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B30B7" w14:textId="1B6A4AA9" w:rsidR="001E0A28" w:rsidRPr="001E0A28" w:rsidRDefault="001E0A28" w:rsidP="00505A66">
      <w:pPr>
        <w:spacing w:after="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w:t>
      </w:r>
      <w:r w:rsidR="001128E7">
        <w:rPr>
          <w:rFonts w:ascii="Arial" w:eastAsiaTheme="minorEastAsia" w:hAnsi="Arial" w:cs="Arial"/>
          <w:b/>
          <w:sz w:val="24"/>
          <w:szCs w:val="24"/>
          <w:lang w:eastAsia="zh-CN"/>
        </w:rPr>
        <w:t>1</w:t>
      </w:r>
      <w:r w:rsidR="00FC0E83">
        <w:rPr>
          <w:rFonts w:ascii="Arial" w:eastAsiaTheme="minorEastAsia" w:hAnsi="Arial" w:cs="Arial"/>
          <w:b/>
          <w:sz w:val="24"/>
          <w:szCs w:val="24"/>
          <w:lang w:eastAsia="zh-CN"/>
        </w:rPr>
        <w:t>10</w:t>
      </w:r>
      <w:r w:rsidR="003D4241">
        <w:rPr>
          <w:rFonts w:ascii="Arial" w:eastAsiaTheme="minorEastAsia" w:hAnsi="Arial" w:cs="Arial"/>
          <w:b/>
          <w:sz w:val="24"/>
          <w:szCs w:val="24"/>
          <w:lang w:eastAsia="zh-CN"/>
        </w:rPr>
        <w:t>-bis</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BC016B">
        <w:rPr>
          <w:rFonts w:ascii="Arial" w:eastAsiaTheme="minorEastAsia" w:hAnsi="Arial" w:cs="Arial"/>
          <w:b/>
          <w:sz w:val="24"/>
          <w:szCs w:val="24"/>
          <w:lang w:eastAsia="zh-CN"/>
        </w:rPr>
        <w:t xml:space="preserve">           </w:t>
      </w:r>
      <w:r w:rsidR="0034546A">
        <w:rPr>
          <w:rFonts w:ascii="Arial" w:eastAsiaTheme="minorEastAsia" w:hAnsi="Arial" w:cs="Arial"/>
          <w:b/>
          <w:sz w:val="24"/>
          <w:szCs w:val="24"/>
          <w:lang w:eastAsia="zh-CN"/>
        </w:rPr>
        <w:t xml:space="preserve">        </w:t>
      </w:r>
      <w:r w:rsidR="00584152">
        <w:rPr>
          <w:rFonts w:ascii="Arial" w:eastAsiaTheme="minorEastAsia" w:hAnsi="Arial" w:cs="Arial"/>
          <w:b/>
          <w:sz w:val="24"/>
          <w:szCs w:val="24"/>
          <w:lang w:eastAsia="zh-CN"/>
        </w:rPr>
        <w:t xml:space="preserve">     </w:t>
      </w:r>
      <w:r w:rsidR="00FC6A7F">
        <w:rPr>
          <w:rFonts w:ascii="Arial" w:eastAsiaTheme="minorEastAsia" w:hAnsi="Arial" w:cs="Arial"/>
          <w:b/>
          <w:sz w:val="24"/>
          <w:szCs w:val="24"/>
          <w:lang w:eastAsia="zh-CN"/>
        </w:rPr>
        <w:t xml:space="preserve">                                                                     </w:t>
      </w:r>
      <w:r w:rsidR="0034546A">
        <w:rPr>
          <w:rFonts w:ascii="Arial" w:eastAsiaTheme="minorEastAsia" w:hAnsi="Arial" w:cs="Arial"/>
          <w:b/>
          <w:sz w:val="24"/>
          <w:szCs w:val="24"/>
          <w:lang w:eastAsia="zh-CN"/>
        </w:rPr>
        <w:t xml:space="preserve"> </w:t>
      </w:r>
      <w:r w:rsidR="00284ECB" w:rsidRPr="00284ECB">
        <w:rPr>
          <w:rFonts w:ascii="Arial" w:eastAsiaTheme="minorEastAsia" w:hAnsi="Arial" w:cs="Arial"/>
          <w:b/>
          <w:sz w:val="24"/>
          <w:szCs w:val="24"/>
          <w:lang w:eastAsia="zh-CN"/>
        </w:rPr>
        <w:t>R4-2405282</w:t>
      </w:r>
    </w:p>
    <w:p w14:paraId="2735E67F" w14:textId="571FC79F" w:rsidR="003A2B9E" w:rsidRPr="006B32B9" w:rsidRDefault="003D4241" w:rsidP="006B32B9">
      <w:pPr>
        <w:spacing w:after="120"/>
        <w:ind w:left="1985" w:hanging="1985"/>
        <w:rPr>
          <w:rFonts w:ascii="Arial" w:eastAsia="Arial" w:hAnsi="Arial"/>
          <w:b/>
          <w:bCs/>
          <w:noProof/>
          <w:sz w:val="22"/>
        </w:rPr>
      </w:pPr>
      <w:r w:rsidRPr="003D4241">
        <w:rPr>
          <w:rFonts w:ascii="Arial" w:eastAsia="Arial" w:hAnsi="Arial"/>
          <w:b/>
          <w:bCs/>
          <w:noProof/>
          <w:sz w:val="22"/>
        </w:rPr>
        <w:t>Changsha, China, April 15 – 19, 2024</w:t>
      </w:r>
    </w:p>
    <w:p w14:paraId="282755FA" w14:textId="39F81AB1" w:rsidR="00C24D2F" w:rsidRPr="005449B3"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en-US" w:eastAsia="zh-CN"/>
        </w:rPr>
      </w:pPr>
      <w:r w:rsidRPr="005449B3">
        <w:rPr>
          <w:rFonts w:ascii="Arial" w:eastAsia="MS Mincho" w:hAnsi="Arial" w:cs="Arial"/>
          <w:b/>
          <w:color w:val="000000"/>
          <w:sz w:val="22"/>
          <w:lang w:val="en-US"/>
        </w:rPr>
        <w:t xml:space="preserve">Agenda </w:t>
      </w:r>
      <w:r w:rsidR="007D19B7" w:rsidRPr="005449B3">
        <w:rPr>
          <w:rFonts w:ascii="Arial" w:eastAsia="MS Mincho" w:hAnsi="Arial" w:cs="Arial"/>
          <w:b/>
          <w:color w:val="000000"/>
          <w:sz w:val="22"/>
          <w:lang w:val="en-US"/>
        </w:rPr>
        <w:t>item</w:t>
      </w:r>
      <w:r w:rsidRPr="005449B3">
        <w:rPr>
          <w:rFonts w:ascii="Arial" w:eastAsia="MS Mincho" w:hAnsi="Arial" w:cs="Arial"/>
          <w:b/>
          <w:color w:val="000000"/>
          <w:sz w:val="22"/>
          <w:lang w:val="en-US"/>
        </w:rPr>
        <w:t>:</w:t>
      </w:r>
      <w:r w:rsidRPr="005449B3">
        <w:rPr>
          <w:rFonts w:ascii="Arial" w:eastAsia="MS Mincho" w:hAnsi="Arial" w:cs="Arial"/>
          <w:b/>
          <w:color w:val="000000"/>
          <w:sz w:val="22"/>
          <w:lang w:val="en-US"/>
        </w:rPr>
        <w:tab/>
      </w:r>
      <w:r w:rsidRPr="005449B3">
        <w:rPr>
          <w:rFonts w:ascii="Arial" w:eastAsia="MS Mincho" w:hAnsi="Arial" w:cs="Arial" w:hint="eastAsia"/>
          <w:b/>
          <w:color w:val="000000"/>
          <w:sz w:val="22"/>
          <w:lang w:val="en-US" w:eastAsia="ja-JP"/>
        </w:rPr>
        <w:tab/>
      </w:r>
      <w:r w:rsidRPr="005449B3">
        <w:rPr>
          <w:rFonts w:ascii="Arial" w:eastAsia="MS Mincho" w:hAnsi="Arial" w:cs="Arial" w:hint="eastAsia"/>
          <w:b/>
          <w:color w:val="000000"/>
          <w:sz w:val="22"/>
          <w:lang w:val="en-US" w:eastAsia="ja-JP"/>
        </w:rPr>
        <w:tab/>
      </w:r>
      <w:r w:rsidR="003D4241">
        <w:rPr>
          <w:rFonts w:ascii="Arial" w:eastAsiaTheme="minorEastAsia" w:hAnsi="Arial" w:cs="Arial"/>
          <w:color w:val="000000"/>
          <w:sz w:val="22"/>
          <w:lang w:eastAsia="zh-CN"/>
        </w:rPr>
        <w:t>9.1.5</w:t>
      </w:r>
    </w:p>
    <w:p w14:paraId="50D5329D" w14:textId="22025610"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9E0719">
        <w:rPr>
          <w:rFonts w:ascii="Arial" w:hAnsi="Arial" w:cs="Arial"/>
          <w:color w:val="000000"/>
          <w:sz w:val="22"/>
          <w:lang w:eastAsia="zh-CN"/>
        </w:rPr>
        <w:t>Moderator</w:t>
      </w:r>
      <w:r w:rsidR="00321150" w:rsidRPr="009E0719">
        <w:rPr>
          <w:rFonts w:ascii="Arial" w:hAnsi="Arial" w:cs="Arial"/>
          <w:color w:val="000000"/>
          <w:sz w:val="22"/>
          <w:lang w:eastAsia="zh-CN"/>
        </w:rPr>
        <w:t xml:space="preserve"> </w:t>
      </w:r>
      <w:r w:rsidR="004D737D" w:rsidRPr="009E0719">
        <w:rPr>
          <w:rFonts w:ascii="Arial" w:hAnsi="Arial" w:cs="Arial"/>
          <w:color w:val="000000"/>
          <w:sz w:val="22"/>
          <w:lang w:eastAsia="zh-CN"/>
        </w:rPr>
        <w:t>(</w:t>
      </w:r>
      <w:r w:rsidR="009E0719" w:rsidRPr="009E0719">
        <w:rPr>
          <w:rFonts w:ascii="Arial" w:hAnsi="Arial" w:cs="Arial"/>
          <w:color w:val="000000"/>
          <w:sz w:val="22"/>
          <w:lang w:eastAsia="zh-CN"/>
        </w:rPr>
        <w:t>Huawei, HiSilicon</w:t>
      </w:r>
      <w:r w:rsidR="004D737D" w:rsidRPr="009E0719">
        <w:rPr>
          <w:rFonts w:ascii="Arial" w:hAnsi="Arial" w:cs="Arial"/>
          <w:color w:val="000000"/>
          <w:sz w:val="22"/>
          <w:lang w:eastAsia="zh-CN"/>
        </w:rPr>
        <w:t>)</w:t>
      </w:r>
    </w:p>
    <w:p w14:paraId="1E0389E7" w14:textId="2432BB69"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9B61B4">
        <w:rPr>
          <w:rFonts w:ascii="Arial" w:eastAsiaTheme="minorEastAsia" w:hAnsi="Arial" w:cs="Arial"/>
          <w:color w:val="000000"/>
          <w:sz w:val="22"/>
          <w:lang w:eastAsia="zh-CN"/>
        </w:rPr>
        <w:t>Topic</w:t>
      </w:r>
      <w:r w:rsidR="00484C5D">
        <w:rPr>
          <w:rFonts w:ascii="Arial" w:eastAsiaTheme="minorEastAsia" w:hAnsi="Arial" w:cs="Arial" w:hint="eastAsia"/>
          <w:color w:val="000000"/>
          <w:sz w:val="22"/>
          <w:lang w:eastAsia="zh-CN"/>
        </w:rPr>
        <w:t xml:space="preserve"> summary for </w:t>
      </w:r>
      <w:r w:rsidR="003D4241" w:rsidRPr="003D4241">
        <w:rPr>
          <w:rFonts w:ascii="Arial" w:eastAsiaTheme="minorEastAsia" w:hAnsi="Arial" w:cs="Arial"/>
          <w:color w:val="000000"/>
          <w:sz w:val="22"/>
          <w:lang w:eastAsia="zh-CN"/>
        </w:rPr>
        <w:t>[110bis][129] NR_ENDC_RF_Ph4_Part1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1A286333" w14:textId="071043DD" w:rsidR="00484C5D"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 xml:space="preserve">discussion </w:t>
      </w:r>
      <w:r w:rsidR="00442337">
        <w:rPr>
          <w:i/>
          <w:color w:val="0070C0"/>
          <w:lang w:eastAsia="zh-CN"/>
        </w:rPr>
        <w:t xml:space="preserve">(e.g. list of treated agenda items) </w:t>
      </w:r>
      <w:r w:rsidRPr="00484C5D">
        <w:rPr>
          <w:i/>
          <w:color w:val="0070C0"/>
          <w:lang w:eastAsia="zh-CN"/>
        </w:rPr>
        <w:t>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5360E361" w14:textId="7ED07F71" w:rsidR="007C51C2" w:rsidRDefault="007C51C2" w:rsidP="007C51C2">
      <w:pPr>
        <w:spacing w:after="0"/>
        <w:rPr>
          <w:rFonts w:eastAsia="MS Mincho"/>
          <w:color w:val="000000" w:themeColor="text1"/>
          <w:lang w:eastAsia="zh-CN"/>
        </w:rPr>
      </w:pPr>
      <w:r>
        <w:rPr>
          <w:rFonts w:eastAsia="MS Mincho"/>
          <w:color w:val="000000" w:themeColor="text1"/>
          <w:lang w:eastAsia="zh-CN"/>
        </w:rPr>
        <w:t>Thread [1</w:t>
      </w:r>
      <w:r w:rsidR="003D4241">
        <w:rPr>
          <w:rFonts w:eastAsia="MS Mincho"/>
          <w:color w:val="000000" w:themeColor="text1"/>
          <w:lang w:eastAsia="zh-CN"/>
        </w:rPr>
        <w:t>29</w:t>
      </w:r>
      <w:r>
        <w:rPr>
          <w:rFonts w:eastAsia="MS Mincho"/>
          <w:color w:val="000000" w:themeColor="text1"/>
          <w:lang w:eastAsia="zh-CN"/>
        </w:rPr>
        <w:t>] includes following topics:</w:t>
      </w:r>
    </w:p>
    <w:p w14:paraId="42572E43" w14:textId="6384322B" w:rsidR="00A33F5A" w:rsidRDefault="007C51C2" w:rsidP="00F26024">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#1: </w:t>
      </w:r>
      <w:r w:rsidR="003A6784">
        <w:rPr>
          <w:color w:val="000000" w:themeColor="text1"/>
          <w:lang w:eastAsia="zh-CN"/>
        </w:rPr>
        <w:t>Workplan</w:t>
      </w:r>
    </w:p>
    <w:p w14:paraId="4B53DA6F" w14:textId="69164FD9" w:rsidR="003A6784" w:rsidRDefault="003A6784" w:rsidP="00F26024">
      <w:pPr>
        <w:pStyle w:val="ListParagraph"/>
        <w:numPr>
          <w:ilvl w:val="0"/>
          <w:numId w:val="3"/>
        </w:numPr>
        <w:spacing w:after="0" w:line="259" w:lineRule="auto"/>
        <w:ind w:firstLineChars="0"/>
        <w:rPr>
          <w:color w:val="000000" w:themeColor="text1"/>
          <w:lang w:eastAsia="zh-CN"/>
        </w:rPr>
      </w:pPr>
      <w:r w:rsidRPr="003A6784">
        <w:rPr>
          <w:color w:val="000000" w:themeColor="text1"/>
          <w:lang w:eastAsia="zh-CN"/>
        </w:rPr>
        <w:t>Topic #</w:t>
      </w:r>
      <w:r>
        <w:rPr>
          <w:color w:val="000000" w:themeColor="text1"/>
          <w:lang w:eastAsia="zh-CN"/>
        </w:rPr>
        <w:t>2</w:t>
      </w:r>
      <w:r w:rsidRPr="003A6784">
        <w:rPr>
          <w:color w:val="000000" w:themeColor="text1"/>
          <w:lang w:eastAsia="zh-CN"/>
        </w:rPr>
        <w:t>: High power UE (HPUE) for CA in terrestrial network (TN)</w:t>
      </w:r>
    </w:p>
    <w:p w14:paraId="31D3C835" w14:textId="3C839412" w:rsidR="003A6784" w:rsidRDefault="003A6784" w:rsidP="00F26024">
      <w:pPr>
        <w:pStyle w:val="ListParagraph"/>
        <w:numPr>
          <w:ilvl w:val="0"/>
          <w:numId w:val="3"/>
        </w:numPr>
        <w:spacing w:after="0" w:line="259" w:lineRule="auto"/>
        <w:ind w:firstLineChars="0"/>
        <w:rPr>
          <w:color w:val="000000" w:themeColor="text1"/>
          <w:lang w:eastAsia="zh-CN"/>
        </w:rPr>
      </w:pPr>
      <w:r w:rsidRPr="003A6784">
        <w:rPr>
          <w:color w:val="000000" w:themeColor="text1"/>
          <w:lang w:eastAsia="zh-CN"/>
        </w:rPr>
        <w:t>Topic #</w:t>
      </w:r>
      <w:r>
        <w:rPr>
          <w:color w:val="000000" w:themeColor="text1"/>
          <w:lang w:eastAsia="zh-CN"/>
        </w:rPr>
        <w:t>3</w:t>
      </w:r>
      <w:r w:rsidRPr="003A6784">
        <w:rPr>
          <w:color w:val="000000" w:themeColor="text1"/>
          <w:lang w:eastAsia="zh-CN"/>
        </w:rPr>
        <w:t>: Power boosting and/or MPR reduction</w:t>
      </w:r>
    </w:p>
    <w:p w14:paraId="07191D05" w14:textId="3FEA871F" w:rsidR="003A6784" w:rsidRPr="003A6784" w:rsidRDefault="003A6784" w:rsidP="00F26024">
      <w:pPr>
        <w:pStyle w:val="ListParagraph"/>
        <w:numPr>
          <w:ilvl w:val="0"/>
          <w:numId w:val="3"/>
        </w:numPr>
        <w:spacing w:after="0" w:line="259" w:lineRule="auto"/>
        <w:ind w:firstLineChars="0"/>
        <w:rPr>
          <w:color w:val="000000" w:themeColor="text1"/>
          <w:lang w:eastAsia="zh-CN"/>
        </w:rPr>
      </w:pPr>
      <w:r>
        <w:rPr>
          <w:color w:val="000000" w:themeColor="text1"/>
          <w:lang w:eastAsia="zh-CN"/>
        </w:rPr>
        <w:t xml:space="preserve">Topic #4: </w:t>
      </w:r>
      <w:r w:rsidRPr="003A6784">
        <w:rPr>
          <w:color w:val="000000" w:themeColor="text1"/>
          <w:lang w:eastAsia="zh-CN"/>
        </w:rPr>
        <w:t>6Rx for handheld and FWA UE</w:t>
      </w:r>
    </w:p>
    <w:p w14:paraId="36DC4A39" w14:textId="77777777" w:rsidR="003A6784" w:rsidRPr="003A6784" w:rsidRDefault="003A6784" w:rsidP="003A6784">
      <w:pPr>
        <w:spacing w:after="0" w:line="259" w:lineRule="auto"/>
        <w:rPr>
          <w:color w:val="000000" w:themeColor="text1"/>
          <w:lang w:eastAsia="zh-CN"/>
        </w:rPr>
      </w:pPr>
    </w:p>
    <w:p w14:paraId="609286E5" w14:textId="61858B90"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803AA">
        <w:rPr>
          <w:lang w:eastAsia="ja-JP"/>
        </w:rPr>
        <w:t>Workplan</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1674"/>
        <w:gridCol w:w="2522"/>
        <w:gridCol w:w="1891"/>
        <w:gridCol w:w="8194"/>
      </w:tblGrid>
      <w:tr w:rsidR="00D31C59" w14:paraId="6D0F8984" w14:textId="77777777" w:rsidTr="00DA352E">
        <w:trPr>
          <w:trHeight w:val="468"/>
        </w:trPr>
        <w:tc>
          <w:tcPr>
            <w:tcW w:w="586" w:type="pct"/>
            <w:vAlign w:val="center"/>
          </w:tcPr>
          <w:p w14:paraId="79CB3E36" w14:textId="77777777" w:rsidR="009E0719" w:rsidRDefault="009E0719" w:rsidP="00CF25D0">
            <w:pPr>
              <w:spacing w:before="120" w:after="120"/>
              <w:jc w:val="center"/>
              <w:rPr>
                <w:b/>
                <w:bCs/>
              </w:rPr>
            </w:pPr>
            <w:r>
              <w:rPr>
                <w:b/>
                <w:bCs/>
              </w:rPr>
              <w:t>T-doc number</w:t>
            </w:r>
          </w:p>
        </w:tc>
        <w:tc>
          <w:tcPr>
            <w:tcW w:w="883" w:type="pct"/>
            <w:vAlign w:val="center"/>
          </w:tcPr>
          <w:p w14:paraId="051E93DC" w14:textId="77777777" w:rsidR="009E0719" w:rsidRDefault="009E0719" w:rsidP="00CF25D0">
            <w:pPr>
              <w:spacing w:before="120" w:after="120"/>
              <w:jc w:val="center"/>
              <w:rPr>
                <w:b/>
                <w:bCs/>
              </w:rPr>
            </w:pPr>
            <w:r>
              <w:rPr>
                <w:b/>
                <w:bCs/>
              </w:rPr>
              <w:t>T-doc name</w:t>
            </w:r>
          </w:p>
        </w:tc>
        <w:tc>
          <w:tcPr>
            <w:tcW w:w="662" w:type="pct"/>
            <w:vAlign w:val="center"/>
          </w:tcPr>
          <w:p w14:paraId="011B0451" w14:textId="77777777" w:rsidR="009E0719" w:rsidRDefault="009E0719" w:rsidP="00CF25D0">
            <w:pPr>
              <w:spacing w:before="120" w:after="120"/>
              <w:jc w:val="center"/>
              <w:rPr>
                <w:b/>
                <w:bCs/>
              </w:rPr>
            </w:pPr>
            <w:r>
              <w:rPr>
                <w:b/>
                <w:bCs/>
              </w:rPr>
              <w:t>Company</w:t>
            </w:r>
          </w:p>
        </w:tc>
        <w:tc>
          <w:tcPr>
            <w:tcW w:w="2868" w:type="pct"/>
            <w:vAlign w:val="center"/>
          </w:tcPr>
          <w:p w14:paraId="04813D0B" w14:textId="77777777" w:rsidR="009E0719" w:rsidRPr="00030C58" w:rsidRDefault="009E0719" w:rsidP="00C0059B">
            <w:pPr>
              <w:spacing w:before="120" w:after="120"/>
              <w:jc w:val="center"/>
              <w:rPr>
                <w:b/>
                <w:bCs/>
              </w:rPr>
            </w:pPr>
            <w:r w:rsidRPr="00030C58">
              <w:rPr>
                <w:b/>
                <w:bCs/>
              </w:rPr>
              <w:t>Proposals / Observations</w:t>
            </w:r>
          </w:p>
        </w:tc>
      </w:tr>
      <w:tr w:rsidR="00F56A7F" w14:paraId="07621AFA" w14:textId="77777777" w:rsidTr="00DA352E">
        <w:tc>
          <w:tcPr>
            <w:tcW w:w="586" w:type="pct"/>
          </w:tcPr>
          <w:p w14:paraId="081B6CF9" w14:textId="1E382573" w:rsidR="00F56A7F" w:rsidRDefault="001F6E11" w:rsidP="00F56A7F">
            <w:pPr>
              <w:spacing w:after="0"/>
              <w:rPr>
                <w:rFonts w:asciiTheme="minorHAnsi" w:hAnsiTheme="minorHAnsi" w:cstheme="minorHAnsi"/>
              </w:rPr>
            </w:pPr>
            <w:hyperlink r:id="rId9" w:history="1">
              <w:r w:rsidR="00F56A7F">
                <w:rPr>
                  <w:rStyle w:val="Hyperlink"/>
                  <w:rFonts w:ascii="Arial" w:hAnsi="Arial" w:cs="Arial"/>
                  <w:b/>
                  <w:bCs/>
                  <w:sz w:val="16"/>
                  <w:szCs w:val="16"/>
                </w:rPr>
                <w:t>R4-2405486</w:t>
              </w:r>
            </w:hyperlink>
          </w:p>
        </w:tc>
        <w:tc>
          <w:tcPr>
            <w:tcW w:w="883" w:type="pct"/>
          </w:tcPr>
          <w:p w14:paraId="1F3042C8" w14:textId="308E3B80" w:rsidR="00F56A7F" w:rsidRDefault="00F56A7F" w:rsidP="00F56A7F">
            <w:pPr>
              <w:spacing w:after="0"/>
              <w:rPr>
                <w:rFonts w:asciiTheme="minorHAnsi" w:hAnsiTheme="minorHAnsi" w:cstheme="minorHAnsi"/>
              </w:rPr>
            </w:pPr>
            <w:r>
              <w:rPr>
                <w:rFonts w:ascii="Arial" w:hAnsi="Arial" w:cs="Arial"/>
                <w:sz w:val="16"/>
                <w:szCs w:val="16"/>
              </w:rPr>
              <w:t>Work plan for Rel-19 UE RF enhancements</w:t>
            </w:r>
          </w:p>
        </w:tc>
        <w:tc>
          <w:tcPr>
            <w:tcW w:w="662" w:type="pct"/>
          </w:tcPr>
          <w:p w14:paraId="197EC096" w14:textId="5A98B3C3" w:rsidR="00F56A7F" w:rsidRDefault="00F56A7F" w:rsidP="00F56A7F">
            <w:pPr>
              <w:spacing w:after="0"/>
              <w:rPr>
                <w:rFonts w:asciiTheme="minorHAnsi" w:hAnsiTheme="minorHAnsi" w:cstheme="minorHAnsi"/>
              </w:rPr>
            </w:pPr>
            <w:r>
              <w:rPr>
                <w:rFonts w:ascii="Arial" w:hAnsi="Arial" w:cs="Arial"/>
                <w:sz w:val="16"/>
                <w:szCs w:val="16"/>
              </w:rPr>
              <w:t>Huawei, HiSilicon, AT&amp;T</w:t>
            </w:r>
          </w:p>
        </w:tc>
        <w:tc>
          <w:tcPr>
            <w:tcW w:w="2868" w:type="pct"/>
          </w:tcPr>
          <w:p w14:paraId="6C17579F" w14:textId="77777777" w:rsidR="00F56A7F" w:rsidRPr="00593288" w:rsidRDefault="00593288" w:rsidP="00F56A7F">
            <w:pPr>
              <w:spacing w:after="0"/>
              <w:jc w:val="both"/>
              <w:rPr>
                <w:rFonts w:eastAsiaTheme="minorEastAsia"/>
                <w:bCs/>
                <w:i/>
                <w:lang w:eastAsia="zh-CN"/>
              </w:rPr>
            </w:pPr>
            <w:r w:rsidRPr="00593288">
              <w:rPr>
                <w:rFonts w:eastAsiaTheme="minorEastAsia"/>
                <w:bCs/>
                <w:i/>
                <w:lang w:eastAsia="zh-CN"/>
              </w:rPr>
              <w:t>Work plan for 3 main objectives</w:t>
            </w:r>
          </w:p>
          <w:p w14:paraId="7E61E8ED" w14:textId="77777777" w:rsidR="00593288" w:rsidRPr="00593288" w:rsidRDefault="00593288" w:rsidP="00F26024">
            <w:pPr>
              <w:pStyle w:val="ListParagraph"/>
              <w:numPr>
                <w:ilvl w:val="0"/>
                <w:numId w:val="5"/>
              </w:numPr>
              <w:spacing w:after="0"/>
              <w:ind w:firstLineChars="0"/>
              <w:jc w:val="both"/>
              <w:rPr>
                <w:rFonts w:eastAsiaTheme="minorEastAsia"/>
                <w:bCs/>
                <w:i/>
                <w:lang w:eastAsia="zh-CN"/>
              </w:rPr>
            </w:pPr>
            <w:r w:rsidRPr="00593288">
              <w:rPr>
                <w:rFonts w:eastAsiaTheme="minorEastAsia" w:hint="eastAsia"/>
                <w:bCs/>
                <w:i/>
                <w:lang w:eastAsia="zh-CN"/>
              </w:rPr>
              <w:t>H</w:t>
            </w:r>
            <w:r w:rsidRPr="00593288">
              <w:rPr>
                <w:rFonts w:eastAsiaTheme="minorEastAsia"/>
                <w:bCs/>
                <w:i/>
                <w:lang w:eastAsia="zh-CN"/>
              </w:rPr>
              <w:t>PUE for CA/DC</w:t>
            </w:r>
          </w:p>
          <w:p w14:paraId="09E0E748" w14:textId="77777777" w:rsidR="00593288" w:rsidRPr="00593288" w:rsidRDefault="00593288" w:rsidP="00F26024">
            <w:pPr>
              <w:pStyle w:val="ListParagraph"/>
              <w:numPr>
                <w:ilvl w:val="0"/>
                <w:numId w:val="5"/>
              </w:numPr>
              <w:spacing w:after="0"/>
              <w:ind w:firstLineChars="0"/>
              <w:jc w:val="both"/>
              <w:rPr>
                <w:rFonts w:eastAsiaTheme="minorEastAsia"/>
                <w:bCs/>
                <w:i/>
                <w:lang w:eastAsia="zh-CN"/>
              </w:rPr>
            </w:pPr>
            <w:r w:rsidRPr="00593288">
              <w:rPr>
                <w:rFonts w:eastAsiaTheme="minorEastAsia" w:hint="eastAsia"/>
                <w:bCs/>
                <w:i/>
                <w:lang w:eastAsia="zh-CN"/>
              </w:rPr>
              <w:t>P</w:t>
            </w:r>
            <w:r w:rsidRPr="00593288">
              <w:rPr>
                <w:rFonts w:eastAsiaTheme="minorEastAsia"/>
                <w:bCs/>
                <w:i/>
                <w:lang w:eastAsia="zh-CN"/>
              </w:rPr>
              <w:t>ower boosting and/or MPR reduction</w:t>
            </w:r>
          </w:p>
          <w:p w14:paraId="2EAEEA5F" w14:textId="0C64F5C0" w:rsidR="00593288" w:rsidRPr="00593288" w:rsidRDefault="00593288" w:rsidP="00F26024">
            <w:pPr>
              <w:pStyle w:val="ListParagraph"/>
              <w:numPr>
                <w:ilvl w:val="0"/>
                <w:numId w:val="5"/>
              </w:numPr>
              <w:spacing w:after="0"/>
              <w:ind w:firstLineChars="0"/>
              <w:jc w:val="both"/>
              <w:rPr>
                <w:rFonts w:eastAsiaTheme="minorEastAsia"/>
                <w:b/>
                <w:bCs/>
                <w:i/>
                <w:lang w:eastAsia="zh-CN"/>
              </w:rPr>
            </w:pPr>
            <w:r w:rsidRPr="00593288">
              <w:rPr>
                <w:rFonts w:eastAsiaTheme="minorEastAsia" w:hint="eastAsia"/>
                <w:bCs/>
                <w:i/>
                <w:lang w:eastAsia="zh-CN"/>
              </w:rPr>
              <w:t>6</w:t>
            </w:r>
            <w:r w:rsidRPr="00593288">
              <w:rPr>
                <w:rFonts w:eastAsiaTheme="minorEastAsia"/>
                <w:bCs/>
                <w:i/>
                <w:lang w:eastAsia="zh-CN"/>
              </w:rPr>
              <w:t>Rx for handheld and FWA UE</w:t>
            </w:r>
          </w:p>
        </w:tc>
      </w:tr>
    </w:tbl>
    <w:p w14:paraId="154E5979" w14:textId="77777777" w:rsidR="009E0719" w:rsidRPr="004A7544" w:rsidRDefault="009E0719" w:rsidP="005B4802"/>
    <w:p w14:paraId="67EA3547" w14:textId="407DC46C" w:rsidR="00484C5D" w:rsidRPr="004A7544" w:rsidRDefault="00837458" w:rsidP="00B831AE">
      <w:pPr>
        <w:pStyle w:val="Heading2"/>
      </w:pPr>
      <w:r w:rsidRPr="004A7544">
        <w:rPr>
          <w:rFonts w:hint="eastAsia"/>
        </w:rPr>
        <w:lastRenderedPageBreak/>
        <w:t>Open issues</w:t>
      </w:r>
      <w:r w:rsidR="00DC2500">
        <w:t xml:space="preserve"> summary</w:t>
      </w:r>
    </w:p>
    <w:p w14:paraId="2C85179F" w14:textId="127CC665" w:rsidR="003418CB" w:rsidRDefault="003418CB" w:rsidP="005B4802">
      <w:pPr>
        <w:rPr>
          <w:i/>
          <w:color w:val="0070C0"/>
          <w:lang w:eastAsia="zh-CN"/>
        </w:rPr>
      </w:pPr>
      <w:r w:rsidRPr="00035C50">
        <w:rPr>
          <w:rFonts w:hint="eastAsia"/>
          <w:i/>
          <w:color w:val="0070C0"/>
        </w:rPr>
        <w:t>Before</w:t>
      </w:r>
      <w:r w:rsidR="0033052D">
        <w:rPr>
          <w:i/>
          <w:color w:val="0070C0"/>
        </w:rPr>
        <w:t xml:space="preserve"> </w:t>
      </w:r>
      <w:r w:rsidRPr="00035C50">
        <w:rPr>
          <w:rFonts w:hint="eastAsia"/>
          <w:i/>
          <w:color w:val="0070C0"/>
        </w:rPr>
        <w:t xml:space="preserv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E5F3A3C" w14:textId="756FD78A" w:rsidR="00997685" w:rsidRPr="005449B3" w:rsidRDefault="00997685" w:rsidP="00997685">
      <w:pPr>
        <w:pStyle w:val="Heading3"/>
        <w:rPr>
          <w:sz w:val="24"/>
          <w:szCs w:val="16"/>
          <w:lang w:val="en-US"/>
        </w:rPr>
      </w:pPr>
      <w:r w:rsidRPr="005449B3">
        <w:rPr>
          <w:sz w:val="24"/>
          <w:szCs w:val="16"/>
          <w:lang w:val="en-US"/>
        </w:rPr>
        <w:t xml:space="preserve">Sub-topic </w:t>
      </w:r>
      <w:r w:rsidR="000477EE" w:rsidRPr="005449B3">
        <w:rPr>
          <w:sz w:val="24"/>
          <w:szCs w:val="16"/>
          <w:lang w:val="en-US"/>
        </w:rPr>
        <w:t>1</w:t>
      </w:r>
      <w:r w:rsidRPr="005449B3">
        <w:rPr>
          <w:sz w:val="24"/>
          <w:szCs w:val="16"/>
          <w:lang w:val="en-US"/>
        </w:rPr>
        <w:t xml:space="preserve">-1: </w:t>
      </w:r>
      <w:r w:rsidR="005F40C0" w:rsidRPr="005449B3">
        <w:rPr>
          <w:sz w:val="24"/>
          <w:szCs w:val="16"/>
          <w:lang w:val="en-US"/>
        </w:rPr>
        <w:t>Workplan for Rel-19 UE RF enhancements</w:t>
      </w:r>
    </w:p>
    <w:p w14:paraId="5594B45D" w14:textId="5EACAEE2" w:rsidR="00997685" w:rsidRDefault="00590423" w:rsidP="00997685">
      <w:pPr>
        <w:jc w:val="both"/>
        <w:rPr>
          <w:color w:val="0070C0"/>
          <w:lang w:val="en-US" w:eastAsia="zh-CN"/>
        </w:rPr>
      </w:pPr>
      <w:r>
        <w:rPr>
          <w:color w:val="0070C0"/>
          <w:lang w:val="en-US" w:eastAsia="zh-CN"/>
        </w:rPr>
        <w:t xml:space="preserve">Workplan in </w:t>
      </w:r>
      <w:hyperlink r:id="rId10" w:history="1">
        <w:r>
          <w:rPr>
            <w:rStyle w:val="Hyperlink"/>
            <w:rFonts w:ascii="Arial" w:hAnsi="Arial" w:cs="Arial"/>
            <w:b/>
            <w:bCs/>
            <w:sz w:val="16"/>
            <w:szCs w:val="16"/>
          </w:rPr>
          <w:t>R4-2405486</w:t>
        </w:r>
      </w:hyperlink>
      <w:r w:rsidR="004B1A55">
        <w:rPr>
          <w:color w:val="0070C0"/>
          <w:lang w:val="en-US" w:eastAsia="zh-CN"/>
        </w:rPr>
        <w:t xml:space="preserve"> </w:t>
      </w:r>
    </w:p>
    <w:p w14:paraId="1E2ED87F" w14:textId="77777777" w:rsidR="00590423" w:rsidRDefault="00590423" w:rsidP="0059042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p>
    <w:tbl>
      <w:tblPr>
        <w:tblW w:w="5000" w:type="pct"/>
        <w:tblLayout w:type="fixed"/>
        <w:tblCellMar>
          <w:left w:w="0" w:type="dxa"/>
          <w:right w:w="0" w:type="dxa"/>
        </w:tblCellMar>
        <w:tblLook w:val="04A0" w:firstRow="1" w:lastRow="0" w:firstColumn="1" w:lastColumn="0" w:noHBand="0" w:noVBand="1"/>
      </w:tblPr>
      <w:tblGrid>
        <w:gridCol w:w="834"/>
        <w:gridCol w:w="4407"/>
        <w:gridCol w:w="4961"/>
        <w:gridCol w:w="4079"/>
      </w:tblGrid>
      <w:tr w:rsidR="00590423" w:rsidRPr="00D67103" w14:paraId="36C53BAC" w14:textId="77777777" w:rsidTr="00590423">
        <w:trPr>
          <w:trHeight w:val="330"/>
        </w:trPr>
        <w:tc>
          <w:tcPr>
            <w:tcW w:w="292"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3DD32AB7" w14:textId="77777777" w:rsidR="00590423" w:rsidRPr="00D67103" w:rsidRDefault="00590423" w:rsidP="00D42B80">
            <w:pPr>
              <w:spacing w:after="0"/>
              <w:rPr>
                <w:rFonts w:asciiTheme="minorHAnsi" w:eastAsia="Malgun Gothic" w:hAnsiTheme="minorHAnsi" w:cstheme="minorHAnsi"/>
                <w:b/>
                <w:bCs/>
                <w:color w:val="000000"/>
                <w:sz w:val="18"/>
                <w:szCs w:val="22"/>
                <w:lang w:val="en-US"/>
              </w:rPr>
            </w:pPr>
            <w:r w:rsidRPr="00D67103">
              <w:rPr>
                <w:rFonts w:asciiTheme="minorHAnsi" w:eastAsia="Malgun Gothic" w:hAnsiTheme="minorHAnsi" w:cstheme="minorHAnsi"/>
                <w:b/>
                <w:bCs/>
                <w:color w:val="000000"/>
                <w:sz w:val="18"/>
                <w:szCs w:val="22"/>
              </w:rPr>
              <w:t>Meeting</w:t>
            </w:r>
          </w:p>
        </w:tc>
        <w:tc>
          <w:tcPr>
            <w:tcW w:w="1543"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691A84CC" w14:textId="77777777" w:rsidR="00590423" w:rsidRPr="00D67103" w:rsidRDefault="00590423" w:rsidP="00D42B80">
            <w:pPr>
              <w:spacing w:after="0"/>
              <w:jc w:val="center"/>
              <w:rPr>
                <w:rFonts w:asciiTheme="minorHAnsi" w:eastAsia="Malgun Gothic" w:hAnsiTheme="minorHAnsi" w:cstheme="minorHAnsi"/>
                <w:b/>
                <w:bCs/>
                <w:color w:val="000000"/>
                <w:sz w:val="18"/>
                <w:szCs w:val="22"/>
              </w:rPr>
            </w:pPr>
            <w:r w:rsidRPr="00D67103">
              <w:rPr>
                <w:rFonts w:asciiTheme="minorHAnsi" w:eastAsia="Malgun Gothic" w:hAnsiTheme="minorHAnsi" w:cstheme="minorHAnsi"/>
                <w:b/>
                <w:bCs/>
                <w:color w:val="000000"/>
                <w:sz w:val="18"/>
                <w:szCs w:val="22"/>
              </w:rPr>
              <w:t>High power UE (HPUE) for CA</w:t>
            </w:r>
          </w:p>
        </w:tc>
        <w:tc>
          <w:tcPr>
            <w:tcW w:w="173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3965698A" w14:textId="77777777" w:rsidR="00590423" w:rsidRPr="00D67103" w:rsidRDefault="00590423" w:rsidP="00D42B80">
            <w:pPr>
              <w:spacing w:after="0"/>
              <w:jc w:val="center"/>
              <w:rPr>
                <w:rFonts w:asciiTheme="minorHAnsi" w:eastAsia="Malgun Gothic" w:hAnsiTheme="minorHAnsi" w:cstheme="minorHAnsi"/>
                <w:b/>
                <w:bCs/>
                <w:color w:val="000000"/>
                <w:sz w:val="18"/>
                <w:szCs w:val="22"/>
              </w:rPr>
            </w:pPr>
            <w:r w:rsidRPr="00D67103">
              <w:rPr>
                <w:rFonts w:asciiTheme="minorHAnsi" w:eastAsia="Malgun Gothic" w:hAnsiTheme="minorHAnsi" w:cstheme="minorHAnsi"/>
                <w:b/>
                <w:bCs/>
                <w:color w:val="000000"/>
                <w:sz w:val="18"/>
                <w:szCs w:val="22"/>
              </w:rPr>
              <w:t>Power boosting and/or MPR reduction</w:t>
            </w:r>
          </w:p>
        </w:tc>
        <w:tc>
          <w:tcPr>
            <w:tcW w:w="142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8EAE66" w14:textId="77777777" w:rsidR="00590423" w:rsidRPr="00D67103" w:rsidRDefault="00590423" w:rsidP="00D42B80">
            <w:pPr>
              <w:spacing w:after="0"/>
              <w:jc w:val="center"/>
              <w:rPr>
                <w:rFonts w:asciiTheme="minorHAnsi" w:eastAsia="Malgun Gothic" w:hAnsiTheme="minorHAnsi" w:cstheme="minorHAnsi"/>
                <w:b/>
                <w:bCs/>
                <w:color w:val="000000"/>
                <w:sz w:val="18"/>
                <w:szCs w:val="22"/>
              </w:rPr>
            </w:pPr>
            <w:r w:rsidRPr="00D67103">
              <w:rPr>
                <w:rFonts w:asciiTheme="minorHAnsi" w:eastAsia="Malgun Gothic" w:hAnsiTheme="minorHAnsi" w:cstheme="minorHAnsi"/>
                <w:b/>
                <w:bCs/>
                <w:color w:val="000000"/>
                <w:sz w:val="18"/>
                <w:szCs w:val="22"/>
              </w:rPr>
              <w:t>6Rx for handheld and FWA UE</w:t>
            </w:r>
          </w:p>
        </w:tc>
      </w:tr>
      <w:tr w:rsidR="00590423" w:rsidRPr="00D67103" w14:paraId="1EEA6E0F"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78F0D4D"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#110bis</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5FE2F51"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Initial discussion on general requirements for </w:t>
            </w:r>
            <w:r w:rsidRPr="00D67103">
              <w:rPr>
                <w:rFonts w:asciiTheme="minorHAnsi" w:eastAsia="Malgun Gothic" w:hAnsiTheme="minorHAnsi" w:cstheme="minorHAnsi"/>
                <w:b/>
                <w:color w:val="000000"/>
                <w:sz w:val="18"/>
              </w:rPr>
              <w:t>PC1.5 in intra-band UL contiguous CA and non-contiguous UL CA</w:t>
            </w:r>
            <w:r w:rsidRPr="00D67103">
              <w:rPr>
                <w:rFonts w:asciiTheme="minorHAnsi" w:eastAsia="Malgun Gothic" w:hAnsiTheme="minorHAnsi" w:cstheme="minorHAnsi"/>
                <w:color w:val="000000"/>
                <w:sz w:val="18"/>
              </w:rPr>
              <w:t xml:space="preserve"> with 2Tx, mainly focus on </w:t>
            </w:r>
            <w:r w:rsidRPr="00D67103">
              <w:rPr>
                <w:rFonts w:asciiTheme="minorHAnsi" w:eastAsia="Malgun Gothic" w:hAnsiTheme="minorHAnsi" w:cstheme="minorHAnsi"/>
                <w:b/>
                <w:color w:val="000000"/>
                <w:sz w:val="18"/>
              </w:rPr>
              <w:t>MPR/A-MPR and SAR solution</w:t>
            </w:r>
          </w:p>
          <w:p w14:paraId="136A294B"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Initial </w:t>
            </w:r>
            <w:r w:rsidRPr="00D67103">
              <w:rPr>
                <w:rFonts w:asciiTheme="minorHAnsi" w:eastAsia="Malgun Gothic" w:hAnsiTheme="minorHAnsi" w:cstheme="minorHAnsi" w:hint="eastAsia"/>
                <w:color w:val="000000"/>
                <w:sz w:val="18"/>
              </w:rPr>
              <w:t>d</w:t>
            </w:r>
            <w:r w:rsidRPr="00D67103">
              <w:rPr>
                <w:rFonts w:asciiTheme="minorHAnsi" w:eastAsia="Malgun Gothic" w:hAnsiTheme="minorHAnsi" w:cstheme="minorHAnsi"/>
                <w:color w:val="000000"/>
                <w:sz w:val="18"/>
              </w:rPr>
              <w:t xml:space="preserve">iscussion on </w:t>
            </w:r>
            <w:r w:rsidRPr="00D67103">
              <w:rPr>
                <w:rFonts w:asciiTheme="minorHAnsi" w:eastAsia="Malgun Gothic" w:hAnsiTheme="minorHAnsi" w:cstheme="minorHAnsi"/>
                <w:b/>
                <w:color w:val="000000"/>
                <w:sz w:val="18"/>
              </w:rPr>
              <w:t>general requirements</w:t>
            </w:r>
            <w:r w:rsidRPr="00D67103">
              <w:rPr>
                <w:rFonts w:asciiTheme="minorHAnsi" w:eastAsia="Malgun Gothic" w:hAnsiTheme="minorHAnsi" w:cstheme="minorHAnsi"/>
                <w:color w:val="000000"/>
                <w:sz w:val="18"/>
              </w:rPr>
              <w:t xml:space="preserve"> for </w:t>
            </w:r>
            <w:r w:rsidRPr="00D67103">
              <w:rPr>
                <w:rFonts w:asciiTheme="minorHAnsi" w:eastAsia="Malgun Gothic" w:hAnsiTheme="minorHAnsi" w:cstheme="minorHAnsi"/>
                <w:b/>
                <w:color w:val="000000"/>
                <w:sz w:val="18"/>
              </w:rPr>
              <w:t>PC1.5 two-band inter-band UL CA</w:t>
            </w:r>
            <w:r w:rsidRPr="00D67103">
              <w:rPr>
                <w:rFonts w:asciiTheme="minorHAnsi" w:eastAsia="Malgun Gothic" w:hAnsiTheme="minorHAnsi" w:cstheme="minorHAnsi"/>
                <w:color w:val="000000"/>
                <w:sz w:val="18"/>
              </w:rPr>
              <w:t xml:space="preserve"> w/ 2Tx and/or 3Tx for handheld and FWA UE as well as </w:t>
            </w:r>
            <w:r w:rsidRPr="00D67103">
              <w:rPr>
                <w:rFonts w:asciiTheme="minorHAnsi" w:eastAsia="Malgun Gothic" w:hAnsiTheme="minorHAnsi" w:cstheme="minorHAnsi"/>
                <w:b/>
                <w:color w:val="000000"/>
                <w:sz w:val="18"/>
              </w:rPr>
              <w:t>PC2 and PC1.5 two-band EN-DC</w:t>
            </w:r>
            <w:r w:rsidRPr="00D67103">
              <w:rPr>
                <w:rFonts w:asciiTheme="minorHAnsi" w:eastAsia="Malgun Gothic" w:hAnsiTheme="minorHAnsi" w:cstheme="minorHAnsi"/>
                <w:color w:val="000000"/>
                <w:sz w:val="18"/>
              </w:rPr>
              <w:t xml:space="preserve"> w/ 2Tx and/or 3Tx for handheld and FWA UE, mainly focus on </w:t>
            </w:r>
            <w:r w:rsidRPr="00D67103">
              <w:rPr>
                <w:rFonts w:asciiTheme="minorHAnsi" w:eastAsia="Malgun Gothic" w:hAnsiTheme="minorHAnsi" w:cstheme="minorHAnsi"/>
                <w:b/>
                <w:color w:val="000000"/>
                <w:sz w:val="18"/>
              </w:rPr>
              <w:t>SAR solutions</w:t>
            </w:r>
          </w:p>
          <w:p w14:paraId="6ABEE72E"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3. Initial discussion on </w:t>
            </w:r>
            <w:r w:rsidRPr="00D67103">
              <w:rPr>
                <w:rFonts w:asciiTheme="minorHAnsi" w:eastAsia="Malgun Gothic" w:hAnsiTheme="minorHAnsi" w:cstheme="minorHAnsi"/>
                <w:b/>
                <w:color w:val="000000"/>
                <w:sz w:val="18"/>
              </w:rPr>
              <w:t>study of increasing power limit</w:t>
            </w:r>
            <w:r w:rsidRPr="00D67103">
              <w:rPr>
                <w:rFonts w:asciiTheme="minorHAnsi" w:eastAsia="Malgun Gothic" w:hAnsiTheme="minorHAnsi" w:cstheme="minorHAnsi"/>
                <w:color w:val="000000"/>
                <w:sz w:val="18"/>
              </w:rPr>
              <w:t xml:space="preserve"> for inter-band UL CA and EN-DC with different power classes</w:t>
            </w:r>
          </w:p>
          <w:p w14:paraId="38B7ADBF"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4</w:t>
            </w:r>
            <w:r w:rsidRPr="00D67103">
              <w:rPr>
                <w:rFonts w:asciiTheme="minorHAnsi" w:eastAsiaTheme="minorEastAsia" w:hAnsiTheme="minorHAnsi" w:cstheme="minorHAnsi"/>
                <w:color w:val="000000"/>
                <w:sz w:val="18"/>
              </w:rPr>
              <w:t xml:space="preserve">. </w:t>
            </w:r>
            <w:r w:rsidRPr="00D67103">
              <w:rPr>
                <w:rFonts w:asciiTheme="minorHAnsi" w:eastAsiaTheme="minorEastAsia" w:hAnsiTheme="minorHAnsi" w:cstheme="minorHAnsi" w:hint="eastAsia"/>
                <w:color w:val="000000"/>
                <w:sz w:val="18"/>
              </w:rPr>
              <w:t>Alignment</w:t>
            </w:r>
            <w:r w:rsidRPr="00D67103">
              <w:rPr>
                <w:rFonts w:asciiTheme="minorHAnsi" w:eastAsiaTheme="minorEastAsia" w:hAnsiTheme="minorHAnsi" w:cstheme="minorHAnsi"/>
                <w:color w:val="000000"/>
                <w:sz w:val="18"/>
              </w:rPr>
              <w:t xml:space="preserve"> of understanding of scope for HPUE for CA/DC based on the WID objectives. </w:t>
            </w:r>
            <w:r w:rsidRPr="00D67103">
              <w:rPr>
                <w:rFonts w:asciiTheme="minorHAnsi" w:eastAsiaTheme="minorEastAsia" w:hAnsiTheme="minorHAnsi" w:cstheme="minorHAnsi" w:hint="eastAsia"/>
                <w:color w:val="000000"/>
                <w:sz w:val="18"/>
              </w:rPr>
              <w:t>If</w:t>
            </w:r>
            <w:r w:rsidRPr="00D67103">
              <w:rPr>
                <w:rFonts w:asciiTheme="minorHAnsi" w:eastAsiaTheme="minorEastAsia" w:hAnsiTheme="minorHAnsi" w:cstheme="minorHAnsi"/>
                <w:color w:val="000000"/>
                <w:sz w:val="18"/>
              </w:rPr>
              <w:t xml:space="preserve"> needed, WID could be clarified in next RAN meeting.</w:t>
            </w:r>
          </w:p>
          <w:p w14:paraId="799150A6" w14:textId="77777777" w:rsidR="00590423" w:rsidRPr="00D67103" w:rsidRDefault="00590423" w:rsidP="00D42B80">
            <w:pPr>
              <w:spacing w:after="60"/>
              <w:jc w:val="both"/>
              <w:rPr>
                <w:rFonts w:asciiTheme="minorHAnsi" w:eastAsiaTheme="minorEastAsia" w:hAnsiTheme="minorHAnsi" w:cstheme="minorHAnsi"/>
                <w:color w:val="000000"/>
                <w:sz w:val="18"/>
              </w:rPr>
            </w:pP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56CFEF75"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Initial discussion on </w:t>
            </w:r>
            <w:r w:rsidRPr="00D67103">
              <w:rPr>
                <w:rFonts w:asciiTheme="minorHAnsi" w:eastAsia="Malgun Gothic" w:hAnsiTheme="minorHAnsi" w:cstheme="minorHAnsi"/>
                <w:b/>
                <w:color w:val="000000"/>
                <w:sz w:val="18"/>
              </w:rPr>
              <w:t>scenarios for power domain enhancement</w:t>
            </w:r>
            <w:r w:rsidRPr="00D67103">
              <w:rPr>
                <w:rFonts w:asciiTheme="minorHAnsi" w:eastAsia="Malgun Gothic" w:hAnsiTheme="minorHAnsi" w:cstheme="minorHAnsi"/>
                <w:color w:val="000000"/>
                <w:sz w:val="18"/>
              </w:rPr>
              <w:t xml:space="preserve"> with relaxation of applicable requirements, including both (e)RedCap UE (only PC3) and non-RedCap UE with scenarios of</w:t>
            </w:r>
          </w:p>
          <w:p w14:paraId="02223ECA" w14:textId="77777777" w:rsidR="00590423" w:rsidRPr="00D67103" w:rsidRDefault="00590423" w:rsidP="00F26024">
            <w:pPr>
              <w:pStyle w:val="ListParagraph"/>
              <w:widowControl w:val="0"/>
              <w:numPr>
                <w:ilvl w:val="0"/>
                <w:numId w:val="4"/>
              </w:numPr>
              <w:overflowPunct/>
              <w:autoSpaceDE/>
              <w:autoSpaceDN/>
              <w:adjustRightInd/>
              <w:spacing w:after="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lang w:eastAsia="zh-CN"/>
              </w:rPr>
              <w:t>when there is no adjacent in-band/out-of-band co-existence issue</w:t>
            </w:r>
          </w:p>
          <w:p w14:paraId="76CF7258" w14:textId="77777777" w:rsidR="00590423" w:rsidRPr="00D67103" w:rsidRDefault="00590423" w:rsidP="00F26024">
            <w:pPr>
              <w:pStyle w:val="ListParagraph"/>
              <w:widowControl w:val="0"/>
              <w:numPr>
                <w:ilvl w:val="0"/>
                <w:numId w:val="4"/>
              </w:numPr>
              <w:overflowPunct/>
              <w:autoSpaceDE/>
              <w:autoSpaceDN/>
              <w:adjustRightInd/>
              <w:spacing w:after="6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when a UE uses a narrower channel bandwidth within a wider BS bandwidth</w:t>
            </w:r>
          </w:p>
          <w:p w14:paraId="0F628532"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Initial discussion on </w:t>
            </w:r>
            <w:r w:rsidRPr="00D67103">
              <w:rPr>
                <w:rFonts w:asciiTheme="minorHAnsi" w:eastAsia="Malgun Gothic" w:hAnsiTheme="minorHAnsi" w:cstheme="minorHAnsi"/>
                <w:b/>
                <w:color w:val="000000"/>
                <w:sz w:val="18"/>
              </w:rPr>
              <w:t>MPR applicability</w:t>
            </w:r>
            <w:r w:rsidRPr="00D67103">
              <w:rPr>
                <w:rFonts w:asciiTheme="minorHAnsi" w:eastAsia="Malgun Gothic" w:hAnsiTheme="minorHAnsi" w:cstheme="minorHAnsi"/>
                <w:color w:val="000000"/>
                <w:sz w:val="18"/>
              </w:rPr>
              <w:t xml:space="preserve"> based on the </w:t>
            </w:r>
            <w:r w:rsidRPr="00D67103">
              <w:rPr>
                <w:rFonts w:asciiTheme="minorHAnsi" w:eastAsia="Malgun Gothic" w:hAnsiTheme="minorHAnsi" w:cstheme="minorHAnsi"/>
                <w:b/>
                <w:color w:val="000000"/>
                <w:sz w:val="18"/>
              </w:rPr>
              <w:t>UL CCs with activated cells</w:t>
            </w:r>
            <w:r w:rsidRPr="00D67103">
              <w:rPr>
                <w:rFonts w:asciiTheme="minorHAnsi" w:eastAsia="Malgun Gothic" w:hAnsiTheme="minorHAnsi" w:cstheme="minorHAnsi"/>
                <w:color w:val="000000"/>
                <w:sz w:val="18"/>
              </w:rPr>
              <w:t xml:space="preserve"> for NR intra-band UL CA configuration</w:t>
            </w:r>
          </w:p>
          <w:p w14:paraId="519C96DF"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 xml:space="preserve">3. </w:t>
            </w:r>
            <w:r w:rsidRPr="00D67103">
              <w:rPr>
                <w:rFonts w:asciiTheme="minorHAnsi" w:eastAsiaTheme="minorEastAsia" w:hAnsiTheme="minorHAnsi" w:cstheme="minorHAnsi" w:hint="eastAsia"/>
                <w:color w:val="000000"/>
                <w:sz w:val="18"/>
              </w:rPr>
              <w:t>Alignment</w:t>
            </w:r>
            <w:r w:rsidRPr="00D67103">
              <w:rPr>
                <w:rFonts w:asciiTheme="minorHAnsi" w:eastAsiaTheme="minorEastAsia" w:hAnsiTheme="minorHAnsi" w:cstheme="minorHAnsi"/>
                <w:color w:val="000000"/>
                <w:sz w:val="18"/>
              </w:rPr>
              <w:t xml:space="preserve"> of understanding of scope for power booting and/or MPR reduction based on the WID objectives. </w:t>
            </w:r>
            <w:r w:rsidRPr="00D67103">
              <w:rPr>
                <w:rFonts w:asciiTheme="minorHAnsi" w:eastAsiaTheme="minorEastAsia" w:hAnsiTheme="minorHAnsi" w:cstheme="minorHAnsi" w:hint="eastAsia"/>
                <w:color w:val="000000"/>
                <w:sz w:val="18"/>
              </w:rPr>
              <w:t>If</w:t>
            </w:r>
            <w:r w:rsidRPr="00D67103">
              <w:rPr>
                <w:rFonts w:asciiTheme="minorHAnsi" w:eastAsiaTheme="minorEastAsia" w:hAnsiTheme="minorHAnsi" w:cstheme="minorHAnsi"/>
                <w:color w:val="000000"/>
                <w:sz w:val="18"/>
              </w:rPr>
              <w:t xml:space="preserve"> needed, WID could be clarified in next RAN meeting.</w:t>
            </w:r>
          </w:p>
          <w:p w14:paraId="7F54BC54" w14:textId="77777777" w:rsidR="00590423" w:rsidRPr="00D67103" w:rsidRDefault="00590423" w:rsidP="00D42B80">
            <w:pPr>
              <w:spacing w:after="0"/>
              <w:rPr>
                <w:rFonts w:asciiTheme="minorHAnsi" w:eastAsiaTheme="minorEastAsia" w:hAnsiTheme="minorHAnsi" w:cstheme="minorHAnsi"/>
                <w:color w:val="000000"/>
                <w:sz w:val="18"/>
              </w:rPr>
            </w:pP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0C9E21E"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Initial discussion on 6Rx for example bands n41, n77/n78, n79, n104</w:t>
            </w:r>
          </w:p>
          <w:p w14:paraId="0BF47FA1"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w:t>
            </w:r>
            <w:r w:rsidRPr="00D67103">
              <w:rPr>
                <w:rFonts w:asciiTheme="minorHAnsi" w:eastAsia="Malgun Gothic" w:hAnsiTheme="minorHAnsi" w:cstheme="minorHAnsi"/>
                <w:b/>
                <w:color w:val="000000"/>
                <w:sz w:val="18"/>
              </w:rPr>
              <w:t>Identify the RF requirements</w:t>
            </w:r>
            <w:r w:rsidRPr="00D67103">
              <w:rPr>
                <w:rFonts w:asciiTheme="minorHAnsi" w:eastAsia="Malgun Gothic" w:hAnsiTheme="minorHAnsi" w:cstheme="minorHAnsi"/>
                <w:color w:val="000000"/>
                <w:sz w:val="18"/>
              </w:rPr>
              <w:t xml:space="preserve"> for UE supporting 6Rx</w:t>
            </w:r>
          </w:p>
          <w:p w14:paraId="3DD0F82A"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Initial discussion on supported MIMO layers</w:t>
            </w:r>
          </w:p>
          <w:p w14:paraId="14CD3156"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 xml:space="preserve">4. Initial discussion on study for the issue of SRS IL imbalance </w:t>
            </w:r>
          </w:p>
        </w:tc>
      </w:tr>
      <w:tr w:rsidR="00590423" w:rsidRPr="00D67103" w14:paraId="694ADBA8"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28D09AC"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#111</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17B8C542" w14:textId="77777777" w:rsidR="00590423" w:rsidRPr="00D67103" w:rsidRDefault="00590423" w:rsidP="00D42B80">
            <w:pPr>
              <w:spacing w:after="6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MPR/A-MPR requirements as well as SAR solutions for PC1.5 intra-band UL contiguous and non-contiguous UL CA</w:t>
            </w:r>
          </w:p>
          <w:p w14:paraId="26742A2D" w14:textId="77777777" w:rsidR="00590423" w:rsidRPr="00D67103" w:rsidRDefault="00590423" w:rsidP="00F26024">
            <w:pPr>
              <w:pStyle w:val="ListParagraph"/>
              <w:widowControl w:val="0"/>
              <w:numPr>
                <w:ilvl w:val="0"/>
                <w:numId w:val="4"/>
              </w:numPr>
              <w:overflowPunct/>
              <w:autoSpaceDE/>
              <w:autoSpaceDN/>
              <w:adjustRightInd/>
              <w:spacing w:after="6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Agree on the simulation/measurement evaluation assumptions for MPR/A-MPR requirements</w:t>
            </w:r>
          </w:p>
          <w:p w14:paraId="5182D8D6"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w:t>
            </w:r>
            <w:r w:rsidRPr="00D67103">
              <w:rPr>
                <w:rFonts w:asciiTheme="minorHAnsi" w:eastAsia="Malgun Gothic" w:hAnsiTheme="minorHAnsi" w:cstheme="minorHAnsi"/>
                <w:b/>
                <w:color w:val="000000"/>
                <w:sz w:val="18"/>
              </w:rPr>
              <w:t>Conclude on identified general requirements</w:t>
            </w:r>
            <w:r w:rsidRPr="00D67103">
              <w:rPr>
                <w:rFonts w:asciiTheme="minorHAnsi" w:eastAsia="Malgun Gothic" w:hAnsiTheme="minorHAnsi" w:cstheme="minorHAnsi"/>
                <w:color w:val="000000"/>
                <w:sz w:val="18"/>
              </w:rPr>
              <w:t xml:space="preserve"> to be considered for PC 1.5 inter-band UL CA with 2Tx and/or 3Tx, and PC1.5 and PC2 inter-band EN-DC with 2Tx and/or 3Tx</w:t>
            </w:r>
          </w:p>
          <w:p w14:paraId="23C57770" w14:textId="77777777" w:rsidR="00590423" w:rsidRPr="00D67103" w:rsidRDefault="00590423" w:rsidP="00F26024">
            <w:pPr>
              <w:pStyle w:val="ListParagraph"/>
              <w:widowControl w:val="0"/>
              <w:numPr>
                <w:ilvl w:val="0"/>
                <w:numId w:val="4"/>
              </w:numPr>
              <w:overflowPunct/>
              <w:autoSpaceDE/>
              <w:autoSpaceDN/>
              <w:adjustRightInd/>
              <w:spacing w:after="6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b/>
                <w:color w:val="000000"/>
                <w:sz w:val="18"/>
              </w:rPr>
              <w:t>Agree on the cases</w:t>
            </w:r>
            <w:r w:rsidRPr="00D67103">
              <w:rPr>
                <w:rFonts w:asciiTheme="minorHAnsi" w:eastAsiaTheme="minorEastAsia" w:hAnsiTheme="minorHAnsi" w:cstheme="minorHAnsi"/>
                <w:color w:val="000000"/>
                <w:sz w:val="18"/>
              </w:rPr>
              <w:t>, e.g. supported TDD/FDD combinations with different power classes, to be considered for SAR solutions for inter-band CA and EN-DC with 2Tx and/or 3Tx</w:t>
            </w:r>
          </w:p>
          <w:p w14:paraId="6983DA87" w14:textId="77777777" w:rsidR="00590423" w:rsidRPr="00D67103" w:rsidRDefault="00590423" w:rsidP="00D42B80">
            <w:pPr>
              <w:spacing w:after="60"/>
              <w:jc w:val="both"/>
              <w:rPr>
                <w:rFonts w:asciiTheme="minorHAnsi" w:eastAsia="Malgun Gothic" w:hAnsiTheme="minorHAnsi" w:cstheme="minorHAnsi"/>
                <w:b/>
                <w:color w:val="000000"/>
                <w:sz w:val="18"/>
              </w:rPr>
            </w:pPr>
            <w:r w:rsidRPr="00D67103">
              <w:rPr>
                <w:rFonts w:asciiTheme="minorHAnsi" w:eastAsia="Malgun Gothic" w:hAnsiTheme="minorHAnsi" w:cstheme="minorHAnsi"/>
                <w:color w:val="000000"/>
                <w:sz w:val="18"/>
              </w:rPr>
              <w:t xml:space="preserve">3. </w:t>
            </w:r>
            <w:r w:rsidRPr="00D67103">
              <w:rPr>
                <w:rFonts w:asciiTheme="minorHAnsi" w:eastAsia="Malgun Gothic" w:hAnsiTheme="minorHAnsi" w:cstheme="minorHAnsi"/>
                <w:b/>
                <w:color w:val="000000"/>
                <w:sz w:val="18"/>
              </w:rPr>
              <w:t>Conclude on feasibility of increasing power limit</w:t>
            </w:r>
            <w:r w:rsidRPr="00D67103">
              <w:rPr>
                <w:rFonts w:asciiTheme="minorHAnsi" w:eastAsia="Malgun Gothic" w:hAnsiTheme="minorHAnsi" w:cstheme="minorHAnsi"/>
                <w:color w:val="000000"/>
                <w:sz w:val="18"/>
              </w:rPr>
              <w:t xml:space="preserve"> for inter-band CA/EN-DC with different power classes </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2635AE4"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scenarios for power domain enhancement with relaxation of applicable requirements</w:t>
            </w:r>
          </w:p>
          <w:p w14:paraId="38A29B3F" w14:textId="77777777" w:rsidR="00590423" w:rsidRPr="00D67103" w:rsidRDefault="00590423" w:rsidP="00F26024">
            <w:pPr>
              <w:pStyle w:val="ListParagraph"/>
              <w:widowControl w:val="0"/>
              <w:numPr>
                <w:ilvl w:val="0"/>
                <w:numId w:val="4"/>
              </w:numPr>
              <w:overflowPunct/>
              <w:autoSpaceDE/>
              <w:autoSpaceDN/>
              <w:adjustRightInd/>
              <w:spacing w:after="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lang w:eastAsia="zh-CN"/>
              </w:rPr>
              <w:t>Agree on s</w:t>
            </w:r>
            <w:r w:rsidRPr="00D67103">
              <w:rPr>
                <w:rFonts w:asciiTheme="minorHAnsi" w:eastAsiaTheme="minorEastAsia" w:hAnsiTheme="minorHAnsi" w:cstheme="minorHAnsi" w:hint="eastAsia"/>
                <w:color w:val="000000"/>
                <w:sz w:val="18"/>
                <w:lang w:eastAsia="zh-CN"/>
              </w:rPr>
              <w:t>imulation</w:t>
            </w:r>
            <w:r w:rsidRPr="00D67103">
              <w:rPr>
                <w:rFonts w:asciiTheme="minorHAnsi" w:eastAsiaTheme="minorEastAsia" w:hAnsiTheme="minorHAnsi" w:cstheme="minorHAnsi"/>
                <w:color w:val="000000"/>
                <w:sz w:val="18"/>
                <w:lang w:eastAsia="zh-CN"/>
              </w:rPr>
              <w:t>/evaluation</w:t>
            </w:r>
            <w:r w:rsidRPr="00D67103">
              <w:rPr>
                <w:rFonts w:asciiTheme="minorHAnsi" w:eastAsiaTheme="minorEastAsia" w:hAnsiTheme="minorHAnsi" w:cstheme="minorHAnsi"/>
                <w:color w:val="000000"/>
                <w:sz w:val="18"/>
              </w:rPr>
              <w:t xml:space="preserve"> assumptions for determined scenarios</w:t>
            </w:r>
          </w:p>
          <w:p w14:paraId="512A7F21"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Continue discussion on </w:t>
            </w:r>
            <w:r w:rsidRPr="00D67103">
              <w:rPr>
                <w:rFonts w:asciiTheme="minorHAnsi" w:eastAsia="Malgun Gothic" w:hAnsiTheme="minorHAnsi" w:cstheme="minorHAnsi"/>
                <w:b/>
                <w:color w:val="000000"/>
                <w:sz w:val="18"/>
              </w:rPr>
              <w:t>MPR applicability</w:t>
            </w:r>
            <w:r w:rsidRPr="00D67103">
              <w:rPr>
                <w:rFonts w:asciiTheme="minorHAnsi" w:eastAsia="Malgun Gothic" w:hAnsiTheme="minorHAnsi" w:cstheme="minorHAnsi"/>
                <w:color w:val="000000"/>
                <w:sz w:val="18"/>
              </w:rPr>
              <w:t xml:space="preserve"> based on the UL CCs with activated cells for NR intra-band UL CA configuration for </w:t>
            </w:r>
            <w:r w:rsidRPr="00D67103">
              <w:rPr>
                <w:rFonts w:asciiTheme="minorHAnsi" w:eastAsia="Malgun Gothic" w:hAnsiTheme="minorHAnsi" w:cstheme="minorHAnsi"/>
                <w:b/>
                <w:color w:val="000000"/>
                <w:sz w:val="18"/>
              </w:rPr>
              <w:t>FR1 and FR2</w:t>
            </w:r>
            <w:r w:rsidRPr="00D67103">
              <w:rPr>
                <w:rFonts w:asciiTheme="minorHAnsi" w:eastAsia="Malgun Gothic" w:hAnsiTheme="minorHAnsi" w:cstheme="minorHAnsi"/>
                <w:color w:val="000000"/>
                <w:sz w:val="18"/>
              </w:rPr>
              <w:t xml:space="preserve"> including both contiguous and non-contiguous UL CA </w:t>
            </w:r>
          </w:p>
          <w:p w14:paraId="665BEB27"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3. Discuss </w:t>
            </w:r>
            <w:r w:rsidRPr="00D67103">
              <w:rPr>
                <w:rFonts w:asciiTheme="minorHAnsi" w:eastAsia="Malgun Gothic" w:hAnsiTheme="minorHAnsi" w:cstheme="minorHAnsi"/>
                <w:b/>
                <w:color w:val="000000"/>
                <w:sz w:val="18"/>
              </w:rPr>
              <w:t>MPR improvement</w:t>
            </w:r>
            <w:r w:rsidRPr="00D67103">
              <w:rPr>
                <w:rFonts w:asciiTheme="minorHAnsi" w:eastAsia="Malgun Gothic" w:hAnsiTheme="minorHAnsi" w:cstheme="minorHAnsi"/>
                <w:color w:val="000000"/>
                <w:sz w:val="18"/>
              </w:rPr>
              <w:t xml:space="preserve"> for intra-band UL contiguous CA for </w:t>
            </w:r>
            <w:r w:rsidRPr="00D67103">
              <w:rPr>
                <w:rFonts w:asciiTheme="minorHAnsi" w:eastAsia="Malgun Gothic" w:hAnsiTheme="minorHAnsi" w:cstheme="minorHAnsi"/>
                <w:b/>
                <w:color w:val="000000"/>
                <w:sz w:val="18"/>
              </w:rPr>
              <w:t>FR2</w:t>
            </w:r>
          </w:p>
          <w:p w14:paraId="6F593306" w14:textId="77777777" w:rsidR="00590423" w:rsidRPr="00D67103" w:rsidRDefault="00590423" w:rsidP="00F26024">
            <w:pPr>
              <w:pStyle w:val="ListParagraph"/>
              <w:widowControl w:val="0"/>
              <w:numPr>
                <w:ilvl w:val="0"/>
                <w:numId w:val="4"/>
              </w:numPr>
              <w:overflowPunct/>
              <w:autoSpaceDE/>
              <w:autoSpaceDN/>
              <w:adjustRightInd/>
              <w:spacing w:after="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lang w:eastAsia="zh-CN"/>
              </w:rPr>
              <w:t>E</w:t>
            </w:r>
            <w:r w:rsidRPr="00D67103">
              <w:rPr>
                <w:rFonts w:asciiTheme="minorHAnsi" w:eastAsiaTheme="minorEastAsia" w:hAnsiTheme="minorHAnsi" w:cstheme="minorHAnsi"/>
                <w:color w:val="000000"/>
                <w:sz w:val="18"/>
                <w:lang w:eastAsia="zh-CN"/>
              </w:rPr>
              <w:t>valuate MPR impact due to consideration of DL CCs</w:t>
            </w:r>
          </w:p>
          <w:p w14:paraId="4C0750AF" w14:textId="77777777" w:rsidR="00590423" w:rsidRPr="00D67103" w:rsidRDefault="00590423" w:rsidP="00F26024">
            <w:pPr>
              <w:pStyle w:val="ListParagraph"/>
              <w:widowControl w:val="0"/>
              <w:numPr>
                <w:ilvl w:val="0"/>
                <w:numId w:val="4"/>
              </w:numPr>
              <w:overflowPunct/>
              <w:autoSpaceDE/>
              <w:autoSpaceDN/>
              <w:adjustRightInd/>
              <w:spacing w:after="60"/>
              <w:ind w:left="414" w:firstLineChars="0" w:hanging="136"/>
              <w:textAlignment w:val="auto"/>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Agree on the new simulation/measurement evaluation assumptions for MPR improvement if needed</w:t>
            </w:r>
          </w:p>
          <w:p w14:paraId="4FAF2BCE" w14:textId="77777777" w:rsidR="00590423" w:rsidRPr="00D67103" w:rsidRDefault="00590423" w:rsidP="00D42B80">
            <w:pPr>
              <w:spacing w:after="0"/>
              <w:rPr>
                <w:rFonts w:asciiTheme="minorHAnsi" w:eastAsiaTheme="minorEastAsia" w:hAnsiTheme="minorHAnsi" w:cstheme="minorHAnsi"/>
                <w:color w:val="000000"/>
                <w:sz w:val="18"/>
                <w:lang w:val="x-none"/>
              </w:rPr>
            </w:pP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0E305CB3"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Agree on the </w:t>
            </w:r>
            <w:r w:rsidRPr="00D67103">
              <w:rPr>
                <w:rFonts w:asciiTheme="minorHAnsi" w:eastAsia="Malgun Gothic" w:hAnsiTheme="minorHAnsi" w:cstheme="minorHAnsi"/>
                <w:b/>
                <w:color w:val="000000"/>
                <w:sz w:val="18"/>
              </w:rPr>
              <w:t>Rx requirements for 6Rx</w:t>
            </w:r>
            <w:r w:rsidRPr="00D67103">
              <w:rPr>
                <w:rFonts w:asciiTheme="minorHAnsi" w:eastAsia="Malgun Gothic" w:hAnsiTheme="minorHAnsi" w:cstheme="minorHAnsi"/>
                <w:color w:val="000000"/>
                <w:sz w:val="18"/>
              </w:rPr>
              <w:t xml:space="preserve"> based example bands</w:t>
            </w:r>
          </w:p>
          <w:p w14:paraId="7060F0DA"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Continue discussion on </w:t>
            </w:r>
            <w:r w:rsidRPr="00D67103">
              <w:rPr>
                <w:rFonts w:asciiTheme="minorHAnsi" w:eastAsia="Malgun Gothic" w:hAnsiTheme="minorHAnsi" w:cstheme="minorHAnsi"/>
                <w:b/>
                <w:color w:val="000000"/>
                <w:sz w:val="18"/>
              </w:rPr>
              <w:t>SRS antenna switching</w:t>
            </w:r>
            <w:r w:rsidRPr="00D67103">
              <w:rPr>
                <w:rFonts w:asciiTheme="minorHAnsi" w:eastAsia="Malgun Gothic" w:hAnsiTheme="minorHAnsi" w:cstheme="minorHAnsi"/>
                <w:color w:val="000000"/>
                <w:sz w:val="18"/>
              </w:rPr>
              <w:t xml:space="preserve"> requirements</w:t>
            </w:r>
          </w:p>
          <w:p w14:paraId="5204D361"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Continue discussion on supported MIMO layers</w:t>
            </w:r>
          </w:p>
          <w:p w14:paraId="1E2E1791" w14:textId="77777777" w:rsidR="00590423" w:rsidRPr="00D67103" w:rsidRDefault="00590423" w:rsidP="00D42B80">
            <w:pPr>
              <w:spacing w:after="0"/>
              <w:rPr>
                <w:rFonts w:asciiTheme="minorHAnsi" w:eastAsiaTheme="minorEastAsia" w:hAnsiTheme="minorHAnsi" w:cstheme="minorHAnsi"/>
                <w:color w:val="000000"/>
                <w:sz w:val="18"/>
              </w:rPr>
            </w:pPr>
            <w:r w:rsidRPr="00D67103">
              <w:rPr>
                <w:rFonts w:asciiTheme="minorHAnsi" w:eastAsia="Malgun Gothic" w:hAnsiTheme="minorHAnsi" w:cstheme="minorHAnsi"/>
                <w:color w:val="000000"/>
                <w:sz w:val="18"/>
              </w:rPr>
              <w:t xml:space="preserve">4. Continue discussion on </w:t>
            </w:r>
            <w:r w:rsidRPr="00D67103">
              <w:rPr>
                <w:rFonts w:asciiTheme="minorHAnsi" w:eastAsia="Malgun Gothic" w:hAnsiTheme="minorHAnsi" w:cstheme="minorHAnsi"/>
                <w:b/>
                <w:color w:val="000000"/>
                <w:sz w:val="18"/>
              </w:rPr>
              <w:t xml:space="preserve">study </w:t>
            </w:r>
            <w:r w:rsidRPr="00D67103">
              <w:rPr>
                <w:rFonts w:asciiTheme="minorHAnsi" w:eastAsiaTheme="minorEastAsia" w:hAnsiTheme="minorHAnsi" w:cstheme="minorHAnsi"/>
                <w:b/>
                <w:color w:val="000000"/>
                <w:sz w:val="18"/>
              </w:rPr>
              <w:t xml:space="preserve">for the issue </w:t>
            </w:r>
            <w:r w:rsidRPr="00D67103">
              <w:rPr>
                <w:rFonts w:asciiTheme="minorHAnsi" w:eastAsia="Malgun Gothic" w:hAnsiTheme="minorHAnsi" w:cstheme="minorHAnsi"/>
                <w:b/>
                <w:color w:val="000000"/>
                <w:sz w:val="18"/>
              </w:rPr>
              <w:t xml:space="preserve">of SRS </w:t>
            </w:r>
            <w:r w:rsidRPr="00D67103">
              <w:rPr>
                <w:rFonts w:asciiTheme="minorHAnsi" w:eastAsiaTheme="minorEastAsia" w:hAnsiTheme="minorHAnsi" w:cstheme="minorHAnsi"/>
                <w:b/>
                <w:color w:val="000000"/>
                <w:sz w:val="18"/>
              </w:rPr>
              <w:t>IL imbalance</w:t>
            </w:r>
          </w:p>
        </w:tc>
      </w:tr>
      <w:tr w:rsidR="00590423" w:rsidRPr="00D67103" w14:paraId="29FFE0A4"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7D9AEE5"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lastRenderedPageBreak/>
              <w:t>#112</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517727C"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MPR/A-MPR requirements as well as SAR solution for PC1.5 intra-band UL contiguous and non-contiguous UL CA</w:t>
            </w:r>
          </w:p>
          <w:p w14:paraId="1F900373"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2. Continue discussion on identified general requirements for PC 1.5 inter-band UL CA with 2Tx and/or 3Tx, and PC1.5 and PC2 inter-band EN-DC with 2Tx and/or 3Tx</w:t>
            </w:r>
          </w:p>
          <w:p w14:paraId="72E104C0"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3. Continue discussion on increasing power limit for inter-band CA/EN-DC with different power classes</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3D803FDF"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Try to </w:t>
            </w:r>
            <w:r w:rsidRPr="00D67103">
              <w:rPr>
                <w:rFonts w:asciiTheme="minorHAnsi" w:eastAsia="Malgun Gothic" w:hAnsiTheme="minorHAnsi" w:cstheme="minorHAnsi"/>
                <w:b/>
                <w:color w:val="000000"/>
                <w:sz w:val="18"/>
              </w:rPr>
              <w:t>conclude on feasible scenarios</w:t>
            </w:r>
            <w:r w:rsidRPr="00D67103">
              <w:rPr>
                <w:rFonts w:asciiTheme="minorHAnsi" w:eastAsia="Malgun Gothic" w:hAnsiTheme="minorHAnsi" w:cstheme="minorHAnsi"/>
                <w:color w:val="000000"/>
                <w:sz w:val="18"/>
              </w:rPr>
              <w:t xml:space="preserve"> for power domain enhancement with relaxation of applicable requirements, and continue discussion on requirements to enable power domain enhancement via MPR reduction and/or power boosting</w:t>
            </w:r>
          </w:p>
          <w:p w14:paraId="7C1F2D3E"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Continue discussion on MPR applicability based on the UL CCs with activated cells for NR intra-band UL CA configuration for both FR1 and FR2; </w:t>
            </w:r>
          </w:p>
          <w:p w14:paraId="53179E8E"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xml:space="preserve">. Continue discussion on MPR improvement for </w:t>
            </w:r>
            <w:r w:rsidRPr="00D67103">
              <w:rPr>
                <w:rFonts w:asciiTheme="minorHAnsi" w:eastAsia="Malgun Gothic" w:hAnsiTheme="minorHAnsi" w:cstheme="minorHAnsi"/>
                <w:color w:val="000000"/>
                <w:sz w:val="18"/>
              </w:rPr>
              <w:t>intra-band UL contiguous CA for FR2</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4C2A9151"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Malgun Gothic" w:hAnsiTheme="minorHAnsi" w:cstheme="minorHAnsi"/>
                <w:b/>
                <w:color w:val="000000"/>
                <w:sz w:val="18"/>
              </w:rPr>
              <w:t>Agree on SRS antenna switching requirements</w:t>
            </w:r>
            <w:r w:rsidRPr="00D67103">
              <w:rPr>
                <w:rFonts w:asciiTheme="minorHAnsi" w:eastAsia="Malgun Gothic" w:hAnsiTheme="minorHAnsi" w:cstheme="minorHAnsi"/>
                <w:color w:val="000000"/>
                <w:sz w:val="18"/>
              </w:rPr>
              <w:t xml:space="preserve"> for 6Rx for t1r6, t2r6, t3r6, t4r6</w:t>
            </w:r>
          </w:p>
          <w:p w14:paraId="1815A134"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2. Conclude on supported MIMO layers in RF session</w:t>
            </w:r>
          </w:p>
          <w:p w14:paraId="10D5F407" w14:textId="77777777" w:rsidR="00590423" w:rsidRPr="00D67103" w:rsidRDefault="00590423" w:rsidP="00D42B80">
            <w:pPr>
              <w:spacing w:after="6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3. Conclude on the issue of SRS IL imbalance and discuss candidate solutions </w:t>
            </w:r>
          </w:p>
          <w:p w14:paraId="7AFF637E" w14:textId="77777777" w:rsidR="00590423" w:rsidRPr="00D67103" w:rsidRDefault="00590423" w:rsidP="00D42B80">
            <w:pPr>
              <w:spacing w:after="60"/>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4</w:t>
            </w:r>
            <w:r w:rsidRPr="00D67103">
              <w:rPr>
                <w:rFonts w:asciiTheme="minorHAnsi" w:eastAsiaTheme="minorEastAsia" w:hAnsiTheme="minorHAnsi" w:cstheme="minorHAnsi"/>
                <w:color w:val="000000"/>
                <w:sz w:val="18"/>
              </w:rPr>
              <w:t>. Initial discussion on RRM impact</w:t>
            </w:r>
          </w:p>
          <w:p w14:paraId="3298C665" w14:textId="77777777" w:rsidR="00590423" w:rsidRPr="00D67103" w:rsidRDefault="00590423" w:rsidP="00D42B80">
            <w:pPr>
              <w:spacing w:after="60"/>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5. Initial review of the CR framework for better spec structure</w:t>
            </w:r>
          </w:p>
        </w:tc>
      </w:tr>
      <w:tr w:rsidR="00590423" w:rsidRPr="00D67103" w14:paraId="67D72A53"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859C626"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#112bis</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7138017"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requirements and signalling if needed to support HPUE enhancements for CA/EN-DC</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225B57F"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requirements to enable power domain enhancement via MPR reduction and/or power boosting based on identified feasible scenarios</w:t>
            </w:r>
          </w:p>
          <w:p w14:paraId="4BB07305"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Continue discussion on MPR applicability based on the UL CCs with activated cells for NR intra-band UL CA configuration for both FR1 and FR2; </w:t>
            </w:r>
          </w:p>
          <w:p w14:paraId="4B397543"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xml:space="preserve">. Continue discussion on MPR improvement for </w:t>
            </w:r>
            <w:r w:rsidRPr="00D67103">
              <w:rPr>
                <w:rFonts w:asciiTheme="minorHAnsi" w:eastAsia="Malgun Gothic" w:hAnsiTheme="minorHAnsi" w:cstheme="minorHAnsi"/>
                <w:color w:val="000000"/>
                <w:sz w:val="18"/>
              </w:rPr>
              <w:t>intra-band UL contiguous CA for FR2</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14:paraId="76545B23"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Theme="minorEastAsia" w:hAnsiTheme="minorHAnsi" w:cstheme="minorHAnsi"/>
                <w:color w:val="000000"/>
                <w:sz w:val="18"/>
              </w:rPr>
              <w:t xml:space="preserve">1.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of CR framework if needed</w:t>
            </w:r>
          </w:p>
          <w:p w14:paraId="1D3938B7"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2. Try to agree on the draft CR for RF requirements for 6Rx</w:t>
            </w:r>
          </w:p>
          <w:p w14:paraId="374186A5"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3. If justified, continue the discussion of down selection of candidate solutions</w:t>
            </w:r>
          </w:p>
        </w:tc>
      </w:tr>
      <w:tr w:rsidR="00590423" w:rsidRPr="00D67103" w14:paraId="53897582"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447FAFCF"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#113</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1886320"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requirements and signalling if needed to support HPUE enhancements for CA/EN-DC</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84FB50B" w14:textId="77777777" w:rsidR="00590423" w:rsidRPr="00D67103" w:rsidRDefault="00590423" w:rsidP="00D42B80">
            <w:pPr>
              <w:spacing w:after="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1. Continue discussion on requirements to enable power domain enhancement via MPR reduction and/or power boosting</w:t>
            </w:r>
          </w:p>
          <w:p w14:paraId="44E1288F"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w:t>
            </w:r>
            <w:r w:rsidRPr="00D67103">
              <w:rPr>
                <w:rFonts w:asciiTheme="minorHAnsi" w:eastAsia="Malgun Gothic" w:hAnsiTheme="minorHAnsi" w:cstheme="minorHAnsi"/>
                <w:b/>
                <w:color w:val="000000"/>
                <w:sz w:val="18"/>
              </w:rPr>
              <w:t>Try to conclude on MPR applicability</w:t>
            </w:r>
            <w:r w:rsidRPr="00D67103">
              <w:rPr>
                <w:rFonts w:asciiTheme="minorHAnsi" w:eastAsia="Malgun Gothic" w:hAnsiTheme="minorHAnsi" w:cstheme="minorHAnsi"/>
                <w:color w:val="000000"/>
                <w:sz w:val="18"/>
              </w:rPr>
              <w:t xml:space="preserve"> based on the UL CCs with activated cells for NR intra-band UL CA configuration for both FR1 and FR2 </w:t>
            </w:r>
          </w:p>
          <w:p w14:paraId="0CDDCD52"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xml:space="preserve">. Continue discussion on MPR improvement for </w:t>
            </w:r>
            <w:r w:rsidRPr="00D67103">
              <w:rPr>
                <w:rFonts w:asciiTheme="minorHAnsi" w:eastAsia="Malgun Gothic" w:hAnsiTheme="minorHAnsi" w:cstheme="minorHAnsi"/>
                <w:color w:val="000000"/>
                <w:sz w:val="18"/>
              </w:rPr>
              <w:t>intra-band UL contiguous CA for FR2</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41A6E53"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Malgun Gothic" w:hAnsiTheme="minorHAnsi" w:cstheme="minorHAnsi"/>
                <w:b/>
                <w:color w:val="000000"/>
                <w:sz w:val="18"/>
              </w:rPr>
              <w:t>Endorse the draft big CR</w:t>
            </w:r>
            <w:r w:rsidRPr="00D67103">
              <w:rPr>
                <w:rFonts w:asciiTheme="minorHAnsi" w:eastAsia="Malgun Gothic" w:hAnsiTheme="minorHAnsi" w:cstheme="minorHAnsi"/>
                <w:color w:val="000000"/>
                <w:sz w:val="18"/>
              </w:rPr>
              <w:t xml:space="preserve"> for RF requirements for 6Rx</w:t>
            </w:r>
          </w:p>
          <w:p w14:paraId="75072E15"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2. Continue the discussion the solution of SRS IL imbalance, if needed</w:t>
            </w:r>
          </w:p>
          <w:p w14:paraId="2F7FC3DB"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3</w:t>
            </w:r>
            <w:r w:rsidRPr="00D67103">
              <w:rPr>
                <w:rFonts w:asciiTheme="minorHAnsi" w:eastAsiaTheme="minorEastAsia" w:hAnsiTheme="minorHAnsi" w:cstheme="minorHAnsi"/>
                <w:color w:val="000000"/>
                <w:sz w:val="18"/>
              </w:rPr>
              <w:t>. Try to conclude on RRM impact</w:t>
            </w:r>
          </w:p>
        </w:tc>
      </w:tr>
      <w:tr w:rsidR="00590423" w:rsidRPr="00D67103" w14:paraId="51E3C18C"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5B6DEAF8"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#114</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22DC17C5" w14:textId="77777777" w:rsidR="00590423" w:rsidRPr="00D67103" w:rsidRDefault="00590423" w:rsidP="00D42B80">
            <w:pPr>
              <w:spacing w:after="60"/>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Malgun Gothic" w:hAnsiTheme="minorHAnsi" w:cstheme="minorHAnsi" w:hint="eastAsia"/>
                <w:color w:val="000000"/>
                <w:sz w:val="18"/>
              </w:rPr>
              <w:t>C</w:t>
            </w:r>
            <w:r w:rsidRPr="00D67103">
              <w:rPr>
                <w:rFonts w:asciiTheme="minorHAnsi" w:eastAsia="Malgun Gothic" w:hAnsiTheme="minorHAnsi" w:cstheme="minorHAnsi"/>
                <w:color w:val="000000"/>
                <w:sz w:val="18"/>
              </w:rPr>
              <w:t>ontinue discussion on remaining requirements and signalling if needed to support HPUE enhancements for CA/EN-DC</w:t>
            </w:r>
          </w:p>
          <w:p w14:paraId="708894B7"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2</w:t>
            </w:r>
            <w:r w:rsidRPr="00D67103">
              <w:rPr>
                <w:rFonts w:asciiTheme="minorHAnsi" w:eastAsiaTheme="minorEastAsia" w:hAnsiTheme="minorHAnsi" w:cstheme="minorHAnsi"/>
                <w:color w:val="000000"/>
                <w:sz w:val="18"/>
              </w:rPr>
              <w:t>. Initial review of the CR framework for better spec structure</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42BE1A81"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issues for power boosting and/or MPR reduction enhancements</w:t>
            </w:r>
          </w:p>
          <w:p w14:paraId="120BA19B"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2</w:t>
            </w:r>
            <w:r w:rsidRPr="00D67103">
              <w:rPr>
                <w:rFonts w:asciiTheme="minorHAnsi" w:eastAsiaTheme="minorEastAsia" w:hAnsiTheme="minorHAnsi" w:cstheme="minorHAnsi"/>
                <w:color w:val="000000"/>
                <w:sz w:val="18"/>
              </w:rPr>
              <w:t>. Initial review of the CR framework for better spec structure</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3436982"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Malgun Gothic" w:hAnsiTheme="minorHAnsi" w:cstheme="minorHAnsi"/>
                <w:b/>
                <w:color w:val="000000"/>
                <w:sz w:val="18"/>
              </w:rPr>
              <w:t>Try to conclude the solution</w:t>
            </w:r>
            <w:r w:rsidRPr="00D67103">
              <w:rPr>
                <w:rFonts w:asciiTheme="minorHAnsi" w:eastAsia="Malgun Gothic" w:hAnsiTheme="minorHAnsi" w:cstheme="minorHAnsi"/>
                <w:color w:val="000000"/>
                <w:sz w:val="18"/>
              </w:rPr>
              <w:t xml:space="preserve"> </w:t>
            </w:r>
            <w:r w:rsidRPr="00D67103">
              <w:rPr>
                <w:rFonts w:asciiTheme="minorHAnsi" w:eastAsia="Malgun Gothic" w:hAnsiTheme="minorHAnsi" w:cstheme="minorHAnsi"/>
                <w:b/>
                <w:color w:val="000000"/>
                <w:sz w:val="18"/>
              </w:rPr>
              <w:t>of SRS IL imbalance</w:t>
            </w:r>
            <w:r w:rsidRPr="00D67103">
              <w:rPr>
                <w:rFonts w:asciiTheme="minorHAnsi" w:eastAsia="Malgun Gothic" w:hAnsiTheme="minorHAnsi" w:cstheme="minorHAnsi"/>
                <w:color w:val="000000"/>
                <w:sz w:val="18"/>
              </w:rPr>
              <w:t>, if needed</w:t>
            </w:r>
          </w:p>
          <w:p w14:paraId="2C3394E4" w14:textId="77777777" w:rsidR="00590423" w:rsidRPr="00D67103" w:rsidRDefault="00590423" w:rsidP="00D42B80">
            <w:pPr>
              <w:spacing w:after="60"/>
              <w:jc w:val="both"/>
              <w:rPr>
                <w:rFonts w:asciiTheme="minorHAnsi" w:eastAsiaTheme="minorEastAsia" w:hAnsiTheme="minorHAnsi" w:cstheme="minorHAnsi"/>
                <w:color w:val="000000"/>
                <w:sz w:val="18"/>
              </w:rPr>
            </w:pPr>
          </w:p>
        </w:tc>
      </w:tr>
      <w:tr w:rsidR="00590423" w:rsidRPr="00D67103" w14:paraId="1436D08C"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29850615"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#114bis</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6F470E85"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Malgun Gothic" w:hAnsiTheme="minorHAnsi" w:cstheme="minorHAnsi"/>
                <w:color w:val="000000"/>
                <w:sz w:val="18"/>
              </w:rPr>
              <w:t xml:space="preserve">1.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requirements and signalling if needed to support HPUE enhancements for CA/EN-DC</w:t>
            </w:r>
          </w:p>
          <w:p w14:paraId="1404FBAE"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2</w:t>
            </w:r>
            <w:r w:rsidRPr="00D67103">
              <w:rPr>
                <w:rFonts w:asciiTheme="minorHAnsi" w:eastAsiaTheme="minorEastAsia" w:hAnsiTheme="minorHAnsi" w:cstheme="minorHAnsi"/>
                <w:color w:val="000000"/>
                <w:sz w:val="18"/>
              </w:rPr>
              <w:t xml:space="preserve">.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of CR framework if needed</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E380353"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color w:val="000000"/>
                <w:sz w:val="18"/>
              </w:rPr>
              <w:t xml:space="preserve">1.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on remaining issues for power boosting and/or MPR reduction enhancements</w:t>
            </w:r>
          </w:p>
          <w:p w14:paraId="65E45B12"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2</w:t>
            </w:r>
            <w:r w:rsidRPr="00D67103">
              <w:rPr>
                <w:rFonts w:asciiTheme="minorHAnsi" w:eastAsiaTheme="minorEastAsia" w:hAnsiTheme="minorHAnsi" w:cstheme="minorHAnsi"/>
                <w:color w:val="000000"/>
                <w:sz w:val="18"/>
              </w:rPr>
              <w:t xml:space="preserve">. </w:t>
            </w:r>
            <w:r w:rsidRPr="00D67103">
              <w:rPr>
                <w:rFonts w:asciiTheme="minorHAnsi" w:eastAsiaTheme="minorEastAsia" w:hAnsiTheme="minorHAnsi" w:cstheme="minorHAnsi" w:hint="eastAsia"/>
                <w:color w:val="000000"/>
                <w:sz w:val="18"/>
              </w:rPr>
              <w:t>C</w:t>
            </w:r>
            <w:r w:rsidRPr="00D67103">
              <w:rPr>
                <w:rFonts w:asciiTheme="minorHAnsi" w:eastAsiaTheme="minorEastAsia" w:hAnsiTheme="minorHAnsi" w:cstheme="minorHAnsi"/>
                <w:color w:val="000000"/>
                <w:sz w:val="18"/>
              </w:rPr>
              <w:t>ontinue discussion of CR framework if needed</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486AC2A"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make conclusion for the study of SRS reporting, i.e. support or not support in Rel-19</w:t>
            </w:r>
          </w:p>
          <w:p w14:paraId="3D878CF1" w14:textId="77777777" w:rsidR="00590423" w:rsidRPr="00D67103" w:rsidRDefault="00590423" w:rsidP="00D42B80">
            <w:pPr>
              <w:spacing w:after="60"/>
              <w:jc w:val="both"/>
              <w:rPr>
                <w:rFonts w:asciiTheme="minorHAnsi" w:eastAsia="Malgun Gothic" w:hAnsiTheme="minorHAnsi" w:cstheme="minorHAnsi"/>
                <w:color w:val="000000"/>
                <w:sz w:val="18"/>
              </w:rPr>
            </w:pPr>
          </w:p>
        </w:tc>
      </w:tr>
      <w:tr w:rsidR="00590423" w:rsidRPr="00D67103" w14:paraId="4B5E1ACB"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15EB39EB"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#115</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C19A28A"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E</w:t>
            </w:r>
            <w:r w:rsidRPr="00D67103">
              <w:rPr>
                <w:rFonts w:asciiTheme="minorHAnsi" w:eastAsiaTheme="minorEastAsia" w:hAnsiTheme="minorHAnsi" w:cstheme="minorHAnsi"/>
                <w:color w:val="000000"/>
                <w:sz w:val="18"/>
              </w:rPr>
              <w:t>ndorse big CR for aspects supporting HPUE for CA/EN-DC enhancements</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E7D94D8" w14:textId="77777777" w:rsidR="00590423" w:rsidRPr="00D67103" w:rsidRDefault="00590423" w:rsidP="00D42B80">
            <w:pPr>
              <w:spacing w:after="60"/>
              <w:jc w:val="both"/>
              <w:rPr>
                <w:rFonts w:asciiTheme="minorHAnsi" w:eastAsiaTheme="minorEastAsia" w:hAnsiTheme="minorHAnsi" w:cstheme="minorHAnsi"/>
                <w:color w:val="000000"/>
                <w:sz w:val="18"/>
              </w:rPr>
            </w:pPr>
            <w:r w:rsidRPr="00D67103">
              <w:rPr>
                <w:rFonts w:asciiTheme="minorHAnsi" w:eastAsiaTheme="minorEastAsia" w:hAnsiTheme="minorHAnsi" w:cstheme="minorHAnsi" w:hint="eastAsia"/>
                <w:color w:val="000000"/>
                <w:sz w:val="18"/>
              </w:rPr>
              <w:t>E</w:t>
            </w:r>
            <w:r w:rsidRPr="00D67103">
              <w:rPr>
                <w:rFonts w:asciiTheme="minorHAnsi" w:eastAsiaTheme="minorEastAsia" w:hAnsiTheme="minorHAnsi" w:cstheme="minorHAnsi"/>
                <w:color w:val="000000"/>
                <w:sz w:val="18"/>
              </w:rPr>
              <w:t>ndorse big CR for aspects supporting power boosting and/or MPR reduction enhancements</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32C42778" w14:textId="77777777" w:rsidR="00590423" w:rsidRPr="00D67103" w:rsidRDefault="00590423" w:rsidP="00D42B80">
            <w:pPr>
              <w:spacing w:after="60"/>
              <w:jc w:val="both"/>
              <w:rPr>
                <w:rFonts w:asciiTheme="minorHAnsi" w:eastAsia="Malgun Gothic" w:hAnsiTheme="minorHAnsi" w:cstheme="minorHAnsi"/>
                <w:b/>
                <w:color w:val="000000"/>
                <w:sz w:val="18"/>
              </w:rPr>
            </w:pPr>
            <w:r w:rsidRPr="00D67103">
              <w:rPr>
                <w:rFonts w:asciiTheme="minorHAnsi" w:eastAsia="Malgun Gothic" w:hAnsiTheme="minorHAnsi" w:cstheme="minorHAnsi"/>
                <w:color w:val="000000"/>
                <w:sz w:val="18"/>
              </w:rPr>
              <w:t xml:space="preserve">Finalize </w:t>
            </w:r>
            <w:r w:rsidRPr="00D67103">
              <w:rPr>
                <w:rFonts w:asciiTheme="minorHAnsi" w:eastAsia="Malgun Gothic" w:hAnsiTheme="minorHAnsi" w:cstheme="minorHAnsi"/>
                <w:b/>
                <w:color w:val="000000"/>
                <w:sz w:val="18"/>
              </w:rPr>
              <w:t>big CR for 6Rx</w:t>
            </w:r>
          </w:p>
          <w:p w14:paraId="2A2AE9F5" w14:textId="77777777" w:rsidR="00590423" w:rsidRPr="00D67103" w:rsidRDefault="00590423" w:rsidP="00D42B80">
            <w:pPr>
              <w:spacing w:after="60"/>
              <w:jc w:val="both"/>
              <w:rPr>
                <w:rFonts w:asciiTheme="minorHAnsi" w:eastAsia="Malgun Gothic" w:hAnsiTheme="minorHAnsi" w:cstheme="minorHAnsi"/>
                <w:color w:val="000000"/>
                <w:sz w:val="18"/>
              </w:rPr>
            </w:pPr>
          </w:p>
        </w:tc>
      </w:tr>
      <w:tr w:rsidR="00590423" w:rsidRPr="00D67103" w14:paraId="4979B716" w14:textId="77777777" w:rsidTr="00590423">
        <w:trPr>
          <w:trHeight w:val="330"/>
        </w:trPr>
        <w:tc>
          <w:tcPr>
            <w:tcW w:w="292"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hideMark/>
          </w:tcPr>
          <w:p w14:paraId="7436BFD3" w14:textId="77777777" w:rsidR="00590423" w:rsidRPr="00D67103" w:rsidRDefault="00590423" w:rsidP="00D42B80">
            <w:pPr>
              <w:spacing w:after="0"/>
              <w:rPr>
                <w:rFonts w:asciiTheme="minorHAnsi" w:eastAsia="Malgun Gothic" w:hAnsiTheme="minorHAnsi" w:cstheme="minorHAnsi"/>
                <w:color w:val="000000"/>
                <w:sz w:val="18"/>
                <w:szCs w:val="22"/>
              </w:rPr>
            </w:pPr>
            <w:r w:rsidRPr="00D67103">
              <w:rPr>
                <w:rFonts w:asciiTheme="minorHAnsi" w:eastAsia="Malgun Gothic" w:hAnsiTheme="minorHAnsi" w:cstheme="minorHAnsi"/>
                <w:color w:val="000000"/>
                <w:sz w:val="18"/>
                <w:szCs w:val="22"/>
              </w:rPr>
              <w:t>#116</w:t>
            </w:r>
          </w:p>
        </w:tc>
        <w:tc>
          <w:tcPr>
            <w:tcW w:w="154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7369F8EF"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Finalize the </w:t>
            </w:r>
            <w:r w:rsidRPr="00D67103">
              <w:rPr>
                <w:rFonts w:asciiTheme="minorHAnsi" w:eastAsia="Malgun Gothic" w:hAnsiTheme="minorHAnsi" w:cstheme="minorHAnsi"/>
                <w:b/>
                <w:color w:val="000000"/>
                <w:sz w:val="18"/>
              </w:rPr>
              <w:t>big CR for HPUE enhancements for CA/EN-DC</w:t>
            </w:r>
          </w:p>
          <w:p w14:paraId="437FEF9F"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Agree on the release independent CR for TS </w:t>
            </w:r>
            <w:r w:rsidRPr="00D67103">
              <w:rPr>
                <w:rFonts w:asciiTheme="minorHAnsi" w:eastAsia="Malgun Gothic" w:hAnsiTheme="minorHAnsi" w:cstheme="minorHAnsi"/>
                <w:b/>
                <w:color w:val="000000"/>
                <w:sz w:val="18"/>
              </w:rPr>
              <w:t xml:space="preserve">38.307 for HPUE enhancements for CA/EN-DC </w:t>
            </w:r>
            <w:r w:rsidRPr="00D67103">
              <w:rPr>
                <w:rFonts w:asciiTheme="minorHAnsi" w:eastAsia="Malgun Gothic" w:hAnsiTheme="minorHAnsi" w:cstheme="minorHAnsi"/>
                <w:color w:val="000000"/>
                <w:sz w:val="18"/>
              </w:rPr>
              <w:t>if needed</w:t>
            </w:r>
          </w:p>
        </w:tc>
        <w:tc>
          <w:tcPr>
            <w:tcW w:w="173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1E1877E9"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1. Finalize the </w:t>
            </w:r>
            <w:r w:rsidRPr="00D67103">
              <w:rPr>
                <w:rFonts w:asciiTheme="minorHAnsi" w:eastAsia="Malgun Gothic" w:hAnsiTheme="minorHAnsi" w:cstheme="minorHAnsi"/>
                <w:b/>
                <w:color w:val="000000"/>
                <w:sz w:val="18"/>
              </w:rPr>
              <w:t>big CR for power boosting and/or MPR reduction</w:t>
            </w:r>
          </w:p>
          <w:p w14:paraId="2BBCF49F" w14:textId="77777777" w:rsidR="00590423" w:rsidRPr="00D67103" w:rsidRDefault="00590423" w:rsidP="00D42B80">
            <w:pPr>
              <w:spacing w:after="60"/>
              <w:jc w:val="both"/>
              <w:rPr>
                <w:rFonts w:asciiTheme="minorHAnsi" w:eastAsia="Malgun Gothic" w:hAnsiTheme="minorHAnsi" w:cstheme="minorHAnsi"/>
                <w:color w:val="000000"/>
                <w:sz w:val="18"/>
              </w:rPr>
            </w:pPr>
            <w:r w:rsidRPr="00D67103">
              <w:rPr>
                <w:rFonts w:asciiTheme="minorHAnsi" w:eastAsia="Malgun Gothic" w:hAnsiTheme="minorHAnsi" w:cstheme="minorHAnsi"/>
                <w:color w:val="000000"/>
                <w:sz w:val="18"/>
              </w:rPr>
              <w:t xml:space="preserve">2. Agree on the release independent CR for TS </w:t>
            </w:r>
            <w:r w:rsidRPr="00D67103">
              <w:rPr>
                <w:rFonts w:asciiTheme="minorHAnsi" w:eastAsia="Malgun Gothic" w:hAnsiTheme="minorHAnsi" w:cstheme="minorHAnsi"/>
                <w:b/>
                <w:color w:val="000000"/>
                <w:sz w:val="18"/>
              </w:rPr>
              <w:t xml:space="preserve">38.307 for power boosting and/or MPR reduction </w:t>
            </w:r>
            <w:r w:rsidRPr="00D67103">
              <w:rPr>
                <w:rFonts w:asciiTheme="minorHAnsi" w:eastAsia="Malgun Gothic" w:hAnsiTheme="minorHAnsi" w:cstheme="minorHAnsi"/>
                <w:color w:val="000000"/>
                <w:sz w:val="18"/>
              </w:rPr>
              <w:t>if needed</w:t>
            </w:r>
          </w:p>
        </w:tc>
        <w:tc>
          <w:tcPr>
            <w:tcW w:w="1428"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14:paraId="0B013C79" w14:textId="77777777" w:rsidR="00590423" w:rsidRPr="00D67103" w:rsidRDefault="00590423" w:rsidP="00D42B80">
            <w:pPr>
              <w:spacing w:after="60"/>
              <w:jc w:val="both"/>
              <w:rPr>
                <w:rFonts w:asciiTheme="minorHAnsi" w:eastAsia="Malgun Gothic" w:hAnsiTheme="minorHAnsi" w:cstheme="minorHAnsi"/>
                <w:color w:val="000000"/>
                <w:sz w:val="18"/>
              </w:rPr>
            </w:pPr>
          </w:p>
        </w:tc>
      </w:tr>
    </w:tbl>
    <w:p w14:paraId="49CED0D8" w14:textId="77777777" w:rsidR="00590423" w:rsidRPr="00590423" w:rsidRDefault="00590423" w:rsidP="00997685">
      <w:pPr>
        <w:jc w:val="both"/>
        <w:rPr>
          <w:color w:val="0070C0"/>
          <w:lang w:eastAsia="zh-CN"/>
        </w:rPr>
      </w:pPr>
    </w:p>
    <w:p w14:paraId="4F63D897" w14:textId="1EDF985C" w:rsidR="004D6B98" w:rsidRPr="00805BE8" w:rsidRDefault="004D6B98" w:rsidP="004D6B9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47907E6" w14:textId="04195B2C" w:rsidR="004D6B98" w:rsidRPr="00805BE8" w:rsidRDefault="00593288" w:rsidP="004D6B9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Approve the workplan</w:t>
      </w:r>
      <w:r w:rsidR="006B32B9">
        <w:rPr>
          <w:rFonts w:eastAsia="SimSun"/>
          <w:color w:val="0070C0"/>
          <w:szCs w:val="24"/>
          <w:lang w:eastAsia="zh-CN"/>
        </w:rPr>
        <w:t>.</w:t>
      </w:r>
      <w:r>
        <w:rPr>
          <w:rFonts w:eastAsia="SimSun"/>
          <w:color w:val="0070C0"/>
          <w:szCs w:val="24"/>
          <w:lang w:eastAsia="zh-CN"/>
        </w:rPr>
        <w:t xml:space="preserve"> </w:t>
      </w:r>
    </w:p>
    <w:p w14:paraId="5A2CA937" w14:textId="3E1C727A" w:rsidR="004D6B98" w:rsidRDefault="004D6B98" w:rsidP="005B4802">
      <w:pPr>
        <w:rPr>
          <w:color w:val="0070C0"/>
          <w:lang w:val="en-US" w:eastAsia="zh-CN"/>
        </w:rPr>
      </w:pPr>
    </w:p>
    <w:p w14:paraId="7ABD8344" w14:textId="08EB5654" w:rsidR="006803AA" w:rsidRPr="005449B3" w:rsidRDefault="006803AA" w:rsidP="006803AA">
      <w:pPr>
        <w:pStyle w:val="Heading1"/>
        <w:rPr>
          <w:lang w:val="en-US" w:eastAsia="ja-JP"/>
        </w:rPr>
      </w:pPr>
      <w:r w:rsidRPr="005449B3">
        <w:rPr>
          <w:lang w:val="en-US" w:eastAsia="ja-JP"/>
        </w:rPr>
        <w:t>Topic #2: High power UE (HPUE) for CA in terrestrial network (TN)</w:t>
      </w:r>
    </w:p>
    <w:p w14:paraId="5361D252" w14:textId="77777777" w:rsidR="006803AA" w:rsidRPr="00805BE8" w:rsidRDefault="006803AA" w:rsidP="006803A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ACE6F20" w14:textId="77777777" w:rsidR="006803AA" w:rsidRPr="00CB0305" w:rsidRDefault="006803AA" w:rsidP="006803AA">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1674"/>
        <w:gridCol w:w="2522"/>
        <w:gridCol w:w="1891"/>
        <w:gridCol w:w="8194"/>
      </w:tblGrid>
      <w:tr w:rsidR="006803AA" w14:paraId="69FD8996" w14:textId="77777777" w:rsidTr="00DA352E">
        <w:trPr>
          <w:trHeight w:val="468"/>
        </w:trPr>
        <w:tc>
          <w:tcPr>
            <w:tcW w:w="586" w:type="pct"/>
            <w:vAlign w:val="center"/>
          </w:tcPr>
          <w:p w14:paraId="0C8A0894" w14:textId="77777777" w:rsidR="006803AA" w:rsidRDefault="006803AA" w:rsidP="005F40C0">
            <w:pPr>
              <w:spacing w:before="120" w:after="120"/>
              <w:jc w:val="center"/>
              <w:rPr>
                <w:b/>
                <w:bCs/>
              </w:rPr>
            </w:pPr>
            <w:r>
              <w:rPr>
                <w:b/>
                <w:bCs/>
              </w:rPr>
              <w:t>T-doc number</w:t>
            </w:r>
          </w:p>
        </w:tc>
        <w:tc>
          <w:tcPr>
            <w:tcW w:w="883" w:type="pct"/>
            <w:vAlign w:val="center"/>
          </w:tcPr>
          <w:p w14:paraId="2677C340" w14:textId="77777777" w:rsidR="006803AA" w:rsidRDefault="006803AA" w:rsidP="005F40C0">
            <w:pPr>
              <w:spacing w:before="120" w:after="120"/>
              <w:jc w:val="center"/>
              <w:rPr>
                <w:b/>
                <w:bCs/>
              </w:rPr>
            </w:pPr>
            <w:r>
              <w:rPr>
                <w:b/>
                <w:bCs/>
              </w:rPr>
              <w:t>T-doc name</w:t>
            </w:r>
          </w:p>
        </w:tc>
        <w:tc>
          <w:tcPr>
            <w:tcW w:w="662" w:type="pct"/>
            <w:vAlign w:val="center"/>
          </w:tcPr>
          <w:p w14:paraId="5B8A2B8A" w14:textId="77777777" w:rsidR="006803AA" w:rsidRDefault="006803AA" w:rsidP="005F40C0">
            <w:pPr>
              <w:spacing w:before="120" w:after="120"/>
              <w:jc w:val="center"/>
              <w:rPr>
                <w:b/>
                <w:bCs/>
              </w:rPr>
            </w:pPr>
            <w:r>
              <w:rPr>
                <w:b/>
                <w:bCs/>
              </w:rPr>
              <w:t>Company</w:t>
            </w:r>
          </w:p>
        </w:tc>
        <w:tc>
          <w:tcPr>
            <w:tcW w:w="2868" w:type="pct"/>
            <w:vAlign w:val="center"/>
          </w:tcPr>
          <w:p w14:paraId="5EB53D4D" w14:textId="77777777" w:rsidR="006803AA" w:rsidRPr="00030C58" w:rsidRDefault="006803AA" w:rsidP="00196347">
            <w:pPr>
              <w:spacing w:before="120" w:after="120"/>
              <w:jc w:val="both"/>
              <w:rPr>
                <w:b/>
                <w:bCs/>
              </w:rPr>
            </w:pPr>
            <w:r w:rsidRPr="00030C58">
              <w:rPr>
                <w:b/>
                <w:bCs/>
              </w:rPr>
              <w:t>Proposals / Observations</w:t>
            </w:r>
          </w:p>
        </w:tc>
      </w:tr>
      <w:tr w:rsidR="00D86D39" w14:paraId="0CB2D498" w14:textId="77777777" w:rsidTr="00DA352E">
        <w:tc>
          <w:tcPr>
            <w:tcW w:w="586" w:type="pct"/>
          </w:tcPr>
          <w:p w14:paraId="3E943ECC" w14:textId="5FF9D85C" w:rsidR="00D86D39" w:rsidRDefault="001F6E11" w:rsidP="00D86D39">
            <w:pPr>
              <w:spacing w:after="0"/>
              <w:rPr>
                <w:rFonts w:asciiTheme="minorHAnsi" w:hAnsiTheme="minorHAnsi" w:cstheme="minorHAnsi"/>
              </w:rPr>
            </w:pPr>
            <w:hyperlink r:id="rId11" w:history="1">
              <w:r w:rsidR="00D86D39">
                <w:rPr>
                  <w:rStyle w:val="Hyperlink"/>
                  <w:rFonts w:ascii="Arial" w:hAnsi="Arial" w:cs="Arial"/>
                  <w:b/>
                  <w:bCs/>
                  <w:sz w:val="16"/>
                  <w:szCs w:val="16"/>
                </w:rPr>
                <w:t>R4-2404184</w:t>
              </w:r>
            </w:hyperlink>
          </w:p>
        </w:tc>
        <w:tc>
          <w:tcPr>
            <w:tcW w:w="883" w:type="pct"/>
          </w:tcPr>
          <w:p w14:paraId="5839E2E3" w14:textId="0EEE3ACF" w:rsidR="00D86D39" w:rsidRDefault="00D86D39" w:rsidP="00D86D39">
            <w:pPr>
              <w:spacing w:after="0"/>
              <w:rPr>
                <w:rFonts w:asciiTheme="minorHAnsi" w:hAnsiTheme="minorHAnsi" w:cstheme="minorHAnsi"/>
              </w:rPr>
            </w:pPr>
            <w:r>
              <w:rPr>
                <w:rFonts w:ascii="Arial" w:hAnsi="Arial" w:cs="Arial"/>
                <w:sz w:val="16"/>
                <w:szCs w:val="16"/>
              </w:rPr>
              <w:t>On Rel-19 HPUE for CA and DC</w:t>
            </w:r>
          </w:p>
        </w:tc>
        <w:tc>
          <w:tcPr>
            <w:tcW w:w="662" w:type="pct"/>
          </w:tcPr>
          <w:p w14:paraId="3FC202F2" w14:textId="6452D490" w:rsidR="00D86D39" w:rsidRDefault="00D86D39" w:rsidP="00D86D39">
            <w:pPr>
              <w:spacing w:after="0"/>
              <w:rPr>
                <w:rFonts w:asciiTheme="minorHAnsi" w:hAnsiTheme="minorHAnsi" w:cstheme="minorHAnsi"/>
              </w:rPr>
            </w:pPr>
            <w:r>
              <w:rPr>
                <w:rFonts w:ascii="Arial" w:hAnsi="Arial" w:cs="Arial"/>
                <w:sz w:val="16"/>
                <w:szCs w:val="16"/>
              </w:rPr>
              <w:t>Apple</w:t>
            </w:r>
          </w:p>
        </w:tc>
        <w:tc>
          <w:tcPr>
            <w:tcW w:w="2868" w:type="pct"/>
          </w:tcPr>
          <w:p w14:paraId="08A4F4C2" w14:textId="77777777" w:rsidR="008A1437" w:rsidRPr="008C1073" w:rsidRDefault="008A1437" w:rsidP="00196347">
            <w:pPr>
              <w:tabs>
                <w:tab w:val="left" w:pos="728"/>
              </w:tabs>
              <w:jc w:val="both"/>
              <w:rPr>
                <w:bCs/>
                <w:i/>
              </w:rPr>
            </w:pPr>
            <w:r w:rsidRPr="008C1073">
              <w:rPr>
                <w:bCs/>
                <w:i/>
              </w:rPr>
              <w:t>Observation 1: For mobile handheld UE, PC1.5 for single carrier can only be supported with 2Tx via either Tx diversity or UL MIMO.</w:t>
            </w:r>
          </w:p>
          <w:p w14:paraId="4C37B0CF" w14:textId="77777777" w:rsidR="008A1437" w:rsidRPr="008C1073" w:rsidRDefault="008A1437" w:rsidP="00196347">
            <w:pPr>
              <w:tabs>
                <w:tab w:val="left" w:pos="728"/>
              </w:tabs>
              <w:jc w:val="both"/>
              <w:rPr>
                <w:bCs/>
                <w:i/>
              </w:rPr>
            </w:pPr>
            <w:r w:rsidRPr="008C1073">
              <w:rPr>
                <w:bCs/>
                <w:i/>
              </w:rPr>
              <w:t>Observation 2: For mobile handheld UE, only up to 2Tx can be supported for any single band.</w:t>
            </w:r>
          </w:p>
          <w:p w14:paraId="437670A6" w14:textId="77777777" w:rsidR="008A1437" w:rsidRPr="008C1073" w:rsidRDefault="008A1437" w:rsidP="00196347">
            <w:pPr>
              <w:tabs>
                <w:tab w:val="left" w:pos="728"/>
              </w:tabs>
              <w:jc w:val="both"/>
              <w:rPr>
                <w:bCs/>
                <w:i/>
              </w:rPr>
            </w:pPr>
            <w:r w:rsidRPr="008C1073">
              <w:rPr>
                <w:bCs/>
                <w:i/>
              </w:rPr>
              <w:t>Observation 3: For intra-band contiguous UL CA with UL MIMO, dualPA-Architecture would not be feasible.</w:t>
            </w:r>
          </w:p>
          <w:p w14:paraId="081CB59F" w14:textId="77777777" w:rsidR="008A1437" w:rsidRPr="008C1073" w:rsidRDefault="008A1437" w:rsidP="00196347">
            <w:pPr>
              <w:tabs>
                <w:tab w:val="left" w:pos="728"/>
              </w:tabs>
              <w:jc w:val="both"/>
              <w:rPr>
                <w:bCs/>
                <w:i/>
              </w:rPr>
            </w:pPr>
            <w:r w:rsidRPr="008C1073">
              <w:rPr>
                <w:bCs/>
                <w:i/>
              </w:rPr>
              <w:t>Observation 4: For intra-band contiguous UL CA without UL MIMO, dualPA-Architecture is only feasible for UL configurations with equal bandwidth between the two carriers.</w:t>
            </w:r>
          </w:p>
          <w:p w14:paraId="7CB8B30A" w14:textId="77777777" w:rsidR="008A1437" w:rsidRPr="008A1437" w:rsidRDefault="008A1437" w:rsidP="00196347">
            <w:pPr>
              <w:tabs>
                <w:tab w:val="left" w:pos="728"/>
              </w:tabs>
              <w:jc w:val="both"/>
              <w:rPr>
                <w:b/>
                <w:bCs/>
                <w:i/>
              </w:rPr>
            </w:pPr>
            <w:r w:rsidRPr="008A1437">
              <w:rPr>
                <w:b/>
                <w:bCs/>
                <w:i/>
              </w:rPr>
              <w:t>Proposal 1: For intra-band contiguous UL CA with and without UL MIMO, the general requirements are specified without dualPA-Architecture.</w:t>
            </w:r>
          </w:p>
          <w:p w14:paraId="6A31EB9C" w14:textId="77777777" w:rsidR="008A1437" w:rsidRPr="008C1073" w:rsidRDefault="008A1437" w:rsidP="00196347">
            <w:pPr>
              <w:tabs>
                <w:tab w:val="left" w:pos="728"/>
              </w:tabs>
              <w:jc w:val="both"/>
              <w:rPr>
                <w:bCs/>
                <w:i/>
              </w:rPr>
            </w:pPr>
            <w:r w:rsidRPr="008C1073">
              <w:rPr>
                <w:bCs/>
                <w:i/>
              </w:rPr>
              <w:t>Observation 5: For intra-band non-contiguous UL CA without UL MIMO, dualPA-Architecture is only feasible for UL configurations with equal bandwidth between the two carriers.</w:t>
            </w:r>
          </w:p>
          <w:p w14:paraId="6D952EB6" w14:textId="77777777" w:rsidR="008A1437" w:rsidRPr="008C1073" w:rsidRDefault="008A1437" w:rsidP="00196347">
            <w:pPr>
              <w:tabs>
                <w:tab w:val="left" w:pos="728"/>
              </w:tabs>
              <w:jc w:val="both"/>
              <w:rPr>
                <w:bCs/>
                <w:i/>
              </w:rPr>
            </w:pPr>
            <w:r w:rsidRPr="008C1073">
              <w:rPr>
                <w:bCs/>
                <w:i/>
              </w:rPr>
              <w:t>Observation 6: For intra-band non-contiguous UL CA without UL MIMO, the benefit of using dualPA-Architecture is that the supported frequency separation between the two carriers can be up to the full-band range.</w:t>
            </w:r>
          </w:p>
          <w:p w14:paraId="6D86FD8A" w14:textId="77777777" w:rsidR="008A1437" w:rsidRPr="008C1073" w:rsidRDefault="008A1437" w:rsidP="00196347">
            <w:pPr>
              <w:tabs>
                <w:tab w:val="left" w:pos="728"/>
              </w:tabs>
              <w:jc w:val="both"/>
              <w:rPr>
                <w:bCs/>
                <w:i/>
              </w:rPr>
            </w:pPr>
            <w:r w:rsidRPr="008C1073">
              <w:rPr>
                <w:bCs/>
                <w:i/>
              </w:rPr>
              <w:t>Observation 7: For intra-band non-contiguous UL CA without using dualPA-Architecture, the supported frequency separation between the two carriers (outer edge to outer edge) is only up to 200MHz.</w:t>
            </w:r>
          </w:p>
          <w:p w14:paraId="5C076894" w14:textId="77777777" w:rsidR="008A1437" w:rsidRPr="008A1437" w:rsidRDefault="008A1437" w:rsidP="00196347">
            <w:pPr>
              <w:tabs>
                <w:tab w:val="left" w:pos="728"/>
              </w:tabs>
              <w:jc w:val="both"/>
              <w:rPr>
                <w:b/>
                <w:bCs/>
                <w:i/>
              </w:rPr>
            </w:pPr>
            <w:r w:rsidRPr="008A1437">
              <w:rPr>
                <w:b/>
                <w:bCs/>
                <w:i/>
              </w:rPr>
              <w:lastRenderedPageBreak/>
              <w:t>Proposal 2: Deprioritize the specifications development for PC1.5 intra-band non-contiguous UL CA with simultaneous UL transmission and introduce UL Tx switching to intra-band non-contiguous UL CA with UL MIMO as an alternative.</w:t>
            </w:r>
          </w:p>
          <w:p w14:paraId="7D352B52" w14:textId="77777777" w:rsidR="008A1437" w:rsidRPr="008C1073" w:rsidRDefault="008A1437" w:rsidP="00196347">
            <w:pPr>
              <w:tabs>
                <w:tab w:val="left" w:pos="728"/>
              </w:tabs>
              <w:jc w:val="both"/>
              <w:rPr>
                <w:bCs/>
                <w:i/>
              </w:rPr>
            </w:pPr>
            <w:r w:rsidRPr="008C1073">
              <w:rPr>
                <w:bCs/>
                <w:i/>
              </w:rPr>
              <w:t>Observation 8: For the 2-band 3Tx UE RF requirements already specified for FWA, there is no compelling reason that the same requirements could not be applied to handheld UE.</w:t>
            </w:r>
          </w:p>
          <w:p w14:paraId="56C20086" w14:textId="77777777" w:rsidR="008A1437" w:rsidRPr="008A1437" w:rsidRDefault="008A1437" w:rsidP="00196347">
            <w:pPr>
              <w:tabs>
                <w:tab w:val="left" w:pos="728"/>
              </w:tabs>
              <w:jc w:val="both"/>
              <w:rPr>
                <w:b/>
                <w:bCs/>
                <w:i/>
              </w:rPr>
            </w:pPr>
            <w:r w:rsidRPr="008A1437">
              <w:rPr>
                <w:b/>
                <w:bCs/>
                <w:i/>
              </w:rPr>
              <w:t>Proposal 3: For PC1.5 2-band inter-band UL CA with 2Tx or 3Tx, only define one set of UE RF requirements for both handheld UE and FWA.</w:t>
            </w:r>
          </w:p>
          <w:p w14:paraId="30F3FF0B" w14:textId="77777777" w:rsidR="008A1437" w:rsidRPr="008C1073" w:rsidRDefault="008A1437" w:rsidP="00196347">
            <w:pPr>
              <w:tabs>
                <w:tab w:val="left" w:pos="728"/>
              </w:tabs>
              <w:jc w:val="both"/>
              <w:rPr>
                <w:bCs/>
                <w:i/>
              </w:rPr>
            </w:pPr>
            <w:r w:rsidRPr="008C1073">
              <w:rPr>
                <w:bCs/>
                <w:i/>
              </w:rPr>
              <w:t>Observation 9: For inter-band UL CA with 3Tx configurations, the UL combinations shall be captured in either sub-clause 6.2H.3.1 or sub-clause 6.2L.3.1 or both, while for 2Tx UL configurations, the UL combinations are to be captured in sub-clause 6.2A.1.3.</w:t>
            </w:r>
          </w:p>
          <w:p w14:paraId="674CDE01" w14:textId="77777777" w:rsidR="008A1437" w:rsidRPr="008C1073" w:rsidRDefault="008A1437" w:rsidP="00196347">
            <w:pPr>
              <w:tabs>
                <w:tab w:val="left" w:pos="728"/>
              </w:tabs>
              <w:jc w:val="both"/>
              <w:rPr>
                <w:bCs/>
                <w:i/>
              </w:rPr>
            </w:pPr>
            <w:r w:rsidRPr="008C1073">
              <w:rPr>
                <w:bCs/>
                <w:i/>
              </w:rPr>
              <w:t>Observation 10: Though PC1.5 is a new feature for inter-band EN-DC, it does not require new Tx general requirement as PCMAX range has already been specified up to 33 dBm.</w:t>
            </w:r>
          </w:p>
          <w:p w14:paraId="5A6426AE" w14:textId="77777777" w:rsidR="008A1437" w:rsidRPr="008A1437" w:rsidRDefault="008A1437" w:rsidP="00196347">
            <w:pPr>
              <w:tabs>
                <w:tab w:val="left" w:pos="728"/>
              </w:tabs>
              <w:jc w:val="both"/>
              <w:rPr>
                <w:b/>
                <w:bCs/>
                <w:i/>
              </w:rPr>
            </w:pPr>
            <w:r w:rsidRPr="008A1437">
              <w:rPr>
                <w:b/>
                <w:bCs/>
                <w:i/>
              </w:rPr>
              <w:t>Proposal 4: For PC2 and PC1.5 2-band inter-band EN-DC with 2Tx or 3Tx, only define one set of UE RF requirements for both handheld UE and FWA.</w:t>
            </w:r>
          </w:p>
          <w:p w14:paraId="067780B4" w14:textId="77777777" w:rsidR="008A1437" w:rsidRPr="008A1437" w:rsidRDefault="008A1437" w:rsidP="00196347">
            <w:pPr>
              <w:tabs>
                <w:tab w:val="left" w:pos="728"/>
              </w:tabs>
              <w:jc w:val="both"/>
              <w:rPr>
                <w:bCs/>
                <w:i/>
              </w:rPr>
            </w:pPr>
            <w:r w:rsidRPr="008A1437">
              <w:rPr>
                <w:bCs/>
                <w:i/>
              </w:rPr>
              <w:t>Observation 11: For PC2 2-band inter-band EN-DC with 2Tx or 3Tx, no new general requirement needs to be developed.</w:t>
            </w:r>
          </w:p>
          <w:p w14:paraId="28C0DA57" w14:textId="77777777" w:rsidR="008A1437" w:rsidRPr="008A1437" w:rsidRDefault="008A1437" w:rsidP="00196347">
            <w:pPr>
              <w:tabs>
                <w:tab w:val="left" w:pos="728"/>
              </w:tabs>
              <w:jc w:val="both"/>
              <w:rPr>
                <w:bCs/>
                <w:i/>
              </w:rPr>
            </w:pPr>
            <w:r w:rsidRPr="008A1437">
              <w:rPr>
                <w:bCs/>
                <w:i/>
              </w:rPr>
              <w:t>Observation 12: For inter-band EN-DC with 3Tx configurations, the UL combinations shall be captured in either sub-clause 6.2H.1.3 or sub-clause 6.2L.1.3 or both, while for 2Tx UL configurations, the UL combinations are to be captured in sub-clause 6.2B.1.3.</w:t>
            </w:r>
          </w:p>
          <w:p w14:paraId="4F8F1F5D" w14:textId="77777777" w:rsidR="008A1437" w:rsidRPr="008A1437" w:rsidRDefault="008A1437" w:rsidP="00196347">
            <w:pPr>
              <w:tabs>
                <w:tab w:val="left" w:pos="728"/>
              </w:tabs>
              <w:jc w:val="both"/>
              <w:rPr>
                <w:b/>
                <w:bCs/>
                <w:i/>
              </w:rPr>
            </w:pPr>
            <w:r w:rsidRPr="008A1437">
              <w:rPr>
                <w:b/>
                <w:bCs/>
                <w:i/>
              </w:rPr>
              <w:t>Proposal 5: For UL configurations of PC1.5 inter-band UL CA and PC1.5 inter-band EN-DC which require new MSD framework, an example band combination for each UL configuration shall be selected to complete the requirements before other combinations of the same UL configuration can be proposed to the basket WID.</w:t>
            </w:r>
          </w:p>
          <w:p w14:paraId="31D55254" w14:textId="77777777" w:rsidR="008A1437" w:rsidRPr="008A1437" w:rsidRDefault="008A1437" w:rsidP="00196347">
            <w:pPr>
              <w:tabs>
                <w:tab w:val="left" w:pos="728"/>
              </w:tabs>
              <w:jc w:val="both"/>
              <w:rPr>
                <w:bCs/>
                <w:i/>
              </w:rPr>
            </w:pPr>
            <w:r w:rsidRPr="008A1437">
              <w:rPr>
                <w:bCs/>
                <w:i/>
              </w:rPr>
              <w:t>Observation 13: For UL configurations consist of at least one FDD band, it may be subject to 2UL IMD interference issue. If PCMAX for each constituent UL band would be applied to evaluate MSD requirements, new MSD framework would be needed for these UL configurations.</w:t>
            </w:r>
          </w:p>
          <w:p w14:paraId="10F7C7A6" w14:textId="5625DD82" w:rsidR="00D86D39" w:rsidRPr="008A1437" w:rsidRDefault="008A1437" w:rsidP="00196347">
            <w:pPr>
              <w:tabs>
                <w:tab w:val="left" w:pos="728"/>
              </w:tabs>
              <w:jc w:val="both"/>
              <w:rPr>
                <w:b/>
                <w:bCs/>
                <w:i/>
              </w:rPr>
            </w:pPr>
            <w:r w:rsidRPr="008A1437">
              <w:rPr>
                <w:b/>
                <w:bCs/>
                <w:i/>
              </w:rPr>
              <w:t>Proposal 6: RAN4 shall be mindful on defining MSD requirements for the new UL configurations supporting “Increasing UE power high limit for CA and DC” feature.</w:t>
            </w:r>
          </w:p>
        </w:tc>
      </w:tr>
      <w:tr w:rsidR="00D86D39" w14:paraId="382B88E3" w14:textId="77777777" w:rsidTr="00DA352E">
        <w:trPr>
          <w:trHeight w:val="468"/>
        </w:trPr>
        <w:tc>
          <w:tcPr>
            <w:tcW w:w="586" w:type="pct"/>
          </w:tcPr>
          <w:p w14:paraId="439281EB" w14:textId="58B18F73" w:rsidR="00D86D39" w:rsidRPr="00A90E06" w:rsidRDefault="001F6E11" w:rsidP="00D86D39">
            <w:pPr>
              <w:spacing w:after="0"/>
              <w:rPr>
                <w:rFonts w:ascii="Arial" w:hAnsi="Arial" w:cs="Arial"/>
                <w:color w:val="000000"/>
                <w:sz w:val="16"/>
                <w:szCs w:val="16"/>
              </w:rPr>
            </w:pPr>
            <w:hyperlink r:id="rId12" w:history="1">
              <w:r w:rsidR="00D86D39">
                <w:rPr>
                  <w:rStyle w:val="Hyperlink"/>
                  <w:rFonts w:ascii="Arial" w:hAnsi="Arial" w:cs="Arial"/>
                  <w:b/>
                  <w:bCs/>
                  <w:sz w:val="16"/>
                  <w:szCs w:val="16"/>
                </w:rPr>
                <w:t>R4-2404208</w:t>
              </w:r>
            </w:hyperlink>
          </w:p>
        </w:tc>
        <w:tc>
          <w:tcPr>
            <w:tcW w:w="883" w:type="pct"/>
          </w:tcPr>
          <w:p w14:paraId="668EDEC6" w14:textId="2ED90146" w:rsidR="00D86D39" w:rsidRDefault="00D86D39" w:rsidP="00D86D39">
            <w:pPr>
              <w:spacing w:after="0"/>
              <w:rPr>
                <w:rFonts w:ascii="Arial" w:hAnsi="Arial" w:cs="Arial"/>
                <w:sz w:val="16"/>
                <w:szCs w:val="16"/>
              </w:rPr>
            </w:pPr>
            <w:r>
              <w:rPr>
                <w:rFonts w:ascii="Arial" w:hAnsi="Arial" w:cs="Arial"/>
                <w:sz w:val="16"/>
                <w:szCs w:val="16"/>
              </w:rPr>
              <w:t>High power UE for CA in terrestrial networks</w:t>
            </w:r>
          </w:p>
        </w:tc>
        <w:tc>
          <w:tcPr>
            <w:tcW w:w="662" w:type="pct"/>
          </w:tcPr>
          <w:p w14:paraId="120539EF" w14:textId="5612B3BE"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8" w:type="pct"/>
          </w:tcPr>
          <w:p w14:paraId="44F240A7" w14:textId="77777777" w:rsidR="004969A0" w:rsidRPr="004969A0" w:rsidRDefault="004969A0" w:rsidP="00196347">
            <w:pPr>
              <w:tabs>
                <w:tab w:val="left" w:pos="728"/>
              </w:tabs>
              <w:jc w:val="both"/>
              <w:rPr>
                <w:b/>
                <w:bCs/>
                <w:i/>
              </w:rPr>
            </w:pPr>
            <w:r w:rsidRPr="004969A0">
              <w:rPr>
                <w:b/>
                <w:bCs/>
                <w:i/>
              </w:rPr>
              <w:t>Proposal 1: Add a lower BW band combination like CA_41B for completeness to the list of example band combinations for the 2Tx HPUE PC1.5 contiguous intra-band CA objective.</w:t>
            </w:r>
          </w:p>
          <w:p w14:paraId="1CA72767" w14:textId="77777777" w:rsidR="004969A0" w:rsidRPr="004969A0" w:rsidRDefault="004969A0" w:rsidP="00196347">
            <w:pPr>
              <w:tabs>
                <w:tab w:val="left" w:pos="728"/>
              </w:tabs>
              <w:jc w:val="both"/>
              <w:rPr>
                <w:b/>
                <w:bCs/>
                <w:i/>
              </w:rPr>
            </w:pPr>
            <w:r w:rsidRPr="004969A0">
              <w:rPr>
                <w:b/>
                <w:bCs/>
                <w:i/>
              </w:rPr>
              <w:lastRenderedPageBreak/>
              <w:t xml:space="preserve">Proposal 2: Add a lower frequency band combination like CA_41(2A) to the list of example band combinations for the 2Tx HPUE PC1.5 non-contiguous intra-band CA objective. </w:t>
            </w:r>
          </w:p>
          <w:p w14:paraId="539F6100" w14:textId="77777777" w:rsidR="004969A0" w:rsidRPr="004969A0" w:rsidRDefault="004969A0" w:rsidP="00196347">
            <w:pPr>
              <w:tabs>
                <w:tab w:val="left" w:pos="728"/>
              </w:tabs>
              <w:jc w:val="both"/>
              <w:rPr>
                <w:bCs/>
                <w:i/>
              </w:rPr>
            </w:pPr>
            <w:r w:rsidRPr="004969A0">
              <w:rPr>
                <w:bCs/>
                <w:i/>
              </w:rPr>
              <w:t>Observation 1: A practical way to enable generalized applicability of higherPowerLimit-r17 across different power-class aggregations is to minimize the definition of new MSD test cases for new power-class aggregations.</w:t>
            </w:r>
          </w:p>
          <w:p w14:paraId="6D8C3DCB" w14:textId="24591AE3" w:rsidR="00D86D39" w:rsidRPr="006E4FFA" w:rsidRDefault="004969A0" w:rsidP="00196347">
            <w:pPr>
              <w:tabs>
                <w:tab w:val="left" w:pos="728"/>
              </w:tabs>
              <w:jc w:val="both"/>
              <w:rPr>
                <w:b/>
                <w:bCs/>
                <w:i/>
              </w:rPr>
            </w:pPr>
            <w:r w:rsidRPr="004969A0">
              <w:rPr>
                <w:b/>
                <w:bCs/>
                <w:i/>
              </w:rPr>
              <w:t>Proposal 3: For Rel-19, RAN4 to identify the additional conditions that must also be met before a new MSD test case is justified in context of a new power class aggregation for an already specified ULCA inter-band combination. For example, if an MSD test case exists for a PC1.5 CA power class UE comprising a PC3 UL band and a PC1.5 UL band, does a new case need to be defined when the same band combination is enabled for PC2 + PC1.5 UL?</w:t>
            </w:r>
          </w:p>
        </w:tc>
      </w:tr>
      <w:tr w:rsidR="00D86D39" w14:paraId="30BFBCB4" w14:textId="77777777" w:rsidTr="00DA352E">
        <w:trPr>
          <w:trHeight w:val="468"/>
        </w:trPr>
        <w:tc>
          <w:tcPr>
            <w:tcW w:w="586" w:type="pct"/>
          </w:tcPr>
          <w:p w14:paraId="792F34EB" w14:textId="26866DA5" w:rsidR="00D86D39" w:rsidRPr="00A90E06" w:rsidRDefault="001F6E11" w:rsidP="00D86D39">
            <w:pPr>
              <w:spacing w:after="0"/>
              <w:rPr>
                <w:rFonts w:ascii="Arial" w:hAnsi="Arial" w:cs="Arial"/>
                <w:color w:val="000000"/>
                <w:sz w:val="16"/>
                <w:szCs w:val="16"/>
              </w:rPr>
            </w:pPr>
            <w:hyperlink r:id="rId13" w:history="1">
              <w:r w:rsidR="00D86D39">
                <w:rPr>
                  <w:rStyle w:val="Hyperlink"/>
                  <w:rFonts w:ascii="Arial" w:hAnsi="Arial" w:cs="Arial"/>
                  <w:b/>
                  <w:bCs/>
                  <w:sz w:val="16"/>
                  <w:szCs w:val="16"/>
                </w:rPr>
                <w:t>R4-2404455</w:t>
              </w:r>
            </w:hyperlink>
          </w:p>
        </w:tc>
        <w:tc>
          <w:tcPr>
            <w:tcW w:w="883" w:type="pct"/>
          </w:tcPr>
          <w:p w14:paraId="230E0E03" w14:textId="0E2922D1" w:rsidR="00D86D39" w:rsidRDefault="00D86D39" w:rsidP="00D86D39">
            <w:pPr>
              <w:spacing w:after="0"/>
              <w:rPr>
                <w:rFonts w:ascii="Arial" w:hAnsi="Arial" w:cs="Arial"/>
                <w:sz w:val="16"/>
                <w:szCs w:val="16"/>
              </w:rPr>
            </w:pPr>
            <w:r>
              <w:rPr>
                <w:rFonts w:ascii="Arial" w:hAnsi="Arial" w:cs="Arial"/>
                <w:sz w:val="16"/>
                <w:szCs w:val="16"/>
              </w:rPr>
              <w:t>Initial consideration on HPUE for CA in terrestrial network (TN)</w:t>
            </w:r>
          </w:p>
        </w:tc>
        <w:tc>
          <w:tcPr>
            <w:tcW w:w="662" w:type="pct"/>
          </w:tcPr>
          <w:p w14:paraId="6D3C5FA1" w14:textId="5B297787"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CATT</w:t>
            </w:r>
          </w:p>
        </w:tc>
        <w:tc>
          <w:tcPr>
            <w:tcW w:w="2868" w:type="pct"/>
          </w:tcPr>
          <w:p w14:paraId="402D9BD3" w14:textId="27F78CED" w:rsidR="00D86D39" w:rsidRPr="00030C58" w:rsidRDefault="004969A0" w:rsidP="00196347">
            <w:pPr>
              <w:spacing w:after="0"/>
              <w:ind w:left="-3"/>
              <w:jc w:val="both"/>
              <w:rPr>
                <w:b/>
                <w:i/>
              </w:rPr>
            </w:pPr>
            <w:r w:rsidRPr="004969A0">
              <w:rPr>
                <w:b/>
                <w:i/>
              </w:rPr>
              <w:t>Proposal 1: In Rel-19 HPUE works, RAN4 to enhance the specifications concerning the power class capability of band combinations in a manner that eliminates dispersion and redundancy, avoids inconvenience, ensures conciseness, and eases maintenance challenges.</w:t>
            </w:r>
          </w:p>
        </w:tc>
      </w:tr>
      <w:tr w:rsidR="00D86D39" w14:paraId="31868A20" w14:textId="77777777" w:rsidTr="00DA352E">
        <w:trPr>
          <w:trHeight w:val="468"/>
        </w:trPr>
        <w:tc>
          <w:tcPr>
            <w:tcW w:w="586" w:type="pct"/>
          </w:tcPr>
          <w:p w14:paraId="46B71111" w14:textId="60DB5A72" w:rsidR="00D86D39" w:rsidRPr="00CF09E5" w:rsidRDefault="001F6E11" w:rsidP="00D86D39">
            <w:pPr>
              <w:spacing w:after="0"/>
              <w:rPr>
                <w:rFonts w:ascii="Arial" w:hAnsi="Arial" w:cs="Arial"/>
                <w:b/>
                <w:color w:val="000000"/>
                <w:sz w:val="16"/>
                <w:szCs w:val="16"/>
              </w:rPr>
            </w:pPr>
            <w:hyperlink r:id="rId14" w:history="1">
              <w:r w:rsidR="00D86D39">
                <w:rPr>
                  <w:rStyle w:val="Hyperlink"/>
                  <w:rFonts w:ascii="Arial" w:hAnsi="Arial" w:cs="Arial"/>
                  <w:b/>
                  <w:bCs/>
                  <w:sz w:val="16"/>
                  <w:szCs w:val="16"/>
                </w:rPr>
                <w:t>R4-2404485</w:t>
              </w:r>
            </w:hyperlink>
          </w:p>
        </w:tc>
        <w:tc>
          <w:tcPr>
            <w:tcW w:w="883" w:type="pct"/>
          </w:tcPr>
          <w:p w14:paraId="7816A48C" w14:textId="5A29B08A" w:rsidR="00D86D39" w:rsidRDefault="00D86D39" w:rsidP="00D86D39">
            <w:pPr>
              <w:spacing w:after="0"/>
              <w:rPr>
                <w:rFonts w:ascii="Arial" w:hAnsi="Arial" w:cs="Arial"/>
                <w:sz w:val="16"/>
                <w:szCs w:val="16"/>
              </w:rPr>
            </w:pPr>
            <w:r>
              <w:rPr>
                <w:rFonts w:ascii="Arial" w:hAnsi="Arial" w:cs="Arial"/>
                <w:sz w:val="16"/>
                <w:szCs w:val="16"/>
              </w:rPr>
              <w:t>On SAR Solution of R19 HPUE for CA</w:t>
            </w:r>
          </w:p>
        </w:tc>
        <w:tc>
          <w:tcPr>
            <w:tcW w:w="662" w:type="pct"/>
          </w:tcPr>
          <w:p w14:paraId="17B373DE" w14:textId="0C6671E8"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E-surfing Digital</w:t>
            </w:r>
          </w:p>
        </w:tc>
        <w:tc>
          <w:tcPr>
            <w:tcW w:w="2868" w:type="pct"/>
          </w:tcPr>
          <w:p w14:paraId="1E83093F" w14:textId="77777777" w:rsidR="004969A0" w:rsidRPr="00E548DD" w:rsidRDefault="004969A0" w:rsidP="00196347">
            <w:pPr>
              <w:overflowPunct/>
              <w:autoSpaceDE/>
              <w:autoSpaceDN/>
              <w:adjustRightInd/>
              <w:jc w:val="both"/>
              <w:textAlignment w:val="auto"/>
              <w:rPr>
                <w:rFonts w:eastAsia="SimSun"/>
                <w:b/>
                <w:i/>
                <w:lang w:val="en-US" w:eastAsia="zh-CN"/>
              </w:rPr>
            </w:pPr>
            <w:r w:rsidRPr="00E548DD">
              <w:rPr>
                <w:rFonts w:eastAsia="SimSun"/>
                <w:b/>
                <w:i/>
                <w:lang w:eastAsia="zh-CN"/>
              </w:rPr>
              <w:t>Proposal1: For PC1.5 HPUE for two bands CA with 2Tx</w:t>
            </w:r>
            <w:r w:rsidRPr="003F5CEA">
              <w:t xml:space="preserve"> </w:t>
            </w:r>
            <w:r w:rsidRPr="003F5CEA">
              <w:rPr>
                <w:rFonts w:eastAsia="SimSun"/>
                <w:b/>
                <w:i/>
                <w:lang w:eastAsia="zh-CN"/>
              </w:rPr>
              <w:t>and/or 3Tx</w:t>
            </w:r>
            <w:r w:rsidRPr="00E548DD">
              <w:rPr>
                <w:rFonts w:eastAsia="SimSun"/>
                <w:b/>
                <w:i/>
                <w:lang w:eastAsia="zh-CN"/>
              </w:rPr>
              <w:t xml:space="preserve">, the general SAR solution framework </w:t>
            </w:r>
            <w:r>
              <w:rPr>
                <w:rFonts w:eastAsia="SimSun"/>
                <w:b/>
                <w:i/>
                <w:lang w:eastAsia="zh-CN"/>
              </w:rPr>
              <w:t>and</w:t>
            </w:r>
            <w:r w:rsidRPr="00E548DD">
              <w:rPr>
                <w:rFonts w:eastAsia="SimSun"/>
                <w:b/>
                <w:i/>
                <w:lang w:eastAsia="zh-CN"/>
              </w:rPr>
              <w:t xml:space="preserve"> </w:t>
            </w:r>
            <w:r>
              <w:rPr>
                <w:rFonts w:eastAsia="SimSun"/>
                <w:b/>
                <w:i/>
                <w:lang w:eastAsia="zh-CN"/>
              </w:rPr>
              <w:t xml:space="preserve">the </w:t>
            </w:r>
            <w:r w:rsidRPr="00E548DD">
              <w:rPr>
                <w:rFonts w:eastAsia="SimSun"/>
                <w:b/>
                <w:i/>
                <w:lang w:eastAsia="zh-CN"/>
              </w:rPr>
              <w:t xml:space="preserve">threshold </w:t>
            </w:r>
            <w:r w:rsidRPr="00E548DD">
              <w:rPr>
                <w:rFonts w:eastAsia="SimSun" w:hint="eastAsia"/>
                <w:b/>
                <w:i/>
                <w:lang w:eastAsia="zh-CN"/>
              </w:rPr>
              <w:t>of</w:t>
            </w:r>
            <w:r w:rsidRPr="00E548DD">
              <w:rPr>
                <w:rFonts w:eastAsia="SimSun"/>
                <w:b/>
                <w:i/>
                <w:lang w:eastAsia="zh-CN"/>
              </w:rPr>
              <w:t xml:space="preserve"> average percentage of uplink symbols should </w:t>
            </w:r>
            <w:r>
              <w:rPr>
                <w:rFonts w:eastAsia="SimSun"/>
                <w:b/>
                <w:i/>
                <w:lang w:eastAsia="zh-CN"/>
              </w:rPr>
              <w:t xml:space="preserve">both </w:t>
            </w:r>
            <w:r w:rsidRPr="00E548DD">
              <w:rPr>
                <w:rFonts w:eastAsia="SimSun"/>
                <w:b/>
                <w:i/>
                <w:lang w:eastAsia="zh-CN"/>
              </w:rPr>
              <w:t xml:space="preserve">refer to </w:t>
            </w:r>
            <w:r>
              <w:rPr>
                <w:rFonts w:eastAsia="SimSun"/>
                <w:b/>
                <w:i/>
                <w:lang w:eastAsia="zh-CN"/>
              </w:rPr>
              <w:t>PC2</w:t>
            </w:r>
            <w:r w:rsidRPr="00E548DD">
              <w:rPr>
                <w:rFonts w:eastAsia="SimSun"/>
                <w:b/>
                <w:i/>
                <w:lang w:eastAsia="zh-CN"/>
              </w:rPr>
              <w:t xml:space="preserve"> UE for </w:t>
            </w:r>
            <w:r>
              <w:rPr>
                <w:rFonts w:eastAsia="SimSun"/>
                <w:b/>
                <w:i/>
                <w:lang w:eastAsia="zh-CN"/>
              </w:rPr>
              <w:t>CA and PC1.5 UE for single CC</w:t>
            </w:r>
            <w:r w:rsidRPr="00E548DD">
              <w:rPr>
                <w:rFonts w:eastAsia="SimSun"/>
                <w:b/>
                <w:i/>
                <w:lang w:eastAsia="zh-CN"/>
              </w:rPr>
              <w:t>.</w:t>
            </w:r>
          </w:p>
          <w:p w14:paraId="5A70B96E" w14:textId="240689BC" w:rsidR="00D86D39" w:rsidRPr="00030C58" w:rsidRDefault="004969A0" w:rsidP="00196347">
            <w:pPr>
              <w:spacing w:after="0"/>
              <w:jc w:val="both"/>
              <w:rPr>
                <w:rFonts w:eastAsiaTheme="minorEastAsia"/>
                <w:b/>
                <w:bCs/>
                <w:i/>
                <w:lang w:eastAsia="zh-CN"/>
              </w:rPr>
            </w:pPr>
            <w:r w:rsidRPr="00E548DD">
              <w:rPr>
                <w:rFonts w:eastAsia="SimSun" w:hint="eastAsia"/>
                <w:b/>
                <w:i/>
                <w:lang w:eastAsia="zh-CN"/>
              </w:rPr>
              <w:t>P</w:t>
            </w:r>
            <w:r w:rsidRPr="00E548DD">
              <w:rPr>
                <w:rFonts w:eastAsia="SimSun"/>
                <w:b/>
                <w:i/>
                <w:lang w:eastAsia="zh-CN"/>
              </w:rPr>
              <w:t>roposal2:</w:t>
            </w:r>
            <w:r>
              <w:rPr>
                <w:rFonts w:eastAsia="SimSun"/>
                <w:lang w:eastAsia="zh-CN"/>
              </w:rPr>
              <w:t xml:space="preserve"> </w:t>
            </w:r>
            <w:r w:rsidRPr="00E548DD">
              <w:rPr>
                <w:rFonts w:eastAsia="SimSun"/>
                <w:b/>
                <w:i/>
                <w:lang w:eastAsia="zh-CN"/>
              </w:rPr>
              <w:t>For PC1.5 HPUE for two bands CA with 2Tx</w:t>
            </w:r>
            <w:r w:rsidRPr="003F5CEA">
              <w:t xml:space="preserve"> </w:t>
            </w:r>
            <w:r w:rsidRPr="003F5CEA">
              <w:rPr>
                <w:rFonts w:eastAsia="SimSun"/>
                <w:b/>
                <w:i/>
                <w:lang w:eastAsia="zh-CN"/>
              </w:rPr>
              <w:t>and/or 3Tx</w:t>
            </w:r>
            <w:r w:rsidRPr="00E548DD">
              <w:rPr>
                <w:rFonts w:eastAsia="SimSun"/>
                <w:b/>
                <w:i/>
                <w:lang w:eastAsia="zh-CN"/>
              </w:rPr>
              <w:t>,</w:t>
            </w:r>
            <w:r>
              <w:rPr>
                <w:rFonts w:eastAsia="SimSun"/>
                <w:b/>
                <w:i/>
                <w:lang w:eastAsia="zh-CN"/>
              </w:rPr>
              <w:t xml:space="preserve"> </w:t>
            </w:r>
            <w:r w:rsidRPr="00FF79D3">
              <w:rPr>
                <w:rFonts w:eastAsia="SimSun"/>
                <w:b/>
                <w:i/>
                <w:lang w:eastAsia="zh-CN"/>
              </w:rPr>
              <w:t>if power class of one or both of the bands within the b</w:t>
            </w:r>
            <w:r>
              <w:rPr>
                <w:rFonts w:eastAsia="SimSun"/>
                <w:b/>
                <w:i/>
                <w:lang w:eastAsia="zh-CN"/>
              </w:rPr>
              <w:t xml:space="preserve">and combination is power class 1.5, </w:t>
            </w:r>
            <w:r w:rsidRPr="00E548DD">
              <w:rPr>
                <w:rFonts w:eastAsia="SimSun"/>
                <w:b/>
                <w:i/>
                <w:lang w:eastAsia="zh-CN"/>
              </w:rPr>
              <w:t>the default value of maxDutyNR,x/y should be 25%</w:t>
            </w:r>
            <w:r>
              <w:rPr>
                <w:rFonts w:eastAsia="SimSun"/>
                <w:b/>
                <w:i/>
                <w:lang w:eastAsia="zh-CN"/>
              </w:rPr>
              <w:t>.</w:t>
            </w:r>
          </w:p>
        </w:tc>
      </w:tr>
      <w:tr w:rsidR="00D86D39" w14:paraId="5D96A6A1" w14:textId="77777777" w:rsidTr="00DA352E">
        <w:trPr>
          <w:trHeight w:val="468"/>
        </w:trPr>
        <w:tc>
          <w:tcPr>
            <w:tcW w:w="586" w:type="pct"/>
          </w:tcPr>
          <w:p w14:paraId="116DCD50" w14:textId="512C879B" w:rsidR="00D86D39" w:rsidRPr="00A90E06" w:rsidRDefault="001F6E11" w:rsidP="00D86D39">
            <w:pPr>
              <w:spacing w:after="0"/>
              <w:rPr>
                <w:rFonts w:ascii="Arial" w:hAnsi="Arial" w:cs="Arial"/>
                <w:color w:val="000000"/>
                <w:sz w:val="16"/>
                <w:szCs w:val="16"/>
              </w:rPr>
            </w:pPr>
            <w:hyperlink r:id="rId15" w:history="1">
              <w:r w:rsidR="00D86D39">
                <w:rPr>
                  <w:rStyle w:val="Hyperlink"/>
                  <w:rFonts w:ascii="Arial" w:hAnsi="Arial" w:cs="Arial"/>
                  <w:b/>
                  <w:bCs/>
                  <w:sz w:val="16"/>
                  <w:szCs w:val="16"/>
                </w:rPr>
                <w:t>R4-2404541</w:t>
              </w:r>
            </w:hyperlink>
          </w:p>
        </w:tc>
        <w:tc>
          <w:tcPr>
            <w:tcW w:w="883" w:type="pct"/>
          </w:tcPr>
          <w:p w14:paraId="3C6A27D1" w14:textId="345B133C" w:rsidR="00D86D39" w:rsidRDefault="00D86D39" w:rsidP="00D86D39">
            <w:pPr>
              <w:spacing w:after="0"/>
              <w:rPr>
                <w:rFonts w:ascii="Arial" w:hAnsi="Arial" w:cs="Arial"/>
                <w:sz w:val="16"/>
                <w:szCs w:val="16"/>
              </w:rPr>
            </w:pPr>
            <w:r>
              <w:rPr>
                <w:rFonts w:ascii="Arial" w:hAnsi="Arial" w:cs="Arial"/>
                <w:sz w:val="16"/>
                <w:szCs w:val="16"/>
              </w:rPr>
              <w:t>High power UE for intra/inter-band CA/DC including 2Tx/3Tx in TN</w:t>
            </w:r>
          </w:p>
        </w:tc>
        <w:tc>
          <w:tcPr>
            <w:tcW w:w="662" w:type="pct"/>
          </w:tcPr>
          <w:p w14:paraId="4F8647C7" w14:textId="24FDBB0B"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Meta Ireland</w:t>
            </w:r>
          </w:p>
        </w:tc>
        <w:tc>
          <w:tcPr>
            <w:tcW w:w="2868" w:type="pct"/>
          </w:tcPr>
          <w:p w14:paraId="7D037FC7" w14:textId="77777777" w:rsidR="004969A0" w:rsidRPr="004969A0" w:rsidRDefault="004969A0" w:rsidP="00196347">
            <w:pPr>
              <w:spacing w:afterLines="50" w:after="120"/>
              <w:jc w:val="both"/>
              <w:rPr>
                <w:b/>
                <w:i/>
              </w:rPr>
            </w:pPr>
            <w:r w:rsidRPr="004969A0">
              <w:rPr>
                <w:b/>
                <w:i/>
              </w:rPr>
              <w:t>Proposal 1: RAN4 considers separate PA (2x26dBm) and separate antenna RF architecture for Power class 1.5 to derive the MPR/A-MPR requirements for the intra-band contiguous CA UE.</w:t>
            </w:r>
          </w:p>
          <w:p w14:paraId="0A49ECCF" w14:textId="77777777" w:rsidR="004969A0" w:rsidRPr="004969A0" w:rsidRDefault="004969A0" w:rsidP="00196347">
            <w:pPr>
              <w:spacing w:afterLines="50" w:after="120"/>
              <w:jc w:val="both"/>
              <w:rPr>
                <w:b/>
                <w:i/>
              </w:rPr>
            </w:pPr>
            <w:r w:rsidRPr="004969A0">
              <w:rPr>
                <w:b/>
                <w:i/>
              </w:rPr>
              <w:t>Proposal 2: RAN4 can reuse the max uplink duty cycle limitation of the single carrier SAR solution for PC 1.5 intra-band contiguous CA UE.</w:t>
            </w:r>
          </w:p>
          <w:p w14:paraId="510E69E2" w14:textId="77777777" w:rsidR="004969A0" w:rsidRPr="004969A0" w:rsidRDefault="004969A0" w:rsidP="00196347">
            <w:pPr>
              <w:spacing w:afterLines="50" w:after="120"/>
              <w:jc w:val="both"/>
              <w:rPr>
                <w:b/>
                <w:i/>
              </w:rPr>
            </w:pPr>
            <w:r w:rsidRPr="004969A0">
              <w:rPr>
                <w:b/>
                <w:i/>
              </w:rPr>
              <w:t>Proposal 3: RAN4 can consider 2x26dBm PA (2LO) and separate antenna RF architecture as baseline to derive the MPR/A-MPR requirements for the intra-band non-contiguous CA UE.</w:t>
            </w:r>
          </w:p>
          <w:p w14:paraId="3100F525" w14:textId="77777777" w:rsidR="004969A0" w:rsidRPr="004969A0" w:rsidRDefault="004969A0" w:rsidP="00196347">
            <w:pPr>
              <w:spacing w:afterLines="50" w:after="120"/>
              <w:jc w:val="both"/>
              <w:rPr>
                <w:b/>
                <w:i/>
              </w:rPr>
            </w:pPr>
            <w:r w:rsidRPr="004969A0">
              <w:rPr>
                <w:b/>
                <w:i/>
              </w:rPr>
              <w:t>Proposal 4: RAN4 can reuse the max uplink duty cycle limitation of the single carrier SAR solution for PC 1.5 intra-band non-contiguous CA combinations UE.</w:t>
            </w:r>
          </w:p>
          <w:p w14:paraId="0CC95174" w14:textId="77777777" w:rsidR="004969A0" w:rsidRPr="004969A0" w:rsidRDefault="004969A0" w:rsidP="00196347">
            <w:pPr>
              <w:spacing w:afterLines="50" w:after="120"/>
              <w:jc w:val="both"/>
              <w:rPr>
                <w:b/>
                <w:i/>
              </w:rPr>
            </w:pPr>
            <w:r w:rsidRPr="004969A0">
              <w:rPr>
                <w:b/>
                <w:i/>
              </w:rPr>
              <w:t>Proposal 5: RAN4 can define the above high power inter-band CA/DC band combinations with 2Tx/3Tx in the related Basket WIs in Rel-19. In the Rel-19 UE RF enhancement WI, RAN4 only focuses on general RF requirements for high power inter-band CA/DC UE.</w:t>
            </w:r>
          </w:p>
          <w:p w14:paraId="22468DC8" w14:textId="77777777" w:rsidR="004969A0" w:rsidRPr="004969A0" w:rsidRDefault="004969A0" w:rsidP="00196347">
            <w:pPr>
              <w:spacing w:afterLines="50" w:after="120"/>
              <w:jc w:val="both"/>
              <w:rPr>
                <w:b/>
                <w:i/>
              </w:rPr>
            </w:pPr>
            <w:r w:rsidRPr="004969A0">
              <w:rPr>
                <w:b/>
                <w:i/>
              </w:rPr>
              <w:t>Proposal 6: RAN4 can define some new power classes to support total accumulated power for inter-band CA/DC band combinations UE in Rel-19.</w:t>
            </w:r>
          </w:p>
          <w:p w14:paraId="07BA05CE" w14:textId="77777777" w:rsidR="004969A0" w:rsidRPr="004969A0" w:rsidRDefault="004969A0" w:rsidP="00196347">
            <w:pPr>
              <w:spacing w:afterLines="50" w:after="120"/>
              <w:jc w:val="both"/>
              <w:rPr>
                <w:b/>
                <w:i/>
              </w:rPr>
            </w:pPr>
            <w:r w:rsidRPr="004969A0">
              <w:rPr>
                <w:b/>
                <w:i/>
              </w:rPr>
              <w:t>Proposal 7: The power class information of high-power inter-band CA/DC UE with 2Tx/3Tx will be reported per band and per band combinations.</w:t>
            </w:r>
          </w:p>
          <w:p w14:paraId="6D7C88BD" w14:textId="067D62A4" w:rsidR="00D86D39" w:rsidRPr="00686BF1" w:rsidRDefault="004969A0" w:rsidP="00196347">
            <w:pPr>
              <w:spacing w:afterLines="50" w:after="120"/>
              <w:jc w:val="both"/>
              <w:rPr>
                <w:b/>
                <w:i/>
              </w:rPr>
            </w:pPr>
            <w:r w:rsidRPr="004969A0">
              <w:rPr>
                <w:b/>
                <w:i/>
              </w:rPr>
              <w:lastRenderedPageBreak/>
              <w:t>Proposal 8: For the SAR regulation requirements of high power inter-band CA/DC UE, RAN4 can consider both duty cycle limitation and P-MPR approach from Rel-19 as same in FR2 MPE solutions.</w:t>
            </w:r>
          </w:p>
        </w:tc>
      </w:tr>
      <w:tr w:rsidR="00D86D39" w14:paraId="7D1D863B" w14:textId="77777777" w:rsidTr="00DA352E">
        <w:trPr>
          <w:trHeight w:val="468"/>
        </w:trPr>
        <w:tc>
          <w:tcPr>
            <w:tcW w:w="586" w:type="pct"/>
          </w:tcPr>
          <w:p w14:paraId="778364F2" w14:textId="34FD4B18" w:rsidR="00D86D39" w:rsidRPr="00A90E06" w:rsidRDefault="001F6E11" w:rsidP="00D86D39">
            <w:pPr>
              <w:spacing w:after="0"/>
              <w:rPr>
                <w:rFonts w:ascii="Arial" w:hAnsi="Arial" w:cs="Arial"/>
                <w:color w:val="000000"/>
                <w:sz w:val="16"/>
                <w:szCs w:val="16"/>
              </w:rPr>
            </w:pPr>
            <w:hyperlink r:id="rId16" w:history="1">
              <w:r w:rsidR="00D86D39">
                <w:rPr>
                  <w:rStyle w:val="Hyperlink"/>
                  <w:rFonts w:ascii="Arial" w:hAnsi="Arial" w:cs="Arial"/>
                  <w:b/>
                  <w:bCs/>
                  <w:sz w:val="16"/>
                  <w:szCs w:val="16"/>
                </w:rPr>
                <w:t>R4-2404551</w:t>
              </w:r>
            </w:hyperlink>
          </w:p>
        </w:tc>
        <w:tc>
          <w:tcPr>
            <w:tcW w:w="883" w:type="pct"/>
          </w:tcPr>
          <w:p w14:paraId="06C49ECA" w14:textId="7436B719" w:rsidR="00D86D39" w:rsidRDefault="00D86D39" w:rsidP="00D86D39">
            <w:pPr>
              <w:spacing w:after="0"/>
              <w:rPr>
                <w:rFonts w:ascii="Arial" w:hAnsi="Arial" w:cs="Arial"/>
                <w:sz w:val="16"/>
                <w:szCs w:val="16"/>
              </w:rPr>
            </w:pPr>
            <w:r>
              <w:rPr>
                <w:rFonts w:ascii="Arial" w:hAnsi="Arial" w:cs="Arial"/>
                <w:sz w:val="16"/>
                <w:szCs w:val="16"/>
              </w:rPr>
              <w:t>Discussion on PC1.5 TDD intra-band CA</w:t>
            </w:r>
          </w:p>
        </w:tc>
        <w:tc>
          <w:tcPr>
            <w:tcW w:w="662" w:type="pct"/>
          </w:tcPr>
          <w:p w14:paraId="400C5D10" w14:textId="721B430C"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4C5FC2D1" w14:textId="77777777" w:rsidR="004969A0" w:rsidRPr="004969A0" w:rsidRDefault="004969A0" w:rsidP="00196347">
            <w:pPr>
              <w:jc w:val="both"/>
              <w:rPr>
                <w:b/>
                <w:i/>
                <w:lang w:eastAsia="zh-CN"/>
              </w:rPr>
            </w:pPr>
            <w:r w:rsidRPr="004969A0">
              <w:rPr>
                <w:rFonts w:hint="eastAsia"/>
                <w:b/>
                <w:i/>
                <w:lang w:eastAsia="zh-CN"/>
              </w:rPr>
              <w:t>P</w:t>
            </w:r>
            <w:r w:rsidRPr="004969A0">
              <w:rPr>
                <w:b/>
                <w:i/>
                <w:lang w:eastAsia="zh-CN"/>
              </w:rPr>
              <w:t>roposal 1: Two RF architectures as shown in table 1 could be considered when developing Tx requirements for both PC1.5 intra-band contiguous CA and non-contiguous CA. For intra-band contiguous CA with UL MIMO, the RF architecture #1 is considered.</w:t>
            </w:r>
          </w:p>
          <w:p w14:paraId="10C1B55A" w14:textId="77777777" w:rsidR="004969A0" w:rsidRPr="004969A0" w:rsidRDefault="004969A0" w:rsidP="00196347">
            <w:pPr>
              <w:jc w:val="both"/>
              <w:rPr>
                <w:bCs/>
                <w:i/>
                <w:lang w:eastAsia="zh-CN"/>
              </w:rPr>
            </w:pPr>
            <w:r w:rsidRPr="004969A0">
              <w:rPr>
                <w:bCs/>
                <w:i/>
                <w:lang w:eastAsia="zh-CN"/>
              </w:rPr>
              <w:t>Table 1, the possible RF architecture for PC1.5 intra-band 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3635"/>
              <w:gridCol w:w="2810"/>
            </w:tblGrid>
            <w:tr w:rsidR="004969A0" w:rsidRPr="004969A0" w14:paraId="15505C57" w14:textId="77777777" w:rsidTr="004969A0">
              <w:trPr>
                <w:jc w:val="center"/>
              </w:trPr>
              <w:tc>
                <w:tcPr>
                  <w:tcW w:w="956" w:type="pct"/>
                  <w:shd w:val="clear" w:color="auto" w:fill="auto"/>
                </w:tcPr>
                <w:p w14:paraId="725706F9" w14:textId="77777777" w:rsidR="004969A0" w:rsidRPr="004969A0" w:rsidRDefault="004969A0" w:rsidP="00196347">
                  <w:pPr>
                    <w:spacing w:after="0"/>
                    <w:jc w:val="both"/>
                    <w:rPr>
                      <w:rFonts w:ascii="Arial" w:hAnsi="Arial" w:cs="Arial"/>
                      <w:b/>
                      <w:i/>
                      <w:sz w:val="16"/>
                      <w:lang w:eastAsia="zh-CN"/>
                    </w:rPr>
                  </w:pPr>
                  <w:r w:rsidRPr="004969A0">
                    <w:rPr>
                      <w:rFonts w:ascii="Arial" w:hAnsi="Arial" w:cs="Arial"/>
                      <w:b/>
                      <w:i/>
                      <w:sz w:val="16"/>
                      <w:lang w:eastAsia="zh-CN"/>
                    </w:rPr>
                    <w:t>Architecture</w:t>
                  </w:r>
                </w:p>
              </w:tc>
              <w:tc>
                <w:tcPr>
                  <w:tcW w:w="2281" w:type="pct"/>
                  <w:shd w:val="clear" w:color="auto" w:fill="auto"/>
                </w:tcPr>
                <w:p w14:paraId="0FB37107" w14:textId="56215350" w:rsidR="004969A0" w:rsidRPr="004969A0" w:rsidRDefault="004969A0" w:rsidP="00196347">
                  <w:pPr>
                    <w:spacing w:after="0"/>
                    <w:jc w:val="both"/>
                    <w:rPr>
                      <w:rFonts w:ascii="Arial" w:hAnsi="Arial" w:cs="Arial"/>
                      <w:b/>
                      <w:i/>
                      <w:sz w:val="16"/>
                      <w:lang w:eastAsia="zh-CN"/>
                    </w:rPr>
                  </w:pPr>
                  <w:r w:rsidRPr="004969A0">
                    <w:rPr>
                      <w:rFonts w:ascii="Arial" w:hAnsi="Arial" w:cs="Arial"/>
                      <w:b/>
                      <w:i/>
                      <w:sz w:val="16"/>
                      <w:lang w:eastAsia="zh-CN"/>
                    </w:rPr>
                    <w:t>Description</w:t>
                  </w:r>
                </w:p>
              </w:tc>
              <w:tc>
                <w:tcPr>
                  <w:tcW w:w="1763" w:type="pct"/>
                  <w:shd w:val="clear" w:color="auto" w:fill="auto"/>
                </w:tcPr>
                <w:p w14:paraId="7203C2AD" w14:textId="77777777" w:rsidR="004969A0" w:rsidRPr="004969A0" w:rsidRDefault="004969A0" w:rsidP="00196347">
                  <w:pPr>
                    <w:spacing w:after="0"/>
                    <w:jc w:val="both"/>
                    <w:rPr>
                      <w:rFonts w:ascii="Arial" w:hAnsi="Arial" w:cs="Arial"/>
                      <w:b/>
                      <w:i/>
                      <w:sz w:val="16"/>
                      <w:lang w:eastAsia="zh-CN"/>
                    </w:rPr>
                  </w:pPr>
                  <w:r w:rsidRPr="004969A0">
                    <w:rPr>
                      <w:rFonts w:ascii="Arial" w:hAnsi="Arial" w:cs="Arial"/>
                      <w:b/>
                      <w:i/>
                      <w:sz w:val="16"/>
                      <w:lang w:eastAsia="zh-CN"/>
                    </w:rPr>
                    <w:t xml:space="preserve">Applicability of UL MIMO </w:t>
                  </w:r>
                </w:p>
              </w:tc>
            </w:tr>
            <w:tr w:rsidR="004969A0" w:rsidRPr="004969A0" w14:paraId="4CB65D9F" w14:textId="77777777" w:rsidTr="004969A0">
              <w:trPr>
                <w:jc w:val="center"/>
              </w:trPr>
              <w:tc>
                <w:tcPr>
                  <w:tcW w:w="956" w:type="pct"/>
                  <w:shd w:val="clear" w:color="auto" w:fill="auto"/>
                </w:tcPr>
                <w:p w14:paraId="46F321E3" w14:textId="77777777" w:rsidR="004969A0" w:rsidRPr="004969A0" w:rsidRDefault="004969A0" w:rsidP="00196347">
                  <w:pPr>
                    <w:spacing w:after="0"/>
                    <w:jc w:val="both"/>
                    <w:rPr>
                      <w:bCs/>
                      <w:i/>
                      <w:sz w:val="16"/>
                      <w:lang w:eastAsia="zh-CN"/>
                    </w:rPr>
                  </w:pPr>
                  <w:r w:rsidRPr="004969A0">
                    <w:rPr>
                      <w:rFonts w:hint="eastAsia"/>
                      <w:bCs/>
                      <w:i/>
                      <w:sz w:val="16"/>
                      <w:lang w:eastAsia="zh-CN"/>
                    </w:rPr>
                    <w:t>#</w:t>
                  </w:r>
                  <w:r w:rsidRPr="004969A0">
                    <w:rPr>
                      <w:bCs/>
                      <w:i/>
                      <w:sz w:val="16"/>
                      <w:lang w:eastAsia="zh-CN"/>
                    </w:rPr>
                    <w:t>1</w:t>
                  </w:r>
                </w:p>
              </w:tc>
              <w:tc>
                <w:tcPr>
                  <w:tcW w:w="2281" w:type="pct"/>
                  <w:shd w:val="clear" w:color="auto" w:fill="auto"/>
                </w:tcPr>
                <w:p w14:paraId="7867E8B7" w14:textId="77777777" w:rsidR="004969A0" w:rsidRPr="004969A0" w:rsidRDefault="004969A0" w:rsidP="00196347">
                  <w:pPr>
                    <w:spacing w:after="0"/>
                    <w:jc w:val="both"/>
                    <w:rPr>
                      <w:bCs/>
                      <w:i/>
                      <w:sz w:val="16"/>
                      <w:lang w:eastAsia="zh-CN"/>
                    </w:rPr>
                  </w:pPr>
                  <w:r w:rsidRPr="004969A0">
                    <w:rPr>
                      <w:rFonts w:hint="eastAsia"/>
                      <w:bCs/>
                      <w:i/>
                      <w:sz w:val="16"/>
                      <w:lang w:eastAsia="zh-CN"/>
                    </w:rPr>
                    <w:t>2</w:t>
                  </w:r>
                  <w:r w:rsidRPr="004969A0">
                    <w:rPr>
                      <w:bCs/>
                      <w:i/>
                      <w:sz w:val="16"/>
                      <w:lang w:eastAsia="zh-CN"/>
                    </w:rPr>
                    <w:t>x26dBm PA+2LO with 100MHz BW</w:t>
                  </w:r>
                </w:p>
              </w:tc>
              <w:tc>
                <w:tcPr>
                  <w:tcW w:w="1763" w:type="pct"/>
                  <w:shd w:val="clear" w:color="auto" w:fill="auto"/>
                </w:tcPr>
                <w:p w14:paraId="455799DC" w14:textId="77777777" w:rsidR="004969A0" w:rsidRPr="004969A0" w:rsidRDefault="004969A0" w:rsidP="00196347">
                  <w:pPr>
                    <w:spacing w:after="0"/>
                    <w:jc w:val="both"/>
                    <w:rPr>
                      <w:bCs/>
                      <w:i/>
                      <w:sz w:val="16"/>
                      <w:lang w:eastAsia="zh-CN"/>
                    </w:rPr>
                  </w:pPr>
                  <w:r w:rsidRPr="004969A0">
                    <w:rPr>
                      <w:bCs/>
                      <w:i/>
                      <w:sz w:val="16"/>
                      <w:lang w:eastAsia="zh-CN"/>
                    </w:rPr>
                    <w:t>Not supported</w:t>
                  </w:r>
                </w:p>
              </w:tc>
            </w:tr>
            <w:tr w:rsidR="004969A0" w:rsidRPr="004969A0" w14:paraId="7DD005E0" w14:textId="77777777" w:rsidTr="004969A0">
              <w:trPr>
                <w:jc w:val="center"/>
              </w:trPr>
              <w:tc>
                <w:tcPr>
                  <w:tcW w:w="956" w:type="pct"/>
                  <w:shd w:val="clear" w:color="auto" w:fill="auto"/>
                </w:tcPr>
                <w:p w14:paraId="0B32684B" w14:textId="77777777" w:rsidR="004969A0" w:rsidRPr="004969A0" w:rsidRDefault="004969A0" w:rsidP="00196347">
                  <w:pPr>
                    <w:spacing w:after="0"/>
                    <w:jc w:val="both"/>
                    <w:rPr>
                      <w:bCs/>
                      <w:i/>
                      <w:sz w:val="16"/>
                      <w:lang w:eastAsia="zh-CN"/>
                    </w:rPr>
                  </w:pPr>
                  <w:r w:rsidRPr="004969A0">
                    <w:rPr>
                      <w:rFonts w:hint="eastAsia"/>
                      <w:bCs/>
                      <w:i/>
                      <w:sz w:val="16"/>
                      <w:lang w:eastAsia="zh-CN"/>
                    </w:rPr>
                    <w:t>#</w:t>
                  </w:r>
                  <w:r w:rsidRPr="004969A0">
                    <w:rPr>
                      <w:bCs/>
                      <w:i/>
                      <w:sz w:val="16"/>
                      <w:lang w:eastAsia="zh-CN"/>
                    </w:rPr>
                    <w:t>2</w:t>
                  </w:r>
                </w:p>
              </w:tc>
              <w:tc>
                <w:tcPr>
                  <w:tcW w:w="2281" w:type="pct"/>
                  <w:shd w:val="clear" w:color="auto" w:fill="auto"/>
                </w:tcPr>
                <w:p w14:paraId="27D7BC52" w14:textId="77777777" w:rsidR="004969A0" w:rsidRPr="004969A0" w:rsidRDefault="004969A0" w:rsidP="00196347">
                  <w:pPr>
                    <w:spacing w:after="0"/>
                    <w:jc w:val="both"/>
                    <w:rPr>
                      <w:bCs/>
                      <w:i/>
                      <w:sz w:val="16"/>
                      <w:lang w:eastAsia="zh-CN"/>
                    </w:rPr>
                  </w:pPr>
                  <w:r w:rsidRPr="004969A0">
                    <w:rPr>
                      <w:rFonts w:hint="eastAsia"/>
                      <w:bCs/>
                      <w:i/>
                      <w:sz w:val="16"/>
                      <w:lang w:eastAsia="zh-CN"/>
                    </w:rPr>
                    <w:t>2</w:t>
                  </w:r>
                  <w:r w:rsidRPr="004969A0">
                    <w:rPr>
                      <w:bCs/>
                      <w:i/>
                      <w:sz w:val="16"/>
                      <w:lang w:eastAsia="zh-CN"/>
                    </w:rPr>
                    <w:t>x26dBm PA+1LO with 200MHz BW</w:t>
                  </w:r>
                </w:p>
              </w:tc>
              <w:tc>
                <w:tcPr>
                  <w:tcW w:w="1763" w:type="pct"/>
                  <w:shd w:val="clear" w:color="auto" w:fill="auto"/>
                </w:tcPr>
                <w:p w14:paraId="1A605CAD" w14:textId="77777777" w:rsidR="004969A0" w:rsidRPr="004969A0" w:rsidRDefault="004969A0" w:rsidP="00196347">
                  <w:pPr>
                    <w:spacing w:after="0"/>
                    <w:jc w:val="both"/>
                    <w:rPr>
                      <w:bCs/>
                      <w:i/>
                      <w:sz w:val="16"/>
                      <w:lang w:eastAsia="zh-CN"/>
                    </w:rPr>
                  </w:pPr>
                  <w:r w:rsidRPr="004969A0">
                    <w:rPr>
                      <w:bCs/>
                      <w:i/>
                      <w:sz w:val="16"/>
                      <w:lang w:eastAsia="zh-CN"/>
                    </w:rPr>
                    <w:t>supported</w:t>
                  </w:r>
                </w:p>
              </w:tc>
            </w:tr>
          </w:tbl>
          <w:p w14:paraId="7C8CEE71" w14:textId="77777777" w:rsidR="004969A0" w:rsidRPr="004969A0" w:rsidRDefault="004969A0" w:rsidP="00196347">
            <w:pPr>
              <w:jc w:val="both"/>
              <w:rPr>
                <w:rFonts w:cs="Arial"/>
                <w:b/>
                <w:bCs/>
                <w:i/>
                <w:lang w:eastAsia="zh-CN"/>
              </w:rPr>
            </w:pPr>
            <w:r w:rsidRPr="004969A0">
              <w:rPr>
                <w:rFonts w:cs="Arial"/>
                <w:b/>
                <w:bCs/>
                <w:i/>
                <w:lang w:eastAsia="zh-CN"/>
              </w:rPr>
              <w:t xml:space="preserve">Proposal 2: the tolerance </w:t>
            </w:r>
            <w:r w:rsidRPr="004969A0">
              <w:rPr>
                <w:rFonts w:cs="Arial"/>
                <w:b/>
                <w:bCs/>
                <w:i/>
              </w:rPr>
              <w:t>+2/-</w:t>
            </w:r>
            <w:r w:rsidRPr="004969A0">
              <w:rPr>
                <w:rFonts w:cs="Arial"/>
                <w:b/>
                <w:bCs/>
                <w:i/>
                <w:lang w:eastAsia="zh-CN"/>
              </w:rPr>
              <w:t>3 could as baseline for PC1.5 intra-band CA in Band n41,n77,n78 and n79.</w:t>
            </w:r>
          </w:p>
          <w:p w14:paraId="45A45FC9" w14:textId="77777777" w:rsidR="004969A0" w:rsidRPr="004969A0" w:rsidRDefault="004969A0" w:rsidP="00196347">
            <w:pPr>
              <w:spacing w:after="0"/>
              <w:jc w:val="both"/>
              <w:rPr>
                <w:b/>
                <w:i/>
                <w:lang w:val="en-US" w:eastAsia="zh-CN"/>
              </w:rPr>
            </w:pPr>
            <w:r w:rsidRPr="004969A0">
              <w:rPr>
                <w:rFonts w:hint="eastAsia"/>
                <w:b/>
                <w:i/>
                <w:lang w:val="en-US" w:eastAsia="zh-CN"/>
              </w:rPr>
              <w:t>P</w:t>
            </w:r>
            <w:r w:rsidRPr="004969A0">
              <w:rPr>
                <w:b/>
                <w:i/>
                <w:lang w:val="en-US" w:eastAsia="zh-CN"/>
              </w:rPr>
              <w:t>roposal 3: To mitigate the SAR issue, the following is proposed for PC1.5 intra-band CA.</w:t>
            </w:r>
          </w:p>
          <w:p w14:paraId="4DFB69E0" w14:textId="77777777" w:rsidR="004969A0" w:rsidRPr="004969A0" w:rsidRDefault="004969A0" w:rsidP="00F26024">
            <w:pPr>
              <w:numPr>
                <w:ilvl w:val="0"/>
                <w:numId w:val="6"/>
              </w:numPr>
              <w:spacing w:after="0"/>
              <w:jc w:val="both"/>
              <w:rPr>
                <w:b/>
                <w:i/>
                <w:lang w:val="en-US" w:eastAsia="zh-CN"/>
              </w:rPr>
            </w:pPr>
            <w:r w:rsidRPr="004969A0">
              <w:rPr>
                <w:rFonts w:hint="eastAsia"/>
                <w:b/>
                <w:i/>
                <w:lang w:val="en-US" w:eastAsia="zh-CN"/>
              </w:rPr>
              <w:t>P-MPR is available for the UE for SAR mitigation method</w:t>
            </w:r>
          </w:p>
          <w:p w14:paraId="411997A2" w14:textId="77777777" w:rsidR="004969A0" w:rsidRPr="004969A0" w:rsidRDefault="004969A0" w:rsidP="00F26024">
            <w:pPr>
              <w:numPr>
                <w:ilvl w:val="0"/>
                <w:numId w:val="6"/>
              </w:numPr>
              <w:spacing w:after="0"/>
              <w:jc w:val="both"/>
              <w:rPr>
                <w:b/>
                <w:i/>
                <w:lang w:val="en-US" w:eastAsia="zh-CN"/>
              </w:rPr>
            </w:pPr>
            <w:r w:rsidRPr="004969A0">
              <w:rPr>
                <w:rFonts w:hint="eastAsia"/>
                <w:b/>
                <w:i/>
                <w:lang w:val="en-US" w:eastAsia="zh-CN"/>
              </w:rPr>
              <w:t xml:space="preserve">Duty cycle based SAR solution:  </w:t>
            </w:r>
            <w:r w:rsidRPr="004969A0">
              <w:rPr>
                <w:b/>
                <w:i/>
                <w:lang w:val="en-US" w:eastAsia="zh-CN"/>
              </w:rPr>
              <w:t>Reuse the capability for single carrier case, i.e.</w:t>
            </w:r>
            <w:r w:rsidRPr="004969A0">
              <w:rPr>
                <w:b/>
                <w:i/>
              </w:rPr>
              <w:t xml:space="preserve"> maxUplinkDutyCycle-PC2-FR1</w:t>
            </w:r>
            <w:r w:rsidRPr="004969A0">
              <w:rPr>
                <w:b/>
                <w:i/>
                <w:lang w:val="en-US" w:eastAsia="zh-CN"/>
              </w:rPr>
              <w:t xml:space="preserve">, </w:t>
            </w:r>
            <w:r w:rsidRPr="004969A0">
              <w:rPr>
                <w:b/>
                <w:i/>
                <w:iCs/>
              </w:rPr>
              <w:t>maxUplinkDutyCycle-PC1dot5-MPE-FR1</w:t>
            </w:r>
          </w:p>
          <w:p w14:paraId="355AF2B3" w14:textId="0619DA4F" w:rsidR="00D86D39" w:rsidRPr="004969A0" w:rsidRDefault="004969A0" w:rsidP="00F26024">
            <w:pPr>
              <w:numPr>
                <w:ilvl w:val="0"/>
                <w:numId w:val="6"/>
              </w:numPr>
              <w:spacing w:after="0"/>
              <w:jc w:val="both"/>
              <w:rPr>
                <w:b/>
                <w:i/>
                <w:lang w:val="en-US" w:eastAsia="zh-CN"/>
              </w:rPr>
            </w:pPr>
            <w:r w:rsidRPr="004969A0">
              <w:rPr>
                <w:rFonts w:hint="eastAsia"/>
                <w:b/>
                <w:i/>
                <w:lang w:val="en-US" w:eastAsia="zh-CN"/>
              </w:rPr>
              <w:t>Fallback behavior:  same fallback behavior as single carrier PC</w:t>
            </w:r>
            <w:r w:rsidRPr="004969A0">
              <w:rPr>
                <w:b/>
                <w:i/>
                <w:lang w:val="en-US" w:eastAsia="zh-CN"/>
              </w:rPr>
              <w:t>1.5</w:t>
            </w:r>
            <w:r w:rsidRPr="004969A0">
              <w:rPr>
                <w:rFonts w:hint="eastAsia"/>
                <w:b/>
                <w:i/>
                <w:lang w:val="en-US" w:eastAsia="zh-CN"/>
              </w:rPr>
              <w:t xml:space="preserve">. i.e. fallback to the corresponding PC3 </w:t>
            </w:r>
            <w:r w:rsidRPr="004969A0">
              <w:rPr>
                <w:b/>
                <w:i/>
                <w:lang w:val="en-US" w:eastAsia="zh-CN"/>
              </w:rPr>
              <w:t xml:space="preserve">or PC2 </w:t>
            </w:r>
            <w:r w:rsidRPr="004969A0">
              <w:rPr>
                <w:rFonts w:hint="eastAsia"/>
                <w:b/>
                <w:i/>
                <w:lang w:val="en-US" w:eastAsia="zh-CN"/>
              </w:rPr>
              <w:t>intra-band non-contiguous CA in case of the dutycycle condition is not met.</w:t>
            </w:r>
          </w:p>
        </w:tc>
      </w:tr>
      <w:tr w:rsidR="00D86D39" w14:paraId="1B9BD492" w14:textId="77777777" w:rsidTr="00DA352E">
        <w:trPr>
          <w:trHeight w:val="468"/>
        </w:trPr>
        <w:tc>
          <w:tcPr>
            <w:tcW w:w="586" w:type="pct"/>
          </w:tcPr>
          <w:p w14:paraId="5EE3A7D6" w14:textId="1AE82510" w:rsidR="00D86D39" w:rsidRPr="00A90E06" w:rsidRDefault="001F6E11" w:rsidP="00D86D39">
            <w:pPr>
              <w:spacing w:after="0"/>
              <w:rPr>
                <w:rFonts w:ascii="Arial" w:hAnsi="Arial" w:cs="Arial"/>
                <w:color w:val="000000"/>
                <w:sz w:val="16"/>
                <w:szCs w:val="16"/>
              </w:rPr>
            </w:pPr>
            <w:hyperlink r:id="rId17" w:history="1">
              <w:r w:rsidR="00D86D39">
                <w:rPr>
                  <w:rStyle w:val="Hyperlink"/>
                  <w:rFonts w:ascii="Arial" w:hAnsi="Arial" w:cs="Arial"/>
                  <w:b/>
                  <w:bCs/>
                  <w:sz w:val="16"/>
                  <w:szCs w:val="16"/>
                </w:rPr>
                <w:t>R4-2404552</w:t>
              </w:r>
            </w:hyperlink>
          </w:p>
        </w:tc>
        <w:tc>
          <w:tcPr>
            <w:tcW w:w="883" w:type="pct"/>
          </w:tcPr>
          <w:p w14:paraId="5EAAA856" w14:textId="56E29A79" w:rsidR="00D86D39" w:rsidRDefault="00D86D39" w:rsidP="00D86D39">
            <w:pPr>
              <w:spacing w:after="0"/>
              <w:rPr>
                <w:rFonts w:ascii="Arial" w:hAnsi="Arial" w:cs="Arial"/>
                <w:sz w:val="16"/>
                <w:szCs w:val="16"/>
              </w:rPr>
            </w:pPr>
            <w:r>
              <w:rPr>
                <w:rFonts w:ascii="Arial" w:hAnsi="Arial" w:cs="Arial"/>
                <w:sz w:val="16"/>
                <w:szCs w:val="16"/>
              </w:rPr>
              <w:t>Discussion on PC1.5 UE for two band NR inter-band uplink CA</w:t>
            </w:r>
          </w:p>
        </w:tc>
        <w:tc>
          <w:tcPr>
            <w:tcW w:w="662" w:type="pct"/>
          </w:tcPr>
          <w:p w14:paraId="5408E526" w14:textId="4E4CEE9F"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77940400" w14:textId="77777777" w:rsidR="00B91C6D" w:rsidRPr="00B91C6D" w:rsidRDefault="00B91C6D" w:rsidP="00196347">
            <w:pPr>
              <w:spacing w:afterLines="50" w:after="120"/>
              <w:jc w:val="both"/>
              <w:rPr>
                <w:rFonts w:eastAsiaTheme="minorEastAsia"/>
                <w:b/>
                <w:i/>
                <w:lang w:val="en-US" w:eastAsia="zh-CN"/>
              </w:rPr>
            </w:pPr>
            <w:r w:rsidRPr="00B91C6D">
              <w:rPr>
                <w:rFonts w:eastAsiaTheme="minorEastAsia"/>
                <w:b/>
                <w:i/>
                <w:lang w:val="en-US" w:eastAsia="zh-CN"/>
              </w:rPr>
              <w:t>Proposal 1: For PC1.5 UE for two band NR inter-band uplink CA with 2Tx and/or 3Tx, the existing SAR mitigation solution for PC1.5 with 3Tx in Ts 38.101-1 could be reused.</w:t>
            </w:r>
          </w:p>
          <w:p w14:paraId="744BD0F2" w14:textId="046A78C7" w:rsidR="00D86D39" w:rsidRPr="00030C58" w:rsidRDefault="00B91C6D" w:rsidP="00196347">
            <w:pPr>
              <w:spacing w:after="0"/>
              <w:jc w:val="both"/>
              <w:rPr>
                <w:rFonts w:eastAsiaTheme="minorEastAsia"/>
                <w:b/>
                <w:i/>
                <w:lang w:val="en-US" w:eastAsia="zh-CN"/>
              </w:rPr>
            </w:pPr>
            <w:r w:rsidRPr="00B91C6D">
              <w:rPr>
                <w:rFonts w:eastAsiaTheme="minorEastAsia"/>
                <w:b/>
                <w:i/>
                <w:lang w:val="en-US" w:eastAsia="zh-CN"/>
              </w:rPr>
              <w:t>Proposal 2: the SAR solution as follow is proposed for PC1.5 inter-band EN-DC with 2Tx and 3Tx case.</w:t>
            </w:r>
          </w:p>
        </w:tc>
      </w:tr>
      <w:tr w:rsidR="00D86D39" w14:paraId="5FD2A574" w14:textId="77777777" w:rsidTr="00DA352E">
        <w:trPr>
          <w:trHeight w:val="468"/>
        </w:trPr>
        <w:tc>
          <w:tcPr>
            <w:tcW w:w="586" w:type="pct"/>
          </w:tcPr>
          <w:p w14:paraId="443693DF" w14:textId="786B1B5B" w:rsidR="00D86D39" w:rsidRPr="00A90E06" w:rsidRDefault="001F6E11" w:rsidP="00D86D39">
            <w:pPr>
              <w:spacing w:after="0"/>
              <w:rPr>
                <w:rFonts w:ascii="Arial" w:hAnsi="Arial" w:cs="Arial"/>
                <w:color w:val="000000"/>
                <w:sz w:val="16"/>
                <w:szCs w:val="16"/>
              </w:rPr>
            </w:pPr>
            <w:hyperlink r:id="rId18" w:history="1">
              <w:r w:rsidR="00D86D39">
                <w:rPr>
                  <w:rStyle w:val="Hyperlink"/>
                  <w:rFonts w:ascii="Arial" w:hAnsi="Arial" w:cs="Arial"/>
                  <w:b/>
                  <w:bCs/>
                  <w:sz w:val="16"/>
                  <w:szCs w:val="16"/>
                </w:rPr>
                <w:t>R4-2404553</w:t>
              </w:r>
            </w:hyperlink>
          </w:p>
        </w:tc>
        <w:tc>
          <w:tcPr>
            <w:tcW w:w="883" w:type="pct"/>
          </w:tcPr>
          <w:p w14:paraId="7CD399A4" w14:textId="40056AD8" w:rsidR="00D86D39" w:rsidRDefault="00D86D39" w:rsidP="00D86D39">
            <w:pPr>
              <w:spacing w:after="0"/>
              <w:rPr>
                <w:rFonts w:ascii="Arial" w:hAnsi="Arial" w:cs="Arial"/>
                <w:sz w:val="16"/>
                <w:szCs w:val="16"/>
              </w:rPr>
            </w:pPr>
            <w:r>
              <w:rPr>
                <w:rFonts w:ascii="Arial" w:hAnsi="Arial" w:cs="Arial"/>
                <w:sz w:val="16"/>
                <w:szCs w:val="16"/>
              </w:rPr>
              <w:t>Discussion on increasing high power limit for inter-band CA DC with 2Tx and or 3Tx</w:t>
            </w:r>
          </w:p>
        </w:tc>
        <w:tc>
          <w:tcPr>
            <w:tcW w:w="662" w:type="pct"/>
          </w:tcPr>
          <w:p w14:paraId="5CBA1B4B" w14:textId="2AE0B2D1"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167A66F2" w14:textId="77777777" w:rsidR="0056346B" w:rsidRPr="0056346B" w:rsidRDefault="0056346B" w:rsidP="00196347">
            <w:pPr>
              <w:spacing w:after="0"/>
              <w:jc w:val="both"/>
              <w:rPr>
                <w:rFonts w:eastAsiaTheme="minorEastAsia"/>
                <w:b/>
                <w:i/>
                <w:lang w:val="en-US" w:eastAsia="zh-CN"/>
              </w:rPr>
            </w:pPr>
            <w:r w:rsidRPr="0056346B">
              <w:rPr>
                <w:rFonts w:eastAsiaTheme="minorEastAsia"/>
                <w:b/>
                <w:i/>
                <w:lang w:val="en-US" w:eastAsia="zh-CN"/>
              </w:rPr>
              <w:t>Proposal 1: the following power class configuration could be considered in Rel 19 for UE increasing high power limit.</w:t>
            </w:r>
          </w:p>
          <w:p w14:paraId="70CC14BF" w14:textId="77777777" w:rsidR="0056346B" w:rsidRPr="00563FD3" w:rsidRDefault="0056346B" w:rsidP="00196347">
            <w:pPr>
              <w:spacing w:after="0"/>
              <w:ind w:leftChars="100" w:left="200"/>
              <w:jc w:val="both"/>
              <w:rPr>
                <w:rFonts w:eastAsiaTheme="minorEastAsia"/>
                <w:i/>
                <w:lang w:val="en-US" w:eastAsia="zh-CN"/>
              </w:rPr>
            </w:pPr>
            <w:r w:rsidRPr="00563FD3">
              <w:rPr>
                <w:rFonts w:eastAsiaTheme="minorEastAsia"/>
                <w:i/>
                <w:lang w:val="en-US" w:eastAsia="zh-CN"/>
              </w:rPr>
              <w:t>PC3 (TDD/FDD) +PC1.5</w:t>
            </w:r>
          </w:p>
          <w:p w14:paraId="6044E47D" w14:textId="77777777" w:rsidR="0056346B" w:rsidRPr="00563FD3" w:rsidRDefault="0056346B" w:rsidP="00196347">
            <w:pPr>
              <w:spacing w:after="0"/>
              <w:ind w:leftChars="100" w:left="200" w:rightChars="100" w:right="200"/>
              <w:jc w:val="both"/>
              <w:rPr>
                <w:rFonts w:eastAsiaTheme="minorEastAsia"/>
                <w:i/>
                <w:lang w:val="en-US" w:eastAsia="zh-CN"/>
              </w:rPr>
            </w:pPr>
            <w:r w:rsidRPr="00563FD3">
              <w:rPr>
                <w:rFonts w:eastAsiaTheme="minorEastAsia"/>
                <w:i/>
                <w:lang w:val="en-US" w:eastAsia="zh-CN"/>
              </w:rPr>
              <w:t>PC2 (TDD with TxD) +PC3 (TDD/FDD)</w:t>
            </w:r>
          </w:p>
          <w:p w14:paraId="6AB5E9AE" w14:textId="4DFE680D" w:rsidR="00D86D39" w:rsidRPr="00030C58" w:rsidRDefault="0056346B" w:rsidP="00196347">
            <w:pPr>
              <w:spacing w:after="0"/>
              <w:ind w:leftChars="100" w:left="200"/>
              <w:jc w:val="both"/>
              <w:rPr>
                <w:rFonts w:eastAsiaTheme="minorEastAsia"/>
                <w:b/>
                <w:i/>
                <w:lang w:val="en-US" w:eastAsia="zh-CN"/>
              </w:rPr>
            </w:pPr>
            <w:r w:rsidRPr="00563FD3">
              <w:rPr>
                <w:rFonts w:eastAsiaTheme="minorEastAsia"/>
                <w:i/>
                <w:lang w:val="en-US" w:eastAsia="zh-CN"/>
              </w:rPr>
              <w:t>PC2 (TDD) +PC5</w:t>
            </w:r>
          </w:p>
        </w:tc>
      </w:tr>
      <w:tr w:rsidR="00D86D39" w14:paraId="07DA67D0" w14:textId="77777777" w:rsidTr="00DA352E">
        <w:trPr>
          <w:trHeight w:val="468"/>
        </w:trPr>
        <w:tc>
          <w:tcPr>
            <w:tcW w:w="586" w:type="pct"/>
          </w:tcPr>
          <w:p w14:paraId="2F224CE7" w14:textId="0938C74F" w:rsidR="00D86D39" w:rsidRPr="00A90E06" w:rsidRDefault="001F6E11" w:rsidP="00D86D39">
            <w:pPr>
              <w:spacing w:after="0"/>
              <w:rPr>
                <w:rFonts w:ascii="Arial" w:hAnsi="Arial" w:cs="Arial"/>
                <w:color w:val="000000"/>
                <w:sz w:val="16"/>
                <w:szCs w:val="16"/>
              </w:rPr>
            </w:pPr>
            <w:hyperlink r:id="rId19" w:history="1">
              <w:r w:rsidR="00D86D39">
                <w:rPr>
                  <w:rStyle w:val="Hyperlink"/>
                  <w:rFonts w:ascii="Arial" w:hAnsi="Arial" w:cs="Arial"/>
                  <w:b/>
                  <w:bCs/>
                  <w:sz w:val="16"/>
                  <w:szCs w:val="16"/>
                </w:rPr>
                <w:t>R4-2404605</w:t>
              </w:r>
            </w:hyperlink>
          </w:p>
        </w:tc>
        <w:tc>
          <w:tcPr>
            <w:tcW w:w="883" w:type="pct"/>
          </w:tcPr>
          <w:p w14:paraId="51ECF3C3" w14:textId="6242CAD5" w:rsidR="00D86D39" w:rsidRDefault="00D86D39" w:rsidP="00D86D39">
            <w:pPr>
              <w:spacing w:after="0"/>
              <w:rPr>
                <w:rFonts w:ascii="Arial" w:hAnsi="Arial" w:cs="Arial"/>
                <w:sz w:val="16"/>
                <w:szCs w:val="16"/>
              </w:rPr>
            </w:pPr>
            <w:r>
              <w:rPr>
                <w:rFonts w:ascii="Arial" w:hAnsi="Arial" w:cs="Arial"/>
                <w:sz w:val="16"/>
                <w:szCs w:val="16"/>
              </w:rPr>
              <w:t>Discussion on HPUE for CA and EN-DC</w:t>
            </w:r>
          </w:p>
        </w:tc>
        <w:tc>
          <w:tcPr>
            <w:tcW w:w="662" w:type="pct"/>
          </w:tcPr>
          <w:p w14:paraId="0A506260" w14:textId="376C42DE"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LG Electronics</w:t>
            </w:r>
          </w:p>
        </w:tc>
        <w:tc>
          <w:tcPr>
            <w:tcW w:w="2868" w:type="pct"/>
          </w:tcPr>
          <w:p w14:paraId="021BE963" w14:textId="77777777" w:rsidR="006B6117" w:rsidRPr="005449B3" w:rsidRDefault="006B6117" w:rsidP="00196347">
            <w:pPr>
              <w:spacing w:after="0"/>
              <w:jc w:val="both"/>
              <w:rPr>
                <w:rFonts w:eastAsiaTheme="minorEastAsia"/>
                <w:b/>
                <w:i/>
                <w:u w:val="single"/>
                <w:lang w:val="en-US" w:eastAsia="zh-CN"/>
              </w:rPr>
            </w:pPr>
            <w:r w:rsidRPr="005449B3">
              <w:rPr>
                <w:rFonts w:eastAsiaTheme="minorEastAsia"/>
                <w:b/>
                <w:i/>
                <w:u w:val="single"/>
                <w:lang w:val="en-US" w:eastAsia="zh-CN"/>
              </w:rPr>
              <w:t>For PC1.5 UE supporting NR TDD intra-band UL contiguous and non-contiguous CA with 2Tx,</w:t>
            </w:r>
          </w:p>
          <w:p w14:paraId="03D53D48" w14:textId="77777777" w:rsidR="006B6117" w:rsidRPr="005449B3" w:rsidRDefault="006B6117" w:rsidP="00563FD3">
            <w:pPr>
              <w:spacing w:afterLines="50" w:after="120"/>
              <w:jc w:val="both"/>
              <w:rPr>
                <w:rFonts w:eastAsiaTheme="minorEastAsia"/>
                <w:b/>
                <w:i/>
                <w:lang w:val="en-US" w:eastAsia="zh-CN"/>
              </w:rPr>
            </w:pPr>
            <w:r w:rsidRPr="005449B3">
              <w:rPr>
                <w:rFonts w:eastAsiaTheme="minorEastAsia"/>
                <w:b/>
                <w:i/>
                <w:lang w:val="en-US" w:eastAsia="zh-CN"/>
              </w:rPr>
              <w:t>Proposal 1: For PC1.5 UE supporting NR TDD intra-band UL contiguous and non-contiguous CA with 2Tx,  consider dual Tx (2x26dBm) for MPR/A-MPR.</w:t>
            </w:r>
          </w:p>
          <w:p w14:paraId="269C9D1F" w14:textId="77777777" w:rsidR="006B6117" w:rsidRPr="005449B3" w:rsidRDefault="006B6117" w:rsidP="00196347">
            <w:pPr>
              <w:spacing w:after="0"/>
              <w:jc w:val="both"/>
              <w:rPr>
                <w:rFonts w:eastAsiaTheme="minorEastAsia"/>
                <w:b/>
                <w:i/>
                <w:lang w:val="en-US" w:eastAsia="zh-CN"/>
              </w:rPr>
            </w:pPr>
            <w:r w:rsidRPr="005449B3">
              <w:rPr>
                <w:rFonts w:eastAsiaTheme="minorEastAsia"/>
                <w:b/>
                <w:i/>
                <w:lang w:val="en-US" w:eastAsia="zh-CN"/>
              </w:rPr>
              <w:t>Proposal 2: For PC1.5 UE supporting NR TDD intra-band UL contiguous and non-contiguous CA with 2Tx,  consider SAR solution similar to PC1.5 in a single carrier.</w:t>
            </w:r>
          </w:p>
          <w:p w14:paraId="61446DF1" w14:textId="77777777" w:rsidR="006B6117" w:rsidRPr="005449B3" w:rsidRDefault="006B6117" w:rsidP="00196347">
            <w:pPr>
              <w:spacing w:after="0"/>
              <w:jc w:val="both"/>
              <w:rPr>
                <w:rFonts w:eastAsiaTheme="minorEastAsia"/>
                <w:b/>
                <w:i/>
                <w:lang w:val="en-US" w:eastAsia="zh-CN"/>
              </w:rPr>
            </w:pPr>
          </w:p>
          <w:p w14:paraId="193A9048" w14:textId="77777777" w:rsidR="006B6117" w:rsidRPr="005449B3" w:rsidRDefault="006B6117" w:rsidP="00196347">
            <w:pPr>
              <w:spacing w:after="0"/>
              <w:jc w:val="both"/>
              <w:rPr>
                <w:rFonts w:eastAsiaTheme="minorEastAsia"/>
                <w:b/>
                <w:i/>
                <w:u w:val="single"/>
                <w:lang w:val="en-US" w:eastAsia="zh-CN"/>
                <w:rPrChange w:id="0" w:author="Zhao, Kun" w:date="2024-04-12T06:32:00Z">
                  <w:rPr>
                    <w:rFonts w:eastAsiaTheme="minorEastAsia"/>
                    <w:b/>
                    <w:i/>
                    <w:u w:val="single"/>
                    <w:lang w:val="sv-SE" w:eastAsia="zh-CN"/>
                  </w:rPr>
                </w:rPrChange>
              </w:rPr>
            </w:pPr>
            <w:r w:rsidRPr="005449B3">
              <w:rPr>
                <w:rFonts w:eastAsiaTheme="minorEastAsia"/>
                <w:b/>
                <w:i/>
                <w:u w:val="single"/>
                <w:lang w:val="en-US" w:eastAsia="zh-CN"/>
                <w:rPrChange w:id="1" w:author="Zhao, Kun" w:date="2024-04-12T06:32:00Z">
                  <w:rPr>
                    <w:rFonts w:eastAsiaTheme="minorEastAsia"/>
                    <w:b/>
                    <w:i/>
                    <w:u w:val="single"/>
                    <w:lang w:val="sv-SE" w:eastAsia="zh-CN"/>
                  </w:rPr>
                </w:rPrChange>
              </w:rPr>
              <w:t xml:space="preserve">For PC1.5 UE supporting NR inter-band UL CA with 2Tx, </w:t>
            </w:r>
          </w:p>
          <w:p w14:paraId="76BDCE27" w14:textId="77777777" w:rsidR="006B6117" w:rsidRPr="005449B3" w:rsidRDefault="006B6117" w:rsidP="00196347">
            <w:pPr>
              <w:spacing w:after="0"/>
              <w:jc w:val="both"/>
              <w:rPr>
                <w:rFonts w:eastAsiaTheme="minorEastAsia"/>
                <w:b/>
                <w:i/>
                <w:lang w:val="en-US" w:eastAsia="zh-CN"/>
                <w:rPrChange w:id="2" w:author="Zhao, Kun" w:date="2024-04-12T06:32:00Z">
                  <w:rPr>
                    <w:rFonts w:eastAsiaTheme="minorEastAsia"/>
                    <w:b/>
                    <w:i/>
                    <w:lang w:val="sv-SE" w:eastAsia="zh-CN"/>
                  </w:rPr>
                </w:rPrChange>
              </w:rPr>
            </w:pPr>
            <w:r w:rsidRPr="005449B3">
              <w:rPr>
                <w:rFonts w:eastAsiaTheme="minorEastAsia"/>
                <w:b/>
                <w:i/>
                <w:lang w:val="en-US" w:eastAsia="zh-CN"/>
                <w:rPrChange w:id="3" w:author="Zhao, Kun" w:date="2024-04-12T06:32:00Z">
                  <w:rPr>
                    <w:rFonts w:eastAsiaTheme="minorEastAsia"/>
                    <w:b/>
                    <w:i/>
                    <w:lang w:val="sv-SE" w:eastAsia="zh-CN"/>
                  </w:rPr>
                </w:rPrChange>
              </w:rPr>
              <w:t xml:space="preserve">Proposal 3: For PC1.5 UE supporting NR inter-band UL CA with 2Tx,  decide which case(s) is supported. </w:t>
            </w:r>
          </w:p>
          <w:p w14:paraId="6A9AB09E" w14:textId="77777777" w:rsidR="006B6117" w:rsidRPr="005449B3" w:rsidRDefault="006B6117" w:rsidP="00196347">
            <w:pPr>
              <w:spacing w:after="0"/>
              <w:jc w:val="both"/>
              <w:rPr>
                <w:rFonts w:eastAsiaTheme="minorEastAsia"/>
                <w:i/>
                <w:lang w:val="en-US" w:eastAsia="zh-CN"/>
                <w:rPrChange w:id="4" w:author="Zhao, Kun" w:date="2024-04-12T06:32:00Z">
                  <w:rPr>
                    <w:rFonts w:eastAsiaTheme="minorEastAsia"/>
                    <w:i/>
                    <w:lang w:val="sv-SE" w:eastAsia="zh-CN"/>
                  </w:rPr>
                </w:rPrChange>
              </w:rPr>
            </w:pPr>
            <w:r w:rsidRPr="005449B3">
              <w:rPr>
                <w:rFonts w:eastAsiaTheme="minorEastAsia"/>
                <w:i/>
                <w:lang w:val="en-US" w:eastAsia="zh-CN"/>
                <w:rPrChange w:id="5" w:author="Zhao, Kun" w:date="2024-04-12T06:32:00Z">
                  <w:rPr>
                    <w:rFonts w:eastAsiaTheme="minorEastAsia"/>
                    <w:i/>
                    <w:lang w:val="sv-SE" w:eastAsia="zh-CN"/>
                  </w:rPr>
                </w:rPrChange>
              </w:rPr>
              <w:t>-</w:t>
            </w:r>
            <w:r w:rsidRPr="005449B3">
              <w:rPr>
                <w:rFonts w:eastAsiaTheme="minorEastAsia"/>
                <w:i/>
                <w:lang w:val="en-US" w:eastAsia="zh-CN"/>
                <w:rPrChange w:id="6" w:author="Zhao, Kun" w:date="2024-04-12T06:32:00Z">
                  <w:rPr>
                    <w:rFonts w:eastAsiaTheme="minorEastAsia"/>
                    <w:i/>
                    <w:lang w:val="sv-SE" w:eastAsia="zh-CN"/>
                  </w:rPr>
                </w:rPrChange>
              </w:rPr>
              <w:tab/>
              <w:t xml:space="preserve">Case 1 : PC2 NR FDD + PC2 NR TDD </w:t>
            </w:r>
          </w:p>
          <w:p w14:paraId="4B768061" w14:textId="77777777" w:rsidR="006B6117" w:rsidRPr="005449B3" w:rsidRDefault="006B6117" w:rsidP="00196347">
            <w:pPr>
              <w:spacing w:after="0"/>
              <w:jc w:val="both"/>
              <w:rPr>
                <w:rFonts w:eastAsiaTheme="minorEastAsia"/>
                <w:i/>
                <w:lang w:val="en-US" w:eastAsia="zh-CN"/>
                <w:rPrChange w:id="7" w:author="Zhao, Kun" w:date="2024-04-12T06:32:00Z">
                  <w:rPr>
                    <w:rFonts w:eastAsiaTheme="minorEastAsia"/>
                    <w:i/>
                    <w:lang w:val="sv-SE" w:eastAsia="zh-CN"/>
                  </w:rPr>
                </w:rPrChange>
              </w:rPr>
            </w:pPr>
            <w:r w:rsidRPr="005449B3">
              <w:rPr>
                <w:rFonts w:eastAsiaTheme="minorEastAsia"/>
                <w:i/>
                <w:lang w:val="en-US" w:eastAsia="zh-CN"/>
                <w:rPrChange w:id="8" w:author="Zhao, Kun" w:date="2024-04-12T06:32:00Z">
                  <w:rPr>
                    <w:rFonts w:eastAsiaTheme="minorEastAsia"/>
                    <w:i/>
                    <w:lang w:val="sv-SE" w:eastAsia="zh-CN"/>
                  </w:rPr>
                </w:rPrChange>
              </w:rPr>
              <w:lastRenderedPageBreak/>
              <w:t>-</w:t>
            </w:r>
            <w:r w:rsidRPr="005449B3">
              <w:rPr>
                <w:rFonts w:eastAsiaTheme="minorEastAsia"/>
                <w:i/>
                <w:lang w:val="en-US" w:eastAsia="zh-CN"/>
                <w:rPrChange w:id="9" w:author="Zhao, Kun" w:date="2024-04-12T06:32:00Z">
                  <w:rPr>
                    <w:rFonts w:eastAsiaTheme="minorEastAsia"/>
                    <w:i/>
                    <w:lang w:val="sv-SE" w:eastAsia="zh-CN"/>
                  </w:rPr>
                </w:rPrChange>
              </w:rPr>
              <w:tab/>
              <w:t xml:space="preserve">Case 2 : PC2 NR TDD + PC2 NR TDD </w:t>
            </w:r>
          </w:p>
          <w:p w14:paraId="1C27E10F" w14:textId="77777777" w:rsidR="006B6117" w:rsidRPr="005449B3" w:rsidRDefault="006B6117" w:rsidP="00196347">
            <w:pPr>
              <w:spacing w:after="0"/>
              <w:jc w:val="both"/>
              <w:rPr>
                <w:rFonts w:eastAsiaTheme="minorEastAsia"/>
                <w:b/>
                <w:i/>
                <w:lang w:val="en-US" w:eastAsia="zh-CN"/>
                <w:rPrChange w:id="10" w:author="Zhao, Kun" w:date="2024-04-12T06:32:00Z">
                  <w:rPr>
                    <w:rFonts w:eastAsiaTheme="minorEastAsia"/>
                    <w:b/>
                    <w:i/>
                    <w:lang w:val="sv-SE" w:eastAsia="zh-CN"/>
                  </w:rPr>
                </w:rPrChange>
              </w:rPr>
            </w:pPr>
            <w:r w:rsidRPr="005449B3">
              <w:rPr>
                <w:rFonts w:eastAsiaTheme="minorEastAsia"/>
                <w:b/>
                <w:i/>
                <w:lang w:val="en-US" w:eastAsia="zh-CN"/>
                <w:rPrChange w:id="11" w:author="Zhao, Kun" w:date="2024-04-12T06:32:00Z">
                  <w:rPr>
                    <w:rFonts w:eastAsiaTheme="minorEastAsia"/>
                    <w:b/>
                    <w:i/>
                    <w:lang w:val="sv-SE" w:eastAsia="zh-CN"/>
                  </w:rPr>
                </w:rPrChange>
              </w:rPr>
              <w:t>Proposal 4: For PC1.5 UE supporting NR inter-band UL CA with 2Tx,  update the existing SAR solution of PC2.</w:t>
            </w:r>
          </w:p>
          <w:p w14:paraId="40F1AB6E" w14:textId="77777777" w:rsidR="006B6117" w:rsidRPr="005449B3" w:rsidRDefault="006B6117" w:rsidP="00196347">
            <w:pPr>
              <w:spacing w:after="0"/>
              <w:jc w:val="both"/>
              <w:rPr>
                <w:rFonts w:eastAsiaTheme="minorEastAsia"/>
                <w:b/>
                <w:i/>
                <w:lang w:val="en-US" w:eastAsia="zh-CN"/>
                <w:rPrChange w:id="12" w:author="Zhao, Kun" w:date="2024-04-12T06:32:00Z">
                  <w:rPr>
                    <w:rFonts w:eastAsiaTheme="minorEastAsia"/>
                    <w:b/>
                    <w:i/>
                    <w:lang w:val="sv-SE" w:eastAsia="zh-CN"/>
                  </w:rPr>
                </w:rPrChange>
              </w:rPr>
            </w:pPr>
          </w:p>
          <w:p w14:paraId="124A7088" w14:textId="77777777" w:rsidR="006B6117" w:rsidRPr="005449B3" w:rsidRDefault="006B6117" w:rsidP="00196347">
            <w:pPr>
              <w:spacing w:after="0"/>
              <w:jc w:val="both"/>
              <w:rPr>
                <w:rFonts w:eastAsiaTheme="minorEastAsia"/>
                <w:b/>
                <w:i/>
                <w:u w:val="single"/>
                <w:lang w:val="en-US" w:eastAsia="zh-CN"/>
                <w:rPrChange w:id="13" w:author="Zhao, Kun" w:date="2024-04-12T06:32:00Z">
                  <w:rPr>
                    <w:rFonts w:eastAsiaTheme="minorEastAsia"/>
                    <w:b/>
                    <w:i/>
                    <w:u w:val="single"/>
                    <w:lang w:val="sv-SE" w:eastAsia="zh-CN"/>
                  </w:rPr>
                </w:rPrChange>
              </w:rPr>
            </w:pPr>
            <w:r w:rsidRPr="005449B3">
              <w:rPr>
                <w:rFonts w:eastAsiaTheme="minorEastAsia"/>
                <w:b/>
                <w:i/>
                <w:u w:val="single"/>
                <w:lang w:val="en-US" w:eastAsia="zh-CN"/>
                <w:rPrChange w:id="14" w:author="Zhao, Kun" w:date="2024-04-12T06:32:00Z">
                  <w:rPr>
                    <w:rFonts w:eastAsiaTheme="minorEastAsia"/>
                    <w:b/>
                    <w:i/>
                    <w:u w:val="single"/>
                    <w:lang w:val="sv-SE" w:eastAsia="zh-CN"/>
                  </w:rPr>
                </w:rPrChange>
              </w:rPr>
              <w:t xml:space="preserve">For PC1.5 UE supporting NR inter-band UL CA with 3Tx, </w:t>
            </w:r>
          </w:p>
          <w:p w14:paraId="4CCBD584" w14:textId="77777777" w:rsidR="006B6117" w:rsidRPr="005449B3" w:rsidRDefault="006B6117" w:rsidP="00196347">
            <w:pPr>
              <w:spacing w:after="0"/>
              <w:jc w:val="both"/>
              <w:rPr>
                <w:rFonts w:eastAsiaTheme="minorEastAsia"/>
                <w:b/>
                <w:i/>
                <w:lang w:val="en-US" w:eastAsia="zh-CN"/>
                <w:rPrChange w:id="15" w:author="Zhao, Kun" w:date="2024-04-12T06:32:00Z">
                  <w:rPr>
                    <w:rFonts w:eastAsiaTheme="minorEastAsia"/>
                    <w:b/>
                    <w:i/>
                    <w:lang w:val="sv-SE" w:eastAsia="zh-CN"/>
                  </w:rPr>
                </w:rPrChange>
              </w:rPr>
            </w:pPr>
            <w:r w:rsidRPr="005449B3">
              <w:rPr>
                <w:rFonts w:eastAsiaTheme="minorEastAsia"/>
                <w:b/>
                <w:i/>
                <w:lang w:val="en-US" w:eastAsia="zh-CN"/>
                <w:rPrChange w:id="16" w:author="Zhao, Kun" w:date="2024-04-12T06:32:00Z">
                  <w:rPr>
                    <w:rFonts w:eastAsiaTheme="minorEastAsia"/>
                    <w:b/>
                    <w:i/>
                    <w:lang w:val="sv-SE" w:eastAsia="zh-CN"/>
                  </w:rPr>
                </w:rPrChange>
              </w:rPr>
              <w:t xml:space="preserve">Proposal 5: For PC1.5 UE supporting NR inter-band UL CA with 3Tx,  decide which case(s) is supported additionally. </w:t>
            </w:r>
          </w:p>
          <w:p w14:paraId="42CB0710" w14:textId="77777777" w:rsidR="006B6117" w:rsidRPr="005449B3" w:rsidRDefault="006B6117" w:rsidP="00196347">
            <w:pPr>
              <w:spacing w:after="0"/>
              <w:jc w:val="both"/>
              <w:rPr>
                <w:rFonts w:eastAsiaTheme="minorEastAsia"/>
                <w:i/>
                <w:lang w:val="en-US" w:eastAsia="zh-CN"/>
                <w:rPrChange w:id="17" w:author="Zhao, Kun" w:date="2024-04-12T06:32:00Z">
                  <w:rPr>
                    <w:rFonts w:eastAsiaTheme="minorEastAsia"/>
                    <w:i/>
                    <w:lang w:val="sv-SE" w:eastAsia="zh-CN"/>
                  </w:rPr>
                </w:rPrChange>
              </w:rPr>
            </w:pPr>
            <w:r w:rsidRPr="005449B3">
              <w:rPr>
                <w:rFonts w:eastAsiaTheme="minorEastAsia"/>
                <w:i/>
                <w:lang w:val="en-US" w:eastAsia="zh-CN"/>
                <w:rPrChange w:id="18" w:author="Zhao, Kun" w:date="2024-04-12T06:32:00Z">
                  <w:rPr>
                    <w:rFonts w:eastAsiaTheme="minorEastAsia"/>
                    <w:i/>
                    <w:lang w:val="sv-SE" w:eastAsia="zh-CN"/>
                  </w:rPr>
                </w:rPrChange>
              </w:rPr>
              <w:t>-</w:t>
            </w:r>
            <w:r w:rsidRPr="005449B3">
              <w:rPr>
                <w:rFonts w:eastAsiaTheme="minorEastAsia"/>
                <w:i/>
                <w:lang w:val="en-US" w:eastAsia="zh-CN"/>
                <w:rPrChange w:id="19" w:author="Zhao, Kun" w:date="2024-04-12T06:32:00Z">
                  <w:rPr>
                    <w:rFonts w:eastAsiaTheme="minorEastAsia"/>
                    <w:i/>
                    <w:lang w:val="sv-SE" w:eastAsia="zh-CN"/>
                  </w:rPr>
                </w:rPrChange>
              </w:rPr>
              <w:tab/>
              <w:t>Case 2 : PC2 NR FDD + PC1.5 NR TDD (UL-MIMO or Tx Diversity)</w:t>
            </w:r>
          </w:p>
          <w:p w14:paraId="01DAD00D" w14:textId="77777777" w:rsidR="006B6117" w:rsidRPr="005449B3" w:rsidRDefault="006B6117" w:rsidP="00196347">
            <w:pPr>
              <w:spacing w:after="0"/>
              <w:jc w:val="both"/>
              <w:rPr>
                <w:rFonts w:eastAsiaTheme="minorEastAsia"/>
                <w:i/>
                <w:lang w:val="en-US" w:eastAsia="zh-CN"/>
                <w:rPrChange w:id="20" w:author="Zhao, Kun" w:date="2024-04-12T06:32:00Z">
                  <w:rPr>
                    <w:rFonts w:eastAsiaTheme="minorEastAsia"/>
                    <w:i/>
                    <w:lang w:val="sv-SE" w:eastAsia="zh-CN"/>
                  </w:rPr>
                </w:rPrChange>
              </w:rPr>
            </w:pPr>
            <w:r w:rsidRPr="005449B3">
              <w:rPr>
                <w:rFonts w:eastAsiaTheme="minorEastAsia"/>
                <w:i/>
                <w:lang w:val="en-US" w:eastAsia="zh-CN"/>
                <w:rPrChange w:id="21" w:author="Zhao, Kun" w:date="2024-04-12T06:32:00Z">
                  <w:rPr>
                    <w:rFonts w:eastAsiaTheme="minorEastAsia"/>
                    <w:i/>
                    <w:lang w:val="sv-SE" w:eastAsia="zh-CN"/>
                  </w:rPr>
                </w:rPrChange>
              </w:rPr>
              <w:t>-</w:t>
            </w:r>
            <w:r w:rsidRPr="005449B3">
              <w:rPr>
                <w:rFonts w:eastAsiaTheme="minorEastAsia"/>
                <w:i/>
                <w:lang w:val="en-US" w:eastAsia="zh-CN"/>
                <w:rPrChange w:id="22" w:author="Zhao, Kun" w:date="2024-04-12T06:32:00Z">
                  <w:rPr>
                    <w:rFonts w:eastAsiaTheme="minorEastAsia"/>
                    <w:i/>
                    <w:lang w:val="sv-SE" w:eastAsia="zh-CN"/>
                  </w:rPr>
                </w:rPrChange>
              </w:rPr>
              <w:tab/>
              <w:t>Case 3 : PC2 NR FDD + PC2 NR TDD (UL-MIMO or Tx Diversity)</w:t>
            </w:r>
          </w:p>
          <w:p w14:paraId="426C3107" w14:textId="77777777" w:rsidR="006B6117" w:rsidRPr="005449B3" w:rsidRDefault="006B6117" w:rsidP="00196347">
            <w:pPr>
              <w:spacing w:after="0"/>
              <w:jc w:val="both"/>
              <w:rPr>
                <w:rFonts w:eastAsiaTheme="minorEastAsia"/>
                <w:i/>
                <w:lang w:val="en-US" w:eastAsia="zh-CN"/>
                <w:rPrChange w:id="23" w:author="Zhao, Kun" w:date="2024-04-12T06:32:00Z">
                  <w:rPr>
                    <w:rFonts w:eastAsiaTheme="minorEastAsia"/>
                    <w:i/>
                    <w:lang w:val="sv-SE" w:eastAsia="zh-CN"/>
                  </w:rPr>
                </w:rPrChange>
              </w:rPr>
            </w:pPr>
            <w:r w:rsidRPr="005449B3">
              <w:rPr>
                <w:rFonts w:eastAsiaTheme="minorEastAsia"/>
                <w:i/>
                <w:lang w:val="en-US" w:eastAsia="zh-CN"/>
                <w:rPrChange w:id="24" w:author="Zhao, Kun" w:date="2024-04-12T06:32:00Z">
                  <w:rPr>
                    <w:rFonts w:eastAsiaTheme="minorEastAsia"/>
                    <w:i/>
                    <w:lang w:val="sv-SE" w:eastAsia="zh-CN"/>
                  </w:rPr>
                </w:rPrChange>
              </w:rPr>
              <w:t>-</w:t>
            </w:r>
            <w:r w:rsidRPr="005449B3">
              <w:rPr>
                <w:rFonts w:eastAsiaTheme="minorEastAsia"/>
                <w:i/>
                <w:lang w:val="en-US" w:eastAsia="zh-CN"/>
                <w:rPrChange w:id="25" w:author="Zhao, Kun" w:date="2024-04-12T06:32:00Z">
                  <w:rPr>
                    <w:rFonts w:eastAsiaTheme="minorEastAsia"/>
                    <w:i/>
                    <w:lang w:val="sv-SE" w:eastAsia="zh-CN"/>
                  </w:rPr>
                </w:rPrChange>
              </w:rPr>
              <w:tab/>
              <w:t>Case 4 : PC3 NR TDD + PC1.5 NR TDD (UL-MIMO or Tx Diversity)</w:t>
            </w:r>
          </w:p>
          <w:p w14:paraId="4BA1BD20" w14:textId="77777777" w:rsidR="006B6117" w:rsidRPr="005449B3" w:rsidRDefault="006B6117" w:rsidP="00196347">
            <w:pPr>
              <w:spacing w:after="0"/>
              <w:jc w:val="both"/>
              <w:rPr>
                <w:rFonts w:eastAsiaTheme="minorEastAsia"/>
                <w:i/>
                <w:lang w:val="en-US" w:eastAsia="zh-CN"/>
                <w:rPrChange w:id="26" w:author="Zhao, Kun" w:date="2024-04-12T06:32:00Z">
                  <w:rPr>
                    <w:rFonts w:eastAsiaTheme="minorEastAsia"/>
                    <w:i/>
                    <w:lang w:val="sv-SE" w:eastAsia="zh-CN"/>
                  </w:rPr>
                </w:rPrChange>
              </w:rPr>
            </w:pPr>
            <w:r w:rsidRPr="005449B3">
              <w:rPr>
                <w:rFonts w:eastAsiaTheme="minorEastAsia"/>
                <w:i/>
                <w:lang w:val="en-US" w:eastAsia="zh-CN"/>
                <w:rPrChange w:id="27" w:author="Zhao, Kun" w:date="2024-04-12T06:32:00Z">
                  <w:rPr>
                    <w:rFonts w:eastAsiaTheme="minorEastAsia"/>
                    <w:i/>
                    <w:lang w:val="sv-SE" w:eastAsia="zh-CN"/>
                  </w:rPr>
                </w:rPrChange>
              </w:rPr>
              <w:t>-</w:t>
            </w:r>
            <w:r w:rsidRPr="005449B3">
              <w:rPr>
                <w:rFonts w:eastAsiaTheme="minorEastAsia"/>
                <w:i/>
                <w:lang w:val="en-US" w:eastAsia="zh-CN"/>
                <w:rPrChange w:id="28" w:author="Zhao, Kun" w:date="2024-04-12T06:32:00Z">
                  <w:rPr>
                    <w:rFonts w:eastAsiaTheme="minorEastAsia"/>
                    <w:i/>
                    <w:lang w:val="sv-SE" w:eastAsia="zh-CN"/>
                  </w:rPr>
                </w:rPrChange>
              </w:rPr>
              <w:tab/>
              <w:t>Case 5 : PC2 NR TDD + PC1.5 NR TDD (UL-MIMO or Tx Diversity)</w:t>
            </w:r>
          </w:p>
          <w:p w14:paraId="16E14E78" w14:textId="77777777" w:rsidR="006B6117" w:rsidRPr="005449B3" w:rsidRDefault="006B6117" w:rsidP="00196347">
            <w:pPr>
              <w:spacing w:after="0"/>
              <w:jc w:val="both"/>
              <w:rPr>
                <w:rFonts w:eastAsiaTheme="minorEastAsia"/>
                <w:i/>
                <w:lang w:val="en-US" w:eastAsia="zh-CN"/>
                <w:rPrChange w:id="29" w:author="Zhao, Kun" w:date="2024-04-12T06:32:00Z">
                  <w:rPr>
                    <w:rFonts w:eastAsiaTheme="minorEastAsia"/>
                    <w:i/>
                    <w:lang w:val="sv-SE" w:eastAsia="zh-CN"/>
                  </w:rPr>
                </w:rPrChange>
              </w:rPr>
            </w:pPr>
            <w:r w:rsidRPr="005449B3">
              <w:rPr>
                <w:rFonts w:eastAsiaTheme="minorEastAsia"/>
                <w:i/>
                <w:lang w:val="en-US" w:eastAsia="zh-CN"/>
                <w:rPrChange w:id="30" w:author="Zhao, Kun" w:date="2024-04-12T06:32:00Z">
                  <w:rPr>
                    <w:rFonts w:eastAsiaTheme="minorEastAsia"/>
                    <w:i/>
                    <w:lang w:val="sv-SE" w:eastAsia="zh-CN"/>
                  </w:rPr>
                </w:rPrChange>
              </w:rPr>
              <w:t>-</w:t>
            </w:r>
            <w:r w:rsidRPr="005449B3">
              <w:rPr>
                <w:rFonts w:eastAsiaTheme="minorEastAsia"/>
                <w:i/>
                <w:lang w:val="en-US" w:eastAsia="zh-CN"/>
                <w:rPrChange w:id="31" w:author="Zhao, Kun" w:date="2024-04-12T06:32:00Z">
                  <w:rPr>
                    <w:rFonts w:eastAsiaTheme="minorEastAsia"/>
                    <w:i/>
                    <w:lang w:val="sv-SE" w:eastAsia="zh-CN"/>
                  </w:rPr>
                </w:rPrChange>
              </w:rPr>
              <w:tab/>
              <w:t>Case 6 : PC2 NR TDD + PC2 NR TDD (UL-MIMO or Tx Diversity)</w:t>
            </w:r>
          </w:p>
          <w:p w14:paraId="5C8BFCE7" w14:textId="77777777" w:rsidR="006B6117" w:rsidRPr="005449B3" w:rsidRDefault="006B6117" w:rsidP="00196347">
            <w:pPr>
              <w:spacing w:after="0"/>
              <w:jc w:val="both"/>
              <w:rPr>
                <w:rFonts w:eastAsiaTheme="minorEastAsia"/>
                <w:b/>
                <w:i/>
                <w:lang w:val="en-US" w:eastAsia="zh-CN"/>
                <w:rPrChange w:id="32" w:author="Zhao, Kun" w:date="2024-04-12T06:32:00Z">
                  <w:rPr>
                    <w:rFonts w:eastAsiaTheme="minorEastAsia"/>
                    <w:b/>
                    <w:i/>
                    <w:lang w:val="sv-SE" w:eastAsia="zh-CN"/>
                  </w:rPr>
                </w:rPrChange>
              </w:rPr>
            </w:pPr>
            <w:r w:rsidRPr="005449B3">
              <w:rPr>
                <w:rFonts w:eastAsiaTheme="minorEastAsia"/>
                <w:b/>
                <w:i/>
                <w:lang w:val="en-US" w:eastAsia="zh-CN"/>
                <w:rPrChange w:id="33" w:author="Zhao, Kun" w:date="2024-04-12T06:32:00Z">
                  <w:rPr>
                    <w:rFonts w:eastAsiaTheme="minorEastAsia"/>
                    <w:b/>
                    <w:i/>
                    <w:lang w:val="sv-SE" w:eastAsia="zh-CN"/>
                  </w:rPr>
                </w:rPrChange>
              </w:rPr>
              <w:t>Proposal 6: For PC1.5 UE supporting NR inter-band UL CA with 3Tx,  consider impact the existing SAR solution when higherPowerLimit is configured.</w:t>
            </w:r>
          </w:p>
          <w:p w14:paraId="01720350" w14:textId="77777777" w:rsidR="006B6117" w:rsidRPr="005449B3" w:rsidRDefault="006B6117" w:rsidP="00196347">
            <w:pPr>
              <w:spacing w:after="0"/>
              <w:jc w:val="both"/>
              <w:rPr>
                <w:rFonts w:eastAsiaTheme="minorEastAsia"/>
                <w:b/>
                <w:i/>
                <w:lang w:val="en-US" w:eastAsia="zh-CN"/>
                <w:rPrChange w:id="34" w:author="Zhao, Kun" w:date="2024-04-12T06:32:00Z">
                  <w:rPr>
                    <w:rFonts w:eastAsiaTheme="minorEastAsia"/>
                    <w:b/>
                    <w:i/>
                    <w:lang w:val="sv-SE" w:eastAsia="zh-CN"/>
                  </w:rPr>
                </w:rPrChange>
              </w:rPr>
            </w:pPr>
          </w:p>
          <w:p w14:paraId="0DF5BBEE" w14:textId="77777777" w:rsidR="006B6117" w:rsidRPr="005449B3" w:rsidRDefault="006B6117" w:rsidP="00196347">
            <w:pPr>
              <w:spacing w:after="0"/>
              <w:jc w:val="both"/>
              <w:rPr>
                <w:rFonts w:eastAsiaTheme="minorEastAsia"/>
                <w:b/>
                <w:i/>
                <w:u w:val="single"/>
                <w:lang w:val="en-US" w:eastAsia="zh-CN"/>
                <w:rPrChange w:id="35" w:author="Zhao, Kun" w:date="2024-04-12T06:32:00Z">
                  <w:rPr>
                    <w:rFonts w:eastAsiaTheme="minorEastAsia"/>
                    <w:b/>
                    <w:i/>
                    <w:u w:val="single"/>
                    <w:lang w:val="sv-SE" w:eastAsia="zh-CN"/>
                  </w:rPr>
                </w:rPrChange>
              </w:rPr>
            </w:pPr>
            <w:r w:rsidRPr="005449B3">
              <w:rPr>
                <w:rFonts w:eastAsiaTheme="minorEastAsia"/>
                <w:b/>
                <w:i/>
                <w:u w:val="single"/>
                <w:lang w:val="en-US" w:eastAsia="zh-CN"/>
                <w:rPrChange w:id="36" w:author="Zhao, Kun" w:date="2024-04-12T06:32:00Z">
                  <w:rPr>
                    <w:rFonts w:eastAsiaTheme="minorEastAsia"/>
                    <w:b/>
                    <w:i/>
                    <w:u w:val="single"/>
                    <w:lang w:val="sv-SE" w:eastAsia="zh-CN"/>
                  </w:rPr>
                </w:rPrChange>
              </w:rPr>
              <w:t xml:space="preserve">For PC2 UE supporting two band EN-DC with 2Tx, </w:t>
            </w:r>
          </w:p>
          <w:p w14:paraId="27373EDA" w14:textId="77777777" w:rsidR="006B6117" w:rsidRPr="005449B3" w:rsidRDefault="006B6117" w:rsidP="00196347">
            <w:pPr>
              <w:spacing w:after="0"/>
              <w:jc w:val="both"/>
              <w:rPr>
                <w:rFonts w:eastAsiaTheme="minorEastAsia"/>
                <w:b/>
                <w:i/>
                <w:lang w:val="en-US" w:eastAsia="zh-CN"/>
                <w:rPrChange w:id="37" w:author="Zhao, Kun" w:date="2024-04-12T06:32:00Z">
                  <w:rPr>
                    <w:rFonts w:eastAsiaTheme="minorEastAsia"/>
                    <w:b/>
                    <w:i/>
                    <w:lang w:val="sv-SE" w:eastAsia="zh-CN"/>
                  </w:rPr>
                </w:rPrChange>
              </w:rPr>
            </w:pPr>
            <w:r w:rsidRPr="005449B3">
              <w:rPr>
                <w:rFonts w:eastAsiaTheme="minorEastAsia"/>
                <w:b/>
                <w:i/>
                <w:lang w:val="en-US" w:eastAsia="zh-CN"/>
                <w:rPrChange w:id="38" w:author="Zhao, Kun" w:date="2024-04-12T06:32:00Z">
                  <w:rPr>
                    <w:rFonts w:eastAsiaTheme="minorEastAsia"/>
                    <w:b/>
                    <w:i/>
                    <w:lang w:val="sv-SE" w:eastAsia="zh-CN"/>
                  </w:rPr>
                </w:rPrChange>
              </w:rPr>
              <w:t xml:space="preserve">Proposal 7: For PC2 UE supporting two band EN-DC with 2Tx,  decide which case(s) is supported additionally. </w:t>
            </w:r>
          </w:p>
          <w:p w14:paraId="0D7308AD" w14:textId="77777777" w:rsidR="006B6117" w:rsidRPr="005449B3" w:rsidRDefault="006B6117" w:rsidP="00196347">
            <w:pPr>
              <w:spacing w:after="0"/>
              <w:jc w:val="both"/>
              <w:rPr>
                <w:rFonts w:eastAsiaTheme="minorEastAsia"/>
                <w:i/>
                <w:lang w:val="en-US" w:eastAsia="zh-CN"/>
                <w:rPrChange w:id="39" w:author="Zhao, Kun" w:date="2024-04-12T06:32:00Z">
                  <w:rPr>
                    <w:rFonts w:eastAsiaTheme="minorEastAsia"/>
                    <w:i/>
                    <w:lang w:val="sv-SE" w:eastAsia="zh-CN"/>
                  </w:rPr>
                </w:rPrChange>
              </w:rPr>
            </w:pPr>
            <w:r w:rsidRPr="005449B3">
              <w:rPr>
                <w:rFonts w:eastAsiaTheme="minorEastAsia"/>
                <w:i/>
                <w:lang w:val="en-US" w:eastAsia="zh-CN"/>
                <w:rPrChange w:id="40" w:author="Zhao, Kun" w:date="2024-04-12T06:32:00Z">
                  <w:rPr>
                    <w:rFonts w:eastAsiaTheme="minorEastAsia"/>
                    <w:i/>
                    <w:lang w:val="sv-SE" w:eastAsia="zh-CN"/>
                  </w:rPr>
                </w:rPrChange>
              </w:rPr>
              <w:t>-</w:t>
            </w:r>
            <w:r w:rsidRPr="005449B3">
              <w:rPr>
                <w:rFonts w:eastAsiaTheme="minorEastAsia"/>
                <w:i/>
                <w:lang w:val="en-US" w:eastAsia="zh-CN"/>
                <w:rPrChange w:id="41" w:author="Zhao, Kun" w:date="2024-04-12T06:32:00Z">
                  <w:rPr>
                    <w:rFonts w:eastAsiaTheme="minorEastAsia"/>
                    <w:i/>
                    <w:lang w:val="sv-SE" w:eastAsia="zh-CN"/>
                  </w:rPr>
                </w:rPrChange>
              </w:rPr>
              <w:tab/>
              <w:t xml:space="preserve">Case 5 : PC3 E-UTRA FDD + PC3 NR FDD </w:t>
            </w:r>
          </w:p>
          <w:p w14:paraId="11209E05" w14:textId="77777777" w:rsidR="006B6117" w:rsidRPr="005449B3" w:rsidRDefault="006B6117" w:rsidP="00196347">
            <w:pPr>
              <w:spacing w:after="0"/>
              <w:jc w:val="both"/>
              <w:rPr>
                <w:rFonts w:eastAsiaTheme="minorEastAsia"/>
                <w:i/>
                <w:lang w:val="en-US" w:eastAsia="zh-CN"/>
                <w:rPrChange w:id="42" w:author="Zhao, Kun" w:date="2024-04-12T06:32:00Z">
                  <w:rPr>
                    <w:rFonts w:eastAsiaTheme="minorEastAsia"/>
                    <w:i/>
                    <w:lang w:val="sv-SE" w:eastAsia="zh-CN"/>
                  </w:rPr>
                </w:rPrChange>
              </w:rPr>
            </w:pPr>
            <w:r w:rsidRPr="005449B3">
              <w:rPr>
                <w:rFonts w:eastAsiaTheme="minorEastAsia"/>
                <w:i/>
                <w:lang w:val="en-US" w:eastAsia="zh-CN"/>
                <w:rPrChange w:id="43" w:author="Zhao, Kun" w:date="2024-04-12T06:32:00Z">
                  <w:rPr>
                    <w:rFonts w:eastAsiaTheme="minorEastAsia"/>
                    <w:i/>
                    <w:lang w:val="sv-SE" w:eastAsia="zh-CN"/>
                  </w:rPr>
                </w:rPrChange>
              </w:rPr>
              <w:t>-</w:t>
            </w:r>
            <w:r w:rsidRPr="005449B3">
              <w:rPr>
                <w:rFonts w:eastAsiaTheme="minorEastAsia"/>
                <w:i/>
                <w:lang w:val="en-US" w:eastAsia="zh-CN"/>
                <w:rPrChange w:id="44" w:author="Zhao, Kun" w:date="2024-04-12T06:32:00Z">
                  <w:rPr>
                    <w:rFonts w:eastAsiaTheme="minorEastAsia"/>
                    <w:i/>
                    <w:lang w:val="sv-SE" w:eastAsia="zh-CN"/>
                  </w:rPr>
                </w:rPrChange>
              </w:rPr>
              <w:tab/>
              <w:t xml:space="preserve">Case 6 : PC3 E-UTRA FDD + PC2 NR FDD </w:t>
            </w:r>
          </w:p>
          <w:p w14:paraId="2B5AD463" w14:textId="77777777" w:rsidR="006B6117" w:rsidRPr="005449B3" w:rsidRDefault="006B6117" w:rsidP="00196347">
            <w:pPr>
              <w:spacing w:after="0"/>
              <w:jc w:val="both"/>
              <w:rPr>
                <w:rFonts w:eastAsiaTheme="minorEastAsia"/>
                <w:i/>
                <w:lang w:val="pt-BR" w:eastAsia="zh-CN"/>
                <w:rPrChange w:id="45" w:author="Zhao, Kun" w:date="2024-04-12T06:32:00Z">
                  <w:rPr>
                    <w:rFonts w:eastAsiaTheme="minorEastAsia"/>
                    <w:i/>
                    <w:lang w:val="sv-SE" w:eastAsia="zh-CN"/>
                  </w:rPr>
                </w:rPrChange>
              </w:rPr>
            </w:pPr>
            <w:r w:rsidRPr="005449B3">
              <w:rPr>
                <w:rFonts w:eastAsiaTheme="minorEastAsia"/>
                <w:i/>
                <w:lang w:val="pt-BR" w:eastAsia="zh-CN"/>
                <w:rPrChange w:id="46" w:author="Zhao, Kun" w:date="2024-04-12T06:32:00Z">
                  <w:rPr>
                    <w:rFonts w:eastAsiaTheme="minorEastAsia"/>
                    <w:i/>
                    <w:lang w:val="sv-SE" w:eastAsia="zh-CN"/>
                  </w:rPr>
                </w:rPrChange>
              </w:rPr>
              <w:t>-</w:t>
            </w:r>
            <w:r w:rsidRPr="005449B3">
              <w:rPr>
                <w:rFonts w:eastAsiaTheme="minorEastAsia"/>
                <w:i/>
                <w:lang w:val="pt-BR" w:eastAsia="zh-CN"/>
                <w:rPrChange w:id="47" w:author="Zhao, Kun" w:date="2024-04-12T06:32:00Z">
                  <w:rPr>
                    <w:rFonts w:eastAsiaTheme="minorEastAsia"/>
                    <w:i/>
                    <w:lang w:val="sv-SE" w:eastAsia="zh-CN"/>
                  </w:rPr>
                </w:rPrChange>
              </w:rPr>
              <w:tab/>
              <w:t xml:space="preserve">Case 7 : PC2 E-UTRA TDD + PC3 NR TDD </w:t>
            </w:r>
          </w:p>
          <w:p w14:paraId="56929C63" w14:textId="77777777" w:rsidR="006B6117" w:rsidRPr="005449B3" w:rsidRDefault="006B6117" w:rsidP="00196347">
            <w:pPr>
              <w:spacing w:after="0"/>
              <w:jc w:val="both"/>
              <w:rPr>
                <w:rFonts w:eastAsiaTheme="minorEastAsia"/>
                <w:b/>
                <w:i/>
                <w:lang w:val="en-US" w:eastAsia="zh-CN"/>
                <w:rPrChange w:id="48" w:author="Zhao, Kun" w:date="2024-04-12T06:32:00Z">
                  <w:rPr>
                    <w:rFonts w:eastAsiaTheme="minorEastAsia"/>
                    <w:b/>
                    <w:i/>
                    <w:lang w:val="sv-SE" w:eastAsia="zh-CN"/>
                  </w:rPr>
                </w:rPrChange>
              </w:rPr>
            </w:pPr>
            <w:r w:rsidRPr="005449B3">
              <w:rPr>
                <w:rFonts w:eastAsiaTheme="minorEastAsia"/>
                <w:b/>
                <w:i/>
                <w:lang w:val="en-US" w:eastAsia="zh-CN"/>
                <w:rPrChange w:id="49" w:author="Zhao, Kun" w:date="2024-04-12T06:32:00Z">
                  <w:rPr>
                    <w:rFonts w:eastAsiaTheme="minorEastAsia"/>
                    <w:b/>
                    <w:i/>
                    <w:lang w:val="sv-SE" w:eastAsia="zh-CN"/>
                  </w:rPr>
                </w:rPrChange>
              </w:rPr>
              <w:t>Proposal 8: Specify the SAR solution considering the possible E-UTRA TDD uplink-downlink configurations and the percentage of maximum E-UTRA/NR uplink transmission if additional case(s) is agreed in P7.</w:t>
            </w:r>
          </w:p>
          <w:p w14:paraId="51866FEC" w14:textId="77777777" w:rsidR="006B6117" w:rsidRPr="005449B3" w:rsidRDefault="006B6117" w:rsidP="00196347">
            <w:pPr>
              <w:spacing w:after="0"/>
              <w:jc w:val="both"/>
              <w:rPr>
                <w:rFonts w:eastAsiaTheme="minorEastAsia"/>
                <w:b/>
                <w:i/>
                <w:lang w:val="en-US" w:eastAsia="zh-CN"/>
                <w:rPrChange w:id="50" w:author="Zhao, Kun" w:date="2024-04-12T06:32:00Z">
                  <w:rPr>
                    <w:rFonts w:eastAsiaTheme="minorEastAsia"/>
                    <w:b/>
                    <w:i/>
                    <w:lang w:val="sv-SE" w:eastAsia="zh-CN"/>
                  </w:rPr>
                </w:rPrChange>
              </w:rPr>
            </w:pPr>
          </w:p>
          <w:p w14:paraId="2D808CBF" w14:textId="77777777" w:rsidR="006B6117" w:rsidRPr="005449B3" w:rsidRDefault="006B6117" w:rsidP="00196347">
            <w:pPr>
              <w:spacing w:after="0"/>
              <w:jc w:val="both"/>
              <w:rPr>
                <w:rFonts w:eastAsiaTheme="minorEastAsia"/>
                <w:b/>
                <w:i/>
                <w:u w:val="single"/>
                <w:lang w:val="en-US" w:eastAsia="zh-CN"/>
                <w:rPrChange w:id="51" w:author="Zhao, Kun" w:date="2024-04-12T06:32:00Z">
                  <w:rPr>
                    <w:rFonts w:eastAsiaTheme="minorEastAsia"/>
                    <w:b/>
                    <w:i/>
                    <w:u w:val="single"/>
                    <w:lang w:val="sv-SE" w:eastAsia="zh-CN"/>
                  </w:rPr>
                </w:rPrChange>
              </w:rPr>
            </w:pPr>
            <w:r w:rsidRPr="005449B3">
              <w:rPr>
                <w:rFonts w:eastAsiaTheme="minorEastAsia"/>
                <w:b/>
                <w:i/>
                <w:u w:val="single"/>
                <w:lang w:val="en-US" w:eastAsia="zh-CN"/>
                <w:rPrChange w:id="52" w:author="Zhao, Kun" w:date="2024-04-12T06:32:00Z">
                  <w:rPr>
                    <w:rFonts w:eastAsiaTheme="minorEastAsia"/>
                    <w:b/>
                    <w:i/>
                    <w:u w:val="single"/>
                    <w:lang w:val="sv-SE" w:eastAsia="zh-CN"/>
                  </w:rPr>
                </w:rPrChange>
              </w:rPr>
              <w:t xml:space="preserve">For PC1.5 UE supporting two band EN-DC with 2Tx, </w:t>
            </w:r>
          </w:p>
          <w:p w14:paraId="37A45753" w14:textId="77777777" w:rsidR="006B6117" w:rsidRPr="005449B3" w:rsidRDefault="006B6117" w:rsidP="00196347">
            <w:pPr>
              <w:spacing w:after="0"/>
              <w:jc w:val="both"/>
              <w:rPr>
                <w:rFonts w:eastAsiaTheme="minorEastAsia"/>
                <w:b/>
                <w:i/>
                <w:lang w:val="en-US" w:eastAsia="zh-CN"/>
                <w:rPrChange w:id="53" w:author="Zhao, Kun" w:date="2024-04-12T06:32:00Z">
                  <w:rPr>
                    <w:rFonts w:eastAsiaTheme="minorEastAsia"/>
                    <w:b/>
                    <w:i/>
                    <w:lang w:val="sv-SE" w:eastAsia="zh-CN"/>
                  </w:rPr>
                </w:rPrChange>
              </w:rPr>
            </w:pPr>
            <w:r w:rsidRPr="005449B3">
              <w:rPr>
                <w:rFonts w:eastAsiaTheme="minorEastAsia"/>
                <w:b/>
                <w:i/>
                <w:lang w:val="en-US" w:eastAsia="zh-CN"/>
                <w:rPrChange w:id="54" w:author="Zhao, Kun" w:date="2024-04-12T06:32:00Z">
                  <w:rPr>
                    <w:rFonts w:eastAsiaTheme="minorEastAsia"/>
                    <w:b/>
                    <w:i/>
                    <w:lang w:val="sv-SE" w:eastAsia="zh-CN"/>
                  </w:rPr>
                </w:rPrChange>
              </w:rPr>
              <w:t>Proposal 9: For PC1.5 UE supporting two band EN-DC with 2Tx,  decide whether to support the following case.</w:t>
            </w:r>
          </w:p>
          <w:p w14:paraId="36B6E01F" w14:textId="77777777" w:rsidR="006B6117" w:rsidRPr="005449B3" w:rsidRDefault="006B6117" w:rsidP="00196347">
            <w:pPr>
              <w:spacing w:after="0"/>
              <w:jc w:val="both"/>
              <w:rPr>
                <w:rFonts w:eastAsiaTheme="minorEastAsia"/>
                <w:i/>
                <w:lang w:val="pt-BR" w:eastAsia="zh-CN"/>
                <w:rPrChange w:id="55" w:author="Zhao, Kun" w:date="2024-04-12T06:32:00Z">
                  <w:rPr>
                    <w:rFonts w:eastAsiaTheme="minorEastAsia"/>
                    <w:i/>
                    <w:lang w:val="sv-SE" w:eastAsia="zh-CN"/>
                  </w:rPr>
                </w:rPrChange>
              </w:rPr>
            </w:pPr>
            <w:r w:rsidRPr="005449B3">
              <w:rPr>
                <w:rFonts w:eastAsiaTheme="minorEastAsia"/>
                <w:i/>
                <w:lang w:val="pt-BR" w:eastAsia="zh-CN"/>
                <w:rPrChange w:id="56" w:author="Zhao, Kun" w:date="2024-04-12T06:32:00Z">
                  <w:rPr>
                    <w:rFonts w:eastAsiaTheme="minorEastAsia"/>
                    <w:i/>
                    <w:lang w:val="sv-SE" w:eastAsia="zh-CN"/>
                  </w:rPr>
                </w:rPrChange>
              </w:rPr>
              <w:t>-</w:t>
            </w:r>
            <w:r w:rsidRPr="005449B3">
              <w:rPr>
                <w:rFonts w:eastAsiaTheme="minorEastAsia"/>
                <w:i/>
                <w:lang w:val="pt-BR" w:eastAsia="zh-CN"/>
                <w:rPrChange w:id="57" w:author="Zhao, Kun" w:date="2024-04-12T06:32:00Z">
                  <w:rPr>
                    <w:rFonts w:eastAsiaTheme="minorEastAsia"/>
                    <w:i/>
                    <w:lang w:val="sv-SE" w:eastAsia="zh-CN"/>
                  </w:rPr>
                </w:rPrChange>
              </w:rPr>
              <w:tab/>
              <w:t xml:space="preserve">Case 1 : PC2 E-UTRA TDD + PC2 NR TDD </w:t>
            </w:r>
          </w:p>
          <w:p w14:paraId="20C0DE5B" w14:textId="77777777" w:rsidR="006B6117" w:rsidRPr="005449B3" w:rsidRDefault="006B6117" w:rsidP="00196347">
            <w:pPr>
              <w:spacing w:after="0"/>
              <w:jc w:val="both"/>
              <w:rPr>
                <w:rFonts w:eastAsiaTheme="minorEastAsia"/>
                <w:b/>
                <w:i/>
                <w:lang w:val="en-US" w:eastAsia="zh-CN"/>
                <w:rPrChange w:id="58" w:author="Zhao, Kun" w:date="2024-04-12T06:32:00Z">
                  <w:rPr>
                    <w:rFonts w:eastAsiaTheme="minorEastAsia"/>
                    <w:b/>
                    <w:i/>
                    <w:lang w:val="sv-SE" w:eastAsia="zh-CN"/>
                  </w:rPr>
                </w:rPrChange>
              </w:rPr>
            </w:pPr>
            <w:r w:rsidRPr="005449B3">
              <w:rPr>
                <w:rFonts w:eastAsiaTheme="minorEastAsia"/>
                <w:b/>
                <w:i/>
                <w:lang w:val="en-US" w:eastAsia="zh-CN"/>
                <w:rPrChange w:id="59" w:author="Zhao, Kun" w:date="2024-04-12T06:32:00Z">
                  <w:rPr>
                    <w:rFonts w:eastAsiaTheme="minorEastAsia"/>
                    <w:b/>
                    <w:i/>
                    <w:lang w:val="sv-SE" w:eastAsia="zh-CN"/>
                  </w:rPr>
                </w:rPrChange>
              </w:rPr>
              <w:t>Proposal 10: Specify the SAR solution considering the possible E-UTRA TDD uplink-downlink configurations and the percentage of maximum E-UTRA/NR uplink transmission if Case 1 is agreed in P9.</w:t>
            </w:r>
          </w:p>
          <w:p w14:paraId="221EFB6A" w14:textId="77777777" w:rsidR="006B6117" w:rsidRPr="005449B3" w:rsidRDefault="006B6117" w:rsidP="00196347">
            <w:pPr>
              <w:spacing w:after="0"/>
              <w:jc w:val="both"/>
              <w:rPr>
                <w:rFonts w:eastAsiaTheme="minorEastAsia"/>
                <w:b/>
                <w:i/>
                <w:lang w:val="en-US" w:eastAsia="zh-CN"/>
                <w:rPrChange w:id="60" w:author="Zhao, Kun" w:date="2024-04-12T06:32:00Z">
                  <w:rPr>
                    <w:rFonts w:eastAsiaTheme="minorEastAsia"/>
                    <w:b/>
                    <w:i/>
                    <w:lang w:val="sv-SE" w:eastAsia="zh-CN"/>
                  </w:rPr>
                </w:rPrChange>
              </w:rPr>
            </w:pPr>
          </w:p>
          <w:p w14:paraId="199FC762" w14:textId="77777777" w:rsidR="006B6117" w:rsidRPr="005449B3" w:rsidRDefault="006B6117" w:rsidP="00196347">
            <w:pPr>
              <w:spacing w:after="0"/>
              <w:jc w:val="both"/>
              <w:rPr>
                <w:rFonts w:eastAsiaTheme="minorEastAsia"/>
                <w:b/>
                <w:i/>
                <w:u w:val="single"/>
                <w:lang w:val="en-US" w:eastAsia="zh-CN"/>
                <w:rPrChange w:id="61" w:author="Zhao, Kun" w:date="2024-04-12T06:32:00Z">
                  <w:rPr>
                    <w:rFonts w:eastAsiaTheme="minorEastAsia"/>
                    <w:b/>
                    <w:i/>
                    <w:u w:val="single"/>
                    <w:lang w:val="sv-SE" w:eastAsia="zh-CN"/>
                  </w:rPr>
                </w:rPrChange>
              </w:rPr>
            </w:pPr>
            <w:r w:rsidRPr="005449B3">
              <w:rPr>
                <w:rFonts w:eastAsiaTheme="minorEastAsia"/>
                <w:b/>
                <w:i/>
                <w:u w:val="single"/>
                <w:lang w:val="en-US" w:eastAsia="zh-CN"/>
                <w:rPrChange w:id="62" w:author="Zhao, Kun" w:date="2024-04-12T06:32:00Z">
                  <w:rPr>
                    <w:rFonts w:eastAsiaTheme="minorEastAsia"/>
                    <w:b/>
                    <w:i/>
                    <w:u w:val="single"/>
                    <w:lang w:val="sv-SE" w:eastAsia="zh-CN"/>
                  </w:rPr>
                </w:rPrChange>
              </w:rPr>
              <w:t xml:space="preserve">For PC2 UE supporting two band EN-DC with 3Tx, </w:t>
            </w:r>
          </w:p>
          <w:p w14:paraId="21B0C515" w14:textId="77777777" w:rsidR="006B6117" w:rsidRPr="005449B3" w:rsidRDefault="006B6117" w:rsidP="00196347">
            <w:pPr>
              <w:spacing w:after="0"/>
              <w:jc w:val="both"/>
              <w:rPr>
                <w:rFonts w:eastAsiaTheme="minorEastAsia"/>
                <w:b/>
                <w:i/>
                <w:lang w:val="en-US" w:eastAsia="zh-CN"/>
                <w:rPrChange w:id="63" w:author="Zhao, Kun" w:date="2024-04-12T06:32:00Z">
                  <w:rPr>
                    <w:rFonts w:eastAsiaTheme="minorEastAsia"/>
                    <w:b/>
                    <w:i/>
                    <w:lang w:val="sv-SE" w:eastAsia="zh-CN"/>
                  </w:rPr>
                </w:rPrChange>
              </w:rPr>
            </w:pPr>
            <w:r w:rsidRPr="005449B3">
              <w:rPr>
                <w:rFonts w:eastAsiaTheme="minorEastAsia"/>
                <w:b/>
                <w:i/>
                <w:lang w:val="en-US" w:eastAsia="zh-CN"/>
                <w:rPrChange w:id="64" w:author="Zhao, Kun" w:date="2024-04-12T06:32:00Z">
                  <w:rPr>
                    <w:rFonts w:eastAsiaTheme="minorEastAsia"/>
                    <w:b/>
                    <w:i/>
                    <w:lang w:val="sv-SE" w:eastAsia="zh-CN"/>
                  </w:rPr>
                </w:rPrChange>
              </w:rPr>
              <w:t xml:space="preserve">Proposal 11: For PC2 UE supporting two band EN-DC with 3Tx,  decide which case(s) is supported additionally. </w:t>
            </w:r>
          </w:p>
          <w:p w14:paraId="15857F3D" w14:textId="77777777" w:rsidR="006B6117" w:rsidRPr="005449B3" w:rsidRDefault="006B6117" w:rsidP="00196347">
            <w:pPr>
              <w:spacing w:after="0"/>
              <w:jc w:val="both"/>
              <w:rPr>
                <w:rFonts w:eastAsiaTheme="minorEastAsia"/>
                <w:i/>
                <w:lang w:val="en-US" w:eastAsia="zh-CN"/>
                <w:rPrChange w:id="65" w:author="Zhao, Kun" w:date="2024-04-12T06:32:00Z">
                  <w:rPr>
                    <w:rFonts w:eastAsiaTheme="minorEastAsia"/>
                    <w:i/>
                    <w:lang w:val="sv-SE" w:eastAsia="zh-CN"/>
                  </w:rPr>
                </w:rPrChange>
              </w:rPr>
            </w:pPr>
            <w:r w:rsidRPr="005449B3">
              <w:rPr>
                <w:rFonts w:eastAsiaTheme="minorEastAsia"/>
                <w:b/>
                <w:i/>
                <w:lang w:val="en-US" w:eastAsia="zh-CN"/>
                <w:rPrChange w:id="66" w:author="Zhao, Kun" w:date="2024-04-12T06:32:00Z">
                  <w:rPr>
                    <w:rFonts w:eastAsiaTheme="minorEastAsia"/>
                    <w:b/>
                    <w:i/>
                    <w:lang w:val="sv-SE" w:eastAsia="zh-CN"/>
                  </w:rPr>
                </w:rPrChange>
              </w:rPr>
              <w:t>-</w:t>
            </w:r>
            <w:r w:rsidRPr="005449B3">
              <w:rPr>
                <w:rFonts w:eastAsiaTheme="minorEastAsia"/>
                <w:b/>
                <w:i/>
                <w:lang w:val="en-US" w:eastAsia="zh-CN"/>
                <w:rPrChange w:id="67" w:author="Zhao, Kun" w:date="2024-04-12T06:32:00Z">
                  <w:rPr>
                    <w:rFonts w:eastAsiaTheme="minorEastAsia"/>
                    <w:b/>
                    <w:i/>
                    <w:lang w:val="sv-SE" w:eastAsia="zh-CN"/>
                  </w:rPr>
                </w:rPrChange>
              </w:rPr>
              <w:tab/>
              <w:t xml:space="preserve">Case 5 : PC3 E-UTRA FDD + PC3 NR FDD (UL-MIMO or </w:t>
            </w:r>
            <w:r w:rsidRPr="005449B3">
              <w:rPr>
                <w:rFonts w:eastAsiaTheme="minorEastAsia"/>
                <w:i/>
                <w:lang w:val="en-US" w:eastAsia="zh-CN"/>
                <w:rPrChange w:id="68" w:author="Zhao, Kun" w:date="2024-04-12T06:32:00Z">
                  <w:rPr>
                    <w:rFonts w:eastAsiaTheme="minorEastAsia"/>
                    <w:i/>
                    <w:lang w:val="sv-SE" w:eastAsia="zh-CN"/>
                  </w:rPr>
                </w:rPrChange>
              </w:rPr>
              <w:t>Tx diversity)</w:t>
            </w:r>
          </w:p>
          <w:p w14:paraId="3D6EFB03" w14:textId="77777777" w:rsidR="006B6117" w:rsidRPr="005449B3" w:rsidRDefault="006B6117" w:rsidP="00196347">
            <w:pPr>
              <w:spacing w:after="0"/>
              <w:jc w:val="both"/>
              <w:rPr>
                <w:rFonts w:eastAsiaTheme="minorEastAsia"/>
                <w:i/>
                <w:lang w:val="en-US" w:eastAsia="zh-CN"/>
                <w:rPrChange w:id="69" w:author="Zhao, Kun" w:date="2024-04-12T06:32:00Z">
                  <w:rPr>
                    <w:rFonts w:eastAsiaTheme="minorEastAsia"/>
                    <w:i/>
                    <w:lang w:val="sv-SE" w:eastAsia="zh-CN"/>
                  </w:rPr>
                </w:rPrChange>
              </w:rPr>
            </w:pPr>
            <w:r w:rsidRPr="005449B3">
              <w:rPr>
                <w:rFonts w:eastAsiaTheme="minorEastAsia"/>
                <w:i/>
                <w:lang w:val="en-US" w:eastAsia="zh-CN"/>
                <w:rPrChange w:id="70" w:author="Zhao, Kun" w:date="2024-04-12T06:32:00Z">
                  <w:rPr>
                    <w:rFonts w:eastAsiaTheme="minorEastAsia"/>
                    <w:i/>
                    <w:lang w:val="sv-SE" w:eastAsia="zh-CN"/>
                  </w:rPr>
                </w:rPrChange>
              </w:rPr>
              <w:t>-</w:t>
            </w:r>
            <w:r w:rsidRPr="005449B3">
              <w:rPr>
                <w:rFonts w:eastAsiaTheme="minorEastAsia"/>
                <w:i/>
                <w:lang w:val="en-US" w:eastAsia="zh-CN"/>
                <w:rPrChange w:id="71" w:author="Zhao, Kun" w:date="2024-04-12T06:32:00Z">
                  <w:rPr>
                    <w:rFonts w:eastAsiaTheme="minorEastAsia"/>
                    <w:i/>
                    <w:lang w:val="sv-SE" w:eastAsia="zh-CN"/>
                  </w:rPr>
                </w:rPrChange>
              </w:rPr>
              <w:tab/>
              <w:t>Case 6 : PC3 E-UTRA FDD + PC2 NR FDD (UL-MIMO or Tx diversity)</w:t>
            </w:r>
          </w:p>
          <w:p w14:paraId="65A0703D" w14:textId="77777777" w:rsidR="006B6117" w:rsidRPr="005449B3" w:rsidRDefault="006B6117" w:rsidP="00196347">
            <w:pPr>
              <w:spacing w:after="0"/>
              <w:jc w:val="both"/>
              <w:rPr>
                <w:rFonts w:eastAsiaTheme="minorEastAsia"/>
                <w:i/>
                <w:lang w:val="en-US" w:eastAsia="zh-CN"/>
                <w:rPrChange w:id="72" w:author="Zhao, Kun" w:date="2024-04-12T06:32:00Z">
                  <w:rPr>
                    <w:rFonts w:eastAsiaTheme="minorEastAsia"/>
                    <w:i/>
                    <w:lang w:val="sv-SE" w:eastAsia="zh-CN"/>
                  </w:rPr>
                </w:rPrChange>
              </w:rPr>
            </w:pPr>
            <w:r w:rsidRPr="005449B3">
              <w:rPr>
                <w:rFonts w:eastAsiaTheme="minorEastAsia"/>
                <w:i/>
                <w:lang w:val="en-US" w:eastAsia="zh-CN"/>
                <w:rPrChange w:id="73" w:author="Zhao, Kun" w:date="2024-04-12T06:32:00Z">
                  <w:rPr>
                    <w:rFonts w:eastAsiaTheme="minorEastAsia"/>
                    <w:i/>
                    <w:lang w:val="sv-SE" w:eastAsia="zh-CN"/>
                  </w:rPr>
                </w:rPrChange>
              </w:rPr>
              <w:t>-</w:t>
            </w:r>
            <w:r w:rsidRPr="005449B3">
              <w:rPr>
                <w:rFonts w:eastAsiaTheme="minorEastAsia"/>
                <w:i/>
                <w:lang w:val="en-US" w:eastAsia="zh-CN"/>
                <w:rPrChange w:id="74" w:author="Zhao, Kun" w:date="2024-04-12T06:32:00Z">
                  <w:rPr>
                    <w:rFonts w:eastAsiaTheme="minorEastAsia"/>
                    <w:i/>
                    <w:lang w:val="sv-SE" w:eastAsia="zh-CN"/>
                  </w:rPr>
                </w:rPrChange>
              </w:rPr>
              <w:tab/>
              <w:t>Case 7 : PC2 E-UTRA TDD + PC3 NR TDD (UL-MIMO or Tx diversity)</w:t>
            </w:r>
          </w:p>
          <w:p w14:paraId="56FEBF4E" w14:textId="77777777" w:rsidR="006B6117" w:rsidRPr="005449B3" w:rsidRDefault="006B6117" w:rsidP="00196347">
            <w:pPr>
              <w:spacing w:after="0"/>
              <w:jc w:val="both"/>
              <w:rPr>
                <w:rFonts w:eastAsiaTheme="minorEastAsia"/>
                <w:b/>
                <w:i/>
                <w:lang w:val="en-US" w:eastAsia="zh-CN"/>
                <w:rPrChange w:id="75" w:author="Zhao, Kun" w:date="2024-04-12T06:32:00Z">
                  <w:rPr>
                    <w:rFonts w:eastAsiaTheme="minorEastAsia"/>
                    <w:b/>
                    <w:i/>
                    <w:lang w:val="sv-SE" w:eastAsia="zh-CN"/>
                  </w:rPr>
                </w:rPrChange>
              </w:rPr>
            </w:pPr>
            <w:r w:rsidRPr="005449B3">
              <w:rPr>
                <w:rFonts w:eastAsiaTheme="minorEastAsia"/>
                <w:b/>
                <w:i/>
                <w:lang w:val="en-US" w:eastAsia="zh-CN"/>
                <w:rPrChange w:id="76" w:author="Zhao, Kun" w:date="2024-04-12T06:32:00Z">
                  <w:rPr>
                    <w:rFonts w:eastAsiaTheme="minorEastAsia"/>
                    <w:b/>
                    <w:i/>
                    <w:lang w:val="sv-SE" w:eastAsia="zh-CN"/>
                  </w:rPr>
                </w:rPrChange>
              </w:rPr>
              <w:lastRenderedPageBreak/>
              <w:t>Proposal 12: Specify the SAR solution considering the possible E-UTRA TDD uplink-downlink configurations and the percentage of maximum E-UTRA/NR uplink transmission if additional case(s) is agreed in P11.</w:t>
            </w:r>
          </w:p>
          <w:p w14:paraId="05FE09CD" w14:textId="77777777" w:rsidR="006B6117" w:rsidRPr="005449B3" w:rsidRDefault="006B6117" w:rsidP="00196347">
            <w:pPr>
              <w:spacing w:after="0"/>
              <w:jc w:val="both"/>
              <w:rPr>
                <w:rFonts w:eastAsiaTheme="minorEastAsia"/>
                <w:b/>
                <w:i/>
                <w:lang w:val="en-US" w:eastAsia="zh-CN"/>
                <w:rPrChange w:id="77" w:author="Zhao, Kun" w:date="2024-04-12T06:32:00Z">
                  <w:rPr>
                    <w:rFonts w:eastAsiaTheme="minorEastAsia"/>
                    <w:b/>
                    <w:i/>
                    <w:lang w:val="sv-SE" w:eastAsia="zh-CN"/>
                  </w:rPr>
                </w:rPrChange>
              </w:rPr>
            </w:pPr>
          </w:p>
          <w:p w14:paraId="7DCAB79D" w14:textId="77777777" w:rsidR="006B6117" w:rsidRPr="005449B3" w:rsidRDefault="006B6117" w:rsidP="00196347">
            <w:pPr>
              <w:spacing w:after="0"/>
              <w:jc w:val="both"/>
              <w:rPr>
                <w:rFonts w:eastAsiaTheme="minorEastAsia"/>
                <w:b/>
                <w:i/>
                <w:u w:val="single"/>
                <w:lang w:val="en-US" w:eastAsia="zh-CN"/>
                <w:rPrChange w:id="78" w:author="Zhao, Kun" w:date="2024-04-12T06:32:00Z">
                  <w:rPr>
                    <w:rFonts w:eastAsiaTheme="minorEastAsia"/>
                    <w:b/>
                    <w:i/>
                    <w:u w:val="single"/>
                    <w:lang w:val="sv-SE" w:eastAsia="zh-CN"/>
                  </w:rPr>
                </w:rPrChange>
              </w:rPr>
            </w:pPr>
            <w:r w:rsidRPr="005449B3">
              <w:rPr>
                <w:rFonts w:eastAsiaTheme="minorEastAsia"/>
                <w:b/>
                <w:i/>
                <w:u w:val="single"/>
                <w:lang w:val="en-US" w:eastAsia="zh-CN"/>
                <w:rPrChange w:id="79" w:author="Zhao, Kun" w:date="2024-04-12T06:32:00Z">
                  <w:rPr>
                    <w:rFonts w:eastAsiaTheme="minorEastAsia"/>
                    <w:b/>
                    <w:i/>
                    <w:u w:val="single"/>
                    <w:lang w:val="sv-SE" w:eastAsia="zh-CN"/>
                  </w:rPr>
                </w:rPrChange>
              </w:rPr>
              <w:t xml:space="preserve">For PC1.5 UE supporting two band EN-DC with 3Tx, </w:t>
            </w:r>
          </w:p>
          <w:p w14:paraId="64F30070" w14:textId="77777777" w:rsidR="006B6117" w:rsidRPr="005449B3" w:rsidRDefault="006B6117" w:rsidP="00196347">
            <w:pPr>
              <w:spacing w:after="0"/>
              <w:jc w:val="both"/>
              <w:rPr>
                <w:rFonts w:eastAsiaTheme="minorEastAsia"/>
                <w:b/>
                <w:i/>
                <w:lang w:val="en-US" w:eastAsia="zh-CN"/>
                <w:rPrChange w:id="80" w:author="Zhao, Kun" w:date="2024-04-12T06:32:00Z">
                  <w:rPr>
                    <w:rFonts w:eastAsiaTheme="minorEastAsia"/>
                    <w:b/>
                    <w:i/>
                    <w:lang w:val="sv-SE" w:eastAsia="zh-CN"/>
                  </w:rPr>
                </w:rPrChange>
              </w:rPr>
            </w:pPr>
            <w:r w:rsidRPr="005449B3">
              <w:rPr>
                <w:rFonts w:eastAsiaTheme="minorEastAsia"/>
                <w:b/>
                <w:i/>
                <w:lang w:val="en-US" w:eastAsia="zh-CN"/>
                <w:rPrChange w:id="81" w:author="Zhao, Kun" w:date="2024-04-12T06:32:00Z">
                  <w:rPr>
                    <w:rFonts w:eastAsiaTheme="minorEastAsia"/>
                    <w:b/>
                    <w:i/>
                    <w:lang w:val="sv-SE" w:eastAsia="zh-CN"/>
                  </w:rPr>
                </w:rPrChange>
              </w:rPr>
              <w:t>Proposal 13: For PC1.5 UE supporting two band EN-DC with 3Tx,  decide whether to support the following cases.</w:t>
            </w:r>
          </w:p>
          <w:p w14:paraId="5964B302" w14:textId="77777777" w:rsidR="006B6117" w:rsidRPr="005449B3" w:rsidRDefault="006B6117" w:rsidP="00196347">
            <w:pPr>
              <w:spacing w:after="0"/>
              <w:jc w:val="both"/>
              <w:rPr>
                <w:rFonts w:eastAsiaTheme="minorEastAsia"/>
                <w:i/>
                <w:lang w:val="en-US" w:eastAsia="zh-CN"/>
                <w:rPrChange w:id="82" w:author="Zhao, Kun" w:date="2024-04-12T06:32:00Z">
                  <w:rPr>
                    <w:rFonts w:eastAsiaTheme="minorEastAsia"/>
                    <w:i/>
                    <w:lang w:val="sv-SE" w:eastAsia="zh-CN"/>
                  </w:rPr>
                </w:rPrChange>
              </w:rPr>
            </w:pPr>
            <w:r w:rsidRPr="005449B3">
              <w:rPr>
                <w:rFonts w:eastAsiaTheme="minorEastAsia"/>
                <w:i/>
                <w:lang w:val="en-US" w:eastAsia="zh-CN"/>
                <w:rPrChange w:id="83" w:author="Zhao, Kun" w:date="2024-04-12T06:32:00Z">
                  <w:rPr>
                    <w:rFonts w:eastAsiaTheme="minorEastAsia"/>
                    <w:i/>
                    <w:lang w:val="sv-SE" w:eastAsia="zh-CN"/>
                  </w:rPr>
                </w:rPrChange>
              </w:rPr>
              <w:t>-</w:t>
            </w:r>
            <w:r w:rsidRPr="005449B3">
              <w:rPr>
                <w:rFonts w:eastAsiaTheme="minorEastAsia"/>
                <w:i/>
                <w:lang w:val="en-US" w:eastAsia="zh-CN"/>
                <w:rPrChange w:id="84" w:author="Zhao, Kun" w:date="2024-04-12T06:32:00Z">
                  <w:rPr>
                    <w:rFonts w:eastAsiaTheme="minorEastAsia"/>
                    <w:i/>
                    <w:lang w:val="sv-SE" w:eastAsia="zh-CN"/>
                  </w:rPr>
                </w:rPrChange>
              </w:rPr>
              <w:tab/>
              <w:t>Case 1 : PC3 E-UTRA FDD + PC1.5 NR TDD (UL-MIMO or Tx diversity)</w:t>
            </w:r>
          </w:p>
          <w:p w14:paraId="07344A44" w14:textId="77777777" w:rsidR="006B6117" w:rsidRPr="005449B3" w:rsidRDefault="006B6117" w:rsidP="00196347">
            <w:pPr>
              <w:spacing w:after="0"/>
              <w:jc w:val="both"/>
              <w:rPr>
                <w:rFonts w:eastAsiaTheme="minorEastAsia"/>
                <w:i/>
                <w:lang w:val="en-US" w:eastAsia="zh-CN"/>
                <w:rPrChange w:id="85" w:author="Zhao, Kun" w:date="2024-04-12T06:32:00Z">
                  <w:rPr>
                    <w:rFonts w:eastAsiaTheme="minorEastAsia"/>
                    <w:i/>
                    <w:lang w:val="sv-SE" w:eastAsia="zh-CN"/>
                  </w:rPr>
                </w:rPrChange>
              </w:rPr>
            </w:pPr>
            <w:r w:rsidRPr="005449B3">
              <w:rPr>
                <w:rFonts w:eastAsiaTheme="minorEastAsia"/>
                <w:i/>
                <w:lang w:val="en-US" w:eastAsia="zh-CN"/>
                <w:rPrChange w:id="86" w:author="Zhao, Kun" w:date="2024-04-12T06:32:00Z">
                  <w:rPr>
                    <w:rFonts w:eastAsiaTheme="minorEastAsia"/>
                    <w:i/>
                    <w:lang w:val="sv-SE" w:eastAsia="zh-CN"/>
                  </w:rPr>
                </w:rPrChange>
              </w:rPr>
              <w:t>-</w:t>
            </w:r>
            <w:r w:rsidRPr="005449B3">
              <w:rPr>
                <w:rFonts w:eastAsiaTheme="minorEastAsia"/>
                <w:i/>
                <w:lang w:val="en-US" w:eastAsia="zh-CN"/>
                <w:rPrChange w:id="87" w:author="Zhao, Kun" w:date="2024-04-12T06:32:00Z">
                  <w:rPr>
                    <w:rFonts w:eastAsiaTheme="minorEastAsia"/>
                    <w:i/>
                    <w:lang w:val="sv-SE" w:eastAsia="zh-CN"/>
                  </w:rPr>
                </w:rPrChange>
              </w:rPr>
              <w:tab/>
              <w:t>Case 2 : PC3 E-UTRA TDD + PC1.5 NR TDD (UL-MIMO or Tx diversity)</w:t>
            </w:r>
          </w:p>
          <w:p w14:paraId="7C11D3D0" w14:textId="77777777" w:rsidR="006B6117" w:rsidRPr="005449B3" w:rsidRDefault="006B6117" w:rsidP="00196347">
            <w:pPr>
              <w:spacing w:after="0"/>
              <w:jc w:val="both"/>
              <w:rPr>
                <w:rFonts w:eastAsiaTheme="minorEastAsia"/>
                <w:i/>
                <w:lang w:val="en-US" w:eastAsia="zh-CN"/>
                <w:rPrChange w:id="88" w:author="Zhao, Kun" w:date="2024-04-12T06:32:00Z">
                  <w:rPr>
                    <w:rFonts w:eastAsiaTheme="minorEastAsia"/>
                    <w:i/>
                    <w:lang w:val="sv-SE" w:eastAsia="zh-CN"/>
                  </w:rPr>
                </w:rPrChange>
              </w:rPr>
            </w:pPr>
            <w:r w:rsidRPr="005449B3">
              <w:rPr>
                <w:rFonts w:eastAsiaTheme="minorEastAsia"/>
                <w:i/>
                <w:lang w:val="en-US" w:eastAsia="zh-CN"/>
                <w:rPrChange w:id="89" w:author="Zhao, Kun" w:date="2024-04-12T06:32:00Z">
                  <w:rPr>
                    <w:rFonts w:eastAsiaTheme="minorEastAsia"/>
                    <w:i/>
                    <w:lang w:val="sv-SE" w:eastAsia="zh-CN"/>
                  </w:rPr>
                </w:rPrChange>
              </w:rPr>
              <w:t>-</w:t>
            </w:r>
            <w:r w:rsidRPr="005449B3">
              <w:rPr>
                <w:rFonts w:eastAsiaTheme="minorEastAsia"/>
                <w:i/>
                <w:lang w:val="en-US" w:eastAsia="zh-CN"/>
                <w:rPrChange w:id="90" w:author="Zhao, Kun" w:date="2024-04-12T06:32:00Z">
                  <w:rPr>
                    <w:rFonts w:eastAsiaTheme="minorEastAsia"/>
                    <w:i/>
                    <w:lang w:val="sv-SE" w:eastAsia="zh-CN"/>
                  </w:rPr>
                </w:rPrChange>
              </w:rPr>
              <w:tab/>
              <w:t>Case 3 : PC2 E-UTRA TDD + PC1.5 NR TDD (UL-MIMO or Tx diversity)</w:t>
            </w:r>
          </w:p>
          <w:p w14:paraId="52F7CCD8" w14:textId="77777777" w:rsidR="006B6117" w:rsidRPr="005449B3" w:rsidRDefault="006B6117" w:rsidP="00196347">
            <w:pPr>
              <w:spacing w:after="0"/>
              <w:jc w:val="both"/>
              <w:rPr>
                <w:rFonts w:eastAsiaTheme="minorEastAsia"/>
                <w:i/>
                <w:lang w:val="en-US" w:eastAsia="zh-CN"/>
                <w:rPrChange w:id="91" w:author="Zhao, Kun" w:date="2024-04-12T06:32:00Z">
                  <w:rPr>
                    <w:rFonts w:eastAsiaTheme="minorEastAsia"/>
                    <w:i/>
                    <w:lang w:val="sv-SE" w:eastAsia="zh-CN"/>
                  </w:rPr>
                </w:rPrChange>
              </w:rPr>
            </w:pPr>
            <w:r w:rsidRPr="005449B3">
              <w:rPr>
                <w:rFonts w:eastAsiaTheme="minorEastAsia"/>
                <w:i/>
                <w:lang w:val="en-US" w:eastAsia="zh-CN"/>
                <w:rPrChange w:id="92" w:author="Zhao, Kun" w:date="2024-04-12T06:32:00Z">
                  <w:rPr>
                    <w:rFonts w:eastAsiaTheme="minorEastAsia"/>
                    <w:i/>
                    <w:lang w:val="sv-SE" w:eastAsia="zh-CN"/>
                  </w:rPr>
                </w:rPrChange>
              </w:rPr>
              <w:t>-</w:t>
            </w:r>
            <w:r w:rsidRPr="005449B3">
              <w:rPr>
                <w:rFonts w:eastAsiaTheme="minorEastAsia"/>
                <w:i/>
                <w:lang w:val="en-US" w:eastAsia="zh-CN"/>
                <w:rPrChange w:id="93" w:author="Zhao, Kun" w:date="2024-04-12T06:32:00Z">
                  <w:rPr>
                    <w:rFonts w:eastAsiaTheme="minorEastAsia"/>
                    <w:i/>
                    <w:lang w:val="sv-SE" w:eastAsia="zh-CN"/>
                  </w:rPr>
                </w:rPrChange>
              </w:rPr>
              <w:tab/>
              <w:t>Case 4 : PC2 E-UTRA TDD + PC2 NR TDD (UL-MIMO or Tx diversity)</w:t>
            </w:r>
          </w:p>
          <w:p w14:paraId="48DAAAE1" w14:textId="077A6518" w:rsidR="00D86D39" w:rsidRPr="005449B3" w:rsidRDefault="006B6117" w:rsidP="00196347">
            <w:pPr>
              <w:spacing w:after="0"/>
              <w:jc w:val="both"/>
              <w:rPr>
                <w:rFonts w:eastAsiaTheme="minorEastAsia"/>
                <w:b/>
                <w:i/>
                <w:lang w:val="en-US" w:eastAsia="zh-CN"/>
                <w:rPrChange w:id="94" w:author="Zhao, Kun" w:date="2024-04-12T06:32:00Z">
                  <w:rPr>
                    <w:rFonts w:eastAsiaTheme="minorEastAsia"/>
                    <w:b/>
                    <w:i/>
                    <w:lang w:val="sv-SE" w:eastAsia="zh-CN"/>
                  </w:rPr>
                </w:rPrChange>
              </w:rPr>
            </w:pPr>
            <w:r w:rsidRPr="005449B3">
              <w:rPr>
                <w:rFonts w:eastAsiaTheme="minorEastAsia"/>
                <w:b/>
                <w:i/>
                <w:lang w:val="en-US" w:eastAsia="zh-CN"/>
                <w:rPrChange w:id="95" w:author="Zhao, Kun" w:date="2024-04-12T06:32:00Z">
                  <w:rPr>
                    <w:rFonts w:eastAsiaTheme="minorEastAsia"/>
                    <w:b/>
                    <w:i/>
                    <w:lang w:val="sv-SE" w:eastAsia="zh-CN"/>
                  </w:rPr>
                </w:rPrChange>
              </w:rPr>
              <w:t>Proposal 14: Specify the SAR solution considering the possible E-UTRA TDD uplink-downlink configurations and the percentage of maximum E-UTRA/NR uplink transmission if additional case(s) is agreed in P13.</w:t>
            </w:r>
          </w:p>
        </w:tc>
      </w:tr>
      <w:tr w:rsidR="00D86D39" w14:paraId="364E95C3" w14:textId="77777777" w:rsidTr="00DA352E">
        <w:trPr>
          <w:trHeight w:val="468"/>
        </w:trPr>
        <w:tc>
          <w:tcPr>
            <w:tcW w:w="586" w:type="pct"/>
          </w:tcPr>
          <w:p w14:paraId="60CD4385" w14:textId="4F4E114B" w:rsidR="00D86D39" w:rsidRPr="00A90E06" w:rsidRDefault="001F6E11" w:rsidP="00D86D39">
            <w:pPr>
              <w:spacing w:after="0"/>
              <w:rPr>
                <w:rFonts w:ascii="Arial" w:hAnsi="Arial" w:cs="Arial"/>
                <w:color w:val="000000"/>
                <w:sz w:val="16"/>
                <w:szCs w:val="16"/>
              </w:rPr>
            </w:pPr>
            <w:hyperlink r:id="rId20" w:history="1">
              <w:r w:rsidR="00D86D39">
                <w:rPr>
                  <w:rStyle w:val="Hyperlink"/>
                  <w:rFonts w:ascii="Arial" w:hAnsi="Arial" w:cs="Arial"/>
                  <w:b/>
                  <w:bCs/>
                  <w:sz w:val="16"/>
                  <w:szCs w:val="16"/>
                </w:rPr>
                <w:t>R4-2404623</w:t>
              </w:r>
            </w:hyperlink>
          </w:p>
        </w:tc>
        <w:tc>
          <w:tcPr>
            <w:tcW w:w="883" w:type="pct"/>
          </w:tcPr>
          <w:p w14:paraId="3DA41E8E" w14:textId="00FA5180" w:rsidR="00D86D39" w:rsidRDefault="00D86D39" w:rsidP="00D86D39">
            <w:pPr>
              <w:spacing w:after="0"/>
              <w:rPr>
                <w:rFonts w:ascii="Arial" w:hAnsi="Arial" w:cs="Arial"/>
                <w:sz w:val="16"/>
                <w:szCs w:val="16"/>
              </w:rPr>
            </w:pPr>
            <w:r>
              <w:rPr>
                <w:rFonts w:ascii="Arial" w:hAnsi="Arial" w:cs="Arial"/>
                <w:sz w:val="16"/>
                <w:szCs w:val="16"/>
              </w:rPr>
              <w:t>PC 1.5 for band combinations and the general framework for high power classes</w:t>
            </w:r>
          </w:p>
        </w:tc>
        <w:tc>
          <w:tcPr>
            <w:tcW w:w="662" w:type="pct"/>
          </w:tcPr>
          <w:p w14:paraId="5C35143C" w14:textId="1E155A84"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Ericsson</w:t>
            </w:r>
          </w:p>
        </w:tc>
        <w:tc>
          <w:tcPr>
            <w:tcW w:w="2868" w:type="pct"/>
          </w:tcPr>
          <w:p w14:paraId="69996F8B" w14:textId="6F44CC5F"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For PC 1.5 band combinations and the general framework for higher power we observe that</w:t>
            </w:r>
          </w:p>
          <w:p w14:paraId="04E8E8C3" w14:textId="64BAB40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Observation 1: there is no need to focus on the SAR solution for the objectives of the Rel-19 WID for the PC1.5 UE for any CA configurations to be considered; the SAR solution can be provided by the “P-MPR method”, no need to consider further duty-cycle reporting for PC1.5 capable UEs.</w:t>
            </w:r>
          </w:p>
          <w:p w14:paraId="1A50A447" w14:textId="77777777"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Proposal 1: conductive MSD conformance tests for UL CA configurations are not necessary for all possible higher power classes like PC1.5 in case the UE meets the exception for the default power class. An exception is still needed in case the standard REFSENS requirement can be met for the default power class but not for the higher power class.</w:t>
            </w:r>
          </w:p>
          <w:p w14:paraId="7BDFD9B2"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Observation 2: the UE must meet regulatory transmitter requirements for any supported band combination and power class, while it may be sufficient to justify compliance with regulatory receiver requirements by compliance with REFSENS and selectivity requirements for the default power classes of the bands of the BC.</w:t>
            </w:r>
          </w:p>
          <w:p w14:paraId="55AF7820" w14:textId="77777777"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For PC1.5 inter-band combinations with 3Tx, we observe that</w:t>
            </w:r>
          </w:p>
          <w:p w14:paraId="47A04435"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 xml:space="preserve">Observation 3: for two-band inter-band combinations with UL-MIMO in one band implemented with 3Tx, the UL-MIMO power class is the same as the per-band power class regardless of transmissions in the other band, exposure limits allowing. </w:t>
            </w:r>
          </w:p>
          <w:p w14:paraId="6A658443"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and regardless of the number of Tx</w:t>
            </w:r>
          </w:p>
          <w:p w14:paraId="538FE477"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Observation 4: the per-BC power class may be ambiguous when the higherPowerLimit is present for the BC regardless of the number of Tx and power class supported, the gNB not aware if the UE is in power-capability fallback due to SAR; the higherPowerLimit indication replaces the powerClass only when the UE is not in power-capability fallback.</w:t>
            </w:r>
          </w:p>
          <w:p w14:paraId="523C992C" w14:textId="77777777"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 xml:space="preserve">For PC1.5 intra-band combinations with 2Tx, </w:t>
            </w:r>
          </w:p>
          <w:p w14:paraId="79CD150E" w14:textId="77777777" w:rsidR="00CE796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lastRenderedPageBreak/>
              <w:t>Observation 5: for a PC1.5 UE supporting DL-only intra-band CA or UL contiguous or non-contiguous CA cases with the CCs combined in baseband, it is business as usual, no change of the MPR framework.</w:t>
            </w:r>
          </w:p>
          <w:p w14:paraId="4BADC5C0" w14:textId="77777777" w:rsidR="00CE7969" w:rsidRPr="00CE7969" w:rsidRDefault="00CE7969" w:rsidP="00196347">
            <w:pPr>
              <w:spacing w:afterLines="50" w:after="120"/>
              <w:jc w:val="both"/>
              <w:rPr>
                <w:rFonts w:eastAsiaTheme="minorEastAsia"/>
                <w:b/>
                <w:i/>
                <w:lang w:val="en-US" w:eastAsia="zh-CN"/>
              </w:rPr>
            </w:pPr>
            <w:r w:rsidRPr="00CE7969">
              <w:rPr>
                <w:rFonts w:eastAsiaTheme="minorEastAsia"/>
                <w:b/>
                <w:i/>
                <w:lang w:val="en-US" w:eastAsia="zh-CN"/>
              </w:rPr>
              <w:t>whereas</w:t>
            </w:r>
          </w:p>
          <w:p w14:paraId="7B563C27" w14:textId="648846C4" w:rsidR="00D86D39" w:rsidRPr="00CE7969" w:rsidRDefault="00CE7969" w:rsidP="00196347">
            <w:pPr>
              <w:spacing w:afterLines="50" w:after="120"/>
              <w:jc w:val="both"/>
              <w:rPr>
                <w:rFonts w:eastAsiaTheme="minorEastAsia"/>
                <w:i/>
                <w:lang w:val="en-US" w:eastAsia="zh-CN"/>
              </w:rPr>
            </w:pPr>
            <w:r w:rsidRPr="00CE7969">
              <w:rPr>
                <w:rFonts w:eastAsiaTheme="minorEastAsia"/>
                <w:i/>
                <w:lang w:val="en-US" w:eastAsia="zh-CN"/>
              </w:rPr>
              <w:t>Observation 6: for a PC1.5 UE supporting UL non-contiguous CA cases with each CC transmitted by a separate Tx, the MPR framework must be changed: each CC can only transmit up to 26 dBm and the PC1.5 UE would not need prioritize UL power.</w:t>
            </w:r>
          </w:p>
        </w:tc>
      </w:tr>
      <w:tr w:rsidR="00D86D39" w14:paraId="7319C1FA" w14:textId="77777777" w:rsidTr="00DA352E">
        <w:trPr>
          <w:trHeight w:val="468"/>
        </w:trPr>
        <w:tc>
          <w:tcPr>
            <w:tcW w:w="586" w:type="pct"/>
          </w:tcPr>
          <w:p w14:paraId="7FD41B66" w14:textId="343E4A94" w:rsidR="00D86D39" w:rsidRPr="00A90E06" w:rsidRDefault="001F6E11" w:rsidP="00D86D39">
            <w:pPr>
              <w:spacing w:after="0"/>
              <w:rPr>
                <w:rFonts w:ascii="Arial" w:hAnsi="Arial" w:cs="Arial"/>
                <w:color w:val="000000"/>
                <w:sz w:val="16"/>
                <w:szCs w:val="16"/>
              </w:rPr>
            </w:pPr>
            <w:hyperlink r:id="rId21" w:history="1">
              <w:r w:rsidR="00D86D39">
                <w:rPr>
                  <w:rStyle w:val="Hyperlink"/>
                  <w:rFonts w:ascii="Arial" w:hAnsi="Arial" w:cs="Arial"/>
                  <w:b/>
                  <w:bCs/>
                  <w:sz w:val="16"/>
                  <w:szCs w:val="16"/>
                </w:rPr>
                <w:t>R4-2404665</w:t>
              </w:r>
            </w:hyperlink>
          </w:p>
        </w:tc>
        <w:tc>
          <w:tcPr>
            <w:tcW w:w="883" w:type="pct"/>
          </w:tcPr>
          <w:p w14:paraId="072C15CA" w14:textId="54BFDFD3" w:rsidR="00D86D39" w:rsidRDefault="00D86D39" w:rsidP="00D86D39">
            <w:pPr>
              <w:spacing w:after="0"/>
              <w:rPr>
                <w:rFonts w:ascii="Arial" w:hAnsi="Arial" w:cs="Arial"/>
                <w:sz w:val="16"/>
                <w:szCs w:val="16"/>
              </w:rPr>
            </w:pPr>
            <w:r>
              <w:rPr>
                <w:rFonts w:ascii="Arial" w:hAnsi="Arial" w:cs="Arial"/>
                <w:sz w:val="16"/>
                <w:szCs w:val="16"/>
              </w:rPr>
              <w:t>Discussion on high power UE for CA in terrestrial network</w:t>
            </w:r>
          </w:p>
        </w:tc>
        <w:tc>
          <w:tcPr>
            <w:tcW w:w="662" w:type="pct"/>
          </w:tcPr>
          <w:p w14:paraId="414C9211" w14:textId="5FFA91DB"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vivo</w:t>
            </w:r>
          </w:p>
        </w:tc>
        <w:tc>
          <w:tcPr>
            <w:tcW w:w="2868" w:type="pct"/>
          </w:tcPr>
          <w:p w14:paraId="35968EA8" w14:textId="77777777" w:rsidR="002A734A" w:rsidRPr="002A734A" w:rsidRDefault="002A734A" w:rsidP="00196347">
            <w:pPr>
              <w:jc w:val="both"/>
              <w:rPr>
                <w:rFonts w:eastAsia="DengXian"/>
                <w:bCs/>
                <w:i/>
                <w:lang w:eastAsia="zh-CN"/>
              </w:rPr>
            </w:pPr>
            <w:r w:rsidRPr="002A734A">
              <w:rPr>
                <w:rFonts w:eastAsia="DengXian" w:hint="eastAsia"/>
                <w:b/>
                <w:i/>
                <w:lang w:eastAsia="zh-CN"/>
              </w:rPr>
              <w:t>Observation</w:t>
            </w:r>
            <w:r w:rsidRPr="002A734A">
              <w:rPr>
                <w:rFonts w:eastAsia="DengXian"/>
                <w:b/>
                <w:i/>
                <w:lang w:eastAsia="zh-CN"/>
              </w:rPr>
              <w:t xml:space="preserve"> 1. </w:t>
            </w:r>
            <w:r w:rsidRPr="002A734A">
              <w:rPr>
                <w:rFonts w:eastAsia="DengXian" w:hint="eastAsia"/>
                <w:bCs/>
                <w:i/>
                <w:lang w:eastAsia="zh-CN"/>
              </w:rPr>
              <w:t>Based</w:t>
            </w:r>
            <w:r w:rsidRPr="002A734A">
              <w:rPr>
                <w:rFonts w:eastAsia="DengXian"/>
                <w:bCs/>
                <w:i/>
                <w:lang w:eastAsia="zh-CN"/>
              </w:rPr>
              <w:t xml:space="preserve"> </w:t>
            </w:r>
            <w:r w:rsidRPr="002A734A">
              <w:rPr>
                <w:rFonts w:eastAsia="DengXian" w:hint="eastAsia"/>
                <w:bCs/>
                <w:i/>
                <w:lang w:eastAsia="zh-CN"/>
              </w:rPr>
              <w:t>on</w:t>
            </w:r>
            <w:r w:rsidRPr="002A734A">
              <w:rPr>
                <w:rFonts w:eastAsia="DengXian"/>
                <w:bCs/>
                <w:i/>
                <w:lang w:eastAsia="zh-CN"/>
              </w:rPr>
              <w:t xml:space="preserve"> </w:t>
            </w:r>
            <w:r w:rsidRPr="002A734A">
              <w:rPr>
                <w:rFonts w:eastAsia="DengXian" w:hint="eastAsia"/>
                <w:bCs/>
                <w:i/>
                <w:lang w:eastAsia="zh-CN"/>
              </w:rPr>
              <w:t>the</w:t>
            </w:r>
            <w:r w:rsidRPr="002A734A">
              <w:rPr>
                <w:rFonts w:eastAsia="DengXian"/>
                <w:bCs/>
                <w:i/>
                <w:lang w:eastAsia="zh-CN"/>
              </w:rPr>
              <w:t xml:space="preserve"> </w:t>
            </w:r>
            <w:r w:rsidRPr="002A734A">
              <w:rPr>
                <w:rFonts w:eastAsia="DengXian" w:hint="eastAsia"/>
                <w:bCs/>
                <w:i/>
                <w:lang w:eastAsia="zh-CN"/>
              </w:rPr>
              <w:t>state-of-art</w:t>
            </w:r>
            <w:r w:rsidRPr="002A734A">
              <w:rPr>
                <w:rFonts w:eastAsia="DengXian"/>
                <w:bCs/>
                <w:i/>
                <w:lang w:eastAsia="zh-CN"/>
              </w:rPr>
              <w:t xml:space="preserve"> technology, it is difficult to use one single PA to support PC1.5 29dBm for handheld</w:t>
            </w:r>
            <w:r w:rsidRPr="002A734A">
              <w:rPr>
                <w:rFonts w:eastAsia="DengXian" w:hint="eastAsia"/>
                <w:bCs/>
                <w:i/>
                <w:lang w:eastAsia="zh-CN"/>
              </w:rPr>
              <w:t>/</w:t>
            </w:r>
            <w:r w:rsidRPr="002A734A">
              <w:rPr>
                <w:rFonts w:eastAsia="DengXian"/>
                <w:bCs/>
                <w:i/>
                <w:lang w:eastAsia="zh-CN"/>
              </w:rPr>
              <w:t>FWA UE.</w:t>
            </w:r>
          </w:p>
          <w:p w14:paraId="6BEB8B7C" w14:textId="77777777" w:rsidR="002A734A" w:rsidRPr="002A734A" w:rsidRDefault="002A734A" w:rsidP="00196347">
            <w:pPr>
              <w:jc w:val="both"/>
              <w:rPr>
                <w:rFonts w:eastAsia="DengXian"/>
                <w:bCs/>
                <w:i/>
                <w:lang w:eastAsia="zh-CN"/>
              </w:rPr>
            </w:pPr>
            <w:r w:rsidRPr="002A734A">
              <w:rPr>
                <w:rFonts w:eastAsia="DengXian"/>
                <w:b/>
                <w:i/>
                <w:lang w:eastAsia="zh-CN"/>
              </w:rPr>
              <w:t>Observation</w:t>
            </w:r>
            <w:r w:rsidRPr="002A734A">
              <w:rPr>
                <w:rFonts w:eastAsia="DengXian" w:hint="eastAsia"/>
                <w:b/>
                <w:i/>
                <w:lang w:eastAsia="zh-CN"/>
              </w:rPr>
              <w:t xml:space="preserve"> 2: </w:t>
            </w:r>
            <w:r w:rsidRPr="002A734A">
              <w:rPr>
                <w:rFonts w:eastAsia="DengXian" w:hint="eastAsia"/>
                <w:bCs/>
                <w:i/>
                <w:lang w:eastAsia="zh-CN"/>
              </w:rPr>
              <w:t>The Intra-band CA for PC1.5 would need multiple Tx, thus need to be considered in MPR derivation.</w:t>
            </w:r>
          </w:p>
          <w:p w14:paraId="465306B0" w14:textId="77777777" w:rsidR="002A734A" w:rsidRPr="002A734A" w:rsidRDefault="002A734A" w:rsidP="00196347">
            <w:pPr>
              <w:jc w:val="both"/>
              <w:rPr>
                <w:rFonts w:eastAsia="DengXian"/>
                <w:b/>
                <w:i/>
                <w:lang w:eastAsia="zh-CN"/>
              </w:rPr>
            </w:pPr>
            <w:r w:rsidRPr="002A734A">
              <w:rPr>
                <w:rFonts w:eastAsia="DengXian"/>
                <w:b/>
                <w:i/>
                <w:lang w:eastAsia="zh-CN"/>
              </w:rPr>
              <w:t>Observation</w:t>
            </w:r>
            <w:r w:rsidRPr="002A734A">
              <w:rPr>
                <w:rFonts w:eastAsia="DengXian" w:hint="eastAsia"/>
                <w:b/>
                <w:i/>
                <w:lang w:eastAsia="zh-CN"/>
              </w:rPr>
              <w:t xml:space="preserve"> 3: </w:t>
            </w:r>
            <w:r w:rsidRPr="002A734A">
              <w:rPr>
                <w:rFonts w:eastAsia="DengXian" w:hint="eastAsia"/>
                <w:bCs/>
                <w:i/>
                <w:lang w:eastAsia="zh-CN"/>
              </w:rPr>
              <w:t>Other RF requirements is easily to be extended to PC1.5 considering PC2 history and PC1.5 single carrier requirement.</w:t>
            </w:r>
          </w:p>
          <w:p w14:paraId="7A34647A" w14:textId="77777777" w:rsidR="002A734A" w:rsidRPr="002A734A" w:rsidRDefault="002A734A" w:rsidP="00196347">
            <w:pPr>
              <w:widowControl w:val="0"/>
              <w:spacing w:after="0"/>
              <w:jc w:val="both"/>
              <w:rPr>
                <w:rFonts w:eastAsiaTheme="minorEastAsia"/>
                <w:i/>
                <w:lang w:eastAsia="zh-CN"/>
              </w:rPr>
            </w:pPr>
            <w:r w:rsidRPr="002A734A">
              <w:rPr>
                <w:rFonts w:eastAsiaTheme="minorEastAsia" w:hint="eastAsia"/>
                <w:b/>
                <w:bCs/>
                <w:i/>
                <w:lang w:eastAsia="zh-CN"/>
              </w:rPr>
              <w:t xml:space="preserve">Observation 4: </w:t>
            </w:r>
            <w:r w:rsidRPr="002A734A">
              <w:rPr>
                <w:rFonts w:eastAsiaTheme="minorEastAsia" w:hint="eastAsia"/>
                <w:i/>
                <w:lang w:eastAsia="zh-CN"/>
              </w:rPr>
              <w:t>The scenarios for Rel-18 can be categorized as:</w:t>
            </w:r>
          </w:p>
          <w:p w14:paraId="46FF94A8" w14:textId="77777777" w:rsidR="002A734A" w:rsidRPr="002A734A" w:rsidRDefault="002A734A" w:rsidP="00F26024">
            <w:pPr>
              <w:pStyle w:val="ListParagraph"/>
              <w:widowControl w:val="0"/>
              <w:numPr>
                <w:ilvl w:val="0"/>
                <w:numId w:val="8"/>
              </w:numPr>
              <w:overflowPunct/>
              <w:autoSpaceDE/>
              <w:autoSpaceDN/>
              <w:adjustRightInd/>
              <w:spacing w:afterLines="50" w:after="120" w:line="259" w:lineRule="auto"/>
              <w:ind w:leftChars="100" w:left="640" w:firstLineChars="0"/>
              <w:contextualSpacing/>
              <w:jc w:val="both"/>
              <w:textAlignment w:val="auto"/>
              <w:rPr>
                <w:i/>
                <w:sz w:val="18"/>
                <w:szCs w:val="18"/>
                <w:lang w:eastAsia="zh-CN"/>
              </w:rPr>
            </w:pPr>
            <w:r w:rsidRPr="002A734A">
              <w:rPr>
                <w:i/>
                <w:sz w:val="18"/>
                <w:szCs w:val="18"/>
                <w:lang w:eastAsia="zh-CN"/>
              </w:rPr>
              <w:t>Group 1: (FWA done in R18)</w:t>
            </w:r>
          </w:p>
          <w:p w14:paraId="55F6C014" w14:textId="77777777" w:rsidR="002A734A" w:rsidRPr="002A734A" w:rsidRDefault="002A734A" w:rsidP="00F26024">
            <w:pPr>
              <w:pStyle w:val="ListParagraph"/>
              <w:widowControl w:val="0"/>
              <w:numPr>
                <w:ilvl w:val="0"/>
                <w:numId w:val="10"/>
              </w:numPr>
              <w:overflowPunct/>
              <w:autoSpaceDE/>
              <w:autoSpaceDN/>
              <w:adjustRightInd/>
              <w:spacing w:afterLines="50" w:after="120" w:line="259" w:lineRule="auto"/>
              <w:ind w:leftChars="200" w:left="840" w:firstLineChars="0"/>
              <w:contextualSpacing/>
              <w:jc w:val="both"/>
              <w:textAlignment w:val="auto"/>
              <w:rPr>
                <w:i/>
                <w:sz w:val="18"/>
                <w:szCs w:val="18"/>
                <w:lang w:eastAsia="zh-CN"/>
              </w:rPr>
            </w:pPr>
            <w:r w:rsidRPr="002A734A">
              <w:rPr>
                <w:i/>
                <w:sz w:val="18"/>
                <w:szCs w:val="18"/>
                <w:lang w:eastAsia="zh-CN"/>
              </w:rPr>
              <w:t xml:space="preserve">PC2 </w:t>
            </w:r>
            <w:r w:rsidRPr="002A734A">
              <w:rPr>
                <w:i/>
                <w:sz w:val="18"/>
                <w:szCs w:val="18"/>
              </w:rPr>
              <w:t xml:space="preserve">NR inter-band </w:t>
            </w:r>
            <w:r w:rsidRPr="002A734A">
              <w:rPr>
                <w:i/>
                <w:sz w:val="18"/>
                <w:szCs w:val="18"/>
                <w:lang w:eastAsia="zh-CN"/>
              </w:rPr>
              <w:t>UL</w:t>
            </w:r>
            <w:r w:rsidRPr="002A734A">
              <w:rPr>
                <w:i/>
                <w:sz w:val="18"/>
                <w:szCs w:val="18"/>
              </w:rPr>
              <w:t xml:space="preserve"> CA</w:t>
            </w:r>
            <w:r w:rsidRPr="002A734A">
              <w:rPr>
                <w:i/>
                <w:sz w:val="18"/>
                <w:szCs w:val="18"/>
                <w:lang w:eastAsia="zh-CN"/>
              </w:rPr>
              <w:t>/EN-DC</w:t>
            </w:r>
            <w:r w:rsidRPr="002A734A">
              <w:rPr>
                <w:i/>
                <w:sz w:val="18"/>
                <w:szCs w:val="18"/>
              </w:rPr>
              <w:t xml:space="preserve"> with 3Tx</w:t>
            </w:r>
            <w:r w:rsidRPr="002A734A">
              <w:rPr>
                <w:i/>
                <w:sz w:val="18"/>
                <w:szCs w:val="18"/>
                <w:lang w:eastAsia="zh-CN"/>
              </w:rPr>
              <w:t xml:space="preserve"> for handheld</w:t>
            </w:r>
          </w:p>
          <w:p w14:paraId="7633B14E" w14:textId="77777777" w:rsidR="002A734A" w:rsidRPr="002A734A" w:rsidRDefault="002A734A" w:rsidP="00F26024">
            <w:pPr>
              <w:pStyle w:val="ListParagraph"/>
              <w:widowControl w:val="0"/>
              <w:numPr>
                <w:ilvl w:val="0"/>
                <w:numId w:val="10"/>
              </w:numPr>
              <w:overflowPunct/>
              <w:autoSpaceDE/>
              <w:autoSpaceDN/>
              <w:adjustRightInd/>
              <w:spacing w:afterLines="50" w:after="120" w:line="259" w:lineRule="auto"/>
              <w:ind w:leftChars="200" w:left="840" w:firstLineChars="0"/>
              <w:contextualSpacing/>
              <w:jc w:val="both"/>
              <w:textAlignment w:val="auto"/>
              <w:rPr>
                <w:i/>
                <w:sz w:val="18"/>
                <w:szCs w:val="18"/>
                <w:lang w:eastAsia="zh-CN"/>
              </w:rPr>
            </w:pPr>
            <w:r w:rsidRPr="002A734A">
              <w:rPr>
                <w:i/>
                <w:sz w:val="18"/>
                <w:szCs w:val="18"/>
                <w:lang w:eastAsia="zh-CN"/>
              </w:rPr>
              <w:t>PC1.5 NR inter-band UL CA/EN-DC with 3Tx for handheld</w:t>
            </w:r>
          </w:p>
          <w:p w14:paraId="3825E8B6" w14:textId="77777777" w:rsidR="002A734A" w:rsidRPr="002A734A" w:rsidRDefault="002A734A" w:rsidP="00F26024">
            <w:pPr>
              <w:pStyle w:val="ListParagraph"/>
              <w:widowControl w:val="0"/>
              <w:numPr>
                <w:ilvl w:val="0"/>
                <w:numId w:val="9"/>
              </w:numPr>
              <w:overflowPunct/>
              <w:autoSpaceDE/>
              <w:autoSpaceDN/>
              <w:adjustRightInd/>
              <w:spacing w:afterLines="50" w:after="120" w:line="259" w:lineRule="auto"/>
              <w:ind w:leftChars="100" w:left="640" w:firstLineChars="0"/>
              <w:contextualSpacing/>
              <w:jc w:val="both"/>
              <w:textAlignment w:val="auto"/>
              <w:rPr>
                <w:i/>
                <w:sz w:val="18"/>
                <w:szCs w:val="18"/>
                <w:lang w:eastAsia="zh-CN"/>
              </w:rPr>
            </w:pPr>
            <w:r w:rsidRPr="002A734A">
              <w:rPr>
                <w:i/>
                <w:sz w:val="18"/>
                <w:szCs w:val="18"/>
                <w:lang w:eastAsia="zh-CN"/>
              </w:rPr>
              <w:t>Group 2: (No UE type done in R18)</w:t>
            </w:r>
          </w:p>
          <w:p w14:paraId="215D4CD6" w14:textId="77777777" w:rsidR="002A734A" w:rsidRPr="002A734A" w:rsidRDefault="002A734A" w:rsidP="00F26024">
            <w:pPr>
              <w:pStyle w:val="ListParagraph"/>
              <w:widowControl w:val="0"/>
              <w:numPr>
                <w:ilvl w:val="0"/>
                <w:numId w:val="10"/>
              </w:numPr>
              <w:overflowPunct/>
              <w:autoSpaceDE/>
              <w:autoSpaceDN/>
              <w:adjustRightInd/>
              <w:spacing w:afterLines="50" w:after="120" w:line="259" w:lineRule="auto"/>
              <w:ind w:leftChars="200" w:left="840" w:firstLineChars="0"/>
              <w:contextualSpacing/>
              <w:jc w:val="both"/>
              <w:textAlignment w:val="auto"/>
              <w:rPr>
                <w:i/>
                <w:sz w:val="18"/>
                <w:szCs w:val="18"/>
                <w:lang w:eastAsia="zh-CN"/>
              </w:rPr>
            </w:pPr>
            <w:r w:rsidRPr="002A734A">
              <w:rPr>
                <w:i/>
                <w:sz w:val="18"/>
                <w:szCs w:val="18"/>
                <w:lang w:eastAsia="zh-CN"/>
              </w:rPr>
              <w:t>PC1.5 NR inter-band UL CA/EN-DC with 2Tx for handheld and FWA</w:t>
            </w:r>
          </w:p>
          <w:p w14:paraId="1359627F" w14:textId="77777777" w:rsidR="002A734A" w:rsidRPr="002A734A" w:rsidRDefault="002A734A" w:rsidP="00196347">
            <w:pPr>
              <w:spacing w:afterLines="50" w:after="120"/>
              <w:jc w:val="both"/>
              <w:rPr>
                <w:rFonts w:eastAsia="DengXian"/>
                <w:bCs/>
                <w:i/>
                <w:lang w:eastAsia="zh-CN"/>
              </w:rPr>
            </w:pPr>
            <w:r w:rsidRPr="002A734A">
              <w:rPr>
                <w:rFonts w:eastAsia="DengXian"/>
                <w:b/>
                <w:i/>
                <w:lang w:eastAsia="zh-CN"/>
              </w:rPr>
              <w:t>Observation</w:t>
            </w:r>
            <w:r w:rsidRPr="002A734A">
              <w:rPr>
                <w:rFonts w:eastAsia="DengXian" w:hint="eastAsia"/>
                <w:b/>
                <w:i/>
                <w:lang w:eastAsia="zh-CN"/>
              </w:rPr>
              <w:t xml:space="preserve"> 5</w:t>
            </w:r>
            <w:r w:rsidRPr="002A734A">
              <w:rPr>
                <w:rFonts w:eastAsia="DengXian"/>
                <w:b/>
                <w:i/>
                <w:lang w:eastAsia="zh-CN"/>
              </w:rPr>
              <w:t xml:space="preserve">: </w:t>
            </w:r>
            <w:r w:rsidRPr="002A734A">
              <w:rPr>
                <w:rFonts w:eastAsia="DengXian"/>
                <w:bCs/>
                <w:i/>
                <w:lang w:eastAsia="zh-CN"/>
              </w:rPr>
              <w:t xml:space="preserve">For EN-DC with 2Tx, if LTE is in FDD band, UE cannot support PC1.5. </w:t>
            </w:r>
          </w:p>
          <w:p w14:paraId="672450D1" w14:textId="77777777" w:rsidR="002A734A" w:rsidRPr="002A734A" w:rsidRDefault="002A734A" w:rsidP="00196347">
            <w:pPr>
              <w:jc w:val="both"/>
              <w:rPr>
                <w:rFonts w:eastAsia="DengXian"/>
                <w:b/>
                <w:bCs/>
                <w:i/>
                <w:lang w:eastAsia="zh-CN"/>
              </w:rPr>
            </w:pPr>
            <w:r w:rsidRPr="002A734A">
              <w:rPr>
                <w:rFonts w:eastAsia="DengXian"/>
                <w:b/>
                <w:bCs/>
                <w:i/>
                <w:lang w:eastAsia="zh-CN"/>
              </w:rPr>
              <w:t>Observation</w:t>
            </w:r>
            <w:r w:rsidRPr="002A734A">
              <w:rPr>
                <w:rFonts w:eastAsia="DengXian" w:hint="eastAsia"/>
                <w:b/>
                <w:bCs/>
                <w:i/>
                <w:lang w:eastAsia="zh-CN"/>
              </w:rPr>
              <w:t xml:space="preserve"> 6: </w:t>
            </w:r>
            <w:r w:rsidRPr="002A734A">
              <w:rPr>
                <w:rFonts w:eastAsia="DengXian" w:hint="eastAsia"/>
                <w:i/>
                <w:lang w:eastAsia="zh-CN"/>
              </w:rPr>
              <w:t xml:space="preserve">Other issues can be discussed with the progress of the previous scopes. </w:t>
            </w:r>
          </w:p>
          <w:p w14:paraId="04193525" w14:textId="77777777" w:rsidR="002A734A" w:rsidRPr="002A734A" w:rsidRDefault="002A734A" w:rsidP="00196347">
            <w:pPr>
              <w:spacing w:after="0"/>
              <w:jc w:val="both"/>
              <w:rPr>
                <w:rFonts w:eastAsia="DengXian"/>
                <w:bCs/>
                <w:i/>
                <w:lang w:eastAsia="zh-CN"/>
              </w:rPr>
            </w:pPr>
            <w:r w:rsidRPr="002A734A">
              <w:rPr>
                <w:rFonts w:eastAsia="DengXian"/>
                <w:b/>
                <w:i/>
                <w:lang w:eastAsia="zh-CN"/>
              </w:rPr>
              <w:t xml:space="preserve">Proposal 1: </w:t>
            </w:r>
            <w:r w:rsidRPr="002A734A">
              <w:rPr>
                <w:rFonts w:eastAsia="DengXian" w:hint="eastAsia"/>
                <w:bCs/>
                <w:i/>
                <w:lang w:eastAsia="zh-CN"/>
              </w:rPr>
              <w:t>It</w:t>
            </w:r>
            <w:r w:rsidRPr="002A734A">
              <w:rPr>
                <w:rFonts w:eastAsia="DengXian"/>
                <w:bCs/>
                <w:i/>
                <w:lang w:eastAsia="zh-CN"/>
              </w:rPr>
              <w:t xml:space="preserve"> is suggested to use two 26dBm </w:t>
            </w:r>
            <w:r w:rsidRPr="002A734A">
              <w:rPr>
                <w:rFonts w:eastAsia="DengXian" w:hint="eastAsia"/>
                <w:bCs/>
                <w:i/>
                <w:lang w:eastAsia="zh-CN"/>
              </w:rPr>
              <w:t>PA</w:t>
            </w:r>
            <w:r w:rsidRPr="002A734A">
              <w:rPr>
                <w:rFonts w:eastAsia="DengXian"/>
                <w:bCs/>
                <w:i/>
                <w:lang w:eastAsia="zh-CN"/>
              </w:rPr>
              <w:t xml:space="preserve"> architecture to achieve PC 1.5 UL contiguous and non-contiguous CA.</w:t>
            </w:r>
            <w:r w:rsidRPr="002A734A">
              <w:rPr>
                <w:rFonts w:eastAsia="DengXian" w:hint="eastAsia"/>
                <w:bCs/>
                <w:i/>
                <w:lang w:eastAsia="zh-CN"/>
              </w:rPr>
              <w:t xml:space="preserve"> The </w:t>
            </w:r>
            <w:r w:rsidRPr="002A734A">
              <w:rPr>
                <w:rFonts w:eastAsia="DengXian"/>
                <w:bCs/>
                <w:i/>
                <w:lang w:eastAsia="zh-CN"/>
              </w:rPr>
              <w:t>baseline architecture</w:t>
            </w:r>
            <w:r w:rsidRPr="002A734A">
              <w:rPr>
                <w:rFonts w:eastAsia="DengXian" w:hint="eastAsia"/>
                <w:bCs/>
                <w:i/>
                <w:lang w:eastAsia="zh-CN"/>
              </w:rPr>
              <w:t xml:space="preserve"> is proposed to be:</w:t>
            </w:r>
            <w:r w:rsidRPr="002A734A">
              <w:rPr>
                <w:rFonts w:eastAsia="DengXian"/>
                <w:bCs/>
                <w:i/>
                <w:lang w:eastAsia="zh-CN"/>
              </w:rPr>
              <w:t xml:space="preserve"> </w:t>
            </w:r>
          </w:p>
          <w:p w14:paraId="561882C3" w14:textId="77777777" w:rsidR="002A734A" w:rsidRPr="002A734A" w:rsidRDefault="002A734A" w:rsidP="00F26024">
            <w:pPr>
              <w:numPr>
                <w:ilvl w:val="0"/>
                <w:numId w:val="7"/>
              </w:numPr>
              <w:snapToGrid w:val="0"/>
              <w:spacing w:after="0"/>
              <w:jc w:val="both"/>
              <w:rPr>
                <w:rFonts w:eastAsia="DengXian"/>
                <w:bCs/>
                <w:i/>
                <w:lang w:val="en-US" w:eastAsia="zh-CN"/>
              </w:rPr>
            </w:pPr>
            <w:r w:rsidRPr="002A734A">
              <w:rPr>
                <w:rFonts w:eastAsia="DengXian"/>
                <w:bCs/>
                <w:i/>
                <w:lang w:val="en-US" w:eastAsia="zh-CN"/>
              </w:rPr>
              <w:t xml:space="preserve">Non-Contiguous CA: </w:t>
            </w:r>
            <w:r w:rsidRPr="002A734A">
              <w:rPr>
                <w:rFonts w:eastAsia="DengXian"/>
                <w:bCs/>
                <w:i/>
                <w:lang w:val="en-US" w:eastAsia="zh-CN"/>
              </w:rPr>
              <w:tab/>
              <w:t>Option</w:t>
            </w:r>
            <w:r w:rsidRPr="002A734A">
              <w:rPr>
                <w:rFonts w:eastAsia="DengXian" w:hint="eastAsia"/>
                <w:bCs/>
                <w:i/>
                <w:lang w:val="en-US" w:eastAsia="zh-CN"/>
              </w:rPr>
              <w:t xml:space="preserve"> </w:t>
            </w:r>
            <w:r w:rsidRPr="002A734A">
              <w:rPr>
                <w:rFonts w:eastAsia="DengXian"/>
                <w:bCs/>
                <w:i/>
                <w:lang w:val="en-US" w:eastAsia="zh-CN"/>
              </w:rPr>
              <w:t xml:space="preserve">1 </w:t>
            </w:r>
            <w:r w:rsidRPr="002A734A">
              <w:rPr>
                <w:rFonts w:eastAsia="DengXian" w:hint="eastAsia"/>
                <w:bCs/>
                <w:i/>
                <w:lang w:val="en-US" w:eastAsia="zh-CN"/>
              </w:rPr>
              <w:t>(</w:t>
            </w:r>
            <w:r w:rsidRPr="002A734A">
              <w:rPr>
                <w:rFonts w:eastAsia="DengXian"/>
                <w:bCs/>
                <w:i/>
                <w:lang w:val="en-US" w:eastAsia="zh-CN"/>
              </w:rPr>
              <w:t>2x26 dBm, 100MHz, 2LOs)</w:t>
            </w:r>
          </w:p>
          <w:p w14:paraId="055D6722" w14:textId="77777777" w:rsidR="002A734A" w:rsidRPr="005449B3" w:rsidRDefault="002A734A" w:rsidP="00F26024">
            <w:pPr>
              <w:numPr>
                <w:ilvl w:val="0"/>
                <w:numId w:val="7"/>
              </w:numPr>
              <w:snapToGrid w:val="0"/>
              <w:spacing w:afterLines="50" w:after="120"/>
              <w:ind w:left="641" w:hanging="357"/>
              <w:jc w:val="both"/>
              <w:rPr>
                <w:rFonts w:eastAsia="DengXian"/>
                <w:bCs/>
                <w:i/>
                <w:lang w:val="pt-BR" w:eastAsia="zh-CN"/>
                <w:rPrChange w:id="96" w:author="Zhao, Kun" w:date="2024-04-12T06:32:00Z">
                  <w:rPr>
                    <w:rFonts w:eastAsia="DengXian"/>
                    <w:bCs/>
                    <w:i/>
                    <w:lang w:val="en-US" w:eastAsia="zh-CN"/>
                  </w:rPr>
                </w:rPrChange>
              </w:rPr>
            </w:pPr>
            <w:r w:rsidRPr="005449B3">
              <w:rPr>
                <w:rFonts w:eastAsia="DengXian"/>
                <w:bCs/>
                <w:i/>
                <w:lang w:val="pt-BR" w:eastAsia="zh-CN"/>
                <w:rPrChange w:id="97" w:author="Zhao, Kun" w:date="2024-04-12T06:32:00Z">
                  <w:rPr>
                    <w:rFonts w:eastAsia="DengXian"/>
                    <w:bCs/>
                    <w:i/>
                    <w:lang w:val="en-US" w:eastAsia="zh-CN"/>
                  </w:rPr>
                </w:rPrChange>
              </w:rPr>
              <w:t xml:space="preserve">Contiguous CA:   </w:t>
            </w:r>
            <w:r w:rsidRPr="005449B3">
              <w:rPr>
                <w:rFonts w:eastAsia="DengXian"/>
                <w:bCs/>
                <w:i/>
                <w:lang w:val="pt-BR" w:eastAsia="zh-CN"/>
                <w:rPrChange w:id="98" w:author="Zhao, Kun" w:date="2024-04-12T06:32:00Z">
                  <w:rPr>
                    <w:rFonts w:eastAsia="DengXian"/>
                    <w:bCs/>
                    <w:i/>
                    <w:lang w:val="en-US" w:eastAsia="zh-CN"/>
                  </w:rPr>
                </w:rPrChange>
              </w:rPr>
              <w:tab/>
            </w:r>
            <w:r w:rsidRPr="005449B3">
              <w:rPr>
                <w:rFonts w:eastAsia="DengXian"/>
                <w:bCs/>
                <w:i/>
                <w:lang w:val="pt-BR" w:eastAsia="zh-CN"/>
                <w:rPrChange w:id="99" w:author="Zhao, Kun" w:date="2024-04-12T06:32:00Z">
                  <w:rPr>
                    <w:rFonts w:eastAsia="DengXian"/>
                    <w:bCs/>
                    <w:i/>
                    <w:lang w:val="en-US" w:eastAsia="zh-CN"/>
                  </w:rPr>
                </w:rPrChange>
              </w:rPr>
              <w:tab/>
              <w:t>Option 2 (2x26 dBm, 200MHz, 1LO)</w:t>
            </w:r>
          </w:p>
          <w:p w14:paraId="6B4A333A" w14:textId="77777777" w:rsidR="002A734A" w:rsidRPr="002A734A" w:rsidRDefault="002A734A" w:rsidP="00196347">
            <w:pPr>
              <w:jc w:val="both"/>
              <w:rPr>
                <w:rFonts w:eastAsia="DengXian"/>
                <w:b/>
                <w:i/>
                <w:lang w:eastAsia="zh-CN"/>
              </w:rPr>
            </w:pPr>
            <w:r w:rsidRPr="002A734A">
              <w:rPr>
                <w:rFonts w:eastAsia="DengXian" w:hint="eastAsia"/>
                <w:b/>
                <w:i/>
                <w:lang w:eastAsia="zh-CN"/>
              </w:rPr>
              <w:t xml:space="preserve">Proposal 2: </w:t>
            </w:r>
            <w:r w:rsidRPr="002A734A">
              <w:rPr>
                <w:rFonts w:eastAsia="DengXian" w:hint="eastAsia"/>
                <w:bCs/>
                <w:i/>
                <w:lang w:eastAsia="zh-CN"/>
              </w:rPr>
              <w:t xml:space="preserve">Discuss more detailed framework for MPR/A-MPR after reference architecture </w:t>
            </w:r>
            <w:r w:rsidRPr="002A734A">
              <w:rPr>
                <w:rFonts w:eastAsia="DengXian"/>
                <w:bCs/>
                <w:i/>
                <w:lang w:eastAsia="zh-CN"/>
              </w:rPr>
              <w:t>discussion</w:t>
            </w:r>
            <w:r w:rsidRPr="002A734A">
              <w:rPr>
                <w:rFonts w:eastAsia="DengXian" w:hint="eastAsia"/>
                <w:bCs/>
                <w:i/>
                <w:lang w:eastAsia="zh-CN"/>
              </w:rPr>
              <w:t>.</w:t>
            </w:r>
          </w:p>
          <w:p w14:paraId="189C3AE6" w14:textId="77777777" w:rsidR="002A734A" w:rsidRPr="002A734A" w:rsidRDefault="002A734A" w:rsidP="00196347">
            <w:pPr>
              <w:snapToGrid w:val="0"/>
              <w:spacing w:after="0"/>
              <w:jc w:val="both"/>
              <w:rPr>
                <w:rFonts w:eastAsia="DengXian"/>
                <w:bCs/>
                <w:i/>
                <w:lang w:eastAsia="zh-CN"/>
              </w:rPr>
            </w:pPr>
            <w:r w:rsidRPr="002A734A">
              <w:rPr>
                <w:rFonts w:eastAsia="DengXian" w:hint="eastAsia"/>
                <w:b/>
                <w:i/>
                <w:lang w:eastAsia="zh-CN"/>
              </w:rPr>
              <w:t xml:space="preserve">Proposal 3: </w:t>
            </w:r>
            <w:r w:rsidRPr="002A734A">
              <w:rPr>
                <w:rFonts w:eastAsia="DengXian" w:hint="eastAsia"/>
                <w:bCs/>
                <w:i/>
                <w:lang w:eastAsia="zh-CN"/>
              </w:rPr>
              <w:t>Considering agreeing the following RF requirements for both intra-band contiguous and non-contiguous CA at least as starting point:</w:t>
            </w:r>
          </w:p>
          <w:p w14:paraId="3C8C42BA" w14:textId="77777777" w:rsidR="002A734A" w:rsidRPr="002A734A" w:rsidRDefault="002A734A" w:rsidP="00F26024">
            <w:pPr>
              <w:numPr>
                <w:ilvl w:val="0"/>
                <w:numId w:val="7"/>
              </w:numPr>
              <w:snapToGrid w:val="0"/>
              <w:spacing w:after="0"/>
              <w:jc w:val="both"/>
              <w:rPr>
                <w:rFonts w:eastAsia="DengXian"/>
                <w:bCs/>
                <w:i/>
                <w:lang w:val="en-US" w:eastAsia="zh-CN"/>
              </w:rPr>
            </w:pPr>
            <w:r w:rsidRPr="002A734A">
              <w:rPr>
                <w:rFonts w:eastAsia="DengXian"/>
                <w:bCs/>
                <w:i/>
                <w:lang w:val="en-US" w:eastAsia="zh-CN"/>
              </w:rPr>
              <w:t>Define tolerance</w:t>
            </w:r>
            <w:r w:rsidRPr="002A734A">
              <w:rPr>
                <w:rFonts w:eastAsia="DengXian" w:hint="eastAsia"/>
                <w:bCs/>
                <w:i/>
                <w:lang w:val="en-US" w:eastAsia="zh-CN"/>
              </w:rPr>
              <w:t xml:space="preserve"> as</w:t>
            </w:r>
            <w:r w:rsidRPr="002A734A">
              <w:rPr>
                <w:rFonts w:eastAsia="DengXian" w:hint="eastAsia"/>
                <w:bCs/>
                <w:i/>
                <w:lang w:val="en-US" w:eastAsia="zh-CN"/>
              </w:rPr>
              <w:t>：</w:t>
            </w:r>
            <w:r w:rsidRPr="002A734A">
              <w:rPr>
                <w:rFonts w:eastAsia="DengXian"/>
                <w:bCs/>
                <w:i/>
                <w:lang w:val="en-US" w:eastAsia="zh-CN"/>
              </w:rPr>
              <w:t>26dBm +2/-3dB</w:t>
            </w:r>
          </w:p>
          <w:p w14:paraId="6BE8A3BF" w14:textId="77777777" w:rsidR="002A734A" w:rsidRPr="002A734A" w:rsidRDefault="002A734A" w:rsidP="00F26024">
            <w:pPr>
              <w:numPr>
                <w:ilvl w:val="0"/>
                <w:numId w:val="7"/>
              </w:numPr>
              <w:snapToGrid w:val="0"/>
              <w:spacing w:after="0"/>
              <w:jc w:val="both"/>
              <w:rPr>
                <w:rFonts w:eastAsia="DengXian"/>
                <w:bCs/>
                <w:i/>
                <w:lang w:val="en-US" w:eastAsia="zh-CN"/>
              </w:rPr>
            </w:pPr>
            <w:r w:rsidRPr="002A734A">
              <w:rPr>
                <w:rFonts w:eastAsia="DengXian"/>
                <w:bCs/>
                <w:i/>
                <w:lang w:val="en-US" w:eastAsia="zh-CN"/>
              </w:rPr>
              <w:t>ACLR requirement: 31dB</w:t>
            </w:r>
          </w:p>
          <w:p w14:paraId="56DECFD8" w14:textId="77777777" w:rsidR="002A734A" w:rsidRPr="002A734A" w:rsidRDefault="002A734A" w:rsidP="00F26024">
            <w:pPr>
              <w:numPr>
                <w:ilvl w:val="0"/>
                <w:numId w:val="7"/>
              </w:numPr>
              <w:snapToGrid w:val="0"/>
              <w:spacing w:after="0"/>
              <w:jc w:val="both"/>
              <w:rPr>
                <w:rFonts w:eastAsia="DengXian"/>
                <w:bCs/>
                <w:i/>
                <w:lang w:val="en-US" w:eastAsia="zh-CN"/>
              </w:rPr>
            </w:pPr>
            <w:r w:rsidRPr="002A734A">
              <w:rPr>
                <w:rFonts w:eastAsia="DengXian"/>
                <w:bCs/>
                <w:i/>
                <w:lang w:val="en-US" w:eastAsia="zh-CN"/>
              </w:rPr>
              <w:t>Emission requirement: reuse SEM, general spurious, ASEM, ASE and UE-to-UE coexistence requirements defined for PC</w:t>
            </w:r>
            <w:r w:rsidRPr="002A734A">
              <w:rPr>
                <w:rFonts w:eastAsia="DengXian" w:hint="eastAsia"/>
                <w:bCs/>
                <w:i/>
                <w:lang w:val="en-US" w:eastAsia="zh-CN"/>
              </w:rPr>
              <w:t>3 and PC2 (</w:t>
            </w:r>
            <w:r w:rsidRPr="002A734A">
              <w:rPr>
                <w:rFonts w:eastAsia="DengXian" w:hint="eastAsia"/>
                <w:bCs/>
                <w:i/>
                <w:lang w:eastAsia="zh-CN"/>
              </w:rPr>
              <w:t>for contiguous and non-contiguous CA respectively)</w:t>
            </w:r>
          </w:p>
          <w:p w14:paraId="3CD87C3E" w14:textId="77777777" w:rsidR="002A734A" w:rsidRPr="002A734A" w:rsidRDefault="002A734A" w:rsidP="00F26024">
            <w:pPr>
              <w:numPr>
                <w:ilvl w:val="0"/>
                <w:numId w:val="7"/>
              </w:numPr>
              <w:snapToGrid w:val="0"/>
              <w:spacing w:after="0"/>
              <w:jc w:val="both"/>
              <w:rPr>
                <w:rFonts w:eastAsia="DengXian"/>
                <w:bCs/>
                <w:i/>
                <w:lang w:val="en-US" w:eastAsia="zh-CN"/>
              </w:rPr>
            </w:pPr>
            <w:r w:rsidRPr="002A734A">
              <w:rPr>
                <w:rFonts w:eastAsia="DengXian"/>
                <w:bCs/>
                <w:i/>
                <w:lang w:eastAsia="zh-CN"/>
              </w:rPr>
              <w:t>UL/DL configuration: adopt the same UL/DL configuration between CCs</w:t>
            </w:r>
          </w:p>
          <w:p w14:paraId="58232A24" w14:textId="77777777" w:rsidR="002A734A" w:rsidRPr="002A734A" w:rsidRDefault="002A734A" w:rsidP="00F26024">
            <w:pPr>
              <w:numPr>
                <w:ilvl w:val="0"/>
                <w:numId w:val="7"/>
              </w:numPr>
              <w:snapToGrid w:val="0"/>
              <w:spacing w:afterLines="50" w:after="120"/>
              <w:ind w:left="641" w:hanging="357"/>
              <w:jc w:val="both"/>
              <w:rPr>
                <w:rFonts w:eastAsia="DengXian"/>
                <w:bCs/>
                <w:i/>
                <w:lang w:val="en-US" w:eastAsia="zh-CN"/>
              </w:rPr>
            </w:pPr>
            <w:r w:rsidRPr="002A734A">
              <w:rPr>
                <w:rFonts w:eastAsia="DengXian"/>
                <w:bCs/>
                <w:i/>
                <w:lang w:val="en-US" w:eastAsia="zh-CN"/>
              </w:rPr>
              <w:lastRenderedPageBreak/>
              <w:t xml:space="preserve">Capability of </w:t>
            </w:r>
            <w:r w:rsidRPr="002A734A">
              <w:rPr>
                <w:rFonts w:eastAsia="DengXian"/>
                <w:bCs/>
                <w:i/>
                <w:iCs/>
                <w:lang w:val="en-US" w:eastAsia="zh-CN"/>
              </w:rPr>
              <w:t>MaxUplinkDutyCycle</w:t>
            </w:r>
            <w:r w:rsidRPr="002A734A">
              <w:rPr>
                <w:rFonts w:eastAsia="DengXian" w:hint="eastAsia"/>
                <w:bCs/>
                <w:i/>
                <w:lang w:val="en-US" w:eastAsia="zh-CN"/>
              </w:rPr>
              <w:t xml:space="preserve">, </w:t>
            </w:r>
            <w:r w:rsidRPr="002A734A">
              <w:rPr>
                <w:bCs/>
                <w:i/>
                <w:iCs/>
              </w:rPr>
              <w:t>maxUplinkDutyCycle-PC1dot5-MPE-FR1</w:t>
            </w:r>
            <w:r w:rsidRPr="002A734A">
              <w:rPr>
                <w:rFonts w:eastAsia="DengXian"/>
                <w:bCs/>
                <w:i/>
                <w:lang w:val="en-US" w:eastAsia="zh-CN"/>
              </w:rPr>
              <w:t>: Reuse the capability for single carrier case</w:t>
            </w:r>
          </w:p>
          <w:p w14:paraId="58149C31" w14:textId="77777777" w:rsidR="002A734A" w:rsidRPr="002A734A" w:rsidRDefault="002A734A" w:rsidP="00196347">
            <w:pPr>
              <w:widowControl w:val="0"/>
              <w:spacing w:afterLines="50" w:after="120"/>
              <w:jc w:val="both"/>
              <w:rPr>
                <w:rFonts w:eastAsiaTheme="minorEastAsia"/>
                <w:i/>
                <w:lang w:eastAsia="zh-CN"/>
              </w:rPr>
            </w:pPr>
            <w:r w:rsidRPr="002A734A">
              <w:rPr>
                <w:rFonts w:eastAsiaTheme="minorEastAsia" w:hint="eastAsia"/>
                <w:b/>
                <w:bCs/>
                <w:i/>
                <w:lang w:eastAsia="zh-CN"/>
              </w:rPr>
              <w:t xml:space="preserve">Proposal 4: </w:t>
            </w:r>
            <w:r w:rsidRPr="002A734A">
              <w:rPr>
                <w:rFonts w:eastAsiaTheme="minorEastAsia" w:hint="eastAsia"/>
                <w:i/>
                <w:lang w:eastAsia="zh-CN"/>
              </w:rPr>
              <w:t xml:space="preserve">For scenarios discussed and defined in Rel-18 for FWA, discuss the applicable </w:t>
            </w:r>
            <w:r w:rsidRPr="002A734A">
              <w:rPr>
                <w:rFonts w:eastAsiaTheme="minorEastAsia"/>
                <w:i/>
                <w:lang w:eastAsia="zh-CN"/>
              </w:rPr>
              <w:t>requirements</w:t>
            </w:r>
            <w:r w:rsidRPr="002A734A">
              <w:rPr>
                <w:rFonts w:eastAsiaTheme="minorEastAsia" w:hint="eastAsia"/>
                <w:i/>
                <w:lang w:eastAsia="zh-CN"/>
              </w:rPr>
              <w:t xml:space="preserve"> for handheld and use the conclusions for FWA as baseline, e.g. reuse or apply some relaxations.</w:t>
            </w:r>
          </w:p>
          <w:p w14:paraId="318C6C0B" w14:textId="29B8D9F8" w:rsidR="00D86D39" w:rsidRPr="002A734A" w:rsidRDefault="002A734A" w:rsidP="00196347">
            <w:pPr>
              <w:spacing w:after="0"/>
              <w:jc w:val="both"/>
              <w:rPr>
                <w:rFonts w:eastAsiaTheme="minorEastAsia"/>
                <w:b/>
                <w:i/>
                <w:lang w:val="en-US" w:eastAsia="zh-CN"/>
              </w:rPr>
            </w:pPr>
            <w:r w:rsidRPr="002A734A">
              <w:rPr>
                <w:rFonts w:eastAsia="DengXian"/>
                <w:b/>
                <w:i/>
                <w:lang w:eastAsia="zh-CN"/>
              </w:rPr>
              <w:t>Proposal</w:t>
            </w:r>
            <w:r w:rsidRPr="002A734A">
              <w:rPr>
                <w:rFonts w:eastAsia="DengXian" w:hint="eastAsia"/>
                <w:b/>
                <w:i/>
                <w:lang w:eastAsia="zh-CN"/>
              </w:rPr>
              <w:t xml:space="preserve"> 5</w:t>
            </w:r>
            <w:r w:rsidRPr="002A734A">
              <w:rPr>
                <w:rFonts w:eastAsia="DengXian"/>
                <w:b/>
                <w:i/>
                <w:lang w:eastAsia="zh-CN"/>
              </w:rPr>
              <w:t xml:space="preserve">: </w:t>
            </w:r>
            <w:r w:rsidRPr="002A734A">
              <w:rPr>
                <w:rFonts w:eastAsia="DengXian" w:hint="eastAsia"/>
                <w:bCs/>
                <w:i/>
                <w:lang w:eastAsia="zh-CN"/>
              </w:rPr>
              <w:t xml:space="preserve">For </w:t>
            </w:r>
            <w:r w:rsidRPr="002A734A">
              <w:rPr>
                <w:rFonts w:eastAsia="DengXian"/>
                <w:bCs/>
                <w:i/>
                <w:lang w:eastAsia="zh-CN"/>
              </w:rPr>
              <w:t>PC 1.5 UL inter-band CA</w:t>
            </w:r>
            <w:r w:rsidRPr="002A734A">
              <w:rPr>
                <w:rFonts w:eastAsia="DengXian" w:hint="eastAsia"/>
                <w:bCs/>
                <w:i/>
                <w:lang w:eastAsia="zh-CN"/>
              </w:rPr>
              <w:t>/EN-DC</w:t>
            </w:r>
            <w:r w:rsidRPr="002A734A">
              <w:rPr>
                <w:rFonts w:eastAsia="DengXian"/>
                <w:bCs/>
                <w:i/>
                <w:lang w:eastAsia="zh-CN"/>
              </w:rPr>
              <w:t xml:space="preserve"> with 2Tx</w:t>
            </w:r>
            <w:r w:rsidRPr="002A734A">
              <w:rPr>
                <w:rFonts w:eastAsia="DengXian" w:hint="eastAsia"/>
                <w:bCs/>
                <w:i/>
                <w:lang w:eastAsia="zh-CN"/>
              </w:rPr>
              <w:t>, u</w:t>
            </w:r>
            <w:r w:rsidRPr="002A734A">
              <w:rPr>
                <w:rFonts w:eastAsia="DengXian"/>
                <w:bCs/>
                <w:i/>
                <w:lang w:eastAsia="zh-CN"/>
              </w:rPr>
              <w:t xml:space="preserve">se two 26dBm PA architecture with two LOs </w:t>
            </w:r>
            <w:r w:rsidRPr="002A734A">
              <w:rPr>
                <w:rFonts w:eastAsia="DengXian" w:hint="eastAsia"/>
                <w:bCs/>
                <w:i/>
                <w:lang w:eastAsia="zh-CN"/>
              </w:rPr>
              <w:t xml:space="preserve">and discuss the requirements, and reuse the SAR </w:t>
            </w:r>
            <w:r w:rsidRPr="002A734A">
              <w:rPr>
                <w:rFonts w:eastAsia="DengXian"/>
                <w:bCs/>
                <w:i/>
                <w:lang w:eastAsia="zh-CN"/>
              </w:rPr>
              <w:t>solutions</w:t>
            </w:r>
            <w:r w:rsidRPr="002A734A">
              <w:rPr>
                <w:rFonts w:eastAsia="DengXian" w:hint="eastAsia"/>
                <w:bCs/>
                <w:i/>
                <w:lang w:eastAsia="zh-CN"/>
              </w:rPr>
              <w:t xml:space="preserve"> </w:t>
            </w:r>
            <w:r w:rsidRPr="002A734A">
              <w:rPr>
                <w:rFonts w:eastAsia="DengXian"/>
                <w:bCs/>
                <w:i/>
                <w:lang w:eastAsia="zh-CN"/>
              </w:rPr>
              <w:t>as for</w:t>
            </w:r>
            <w:r w:rsidRPr="002A734A">
              <w:rPr>
                <w:rFonts w:eastAsia="DengXian" w:hint="eastAsia"/>
                <w:bCs/>
                <w:i/>
                <w:lang w:eastAsia="zh-CN"/>
              </w:rPr>
              <w:t xml:space="preserve"> PC1.5 3Tx.</w:t>
            </w:r>
          </w:p>
        </w:tc>
      </w:tr>
      <w:tr w:rsidR="00D86D39" w14:paraId="04557074" w14:textId="77777777" w:rsidTr="00DA352E">
        <w:trPr>
          <w:trHeight w:val="468"/>
        </w:trPr>
        <w:tc>
          <w:tcPr>
            <w:tcW w:w="586" w:type="pct"/>
          </w:tcPr>
          <w:p w14:paraId="3E3387CF" w14:textId="2ABA6BCE" w:rsidR="00D86D39" w:rsidRPr="00A90E06" w:rsidRDefault="001F6E11" w:rsidP="00D86D39">
            <w:pPr>
              <w:spacing w:after="0"/>
              <w:rPr>
                <w:rFonts w:ascii="Arial" w:hAnsi="Arial" w:cs="Arial"/>
                <w:color w:val="000000"/>
                <w:sz w:val="16"/>
                <w:szCs w:val="16"/>
              </w:rPr>
            </w:pPr>
            <w:hyperlink r:id="rId22" w:history="1">
              <w:r w:rsidR="00D86D39">
                <w:rPr>
                  <w:rStyle w:val="Hyperlink"/>
                  <w:rFonts w:ascii="Arial" w:hAnsi="Arial" w:cs="Arial"/>
                  <w:b/>
                  <w:bCs/>
                  <w:sz w:val="16"/>
                  <w:szCs w:val="16"/>
                </w:rPr>
                <w:t>R4-2404745</w:t>
              </w:r>
            </w:hyperlink>
          </w:p>
        </w:tc>
        <w:tc>
          <w:tcPr>
            <w:tcW w:w="883" w:type="pct"/>
          </w:tcPr>
          <w:p w14:paraId="59EDF0EE" w14:textId="4CC6913B" w:rsidR="00D86D39" w:rsidRDefault="00D86D39" w:rsidP="00D86D39">
            <w:pPr>
              <w:spacing w:after="0"/>
              <w:rPr>
                <w:rFonts w:ascii="Arial" w:hAnsi="Arial" w:cs="Arial"/>
                <w:sz w:val="16"/>
                <w:szCs w:val="16"/>
              </w:rPr>
            </w:pPr>
            <w:r>
              <w:rPr>
                <w:rFonts w:ascii="Arial" w:hAnsi="Arial" w:cs="Arial"/>
                <w:sz w:val="16"/>
                <w:szCs w:val="16"/>
              </w:rPr>
              <w:t>Discussions on TDD intra-band CA HPUE</w:t>
            </w:r>
          </w:p>
        </w:tc>
        <w:tc>
          <w:tcPr>
            <w:tcW w:w="662" w:type="pct"/>
          </w:tcPr>
          <w:p w14:paraId="1840C769" w14:textId="78BE64A3"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China Unicom</w:t>
            </w:r>
          </w:p>
        </w:tc>
        <w:tc>
          <w:tcPr>
            <w:tcW w:w="2868" w:type="pct"/>
          </w:tcPr>
          <w:p w14:paraId="6DD50A7E" w14:textId="77777777" w:rsidR="000A0FD2" w:rsidRPr="000A0FD2" w:rsidRDefault="000A0FD2" w:rsidP="00196347">
            <w:pPr>
              <w:spacing w:afterLines="50" w:after="120"/>
              <w:jc w:val="both"/>
              <w:rPr>
                <w:rFonts w:eastAsiaTheme="minorEastAsia"/>
                <w:b/>
                <w:i/>
                <w:lang w:val="en-US" w:eastAsia="zh-CN"/>
              </w:rPr>
            </w:pPr>
            <w:r w:rsidRPr="000A0FD2">
              <w:rPr>
                <w:rFonts w:eastAsiaTheme="minorEastAsia"/>
                <w:b/>
                <w:i/>
                <w:lang w:val="en-US" w:eastAsia="zh-CN"/>
              </w:rPr>
              <w:t>Proposal 1: Keep the power class definition consistent by reusing PC1.5 values for NR single carrier MOP for NR TDD Intra-band UL CA, i.e. 29dBm maximum power and +2/-3dB tolerance.</w:t>
            </w:r>
          </w:p>
          <w:p w14:paraId="082EBEAC" w14:textId="21007AB0" w:rsidR="00D86D39" w:rsidRPr="00030C58" w:rsidRDefault="000A0FD2" w:rsidP="00196347">
            <w:pPr>
              <w:spacing w:afterLines="50" w:after="120"/>
              <w:jc w:val="both"/>
              <w:rPr>
                <w:rFonts w:eastAsiaTheme="minorEastAsia"/>
                <w:b/>
                <w:i/>
                <w:lang w:val="en-US" w:eastAsia="zh-CN"/>
              </w:rPr>
            </w:pPr>
            <w:r w:rsidRPr="000A0FD2">
              <w:rPr>
                <w:rFonts w:eastAsiaTheme="minorEastAsia"/>
                <w:b/>
                <w:i/>
                <w:lang w:val="en-US" w:eastAsia="zh-CN"/>
              </w:rPr>
              <w:t>Proposal 2: Reuse the existing duty cycle reporting as optional SAR solution for PC1.5 TDD Intra-band CA HPUE, and revisit the default duty cycle value if needed to ensure SAR is not violated on PC1.5.</w:t>
            </w:r>
          </w:p>
        </w:tc>
      </w:tr>
      <w:tr w:rsidR="00D86D39" w14:paraId="179B8C09" w14:textId="77777777" w:rsidTr="00DA352E">
        <w:trPr>
          <w:trHeight w:val="468"/>
        </w:trPr>
        <w:tc>
          <w:tcPr>
            <w:tcW w:w="586" w:type="pct"/>
          </w:tcPr>
          <w:p w14:paraId="0F02D9FD" w14:textId="3B27CA1C" w:rsidR="00D86D39" w:rsidRPr="00A90E06" w:rsidRDefault="001F6E11" w:rsidP="00D86D39">
            <w:pPr>
              <w:spacing w:after="0"/>
              <w:rPr>
                <w:rFonts w:ascii="Arial" w:hAnsi="Arial" w:cs="Arial"/>
                <w:color w:val="000000"/>
                <w:sz w:val="16"/>
                <w:szCs w:val="16"/>
              </w:rPr>
            </w:pPr>
            <w:hyperlink r:id="rId23" w:history="1">
              <w:r w:rsidR="00D86D39">
                <w:rPr>
                  <w:rStyle w:val="Hyperlink"/>
                  <w:rFonts w:ascii="Arial" w:hAnsi="Arial" w:cs="Arial"/>
                  <w:b/>
                  <w:bCs/>
                  <w:sz w:val="16"/>
                  <w:szCs w:val="16"/>
                </w:rPr>
                <w:t>R4-2404885</w:t>
              </w:r>
            </w:hyperlink>
          </w:p>
        </w:tc>
        <w:tc>
          <w:tcPr>
            <w:tcW w:w="883" w:type="pct"/>
          </w:tcPr>
          <w:p w14:paraId="7B71712F" w14:textId="0081689F" w:rsidR="00D86D39" w:rsidRDefault="00D86D39" w:rsidP="00D86D39">
            <w:pPr>
              <w:spacing w:after="0"/>
              <w:rPr>
                <w:rFonts w:ascii="Arial" w:hAnsi="Arial" w:cs="Arial"/>
                <w:sz w:val="16"/>
                <w:szCs w:val="16"/>
              </w:rPr>
            </w:pPr>
            <w:r>
              <w:rPr>
                <w:rFonts w:ascii="Arial" w:hAnsi="Arial" w:cs="Arial"/>
                <w:sz w:val="16"/>
                <w:szCs w:val="16"/>
              </w:rPr>
              <w:t>Initial consideration on R19 UE RF enh for HPUE in TN</w:t>
            </w:r>
          </w:p>
        </w:tc>
        <w:tc>
          <w:tcPr>
            <w:tcW w:w="662" w:type="pct"/>
          </w:tcPr>
          <w:p w14:paraId="4A1013B5" w14:textId="7F974412"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8" w:type="pct"/>
          </w:tcPr>
          <w:p w14:paraId="07AC6141" w14:textId="77777777" w:rsidR="00C81403" w:rsidRPr="0082572D" w:rsidRDefault="00C81403" w:rsidP="00196347">
            <w:pPr>
              <w:overflowPunct/>
              <w:autoSpaceDE/>
              <w:autoSpaceDN/>
              <w:adjustRightInd/>
              <w:snapToGrid w:val="0"/>
              <w:spacing w:after="120"/>
              <w:jc w:val="both"/>
              <w:textAlignment w:val="auto"/>
              <w:rPr>
                <w:i/>
                <w:color w:val="000000"/>
                <w:u w:val="single"/>
                <w:lang w:val="en-US" w:eastAsia="zh-CN"/>
              </w:rPr>
            </w:pPr>
            <w:r w:rsidRPr="0082572D">
              <w:rPr>
                <w:i/>
                <w:u w:val="single"/>
              </w:rPr>
              <w:t>PC1.5 UE for NR TDD intra-band UL CA with 2Tx</w:t>
            </w:r>
          </w:p>
          <w:p w14:paraId="7B1BB14F" w14:textId="77777777" w:rsidR="00C81403" w:rsidRPr="00C81403" w:rsidRDefault="00C81403" w:rsidP="00196347">
            <w:pPr>
              <w:jc w:val="both"/>
              <w:rPr>
                <w:b/>
                <w:bCs/>
                <w:i/>
              </w:rPr>
            </w:pPr>
            <w:r w:rsidRPr="00C81403">
              <w:rPr>
                <w:b/>
                <w:bCs/>
                <w:i/>
              </w:rPr>
              <w:t>Proposal 1-1: For both C/NC CA, dual-Tx (two CCs in one PA) and dualPA-Architecture (one CC one PA) architectures should be considered.</w:t>
            </w:r>
          </w:p>
          <w:p w14:paraId="706E1477" w14:textId="77777777" w:rsidR="00C81403" w:rsidRPr="00C81403" w:rsidRDefault="00C81403" w:rsidP="00196347">
            <w:pPr>
              <w:jc w:val="both"/>
              <w:rPr>
                <w:b/>
                <w:bCs/>
                <w:i/>
              </w:rPr>
            </w:pPr>
            <w:r w:rsidRPr="00C81403">
              <w:rPr>
                <w:b/>
                <w:bCs/>
                <w:i/>
              </w:rPr>
              <w:t>Proposal 1-2: It is proposed to discuss whether down scope the RF architectures for specifying the requirements in terms of contiguous UL CA and/or non-contiguous UL CA.</w:t>
            </w:r>
          </w:p>
          <w:p w14:paraId="4A14014E" w14:textId="77777777" w:rsidR="00C81403" w:rsidRPr="00C81403" w:rsidRDefault="00C81403" w:rsidP="00196347">
            <w:pPr>
              <w:jc w:val="both"/>
              <w:rPr>
                <w:i/>
              </w:rPr>
            </w:pPr>
            <w:r w:rsidRPr="00C81403">
              <w:rPr>
                <w:b/>
                <w:bCs/>
                <w:i/>
              </w:rPr>
              <w:t>Proposal 1-3: Due to similar UE architecture (2x26dBm PA) compared to Rel-17 PC2 assumption, it is proposed to evaluate the net power gain of PC1.5 intra-band C/NC CA compared to PC2.</w:t>
            </w:r>
          </w:p>
          <w:p w14:paraId="7C82F2B6" w14:textId="77777777" w:rsidR="00C81403" w:rsidRPr="0082572D" w:rsidRDefault="00C81403" w:rsidP="00196347">
            <w:pPr>
              <w:jc w:val="both"/>
              <w:rPr>
                <w:i/>
              </w:rPr>
            </w:pPr>
            <w:r w:rsidRPr="0082572D">
              <w:rPr>
                <w:i/>
              </w:rPr>
              <w:t>Observation 1-1: For PC3 and PC2, the same intra-band CA power class applies to all UL component carriers.</w:t>
            </w:r>
          </w:p>
          <w:p w14:paraId="46A6271A" w14:textId="77777777" w:rsidR="00C81403" w:rsidRPr="00C81403" w:rsidRDefault="00C81403" w:rsidP="00196347">
            <w:pPr>
              <w:jc w:val="both"/>
              <w:rPr>
                <w:b/>
                <w:bCs/>
                <w:i/>
              </w:rPr>
            </w:pPr>
            <w:r w:rsidRPr="00C81403">
              <w:rPr>
                <w:b/>
                <w:bCs/>
                <w:i/>
              </w:rPr>
              <w:t>Proposal 1-4: Discuss how to treat PC1.5 with dualPA-architecture for intra-band CA, since the MOP of an individual CC is 26dBm instead of 29dBm.</w:t>
            </w:r>
          </w:p>
          <w:p w14:paraId="6F36FB5E" w14:textId="77777777" w:rsidR="00C81403" w:rsidRPr="00C81403" w:rsidRDefault="00C81403" w:rsidP="00196347">
            <w:pPr>
              <w:jc w:val="both"/>
              <w:rPr>
                <w:b/>
                <w:bCs/>
                <w:i/>
              </w:rPr>
            </w:pPr>
            <w:r w:rsidRPr="00C81403">
              <w:rPr>
                <w:b/>
                <w:bCs/>
                <w:i/>
              </w:rPr>
              <w:t xml:space="preserve">Proposal 1-5: P Power class issue relevant to intra-band UL CA, if needed, is considered in Rel-18 maintenance part or power boosting and/or MPR reduction part (applicability of MPR) instead of HPUE for CA/DC. </w:t>
            </w:r>
          </w:p>
          <w:p w14:paraId="2B5626B5" w14:textId="77777777" w:rsidR="00C81403" w:rsidRPr="00C81403" w:rsidRDefault="00C81403" w:rsidP="00196347">
            <w:pPr>
              <w:jc w:val="both"/>
              <w:rPr>
                <w:b/>
                <w:bCs/>
                <w:i/>
              </w:rPr>
            </w:pPr>
            <w:r w:rsidRPr="00C81403">
              <w:rPr>
                <w:b/>
                <w:bCs/>
                <w:i/>
              </w:rPr>
              <w:t>Proposal 1-6: It is proposed to clarify the WI scope if the understandings of the objectives are diversified.</w:t>
            </w:r>
          </w:p>
          <w:p w14:paraId="2317B46A" w14:textId="77777777" w:rsidR="00C81403" w:rsidRPr="00C81403" w:rsidRDefault="00C81403" w:rsidP="00196347">
            <w:pPr>
              <w:jc w:val="both"/>
              <w:rPr>
                <w:b/>
                <w:bCs/>
                <w:i/>
              </w:rPr>
            </w:pPr>
            <w:r w:rsidRPr="00C81403">
              <w:rPr>
                <w:b/>
                <w:bCs/>
                <w:i/>
              </w:rPr>
              <w:t>Proposal 1-7: Study and if necessary, specify the MPR requirements for both small and large form factor UEs, i.e. minimum antenna isolation = 10 or 20dB.</w:t>
            </w:r>
          </w:p>
          <w:p w14:paraId="5F7104FF" w14:textId="77777777" w:rsidR="00C81403" w:rsidRPr="00C81403" w:rsidRDefault="00C81403" w:rsidP="00196347">
            <w:pPr>
              <w:jc w:val="both"/>
              <w:rPr>
                <w:b/>
                <w:bCs/>
                <w:i/>
              </w:rPr>
            </w:pPr>
            <w:r w:rsidRPr="00C81403">
              <w:rPr>
                <w:b/>
                <w:bCs/>
                <w:i/>
              </w:rPr>
              <w:t>Proposal 1-8: Consider reusing the evaluation assumptions for PC1.5 single-carrier UL.</w:t>
            </w:r>
          </w:p>
          <w:p w14:paraId="0DD99736" w14:textId="77777777" w:rsidR="00C81403" w:rsidRPr="00C81403" w:rsidRDefault="00C81403" w:rsidP="00196347">
            <w:pPr>
              <w:jc w:val="both"/>
              <w:rPr>
                <w:b/>
                <w:bCs/>
                <w:i/>
              </w:rPr>
            </w:pPr>
            <w:r w:rsidRPr="00C81403">
              <w:rPr>
                <w:b/>
                <w:bCs/>
                <w:i/>
              </w:rPr>
              <w:lastRenderedPageBreak/>
              <w:t>Proposal 1-9: Large measurement campaign is needed for evaluating the PC1.5 MPR requirements for intra-band UL CA including all applicable waveforms and modulation formats.</w:t>
            </w:r>
          </w:p>
          <w:p w14:paraId="6F8AADA8" w14:textId="77777777" w:rsidR="00C81403" w:rsidRPr="00C81403" w:rsidRDefault="00C81403" w:rsidP="007B2ED8">
            <w:pPr>
              <w:spacing w:after="120"/>
              <w:jc w:val="both"/>
              <w:rPr>
                <w:b/>
                <w:bCs/>
                <w:i/>
              </w:rPr>
            </w:pPr>
            <w:r w:rsidRPr="00C81403">
              <w:rPr>
                <w:b/>
                <w:bCs/>
                <w:i/>
              </w:rPr>
              <w:t>Proposal 1-10: UE implemented P-MPR is considered as baseline SAR solution, upon that, only duty-cycle based SAR solution is considered in Rel-19</w:t>
            </w:r>
          </w:p>
          <w:p w14:paraId="36350B54" w14:textId="12DFA2A1" w:rsidR="00C81403" w:rsidRDefault="00C81403" w:rsidP="00196347">
            <w:pPr>
              <w:pStyle w:val="Caption"/>
              <w:snapToGrid w:val="0"/>
              <w:jc w:val="both"/>
              <w:rPr>
                <w:b w:val="0"/>
                <w:i/>
              </w:rPr>
            </w:pPr>
            <w:r w:rsidRPr="0082572D">
              <w:rPr>
                <w:b w:val="0"/>
                <w:i/>
              </w:rPr>
              <w:t>Observation #</w:t>
            </w:r>
            <w:r w:rsidRPr="0082572D">
              <w:rPr>
                <w:b w:val="0"/>
                <w:i/>
              </w:rPr>
              <w:fldChar w:fldCharType="begin"/>
            </w:r>
            <w:r w:rsidRPr="0082572D">
              <w:rPr>
                <w:b w:val="0"/>
                <w:i/>
              </w:rPr>
              <w:instrText xml:space="preserve"> SEQ Observation \* ARABIC </w:instrText>
            </w:r>
            <w:r w:rsidRPr="0082572D">
              <w:rPr>
                <w:b w:val="0"/>
                <w:i/>
              </w:rPr>
              <w:fldChar w:fldCharType="separate"/>
            </w:r>
            <w:r w:rsidRPr="0082572D">
              <w:rPr>
                <w:b w:val="0"/>
                <w:i/>
                <w:noProof/>
              </w:rPr>
              <w:t>1</w:t>
            </w:r>
            <w:r w:rsidRPr="0082572D">
              <w:rPr>
                <w:b w:val="0"/>
                <w:i/>
                <w:noProof/>
              </w:rPr>
              <w:fldChar w:fldCharType="end"/>
            </w:r>
            <w:r w:rsidRPr="0082572D">
              <w:rPr>
                <w:b w:val="0"/>
                <w:i/>
              </w:rPr>
              <w:t>-2: The duty-cycle based SAR solution for PC2 and PC1.5 intra-band CA can be unified based on the current structure of the SAR solution for PC2. And there is no difference of the SAR solution between intra-band contiguous and non-contiguous CA.</w:t>
            </w:r>
          </w:p>
          <w:p w14:paraId="288BBE6C" w14:textId="77777777" w:rsidR="00C81403" w:rsidRPr="0082572D" w:rsidRDefault="00C81403" w:rsidP="00196347">
            <w:pPr>
              <w:overflowPunct/>
              <w:autoSpaceDE/>
              <w:autoSpaceDN/>
              <w:adjustRightInd/>
              <w:snapToGrid w:val="0"/>
              <w:spacing w:after="120"/>
              <w:jc w:val="both"/>
              <w:textAlignment w:val="auto"/>
              <w:rPr>
                <w:i/>
                <w:u w:val="single"/>
              </w:rPr>
            </w:pPr>
            <w:r w:rsidRPr="0082572D">
              <w:rPr>
                <w:i/>
                <w:u w:val="single"/>
              </w:rPr>
              <w:t>HPUE for NR inter-band UL CA and EN-DC with 2Tx and/or 3Tx</w:t>
            </w:r>
          </w:p>
          <w:p w14:paraId="02A60EFB" w14:textId="77777777" w:rsidR="00C81403" w:rsidRPr="00C81403" w:rsidRDefault="00C81403" w:rsidP="00196347">
            <w:pPr>
              <w:overflowPunct/>
              <w:autoSpaceDE/>
              <w:autoSpaceDN/>
              <w:adjustRightInd/>
              <w:spacing w:after="0"/>
              <w:jc w:val="both"/>
              <w:textAlignment w:val="auto"/>
              <w:rPr>
                <w:b/>
                <w:i/>
              </w:rPr>
            </w:pPr>
            <w:r w:rsidRPr="00C81403">
              <w:rPr>
                <w:b/>
                <w:i/>
              </w:rPr>
              <w:t>Proposal 2-1: Based on operators’ demand, the applicable combinations of duplex modes (FDD/TDD) as well as power configurations for the WI can be further clarified.</w:t>
            </w:r>
          </w:p>
          <w:p w14:paraId="3799678F" w14:textId="77777777" w:rsidR="00C81403" w:rsidRPr="00C81403" w:rsidRDefault="00C81403" w:rsidP="00196347">
            <w:pPr>
              <w:overflowPunct/>
              <w:autoSpaceDE/>
              <w:autoSpaceDN/>
              <w:adjustRightInd/>
              <w:spacing w:after="0"/>
              <w:jc w:val="both"/>
              <w:textAlignment w:val="auto"/>
              <w:rPr>
                <w:b/>
                <w:i/>
              </w:rPr>
            </w:pPr>
          </w:p>
          <w:p w14:paraId="1326B185" w14:textId="77777777" w:rsidR="00C81403" w:rsidRPr="00C81403" w:rsidRDefault="00C81403" w:rsidP="00196347">
            <w:pPr>
              <w:overflowPunct/>
              <w:autoSpaceDE/>
              <w:autoSpaceDN/>
              <w:adjustRightInd/>
              <w:spacing w:after="0"/>
              <w:jc w:val="both"/>
              <w:textAlignment w:val="auto"/>
              <w:rPr>
                <w:b/>
                <w:i/>
              </w:rPr>
            </w:pPr>
            <w:r w:rsidRPr="00C81403">
              <w:rPr>
                <w:b/>
                <w:i/>
              </w:rPr>
              <w:t>Proposal 2-2: The Rel-18 3Tx WI (4Rx_low_NR_band_handheld_3Tx_NR_CA_ENDC) has defined the general RF requirements for PC2 and PC1.5 3Tx inter-band CA/EN-DC for FWA, which can be extended for 3Tx handheld UEs.</w:t>
            </w:r>
          </w:p>
          <w:p w14:paraId="4E74FA41" w14:textId="77777777" w:rsidR="00C81403" w:rsidRPr="00C81403" w:rsidRDefault="00C81403" w:rsidP="00196347">
            <w:pPr>
              <w:overflowPunct/>
              <w:autoSpaceDE/>
              <w:autoSpaceDN/>
              <w:adjustRightInd/>
              <w:spacing w:after="0"/>
              <w:jc w:val="both"/>
              <w:textAlignment w:val="auto"/>
              <w:rPr>
                <w:b/>
                <w:i/>
              </w:rPr>
            </w:pPr>
          </w:p>
          <w:p w14:paraId="78B17FA1" w14:textId="77777777" w:rsidR="00C81403" w:rsidRPr="00C81403" w:rsidRDefault="00C81403" w:rsidP="00196347">
            <w:pPr>
              <w:overflowPunct/>
              <w:autoSpaceDE/>
              <w:autoSpaceDN/>
              <w:adjustRightInd/>
              <w:spacing w:after="0"/>
              <w:jc w:val="both"/>
              <w:textAlignment w:val="auto"/>
              <w:rPr>
                <w:b/>
                <w:i/>
              </w:rPr>
            </w:pPr>
            <w:r w:rsidRPr="00C81403">
              <w:rPr>
                <w:b/>
                <w:i/>
              </w:rPr>
              <w:t>Proposal 2-3: Update to the existing clauses of RF requirements are needed for adding PC1.5 inter-band UL CA with 2Tx for handheld and FWA, i.e. PC2 1Tx + PC2 1Tx.</w:t>
            </w:r>
          </w:p>
          <w:p w14:paraId="4C7A3288" w14:textId="77777777" w:rsidR="00C81403" w:rsidRPr="00C81403" w:rsidRDefault="00C81403" w:rsidP="00196347">
            <w:pPr>
              <w:overflowPunct/>
              <w:autoSpaceDE/>
              <w:autoSpaceDN/>
              <w:adjustRightInd/>
              <w:spacing w:after="0"/>
              <w:jc w:val="both"/>
              <w:textAlignment w:val="auto"/>
              <w:rPr>
                <w:b/>
                <w:i/>
              </w:rPr>
            </w:pPr>
          </w:p>
          <w:p w14:paraId="06F16CBE" w14:textId="77777777" w:rsidR="00C81403" w:rsidRPr="00C81403" w:rsidRDefault="00C81403" w:rsidP="00196347">
            <w:pPr>
              <w:jc w:val="both"/>
              <w:rPr>
                <w:b/>
                <w:bCs/>
                <w:i/>
              </w:rPr>
            </w:pPr>
            <w:r w:rsidRPr="00C81403">
              <w:rPr>
                <w:b/>
                <w:bCs/>
                <w:i/>
              </w:rPr>
              <w:t>Proposal 2-4: For HPUE CA/DC, no BC-specific MSD discussion in this non-spectrum WI, but generic MSD model for deriving PC1.5/PC2 MSD requirements based on existing PC2/PC3 MSD could be considered.</w:t>
            </w:r>
          </w:p>
          <w:p w14:paraId="76E5669F" w14:textId="77777777" w:rsidR="00C81403" w:rsidRPr="0082572D" w:rsidRDefault="00C81403" w:rsidP="00196347">
            <w:pPr>
              <w:pStyle w:val="Caption"/>
              <w:snapToGrid w:val="0"/>
              <w:jc w:val="both"/>
              <w:rPr>
                <w:b w:val="0"/>
                <w:i/>
              </w:rPr>
            </w:pPr>
            <w:r w:rsidRPr="0082572D">
              <w:rPr>
                <w:b w:val="0"/>
                <w:i/>
              </w:rPr>
              <w:t xml:space="preserve">Observation </w:t>
            </w:r>
            <w:r w:rsidRPr="0082572D">
              <w:rPr>
                <w:b w:val="0"/>
                <w:i/>
              </w:rPr>
              <w:fldChar w:fldCharType="begin"/>
            </w:r>
            <w:r w:rsidRPr="0082572D">
              <w:rPr>
                <w:b w:val="0"/>
                <w:i/>
              </w:rPr>
              <w:instrText xml:space="preserve"> SEQ Observation \* ARABIC </w:instrText>
            </w:r>
            <w:r w:rsidRPr="0082572D">
              <w:rPr>
                <w:b w:val="0"/>
                <w:i/>
              </w:rPr>
              <w:fldChar w:fldCharType="separate"/>
            </w:r>
            <w:r w:rsidRPr="0082572D">
              <w:rPr>
                <w:b w:val="0"/>
                <w:i/>
                <w:noProof/>
              </w:rPr>
              <w:t>2</w:t>
            </w:r>
            <w:r w:rsidRPr="0082572D">
              <w:rPr>
                <w:b w:val="0"/>
                <w:i/>
                <w:noProof/>
              </w:rPr>
              <w:fldChar w:fldCharType="end"/>
            </w:r>
            <w:r w:rsidRPr="0082572D">
              <w:rPr>
                <w:b w:val="0"/>
                <w:i/>
              </w:rPr>
              <w:t>-1: The duty-cycle based SAR solution for intra-band CA in PC2 and PC1.5 can be unified based on the current structure of the SAR solution for PC2 without differentiation of duplex mode. The SAR solutions specified for PC1.5 inter-band CA with 2Tx can be unified with that for 3Tx.</w:t>
            </w:r>
          </w:p>
          <w:p w14:paraId="599EEB67" w14:textId="77777777" w:rsidR="00C81403" w:rsidRPr="0082572D" w:rsidRDefault="00C81403" w:rsidP="00196347">
            <w:pPr>
              <w:widowControl w:val="0"/>
              <w:overflowPunct/>
              <w:autoSpaceDE/>
              <w:autoSpaceDN/>
              <w:adjustRightInd/>
              <w:spacing w:before="120" w:after="120"/>
              <w:jc w:val="both"/>
              <w:textAlignment w:val="auto"/>
              <w:rPr>
                <w:rFonts w:eastAsia="MS Mincho"/>
                <w:i/>
              </w:rPr>
            </w:pPr>
            <w:r w:rsidRPr="0082572D">
              <w:rPr>
                <w:rFonts w:eastAsia="MS Mincho"/>
                <w:i/>
              </w:rPr>
              <w:t>Observation 2-2: The SAR solution to inter-band EN-DC with PC3 FDD+ PC3 FDD may need to be supported in Rel-19.</w:t>
            </w:r>
          </w:p>
          <w:p w14:paraId="40B9C22F" w14:textId="77777777" w:rsidR="00C81403" w:rsidRPr="0082572D" w:rsidRDefault="00C81403" w:rsidP="00196347">
            <w:pPr>
              <w:widowControl w:val="0"/>
              <w:overflowPunct/>
              <w:autoSpaceDE/>
              <w:autoSpaceDN/>
              <w:adjustRightInd/>
              <w:snapToGrid w:val="0"/>
              <w:spacing w:before="180" w:after="120"/>
              <w:jc w:val="both"/>
              <w:textAlignment w:val="auto"/>
              <w:rPr>
                <w:rFonts w:eastAsia="MS Mincho"/>
                <w:i/>
              </w:rPr>
            </w:pPr>
            <w:r w:rsidRPr="0082572D">
              <w:rPr>
                <w:rFonts w:eastAsia="MS Mincho"/>
                <w:i/>
              </w:rPr>
              <w:t>Observation 2-3: A duty cycle capability for 2Tx FDD+FDD inter-band EN-DC band combination with PC2 may need to be introduced in Rel-19.</w:t>
            </w:r>
          </w:p>
          <w:p w14:paraId="315B50E7" w14:textId="77777777" w:rsidR="00C81403" w:rsidRPr="0082572D" w:rsidRDefault="00C81403" w:rsidP="00196347">
            <w:pPr>
              <w:widowControl w:val="0"/>
              <w:overflowPunct/>
              <w:autoSpaceDE/>
              <w:autoSpaceDN/>
              <w:adjustRightInd/>
              <w:snapToGrid w:val="0"/>
              <w:spacing w:before="120" w:after="120"/>
              <w:jc w:val="both"/>
              <w:textAlignment w:val="auto"/>
              <w:rPr>
                <w:rFonts w:eastAsia="MS Mincho"/>
                <w:i/>
              </w:rPr>
            </w:pPr>
            <w:r w:rsidRPr="0082572D">
              <w:rPr>
                <w:rFonts w:eastAsia="MS Mincho"/>
                <w:i/>
              </w:rPr>
              <w:t>Observation 2-4: The 2Tx inter-band EN-DC with PC2 TDD+ PC2 TDD in PC1.5 and the corresponding SAR solution may need to be supported in Rel-19.</w:t>
            </w:r>
          </w:p>
          <w:p w14:paraId="173B80DE" w14:textId="77777777" w:rsidR="00C81403" w:rsidRPr="0082572D" w:rsidRDefault="00C81403" w:rsidP="00196347">
            <w:pPr>
              <w:widowControl w:val="0"/>
              <w:overflowPunct/>
              <w:autoSpaceDE/>
              <w:autoSpaceDN/>
              <w:adjustRightInd/>
              <w:snapToGrid w:val="0"/>
              <w:spacing w:before="120" w:after="120"/>
              <w:jc w:val="both"/>
              <w:textAlignment w:val="auto"/>
              <w:rPr>
                <w:rFonts w:eastAsia="MS Mincho"/>
                <w:i/>
              </w:rPr>
            </w:pPr>
            <w:r w:rsidRPr="0082572D">
              <w:rPr>
                <w:rFonts w:eastAsia="MS Mincho"/>
                <w:i/>
              </w:rPr>
              <w:t xml:space="preserve">Observation 2-5: It is not necessary to further consider SAR solution to 3Tx inter-band EN-DC with PC2/PC1.5 in Rel-19, given that no new demand different from that in Rel-18 from operators until </w:t>
            </w:r>
            <w:r w:rsidRPr="0082572D">
              <w:rPr>
                <w:rFonts w:eastAsia="MS Mincho"/>
                <w:i/>
              </w:rPr>
              <w:lastRenderedPageBreak/>
              <w:t>now.</w:t>
            </w:r>
          </w:p>
          <w:p w14:paraId="60CB7B0B" w14:textId="77777777" w:rsidR="00C81403" w:rsidRPr="00C81403" w:rsidRDefault="00C81403" w:rsidP="00196347">
            <w:pPr>
              <w:widowControl w:val="0"/>
              <w:overflowPunct/>
              <w:autoSpaceDE/>
              <w:autoSpaceDN/>
              <w:adjustRightInd/>
              <w:snapToGrid w:val="0"/>
              <w:spacing w:before="120" w:after="60"/>
              <w:jc w:val="both"/>
              <w:textAlignment w:val="auto"/>
              <w:rPr>
                <w:rFonts w:eastAsia="MS Mincho"/>
                <w:b/>
                <w:i/>
              </w:rPr>
            </w:pPr>
            <w:r w:rsidRPr="00C81403">
              <w:rPr>
                <w:rFonts w:eastAsia="MS Mincho"/>
                <w:b/>
                <w:i/>
              </w:rPr>
              <w:t xml:space="preserve">Proposal </w:t>
            </w:r>
            <w:r w:rsidRPr="00C81403">
              <w:rPr>
                <w:b/>
                <w:i/>
              </w:rPr>
              <w:t>2-5</w:t>
            </w:r>
            <w:r w:rsidRPr="00C81403">
              <w:rPr>
                <w:rFonts w:eastAsia="MS Mincho"/>
                <w:b/>
                <w:i/>
              </w:rPr>
              <w:t>: The SAR solutions required in Rel-19 HPUE are listed in the following table.</w:t>
            </w:r>
          </w:p>
          <w:tbl>
            <w:tblPr>
              <w:tblStyle w:val="1"/>
              <w:tblW w:w="5000" w:type="pct"/>
              <w:tblLook w:val="04A0" w:firstRow="1" w:lastRow="0" w:firstColumn="1" w:lastColumn="0" w:noHBand="0" w:noVBand="1"/>
            </w:tblPr>
            <w:tblGrid>
              <w:gridCol w:w="1555"/>
              <w:gridCol w:w="2158"/>
              <w:gridCol w:w="2166"/>
              <w:gridCol w:w="2089"/>
            </w:tblGrid>
            <w:tr w:rsidR="00C81403" w:rsidRPr="00C81403" w14:paraId="3345DBFB" w14:textId="77777777" w:rsidTr="00C81403">
              <w:tc>
                <w:tcPr>
                  <w:tcW w:w="976" w:type="pct"/>
                </w:tcPr>
                <w:p w14:paraId="793C5040" w14:textId="77777777" w:rsidR="00C81403" w:rsidRPr="00C81403" w:rsidRDefault="00C81403" w:rsidP="00196347">
                  <w:pPr>
                    <w:snapToGrid w:val="0"/>
                    <w:spacing w:before="0" w:after="0" w:line="240" w:lineRule="auto"/>
                    <w:rPr>
                      <w:i/>
                      <w:kern w:val="2"/>
                      <w:sz w:val="13"/>
                      <w:szCs w:val="22"/>
                      <w:lang w:val="en-US"/>
                    </w:rPr>
                  </w:pPr>
                </w:p>
              </w:tc>
              <w:tc>
                <w:tcPr>
                  <w:tcW w:w="1354" w:type="pct"/>
                </w:tcPr>
                <w:p w14:paraId="19DF9FBD" w14:textId="77777777" w:rsidR="00C81403" w:rsidRPr="00C81403" w:rsidRDefault="00C81403" w:rsidP="00196347">
                  <w:pPr>
                    <w:snapToGrid w:val="0"/>
                    <w:spacing w:before="0" w:after="0" w:line="240" w:lineRule="auto"/>
                    <w:rPr>
                      <w:i/>
                      <w:kern w:val="2"/>
                      <w:sz w:val="13"/>
                      <w:szCs w:val="22"/>
                      <w:lang w:val="en-US"/>
                    </w:rPr>
                  </w:pPr>
                </w:p>
              </w:tc>
              <w:tc>
                <w:tcPr>
                  <w:tcW w:w="1359" w:type="pct"/>
                  <w:vAlign w:val="center"/>
                </w:tcPr>
                <w:p w14:paraId="32FFCC22"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PC2</w:t>
                  </w:r>
                </w:p>
              </w:tc>
              <w:tc>
                <w:tcPr>
                  <w:tcW w:w="1312" w:type="pct"/>
                  <w:vAlign w:val="center"/>
                </w:tcPr>
                <w:p w14:paraId="1A471037"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PC1.5</w:t>
                  </w:r>
                </w:p>
              </w:tc>
            </w:tr>
            <w:tr w:rsidR="00C81403" w:rsidRPr="00C81403" w14:paraId="5EF07F33" w14:textId="77777777" w:rsidTr="00C81403">
              <w:tc>
                <w:tcPr>
                  <w:tcW w:w="976" w:type="pct"/>
                  <w:vMerge w:val="restart"/>
                  <w:vAlign w:val="center"/>
                </w:tcPr>
                <w:p w14:paraId="1A150966" w14:textId="77777777" w:rsidR="00C81403" w:rsidRPr="00C81403" w:rsidRDefault="00C81403" w:rsidP="00196347">
                  <w:pPr>
                    <w:keepNext/>
                    <w:snapToGrid w:val="0"/>
                    <w:spacing w:before="0" w:after="0" w:line="240" w:lineRule="auto"/>
                    <w:rPr>
                      <w:rFonts w:ascii="Arial" w:hAnsi="Arial" w:cs="Arial"/>
                      <w:b/>
                      <w:i/>
                      <w:kern w:val="2"/>
                      <w:sz w:val="13"/>
                      <w:szCs w:val="18"/>
                      <w:lang w:val="en-US" w:eastAsia="zh-CN"/>
                    </w:rPr>
                  </w:pPr>
                  <w:r w:rsidRPr="00C81403">
                    <w:rPr>
                      <w:rFonts w:ascii="Arial" w:hAnsi="Arial" w:cs="Arial"/>
                      <w:b/>
                      <w:i/>
                      <w:kern w:val="2"/>
                      <w:sz w:val="13"/>
                      <w:szCs w:val="18"/>
                      <w:lang w:val="en-US" w:eastAsia="zh-CN"/>
                    </w:rPr>
                    <w:t>Intra-band CA</w:t>
                  </w:r>
                </w:p>
              </w:tc>
              <w:tc>
                <w:tcPr>
                  <w:tcW w:w="1354" w:type="pct"/>
                  <w:vAlign w:val="center"/>
                </w:tcPr>
                <w:p w14:paraId="34164008"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contiguous</w:t>
                  </w:r>
                </w:p>
              </w:tc>
              <w:tc>
                <w:tcPr>
                  <w:tcW w:w="1359" w:type="pct"/>
                  <w:vMerge w:val="restart"/>
                </w:tcPr>
                <w:p w14:paraId="54A352AA" w14:textId="77777777" w:rsidR="00C81403" w:rsidRPr="00C81403" w:rsidRDefault="00C81403" w:rsidP="00196347">
                  <w:pPr>
                    <w:snapToGrid w:val="0"/>
                    <w:spacing w:before="0" w:after="0" w:line="240" w:lineRule="auto"/>
                    <w:rPr>
                      <w:i/>
                      <w:kern w:val="2"/>
                      <w:sz w:val="13"/>
                      <w:szCs w:val="22"/>
                      <w:lang w:val="en-US"/>
                    </w:rPr>
                  </w:pPr>
                </w:p>
              </w:tc>
              <w:tc>
                <w:tcPr>
                  <w:tcW w:w="1312" w:type="pct"/>
                  <w:vMerge w:val="restart"/>
                  <w:shd w:val="clear" w:color="auto" w:fill="FFC000"/>
                  <w:vAlign w:val="center"/>
                </w:tcPr>
                <w:p w14:paraId="18A722D8"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SAR solution is required</w:t>
                  </w:r>
                </w:p>
              </w:tc>
            </w:tr>
            <w:tr w:rsidR="00C81403" w:rsidRPr="00C81403" w14:paraId="505AC700" w14:textId="77777777" w:rsidTr="00C81403">
              <w:tc>
                <w:tcPr>
                  <w:tcW w:w="976" w:type="pct"/>
                  <w:vMerge/>
                  <w:vAlign w:val="center"/>
                </w:tcPr>
                <w:p w14:paraId="4B4CB359" w14:textId="77777777" w:rsidR="00C81403" w:rsidRPr="00C81403" w:rsidRDefault="00C81403" w:rsidP="00196347">
                  <w:pPr>
                    <w:snapToGrid w:val="0"/>
                    <w:spacing w:before="0" w:after="0" w:line="240" w:lineRule="auto"/>
                    <w:rPr>
                      <w:i/>
                      <w:kern w:val="2"/>
                      <w:sz w:val="13"/>
                      <w:szCs w:val="22"/>
                      <w:lang w:val="en-US"/>
                    </w:rPr>
                  </w:pPr>
                </w:p>
              </w:tc>
              <w:tc>
                <w:tcPr>
                  <w:tcW w:w="1354" w:type="pct"/>
                  <w:vAlign w:val="center"/>
                </w:tcPr>
                <w:p w14:paraId="588945C8"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non-contiguous</w:t>
                  </w:r>
                </w:p>
              </w:tc>
              <w:tc>
                <w:tcPr>
                  <w:tcW w:w="1359" w:type="pct"/>
                  <w:vMerge/>
                </w:tcPr>
                <w:p w14:paraId="2546EB71" w14:textId="77777777" w:rsidR="00C81403" w:rsidRPr="00C81403" w:rsidRDefault="00C81403" w:rsidP="00196347">
                  <w:pPr>
                    <w:snapToGrid w:val="0"/>
                    <w:spacing w:before="0" w:after="0" w:line="240" w:lineRule="auto"/>
                    <w:rPr>
                      <w:i/>
                      <w:kern w:val="2"/>
                      <w:sz w:val="13"/>
                      <w:szCs w:val="22"/>
                      <w:lang w:val="en-US"/>
                    </w:rPr>
                  </w:pPr>
                </w:p>
              </w:tc>
              <w:tc>
                <w:tcPr>
                  <w:tcW w:w="1312" w:type="pct"/>
                  <w:vMerge/>
                  <w:shd w:val="clear" w:color="auto" w:fill="FFC000"/>
                </w:tcPr>
                <w:p w14:paraId="2CC3031A" w14:textId="77777777" w:rsidR="00C81403" w:rsidRPr="00C81403" w:rsidRDefault="00C81403" w:rsidP="00196347">
                  <w:pPr>
                    <w:snapToGrid w:val="0"/>
                    <w:spacing w:before="0" w:after="0" w:line="240" w:lineRule="auto"/>
                    <w:rPr>
                      <w:i/>
                      <w:kern w:val="2"/>
                      <w:sz w:val="13"/>
                      <w:szCs w:val="22"/>
                      <w:lang w:val="en-US"/>
                    </w:rPr>
                  </w:pPr>
                </w:p>
              </w:tc>
            </w:tr>
            <w:tr w:rsidR="00C81403" w:rsidRPr="00C81403" w14:paraId="73F2A1AB" w14:textId="77777777" w:rsidTr="00C81403">
              <w:tc>
                <w:tcPr>
                  <w:tcW w:w="976" w:type="pct"/>
                  <w:vMerge w:val="restart"/>
                  <w:vAlign w:val="center"/>
                </w:tcPr>
                <w:p w14:paraId="45911A93"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Inter-band CA</w:t>
                  </w:r>
                </w:p>
              </w:tc>
              <w:tc>
                <w:tcPr>
                  <w:tcW w:w="1354" w:type="pct"/>
                  <w:vAlign w:val="center"/>
                </w:tcPr>
                <w:p w14:paraId="6AB54F7E"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2Tx</w:t>
                  </w:r>
                </w:p>
              </w:tc>
              <w:tc>
                <w:tcPr>
                  <w:tcW w:w="1359" w:type="pct"/>
                  <w:vMerge w:val="restart"/>
                </w:tcPr>
                <w:p w14:paraId="48B789A9" w14:textId="77777777" w:rsidR="00C81403" w:rsidRPr="00C81403" w:rsidRDefault="00C81403" w:rsidP="00196347">
                  <w:pPr>
                    <w:snapToGrid w:val="0"/>
                    <w:spacing w:before="0" w:after="0" w:line="240" w:lineRule="auto"/>
                    <w:rPr>
                      <w:i/>
                      <w:kern w:val="2"/>
                      <w:sz w:val="13"/>
                      <w:szCs w:val="22"/>
                      <w:lang w:val="en-US"/>
                    </w:rPr>
                  </w:pPr>
                </w:p>
              </w:tc>
              <w:tc>
                <w:tcPr>
                  <w:tcW w:w="1312" w:type="pct"/>
                  <w:vMerge w:val="restart"/>
                  <w:shd w:val="clear" w:color="auto" w:fill="FFC000"/>
                  <w:vAlign w:val="center"/>
                </w:tcPr>
                <w:p w14:paraId="44290005"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SAR solution is required</w:t>
                  </w:r>
                </w:p>
              </w:tc>
            </w:tr>
            <w:tr w:rsidR="00C81403" w:rsidRPr="00C81403" w14:paraId="3C05DCBA" w14:textId="77777777" w:rsidTr="00C81403">
              <w:tc>
                <w:tcPr>
                  <w:tcW w:w="976" w:type="pct"/>
                  <w:vMerge/>
                  <w:vAlign w:val="center"/>
                </w:tcPr>
                <w:p w14:paraId="3E3125DE" w14:textId="77777777" w:rsidR="00C81403" w:rsidRPr="00C81403" w:rsidRDefault="00C81403" w:rsidP="00196347">
                  <w:pPr>
                    <w:snapToGrid w:val="0"/>
                    <w:spacing w:before="0" w:after="0" w:line="240" w:lineRule="auto"/>
                    <w:rPr>
                      <w:i/>
                      <w:kern w:val="2"/>
                      <w:sz w:val="13"/>
                      <w:szCs w:val="22"/>
                      <w:lang w:val="en-US"/>
                    </w:rPr>
                  </w:pPr>
                </w:p>
              </w:tc>
              <w:tc>
                <w:tcPr>
                  <w:tcW w:w="1354" w:type="pct"/>
                  <w:vAlign w:val="center"/>
                </w:tcPr>
                <w:p w14:paraId="7E867C27"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3Tx</w:t>
                  </w:r>
                </w:p>
              </w:tc>
              <w:tc>
                <w:tcPr>
                  <w:tcW w:w="1359" w:type="pct"/>
                  <w:vMerge/>
                </w:tcPr>
                <w:p w14:paraId="0855E174" w14:textId="77777777" w:rsidR="00C81403" w:rsidRPr="00C81403" w:rsidRDefault="00C81403" w:rsidP="00196347">
                  <w:pPr>
                    <w:snapToGrid w:val="0"/>
                    <w:spacing w:before="0" w:after="0" w:line="240" w:lineRule="auto"/>
                    <w:rPr>
                      <w:i/>
                      <w:kern w:val="2"/>
                      <w:sz w:val="13"/>
                      <w:szCs w:val="22"/>
                      <w:lang w:val="en-US"/>
                    </w:rPr>
                  </w:pPr>
                </w:p>
              </w:tc>
              <w:tc>
                <w:tcPr>
                  <w:tcW w:w="1312" w:type="pct"/>
                  <w:vMerge/>
                  <w:shd w:val="clear" w:color="auto" w:fill="FFC000"/>
                </w:tcPr>
                <w:p w14:paraId="61B6C73A" w14:textId="77777777" w:rsidR="00C81403" w:rsidRPr="00C81403" w:rsidRDefault="00C81403" w:rsidP="00196347">
                  <w:pPr>
                    <w:snapToGrid w:val="0"/>
                    <w:spacing w:before="0" w:after="0" w:line="240" w:lineRule="auto"/>
                    <w:rPr>
                      <w:i/>
                      <w:kern w:val="2"/>
                      <w:sz w:val="13"/>
                      <w:szCs w:val="22"/>
                      <w:lang w:val="en-US"/>
                    </w:rPr>
                  </w:pPr>
                </w:p>
              </w:tc>
            </w:tr>
            <w:tr w:rsidR="00C81403" w:rsidRPr="00C81403" w14:paraId="0191E25A" w14:textId="77777777" w:rsidTr="00C81403">
              <w:tc>
                <w:tcPr>
                  <w:tcW w:w="976" w:type="pct"/>
                  <w:vMerge w:val="restart"/>
                  <w:vAlign w:val="center"/>
                </w:tcPr>
                <w:p w14:paraId="47F1B18C"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Inter-band EN-DC</w:t>
                  </w:r>
                </w:p>
              </w:tc>
              <w:tc>
                <w:tcPr>
                  <w:tcW w:w="1354" w:type="pct"/>
                  <w:vAlign w:val="center"/>
                </w:tcPr>
                <w:p w14:paraId="1E3529DE"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FDD + FDD</w:t>
                  </w:r>
                </w:p>
              </w:tc>
              <w:tc>
                <w:tcPr>
                  <w:tcW w:w="1359" w:type="pct"/>
                  <w:shd w:val="clear" w:color="auto" w:fill="FFC000"/>
                  <w:vAlign w:val="center"/>
                </w:tcPr>
                <w:p w14:paraId="7893F399"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SAR solution is required</w:t>
                  </w:r>
                </w:p>
              </w:tc>
              <w:tc>
                <w:tcPr>
                  <w:tcW w:w="1312" w:type="pct"/>
                </w:tcPr>
                <w:p w14:paraId="5EF53F7F" w14:textId="77777777" w:rsidR="00C81403" w:rsidRPr="00C81403" w:rsidRDefault="00C81403" w:rsidP="00196347">
                  <w:pPr>
                    <w:snapToGrid w:val="0"/>
                    <w:spacing w:before="0" w:after="0" w:line="240" w:lineRule="auto"/>
                    <w:rPr>
                      <w:i/>
                      <w:kern w:val="2"/>
                      <w:sz w:val="13"/>
                      <w:szCs w:val="22"/>
                      <w:lang w:val="en-US"/>
                    </w:rPr>
                  </w:pPr>
                </w:p>
              </w:tc>
            </w:tr>
            <w:tr w:rsidR="00C81403" w:rsidRPr="00C81403" w14:paraId="7E8EA50B" w14:textId="77777777" w:rsidTr="00C81403">
              <w:tc>
                <w:tcPr>
                  <w:tcW w:w="976" w:type="pct"/>
                  <w:vMerge/>
                  <w:vAlign w:val="center"/>
                </w:tcPr>
                <w:p w14:paraId="54A549CC" w14:textId="77777777" w:rsidR="00C81403" w:rsidRPr="00C81403" w:rsidRDefault="00C81403" w:rsidP="00196347">
                  <w:pPr>
                    <w:snapToGrid w:val="0"/>
                    <w:spacing w:before="0" w:after="0" w:line="240" w:lineRule="auto"/>
                    <w:rPr>
                      <w:i/>
                      <w:kern w:val="2"/>
                      <w:sz w:val="13"/>
                      <w:szCs w:val="22"/>
                      <w:lang w:val="en-US"/>
                    </w:rPr>
                  </w:pPr>
                </w:p>
              </w:tc>
              <w:tc>
                <w:tcPr>
                  <w:tcW w:w="1354" w:type="pct"/>
                  <w:vAlign w:val="center"/>
                </w:tcPr>
                <w:p w14:paraId="640CEC4D"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kern w:val="2"/>
                      <w:sz w:val="13"/>
                      <w:szCs w:val="18"/>
                      <w:lang w:val="en-US" w:eastAsia="zh-CN"/>
                    </w:rPr>
                    <w:t>TDD + TDD</w:t>
                  </w:r>
                </w:p>
              </w:tc>
              <w:tc>
                <w:tcPr>
                  <w:tcW w:w="1359" w:type="pct"/>
                </w:tcPr>
                <w:p w14:paraId="5ED23F6E" w14:textId="77777777" w:rsidR="00C81403" w:rsidRPr="00C81403" w:rsidRDefault="00C81403" w:rsidP="00196347">
                  <w:pPr>
                    <w:snapToGrid w:val="0"/>
                    <w:spacing w:before="0" w:after="0" w:line="240" w:lineRule="auto"/>
                    <w:rPr>
                      <w:i/>
                      <w:kern w:val="2"/>
                      <w:sz w:val="13"/>
                      <w:szCs w:val="22"/>
                      <w:lang w:val="en-US"/>
                    </w:rPr>
                  </w:pPr>
                </w:p>
              </w:tc>
              <w:tc>
                <w:tcPr>
                  <w:tcW w:w="1312" w:type="pct"/>
                  <w:shd w:val="clear" w:color="auto" w:fill="FFC000"/>
                  <w:vAlign w:val="center"/>
                </w:tcPr>
                <w:p w14:paraId="42D849A9" w14:textId="77777777" w:rsidR="00C81403" w:rsidRPr="00C81403" w:rsidRDefault="00C81403" w:rsidP="00196347">
                  <w:pPr>
                    <w:snapToGrid w:val="0"/>
                    <w:spacing w:before="0" w:after="0" w:line="240" w:lineRule="auto"/>
                    <w:rPr>
                      <w:i/>
                      <w:kern w:val="2"/>
                      <w:sz w:val="13"/>
                      <w:szCs w:val="22"/>
                      <w:lang w:val="en-US"/>
                    </w:rPr>
                  </w:pPr>
                  <w:r w:rsidRPr="00C81403">
                    <w:rPr>
                      <w:rFonts w:ascii="Arial" w:hAnsi="Arial" w:cs="Arial"/>
                      <w:b/>
                      <w:i/>
                      <w:color w:val="000000"/>
                      <w:kern w:val="2"/>
                      <w:sz w:val="13"/>
                      <w:szCs w:val="18"/>
                      <w:lang w:val="en-US" w:eastAsia="zh-CN"/>
                    </w:rPr>
                    <w:t>SAR solution is required</w:t>
                  </w:r>
                </w:p>
              </w:tc>
            </w:tr>
          </w:tbl>
          <w:p w14:paraId="415E903B" w14:textId="77777777" w:rsidR="00C81403" w:rsidRPr="00C81403" w:rsidRDefault="00C81403" w:rsidP="00196347">
            <w:pPr>
              <w:spacing w:beforeLines="50" w:before="120"/>
              <w:jc w:val="both"/>
              <w:rPr>
                <w:i/>
              </w:rPr>
            </w:pPr>
            <w:r w:rsidRPr="00C81403">
              <w:rPr>
                <w:b/>
                <w:bCs/>
                <w:i/>
              </w:rPr>
              <w:t>Proposal 2-6: If no consensus on the SAR solution, leave the issue to UE implementation</w:t>
            </w:r>
          </w:p>
          <w:p w14:paraId="3D3832D4" w14:textId="77777777" w:rsidR="00C81403" w:rsidRPr="0082572D" w:rsidRDefault="00C81403" w:rsidP="00196347">
            <w:pPr>
              <w:snapToGrid w:val="0"/>
              <w:spacing w:after="120"/>
              <w:jc w:val="both"/>
              <w:rPr>
                <w:i/>
                <w:u w:val="single"/>
              </w:rPr>
            </w:pPr>
            <w:r w:rsidRPr="0082572D">
              <w:rPr>
                <w:i/>
                <w:u w:val="single"/>
              </w:rPr>
              <w:t>Increasing UE transmission power limit for NR inter-band UL CA and EN-DC</w:t>
            </w:r>
          </w:p>
          <w:p w14:paraId="736DA76C" w14:textId="77777777" w:rsidR="00C81403" w:rsidRPr="0082572D" w:rsidRDefault="00C81403" w:rsidP="00196347">
            <w:pPr>
              <w:jc w:val="both"/>
              <w:rPr>
                <w:i/>
              </w:rPr>
            </w:pPr>
            <w:r w:rsidRPr="0082572D">
              <w:rPr>
                <w:i/>
              </w:rPr>
              <w:t>Observation 3-1: The WI scope is to study UL bands with different existing power classes.</w:t>
            </w:r>
          </w:p>
          <w:p w14:paraId="50BCC3A8" w14:textId="77777777" w:rsidR="00C81403" w:rsidRPr="00C81403" w:rsidRDefault="00C81403" w:rsidP="00196347">
            <w:pPr>
              <w:jc w:val="both"/>
              <w:rPr>
                <w:b/>
                <w:i/>
              </w:rPr>
            </w:pPr>
            <w:r w:rsidRPr="00C81403">
              <w:rPr>
                <w:b/>
                <w:i/>
              </w:rPr>
              <w:t>Proposal 3-1: Consider alternatives to the Rel-17 higherPowerLimit feature to enable higher power limit for inter-band CA/DC if they’re better.</w:t>
            </w:r>
          </w:p>
          <w:p w14:paraId="74AAF3BF" w14:textId="77777777" w:rsidR="00C81403" w:rsidRPr="00C81403" w:rsidRDefault="00C81403" w:rsidP="00196347">
            <w:pPr>
              <w:jc w:val="both"/>
              <w:rPr>
                <w:b/>
                <w:i/>
              </w:rPr>
            </w:pPr>
            <w:r w:rsidRPr="00C81403">
              <w:rPr>
                <w:b/>
                <w:i/>
              </w:rPr>
              <w:t>Proposal 3-2: Avoid NBC issues for legacy networks when designing new solutions for increasing UE Tx power limit.</w:t>
            </w:r>
          </w:p>
          <w:p w14:paraId="5D55DFEB" w14:textId="77777777" w:rsidR="00C81403" w:rsidRPr="00C81403" w:rsidRDefault="00C81403" w:rsidP="00196347">
            <w:pPr>
              <w:jc w:val="both"/>
              <w:rPr>
                <w:b/>
                <w:i/>
              </w:rPr>
            </w:pPr>
            <w:r w:rsidRPr="00C81403">
              <w:rPr>
                <w:b/>
                <w:i/>
              </w:rPr>
              <w:t>Proposal 3-3: Consider impact to the duty-cycle based SAR solution when the total Tx power exceeds the MOP of the conventional CA power class.</w:t>
            </w:r>
          </w:p>
          <w:p w14:paraId="427C2C30" w14:textId="77777777" w:rsidR="00C81403" w:rsidRPr="00C81403" w:rsidRDefault="00C81403" w:rsidP="00196347">
            <w:pPr>
              <w:jc w:val="both"/>
              <w:rPr>
                <w:b/>
                <w:i/>
              </w:rPr>
            </w:pPr>
            <w:r w:rsidRPr="00C81403">
              <w:rPr>
                <w:b/>
                <w:i/>
              </w:rPr>
              <w:t>Proposal 3-4: Consider whether to increase the total Tx power limit beyond PC1.5 for handheld UEs.</w:t>
            </w:r>
          </w:p>
          <w:p w14:paraId="65D0D580" w14:textId="30B803E8" w:rsidR="00D86D39" w:rsidRPr="00C81403" w:rsidRDefault="00C81403" w:rsidP="00196347">
            <w:pPr>
              <w:spacing w:after="0"/>
              <w:jc w:val="both"/>
              <w:rPr>
                <w:rFonts w:eastAsiaTheme="minorEastAsia"/>
                <w:b/>
                <w:i/>
                <w:lang w:val="en-US" w:eastAsia="zh-CN"/>
              </w:rPr>
            </w:pPr>
            <w:r w:rsidRPr="00C81403">
              <w:rPr>
                <w:b/>
                <w:i/>
              </w:rPr>
              <w:t>Proposal 3-5: Consider impact to the MSD requirements, e.g., whether to define MSD requirements for various combinations of per-band power classes such as PC1.5+PC2/3/5, PC2+PC5, etc.</w:t>
            </w:r>
          </w:p>
        </w:tc>
      </w:tr>
      <w:tr w:rsidR="00D86D39" w14:paraId="7AAD603A" w14:textId="77777777" w:rsidTr="00DA352E">
        <w:trPr>
          <w:trHeight w:val="468"/>
        </w:trPr>
        <w:tc>
          <w:tcPr>
            <w:tcW w:w="586" w:type="pct"/>
          </w:tcPr>
          <w:p w14:paraId="4557E466" w14:textId="691B5C1A" w:rsidR="00D86D39" w:rsidRPr="00A90E06" w:rsidRDefault="001F6E11" w:rsidP="00D86D39">
            <w:pPr>
              <w:spacing w:after="0"/>
              <w:rPr>
                <w:rFonts w:ascii="Arial" w:hAnsi="Arial" w:cs="Arial"/>
                <w:color w:val="000000"/>
                <w:sz w:val="16"/>
                <w:szCs w:val="16"/>
              </w:rPr>
            </w:pPr>
            <w:hyperlink r:id="rId24" w:history="1">
              <w:r w:rsidR="00D86D39">
                <w:rPr>
                  <w:rStyle w:val="Hyperlink"/>
                  <w:rFonts w:ascii="Arial" w:hAnsi="Arial" w:cs="Arial"/>
                  <w:b/>
                  <w:bCs/>
                  <w:sz w:val="16"/>
                  <w:szCs w:val="16"/>
                </w:rPr>
                <w:t>R4-2404901</w:t>
              </w:r>
            </w:hyperlink>
          </w:p>
        </w:tc>
        <w:tc>
          <w:tcPr>
            <w:tcW w:w="883" w:type="pct"/>
          </w:tcPr>
          <w:p w14:paraId="57E2008F" w14:textId="59A936AC" w:rsidR="00D86D39" w:rsidRDefault="00D86D39" w:rsidP="00D86D39">
            <w:pPr>
              <w:spacing w:after="0"/>
              <w:rPr>
                <w:rFonts w:ascii="Arial" w:hAnsi="Arial" w:cs="Arial"/>
                <w:sz w:val="16"/>
                <w:szCs w:val="16"/>
              </w:rPr>
            </w:pPr>
            <w:r>
              <w:rPr>
                <w:rFonts w:ascii="Arial" w:hAnsi="Arial" w:cs="Arial"/>
                <w:sz w:val="16"/>
                <w:szCs w:val="16"/>
              </w:rPr>
              <w:t>On architecture aspects for PC1p5 intra-band ULCA support</w:t>
            </w:r>
          </w:p>
        </w:tc>
        <w:tc>
          <w:tcPr>
            <w:tcW w:w="662" w:type="pct"/>
          </w:tcPr>
          <w:p w14:paraId="143C502F" w14:textId="4BA34D89"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Skyworks Solutions Inc.</w:t>
            </w:r>
          </w:p>
        </w:tc>
        <w:tc>
          <w:tcPr>
            <w:tcW w:w="2868" w:type="pct"/>
          </w:tcPr>
          <w:p w14:paraId="5A0E319F" w14:textId="58BB6A6E" w:rsidR="00387A3F" w:rsidRPr="00387A3F" w:rsidRDefault="00387A3F" w:rsidP="00196347">
            <w:pPr>
              <w:spacing w:after="0"/>
              <w:jc w:val="both"/>
              <w:rPr>
                <w:rFonts w:eastAsia="Arial"/>
                <w:b/>
                <w:bCs/>
                <w:i/>
                <w:lang w:eastAsia="zh-CN"/>
              </w:rPr>
            </w:pPr>
            <w:r w:rsidRPr="00387A3F">
              <w:rPr>
                <w:rFonts w:eastAsia="Arial"/>
                <w:b/>
                <w:bCs/>
                <w:i/>
                <w:lang w:eastAsia="zh-CN"/>
              </w:rPr>
              <w:t>Proposal: To support the mandatory 1CC fall back, a UE supporting contiguous or non-contiguous PC1.5 ULCA must support single CC PC1.5 in the same band and thus, support 2Tx with TxD as a minimum feature and UL MIMO optionally.</w:t>
            </w:r>
          </w:p>
          <w:p w14:paraId="6D928A68" w14:textId="77777777" w:rsidR="00387A3F" w:rsidRPr="00387A3F" w:rsidRDefault="00387A3F" w:rsidP="00196347">
            <w:pPr>
              <w:spacing w:after="0"/>
              <w:jc w:val="both"/>
              <w:rPr>
                <w:rFonts w:eastAsia="Arial"/>
                <w:b/>
                <w:bCs/>
                <w:i/>
                <w:lang w:eastAsia="zh-CN"/>
              </w:rPr>
            </w:pPr>
          </w:p>
          <w:p w14:paraId="29D4BC55" w14:textId="191DB61A" w:rsidR="00387A3F" w:rsidRPr="00387A3F" w:rsidRDefault="00387A3F" w:rsidP="00196347">
            <w:pPr>
              <w:jc w:val="both"/>
              <w:rPr>
                <w:rFonts w:eastAsia="Arial"/>
                <w:b/>
                <w:bCs/>
                <w:i/>
                <w:lang w:eastAsia="zh-CN"/>
              </w:rPr>
            </w:pPr>
            <w:r w:rsidRPr="00387A3F">
              <w:rPr>
                <w:rFonts w:eastAsia="Arial"/>
                <w:b/>
                <w:bCs/>
                <w:i/>
                <w:lang w:eastAsia="zh-CN"/>
              </w:rPr>
              <w:t>Proposal: the intra-band PC1.5 ULCA R19 work focusses on UE implementing intra-band ULCA PC1.5 this two 26dBm PAs.</w:t>
            </w:r>
          </w:p>
          <w:p w14:paraId="6149C8CB" w14:textId="28EEEBA8" w:rsidR="00387A3F" w:rsidRPr="00387A3F" w:rsidRDefault="00387A3F" w:rsidP="00196347">
            <w:pPr>
              <w:spacing w:after="0"/>
              <w:jc w:val="both"/>
              <w:rPr>
                <w:rFonts w:eastAsia="Arial"/>
                <w:b/>
                <w:bCs/>
                <w:i/>
                <w:lang w:eastAsia="zh-CN"/>
              </w:rPr>
            </w:pPr>
            <w:r w:rsidRPr="00387A3F">
              <w:rPr>
                <w:rFonts w:eastAsia="Arial"/>
                <w:b/>
                <w:bCs/>
                <w:i/>
                <w:lang w:eastAsia="zh-CN"/>
              </w:rPr>
              <w:t>Proposal</w:t>
            </w:r>
            <w:r>
              <w:rPr>
                <w:rFonts w:eastAsia="Arial"/>
                <w:b/>
                <w:bCs/>
                <w:i/>
                <w:lang w:eastAsia="zh-CN"/>
              </w:rPr>
              <w:t xml:space="preserve"> </w:t>
            </w:r>
            <w:r w:rsidRPr="00387A3F">
              <w:rPr>
                <w:rFonts w:eastAsia="Arial"/>
                <w:b/>
                <w:bCs/>
                <w:i/>
                <w:lang w:eastAsia="zh-CN"/>
              </w:rPr>
              <w:t xml:space="preserve">on intra-band contiguous PC1.5 ULCA architecture: </w:t>
            </w:r>
          </w:p>
          <w:p w14:paraId="66A8EB43" w14:textId="77777777" w:rsidR="00387A3F" w:rsidRPr="00387A3F" w:rsidRDefault="00387A3F" w:rsidP="00F26024">
            <w:pPr>
              <w:pStyle w:val="ListParagraph"/>
              <w:numPr>
                <w:ilvl w:val="0"/>
                <w:numId w:val="20"/>
              </w:numPr>
              <w:spacing w:after="0"/>
              <w:ind w:firstLineChars="0"/>
              <w:jc w:val="both"/>
              <w:rPr>
                <w:rFonts w:eastAsia="Arial"/>
                <w:b/>
                <w:bCs/>
                <w:i/>
                <w:lang w:eastAsia="zh-CN"/>
              </w:rPr>
            </w:pPr>
            <w:r w:rsidRPr="00387A3F">
              <w:rPr>
                <w:rFonts w:eastAsia="Arial"/>
                <w:b/>
                <w:bCs/>
                <w:i/>
                <w:lang w:eastAsia="zh-CN"/>
              </w:rPr>
              <w:t xml:space="preserve">Only the two 26dBm PA architecture using 2Tx as already needed for the 1CC fall back is specified. </w:t>
            </w:r>
          </w:p>
          <w:p w14:paraId="7956492C" w14:textId="77777777" w:rsidR="00387A3F" w:rsidRPr="00387A3F" w:rsidRDefault="00387A3F" w:rsidP="00F26024">
            <w:pPr>
              <w:pStyle w:val="ListParagraph"/>
              <w:numPr>
                <w:ilvl w:val="0"/>
                <w:numId w:val="20"/>
              </w:numPr>
              <w:spacing w:after="0"/>
              <w:ind w:firstLineChars="0"/>
              <w:jc w:val="both"/>
              <w:rPr>
                <w:rFonts w:eastAsia="Arial"/>
                <w:b/>
                <w:bCs/>
                <w:i/>
                <w:lang w:eastAsia="zh-CN"/>
              </w:rPr>
            </w:pPr>
            <w:r w:rsidRPr="00387A3F">
              <w:rPr>
                <w:rFonts w:eastAsia="Arial"/>
                <w:b/>
                <w:bCs/>
                <w:i/>
                <w:lang w:eastAsia="zh-CN"/>
              </w:rPr>
              <w:t xml:space="preserve">Each PA must support the two CCs and TxD is default and UL MIMO is optional. </w:t>
            </w:r>
          </w:p>
          <w:p w14:paraId="7E420309" w14:textId="77777777" w:rsidR="00387A3F" w:rsidRPr="00387A3F" w:rsidRDefault="00387A3F" w:rsidP="00F26024">
            <w:pPr>
              <w:pStyle w:val="ListParagraph"/>
              <w:numPr>
                <w:ilvl w:val="0"/>
                <w:numId w:val="20"/>
              </w:numPr>
              <w:spacing w:after="0"/>
              <w:ind w:firstLineChars="0"/>
              <w:jc w:val="both"/>
              <w:rPr>
                <w:rFonts w:eastAsia="Arial"/>
                <w:b/>
                <w:bCs/>
                <w:i/>
                <w:lang w:eastAsia="zh-CN"/>
              </w:rPr>
            </w:pPr>
            <w:r w:rsidRPr="00387A3F">
              <w:rPr>
                <w:rFonts w:eastAsia="Arial"/>
                <w:b/>
                <w:bCs/>
                <w:i/>
                <w:lang w:eastAsia="zh-CN"/>
              </w:rPr>
              <w:t>This has no restriction in terms of supporting the 200MHz maximum aggregated BW or allocation BW in each CC.</w:t>
            </w:r>
          </w:p>
          <w:p w14:paraId="457B5965" w14:textId="77777777" w:rsidR="00387A3F" w:rsidRPr="00387A3F" w:rsidRDefault="00387A3F" w:rsidP="00196347">
            <w:pPr>
              <w:spacing w:after="0"/>
              <w:jc w:val="both"/>
              <w:rPr>
                <w:rFonts w:eastAsia="Arial"/>
                <w:b/>
                <w:bCs/>
                <w:i/>
                <w:lang w:eastAsia="zh-CN"/>
              </w:rPr>
            </w:pPr>
          </w:p>
          <w:p w14:paraId="28214B8A" w14:textId="77777777" w:rsidR="00387A3F" w:rsidRPr="00387A3F" w:rsidRDefault="00387A3F" w:rsidP="00196347">
            <w:pPr>
              <w:spacing w:after="0"/>
              <w:jc w:val="both"/>
              <w:rPr>
                <w:rFonts w:eastAsia="Arial"/>
                <w:b/>
                <w:bCs/>
                <w:i/>
                <w:lang w:eastAsia="zh-CN"/>
              </w:rPr>
            </w:pPr>
            <w:r w:rsidRPr="00387A3F">
              <w:rPr>
                <w:rFonts w:eastAsia="Arial"/>
                <w:b/>
                <w:bCs/>
                <w:i/>
                <w:lang w:eastAsia="zh-CN"/>
              </w:rPr>
              <w:lastRenderedPageBreak/>
              <w:t xml:space="preserve">Proposal on intra-band non-contiguous PC1.5 ULCA architecture: </w:t>
            </w:r>
          </w:p>
          <w:p w14:paraId="205BAA6D" w14:textId="77777777" w:rsidR="00387A3F" w:rsidRPr="00387A3F" w:rsidRDefault="00387A3F" w:rsidP="00F26024">
            <w:pPr>
              <w:pStyle w:val="ListParagraph"/>
              <w:numPr>
                <w:ilvl w:val="0"/>
                <w:numId w:val="19"/>
              </w:numPr>
              <w:spacing w:after="0"/>
              <w:ind w:firstLineChars="0"/>
              <w:jc w:val="both"/>
              <w:rPr>
                <w:rFonts w:eastAsia="Arial"/>
                <w:b/>
                <w:bCs/>
                <w:i/>
                <w:lang w:eastAsia="zh-CN"/>
              </w:rPr>
            </w:pPr>
            <w:r w:rsidRPr="00387A3F">
              <w:rPr>
                <w:rFonts w:eastAsia="Arial"/>
                <w:b/>
                <w:bCs/>
                <w:i/>
                <w:lang w:eastAsia="zh-CN"/>
              </w:rPr>
              <w:t xml:space="preserve">Only the two 26dBm PA architecture using one PA per CC is specified. </w:t>
            </w:r>
          </w:p>
          <w:p w14:paraId="77A5E166" w14:textId="77777777" w:rsidR="00387A3F" w:rsidRPr="00387A3F" w:rsidRDefault="00387A3F" w:rsidP="00F26024">
            <w:pPr>
              <w:pStyle w:val="ListParagraph"/>
              <w:numPr>
                <w:ilvl w:val="0"/>
                <w:numId w:val="19"/>
              </w:numPr>
              <w:spacing w:after="0"/>
              <w:ind w:firstLineChars="0"/>
              <w:jc w:val="both"/>
              <w:rPr>
                <w:rFonts w:eastAsia="Arial"/>
                <w:b/>
                <w:bCs/>
                <w:i/>
                <w:lang w:eastAsia="zh-CN"/>
              </w:rPr>
            </w:pPr>
            <w:r w:rsidRPr="00387A3F">
              <w:rPr>
                <w:rFonts w:eastAsia="Arial"/>
                <w:b/>
                <w:bCs/>
                <w:i/>
                <w:lang w:eastAsia="zh-CN"/>
              </w:rPr>
              <w:t>A specific MPR term is added to account for the case where there is an imbalance between the two CC allocated RB BW and PC1.5 maximum power cannot be reached for large RX BW imbalances</w:t>
            </w:r>
          </w:p>
          <w:p w14:paraId="31C50309" w14:textId="77777777" w:rsidR="00387A3F" w:rsidRPr="00387A3F" w:rsidRDefault="00387A3F" w:rsidP="00F26024">
            <w:pPr>
              <w:pStyle w:val="ListParagraph"/>
              <w:numPr>
                <w:ilvl w:val="0"/>
                <w:numId w:val="19"/>
              </w:numPr>
              <w:spacing w:after="0"/>
              <w:ind w:firstLineChars="0"/>
              <w:jc w:val="both"/>
              <w:rPr>
                <w:rFonts w:eastAsia="Arial"/>
                <w:b/>
                <w:bCs/>
                <w:i/>
                <w:lang w:eastAsia="zh-CN"/>
              </w:rPr>
            </w:pPr>
            <w:r w:rsidRPr="00387A3F">
              <w:rPr>
                <w:rFonts w:eastAsia="Arial"/>
                <w:b/>
                <w:bCs/>
                <w:i/>
                <w:lang w:eastAsia="zh-CN"/>
              </w:rPr>
              <w:t>This has no restriction in terms of supporting 600MHz maximum separation BW or gap sizes.</w:t>
            </w:r>
          </w:p>
          <w:p w14:paraId="6E124935" w14:textId="77777777" w:rsidR="00387A3F" w:rsidRPr="00387A3F" w:rsidRDefault="00387A3F" w:rsidP="00F26024">
            <w:pPr>
              <w:pStyle w:val="ListParagraph"/>
              <w:numPr>
                <w:ilvl w:val="0"/>
                <w:numId w:val="19"/>
              </w:numPr>
              <w:spacing w:after="0"/>
              <w:ind w:firstLineChars="0"/>
              <w:jc w:val="both"/>
              <w:rPr>
                <w:rFonts w:eastAsia="Arial"/>
                <w:b/>
                <w:bCs/>
                <w:i/>
                <w:lang w:eastAsia="zh-CN"/>
              </w:rPr>
            </w:pPr>
            <w:r w:rsidRPr="00387A3F">
              <w:rPr>
                <w:rFonts w:eastAsia="Arial"/>
                <w:b/>
                <w:bCs/>
                <w:i/>
                <w:lang w:eastAsia="zh-CN"/>
              </w:rPr>
              <w:t>UL MIMO cannot be supported.</w:t>
            </w:r>
          </w:p>
          <w:p w14:paraId="4E8F6765" w14:textId="77777777" w:rsidR="00387A3F" w:rsidRPr="00387A3F" w:rsidRDefault="00387A3F" w:rsidP="00196347">
            <w:pPr>
              <w:spacing w:after="0"/>
              <w:jc w:val="both"/>
              <w:rPr>
                <w:rFonts w:eastAsia="Arial"/>
                <w:b/>
                <w:bCs/>
                <w:i/>
                <w:lang w:eastAsia="zh-CN"/>
              </w:rPr>
            </w:pPr>
          </w:p>
          <w:p w14:paraId="6E7E7251" w14:textId="77777777" w:rsidR="00387A3F" w:rsidRPr="00387A3F" w:rsidRDefault="00387A3F" w:rsidP="00196347">
            <w:pPr>
              <w:spacing w:after="0"/>
              <w:jc w:val="both"/>
              <w:rPr>
                <w:rFonts w:eastAsia="Arial"/>
                <w:b/>
                <w:bCs/>
                <w:i/>
                <w:lang w:eastAsia="zh-CN"/>
              </w:rPr>
            </w:pPr>
            <w:r w:rsidRPr="00387A3F">
              <w:rPr>
                <w:rFonts w:eastAsia="Arial"/>
                <w:b/>
                <w:bCs/>
                <w:i/>
                <w:lang w:eastAsia="zh-CN"/>
              </w:rPr>
              <w:t xml:space="preserve">Proposal: for R19 PC1.5 intra-band non-contiguous ULCA with two 26dBm PAs and one PA per CC, the 29dBm PCmax is modified as follows to account for RB BW imbalances: </w:t>
            </w:r>
          </w:p>
          <w:p w14:paraId="68DCD391" w14:textId="03F48B76" w:rsidR="00D86D39" w:rsidRPr="00387A3F" w:rsidRDefault="00387A3F" w:rsidP="00196347">
            <w:pPr>
              <w:spacing w:after="0"/>
              <w:jc w:val="both"/>
              <w:rPr>
                <w:rFonts w:eastAsiaTheme="minorEastAsia"/>
                <w:b/>
                <w:i/>
                <w:lang w:val="en-US" w:eastAsia="zh-CN"/>
              </w:rPr>
            </w:pPr>
            <w:r w:rsidRPr="00387A3F">
              <w:rPr>
                <w:rFonts w:eastAsia="Arial"/>
                <w:b/>
                <w:bCs/>
                <w:i/>
                <w:lang w:eastAsia="zh-CN"/>
              </w:rPr>
              <w:t>PCmax=10*log(10^(26/10)+10^((26-10*log(LCRB1*SCS1/LCRB2*SCS2))/10))</w:t>
            </w:r>
          </w:p>
        </w:tc>
      </w:tr>
      <w:tr w:rsidR="00D86D39" w14:paraId="32E50E5D" w14:textId="77777777" w:rsidTr="00DA352E">
        <w:trPr>
          <w:trHeight w:val="468"/>
        </w:trPr>
        <w:tc>
          <w:tcPr>
            <w:tcW w:w="586" w:type="pct"/>
          </w:tcPr>
          <w:p w14:paraId="68518941" w14:textId="52E24D92" w:rsidR="00D86D39" w:rsidRPr="00A90E06" w:rsidRDefault="001F6E11" w:rsidP="00D86D39">
            <w:pPr>
              <w:spacing w:after="0"/>
              <w:rPr>
                <w:rFonts w:ascii="Arial" w:hAnsi="Arial" w:cs="Arial"/>
                <w:color w:val="000000"/>
                <w:sz w:val="16"/>
                <w:szCs w:val="16"/>
              </w:rPr>
            </w:pPr>
            <w:hyperlink r:id="rId25" w:history="1">
              <w:r w:rsidR="00D86D39">
                <w:rPr>
                  <w:rStyle w:val="Hyperlink"/>
                  <w:rFonts w:ascii="Arial" w:hAnsi="Arial" w:cs="Arial"/>
                  <w:b/>
                  <w:bCs/>
                  <w:sz w:val="16"/>
                  <w:szCs w:val="16"/>
                </w:rPr>
                <w:t>R4-2404986</w:t>
              </w:r>
            </w:hyperlink>
          </w:p>
        </w:tc>
        <w:tc>
          <w:tcPr>
            <w:tcW w:w="883" w:type="pct"/>
          </w:tcPr>
          <w:p w14:paraId="1B0B69F1" w14:textId="4EC6BAD9" w:rsidR="00D86D39" w:rsidRDefault="00D86D39" w:rsidP="00D86D39">
            <w:pPr>
              <w:spacing w:after="0"/>
              <w:rPr>
                <w:rFonts w:ascii="Arial" w:hAnsi="Arial" w:cs="Arial"/>
                <w:sz w:val="16"/>
                <w:szCs w:val="16"/>
              </w:rPr>
            </w:pPr>
            <w:r>
              <w:rPr>
                <w:rFonts w:ascii="Arial" w:hAnsi="Arial" w:cs="Arial"/>
                <w:sz w:val="16"/>
                <w:szCs w:val="16"/>
              </w:rPr>
              <w:t>Views on HPUE</w:t>
            </w:r>
          </w:p>
        </w:tc>
        <w:tc>
          <w:tcPr>
            <w:tcW w:w="662" w:type="pct"/>
          </w:tcPr>
          <w:p w14:paraId="1FEC0889" w14:textId="38FAE462"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Samsung</w:t>
            </w:r>
          </w:p>
        </w:tc>
        <w:tc>
          <w:tcPr>
            <w:tcW w:w="2868" w:type="pct"/>
          </w:tcPr>
          <w:p w14:paraId="7103BA98" w14:textId="77777777" w:rsidR="00930FBA" w:rsidRPr="00930FBA" w:rsidRDefault="00930FBA" w:rsidP="00196347">
            <w:pPr>
              <w:pStyle w:val="BodyText"/>
              <w:jc w:val="both"/>
              <w:rPr>
                <w:color w:val="2F5496" w:themeColor="accent1" w:themeShade="BF"/>
                <w:u w:val="single"/>
              </w:rPr>
            </w:pPr>
            <w:r w:rsidRPr="00930FBA">
              <w:rPr>
                <w:rFonts w:hint="eastAsia"/>
                <w:color w:val="2F5496" w:themeColor="accent1" w:themeShade="BF"/>
                <w:u w:val="single"/>
              </w:rPr>
              <w:t>F</w:t>
            </w:r>
            <w:r w:rsidRPr="00930FBA">
              <w:rPr>
                <w:color w:val="2F5496" w:themeColor="accent1" w:themeShade="BF"/>
                <w:u w:val="single"/>
              </w:rPr>
              <w:t>or 3.1 PC1.5 for intra-band contiguous UL CA w/o UL MIMO</w:t>
            </w:r>
          </w:p>
          <w:p w14:paraId="371A414C" w14:textId="77777777" w:rsidR="00930FBA" w:rsidRDefault="00930FBA" w:rsidP="00196347">
            <w:pPr>
              <w:spacing w:afterLines="50" w:after="120"/>
              <w:jc w:val="both"/>
              <w:rPr>
                <w:b/>
                <w:i/>
              </w:rPr>
            </w:pPr>
            <w:r>
              <w:rPr>
                <w:b/>
                <w:i/>
              </w:rPr>
              <w:t xml:space="preserve">Proposal 1: PC2 </w:t>
            </w:r>
            <w:r w:rsidRPr="002118C4">
              <w:rPr>
                <w:b/>
                <w:i/>
              </w:rPr>
              <w:t xml:space="preserve">for </w:t>
            </w:r>
            <w:r>
              <w:rPr>
                <w:b/>
                <w:i/>
              </w:rPr>
              <w:t xml:space="preserve">UL CA </w:t>
            </w:r>
            <w:r w:rsidRPr="002118C4">
              <w:rPr>
                <w:b/>
                <w:i/>
              </w:rPr>
              <w:t>n79C sh</w:t>
            </w:r>
            <w:r>
              <w:rPr>
                <w:b/>
                <w:i/>
              </w:rPr>
              <w:t>ould be specified as well, can be done in this WI.</w:t>
            </w:r>
          </w:p>
          <w:p w14:paraId="0547BFA1" w14:textId="77777777" w:rsidR="00930FBA" w:rsidRDefault="00930FBA" w:rsidP="00196347">
            <w:pPr>
              <w:spacing w:after="0"/>
              <w:jc w:val="both"/>
              <w:rPr>
                <w:b/>
                <w:i/>
              </w:rPr>
            </w:pPr>
            <w:r>
              <w:rPr>
                <w:b/>
                <w:i/>
              </w:rPr>
              <w:t>Proposal 2: MOP tolerance can be +2/-3 dB, in addition adding the following note into MOP table for PC1.5.</w:t>
            </w:r>
          </w:p>
          <w:p w14:paraId="2C8F2DC0" w14:textId="77777777" w:rsidR="00930FBA" w:rsidRPr="00CF0D30" w:rsidRDefault="00930FBA" w:rsidP="00F26024">
            <w:pPr>
              <w:pStyle w:val="ListParagraph"/>
              <w:widowControl w:val="0"/>
              <w:numPr>
                <w:ilvl w:val="0"/>
                <w:numId w:val="11"/>
              </w:numPr>
              <w:overflowPunct/>
              <w:autoSpaceDE/>
              <w:autoSpaceDN/>
              <w:adjustRightInd/>
              <w:spacing w:after="0"/>
              <w:ind w:firstLineChars="0"/>
              <w:jc w:val="both"/>
              <w:textAlignment w:val="auto"/>
              <w:rPr>
                <w:b/>
                <w:i/>
              </w:rPr>
            </w:pPr>
            <w:r>
              <w:rPr>
                <w:rFonts w:hint="eastAsia"/>
                <w:b/>
                <w:i/>
              </w:rPr>
              <w:t>N</w:t>
            </w:r>
            <w:r>
              <w:rPr>
                <w:b/>
                <w:i/>
              </w:rPr>
              <w:t>ote X: Achieved via dual Tx</w:t>
            </w:r>
          </w:p>
          <w:p w14:paraId="0BDAE350" w14:textId="77777777" w:rsidR="00930FBA" w:rsidRPr="00930FBA" w:rsidRDefault="00930FBA" w:rsidP="00196347">
            <w:pPr>
              <w:spacing w:beforeLines="50" w:before="120" w:after="0"/>
              <w:jc w:val="both"/>
              <w:rPr>
                <w:i/>
              </w:rPr>
            </w:pPr>
            <w:r w:rsidRPr="00930FBA">
              <w:rPr>
                <w:i/>
              </w:rPr>
              <w:t>Observation 1: The description for SAR mechanism would be present in which clause should be TBD, depending on the outcome of “power class’ relevant discussion. We can first discuss the applicable</w:t>
            </w:r>
            <w:r w:rsidRPr="00930FBA">
              <w:rPr>
                <w:rFonts w:hint="eastAsia"/>
                <w:i/>
              </w:rPr>
              <w:t>Δ</w:t>
            </w:r>
            <w:r w:rsidRPr="00930FBA">
              <w:rPr>
                <w:i/>
              </w:rPr>
              <w:t>P</w:t>
            </w:r>
            <w:r w:rsidRPr="00930FBA">
              <w:rPr>
                <w:i/>
                <w:vertAlign w:val="subscript"/>
              </w:rPr>
              <w:t>PowerClass,CA</w:t>
            </w:r>
            <w:r w:rsidRPr="00930FBA">
              <w:t xml:space="preserve"> </w:t>
            </w:r>
            <w:r w:rsidRPr="00930FBA">
              <w:rPr>
                <w:i/>
              </w:rPr>
              <w:t>and its condition.</w:t>
            </w:r>
          </w:p>
          <w:p w14:paraId="674F2F41" w14:textId="77777777" w:rsidR="00930FBA" w:rsidRPr="00482D76" w:rsidRDefault="00930FBA" w:rsidP="00196347">
            <w:pPr>
              <w:spacing w:beforeLines="50" w:before="120" w:afterLines="50" w:after="120"/>
              <w:jc w:val="both"/>
              <w:rPr>
                <w:b/>
                <w:i/>
              </w:rPr>
            </w:pPr>
            <w:r>
              <w:rPr>
                <w:b/>
                <w:i/>
              </w:rPr>
              <w:t>Proposal 3:</w:t>
            </w:r>
          </w:p>
          <w:p w14:paraId="63D4BD7B" w14:textId="77777777" w:rsidR="00930FBA" w:rsidRPr="007F6A07" w:rsidRDefault="00930FBA" w:rsidP="00196347">
            <w:pPr>
              <w:pStyle w:val="B1"/>
              <w:spacing w:after="0"/>
              <w:ind w:left="0" w:firstLine="0"/>
              <w:jc w:val="both"/>
              <w:rPr>
                <w:b/>
                <w:lang w:eastAsia="zh-CN"/>
              </w:rPr>
            </w:pPr>
            <w:r w:rsidRPr="007F6A07">
              <w:rPr>
                <w:b/>
                <w:lang w:eastAsia="zh-CN"/>
              </w:rPr>
              <w:t>For a PC1.5 UE:</w:t>
            </w:r>
          </w:p>
          <w:p w14:paraId="737614F6" w14:textId="77777777" w:rsidR="00930FBA" w:rsidRPr="00607CFB" w:rsidRDefault="00930FBA" w:rsidP="00196347">
            <w:pPr>
              <w:pStyle w:val="B1"/>
              <w:spacing w:after="0"/>
              <w:ind w:left="0" w:firstLine="0"/>
              <w:jc w:val="both"/>
              <w:rPr>
                <w:rFonts w:eastAsiaTheme="minorEastAsia"/>
                <w:b/>
                <w:lang w:eastAsia="zh-CN"/>
              </w:rPr>
            </w:pPr>
            <w:r w:rsidRPr="00607CFB">
              <w:rPr>
                <w:b/>
                <w:lang w:eastAsia="zh-CN"/>
              </w:rPr>
              <w:t>ΔP</w:t>
            </w:r>
            <w:r w:rsidRPr="00607CFB">
              <w:rPr>
                <w:b/>
                <w:vertAlign w:val="subscript"/>
                <w:lang w:eastAsia="zh-CN"/>
              </w:rPr>
              <w:t>PowerClass</w:t>
            </w:r>
            <w:r>
              <w:rPr>
                <w:b/>
                <w:vertAlign w:val="subscript"/>
                <w:lang w:eastAsia="zh-CN"/>
              </w:rPr>
              <w:t>,CA</w:t>
            </w:r>
            <w:r w:rsidRPr="00607CFB">
              <w:rPr>
                <w:b/>
                <w:lang w:eastAsia="zh-CN"/>
              </w:rPr>
              <w:t xml:space="preserve"> = 6dB</w:t>
            </w:r>
          </w:p>
          <w:p w14:paraId="140F162F" w14:textId="77777777" w:rsidR="00930FBA" w:rsidRPr="005519C0" w:rsidRDefault="00930FBA" w:rsidP="00F26024">
            <w:pPr>
              <w:pStyle w:val="B1"/>
              <w:numPr>
                <w:ilvl w:val="0"/>
                <w:numId w:val="11"/>
              </w:numPr>
              <w:spacing w:after="60"/>
              <w:ind w:left="465" w:hanging="357"/>
              <w:jc w:val="both"/>
              <w:rPr>
                <w:b/>
              </w:rPr>
            </w:pPr>
            <w:r w:rsidRPr="005519C0">
              <w:rPr>
                <w:b/>
              </w:rPr>
              <w:t>When</w:t>
            </w:r>
            <w:r w:rsidRPr="005519C0">
              <w:rPr>
                <w:b/>
                <w:lang w:eastAsia="zh-CN"/>
              </w:rPr>
              <w:t xml:space="preserve"> </w:t>
            </w:r>
            <w:r w:rsidRPr="005519C0">
              <w:rPr>
                <w:rFonts w:cs="Vrinda"/>
                <w:b/>
                <w:lang w:bidi="bn-IN"/>
              </w:rPr>
              <w:t>10 log</w:t>
            </w:r>
            <w:r w:rsidRPr="005519C0">
              <w:rPr>
                <w:rFonts w:cs="Vrinda"/>
                <w:b/>
                <w:vertAlign w:val="subscript"/>
                <w:lang w:bidi="bn-IN"/>
              </w:rPr>
              <w:t>10</w:t>
            </w:r>
            <w:r w:rsidRPr="005519C0">
              <w:rPr>
                <w:rFonts w:cs="Vrinda"/>
                <w:b/>
                <w:lang w:bidi="bn-IN"/>
              </w:rPr>
              <w:t xml:space="preserve"> </w:t>
            </w:r>
            <w:r w:rsidRPr="005519C0">
              <w:rPr>
                <w:b/>
              </w:rPr>
              <w:t xml:space="preserve">∑ </w:t>
            </w:r>
            <w:r w:rsidRPr="005519C0">
              <w:rPr>
                <w:rFonts w:cs="Vrinda"/>
                <w:b/>
                <w:lang w:bidi="bn-IN"/>
              </w:rPr>
              <w:t>p</w:t>
            </w:r>
            <w:r w:rsidRPr="005519C0">
              <w:rPr>
                <w:rFonts w:cs="Vrinda"/>
                <w:b/>
                <w:vertAlign w:val="subscript"/>
                <w:lang w:bidi="bn-IN"/>
              </w:rPr>
              <w:t>EMAX,c</w:t>
            </w:r>
            <w:r w:rsidRPr="005519C0">
              <w:rPr>
                <w:b/>
                <w:lang w:eastAsia="zh-CN"/>
              </w:rPr>
              <w:t xml:space="preserve"> or </w:t>
            </w:r>
            <w:r w:rsidRPr="005519C0">
              <w:rPr>
                <w:b/>
                <w:lang w:bidi="bn-IN"/>
              </w:rPr>
              <w:t>P</w:t>
            </w:r>
            <w:r w:rsidRPr="005519C0">
              <w:rPr>
                <w:b/>
                <w:vertAlign w:val="subscript"/>
                <w:lang w:bidi="bn-IN"/>
              </w:rPr>
              <w:t>EMAX,CA</w:t>
            </w:r>
            <w:r w:rsidRPr="005519C0">
              <w:rPr>
                <w:b/>
              </w:rPr>
              <w:t xml:space="preserve"> which defined in clause 6.2A.4.1.1 is 23 dBm or lower</w:t>
            </w:r>
            <w:r>
              <w:rPr>
                <w:b/>
              </w:rPr>
              <w:t>;</w:t>
            </w:r>
          </w:p>
          <w:p w14:paraId="21D2C372" w14:textId="77777777" w:rsidR="00930FBA" w:rsidRPr="005519C0" w:rsidRDefault="00930FBA" w:rsidP="00F26024">
            <w:pPr>
              <w:pStyle w:val="B1"/>
              <w:numPr>
                <w:ilvl w:val="0"/>
                <w:numId w:val="11"/>
              </w:numPr>
              <w:spacing w:after="60"/>
              <w:ind w:left="465" w:hanging="357"/>
              <w:jc w:val="both"/>
              <w:rPr>
                <w:b/>
              </w:rPr>
            </w:pPr>
            <w:r w:rsidRPr="005519C0">
              <w:rPr>
                <w:b/>
              </w:rPr>
              <w:t xml:space="preserve">or when the field of UE capability </w:t>
            </w:r>
            <w:r w:rsidRPr="005519C0">
              <w:rPr>
                <w:b/>
                <w:i/>
              </w:rPr>
              <w:t>maxUplinkDutyCycle-PC2-FR1</w:t>
            </w:r>
            <w:r w:rsidRPr="005519C0">
              <w:rPr>
                <w:b/>
              </w:rPr>
              <w:t xml:space="preserve"> is absent and the field of UE capability </w:t>
            </w:r>
            <w:r w:rsidRPr="005519C0">
              <w:rPr>
                <w:b/>
                <w:i/>
              </w:rPr>
              <w:t>maxUplinkDutyCycle-PC1dot5-MPE-FR1</w:t>
            </w:r>
            <w:r w:rsidRPr="005519C0">
              <w:rPr>
                <w:b/>
              </w:rPr>
              <w:t xml:space="preserve"> is absent and the percentage of uplink symbols transmitted in a certain evaluation period is larger than 50%</w:t>
            </w:r>
            <w:r>
              <w:rPr>
                <w:b/>
              </w:rPr>
              <w:t>;</w:t>
            </w:r>
          </w:p>
          <w:p w14:paraId="2DA0B2FF" w14:textId="77777777" w:rsidR="00930FBA" w:rsidRPr="005519C0" w:rsidRDefault="00930FBA" w:rsidP="00F26024">
            <w:pPr>
              <w:pStyle w:val="B1"/>
              <w:numPr>
                <w:ilvl w:val="0"/>
                <w:numId w:val="11"/>
              </w:numPr>
              <w:spacing w:after="60"/>
              <w:ind w:left="465" w:hanging="357"/>
              <w:jc w:val="both"/>
              <w:rPr>
                <w:b/>
              </w:rPr>
            </w:pPr>
            <w:r w:rsidRPr="005519C0">
              <w:rPr>
                <w:b/>
              </w:rPr>
              <w:t xml:space="preserve">or when the field of UE capability </w:t>
            </w:r>
            <w:r w:rsidRPr="005519C0">
              <w:rPr>
                <w:b/>
                <w:i/>
              </w:rPr>
              <w:t>maxUplinkDutyCycle-PC2-FR1</w:t>
            </w:r>
            <w:r w:rsidRPr="005519C0">
              <w:rPr>
                <w:b/>
              </w:rPr>
              <w:t xml:space="preserve"> is not absent and the percentage of uplink symbols transmitted in a certain evaluation period is larger than </w:t>
            </w:r>
            <w:r w:rsidRPr="005519C0">
              <w:rPr>
                <w:b/>
                <w:i/>
              </w:rPr>
              <w:t>maxUplinkDutyCycle-PC2-FR1</w:t>
            </w:r>
            <w:r w:rsidRPr="005519C0">
              <w:rPr>
                <w:b/>
              </w:rPr>
              <w:t xml:space="preserve"> as defined in TS 38.306 </w:t>
            </w:r>
            <w:r>
              <w:rPr>
                <w:b/>
              </w:rPr>
              <w:t>;</w:t>
            </w:r>
          </w:p>
          <w:p w14:paraId="08FFBE87" w14:textId="77777777" w:rsidR="00930FBA" w:rsidRPr="005519C0" w:rsidRDefault="00930FBA" w:rsidP="00F26024">
            <w:pPr>
              <w:pStyle w:val="B1"/>
              <w:numPr>
                <w:ilvl w:val="0"/>
                <w:numId w:val="11"/>
              </w:numPr>
              <w:spacing w:after="60"/>
              <w:ind w:left="465" w:hanging="357"/>
              <w:jc w:val="both"/>
              <w:rPr>
                <w:b/>
                <w:lang w:eastAsia="zh-CN"/>
              </w:rPr>
            </w:pPr>
            <w:r w:rsidRPr="005519C0">
              <w:rPr>
                <w:b/>
              </w:rPr>
              <w:t xml:space="preserve">or when the field of UE capability </w:t>
            </w:r>
            <w:r w:rsidRPr="005519C0">
              <w:rPr>
                <w:b/>
                <w:i/>
              </w:rPr>
              <w:t>maxUplinkDutyCycle-PC1dot5-MPE-FR1</w:t>
            </w:r>
            <w:r w:rsidRPr="005519C0">
              <w:rPr>
                <w:b/>
              </w:rPr>
              <w:t xml:space="preserve"> is not absent and half the percentage of uplink symbols transmitted in a certain evaluation period is larger than </w:t>
            </w:r>
            <w:r w:rsidRPr="005519C0">
              <w:rPr>
                <w:b/>
                <w:i/>
              </w:rPr>
              <w:t>maxUplinkDutyCycle-PC1dot5-MPE-FR1</w:t>
            </w:r>
            <w:r w:rsidRPr="005519C0">
              <w:rPr>
                <w:b/>
              </w:rPr>
              <w:t xml:space="preserve"> as defined in TS 38.306.</w:t>
            </w:r>
            <w:r w:rsidRPr="005519C0">
              <w:rPr>
                <w:b/>
                <w:lang w:eastAsia="zh-CN"/>
              </w:rPr>
              <w:t xml:space="preserve"> </w:t>
            </w:r>
          </w:p>
          <w:p w14:paraId="563CE502" w14:textId="77777777" w:rsidR="00930FBA" w:rsidRPr="00607CFB" w:rsidRDefault="00930FBA" w:rsidP="00196347">
            <w:pPr>
              <w:pStyle w:val="B1"/>
              <w:spacing w:after="0"/>
              <w:ind w:left="0" w:firstLine="0"/>
              <w:jc w:val="both"/>
              <w:rPr>
                <w:rFonts w:eastAsiaTheme="minorEastAsia"/>
                <w:b/>
                <w:lang w:eastAsia="zh-CN"/>
              </w:rPr>
            </w:pPr>
            <w:r w:rsidRPr="00607CFB">
              <w:rPr>
                <w:b/>
                <w:lang w:eastAsia="zh-CN"/>
              </w:rPr>
              <w:t>ΔP</w:t>
            </w:r>
            <w:r w:rsidRPr="00607CFB">
              <w:rPr>
                <w:b/>
                <w:vertAlign w:val="subscript"/>
                <w:lang w:eastAsia="zh-CN"/>
              </w:rPr>
              <w:t>PowerClass</w:t>
            </w:r>
            <w:r>
              <w:rPr>
                <w:b/>
                <w:vertAlign w:val="subscript"/>
                <w:lang w:eastAsia="zh-CN"/>
              </w:rPr>
              <w:t>,CA</w:t>
            </w:r>
            <w:r w:rsidRPr="00607CFB">
              <w:rPr>
                <w:b/>
                <w:lang w:eastAsia="zh-CN"/>
              </w:rPr>
              <w:t xml:space="preserve"> = 3dB</w:t>
            </w:r>
          </w:p>
          <w:p w14:paraId="792A5EC1" w14:textId="77777777" w:rsidR="00930FBA" w:rsidRPr="005519C0" w:rsidRDefault="00930FBA" w:rsidP="00F26024">
            <w:pPr>
              <w:pStyle w:val="B1"/>
              <w:numPr>
                <w:ilvl w:val="0"/>
                <w:numId w:val="11"/>
              </w:numPr>
              <w:spacing w:after="60"/>
              <w:jc w:val="both"/>
              <w:rPr>
                <w:b/>
              </w:rPr>
            </w:pPr>
            <w:r w:rsidRPr="005519C0">
              <w:rPr>
                <w:b/>
              </w:rPr>
              <w:t>When</w:t>
            </w:r>
            <w:r w:rsidRPr="005519C0">
              <w:rPr>
                <w:b/>
                <w:lang w:eastAsia="zh-CN"/>
              </w:rPr>
              <w:t xml:space="preserve"> </w:t>
            </w:r>
            <w:r w:rsidRPr="005519C0">
              <w:rPr>
                <w:rFonts w:cs="Vrinda"/>
                <w:b/>
                <w:lang w:bidi="bn-IN"/>
              </w:rPr>
              <w:t>10 log</w:t>
            </w:r>
            <w:r w:rsidRPr="005519C0">
              <w:rPr>
                <w:rFonts w:cs="Vrinda"/>
                <w:b/>
                <w:vertAlign w:val="subscript"/>
                <w:lang w:bidi="bn-IN"/>
              </w:rPr>
              <w:t>10</w:t>
            </w:r>
            <w:r w:rsidRPr="005519C0">
              <w:rPr>
                <w:rFonts w:cs="Vrinda"/>
                <w:b/>
                <w:lang w:bidi="bn-IN"/>
              </w:rPr>
              <w:t xml:space="preserve"> </w:t>
            </w:r>
            <w:r w:rsidRPr="005519C0">
              <w:rPr>
                <w:b/>
              </w:rPr>
              <w:t xml:space="preserve">∑ </w:t>
            </w:r>
            <w:r w:rsidRPr="005519C0">
              <w:rPr>
                <w:rFonts w:cs="Vrinda"/>
                <w:b/>
                <w:lang w:bidi="bn-IN"/>
              </w:rPr>
              <w:t>p</w:t>
            </w:r>
            <w:r w:rsidRPr="005519C0">
              <w:rPr>
                <w:rFonts w:cs="Vrinda"/>
                <w:b/>
                <w:vertAlign w:val="subscript"/>
                <w:lang w:bidi="bn-IN"/>
              </w:rPr>
              <w:t>EMAX,c</w:t>
            </w:r>
            <w:r w:rsidRPr="005519C0">
              <w:rPr>
                <w:b/>
                <w:lang w:eastAsia="zh-CN"/>
              </w:rPr>
              <w:t xml:space="preserve"> or </w:t>
            </w:r>
            <w:r w:rsidRPr="005519C0">
              <w:rPr>
                <w:b/>
                <w:lang w:bidi="bn-IN"/>
              </w:rPr>
              <w:t>P</w:t>
            </w:r>
            <w:r w:rsidRPr="005519C0">
              <w:rPr>
                <w:b/>
                <w:vertAlign w:val="subscript"/>
                <w:lang w:bidi="bn-IN"/>
              </w:rPr>
              <w:t>EMAX,CA</w:t>
            </w:r>
            <w:r w:rsidRPr="005519C0">
              <w:rPr>
                <w:b/>
              </w:rPr>
              <w:t xml:space="preserve"> which defined in clause 6.2A.4.1.1 is </w:t>
            </w:r>
            <w:r>
              <w:rPr>
                <w:b/>
              </w:rPr>
              <w:t>between 23 dBm and 26dBm;</w:t>
            </w:r>
          </w:p>
          <w:p w14:paraId="69821AEE" w14:textId="77777777" w:rsidR="00930FBA" w:rsidRPr="005519C0" w:rsidRDefault="00930FBA" w:rsidP="00F26024">
            <w:pPr>
              <w:pStyle w:val="ListParagraph"/>
              <w:widowControl w:val="0"/>
              <w:numPr>
                <w:ilvl w:val="0"/>
                <w:numId w:val="11"/>
              </w:numPr>
              <w:overflowPunct/>
              <w:autoSpaceDE/>
              <w:autoSpaceDN/>
              <w:adjustRightInd/>
              <w:spacing w:after="60"/>
              <w:ind w:firstLineChars="0"/>
              <w:jc w:val="both"/>
              <w:textAlignment w:val="auto"/>
              <w:rPr>
                <w:b/>
              </w:rPr>
            </w:pPr>
            <w:r w:rsidRPr="005519C0">
              <w:rPr>
                <w:rFonts w:eastAsia="Times New Roman"/>
                <w:b/>
                <w:lang w:eastAsia="en-GB"/>
              </w:rPr>
              <w:lastRenderedPageBreak/>
              <w:t>or when the</w:t>
            </w:r>
            <w:r w:rsidRPr="005519C0">
              <w:rPr>
                <w:rFonts w:eastAsia="Times New Roman"/>
                <w:b/>
              </w:rPr>
              <w:t xml:space="preserve"> field of UE capability </w:t>
            </w:r>
            <w:r w:rsidRPr="005519C0">
              <w:rPr>
                <w:rFonts w:eastAsia="Times New Roman"/>
                <w:b/>
                <w:i/>
                <w:iCs/>
              </w:rPr>
              <w:t>maxUplinkDutyCycle-PC2-FR1</w:t>
            </w:r>
            <w:r w:rsidRPr="005519C0">
              <w:rPr>
                <w:rFonts w:eastAsia="Times New Roman"/>
                <w:b/>
              </w:rPr>
              <w:t xml:space="preserve"> is absent </w:t>
            </w:r>
            <w:r w:rsidRPr="005519C0">
              <w:rPr>
                <w:rFonts w:eastAsia="Times New Roman"/>
                <w:b/>
                <w:lang w:eastAsia="en-GB"/>
              </w:rPr>
              <w:t xml:space="preserve">and the field of UE capability </w:t>
            </w:r>
            <w:r w:rsidRPr="005519C0">
              <w:rPr>
                <w:rFonts w:eastAsia="Times New Roman"/>
                <w:b/>
                <w:i/>
                <w:iCs/>
                <w:lang w:eastAsia="en-GB"/>
              </w:rPr>
              <w:t>maxUplinkDutyCycle-PC1dot5-MPE-FR1</w:t>
            </w:r>
            <w:r w:rsidRPr="005519C0">
              <w:rPr>
                <w:rFonts w:eastAsia="Times New Roman"/>
                <w:b/>
                <w:lang w:eastAsia="en-GB"/>
              </w:rPr>
              <w:t xml:space="preserve"> is absent</w:t>
            </w:r>
            <w:r w:rsidRPr="005519C0">
              <w:rPr>
                <w:rFonts w:eastAsia="Times New Roman"/>
                <w:b/>
              </w:rPr>
              <w:t xml:space="preserve"> and the percentage of uplink symbols transmitted in a certain evaluation period is between 25% and 50%</w:t>
            </w:r>
            <w:r>
              <w:rPr>
                <w:rFonts w:eastAsia="Times New Roman"/>
                <w:b/>
              </w:rPr>
              <w:t>;</w:t>
            </w:r>
          </w:p>
          <w:p w14:paraId="3F501060" w14:textId="77777777" w:rsidR="00930FBA" w:rsidRPr="005519C0" w:rsidRDefault="00930FBA" w:rsidP="00F26024">
            <w:pPr>
              <w:pStyle w:val="ListParagraph"/>
              <w:widowControl w:val="0"/>
              <w:numPr>
                <w:ilvl w:val="0"/>
                <w:numId w:val="11"/>
              </w:numPr>
              <w:overflowPunct/>
              <w:autoSpaceDE/>
              <w:autoSpaceDN/>
              <w:adjustRightInd/>
              <w:spacing w:after="60"/>
              <w:ind w:firstLineChars="0"/>
              <w:jc w:val="both"/>
              <w:textAlignment w:val="auto"/>
              <w:rPr>
                <w:rFonts w:eastAsia="Times New Roman"/>
                <w:b/>
                <w:lang w:eastAsia="en-GB"/>
              </w:rPr>
            </w:pPr>
            <w:r w:rsidRPr="005519C0">
              <w:rPr>
                <w:rFonts w:eastAsia="Times New Roman"/>
                <w:b/>
                <w:lang w:eastAsia="en-GB"/>
              </w:rPr>
              <w:t xml:space="preserve">or when the field of UE capability </w:t>
            </w:r>
            <w:r w:rsidRPr="005519C0">
              <w:rPr>
                <w:rFonts w:eastAsia="Times New Roman"/>
                <w:b/>
                <w:i/>
                <w:lang w:eastAsia="en-GB"/>
              </w:rPr>
              <w:t xml:space="preserve">maxUplinkDutyCycle-PC2-FR1 </w:t>
            </w:r>
            <w:r w:rsidRPr="005519C0">
              <w:rPr>
                <w:rFonts w:eastAsia="Times New Roman"/>
                <w:b/>
                <w:lang w:eastAsia="en-GB"/>
              </w:rPr>
              <w:t xml:space="preserve">is not absent and the percentage of uplink symbols transmitted in a certain evaluation period is between </w:t>
            </w:r>
            <w:r>
              <w:rPr>
                <w:rFonts w:eastAsia="Times New Roman"/>
                <w:b/>
                <w:lang w:eastAsia="en-GB"/>
              </w:rPr>
              <w:t>0.5*</w:t>
            </w:r>
            <w:r w:rsidRPr="005519C0">
              <w:rPr>
                <w:rFonts w:eastAsia="Times New Roman"/>
                <w:b/>
                <w:i/>
                <w:lang w:eastAsia="en-GB"/>
              </w:rPr>
              <w:t>maxUplinkDutyCycle-PC2-FR1</w:t>
            </w:r>
            <w:r w:rsidRPr="005519C0">
              <w:rPr>
                <w:rFonts w:eastAsia="Times New Roman"/>
                <w:b/>
                <w:lang w:eastAsia="en-GB"/>
              </w:rPr>
              <w:t xml:space="preserve"> and </w:t>
            </w:r>
            <w:r w:rsidRPr="005519C0">
              <w:rPr>
                <w:rFonts w:eastAsia="Times New Roman"/>
                <w:b/>
                <w:i/>
                <w:lang w:eastAsia="en-GB"/>
              </w:rPr>
              <w:t>maxUplinkDutyCycle-PC2-FR1</w:t>
            </w:r>
            <w:r>
              <w:rPr>
                <w:rFonts w:eastAsia="Times New Roman"/>
                <w:b/>
                <w:lang w:eastAsia="en-GB"/>
              </w:rPr>
              <w:t xml:space="preserve"> as defined in TS 38.306;</w:t>
            </w:r>
          </w:p>
          <w:p w14:paraId="7D910CA3" w14:textId="77777777" w:rsidR="00930FBA" w:rsidRPr="005519C0" w:rsidRDefault="00930FBA" w:rsidP="00F26024">
            <w:pPr>
              <w:pStyle w:val="ListParagraph"/>
              <w:widowControl w:val="0"/>
              <w:numPr>
                <w:ilvl w:val="0"/>
                <w:numId w:val="11"/>
              </w:numPr>
              <w:overflowPunct/>
              <w:autoSpaceDE/>
              <w:autoSpaceDN/>
              <w:adjustRightInd/>
              <w:spacing w:after="60"/>
              <w:ind w:left="465" w:firstLineChars="0" w:hanging="357"/>
              <w:jc w:val="both"/>
              <w:textAlignment w:val="auto"/>
              <w:rPr>
                <w:rFonts w:eastAsia="Times New Roman"/>
                <w:b/>
                <w:lang w:eastAsia="en-GB"/>
              </w:rPr>
            </w:pPr>
            <w:r w:rsidRPr="005519C0">
              <w:rPr>
                <w:rFonts w:eastAsia="Times New Roman"/>
                <w:b/>
                <w:lang w:eastAsia="en-GB"/>
              </w:rPr>
              <w:t xml:space="preserve">or when the field of UE capability </w:t>
            </w:r>
            <w:r w:rsidRPr="005519C0">
              <w:rPr>
                <w:rFonts w:eastAsia="Times New Roman"/>
                <w:b/>
                <w:i/>
                <w:lang w:eastAsia="en-GB"/>
              </w:rPr>
              <w:t>maxUplinkDutyCycle-PC1dot5-MPE-FR1</w:t>
            </w:r>
            <w:r w:rsidRPr="005519C0">
              <w:rPr>
                <w:rFonts w:eastAsia="Times New Roman"/>
                <w:b/>
                <w:lang w:eastAsia="en-GB"/>
              </w:rPr>
              <w:t xml:space="preserve"> is not absent and the percentage of uplink symbols transmitted in a certain evaluation period is larger than </w:t>
            </w:r>
            <w:r w:rsidRPr="005519C0">
              <w:rPr>
                <w:rFonts w:eastAsia="Times New Roman"/>
                <w:b/>
                <w:i/>
                <w:lang w:eastAsia="en-GB"/>
              </w:rPr>
              <w:t>maxUplinkDutyCycle-PC1dot5-MPE-FR1</w:t>
            </w:r>
            <w:r w:rsidRPr="005519C0">
              <w:rPr>
                <w:rFonts w:eastAsia="Times New Roman"/>
                <w:b/>
                <w:lang w:eastAsia="en-GB"/>
              </w:rPr>
              <w:t xml:space="preserve"> but less than 2*</w:t>
            </w:r>
            <w:r w:rsidRPr="005519C0">
              <w:rPr>
                <w:rFonts w:eastAsia="Times New Roman"/>
                <w:b/>
                <w:i/>
                <w:lang w:eastAsia="en-GB"/>
              </w:rPr>
              <w:t xml:space="preserve"> maxUplinkDutyCycle-PC1dot5-MPE-FR1</w:t>
            </w:r>
            <w:r w:rsidRPr="005519C0">
              <w:rPr>
                <w:rFonts w:eastAsia="Times New Roman"/>
                <w:b/>
                <w:lang w:eastAsia="en-GB"/>
              </w:rPr>
              <w:t xml:space="preserve"> as defined in TS 38.306.</w:t>
            </w:r>
          </w:p>
          <w:p w14:paraId="409EBA48" w14:textId="77777777" w:rsidR="00930FBA" w:rsidRPr="00607CFB" w:rsidRDefault="00930FBA" w:rsidP="00196347">
            <w:pPr>
              <w:pStyle w:val="B1"/>
              <w:spacing w:after="0"/>
              <w:ind w:left="108" w:firstLine="0"/>
              <w:jc w:val="both"/>
              <w:rPr>
                <w:rFonts w:eastAsiaTheme="minorEastAsia"/>
                <w:b/>
                <w:lang w:eastAsia="zh-CN"/>
              </w:rPr>
            </w:pPr>
            <w:r w:rsidRPr="00607CFB">
              <w:rPr>
                <w:b/>
                <w:lang w:eastAsia="zh-CN"/>
              </w:rPr>
              <w:t>ΔP</w:t>
            </w:r>
            <w:r w:rsidRPr="00607CFB">
              <w:rPr>
                <w:b/>
                <w:vertAlign w:val="subscript"/>
                <w:lang w:eastAsia="zh-CN"/>
              </w:rPr>
              <w:t>PowerClass</w:t>
            </w:r>
            <w:r>
              <w:rPr>
                <w:b/>
                <w:vertAlign w:val="subscript"/>
                <w:lang w:eastAsia="zh-CN"/>
              </w:rPr>
              <w:t>,CA</w:t>
            </w:r>
            <w:r w:rsidRPr="00607CFB">
              <w:rPr>
                <w:b/>
                <w:lang w:eastAsia="zh-CN"/>
              </w:rPr>
              <w:t xml:space="preserve"> =</w:t>
            </w:r>
            <w:r>
              <w:rPr>
                <w:b/>
                <w:lang w:eastAsia="zh-CN"/>
              </w:rPr>
              <w:t xml:space="preserve"> 0</w:t>
            </w:r>
            <w:r w:rsidRPr="00607CFB">
              <w:rPr>
                <w:b/>
                <w:lang w:eastAsia="zh-CN"/>
              </w:rPr>
              <w:t>dB</w:t>
            </w:r>
            <w:r>
              <w:rPr>
                <w:b/>
                <w:lang w:eastAsia="zh-CN"/>
              </w:rPr>
              <w:t xml:space="preserve"> otherwise</w:t>
            </w:r>
          </w:p>
          <w:p w14:paraId="245D39BE" w14:textId="77777777" w:rsidR="00930FBA" w:rsidRPr="00A8174E" w:rsidRDefault="00930FBA" w:rsidP="00196347">
            <w:pPr>
              <w:ind w:left="110"/>
              <w:jc w:val="both"/>
              <w:rPr>
                <w:b/>
                <w:i/>
              </w:rPr>
            </w:pPr>
            <w:r w:rsidRPr="003C02A4">
              <w:rPr>
                <w:rFonts w:hint="eastAsia"/>
                <w:b/>
                <w:i/>
              </w:rPr>
              <w:t>N</w:t>
            </w:r>
            <w:r w:rsidRPr="003C02A4">
              <w:rPr>
                <w:b/>
                <w:i/>
              </w:rPr>
              <w:t>ote:</w:t>
            </w:r>
            <w:r>
              <w:rPr>
                <w:b/>
                <w:i/>
              </w:rPr>
              <w:t xml:space="preserve"> The exact evaluation period is no less than one radio frame.</w:t>
            </w:r>
          </w:p>
          <w:p w14:paraId="277D02D8" w14:textId="77777777" w:rsidR="00930FBA" w:rsidRDefault="00930FBA" w:rsidP="00196347">
            <w:pPr>
              <w:spacing w:beforeLines="50" w:before="120" w:after="0"/>
              <w:jc w:val="both"/>
              <w:rPr>
                <w:b/>
                <w:i/>
              </w:rPr>
            </w:pPr>
            <w:r>
              <w:rPr>
                <w:b/>
                <w:i/>
              </w:rPr>
              <w:t>Proposal 4: Consider the following architectures for MPR evaluation.</w:t>
            </w:r>
          </w:p>
          <w:p w14:paraId="01E2E3A0" w14:textId="77777777" w:rsidR="00930FBA" w:rsidRPr="008112A1" w:rsidRDefault="00930FBA" w:rsidP="00196347">
            <w:pPr>
              <w:spacing w:after="0"/>
              <w:ind w:firstLineChars="200" w:firstLine="392"/>
              <w:jc w:val="both"/>
              <w:rPr>
                <w:b/>
                <w:i/>
              </w:rPr>
            </w:pPr>
            <w:r>
              <w:rPr>
                <w:rFonts w:hint="eastAsia"/>
                <w:b/>
                <w:i/>
              </w:rPr>
              <w:t>-</w:t>
            </w:r>
            <w:r>
              <w:rPr>
                <w:b/>
                <w:i/>
              </w:rPr>
              <w:t xml:space="preserve"> 2 Lo +2 PA</w:t>
            </w:r>
            <w:r w:rsidRPr="008112A1">
              <w:rPr>
                <w:b/>
                <w:i/>
              </w:rPr>
              <w:t xml:space="preserve"> </w:t>
            </w:r>
            <w:r>
              <w:rPr>
                <w:rFonts w:hint="eastAsia"/>
                <w:b/>
                <w:i/>
              </w:rPr>
              <w:t>(</w:t>
            </w:r>
            <w:r w:rsidRPr="008112A1">
              <w:rPr>
                <w:b/>
                <w:i/>
              </w:rPr>
              <w:t>dualPA-Architecture is indicated</w:t>
            </w:r>
            <w:r>
              <w:rPr>
                <w:b/>
                <w:i/>
              </w:rPr>
              <w:t>)</w:t>
            </w:r>
          </w:p>
          <w:p w14:paraId="78432BB7" w14:textId="77777777" w:rsidR="00930FBA" w:rsidRPr="008112A1" w:rsidRDefault="00930FBA" w:rsidP="00196347">
            <w:pPr>
              <w:spacing w:afterLines="50" w:after="120"/>
              <w:ind w:firstLineChars="200" w:firstLine="392"/>
              <w:jc w:val="both"/>
              <w:rPr>
                <w:b/>
                <w:i/>
              </w:rPr>
            </w:pPr>
            <w:r>
              <w:rPr>
                <w:b/>
                <w:i/>
              </w:rPr>
              <w:t>- 1 Lo +2 PA (TxD support is indicated)</w:t>
            </w:r>
          </w:p>
          <w:p w14:paraId="43F10D55" w14:textId="77777777" w:rsidR="00930FBA" w:rsidRDefault="00930FBA" w:rsidP="00196347">
            <w:pPr>
              <w:spacing w:beforeLines="50" w:before="120" w:after="0"/>
              <w:jc w:val="both"/>
              <w:rPr>
                <w:b/>
                <w:i/>
              </w:rPr>
            </w:pPr>
            <w:r w:rsidRPr="005276F0">
              <w:rPr>
                <w:b/>
                <w:i/>
              </w:rPr>
              <w:t xml:space="preserve">Proposal </w:t>
            </w:r>
            <w:r>
              <w:rPr>
                <w:b/>
                <w:i/>
              </w:rPr>
              <w:t>5</w:t>
            </w:r>
            <w:r w:rsidRPr="005276F0">
              <w:rPr>
                <w:b/>
                <w:i/>
              </w:rPr>
              <w:t>:</w:t>
            </w:r>
            <w:r>
              <w:rPr>
                <w:b/>
                <w:i/>
              </w:rPr>
              <w:t xml:space="preserve"> P</w:t>
            </w:r>
            <w:r w:rsidRPr="005276F0">
              <w:rPr>
                <w:b/>
                <w:i/>
                <w:vertAlign w:val="subscript"/>
              </w:rPr>
              <w:t>CMAX</w:t>
            </w:r>
            <w:r>
              <w:rPr>
                <w:b/>
                <w:i/>
              </w:rPr>
              <w:t xml:space="preserve"> tolerance for PC1.5 intra-band contiguous UL CA without UL MIMO:</w:t>
            </w:r>
          </w:p>
          <w:p w14:paraId="11995E68" w14:textId="77777777" w:rsidR="00930FBA" w:rsidRDefault="00930FBA" w:rsidP="00F26024">
            <w:pPr>
              <w:pStyle w:val="ListParagraph"/>
              <w:widowControl w:val="0"/>
              <w:numPr>
                <w:ilvl w:val="0"/>
                <w:numId w:val="11"/>
              </w:numPr>
              <w:overflowPunct/>
              <w:autoSpaceDE/>
              <w:autoSpaceDN/>
              <w:adjustRightInd/>
              <w:spacing w:after="0"/>
              <w:ind w:left="465" w:firstLineChars="0" w:hanging="357"/>
              <w:jc w:val="both"/>
              <w:textAlignment w:val="auto"/>
              <w:rPr>
                <w:b/>
                <w:i/>
              </w:rPr>
            </w:pPr>
            <w:r>
              <w:rPr>
                <w:rFonts w:hint="eastAsia"/>
                <w:b/>
                <w:i/>
              </w:rPr>
              <w:t>T</w:t>
            </w:r>
            <w:r w:rsidRPr="00DF6A93">
              <w:rPr>
                <w:b/>
                <w:i/>
                <w:vertAlign w:val="subscript"/>
              </w:rPr>
              <w:t>LOW</w:t>
            </w:r>
            <w:r>
              <w:rPr>
                <w:b/>
                <w:i/>
              </w:rPr>
              <w:t>=3dB</w:t>
            </w:r>
          </w:p>
          <w:p w14:paraId="43C77E2B" w14:textId="77777777" w:rsidR="00930FBA" w:rsidRPr="00DF6A93" w:rsidRDefault="00930FBA" w:rsidP="00F26024">
            <w:pPr>
              <w:pStyle w:val="ListParagraph"/>
              <w:widowControl w:val="0"/>
              <w:numPr>
                <w:ilvl w:val="0"/>
                <w:numId w:val="11"/>
              </w:numPr>
              <w:overflowPunct/>
              <w:autoSpaceDE/>
              <w:autoSpaceDN/>
              <w:adjustRightInd/>
              <w:spacing w:after="0"/>
              <w:ind w:left="465" w:firstLineChars="0" w:hanging="357"/>
              <w:jc w:val="both"/>
              <w:textAlignment w:val="auto"/>
              <w:rPr>
                <w:b/>
                <w:i/>
              </w:rPr>
            </w:pPr>
            <w:r>
              <w:rPr>
                <w:b/>
                <w:i/>
              </w:rPr>
              <w:t>T</w:t>
            </w:r>
            <w:r w:rsidRPr="00DF6A93">
              <w:rPr>
                <w:b/>
                <w:i/>
                <w:vertAlign w:val="subscript"/>
              </w:rPr>
              <w:t>HIGH</w:t>
            </w:r>
            <w:r>
              <w:rPr>
                <w:b/>
                <w:i/>
              </w:rPr>
              <w:t>=2dB</w:t>
            </w:r>
          </w:p>
          <w:p w14:paraId="4F88F1EF" w14:textId="77777777" w:rsidR="00930FBA" w:rsidRPr="00992EF6" w:rsidRDefault="00930FBA" w:rsidP="00196347">
            <w:pPr>
              <w:jc w:val="both"/>
              <w:rPr>
                <w:b/>
                <w:i/>
              </w:rPr>
            </w:pPr>
            <w:r w:rsidRPr="00917B0E">
              <w:rPr>
                <w:b/>
                <w:i/>
              </w:rPr>
              <w:t>Proposal 6</w:t>
            </w:r>
            <w:r w:rsidRPr="00917B0E">
              <w:rPr>
                <w:b/>
                <w:i/>
              </w:rPr>
              <w:t>：</w:t>
            </w:r>
            <w:r w:rsidRPr="00917B0E">
              <w:rPr>
                <w:rFonts w:hint="eastAsia"/>
                <w:b/>
                <w:i/>
              </w:rPr>
              <w:t>F</w:t>
            </w:r>
            <w:r w:rsidRPr="00917B0E">
              <w:rPr>
                <w:b/>
                <w:i/>
              </w:rPr>
              <w:t xml:space="preserve">or PC 1.5, </w:t>
            </w:r>
            <w:r w:rsidRPr="00917B0E">
              <w:rPr>
                <w:rFonts w:hint="eastAsia"/>
                <w:b/>
                <w:i/>
              </w:rPr>
              <w:t>N</w:t>
            </w:r>
            <w:r w:rsidRPr="00917B0E">
              <w:rPr>
                <w:b/>
                <w:i/>
              </w:rPr>
              <w:t xml:space="preserve">R </w:t>
            </w:r>
            <w:r w:rsidRPr="00917B0E">
              <w:rPr>
                <w:rFonts w:hint="eastAsia"/>
                <w:b/>
                <w:i/>
              </w:rPr>
              <w:t>A</w:t>
            </w:r>
            <w:r w:rsidRPr="00917B0E">
              <w:rPr>
                <w:b/>
                <w:i/>
              </w:rPr>
              <w:t xml:space="preserve">LCR </w:t>
            </w:r>
            <w:r w:rsidRPr="00917B0E">
              <w:rPr>
                <w:rFonts w:hint="eastAsia"/>
                <w:b/>
                <w:i/>
              </w:rPr>
              <w:t>a</w:t>
            </w:r>
            <w:r w:rsidRPr="00917B0E">
              <w:rPr>
                <w:b/>
                <w:i/>
              </w:rPr>
              <w:t>s 31dB, UTRA ALCR not needed</w:t>
            </w:r>
            <w:r>
              <w:rPr>
                <w:b/>
                <w:i/>
              </w:rPr>
              <w:t xml:space="preserve"> for the example combos.</w:t>
            </w:r>
          </w:p>
          <w:p w14:paraId="14311C04" w14:textId="77777777" w:rsidR="00930FBA" w:rsidRPr="00930FBA" w:rsidRDefault="00930FBA" w:rsidP="00196347">
            <w:pPr>
              <w:pStyle w:val="BodyText"/>
              <w:spacing w:after="120"/>
              <w:jc w:val="both"/>
              <w:rPr>
                <w:color w:val="2F5496" w:themeColor="accent1" w:themeShade="BF"/>
                <w:u w:val="single"/>
              </w:rPr>
            </w:pPr>
            <w:r w:rsidRPr="00930FBA">
              <w:rPr>
                <w:color w:val="2F5496" w:themeColor="accent1" w:themeShade="BF"/>
                <w:u w:val="single"/>
              </w:rPr>
              <w:t>For 3.2 PC1.5 for intra-band contiguous ULCA with UL MIMO</w:t>
            </w:r>
          </w:p>
          <w:p w14:paraId="3B0C6F7D" w14:textId="77777777" w:rsidR="00930FBA" w:rsidRPr="002118C4" w:rsidRDefault="00930FBA" w:rsidP="00196347">
            <w:pPr>
              <w:spacing w:beforeLines="50" w:before="120" w:afterLines="50" w:after="120"/>
              <w:jc w:val="both"/>
              <w:rPr>
                <w:b/>
                <w:i/>
              </w:rPr>
            </w:pPr>
            <w:r w:rsidRPr="002118C4">
              <w:rPr>
                <w:b/>
                <w:i/>
              </w:rPr>
              <w:t>Proposal</w:t>
            </w:r>
            <w:r>
              <w:rPr>
                <w:b/>
                <w:i/>
              </w:rPr>
              <w:t xml:space="preserve"> 7</w:t>
            </w:r>
            <w:r w:rsidRPr="002118C4">
              <w:rPr>
                <w:b/>
                <w:i/>
              </w:rPr>
              <w:t xml:space="preserve">: PC2 and PC3 for </w:t>
            </w:r>
            <w:r>
              <w:rPr>
                <w:b/>
                <w:i/>
              </w:rPr>
              <w:t xml:space="preserve">UL CA </w:t>
            </w:r>
            <w:r w:rsidRPr="002118C4">
              <w:rPr>
                <w:b/>
                <w:i/>
              </w:rPr>
              <w:t>n77C</w:t>
            </w:r>
            <w:r>
              <w:rPr>
                <w:b/>
                <w:i/>
              </w:rPr>
              <w:t xml:space="preserve"> with UL MIMO, ULCA</w:t>
            </w:r>
            <w:r w:rsidRPr="002118C4">
              <w:rPr>
                <w:b/>
                <w:i/>
              </w:rPr>
              <w:t xml:space="preserve"> n79C </w:t>
            </w:r>
            <w:r>
              <w:rPr>
                <w:b/>
                <w:i/>
              </w:rPr>
              <w:t xml:space="preserve">with UL MIMO </w:t>
            </w:r>
            <w:r w:rsidRPr="002118C4">
              <w:rPr>
                <w:b/>
                <w:i/>
              </w:rPr>
              <w:t>sh</w:t>
            </w:r>
            <w:r>
              <w:rPr>
                <w:b/>
                <w:i/>
              </w:rPr>
              <w:t>ould be specified, can be done in this WI.</w:t>
            </w:r>
          </w:p>
          <w:p w14:paraId="671DE46D" w14:textId="77777777" w:rsidR="00930FBA" w:rsidRDefault="00930FBA" w:rsidP="00196347">
            <w:pPr>
              <w:jc w:val="both"/>
              <w:rPr>
                <w:b/>
                <w:i/>
              </w:rPr>
            </w:pPr>
            <w:r>
              <w:rPr>
                <w:b/>
                <w:i/>
              </w:rPr>
              <w:t>Proposal 8: MOP tolerance can be +2/-3 dB, in addition adding the following note into MOP table for PC1.5.</w:t>
            </w:r>
          </w:p>
          <w:p w14:paraId="00D11786" w14:textId="77777777" w:rsidR="00930FBA" w:rsidRPr="00EC3574" w:rsidRDefault="00930FBA" w:rsidP="00F26024">
            <w:pPr>
              <w:pStyle w:val="ListParagraph"/>
              <w:widowControl w:val="0"/>
              <w:numPr>
                <w:ilvl w:val="0"/>
                <w:numId w:val="11"/>
              </w:numPr>
              <w:overflowPunct/>
              <w:autoSpaceDE/>
              <w:autoSpaceDN/>
              <w:adjustRightInd/>
              <w:spacing w:after="0"/>
              <w:ind w:firstLineChars="0"/>
              <w:jc w:val="both"/>
              <w:textAlignment w:val="auto"/>
              <w:rPr>
                <w:b/>
                <w:i/>
              </w:rPr>
            </w:pPr>
            <w:r>
              <w:rPr>
                <w:rFonts w:hint="eastAsia"/>
                <w:b/>
                <w:i/>
              </w:rPr>
              <w:t>N</w:t>
            </w:r>
            <w:r>
              <w:rPr>
                <w:b/>
                <w:i/>
              </w:rPr>
              <w:t>ote X: Achieved via dual Tx</w:t>
            </w:r>
          </w:p>
          <w:p w14:paraId="70800EB3" w14:textId="77777777" w:rsidR="00930FBA" w:rsidRPr="00F07FE4" w:rsidRDefault="00930FBA" w:rsidP="00196347">
            <w:pPr>
              <w:spacing w:beforeLines="50" w:before="120"/>
              <w:jc w:val="both"/>
              <w:rPr>
                <w:b/>
                <w:i/>
              </w:rPr>
            </w:pPr>
            <w:r>
              <w:rPr>
                <w:rFonts w:hint="eastAsia"/>
                <w:b/>
                <w:i/>
              </w:rPr>
              <w:t>P</w:t>
            </w:r>
            <w:r>
              <w:rPr>
                <w:b/>
                <w:i/>
              </w:rPr>
              <w:t xml:space="preserve">roposal 9: The applicable </w:t>
            </w:r>
            <w:r w:rsidRPr="008E258D">
              <w:rPr>
                <w:b/>
                <w:i/>
              </w:rPr>
              <w:t>ΔP</w:t>
            </w:r>
            <w:r w:rsidRPr="008E258D">
              <w:rPr>
                <w:b/>
                <w:i/>
                <w:vertAlign w:val="subscript"/>
              </w:rPr>
              <w:t>PowerClass,CA</w:t>
            </w:r>
            <w:r w:rsidRPr="008E258D">
              <w:rPr>
                <w:b/>
                <w:i/>
              </w:rPr>
              <w:t xml:space="preserve"> and </w:t>
            </w:r>
            <w:r>
              <w:rPr>
                <w:b/>
                <w:i/>
              </w:rPr>
              <w:t>its conditions for PC1.5 intra-band contiguous CA w/o UL MIMO can be reused for PC1.5 intra-band contiguous CA w/ UL MIMO.</w:t>
            </w:r>
          </w:p>
          <w:p w14:paraId="7BC0CA82" w14:textId="77777777" w:rsidR="00930FBA" w:rsidRPr="009263A4" w:rsidRDefault="00930FBA" w:rsidP="00196347">
            <w:pPr>
              <w:spacing w:beforeLines="50" w:before="120" w:afterLines="50" w:after="120"/>
              <w:jc w:val="both"/>
              <w:rPr>
                <w:b/>
                <w:i/>
              </w:rPr>
            </w:pPr>
            <w:r w:rsidRPr="00AE5848">
              <w:rPr>
                <w:b/>
                <w:i/>
              </w:rPr>
              <w:t>Proposal</w:t>
            </w:r>
            <w:r>
              <w:rPr>
                <w:b/>
                <w:i/>
              </w:rPr>
              <w:t xml:space="preserve"> 10</w:t>
            </w:r>
            <w:r w:rsidRPr="00AE5848">
              <w:rPr>
                <w:b/>
                <w:i/>
              </w:rPr>
              <w:t xml:space="preserve">: </w:t>
            </w:r>
            <w:r>
              <w:rPr>
                <w:b/>
                <w:i/>
              </w:rPr>
              <w:t>For PC1.5, intra-band contiguous ULCA with UL MIMO can reuse the MPR requirements of intra-band contiguous ULCA without UL MIMO and with dual Tx(TxD).</w:t>
            </w:r>
          </w:p>
          <w:p w14:paraId="2E25CEBF" w14:textId="77777777" w:rsidR="00930FBA" w:rsidRDefault="00930FBA" w:rsidP="00196347">
            <w:pPr>
              <w:jc w:val="both"/>
              <w:rPr>
                <w:b/>
                <w:i/>
              </w:rPr>
            </w:pPr>
            <w:r w:rsidRPr="005276F0">
              <w:rPr>
                <w:rFonts w:hint="eastAsia"/>
                <w:b/>
                <w:i/>
              </w:rPr>
              <w:t>P</w:t>
            </w:r>
            <w:r w:rsidRPr="005276F0">
              <w:rPr>
                <w:b/>
                <w:i/>
              </w:rPr>
              <w:t>roposal</w:t>
            </w:r>
            <w:r>
              <w:rPr>
                <w:b/>
                <w:i/>
              </w:rPr>
              <w:t xml:space="preserve"> 11</w:t>
            </w:r>
            <w:r w:rsidRPr="005276F0">
              <w:rPr>
                <w:b/>
                <w:i/>
              </w:rPr>
              <w:t xml:space="preserve">: </w:t>
            </w:r>
            <w:r>
              <w:rPr>
                <w:b/>
                <w:i/>
              </w:rPr>
              <w:t>P</w:t>
            </w:r>
            <w:r w:rsidRPr="005276F0">
              <w:rPr>
                <w:b/>
                <w:i/>
                <w:vertAlign w:val="subscript"/>
              </w:rPr>
              <w:t>CMAX</w:t>
            </w:r>
            <w:r>
              <w:rPr>
                <w:b/>
                <w:i/>
              </w:rPr>
              <w:t xml:space="preserve"> tolerance for PC1.5 intra-band contiguous UL CA with UL MIMO can be:</w:t>
            </w:r>
          </w:p>
          <w:p w14:paraId="7B79300D" w14:textId="77777777" w:rsidR="00930FBA" w:rsidRDefault="00930FBA" w:rsidP="00F26024">
            <w:pPr>
              <w:pStyle w:val="ListParagraph"/>
              <w:widowControl w:val="0"/>
              <w:numPr>
                <w:ilvl w:val="0"/>
                <w:numId w:val="11"/>
              </w:numPr>
              <w:overflowPunct/>
              <w:autoSpaceDE/>
              <w:autoSpaceDN/>
              <w:adjustRightInd/>
              <w:spacing w:after="0"/>
              <w:ind w:left="465" w:firstLineChars="0" w:hanging="357"/>
              <w:jc w:val="both"/>
              <w:textAlignment w:val="auto"/>
              <w:rPr>
                <w:b/>
                <w:i/>
              </w:rPr>
            </w:pPr>
            <w:r>
              <w:rPr>
                <w:rFonts w:hint="eastAsia"/>
                <w:b/>
                <w:i/>
              </w:rPr>
              <w:lastRenderedPageBreak/>
              <w:t>T</w:t>
            </w:r>
            <w:r w:rsidRPr="00DF6A93">
              <w:rPr>
                <w:b/>
                <w:i/>
                <w:vertAlign w:val="subscript"/>
              </w:rPr>
              <w:t>LOW</w:t>
            </w:r>
            <w:r>
              <w:rPr>
                <w:b/>
                <w:i/>
              </w:rPr>
              <w:t>=3dB</w:t>
            </w:r>
          </w:p>
          <w:p w14:paraId="73356B8A" w14:textId="77777777" w:rsidR="00930FBA" w:rsidRPr="00DF6A93" w:rsidRDefault="00930FBA" w:rsidP="00F26024">
            <w:pPr>
              <w:pStyle w:val="ListParagraph"/>
              <w:widowControl w:val="0"/>
              <w:numPr>
                <w:ilvl w:val="0"/>
                <w:numId w:val="11"/>
              </w:numPr>
              <w:overflowPunct/>
              <w:autoSpaceDE/>
              <w:autoSpaceDN/>
              <w:adjustRightInd/>
              <w:spacing w:after="0"/>
              <w:ind w:left="465" w:firstLineChars="0" w:hanging="357"/>
              <w:jc w:val="both"/>
              <w:textAlignment w:val="auto"/>
              <w:rPr>
                <w:b/>
                <w:i/>
              </w:rPr>
            </w:pPr>
            <w:r>
              <w:rPr>
                <w:b/>
                <w:i/>
              </w:rPr>
              <w:t>T</w:t>
            </w:r>
            <w:r w:rsidRPr="00DF6A93">
              <w:rPr>
                <w:b/>
                <w:i/>
                <w:vertAlign w:val="subscript"/>
              </w:rPr>
              <w:t>HIGH</w:t>
            </w:r>
            <w:r>
              <w:rPr>
                <w:b/>
                <w:i/>
              </w:rPr>
              <w:t>=2dB</w:t>
            </w:r>
          </w:p>
          <w:p w14:paraId="2E428333" w14:textId="77777777" w:rsidR="00930FBA" w:rsidRPr="00930FBA" w:rsidRDefault="00930FBA" w:rsidP="00FC6A7F">
            <w:pPr>
              <w:pStyle w:val="BodyText"/>
              <w:spacing w:beforeLines="100" w:before="240" w:after="120"/>
              <w:jc w:val="both"/>
              <w:rPr>
                <w:color w:val="2F5496" w:themeColor="accent1" w:themeShade="BF"/>
                <w:u w:val="single"/>
              </w:rPr>
            </w:pPr>
            <w:r w:rsidRPr="00930FBA">
              <w:rPr>
                <w:color w:val="2F5496" w:themeColor="accent1" w:themeShade="BF"/>
                <w:u w:val="single"/>
              </w:rPr>
              <w:t>For 3.3 PC1.5 for intra-band NC ULCA w/o UL MIMO</w:t>
            </w:r>
          </w:p>
          <w:p w14:paraId="48B00D33" w14:textId="77777777" w:rsidR="00930FBA" w:rsidRDefault="00930FBA" w:rsidP="00196347">
            <w:pPr>
              <w:spacing w:after="0"/>
              <w:jc w:val="both"/>
              <w:rPr>
                <w:b/>
                <w:i/>
              </w:rPr>
            </w:pPr>
            <w:r>
              <w:rPr>
                <w:b/>
                <w:i/>
              </w:rPr>
              <w:t>Proposal 12: MOP tolerance can be +2/-3, in addition adding the following note into MOP table for PC1.5.</w:t>
            </w:r>
          </w:p>
          <w:p w14:paraId="24F736EB" w14:textId="77777777" w:rsidR="00930FBA" w:rsidRPr="00CF0D30" w:rsidRDefault="00930FBA" w:rsidP="00F26024">
            <w:pPr>
              <w:pStyle w:val="ListParagraph"/>
              <w:widowControl w:val="0"/>
              <w:numPr>
                <w:ilvl w:val="0"/>
                <w:numId w:val="11"/>
              </w:numPr>
              <w:overflowPunct/>
              <w:autoSpaceDE/>
              <w:autoSpaceDN/>
              <w:adjustRightInd/>
              <w:spacing w:after="0"/>
              <w:ind w:firstLineChars="0"/>
              <w:jc w:val="both"/>
              <w:textAlignment w:val="auto"/>
              <w:rPr>
                <w:b/>
                <w:i/>
              </w:rPr>
            </w:pPr>
            <w:r>
              <w:rPr>
                <w:rFonts w:hint="eastAsia"/>
                <w:b/>
                <w:i/>
              </w:rPr>
              <w:t>N</w:t>
            </w:r>
            <w:r>
              <w:rPr>
                <w:b/>
                <w:i/>
              </w:rPr>
              <w:t>ote X: Achieved via dual Tx</w:t>
            </w:r>
          </w:p>
          <w:p w14:paraId="3B02A399" w14:textId="77777777" w:rsidR="00930FBA" w:rsidRPr="00482D76" w:rsidRDefault="00930FBA" w:rsidP="00196347">
            <w:pPr>
              <w:spacing w:beforeLines="50" w:before="120" w:afterLines="50" w:after="120"/>
              <w:jc w:val="both"/>
              <w:rPr>
                <w:b/>
                <w:i/>
              </w:rPr>
            </w:pPr>
            <w:r>
              <w:rPr>
                <w:b/>
                <w:i/>
              </w:rPr>
              <w:t>Proposal 13:</w:t>
            </w:r>
          </w:p>
          <w:p w14:paraId="6F4AF055" w14:textId="77777777" w:rsidR="00930FBA" w:rsidRPr="007F6A07" w:rsidRDefault="00930FBA" w:rsidP="00196347">
            <w:pPr>
              <w:pStyle w:val="B1"/>
              <w:spacing w:after="0"/>
              <w:ind w:left="0" w:firstLine="0"/>
              <w:jc w:val="both"/>
              <w:rPr>
                <w:b/>
                <w:lang w:eastAsia="zh-CN"/>
              </w:rPr>
            </w:pPr>
            <w:r w:rsidRPr="007F6A07">
              <w:rPr>
                <w:b/>
                <w:lang w:eastAsia="zh-CN"/>
              </w:rPr>
              <w:t>For a PC1.5 UE:</w:t>
            </w:r>
          </w:p>
          <w:p w14:paraId="28F2DF39" w14:textId="77777777" w:rsidR="00930FBA" w:rsidRPr="00607CFB" w:rsidRDefault="00930FBA" w:rsidP="00196347">
            <w:pPr>
              <w:pStyle w:val="B1"/>
              <w:ind w:left="0" w:firstLine="0"/>
              <w:jc w:val="both"/>
              <w:rPr>
                <w:rFonts w:eastAsiaTheme="minorEastAsia"/>
                <w:b/>
                <w:lang w:eastAsia="zh-CN"/>
              </w:rPr>
            </w:pPr>
            <w:r w:rsidRPr="00607CFB">
              <w:rPr>
                <w:b/>
                <w:lang w:eastAsia="zh-CN"/>
              </w:rPr>
              <w:t>ΔP</w:t>
            </w:r>
            <w:r w:rsidRPr="00607CFB">
              <w:rPr>
                <w:b/>
                <w:vertAlign w:val="subscript"/>
                <w:lang w:eastAsia="zh-CN"/>
              </w:rPr>
              <w:t>PowerClass</w:t>
            </w:r>
            <w:r>
              <w:rPr>
                <w:b/>
                <w:vertAlign w:val="subscript"/>
                <w:lang w:eastAsia="zh-CN"/>
              </w:rPr>
              <w:t>,CA</w:t>
            </w:r>
            <w:r w:rsidRPr="00607CFB">
              <w:rPr>
                <w:b/>
                <w:lang w:eastAsia="zh-CN"/>
              </w:rPr>
              <w:t xml:space="preserve"> = 6dB</w:t>
            </w:r>
          </w:p>
          <w:p w14:paraId="086A4861" w14:textId="77777777" w:rsidR="00930FBA" w:rsidRPr="005519C0" w:rsidRDefault="00930FBA" w:rsidP="00F26024">
            <w:pPr>
              <w:pStyle w:val="B1"/>
              <w:numPr>
                <w:ilvl w:val="0"/>
                <w:numId w:val="11"/>
              </w:numPr>
              <w:spacing w:after="60"/>
              <w:ind w:left="465" w:hanging="357"/>
              <w:jc w:val="both"/>
              <w:rPr>
                <w:b/>
              </w:rPr>
            </w:pPr>
            <w:r w:rsidRPr="005519C0">
              <w:rPr>
                <w:b/>
              </w:rPr>
              <w:t>When</w:t>
            </w:r>
            <w:r w:rsidRPr="005519C0">
              <w:rPr>
                <w:b/>
                <w:lang w:eastAsia="zh-CN"/>
              </w:rPr>
              <w:t xml:space="preserve"> </w:t>
            </w:r>
            <w:r w:rsidRPr="005519C0">
              <w:rPr>
                <w:rFonts w:cs="Vrinda"/>
                <w:b/>
                <w:lang w:bidi="bn-IN"/>
              </w:rPr>
              <w:t>10 log</w:t>
            </w:r>
            <w:r w:rsidRPr="005519C0">
              <w:rPr>
                <w:rFonts w:cs="Vrinda"/>
                <w:b/>
                <w:vertAlign w:val="subscript"/>
                <w:lang w:bidi="bn-IN"/>
              </w:rPr>
              <w:t>10</w:t>
            </w:r>
            <w:r w:rsidRPr="005519C0">
              <w:rPr>
                <w:rFonts w:cs="Vrinda"/>
                <w:b/>
                <w:lang w:bidi="bn-IN"/>
              </w:rPr>
              <w:t xml:space="preserve"> </w:t>
            </w:r>
            <w:r w:rsidRPr="005519C0">
              <w:rPr>
                <w:b/>
              </w:rPr>
              <w:t xml:space="preserve">∑ </w:t>
            </w:r>
            <w:r w:rsidRPr="005519C0">
              <w:rPr>
                <w:rFonts w:cs="Vrinda"/>
                <w:b/>
                <w:lang w:bidi="bn-IN"/>
              </w:rPr>
              <w:t>p</w:t>
            </w:r>
            <w:r w:rsidRPr="005519C0">
              <w:rPr>
                <w:rFonts w:cs="Vrinda"/>
                <w:b/>
                <w:vertAlign w:val="subscript"/>
                <w:lang w:bidi="bn-IN"/>
              </w:rPr>
              <w:t>EMAX,c</w:t>
            </w:r>
            <w:r w:rsidRPr="005519C0">
              <w:rPr>
                <w:b/>
                <w:lang w:eastAsia="zh-CN"/>
              </w:rPr>
              <w:t xml:space="preserve"> or </w:t>
            </w:r>
            <w:r w:rsidRPr="005519C0">
              <w:rPr>
                <w:b/>
                <w:lang w:bidi="bn-IN"/>
              </w:rPr>
              <w:t>P</w:t>
            </w:r>
            <w:r w:rsidRPr="005519C0">
              <w:rPr>
                <w:b/>
                <w:vertAlign w:val="subscript"/>
                <w:lang w:bidi="bn-IN"/>
              </w:rPr>
              <w:t>EMAX,CA</w:t>
            </w:r>
            <w:r w:rsidRPr="005519C0">
              <w:rPr>
                <w:b/>
              </w:rPr>
              <w:t xml:space="preserve"> which defined in clause 6.2A.4.1.</w:t>
            </w:r>
            <w:r>
              <w:rPr>
                <w:b/>
              </w:rPr>
              <w:t>2</w:t>
            </w:r>
            <w:r w:rsidRPr="005519C0">
              <w:rPr>
                <w:b/>
              </w:rPr>
              <w:t xml:space="preserve"> is 23 dBm or lower</w:t>
            </w:r>
            <w:r>
              <w:rPr>
                <w:b/>
              </w:rPr>
              <w:t>;</w:t>
            </w:r>
          </w:p>
          <w:p w14:paraId="70676D54" w14:textId="77777777" w:rsidR="00930FBA" w:rsidRPr="005519C0" w:rsidRDefault="00930FBA" w:rsidP="00F26024">
            <w:pPr>
              <w:pStyle w:val="B1"/>
              <w:numPr>
                <w:ilvl w:val="0"/>
                <w:numId w:val="11"/>
              </w:numPr>
              <w:spacing w:after="60"/>
              <w:ind w:left="465" w:hanging="357"/>
              <w:jc w:val="both"/>
              <w:rPr>
                <w:b/>
              </w:rPr>
            </w:pPr>
            <w:r w:rsidRPr="005519C0">
              <w:rPr>
                <w:b/>
              </w:rPr>
              <w:t xml:space="preserve">or when the field of UE capability </w:t>
            </w:r>
            <w:r w:rsidRPr="005519C0">
              <w:rPr>
                <w:b/>
                <w:i/>
              </w:rPr>
              <w:t>maxUplinkDutyCycle-PC2-FR1</w:t>
            </w:r>
            <w:r w:rsidRPr="005519C0">
              <w:rPr>
                <w:b/>
              </w:rPr>
              <w:t xml:space="preserve"> is absent and the field of UE capability </w:t>
            </w:r>
            <w:r w:rsidRPr="005519C0">
              <w:rPr>
                <w:b/>
                <w:i/>
              </w:rPr>
              <w:t>maxUplinkDutyCycle-PC1dot5-MPE-FR1</w:t>
            </w:r>
            <w:r w:rsidRPr="005519C0">
              <w:rPr>
                <w:b/>
              </w:rPr>
              <w:t xml:space="preserve"> is absent and the percentage of uplink symbols transmitted in a certain evaluation period is larger than 50%</w:t>
            </w:r>
            <w:r>
              <w:rPr>
                <w:b/>
              </w:rPr>
              <w:t>;</w:t>
            </w:r>
          </w:p>
          <w:p w14:paraId="4ADA2348" w14:textId="77777777" w:rsidR="00930FBA" w:rsidRPr="005519C0" w:rsidRDefault="00930FBA" w:rsidP="00F26024">
            <w:pPr>
              <w:pStyle w:val="B1"/>
              <w:numPr>
                <w:ilvl w:val="0"/>
                <w:numId w:val="11"/>
              </w:numPr>
              <w:spacing w:after="60"/>
              <w:ind w:left="465" w:hanging="357"/>
              <w:jc w:val="both"/>
              <w:rPr>
                <w:b/>
              </w:rPr>
            </w:pPr>
            <w:r w:rsidRPr="005519C0">
              <w:rPr>
                <w:b/>
              </w:rPr>
              <w:t xml:space="preserve">or when the field of UE capability </w:t>
            </w:r>
            <w:r w:rsidRPr="005519C0">
              <w:rPr>
                <w:b/>
                <w:i/>
              </w:rPr>
              <w:t>maxUplinkDutyCycle-PC2-FR1</w:t>
            </w:r>
            <w:r w:rsidRPr="005519C0">
              <w:rPr>
                <w:b/>
              </w:rPr>
              <w:t xml:space="preserve"> is not absent and the percentage of uplink symbols transmitted in a certain evaluation period is larger than </w:t>
            </w:r>
            <w:r w:rsidRPr="005519C0">
              <w:rPr>
                <w:b/>
                <w:i/>
              </w:rPr>
              <w:t>maxUplinkDutyCycle-PC2-FR1</w:t>
            </w:r>
            <w:r w:rsidRPr="005519C0">
              <w:rPr>
                <w:b/>
              </w:rPr>
              <w:t xml:space="preserve"> as defined in TS 38.306 </w:t>
            </w:r>
            <w:r>
              <w:rPr>
                <w:b/>
              </w:rPr>
              <w:t>;</w:t>
            </w:r>
          </w:p>
          <w:p w14:paraId="2D884D0F" w14:textId="77777777" w:rsidR="00930FBA" w:rsidRPr="005519C0" w:rsidRDefault="00930FBA" w:rsidP="00F26024">
            <w:pPr>
              <w:pStyle w:val="B1"/>
              <w:numPr>
                <w:ilvl w:val="0"/>
                <w:numId w:val="11"/>
              </w:numPr>
              <w:spacing w:after="60"/>
              <w:ind w:left="465" w:hanging="357"/>
              <w:jc w:val="both"/>
              <w:rPr>
                <w:b/>
                <w:lang w:eastAsia="zh-CN"/>
              </w:rPr>
            </w:pPr>
            <w:r w:rsidRPr="005519C0">
              <w:rPr>
                <w:b/>
              </w:rPr>
              <w:t xml:space="preserve">or when the field of UE capability </w:t>
            </w:r>
            <w:r w:rsidRPr="005519C0">
              <w:rPr>
                <w:b/>
                <w:i/>
              </w:rPr>
              <w:t>maxUplinkDutyCycle-PC1dot5-MPE-FR1</w:t>
            </w:r>
            <w:r w:rsidRPr="005519C0">
              <w:rPr>
                <w:b/>
              </w:rPr>
              <w:t xml:space="preserve"> is not absent and half the percentage of uplink symbols transmitted in a certain evaluation period is larger than </w:t>
            </w:r>
            <w:r w:rsidRPr="005519C0">
              <w:rPr>
                <w:b/>
                <w:i/>
              </w:rPr>
              <w:t>maxUplinkDutyCycle-PC1dot5-MPE-FR1</w:t>
            </w:r>
            <w:r w:rsidRPr="005519C0">
              <w:rPr>
                <w:b/>
              </w:rPr>
              <w:t xml:space="preserve"> as defined in TS 38.306.</w:t>
            </w:r>
            <w:r w:rsidRPr="005519C0">
              <w:rPr>
                <w:b/>
                <w:lang w:eastAsia="zh-CN"/>
              </w:rPr>
              <w:t xml:space="preserve"> </w:t>
            </w:r>
          </w:p>
          <w:p w14:paraId="6101125D" w14:textId="77777777" w:rsidR="00930FBA" w:rsidRPr="00607CFB" w:rsidRDefault="00930FBA" w:rsidP="00196347">
            <w:pPr>
              <w:pStyle w:val="B1"/>
              <w:ind w:left="0" w:firstLine="0"/>
              <w:jc w:val="both"/>
              <w:rPr>
                <w:rFonts w:eastAsiaTheme="minorEastAsia"/>
                <w:b/>
                <w:lang w:eastAsia="zh-CN"/>
              </w:rPr>
            </w:pPr>
            <w:r w:rsidRPr="00607CFB">
              <w:rPr>
                <w:b/>
                <w:lang w:eastAsia="zh-CN"/>
              </w:rPr>
              <w:t>ΔP</w:t>
            </w:r>
            <w:r w:rsidRPr="00607CFB">
              <w:rPr>
                <w:b/>
                <w:vertAlign w:val="subscript"/>
                <w:lang w:eastAsia="zh-CN"/>
              </w:rPr>
              <w:t>PowerClass</w:t>
            </w:r>
            <w:r>
              <w:rPr>
                <w:b/>
                <w:vertAlign w:val="subscript"/>
                <w:lang w:eastAsia="zh-CN"/>
              </w:rPr>
              <w:t>,CA</w:t>
            </w:r>
            <w:r w:rsidRPr="00607CFB">
              <w:rPr>
                <w:b/>
                <w:lang w:eastAsia="zh-CN"/>
              </w:rPr>
              <w:t xml:space="preserve"> = 3dB</w:t>
            </w:r>
          </w:p>
          <w:p w14:paraId="012A526E" w14:textId="77777777" w:rsidR="00930FBA" w:rsidRPr="005519C0" w:rsidRDefault="00930FBA" w:rsidP="00F26024">
            <w:pPr>
              <w:pStyle w:val="B1"/>
              <w:numPr>
                <w:ilvl w:val="0"/>
                <w:numId w:val="11"/>
              </w:numPr>
              <w:spacing w:after="60"/>
              <w:jc w:val="both"/>
              <w:rPr>
                <w:b/>
              </w:rPr>
            </w:pPr>
            <w:r w:rsidRPr="005519C0">
              <w:rPr>
                <w:b/>
              </w:rPr>
              <w:t>When</w:t>
            </w:r>
            <w:r w:rsidRPr="005519C0">
              <w:rPr>
                <w:b/>
                <w:lang w:eastAsia="zh-CN"/>
              </w:rPr>
              <w:t xml:space="preserve"> </w:t>
            </w:r>
            <w:r w:rsidRPr="005519C0">
              <w:rPr>
                <w:rFonts w:cs="Vrinda"/>
                <w:b/>
                <w:lang w:bidi="bn-IN"/>
              </w:rPr>
              <w:t>10 log</w:t>
            </w:r>
            <w:r w:rsidRPr="005519C0">
              <w:rPr>
                <w:rFonts w:cs="Vrinda"/>
                <w:b/>
                <w:vertAlign w:val="subscript"/>
                <w:lang w:bidi="bn-IN"/>
              </w:rPr>
              <w:t>10</w:t>
            </w:r>
            <w:r w:rsidRPr="005519C0">
              <w:rPr>
                <w:rFonts w:cs="Vrinda"/>
                <w:b/>
                <w:lang w:bidi="bn-IN"/>
              </w:rPr>
              <w:t xml:space="preserve"> </w:t>
            </w:r>
            <w:r w:rsidRPr="005519C0">
              <w:rPr>
                <w:b/>
              </w:rPr>
              <w:t xml:space="preserve">∑ </w:t>
            </w:r>
            <w:r w:rsidRPr="005519C0">
              <w:rPr>
                <w:rFonts w:cs="Vrinda"/>
                <w:b/>
                <w:lang w:bidi="bn-IN"/>
              </w:rPr>
              <w:t>p</w:t>
            </w:r>
            <w:r w:rsidRPr="005519C0">
              <w:rPr>
                <w:rFonts w:cs="Vrinda"/>
                <w:b/>
                <w:vertAlign w:val="subscript"/>
                <w:lang w:bidi="bn-IN"/>
              </w:rPr>
              <w:t>EMAX,c</w:t>
            </w:r>
            <w:r w:rsidRPr="005519C0">
              <w:rPr>
                <w:b/>
                <w:lang w:eastAsia="zh-CN"/>
              </w:rPr>
              <w:t xml:space="preserve"> or </w:t>
            </w:r>
            <w:r w:rsidRPr="005519C0">
              <w:rPr>
                <w:b/>
                <w:lang w:bidi="bn-IN"/>
              </w:rPr>
              <w:t>P</w:t>
            </w:r>
            <w:r w:rsidRPr="005519C0">
              <w:rPr>
                <w:b/>
                <w:vertAlign w:val="subscript"/>
                <w:lang w:bidi="bn-IN"/>
              </w:rPr>
              <w:t>EMAX,CA</w:t>
            </w:r>
            <w:r w:rsidRPr="005519C0">
              <w:rPr>
                <w:b/>
              </w:rPr>
              <w:t xml:space="preserve"> which defined in clause 6.2A.4.1.</w:t>
            </w:r>
            <w:r>
              <w:rPr>
                <w:b/>
              </w:rPr>
              <w:t>2</w:t>
            </w:r>
            <w:r w:rsidRPr="005519C0">
              <w:rPr>
                <w:b/>
              </w:rPr>
              <w:t xml:space="preserve"> is </w:t>
            </w:r>
            <w:r>
              <w:rPr>
                <w:b/>
              </w:rPr>
              <w:t>between 23 dBm and 26dBm;</w:t>
            </w:r>
          </w:p>
          <w:p w14:paraId="4FA8F4DE" w14:textId="77777777" w:rsidR="00930FBA" w:rsidRPr="005519C0" w:rsidRDefault="00930FBA" w:rsidP="00F26024">
            <w:pPr>
              <w:pStyle w:val="ListParagraph"/>
              <w:widowControl w:val="0"/>
              <w:numPr>
                <w:ilvl w:val="0"/>
                <w:numId w:val="11"/>
              </w:numPr>
              <w:overflowPunct/>
              <w:autoSpaceDE/>
              <w:autoSpaceDN/>
              <w:adjustRightInd/>
              <w:spacing w:after="60"/>
              <w:ind w:firstLineChars="0"/>
              <w:jc w:val="both"/>
              <w:textAlignment w:val="auto"/>
              <w:rPr>
                <w:b/>
              </w:rPr>
            </w:pPr>
            <w:r w:rsidRPr="005519C0">
              <w:rPr>
                <w:rFonts w:eastAsia="Times New Roman"/>
                <w:b/>
                <w:lang w:eastAsia="en-GB"/>
              </w:rPr>
              <w:t>or when the</w:t>
            </w:r>
            <w:r w:rsidRPr="005519C0">
              <w:rPr>
                <w:rFonts w:eastAsia="Times New Roman"/>
                <w:b/>
              </w:rPr>
              <w:t xml:space="preserve"> field of UE capability </w:t>
            </w:r>
            <w:r w:rsidRPr="005519C0">
              <w:rPr>
                <w:rFonts w:eastAsia="Times New Roman"/>
                <w:b/>
                <w:i/>
                <w:iCs/>
              </w:rPr>
              <w:t>maxUplinkDutyCycle-PC2-FR1</w:t>
            </w:r>
            <w:r w:rsidRPr="005519C0">
              <w:rPr>
                <w:rFonts w:eastAsia="Times New Roman"/>
                <w:b/>
              </w:rPr>
              <w:t xml:space="preserve"> is absent </w:t>
            </w:r>
            <w:r w:rsidRPr="005519C0">
              <w:rPr>
                <w:rFonts w:eastAsia="Times New Roman"/>
                <w:b/>
                <w:lang w:eastAsia="en-GB"/>
              </w:rPr>
              <w:t xml:space="preserve">and the field of UE capability </w:t>
            </w:r>
            <w:r w:rsidRPr="005519C0">
              <w:rPr>
                <w:rFonts w:eastAsia="Times New Roman"/>
                <w:b/>
                <w:i/>
                <w:iCs/>
                <w:lang w:eastAsia="en-GB"/>
              </w:rPr>
              <w:t>maxUplinkDutyCycle-PC1dot5-MPE-FR1</w:t>
            </w:r>
            <w:r w:rsidRPr="005519C0">
              <w:rPr>
                <w:rFonts w:eastAsia="Times New Roman"/>
                <w:b/>
                <w:lang w:eastAsia="en-GB"/>
              </w:rPr>
              <w:t xml:space="preserve"> is absent</w:t>
            </w:r>
            <w:r w:rsidRPr="005519C0">
              <w:rPr>
                <w:rFonts w:eastAsia="Times New Roman"/>
                <w:b/>
              </w:rPr>
              <w:t xml:space="preserve"> and the percentage of uplink symbols transmitted in a certain evaluation period is between 25% and 50%</w:t>
            </w:r>
            <w:r>
              <w:rPr>
                <w:rFonts w:eastAsia="Times New Roman"/>
                <w:b/>
              </w:rPr>
              <w:t>;</w:t>
            </w:r>
          </w:p>
          <w:p w14:paraId="1FC6B740" w14:textId="77777777" w:rsidR="00930FBA" w:rsidRPr="005519C0" w:rsidRDefault="00930FBA" w:rsidP="00F26024">
            <w:pPr>
              <w:pStyle w:val="ListParagraph"/>
              <w:widowControl w:val="0"/>
              <w:numPr>
                <w:ilvl w:val="0"/>
                <w:numId w:val="11"/>
              </w:numPr>
              <w:overflowPunct/>
              <w:autoSpaceDE/>
              <w:autoSpaceDN/>
              <w:adjustRightInd/>
              <w:spacing w:after="60"/>
              <w:ind w:firstLineChars="0"/>
              <w:jc w:val="both"/>
              <w:textAlignment w:val="auto"/>
              <w:rPr>
                <w:rFonts w:eastAsia="Times New Roman"/>
                <w:b/>
                <w:lang w:eastAsia="en-GB"/>
              </w:rPr>
            </w:pPr>
            <w:r w:rsidRPr="005519C0">
              <w:rPr>
                <w:rFonts w:eastAsia="Times New Roman"/>
                <w:b/>
                <w:lang w:eastAsia="en-GB"/>
              </w:rPr>
              <w:t xml:space="preserve">or when the field of UE capability </w:t>
            </w:r>
            <w:r w:rsidRPr="005519C0">
              <w:rPr>
                <w:rFonts w:eastAsia="Times New Roman"/>
                <w:b/>
                <w:i/>
                <w:lang w:eastAsia="en-GB"/>
              </w:rPr>
              <w:t xml:space="preserve">maxUplinkDutyCycle-PC2-FR1 </w:t>
            </w:r>
            <w:r w:rsidRPr="005519C0">
              <w:rPr>
                <w:rFonts w:eastAsia="Times New Roman"/>
                <w:b/>
                <w:lang w:eastAsia="en-GB"/>
              </w:rPr>
              <w:t xml:space="preserve">is not absent and the percentage of uplink symbols transmitted in a certain evaluation period is between </w:t>
            </w:r>
            <w:r>
              <w:rPr>
                <w:rFonts w:eastAsia="Times New Roman"/>
                <w:b/>
                <w:lang w:eastAsia="en-GB"/>
              </w:rPr>
              <w:t>0.5*</w:t>
            </w:r>
            <w:r w:rsidRPr="005519C0">
              <w:rPr>
                <w:rFonts w:eastAsia="Times New Roman"/>
                <w:b/>
                <w:i/>
                <w:lang w:eastAsia="en-GB"/>
              </w:rPr>
              <w:t>maxUplinkDutyCycle-PC2-FR1</w:t>
            </w:r>
            <w:r w:rsidRPr="005519C0">
              <w:rPr>
                <w:rFonts w:eastAsia="Times New Roman"/>
                <w:b/>
                <w:lang w:eastAsia="en-GB"/>
              </w:rPr>
              <w:t xml:space="preserve"> and </w:t>
            </w:r>
            <w:r w:rsidRPr="005519C0">
              <w:rPr>
                <w:rFonts w:eastAsia="Times New Roman"/>
                <w:b/>
                <w:i/>
                <w:lang w:eastAsia="en-GB"/>
              </w:rPr>
              <w:t>maxUplinkDutyCycle-PC2-FR1</w:t>
            </w:r>
            <w:r>
              <w:rPr>
                <w:rFonts w:eastAsia="Times New Roman"/>
                <w:b/>
                <w:lang w:eastAsia="en-GB"/>
              </w:rPr>
              <w:t xml:space="preserve"> as defined in TS 38.306;</w:t>
            </w:r>
          </w:p>
          <w:p w14:paraId="2570E5F2" w14:textId="77777777" w:rsidR="00930FBA" w:rsidRPr="005519C0" w:rsidRDefault="00930FBA" w:rsidP="00F26024">
            <w:pPr>
              <w:pStyle w:val="ListParagraph"/>
              <w:widowControl w:val="0"/>
              <w:numPr>
                <w:ilvl w:val="0"/>
                <w:numId w:val="11"/>
              </w:numPr>
              <w:overflowPunct/>
              <w:autoSpaceDE/>
              <w:autoSpaceDN/>
              <w:adjustRightInd/>
              <w:spacing w:after="60"/>
              <w:ind w:left="465" w:firstLineChars="0" w:hanging="357"/>
              <w:jc w:val="both"/>
              <w:textAlignment w:val="auto"/>
              <w:rPr>
                <w:rFonts w:eastAsia="Times New Roman"/>
                <w:b/>
                <w:lang w:eastAsia="en-GB"/>
              </w:rPr>
            </w:pPr>
            <w:r w:rsidRPr="005519C0">
              <w:rPr>
                <w:rFonts w:eastAsia="Times New Roman"/>
                <w:b/>
                <w:lang w:eastAsia="en-GB"/>
              </w:rPr>
              <w:t xml:space="preserve">or when the field of UE capability </w:t>
            </w:r>
            <w:r w:rsidRPr="005519C0">
              <w:rPr>
                <w:rFonts w:eastAsia="Times New Roman"/>
                <w:b/>
                <w:i/>
                <w:lang w:eastAsia="en-GB"/>
              </w:rPr>
              <w:t>maxUplinkDutyCycle-PC1dot5-MPE-FR1</w:t>
            </w:r>
            <w:r w:rsidRPr="005519C0">
              <w:rPr>
                <w:rFonts w:eastAsia="Times New Roman"/>
                <w:b/>
                <w:lang w:eastAsia="en-GB"/>
              </w:rPr>
              <w:t xml:space="preserve"> is not absent and the percentage of uplink symbols transmitted in a certain evaluation period is larger than </w:t>
            </w:r>
            <w:r w:rsidRPr="005519C0">
              <w:rPr>
                <w:rFonts w:eastAsia="Times New Roman"/>
                <w:b/>
                <w:i/>
                <w:lang w:eastAsia="en-GB"/>
              </w:rPr>
              <w:t>maxUplinkDutyCycle-PC1dot5-MPE-FR1</w:t>
            </w:r>
            <w:r w:rsidRPr="005519C0">
              <w:rPr>
                <w:rFonts w:eastAsia="Times New Roman"/>
                <w:b/>
                <w:lang w:eastAsia="en-GB"/>
              </w:rPr>
              <w:t xml:space="preserve"> but less than 2*</w:t>
            </w:r>
            <w:r w:rsidRPr="005519C0">
              <w:rPr>
                <w:rFonts w:eastAsia="Times New Roman"/>
                <w:b/>
                <w:i/>
                <w:lang w:eastAsia="en-GB"/>
              </w:rPr>
              <w:t xml:space="preserve"> maxUplinkDutyCycle-PC1dot5-MPE-FR1</w:t>
            </w:r>
            <w:r w:rsidRPr="005519C0">
              <w:rPr>
                <w:rFonts w:eastAsia="Times New Roman"/>
                <w:b/>
                <w:lang w:eastAsia="en-GB"/>
              </w:rPr>
              <w:t xml:space="preserve"> as defined in TS 38.306.</w:t>
            </w:r>
          </w:p>
          <w:p w14:paraId="77324AA1" w14:textId="77777777" w:rsidR="00930FBA" w:rsidRPr="00607CFB" w:rsidRDefault="00930FBA" w:rsidP="00196347">
            <w:pPr>
              <w:pStyle w:val="B1"/>
              <w:ind w:left="110" w:firstLine="0"/>
              <w:jc w:val="both"/>
              <w:rPr>
                <w:rFonts w:eastAsiaTheme="minorEastAsia"/>
                <w:b/>
                <w:lang w:eastAsia="zh-CN"/>
              </w:rPr>
            </w:pPr>
            <w:r w:rsidRPr="00607CFB">
              <w:rPr>
                <w:b/>
                <w:lang w:eastAsia="zh-CN"/>
              </w:rPr>
              <w:lastRenderedPageBreak/>
              <w:t>ΔP</w:t>
            </w:r>
            <w:r w:rsidRPr="00607CFB">
              <w:rPr>
                <w:b/>
                <w:vertAlign w:val="subscript"/>
                <w:lang w:eastAsia="zh-CN"/>
              </w:rPr>
              <w:t>PowerClass</w:t>
            </w:r>
            <w:r>
              <w:rPr>
                <w:b/>
                <w:vertAlign w:val="subscript"/>
                <w:lang w:eastAsia="zh-CN"/>
              </w:rPr>
              <w:t>,CA</w:t>
            </w:r>
            <w:r w:rsidRPr="00607CFB">
              <w:rPr>
                <w:b/>
                <w:lang w:eastAsia="zh-CN"/>
              </w:rPr>
              <w:t xml:space="preserve"> =</w:t>
            </w:r>
            <w:r>
              <w:rPr>
                <w:b/>
                <w:lang w:eastAsia="zh-CN"/>
              </w:rPr>
              <w:t xml:space="preserve"> 0</w:t>
            </w:r>
            <w:r w:rsidRPr="00607CFB">
              <w:rPr>
                <w:b/>
                <w:lang w:eastAsia="zh-CN"/>
              </w:rPr>
              <w:t>dB</w:t>
            </w:r>
            <w:r>
              <w:rPr>
                <w:b/>
                <w:lang w:eastAsia="zh-CN"/>
              </w:rPr>
              <w:t xml:space="preserve"> otherwise</w:t>
            </w:r>
          </w:p>
          <w:p w14:paraId="5F65FAE5" w14:textId="77777777" w:rsidR="00930FBA" w:rsidRDefault="00930FBA" w:rsidP="00196347">
            <w:pPr>
              <w:spacing w:after="120"/>
              <w:ind w:left="108"/>
              <w:jc w:val="both"/>
              <w:rPr>
                <w:b/>
                <w:i/>
              </w:rPr>
            </w:pPr>
            <w:r w:rsidRPr="003C02A4">
              <w:rPr>
                <w:rFonts w:hint="eastAsia"/>
                <w:b/>
                <w:i/>
              </w:rPr>
              <w:t>N</w:t>
            </w:r>
            <w:r w:rsidRPr="003C02A4">
              <w:rPr>
                <w:b/>
                <w:i/>
              </w:rPr>
              <w:t>ote:</w:t>
            </w:r>
            <w:r>
              <w:rPr>
                <w:b/>
                <w:i/>
              </w:rPr>
              <w:t xml:space="preserve"> The exact evaluation period is no less than one radio frame.</w:t>
            </w:r>
          </w:p>
          <w:p w14:paraId="66571F7F" w14:textId="77777777" w:rsidR="00930FBA" w:rsidRDefault="00930FBA" w:rsidP="00196347">
            <w:pPr>
              <w:spacing w:beforeLines="100" w:before="240" w:after="0"/>
              <w:jc w:val="both"/>
              <w:rPr>
                <w:b/>
                <w:i/>
              </w:rPr>
            </w:pPr>
            <w:r>
              <w:rPr>
                <w:b/>
                <w:i/>
              </w:rPr>
              <w:t>Proposal 14: Consider the following architectures for MPR discussion.</w:t>
            </w:r>
          </w:p>
          <w:p w14:paraId="37603217" w14:textId="77777777" w:rsidR="00930FBA" w:rsidRPr="008112A1" w:rsidRDefault="00930FBA" w:rsidP="00196347">
            <w:pPr>
              <w:spacing w:after="0"/>
              <w:ind w:firstLineChars="200" w:firstLine="392"/>
              <w:jc w:val="both"/>
              <w:rPr>
                <w:b/>
                <w:i/>
              </w:rPr>
            </w:pPr>
            <w:r>
              <w:rPr>
                <w:rFonts w:hint="eastAsia"/>
                <w:b/>
                <w:i/>
              </w:rPr>
              <w:t>-</w:t>
            </w:r>
            <w:r>
              <w:rPr>
                <w:b/>
                <w:i/>
              </w:rPr>
              <w:t xml:space="preserve"> 2 Lo +2 PA</w:t>
            </w:r>
            <w:r w:rsidRPr="008112A1">
              <w:rPr>
                <w:b/>
                <w:i/>
              </w:rPr>
              <w:t xml:space="preserve"> </w:t>
            </w:r>
            <w:r>
              <w:rPr>
                <w:rFonts w:hint="eastAsia"/>
                <w:b/>
                <w:i/>
              </w:rPr>
              <w:t>(</w:t>
            </w:r>
            <w:r w:rsidRPr="008112A1">
              <w:rPr>
                <w:b/>
                <w:i/>
              </w:rPr>
              <w:t>dualPA-Architecture is indicated</w:t>
            </w:r>
            <w:r>
              <w:rPr>
                <w:b/>
                <w:i/>
              </w:rPr>
              <w:t>)</w:t>
            </w:r>
          </w:p>
          <w:p w14:paraId="006E65DD" w14:textId="77777777" w:rsidR="00930FBA" w:rsidRPr="00656D61" w:rsidRDefault="00930FBA" w:rsidP="00196347">
            <w:pPr>
              <w:spacing w:afterLines="50" w:after="120"/>
              <w:ind w:firstLineChars="200" w:firstLine="392"/>
              <w:jc w:val="both"/>
              <w:rPr>
                <w:b/>
                <w:i/>
              </w:rPr>
            </w:pPr>
            <w:r>
              <w:rPr>
                <w:b/>
                <w:i/>
              </w:rPr>
              <w:t>- 1 Lo +2 PA (TxD support is indicated)</w:t>
            </w:r>
          </w:p>
          <w:p w14:paraId="26468A08" w14:textId="77777777" w:rsidR="00930FBA" w:rsidRPr="005276F0" w:rsidRDefault="00930FBA" w:rsidP="00196347">
            <w:pPr>
              <w:spacing w:beforeLines="100" w:before="240" w:after="0"/>
              <w:jc w:val="both"/>
              <w:rPr>
                <w:b/>
                <w:i/>
              </w:rPr>
            </w:pPr>
            <w:r>
              <w:rPr>
                <w:b/>
                <w:i/>
              </w:rPr>
              <w:t>Proposal 15</w:t>
            </w:r>
            <w:r w:rsidRPr="005276F0">
              <w:rPr>
                <w:b/>
                <w:i/>
              </w:rPr>
              <w:t>:</w:t>
            </w:r>
            <w:r>
              <w:rPr>
                <w:b/>
                <w:i/>
              </w:rPr>
              <w:t xml:space="preserve"> P</w:t>
            </w:r>
            <w:r w:rsidRPr="005276F0">
              <w:rPr>
                <w:b/>
                <w:i/>
                <w:vertAlign w:val="subscript"/>
              </w:rPr>
              <w:t>CMAX</w:t>
            </w:r>
            <w:r>
              <w:rPr>
                <w:b/>
                <w:i/>
              </w:rPr>
              <w:t xml:space="preserve"> tolerance for PC1.5 intra-band non-contiguous UL CA without UL MIMO</w:t>
            </w:r>
          </w:p>
          <w:p w14:paraId="7B2A17F7" w14:textId="77777777" w:rsidR="00930FBA" w:rsidRPr="00DF6A93" w:rsidRDefault="00930FBA" w:rsidP="00F26024">
            <w:pPr>
              <w:widowControl w:val="0"/>
              <w:numPr>
                <w:ilvl w:val="0"/>
                <w:numId w:val="11"/>
              </w:numPr>
              <w:spacing w:after="0"/>
              <w:ind w:left="465" w:hanging="357"/>
              <w:jc w:val="both"/>
              <w:rPr>
                <w:b/>
                <w:i/>
              </w:rPr>
            </w:pPr>
            <w:r w:rsidRPr="00DF6A93">
              <w:rPr>
                <w:rFonts w:hint="eastAsia"/>
                <w:b/>
                <w:i/>
              </w:rPr>
              <w:t>T</w:t>
            </w:r>
            <w:r w:rsidRPr="00DF6A93">
              <w:rPr>
                <w:b/>
                <w:i/>
                <w:vertAlign w:val="subscript"/>
              </w:rPr>
              <w:t>LOW</w:t>
            </w:r>
            <w:r w:rsidRPr="00DF6A93">
              <w:rPr>
                <w:b/>
                <w:i/>
              </w:rPr>
              <w:t>=3dB</w:t>
            </w:r>
          </w:p>
          <w:p w14:paraId="18E659E1" w14:textId="77777777" w:rsidR="00930FBA" w:rsidRPr="009263A4" w:rsidRDefault="00930FBA" w:rsidP="00F26024">
            <w:pPr>
              <w:widowControl w:val="0"/>
              <w:numPr>
                <w:ilvl w:val="0"/>
                <w:numId w:val="11"/>
              </w:numPr>
              <w:spacing w:after="0"/>
              <w:ind w:left="465" w:hanging="357"/>
              <w:jc w:val="both"/>
              <w:rPr>
                <w:b/>
                <w:i/>
              </w:rPr>
            </w:pPr>
            <w:r w:rsidRPr="00DF6A93">
              <w:rPr>
                <w:b/>
                <w:i/>
              </w:rPr>
              <w:t>T</w:t>
            </w:r>
            <w:r w:rsidRPr="00DF6A93">
              <w:rPr>
                <w:b/>
                <w:i/>
                <w:vertAlign w:val="subscript"/>
              </w:rPr>
              <w:t>HIGH</w:t>
            </w:r>
            <w:r w:rsidRPr="00DF6A93">
              <w:rPr>
                <w:b/>
                <w:i/>
              </w:rPr>
              <w:t>=2dB</w:t>
            </w:r>
          </w:p>
          <w:p w14:paraId="5812C143" w14:textId="77777777" w:rsidR="00930FBA" w:rsidRPr="00992EF6" w:rsidRDefault="00930FBA" w:rsidP="00FC6A7F">
            <w:pPr>
              <w:spacing w:beforeLines="50" w:before="120" w:after="0"/>
              <w:jc w:val="both"/>
              <w:rPr>
                <w:b/>
                <w:i/>
              </w:rPr>
            </w:pPr>
            <w:r w:rsidRPr="0066037E">
              <w:rPr>
                <w:b/>
                <w:i/>
              </w:rPr>
              <w:t>Proposal 16</w:t>
            </w:r>
            <w:r w:rsidRPr="0066037E">
              <w:rPr>
                <w:b/>
                <w:i/>
              </w:rPr>
              <w:t>：</w:t>
            </w:r>
            <w:r w:rsidRPr="0066037E">
              <w:rPr>
                <w:rFonts w:hint="eastAsia"/>
                <w:b/>
                <w:i/>
              </w:rPr>
              <w:t>F</w:t>
            </w:r>
            <w:r w:rsidRPr="0066037E">
              <w:rPr>
                <w:b/>
                <w:i/>
              </w:rPr>
              <w:t xml:space="preserve">or PC1.5, </w:t>
            </w:r>
            <w:r w:rsidRPr="0066037E">
              <w:rPr>
                <w:rFonts w:hint="eastAsia"/>
                <w:b/>
                <w:i/>
              </w:rPr>
              <w:t>N</w:t>
            </w:r>
            <w:r w:rsidRPr="0066037E">
              <w:rPr>
                <w:b/>
                <w:i/>
              </w:rPr>
              <w:t xml:space="preserve">R </w:t>
            </w:r>
            <w:r w:rsidRPr="0066037E">
              <w:rPr>
                <w:rFonts w:hint="eastAsia"/>
                <w:b/>
                <w:i/>
              </w:rPr>
              <w:t>A</w:t>
            </w:r>
            <w:r w:rsidRPr="0066037E">
              <w:rPr>
                <w:b/>
                <w:i/>
              </w:rPr>
              <w:t xml:space="preserve">LCR </w:t>
            </w:r>
            <w:r w:rsidRPr="0066037E">
              <w:rPr>
                <w:rFonts w:hint="eastAsia"/>
                <w:b/>
                <w:i/>
              </w:rPr>
              <w:t>a</w:t>
            </w:r>
            <w:r w:rsidRPr="0066037E">
              <w:rPr>
                <w:b/>
                <w:i/>
              </w:rPr>
              <w:t>s 31dB, UTRA ALCR not needed</w:t>
            </w:r>
            <w:r>
              <w:rPr>
                <w:b/>
                <w:i/>
              </w:rPr>
              <w:t xml:space="preserve"> for the example combos.</w:t>
            </w:r>
          </w:p>
          <w:p w14:paraId="5858DD87" w14:textId="77777777" w:rsidR="00930FBA" w:rsidRPr="00930FBA" w:rsidRDefault="00930FBA" w:rsidP="00FC6A7F">
            <w:pPr>
              <w:pStyle w:val="BodyText"/>
              <w:spacing w:beforeLines="100" w:before="240" w:after="120"/>
              <w:jc w:val="both"/>
              <w:rPr>
                <w:color w:val="2F5496" w:themeColor="accent1" w:themeShade="BF"/>
                <w:u w:val="single"/>
              </w:rPr>
            </w:pPr>
            <w:r w:rsidRPr="00930FBA">
              <w:rPr>
                <w:rFonts w:hint="eastAsia"/>
                <w:color w:val="2F5496" w:themeColor="accent1" w:themeShade="BF"/>
                <w:u w:val="single"/>
              </w:rPr>
              <w:t>F</w:t>
            </w:r>
            <w:r w:rsidRPr="00930FBA">
              <w:rPr>
                <w:color w:val="2F5496" w:themeColor="accent1" w:themeShade="BF"/>
                <w:u w:val="single"/>
              </w:rPr>
              <w:t>or 3.4 PC1.5 for 2-band Inter-band UL NR-CA</w:t>
            </w:r>
          </w:p>
          <w:p w14:paraId="64375783" w14:textId="77777777" w:rsidR="00930FBA" w:rsidRPr="003772B8" w:rsidRDefault="00930FBA" w:rsidP="00196347">
            <w:pPr>
              <w:spacing w:beforeLines="50" w:before="120" w:afterLines="50" w:after="120"/>
              <w:jc w:val="both"/>
              <w:rPr>
                <w:b/>
                <w:i/>
              </w:rPr>
            </w:pPr>
            <w:r>
              <w:rPr>
                <w:b/>
                <w:i/>
              </w:rPr>
              <w:t xml:space="preserve">Proposal 17: </w:t>
            </w:r>
            <w:r w:rsidRPr="003772B8">
              <w:rPr>
                <w:rFonts w:hint="eastAsia"/>
                <w:b/>
                <w:i/>
              </w:rPr>
              <w:t>Sa</w:t>
            </w:r>
            <w:r w:rsidRPr="003772B8">
              <w:rPr>
                <w:b/>
                <w:i/>
              </w:rPr>
              <w:t xml:space="preserve">me requirements of 3Tx </w:t>
            </w:r>
            <w:r>
              <w:rPr>
                <w:b/>
                <w:i/>
              </w:rPr>
              <w:t>FWA are applicable to</w:t>
            </w:r>
            <w:r w:rsidRPr="003772B8">
              <w:rPr>
                <w:b/>
                <w:i/>
              </w:rPr>
              <w:t xml:space="preserve"> 3Tx handheld UE, </w:t>
            </w:r>
            <w:r>
              <w:rPr>
                <w:b/>
                <w:i/>
              </w:rPr>
              <w:t xml:space="preserve">and </w:t>
            </w:r>
            <w:r w:rsidRPr="003772B8">
              <w:rPr>
                <w:b/>
                <w:i/>
              </w:rPr>
              <w:t>to support 3Tx operation for handheld UE in Rel-19, remove the following limitation in clause 4.3 of TS 38.101-1.</w:t>
            </w:r>
          </w:p>
          <w:p w14:paraId="3A2523C4" w14:textId="77777777" w:rsidR="00930FBA" w:rsidRDefault="00930FBA" w:rsidP="00196347">
            <w:pPr>
              <w:jc w:val="both"/>
              <w:rPr>
                <w:b/>
                <w:i/>
              </w:rPr>
            </w:pPr>
            <w:r>
              <w:rPr>
                <w:b/>
                <w:i/>
              </w:rPr>
              <w:t>“</w:t>
            </w:r>
            <w:r w:rsidRPr="000572EA">
              <w:rPr>
                <w:i/>
              </w:rPr>
              <w:t>For a terminal that supports inter-band Carrier Aggregation (CA) with UL MIMO or Tx diversity operation, the requirements are targeted for FWA form factor in current version of specification.</w:t>
            </w:r>
            <w:r>
              <w:rPr>
                <w:b/>
                <w:i/>
              </w:rPr>
              <w:t>”</w:t>
            </w:r>
          </w:p>
          <w:p w14:paraId="6D89FFC7" w14:textId="77777777" w:rsidR="00930FBA" w:rsidRPr="00D96CAD" w:rsidRDefault="00930FBA" w:rsidP="00196347">
            <w:pPr>
              <w:jc w:val="both"/>
              <w:rPr>
                <w:b/>
                <w:i/>
              </w:rPr>
            </w:pPr>
            <w:r>
              <w:rPr>
                <w:b/>
                <w:i/>
              </w:rPr>
              <w:t>Proposal 18: For Rel-19 3Tx operation, the scenarios can be the same with Rel-18 scenarios unless new requests/scenarios raised from operators. Depending on the new requests/scenarios, some general requirements including the Note in MOP table and SAR requirements can be updated if needed.</w:t>
            </w:r>
          </w:p>
          <w:p w14:paraId="62265FD7" w14:textId="77777777" w:rsidR="00930FBA" w:rsidRDefault="00930FBA" w:rsidP="00196347">
            <w:pPr>
              <w:spacing w:beforeLines="50" w:before="120"/>
              <w:jc w:val="both"/>
              <w:rPr>
                <w:b/>
                <w:i/>
              </w:rPr>
            </w:pPr>
            <w:r w:rsidRPr="00D06581">
              <w:rPr>
                <w:rFonts w:hint="eastAsia"/>
                <w:b/>
                <w:i/>
              </w:rPr>
              <w:t>P</w:t>
            </w:r>
            <w:r w:rsidRPr="00D06581">
              <w:rPr>
                <w:b/>
                <w:i/>
              </w:rPr>
              <w:t>roposal 1</w:t>
            </w:r>
            <w:r>
              <w:rPr>
                <w:b/>
                <w:i/>
              </w:rPr>
              <w:t>9</w:t>
            </w:r>
            <w:r w:rsidRPr="00D06581">
              <w:rPr>
                <w:b/>
                <w:i/>
              </w:rPr>
              <w:t>:</w:t>
            </w:r>
            <w:r>
              <w:rPr>
                <w:b/>
                <w:i/>
              </w:rPr>
              <w:t xml:space="preserve"> For 2Tx PC1.5 MOP tolerance, reuse the 3Tx PC1.5 MOP tolerance, i.e., +2/-3dB.</w:t>
            </w:r>
          </w:p>
          <w:p w14:paraId="7537A055" w14:textId="77777777" w:rsidR="00930FBA" w:rsidRPr="00DC45A3" w:rsidRDefault="00930FBA" w:rsidP="00196347">
            <w:pPr>
              <w:spacing w:beforeLines="50" w:before="120"/>
              <w:jc w:val="both"/>
              <w:rPr>
                <w:b/>
                <w:i/>
              </w:rPr>
            </w:pPr>
            <w:r>
              <w:rPr>
                <w:rFonts w:hint="eastAsia"/>
                <w:b/>
                <w:i/>
              </w:rPr>
              <w:t>P</w:t>
            </w:r>
            <w:r>
              <w:rPr>
                <w:b/>
                <w:i/>
              </w:rPr>
              <w:t xml:space="preserve">roposal 20: For 2Tx PC1.5 IMD, it is suggested to introduce a new MSD table assuming min (+26dBm, </w:t>
            </w:r>
            <w:r w:rsidRPr="000572EA">
              <w:rPr>
                <w:rFonts w:eastAsia="DengXian"/>
                <w:b/>
                <w:i/>
              </w:rPr>
              <w:t>P</w:t>
            </w:r>
            <w:r w:rsidRPr="000572EA">
              <w:rPr>
                <w:rFonts w:eastAsia="DengXian"/>
                <w:b/>
                <w:i/>
                <w:vertAlign w:val="subscript"/>
              </w:rPr>
              <w:t>CMAX_L,f,c</w:t>
            </w:r>
            <w:r>
              <w:rPr>
                <w:b/>
                <w:i/>
              </w:rPr>
              <w:t xml:space="preserve">) for each band for MSD evaluation. </w:t>
            </w:r>
          </w:p>
          <w:p w14:paraId="720EC5ED" w14:textId="77777777" w:rsidR="00930FBA" w:rsidRDefault="00930FBA" w:rsidP="00196347">
            <w:pPr>
              <w:spacing w:beforeLines="50" w:before="120" w:afterLines="50" w:after="120"/>
              <w:jc w:val="both"/>
              <w:rPr>
                <w:b/>
                <w:i/>
              </w:rPr>
            </w:pPr>
            <w:r w:rsidRPr="000572EA">
              <w:rPr>
                <w:rFonts w:hint="eastAsia"/>
                <w:b/>
                <w:i/>
              </w:rPr>
              <w:t>P</w:t>
            </w:r>
            <w:r w:rsidRPr="000572EA">
              <w:rPr>
                <w:b/>
                <w:i/>
              </w:rPr>
              <w:t xml:space="preserve">roposal </w:t>
            </w:r>
            <w:r>
              <w:rPr>
                <w:b/>
                <w:i/>
              </w:rPr>
              <w:t>21</w:t>
            </w:r>
            <w:r w:rsidRPr="000572EA">
              <w:rPr>
                <w:b/>
                <w:i/>
              </w:rPr>
              <w:t xml:space="preserve">: For </w:t>
            </w:r>
            <w:r>
              <w:rPr>
                <w:b/>
                <w:i/>
              </w:rPr>
              <w:t>2Tx P</w:t>
            </w:r>
            <w:r w:rsidRPr="000572EA">
              <w:rPr>
                <w:b/>
                <w:i/>
                <w:vertAlign w:val="subscript"/>
              </w:rPr>
              <w:t>CMAX</w:t>
            </w:r>
            <w:r w:rsidRPr="000572EA">
              <w:rPr>
                <w:b/>
                <w:i/>
              </w:rPr>
              <w:t xml:space="preserve"> tolerance, </w:t>
            </w:r>
            <w:r>
              <w:rPr>
                <w:b/>
                <w:i/>
              </w:rPr>
              <w:t>it was already automatically specified when 3Tx PC1.5 was introduced in Rel-18, since 3Tx configured transmitted power clause refer to 2Tx configured transmitted power clause.</w:t>
            </w:r>
          </w:p>
          <w:p w14:paraId="3BCC086A" w14:textId="77777777" w:rsidR="00930FBA" w:rsidRDefault="00930FBA" w:rsidP="00196347">
            <w:pPr>
              <w:spacing w:beforeLines="50" w:before="120" w:after="0"/>
              <w:jc w:val="both"/>
              <w:rPr>
                <w:b/>
                <w:i/>
              </w:rPr>
            </w:pPr>
            <w:r>
              <w:rPr>
                <w:b/>
                <w:i/>
              </w:rPr>
              <w:t>Proposal 22</w:t>
            </w:r>
            <w:r w:rsidRPr="000572EA">
              <w:rPr>
                <w:b/>
                <w:i/>
              </w:rPr>
              <w:t>:</w:t>
            </w:r>
            <w:r>
              <w:rPr>
                <w:b/>
                <w:i/>
              </w:rPr>
              <w:t xml:space="preserve"> For 2Tx PC1.5 SAR compliance, 3Tx PC1.5 SAR methodology can be referred while the restriction on the scenarios needs to be removed/updated.</w:t>
            </w:r>
          </w:p>
          <w:p w14:paraId="42F1DA02" w14:textId="77777777" w:rsidR="00930FBA" w:rsidRPr="00930FBA" w:rsidRDefault="00930FBA" w:rsidP="00FC6A7F">
            <w:pPr>
              <w:pStyle w:val="BodyText"/>
              <w:spacing w:beforeLines="100" w:before="240" w:after="120"/>
              <w:jc w:val="both"/>
              <w:rPr>
                <w:color w:val="2F5496" w:themeColor="accent1" w:themeShade="BF"/>
                <w:u w:val="single"/>
              </w:rPr>
            </w:pPr>
            <w:r w:rsidRPr="00930FBA">
              <w:rPr>
                <w:rFonts w:hint="eastAsia"/>
                <w:color w:val="2F5496" w:themeColor="accent1" w:themeShade="BF"/>
                <w:u w:val="single"/>
              </w:rPr>
              <w:lastRenderedPageBreak/>
              <w:t>F</w:t>
            </w:r>
            <w:r w:rsidRPr="00930FBA">
              <w:rPr>
                <w:color w:val="2F5496" w:themeColor="accent1" w:themeShade="BF"/>
                <w:u w:val="single"/>
              </w:rPr>
              <w:t>or PC1.5 and PC2 for two-band EN-DC</w:t>
            </w:r>
          </w:p>
          <w:p w14:paraId="5345551E" w14:textId="77777777" w:rsidR="00930FBA" w:rsidRPr="00D72551" w:rsidRDefault="00930FBA" w:rsidP="00196347">
            <w:pPr>
              <w:spacing w:beforeLines="50" w:before="120"/>
              <w:jc w:val="both"/>
              <w:rPr>
                <w:b/>
                <w:i/>
              </w:rPr>
            </w:pPr>
            <w:r w:rsidRPr="00D72551">
              <w:rPr>
                <w:b/>
                <w:i/>
              </w:rPr>
              <w:t>Proposal 2</w:t>
            </w:r>
            <w:r>
              <w:rPr>
                <w:b/>
                <w:i/>
              </w:rPr>
              <w:t>3</w:t>
            </w:r>
            <w:r w:rsidRPr="00D72551">
              <w:rPr>
                <w:b/>
                <w:i/>
              </w:rPr>
              <w:t xml:space="preserve">: </w:t>
            </w:r>
            <w:r w:rsidRPr="003772B8">
              <w:rPr>
                <w:rFonts w:hint="eastAsia"/>
                <w:b/>
                <w:i/>
              </w:rPr>
              <w:t>Sa</w:t>
            </w:r>
            <w:r w:rsidRPr="003772B8">
              <w:rPr>
                <w:b/>
                <w:i/>
              </w:rPr>
              <w:t xml:space="preserve">me requirements of 3Tx </w:t>
            </w:r>
            <w:r>
              <w:rPr>
                <w:b/>
                <w:i/>
              </w:rPr>
              <w:t>FWA are applicable to</w:t>
            </w:r>
            <w:r w:rsidRPr="003772B8">
              <w:rPr>
                <w:b/>
                <w:i/>
              </w:rPr>
              <w:t xml:space="preserve"> 3Tx handheld UE</w:t>
            </w:r>
            <w:r>
              <w:rPr>
                <w:b/>
                <w:i/>
              </w:rPr>
              <w:t>, and t</w:t>
            </w:r>
            <w:r w:rsidRPr="00D72551">
              <w:rPr>
                <w:b/>
                <w:i/>
              </w:rPr>
              <w:t>o support 3Tx operation for handheld UE</w:t>
            </w:r>
            <w:r>
              <w:rPr>
                <w:b/>
                <w:i/>
              </w:rPr>
              <w:t xml:space="preserve"> in Rel-19</w:t>
            </w:r>
            <w:r w:rsidRPr="00D72551">
              <w:rPr>
                <w:b/>
                <w:i/>
              </w:rPr>
              <w:t>, remove the following limitat</w:t>
            </w:r>
            <w:r>
              <w:rPr>
                <w:b/>
                <w:i/>
              </w:rPr>
              <w:t>ion in clause 4.2</w:t>
            </w:r>
            <w:r w:rsidRPr="00D72551">
              <w:rPr>
                <w:b/>
                <w:i/>
              </w:rPr>
              <w:t xml:space="preserve"> of TS 38.101-3.</w:t>
            </w:r>
          </w:p>
          <w:p w14:paraId="25DF4A4C" w14:textId="77777777" w:rsidR="00930FBA" w:rsidRPr="00213B11" w:rsidRDefault="00930FBA" w:rsidP="00196347">
            <w:pPr>
              <w:jc w:val="both"/>
              <w:rPr>
                <w:rFonts w:eastAsia="MS Mincho"/>
                <w:i/>
              </w:rPr>
            </w:pPr>
            <w:r w:rsidRPr="00213B11">
              <w:rPr>
                <w:i/>
              </w:rPr>
              <w:t>“For a terminal that supports inter-band Dual-Connectivity (DC) with UL MIMO or Tx diversity operation, the requirements are targeted for FWA form factor in current specification.”</w:t>
            </w:r>
          </w:p>
          <w:p w14:paraId="02321CC1" w14:textId="77777777" w:rsidR="00930FBA" w:rsidRDefault="00930FBA" w:rsidP="00196347">
            <w:pPr>
              <w:spacing w:beforeLines="50" w:before="120" w:afterLines="50" w:after="120"/>
              <w:jc w:val="both"/>
              <w:rPr>
                <w:b/>
                <w:i/>
              </w:rPr>
            </w:pPr>
            <w:r w:rsidRPr="00D72551">
              <w:rPr>
                <w:rFonts w:hint="eastAsia"/>
                <w:b/>
                <w:i/>
              </w:rPr>
              <w:t>P</w:t>
            </w:r>
            <w:r w:rsidRPr="00D72551">
              <w:rPr>
                <w:b/>
                <w:i/>
              </w:rPr>
              <w:t>roposal 2</w:t>
            </w:r>
            <w:r>
              <w:rPr>
                <w:b/>
                <w:i/>
              </w:rPr>
              <w:t>4</w:t>
            </w:r>
            <w:r w:rsidRPr="00D72551">
              <w:rPr>
                <w:b/>
                <w:i/>
              </w:rPr>
              <w:t>:</w:t>
            </w:r>
            <w:r>
              <w:rPr>
                <w:b/>
                <w:i/>
              </w:rPr>
              <w:t xml:space="preserve"> For Rel-19 3Tx PC2/PC1.5 EN-DC, It is suggested to first collect the demand/request on the following aspects before specifying the requirements. </w:t>
            </w:r>
          </w:p>
          <w:p w14:paraId="5785D51B" w14:textId="77777777" w:rsidR="00930FBA" w:rsidRDefault="00930FBA" w:rsidP="00F26024">
            <w:pPr>
              <w:pStyle w:val="ListParagraph"/>
              <w:widowControl w:val="0"/>
              <w:numPr>
                <w:ilvl w:val="0"/>
                <w:numId w:val="11"/>
              </w:numPr>
              <w:overflowPunct/>
              <w:autoSpaceDE/>
              <w:autoSpaceDN/>
              <w:adjustRightInd/>
              <w:spacing w:after="0"/>
              <w:ind w:firstLineChars="0"/>
              <w:jc w:val="both"/>
              <w:textAlignment w:val="auto"/>
              <w:rPr>
                <w:b/>
                <w:i/>
              </w:rPr>
            </w:pPr>
            <w:r>
              <w:rPr>
                <w:b/>
                <w:i/>
              </w:rPr>
              <w:t>PC1.5 scenarios</w:t>
            </w:r>
          </w:p>
          <w:p w14:paraId="444D411B" w14:textId="77777777" w:rsidR="00930FBA" w:rsidRPr="00194DEA" w:rsidRDefault="00930FBA" w:rsidP="00F26024">
            <w:pPr>
              <w:pStyle w:val="ListParagraph"/>
              <w:widowControl w:val="0"/>
              <w:numPr>
                <w:ilvl w:val="0"/>
                <w:numId w:val="11"/>
              </w:numPr>
              <w:overflowPunct/>
              <w:autoSpaceDE/>
              <w:autoSpaceDN/>
              <w:adjustRightInd/>
              <w:spacing w:after="0"/>
              <w:ind w:firstLineChars="0"/>
              <w:jc w:val="both"/>
              <w:textAlignment w:val="auto"/>
              <w:rPr>
                <w:b/>
                <w:i/>
              </w:rPr>
            </w:pPr>
            <w:r>
              <w:rPr>
                <w:b/>
                <w:i/>
              </w:rPr>
              <w:t>PC2 scenarios, Whether there is new scenarios to be considered in Rel-19 compared with the Rel-18 scenarios</w:t>
            </w:r>
          </w:p>
          <w:p w14:paraId="1A9B6F9A" w14:textId="77777777" w:rsidR="00930FBA" w:rsidRPr="00930FBA" w:rsidRDefault="00930FBA" w:rsidP="00FC6A7F">
            <w:pPr>
              <w:pStyle w:val="BodyText"/>
              <w:spacing w:beforeLines="100" w:before="240" w:after="120"/>
              <w:jc w:val="both"/>
              <w:rPr>
                <w:color w:val="2F5496" w:themeColor="accent1" w:themeShade="BF"/>
                <w:u w:val="single"/>
              </w:rPr>
            </w:pPr>
            <w:r w:rsidRPr="00930FBA">
              <w:rPr>
                <w:rFonts w:hint="eastAsia"/>
                <w:color w:val="2F5496" w:themeColor="accent1" w:themeShade="BF"/>
                <w:u w:val="single"/>
              </w:rPr>
              <w:t>F</w:t>
            </w:r>
            <w:r w:rsidRPr="00930FBA">
              <w:rPr>
                <w:color w:val="2F5496" w:themeColor="accent1" w:themeShade="BF"/>
                <w:u w:val="single"/>
              </w:rPr>
              <w:t>or 3.6 Increasing UE transmission power</w:t>
            </w:r>
          </w:p>
          <w:p w14:paraId="58151A45" w14:textId="77777777" w:rsidR="00930FBA" w:rsidRPr="006A0E15" w:rsidRDefault="00930FBA" w:rsidP="00196347">
            <w:pPr>
              <w:spacing w:afterLines="50" w:after="120"/>
              <w:jc w:val="both"/>
              <w:rPr>
                <w:b/>
                <w:i/>
              </w:rPr>
            </w:pPr>
            <w:r>
              <w:rPr>
                <w:b/>
                <w:i/>
              </w:rPr>
              <w:t>Observation 2</w:t>
            </w:r>
            <w:r w:rsidRPr="006A0E15">
              <w:rPr>
                <w:b/>
                <w:i/>
              </w:rPr>
              <w:t xml:space="preserve">: </w:t>
            </w:r>
            <w:r w:rsidRPr="006A0E15">
              <w:rPr>
                <w:rFonts w:hint="eastAsia"/>
                <w:b/>
                <w:i/>
              </w:rPr>
              <w:t>T</w:t>
            </w:r>
            <w:r w:rsidRPr="006A0E15">
              <w:rPr>
                <w:b/>
                <w:i/>
              </w:rPr>
              <w:t>he following table summarize the specified scenarios of increasing high power limit feature in Rel-17/18.</w:t>
            </w:r>
          </w:p>
          <w:tbl>
            <w:tblPr>
              <w:tblStyle w:val="TableGrid"/>
              <w:tblW w:w="5000" w:type="pct"/>
              <w:tblLook w:val="04A0" w:firstRow="1" w:lastRow="0" w:firstColumn="1" w:lastColumn="0" w:noHBand="0" w:noVBand="1"/>
            </w:tblPr>
            <w:tblGrid>
              <w:gridCol w:w="1426"/>
              <w:gridCol w:w="1453"/>
              <w:gridCol w:w="964"/>
              <w:gridCol w:w="1888"/>
              <w:gridCol w:w="2237"/>
            </w:tblGrid>
            <w:tr w:rsidR="00930FBA" w:rsidRPr="00930FBA" w14:paraId="02B3526C" w14:textId="77777777" w:rsidTr="00930FBA">
              <w:tc>
                <w:tcPr>
                  <w:tcW w:w="894" w:type="pct"/>
                </w:tcPr>
                <w:p w14:paraId="3C9DB32A" w14:textId="77777777" w:rsidR="00930FBA" w:rsidRPr="00930FBA" w:rsidRDefault="00930FBA" w:rsidP="00196347">
                  <w:pPr>
                    <w:spacing w:after="0"/>
                    <w:jc w:val="both"/>
                    <w:rPr>
                      <w:b/>
                      <w:color w:val="1F3864" w:themeColor="accent1" w:themeShade="80"/>
                      <w:sz w:val="15"/>
                    </w:rPr>
                  </w:pPr>
                  <w:r w:rsidRPr="00930FBA">
                    <w:rPr>
                      <w:rFonts w:hint="eastAsia"/>
                      <w:b/>
                      <w:color w:val="1F3864" w:themeColor="accent1" w:themeShade="80"/>
                      <w:sz w:val="15"/>
                    </w:rPr>
                    <w:t>I</w:t>
                  </w:r>
                  <w:r w:rsidRPr="00930FBA">
                    <w:rPr>
                      <w:b/>
                      <w:color w:val="1F3864" w:themeColor="accent1" w:themeShade="80"/>
                      <w:sz w:val="15"/>
                    </w:rPr>
                    <w:t>ndicated PC for A-B</w:t>
                  </w:r>
                </w:p>
                <w:p w14:paraId="08EF33E5" w14:textId="77777777" w:rsidR="00930FBA" w:rsidRPr="00930FBA" w:rsidRDefault="00930FBA" w:rsidP="00196347">
                  <w:pPr>
                    <w:spacing w:after="0"/>
                    <w:jc w:val="both"/>
                    <w:rPr>
                      <w:b/>
                      <w:color w:val="1F3864" w:themeColor="accent1" w:themeShade="80"/>
                      <w:sz w:val="15"/>
                    </w:rPr>
                  </w:pPr>
                  <w:r w:rsidRPr="00930FBA">
                    <w:rPr>
                      <w:b/>
                      <w:color w:val="1F3864" w:themeColor="accent1" w:themeShade="80"/>
                      <w:sz w:val="15"/>
                    </w:rPr>
                    <w:t>(2Tx in total)</w:t>
                  </w:r>
                </w:p>
              </w:tc>
              <w:tc>
                <w:tcPr>
                  <w:tcW w:w="912" w:type="pct"/>
                </w:tcPr>
                <w:p w14:paraId="5BA67F4D" w14:textId="77777777" w:rsidR="00930FBA" w:rsidRPr="00930FBA" w:rsidRDefault="00930FBA" w:rsidP="00196347">
                  <w:pPr>
                    <w:spacing w:after="0"/>
                    <w:jc w:val="both"/>
                    <w:rPr>
                      <w:b/>
                      <w:color w:val="1F3864" w:themeColor="accent1" w:themeShade="80"/>
                      <w:sz w:val="15"/>
                    </w:rPr>
                  </w:pPr>
                  <w:r w:rsidRPr="00930FBA">
                    <w:rPr>
                      <w:rFonts w:hint="eastAsia"/>
                      <w:b/>
                      <w:color w:val="1F3864" w:themeColor="accent1" w:themeShade="80"/>
                      <w:sz w:val="15"/>
                    </w:rPr>
                    <w:t>P</w:t>
                  </w:r>
                  <w:r w:rsidRPr="00930FBA">
                    <w:rPr>
                      <w:b/>
                      <w:color w:val="1F3864" w:themeColor="accent1" w:themeShade="80"/>
                      <w:sz w:val="15"/>
                    </w:rPr>
                    <w:t>C for band A of A-B</w:t>
                  </w:r>
                </w:p>
              </w:tc>
              <w:tc>
                <w:tcPr>
                  <w:tcW w:w="605" w:type="pct"/>
                </w:tcPr>
                <w:p w14:paraId="1D6EA622" w14:textId="77777777" w:rsidR="00930FBA" w:rsidRPr="00930FBA" w:rsidRDefault="00930FBA" w:rsidP="00196347">
                  <w:pPr>
                    <w:spacing w:after="0"/>
                    <w:jc w:val="both"/>
                    <w:rPr>
                      <w:b/>
                      <w:color w:val="1F3864" w:themeColor="accent1" w:themeShade="80"/>
                      <w:sz w:val="15"/>
                    </w:rPr>
                  </w:pPr>
                  <w:r w:rsidRPr="00930FBA">
                    <w:rPr>
                      <w:rFonts w:hint="eastAsia"/>
                      <w:b/>
                      <w:color w:val="1F3864" w:themeColor="accent1" w:themeShade="80"/>
                      <w:sz w:val="15"/>
                    </w:rPr>
                    <w:t>P</w:t>
                  </w:r>
                  <w:r w:rsidRPr="00930FBA">
                    <w:rPr>
                      <w:b/>
                      <w:color w:val="1F3864" w:themeColor="accent1" w:themeShade="80"/>
                      <w:sz w:val="15"/>
                    </w:rPr>
                    <w:t>C for band B</w:t>
                  </w:r>
                  <w:r w:rsidRPr="00930FBA">
                    <w:rPr>
                      <w:rFonts w:hint="eastAsia"/>
                      <w:b/>
                      <w:color w:val="1F3864" w:themeColor="accent1" w:themeShade="80"/>
                      <w:sz w:val="15"/>
                    </w:rPr>
                    <w:t xml:space="preserve"> </w:t>
                  </w:r>
                  <w:r w:rsidRPr="00930FBA">
                    <w:rPr>
                      <w:b/>
                      <w:color w:val="1F3864" w:themeColor="accent1" w:themeShade="80"/>
                      <w:sz w:val="15"/>
                    </w:rPr>
                    <w:t>of A-B</w:t>
                  </w:r>
                </w:p>
              </w:tc>
              <w:tc>
                <w:tcPr>
                  <w:tcW w:w="1185" w:type="pct"/>
                </w:tcPr>
                <w:p w14:paraId="38E8352D" w14:textId="77777777" w:rsidR="00930FBA" w:rsidRPr="00930FBA" w:rsidRDefault="00930FBA" w:rsidP="00196347">
                  <w:pPr>
                    <w:spacing w:after="0"/>
                    <w:jc w:val="both"/>
                    <w:rPr>
                      <w:b/>
                      <w:color w:val="1F3864" w:themeColor="accent1" w:themeShade="80"/>
                      <w:sz w:val="15"/>
                    </w:rPr>
                  </w:pPr>
                  <w:r w:rsidRPr="00930FBA">
                    <w:rPr>
                      <w:b/>
                      <w:color w:val="1F3864" w:themeColor="accent1" w:themeShade="80"/>
                      <w:sz w:val="15"/>
                    </w:rPr>
                    <w:t>From which release increasing high power limit feature supported</w:t>
                  </w:r>
                </w:p>
              </w:tc>
              <w:tc>
                <w:tcPr>
                  <w:tcW w:w="1404" w:type="pct"/>
                </w:tcPr>
                <w:p w14:paraId="3F4CDC7C" w14:textId="77777777" w:rsidR="00930FBA" w:rsidRPr="00930FBA" w:rsidRDefault="00930FBA" w:rsidP="00196347">
                  <w:pPr>
                    <w:spacing w:after="0"/>
                    <w:jc w:val="both"/>
                    <w:rPr>
                      <w:sz w:val="15"/>
                    </w:rPr>
                  </w:pPr>
                  <w:r w:rsidRPr="00930FBA">
                    <w:rPr>
                      <w:b/>
                      <w:color w:val="1F3864" w:themeColor="accent1" w:themeShade="80"/>
                      <w:sz w:val="15"/>
                    </w:rPr>
                    <w:t>Note</w:t>
                  </w:r>
                </w:p>
              </w:tc>
            </w:tr>
            <w:tr w:rsidR="00930FBA" w:rsidRPr="00930FBA" w14:paraId="420688FE" w14:textId="77777777" w:rsidTr="00930FBA">
              <w:tc>
                <w:tcPr>
                  <w:tcW w:w="894" w:type="pct"/>
                </w:tcPr>
                <w:p w14:paraId="346DB6C0" w14:textId="77777777" w:rsidR="00930FBA" w:rsidRPr="00930FBA" w:rsidRDefault="00930FBA" w:rsidP="00196347">
                  <w:pPr>
                    <w:spacing w:after="0"/>
                    <w:jc w:val="both"/>
                    <w:rPr>
                      <w:sz w:val="15"/>
                    </w:rPr>
                  </w:pPr>
                  <w:r w:rsidRPr="00930FBA">
                    <w:rPr>
                      <w:rFonts w:hint="eastAsia"/>
                      <w:sz w:val="15"/>
                    </w:rPr>
                    <w:t>P</w:t>
                  </w:r>
                  <w:r w:rsidRPr="00930FBA">
                    <w:rPr>
                      <w:sz w:val="15"/>
                    </w:rPr>
                    <w:t>C2</w:t>
                  </w:r>
                </w:p>
              </w:tc>
              <w:tc>
                <w:tcPr>
                  <w:tcW w:w="912" w:type="pct"/>
                </w:tcPr>
                <w:p w14:paraId="7008C276" w14:textId="77777777" w:rsidR="00930FBA" w:rsidRPr="00930FBA" w:rsidRDefault="00930FBA" w:rsidP="00196347">
                  <w:pPr>
                    <w:spacing w:after="0"/>
                    <w:jc w:val="both"/>
                    <w:rPr>
                      <w:sz w:val="15"/>
                    </w:rPr>
                  </w:pPr>
                  <w:r w:rsidRPr="00930FBA">
                    <w:rPr>
                      <w:rFonts w:hint="eastAsia"/>
                      <w:sz w:val="15"/>
                    </w:rPr>
                    <w:t>P</w:t>
                  </w:r>
                  <w:r w:rsidRPr="00930FBA">
                    <w:rPr>
                      <w:sz w:val="15"/>
                    </w:rPr>
                    <w:t>C3</w:t>
                  </w:r>
                </w:p>
              </w:tc>
              <w:tc>
                <w:tcPr>
                  <w:tcW w:w="605" w:type="pct"/>
                </w:tcPr>
                <w:p w14:paraId="1B190A20" w14:textId="77777777" w:rsidR="00930FBA" w:rsidRPr="00930FBA" w:rsidRDefault="00930FBA" w:rsidP="00196347">
                  <w:pPr>
                    <w:spacing w:after="0"/>
                    <w:jc w:val="both"/>
                    <w:rPr>
                      <w:sz w:val="15"/>
                    </w:rPr>
                  </w:pPr>
                  <w:r w:rsidRPr="00930FBA">
                    <w:rPr>
                      <w:rFonts w:hint="eastAsia"/>
                      <w:sz w:val="15"/>
                    </w:rPr>
                    <w:t>P</w:t>
                  </w:r>
                  <w:r w:rsidRPr="00930FBA">
                    <w:rPr>
                      <w:sz w:val="15"/>
                    </w:rPr>
                    <w:t>C2</w:t>
                  </w:r>
                </w:p>
              </w:tc>
              <w:tc>
                <w:tcPr>
                  <w:tcW w:w="1185" w:type="pct"/>
                </w:tcPr>
                <w:p w14:paraId="2AA63EC6" w14:textId="77777777" w:rsidR="00930FBA" w:rsidRPr="00930FBA" w:rsidRDefault="00930FBA" w:rsidP="00196347">
                  <w:pPr>
                    <w:spacing w:after="0"/>
                    <w:jc w:val="both"/>
                    <w:rPr>
                      <w:sz w:val="15"/>
                    </w:rPr>
                  </w:pPr>
                  <w:r w:rsidRPr="00930FBA">
                    <w:rPr>
                      <w:sz w:val="15"/>
                    </w:rPr>
                    <w:t xml:space="preserve">Support from Rel-17 </w:t>
                  </w:r>
                </w:p>
              </w:tc>
              <w:tc>
                <w:tcPr>
                  <w:tcW w:w="1404" w:type="pct"/>
                </w:tcPr>
                <w:p w14:paraId="46C300E7" w14:textId="77777777" w:rsidR="00930FBA" w:rsidRPr="00930FBA" w:rsidRDefault="00930FBA" w:rsidP="00196347">
                  <w:pPr>
                    <w:spacing w:after="0"/>
                    <w:jc w:val="both"/>
                    <w:rPr>
                      <w:sz w:val="15"/>
                    </w:rPr>
                  </w:pPr>
                  <w:r w:rsidRPr="00930FBA">
                    <w:rPr>
                      <w:rFonts w:hint="eastAsia"/>
                      <w:sz w:val="15"/>
                    </w:rPr>
                    <w:t>O</w:t>
                  </w:r>
                  <w:r w:rsidRPr="00930FBA">
                    <w:rPr>
                      <w:sz w:val="15"/>
                    </w:rPr>
                    <w:t>ne CC per band</w:t>
                  </w:r>
                </w:p>
              </w:tc>
            </w:tr>
            <w:tr w:rsidR="00930FBA" w:rsidRPr="00930FBA" w14:paraId="14C8A487" w14:textId="77777777" w:rsidTr="00930FBA">
              <w:tc>
                <w:tcPr>
                  <w:tcW w:w="894" w:type="pct"/>
                </w:tcPr>
                <w:p w14:paraId="0FC24168" w14:textId="77777777" w:rsidR="00930FBA" w:rsidRPr="00930FBA" w:rsidRDefault="00930FBA" w:rsidP="00196347">
                  <w:pPr>
                    <w:spacing w:after="0"/>
                    <w:jc w:val="both"/>
                    <w:rPr>
                      <w:sz w:val="15"/>
                    </w:rPr>
                  </w:pPr>
                  <w:r w:rsidRPr="00930FBA">
                    <w:rPr>
                      <w:rFonts w:hint="eastAsia"/>
                      <w:sz w:val="15"/>
                    </w:rPr>
                    <w:t>P</w:t>
                  </w:r>
                  <w:r w:rsidRPr="00930FBA">
                    <w:rPr>
                      <w:sz w:val="15"/>
                    </w:rPr>
                    <w:t>C3</w:t>
                  </w:r>
                </w:p>
              </w:tc>
              <w:tc>
                <w:tcPr>
                  <w:tcW w:w="912" w:type="pct"/>
                </w:tcPr>
                <w:p w14:paraId="2A53F10C" w14:textId="77777777" w:rsidR="00930FBA" w:rsidRPr="00930FBA" w:rsidRDefault="00930FBA" w:rsidP="00196347">
                  <w:pPr>
                    <w:spacing w:after="0"/>
                    <w:jc w:val="both"/>
                    <w:rPr>
                      <w:sz w:val="15"/>
                    </w:rPr>
                  </w:pPr>
                  <w:r w:rsidRPr="00930FBA">
                    <w:rPr>
                      <w:rFonts w:hint="eastAsia"/>
                      <w:sz w:val="15"/>
                    </w:rPr>
                    <w:t>P</w:t>
                  </w:r>
                  <w:r w:rsidRPr="00930FBA">
                    <w:rPr>
                      <w:sz w:val="15"/>
                    </w:rPr>
                    <w:t>C5(NRU band)</w:t>
                  </w:r>
                </w:p>
              </w:tc>
              <w:tc>
                <w:tcPr>
                  <w:tcW w:w="605" w:type="pct"/>
                </w:tcPr>
                <w:p w14:paraId="71533106" w14:textId="77777777" w:rsidR="00930FBA" w:rsidRPr="00930FBA" w:rsidRDefault="00930FBA" w:rsidP="00196347">
                  <w:pPr>
                    <w:spacing w:after="0"/>
                    <w:jc w:val="both"/>
                    <w:rPr>
                      <w:sz w:val="15"/>
                    </w:rPr>
                  </w:pPr>
                  <w:r w:rsidRPr="00930FBA">
                    <w:rPr>
                      <w:rFonts w:hint="eastAsia"/>
                      <w:sz w:val="15"/>
                    </w:rPr>
                    <w:t>P</w:t>
                  </w:r>
                  <w:r w:rsidRPr="00930FBA">
                    <w:rPr>
                      <w:sz w:val="15"/>
                    </w:rPr>
                    <w:t>C3</w:t>
                  </w:r>
                </w:p>
              </w:tc>
              <w:tc>
                <w:tcPr>
                  <w:tcW w:w="1185" w:type="pct"/>
                </w:tcPr>
                <w:p w14:paraId="1F8CA0F4" w14:textId="77777777" w:rsidR="00930FBA" w:rsidRPr="00930FBA" w:rsidRDefault="00930FBA" w:rsidP="00196347">
                  <w:pPr>
                    <w:spacing w:after="0"/>
                    <w:jc w:val="both"/>
                    <w:rPr>
                      <w:sz w:val="15"/>
                    </w:rPr>
                  </w:pPr>
                  <w:r w:rsidRPr="00930FBA">
                    <w:rPr>
                      <w:sz w:val="15"/>
                    </w:rPr>
                    <w:t>Support from Rel-18</w:t>
                  </w:r>
                </w:p>
              </w:tc>
              <w:tc>
                <w:tcPr>
                  <w:tcW w:w="1404" w:type="pct"/>
                </w:tcPr>
                <w:p w14:paraId="71076829" w14:textId="77777777" w:rsidR="00930FBA" w:rsidRPr="00930FBA" w:rsidRDefault="00930FBA" w:rsidP="00196347">
                  <w:pPr>
                    <w:spacing w:after="0"/>
                    <w:jc w:val="both"/>
                    <w:rPr>
                      <w:sz w:val="15"/>
                    </w:rPr>
                  </w:pPr>
                  <w:r w:rsidRPr="00930FBA">
                    <w:rPr>
                      <w:sz w:val="15"/>
                    </w:rPr>
                    <w:t xml:space="preserve">One CC per band; </w:t>
                  </w:r>
                </w:p>
                <w:p w14:paraId="4433DD96" w14:textId="77777777" w:rsidR="00930FBA" w:rsidRPr="00930FBA" w:rsidRDefault="00930FBA" w:rsidP="00196347">
                  <w:pPr>
                    <w:spacing w:after="0"/>
                    <w:jc w:val="both"/>
                    <w:rPr>
                      <w:sz w:val="15"/>
                    </w:rPr>
                  </w:pPr>
                  <w:r w:rsidRPr="00930FBA">
                    <w:rPr>
                      <w:sz w:val="15"/>
                    </w:rPr>
                    <w:t>One CC on band B, 2CC on band A(NRU band)</w:t>
                  </w:r>
                </w:p>
              </w:tc>
            </w:tr>
          </w:tbl>
          <w:p w14:paraId="705C8B22" w14:textId="77777777" w:rsidR="00930FBA" w:rsidRDefault="00930FBA" w:rsidP="00196347">
            <w:pPr>
              <w:spacing w:afterLines="50" w:after="120"/>
              <w:jc w:val="both"/>
            </w:pPr>
          </w:p>
          <w:p w14:paraId="29528B1E" w14:textId="77777777" w:rsidR="00930FBA" w:rsidRPr="001A2395" w:rsidRDefault="00930FBA" w:rsidP="00196347">
            <w:pPr>
              <w:spacing w:afterLines="50" w:after="120"/>
              <w:jc w:val="both"/>
              <w:rPr>
                <w:b/>
                <w:i/>
              </w:rPr>
            </w:pPr>
            <w:r w:rsidRPr="001A2395">
              <w:rPr>
                <w:b/>
                <w:i/>
              </w:rPr>
              <w:t xml:space="preserve">Proposal </w:t>
            </w:r>
            <w:r>
              <w:rPr>
                <w:b/>
                <w:i/>
              </w:rPr>
              <w:t>25</w:t>
            </w:r>
            <w:r w:rsidRPr="001A2395">
              <w:rPr>
                <w:b/>
                <w:i/>
              </w:rPr>
              <w:t>:</w:t>
            </w:r>
            <w:r>
              <w:rPr>
                <w:b/>
                <w:i/>
              </w:rPr>
              <w:t xml:space="preserve"> For 2Tx, if based on existing specified combos, there seems no new scenarios to be considered so far.</w:t>
            </w:r>
          </w:p>
          <w:p w14:paraId="5EAFC9CD" w14:textId="77777777" w:rsidR="00930FBA" w:rsidRDefault="00930FBA" w:rsidP="00196347">
            <w:pPr>
              <w:spacing w:afterLines="50" w:after="120"/>
              <w:jc w:val="both"/>
              <w:rPr>
                <w:b/>
                <w:i/>
              </w:rPr>
            </w:pPr>
            <w:r w:rsidRPr="001A2395">
              <w:rPr>
                <w:rFonts w:hint="eastAsia"/>
                <w:b/>
                <w:i/>
              </w:rPr>
              <w:t>P</w:t>
            </w:r>
            <w:r w:rsidRPr="001A2395">
              <w:rPr>
                <w:b/>
                <w:i/>
              </w:rPr>
              <w:t xml:space="preserve">roposal </w:t>
            </w:r>
            <w:r>
              <w:rPr>
                <w:b/>
                <w:i/>
              </w:rPr>
              <w:t>26</w:t>
            </w:r>
            <w:r w:rsidRPr="001A2395">
              <w:rPr>
                <w:b/>
                <w:i/>
              </w:rPr>
              <w:t xml:space="preserve">: </w:t>
            </w:r>
            <w:r>
              <w:rPr>
                <w:b/>
                <w:i/>
              </w:rPr>
              <w:t>For 3Tx, the following scenarios may could be considered.</w:t>
            </w:r>
          </w:p>
          <w:p w14:paraId="18DD9764" w14:textId="77777777" w:rsidR="00930FBA" w:rsidRPr="001A2395" w:rsidRDefault="00930FBA" w:rsidP="00196347">
            <w:pPr>
              <w:spacing w:afterLines="50" w:after="120"/>
              <w:jc w:val="both"/>
              <w:rPr>
                <w:b/>
                <w:i/>
              </w:rPr>
            </w:pPr>
            <w:r>
              <w:rPr>
                <w:b/>
                <w:i/>
              </w:rPr>
              <w:t>(Note the analysis is based on the specified combos and the combos/scenarios would certainly be specified within Rel-19)</w:t>
            </w:r>
          </w:p>
          <w:tbl>
            <w:tblPr>
              <w:tblStyle w:val="TableGrid"/>
              <w:tblW w:w="5000" w:type="pct"/>
              <w:tblLook w:val="04A0" w:firstRow="1" w:lastRow="0" w:firstColumn="1" w:lastColumn="0" w:noHBand="0" w:noVBand="1"/>
            </w:tblPr>
            <w:tblGrid>
              <w:gridCol w:w="1035"/>
              <w:gridCol w:w="1273"/>
              <w:gridCol w:w="1155"/>
              <w:gridCol w:w="2078"/>
              <w:gridCol w:w="2427"/>
            </w:tblGrid>
            <w:tr w:rsidR="00930FBA" w:rsidRPr="00930FBA" w14:paraId="03210D8D" w14:textId="77777777" w:rsidTr="00D42B80">
              <w:tc>
                <w:tcPr>
                  <w:tcW w:w="649" w:type="pct"/>
                </w:tcPr>
                <w:p w14:paraId="0805899C" w14:textId="77777777" w:rsidR="00930FBA" w:rsidRPr="00930FBA" w:rsidRDefault="00930FBA" w:rsidP="00196347">
                  <w:pPr>
                    <w:spacing w:after="0"/>
                    <w:jc w:val="both"/>
                    <w:rPr>
                      <w:b/>
                      <w:color w:val="1F3864" w:themeColor="accent1" w:themeShade="80"/>
                      <w:sz w:val="16"/>
                    </w:rPr>
                  </w:pPr>
                  <w:r w:rsidRPr="00930FBA">
                    <w:rPr>
                      <w:rFonts w:hint="eastAsia"/>
                      <w:b/>
                      <w:color w:val="1F3864" w:themeColor="accent1" w:themeShade="80"/>
                      <w:sz w:val="16"/>
                    </w:rPr>
                    <w:t>I</w:t>
                  </w:r>
                  <w:r w:rsidRPr="00930FBA">
                    <w:rPr>
                      <w:b/>
                      <w:color w:val="1F3864" w:themeColor="accent1" w:themeShade="80"/>
                      <w:sz w:val="16"/>
                    </w:rPr>
                    <w:t>ndicated PC for A-B</w:t>
                  </w:r>
                </w:p>
                <w:p w14:paraId="577CD493"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(3Tx in total)</w:t>
                  </w:r>
                </w:p>
              </w:tc>
              <w:tc>
                <w:tcPr>
                  <w:tcW w:w="799" w:type="pct"/>
                </w:tcPr>
                <w:p w14:paraId="6AF4005D" w14:textId="77777777" w:rsidR="00930FBA" w:rsidRPr="00930FBA" w:rsidRDefault="00930FBA" w:rsidP="00196347">
                  <w:pPr>
                    <w:spacing w:after="0"/>
                    <w:jc w:val="both"/>
                    <w:rPr>
                      <w:b/>
                      <w:color w:val="1F3864" w:themeColor="accent1" w:themeShade="80"/>
                      <w:sz w:val="16"/>
                    </w:rPr>
                  </w:pPr>
                  <w:r w:rsidRPr="00930FBA">
                    <w:rPr>
                      <w:rFonts w:hint="eastAsia"/>
                      <w:b/>
                      <w:color w:val="1F3864" w:themeColor="accent1" w:themeShade="80"/>
                      <w:sz w:val="16"/>
                    </w:rPr>
                    <w:t>P</w:t>
                  </w:r>
                  <w:r w:rsidRPr="00930FBA">
                    <w:rPr>
                      <w:b/>
                      <w:color w:val="1F3864" w:themeColor="accent1" w:themeShade="80"/>
                      <w:sz w:val="16"/>
                    </w:rPr>
                    <w:t>C for band A of A-B</w:t>
                  </w:r>
                </w:p>
                <w:p w14:paraId="2DBEDE61"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(1Tx)</w:t>
                  </w:r>
                </w:p>
              </w:tc>
              <w:tc>
                <w:tcPr>
                  <w:tcW w:w="725" w:type="pct"/>
                </w:tcPr>
                <w:p w14:paraId="0E660CFA" w14:textId="77777777" w:rsidR="00930FBA" w:rsidRPr="00930FBA" w:rsidRDefault="00930FBA" w:rsidP="00196347">
                  <w:pPr>
                    <w:spacing w:after="0"/>
                    <w:jc w:val="both"/>
                    <w:rPr>
                      <w:b/>
                      <w:color w:val="1F3864" w:themeColor="accent1" w:themeShade="80"/>
                      <w:sz w:val="16"/>
                    </w:rPr>
                  </w:pPr>
                  <w:r w:rsidRPr="00930FBA">
                    <w:rPr>
                      <w:rFonts w:hint="eastAsia"/>
                      <w:b/>
                      <w:color w:val="1F3864" w:themeColor="accent1" w:themeShade="80"/>
                      <w:sz w:val="16"/>
                    </w:rPr>
                    <w:t>P</w:t>
                  </w:r>
                  <w:r w:rsidRPr="00930FBA">
                    <w:rPr>
                      <w:b/>
                      <w:color w:val="1F3864" w:themeColor="accent1" w:themeShade="80"/>
                      <w:sz w:val="16"/>
                    </w:rPr>
                    <w:t>C for band B</w:t>
                  </w:r>
                  <w:r w:rsidRPr="00930FBA">
                    <w:rPr>
                      <w:rFonts w:hint="eastAsia"/>
                      <w:b/>
                      <w:color w:val="1F3864" w:themeColor="accent1" w:themeShade="80"/>
                      <w:sz w:val="16"/>
                    </w:rPr>
                    <w:t xml:space="preserve"> </w:t>
                  </w:r>
                  <w:r w:rsidRPr="00930FBA">
                    <w:rPr>
                      <w:b/>
                      <w:color w:val="1F3864" w:themeColor="accent1" w:themeShade="80"/>
                      <w:sz w:val="16"/>
                    </w:rPr>
                    <w:t>of A-B</w:t>
                  </w:r>
                </w:p>
                <w:p w14:paraId="7C0C8F36"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(2Tx)</w:t>
                  </w:r>
                </w:p>
              </w:tc>
              <w:tc>
                <w:tcPr>
                  <w:tcW w:w="1304" w:type="pct"/>
                </w:tcPr>
                <w:p w14:paraId="08DEF3E5"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The total power</w:t>
                  </w:r>
                </w:p>
                <w:p w14:paraId="6C3F539B" w14:textId="77777777" w:rsidR="00930FBA" w:rsidRPr="00930FBA" w:rsidRDefault="00930FBA" w:rsidP="00196347">
                  <w:pPr>
                    <w:spacing w:after="0"/>
                    <w:jc w:val="both"/>
                    <w:rPr>
                      <w:b/>
                      <w:color w:val="1F3864" w:themeColor="accent1" w:themeShade="80"/>
                      <w:sz w:val="16"/>
                    </w:rPr>
                  </w:pPr>
                  <w:r w:rsidRPr="00930FBA">
                    <w:rPr>
                      <w:b/>
                      <w:color w:val="1F3864" w:themeColor="accent1" w:themeShade="80"/>
                      <w:sz w:val="16"/>
                    </w:rPr>
                    <w:t>(dBm)</w:t>
                  </w:r>
                </w:p>
              </w:tc>
              <w:tc>
                <w:tcPr>
                  <w:tcW w:w="1523" w:type="pct"/>
                </w:tcPr>
                <w:p w14:paraId="54776315" w14:textId="77777777" w:rsidR="00930FBA" w:rsidRPr="00930FBA" w:rsidRDefault="00930FBA" w:rsidP="00196347">
                  <w:pPr>
                    <w:spacing w:after="0"/>
                    <w:jc w:val="both"/>
                    <w:rPr>
                      <w:sz w:val="16"/>
                    </w:rPr>
                  </w:pPr>
                  <w:r w:rsidRPr="00930FBA">
                    <w:rPr>
                      <w:b/>
                      <w:color w:val="1F3864" w:themeColor="accent1" w:themeShade="80"/>
                      <w:sz w:val="16"/>
                    </w:rPr>
                    <w:t>Note</w:t>
                  </w:r>
                </w:p>
              </w:tc>
            </w:tr>
            <w:tr w:rsidR="00930FBA" w:rsidRPr="00930FBA" w14:paraId="781FF7C9" w14:textId="77777777" w:rsidTr="00D42B80">
              <w:tc>
                <w:tcPr>
                  <w:tcW w:w="649" w:type="pct"/>
                </w:tcPr>
                <w:p w14:paraId="2611836F" w14:textId="77777777" w:rsidR="00930FBA" w:rsidRPr="00930FBA" w:rsidRDefault="00930FBA" w:rsidP="00196347">
                  <w:pPr>
                    <w:spacing w:after="0"/>
                    <w:jc w:val="both"/>
                    <w:rPr>
                      <w:sz w:val="16"/>
                    </w:rPr>
                  </w:pPr>
                  <w:r w:rsidRPr="00930FBA">
                    <w:rPr>
                      <w:rFonts w:hint="eastAsia"/>
                      <w:sz w:val="16"/>
                    </w:rPr>
                    <w:t>P</w:t>
                  </w:r>
                  <w:r w:rsidRPr="00930FBA">
                    <w:rPr>
                      <w:sz w:val="16"/>
                    </w:rPr>
                    <w:t>C2</w:t>
                  </w:r>
                </w:p>
              </w:tc>
              <w:tc>
                <w:tcPr>
                  <w:tcW w:w="799" w:type="pct"/>
                </w:tcPr>
                <w:p w14:paraId="08EC0F6C" w14:textId="77777777" w:rsidR="00930FBA" w:rsidRPr="00930FBA" w:rsidRDefault="00930FBA" w:rsidP="00196347">
                  <w:pPr>
                    <w:spacing w:after="0"/>
                    <w:jc w:val="both"/>
                    <w:rPr>
                      <w:sz w:val="16"/>
                    </w:rPr>
                  </w:pPr>
                  <w:r w:rsidRPr="00930FBA">
                    <w:rPr>
                      <w:sz w:val="16"/>
                    </w:rPr>
                    <w:t>PC3</w:t>
                  </w:r>
                </w:p>
              </w:tc>
              <w:tc>
                <w:tcPr>
                  <w:tcW w:w="725" w:type="pct"/>
                </w:tcPr>
                <w:p w14:paraId="63186166" w14:textId="77777777" w:rsidR="00930FBA" w:rsidRPr="00930FBA" w:rsidRDefault="00930FBA" w:rsidP="00196347">
                  <w:pPr>
                    <w:spacing w:after="0"/>
                    <w:jc w:val="both"/>
                    <w:rPr>
                      <w:sz w:val="16"/>
                    </w:rPr>
                  </w:pPr>
                  <w:r w:rsidRPr="00930FBA">
                    <w:rPr>
                      <w:rFonts w:hint="eastAsia"/>
                      <w:sz w:val="16"/>
                    </w:rPr>
                    <w:t>P</w:t>
                  </w:r>
                  <w:r w:rsidRPr="00930FBA">
                    <w:rPr>
                      <w:sz w:val="16"/>
                    </w:rPr>
                    <w:t>C2</w:t>
                  </w:r>
                </w:p>
              </w:tc>
              <w:tc>
                <w:tcPr>
                  <w:tcW w:w="1304" w:type="pct"/>
                </w:tcPr>
                <w:p w14:paraId="395D649D" w14:textId="77777777" w:rsidR="00930FBA" w:rsidRPr="00930FBA" w:rsidRDefault="00930FBA" w:rsidP="00196347">
                  <w:pPr>
                    <w:spacing w:after="0"/>
                    <w:jc w:val="both"/>
                    <w:rPr>
                      <w:sz w:val="16"/>
                    </w:rPr>
                  </w:pPr>
                  <w:r w:rsidRPr="00930FBA">
                    <w:rPr>
                      <w:rFonts w:hint="eastAsia"/>
                      <w:sz w:val="16"/>
                    </w:rPr>
                    <w:t>2</w:t>
                  </w:r>
                  <w:r w:rsidRPr="00930FBA">
                    <w:rPr>
                      <w:sz w:val="16"/>
                    </w:rPr>
                    <w:t>7.8</w:t>
                  </w:r>
                </w:p>
              </w:tc>
              <w:tc>
                <w:tcPr>
                  <w:tcW w:w="1523" w:type="pct"/>
                </w:tcPr>
                <w:p w14:paraId="4EE9BDB7" w14:textId="77777777" w:rsidR="00930FBA" w:rsidRPr="00930FBA" w:rsidRDefault="00930FBA" w:rsidP="00196347">
                  <w:pPr>
                    <w:spacing w:after="0"/>
                    <w:jc w:val="both"/>
                    <w:rPr>
                      <w:sz w:val="16"/>
                    </w:rPr>
                  </w:pPr>
                  <w:r w:rsidRPr="00930FBA">
                    <w:rPr>
                      <w:rFonts w:hint="eastAsia"/>
                      <w:sz w:val="16"/>
                    </w:rPr>
                    <w:t>O</w:t>
                  </w:r>
                  <w:r w:rsidRPr="00930FBA">
                    <w:rPr>
                      <w:sz w:val="16"/>
                    </w:rPr>
                    <w:t xml:space="preserve">ne CC per band </w:t>
                  </w:r>
                </w:p>
              </w:tc>
            </w:tr>
            <w:tr w:rsidR="00930FBA" w:rsidRPr="00930FBA" w14:paraId="65140047" w14:textId="77777777" w:rsidTr="00D42B80">
              <w:tc>
                <w:tcPr>
                  <w:tcW w:w="649" w:type="pct"/>
                </w:tcPr>
                <w:p w14:paraId="7D71BFD8" w14:textId="77777777" w:rsidR="00930FBA" w:rsidRPr="00930FBA" w:rsidRDefault="00930FBA" w:rsidP="00196347">
                  <w:pPr>
                    <w:spacing w:after="0"/>
                    <w:jc w:val="both"/>
                    <w:rPr>
                      <w:sz w:val="16"/>
                    </w:rPr>
                  </w:pPr>
                  <w:r w:rsidRPr="00930FBA">
                    <w:rPr>
                      <w:rFonts w:hint="eastAsia"/>
                      <w:sz w:val="16"/>
                    </w:rPr>
                    <w:t>P</w:t>
                  </w:r>
                  <w:r w:rsidRPr="00930FBA">
                    <w:rPr>
                      <w:sz w:val="16"/>
                    </w:rPr>
                    <w:t>C1.5</w:t>
                  </w:r>
                </w:p>
              </w:tc>
              <w:tc>
                <w:tcPr>
                  <w:tcW w:w="799" w:type="pct"/>
                </w:tcPr>
                <w:p w14:paraId="0FD9BBFB" w14:textId="77777777" w:rsidR="00930FBA" w:rsidRPr="00930FBA" w:rsidRDefault="00930FBA" w:rsidP="00196347">
                  <w:pPr>
                    <w:spacing w:after="0"/>
                    <w:jc w:val="both"/>
                    <w:rPr>
                      <w:sz w:val="16"/>
                    </w:rPr>
                  </w:pPr>
                  <w:r w:rsidRPr="00930FBA">
                    <w:rPr>
                      <w:rFonts w:hint="eastAsia"/>
                      <w:sz w:val="16"/>
                    </w:rPr>
                    <w:t>P</w:t>
                  </w:r>
                  <w:r w:rsidRPr="00930FBA">
                    <w:rPr>
                      <w:sz w:val="16"/>
                    </w:rPr>
                    <w:t>C3</w:t>
                  </w:r>
                </w:p>
              </w:tc>
              <w:tc>
                <w:tcPr>
                  <w:tcW w:w="725" w:type="pct"/>
                </w:tcPr>
                <w:p w14:paraId="2F0D3F10" w14:textId="77777777" w:rsidR="00930FBA" w:rsidRPr="00930FBA" w:rsidRDefault="00930FBA" w:rsidP="00196347">
                  <w:pPr>
                    <w:spacing w:after="0"/>
                    <w:jc w:val="both"/>
                    <w:rPr>
                      <w:sz w:val="16"/>
                    </w:rPr>
                  </w:pPr>
                  <w:r w:rsidRPr="00930FBA">
                    <w:rPr>
                      <w:rFonts w:hint="eastAsia"/>
                      <w:sz w:val="16"/>
                    </w:rPr>
                    <w:t>P</w:t>
                  </w:r>
                  <w:r w:rsidRPr="00930FBA">
                    <w:rPr>
                      <w:sz w:val="16"/>
                    </w:rPr>
                    <w:t>C1.5</w:t>
                  </w:r>
                </w:p>
              </w:tc>
              <w:tc>
                <w:tcPr>
                  <w:tcW w:w="1304" w:type="pct"/>
                </w:tcPr>
                <w:p w14:paraId="2A39091A" w14:textId="77777777" w:rsidR="00930FBA" w:rsidRPr="00930FBA" w:rsidRDefault="00930FBA" w:rsidP="00196347">
                  <w:pPr>
                    <w:spacing w:after="0"/>
                    <w:jc w:val="both"/>
                    <w:rPr>
                      <w:sz w:val="16"/>
                    </w:rPr>
                  </w:pPr>
                  <w:r w:rsidRPr="00930FBA">
                    <w:rPr>
                      <w:rFonts w:hint="eastAsia"/>
                      <w:sz w:val="16"/>
                    </w:rPr>
                    <w:t>3</w:t>
                  </w:r>
                  <w:r w:rsidRPr="00930FBA">
                    <w:rPr>
                      <w:sz w:val="16"/>
                    </w:rPr>
                    <w:t>0.8</w:t>
                  </w:r>
                </w:p>
              </w:tc>
              <w:tc>
                <w:tcPr>
                  <w:tcW w:w="1523" w:type="pct"/>
                </w:tcPr>
                <w:p w14:paraId="691EFE70" w14:textId="77777777" w:rsidR="00930FBA" w:rsidRPr="00930FBA" w:rsidRDefault="00930FBA" w:rsidP="00196347">
                  <w:pPr>
                    <w:spacing w:after="0"/>
                    <w:jc w:val="both"/>
                    <w:rPr>
                      <w:sz w:val="16"/>
                    </w:rPr>
                  </w:pPr>
                  <w:r w:rsidRPr="00930FBA">
                    <w:rPr>
                      <w:sz w:val="16"/>
                    </w:rPr>
                    <w:t>One CC per band; For FWA only</w:t>
                  </w:r>
                </w:p>
              </w:tc>
            </w:tr>
          </w:tbl>
          <w:p w14:paraId="3D103C46" w14:textId="77777777" w:rsidR="00D86D39" w:rsidRPr="00930FBA" w:rsidRDefault="00D86D39" w:rsidP="00196347">
            <w:pPr>
              <w:spacing w:after="0"/>
              <w:jc w:val="both"/>
              <w:rPr>
                <w:rFonts w:eastAsiaTheme="minorEastAsia"/>
                <w:b/>
                <w:i/>
                <w:lang w:eastAsia="zh-CN"/>
              </w:rPr>
            </w:pPr>
          </w:p>
        </w:tc>
      </w:tr>
      <w:tr w:rsidR="00D86D39" w14:paraId="57DA3CDB" w14:textId="77777777" w:rsidTr="00DA352E">
        <w:trPr>
          <w:trHeight w:val="468"/>
        </w:trPr>
        <w:tc>
          <w:tcPr>
            <w:tcW w:w="586" w:type="pct"/>
          </w:tcPr>
          <w:p w14:paraId="1864E3D3" w14:textId="0C185D5F" w:rsidR="00D86D39" w:rsidRPr="00A90E06" w:rsidRDefault="001F6E11" w:rsidP="00D86D39">
            <w:pPr>
              <w:spacing w:after="0"/>
              <w:rPr>
                <w:rFonts w:ascii="Arial" w:hAnsi="Arial" w:cs="Arial"/>
                <w:color w:val="000000"/>
                <w:sz w:val="16"/>
                <w:szCs w:val="16"/>
              </w:rPr>
            </w:pPr>
            <w:hyperlink r:id="rId26" w:history="1">
              <w:r w:rsidR="00D86D39">
                <w:rPr>
                  <w:rStyle w:val="Hyperlink"/>
                  <w:rFonts w:ascii="Arial" w:hAnsi="Arial" w:cs="Arial"/>
                  <w:b/>
                  <w:bCs/>
                  <w:sz w:val="16"/>
                  <w:szCs w:val="16"/>
                </w:rPr>
                <w:t>R4-2405059</w:t>
              </w:r>
            </w:hyperlink>
          </w:p>
        </w:tc>
        <w:tc>
          <w:tcPr>
            <w:tcW w:w="883" w:type="pct"/>
          </w:tcPr>
          <w:p w14:paraId="7184C78D" w14:textId="1DC2A9DB" w:rsidR="00D86D39" w:rsidRDefault="00D86D39" w:rsidP="00D86D39">
            <w:pPr>
              <w:spacing w:after="0"/>
              <w:rPr>
                <w:rFonts w:ascii="Arial" w:hAnsi="Arial" w:cs="Arial"/>
                <w:sz w:val="16"/>
                <w:szCs w:val="16"/>
              </w:rPr>
            </w:pPr>
            <w:r>
              <w:rPr>
                <w:rFonts w:ascii="Arial" w:hAnsi="Arial" w:cs="Arial"/>
                <w:sz w:val="16"/>
                <w:szCs w:val="16"/>
              </w:rPr>
              <w:t>Initial discussion on Rel-19 High power UE (HPUE) support for EN-DC</w:t>
            </w:r>
          </w:p>
        </w:tc>
        <w:tc>
          <w:tcPr>
            <w:tcW w:w="662" w:type="pct"/>
          </w:tcPr>
          <w:p w14:paraId="0DE86B61" w14:textId="4FFAEDB5"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CHTTL</w:t>
            </w:r>
          </w:p>
        </w:tc>
        <w:tc>
          <w:tcPr>
            <w:tcW w:w="2868" w:type="pct"/>
          </w:tcPr>
          <w:p w14:paraId="640308F8" w14:textId="77777777" w:rsidR="00090A09" w:rsidRPr="005F14B2" w:rsidRDefault="00090A09" w:rsidP="00196347">
            <w:pPr>
              <w:keepNext/>
              <w:jc w:val="both"/>
              <w:rPr>
                <w:b/>
                <w:i/>
                <w:lang w:eastAsia="zh-TW"/>
              </w:rPr>
            </w:pPr>
            <w:r w:rsidRPr="005F14B2">
              <w:rPr>
                <w:rFonts w:hint="eastAsia"/>
                <w:b/>
                <w:i/>
                <w:lang w:eastAsia="zh-TW"/>
              </w:rPr>
              <w:t>Proposal 1: The 3Tx EN-DC configurations and the corresponding requirements defined in Rel.18 are applicable for handheld UE in Rel.19.</w:t>
            </w:r>
          </w:p>
          <w:p w14:paraId="637C0602" w14:textId="77777777" w:rsidR="00090A09" w:rsidRPr="005F14B2" w:rsidRDefault="00090A09" w:rsidP="00196347">
            <w:pPr>
              <w:keepNext/>
              <w:spacing w:after="0"/>
              <w:jc w:val="both"/>
              <w:rPr>
                <w:b/>
                <w:i/>
                <w:lang w:eastAsia="zh-TW"/>
              </w:rPr>
            </w:pPr>
            <w:r w:rsidRPr="005F14B2">
              <w:rPr>
                <w:rFonts w:hint="eastAsia"/>
                <w:b/>
                <w:i/>
                <w:lang w:eastAsia="zh-TW"/>
              </w:rPr>
              <w:t xml:space="preserve">Proposal 2: At least the following scenarios of EN-DC </w:t>
            </w:r>
            <w:r w:rsidRPr="005F14B2">
              <w:rPr>
                <w:b/>
                <w:i/>
                <w:lang w:eastAsia="zh-TW"/>
              </w:rPr>
              <w:t>for handheld and FWA</w:t>
            </w:r>
            <w:r w:rsidRPr="005F14B2">
              <w:rPr>
                <w:rFonts w:hint="eastAsia"/>
                <w:b/>
                <w:i/>
                <w:lang w:eastAsia="zh-TW"/>
              </w:rPr>
              <w:t xml:space="preserve"> are considered in Rel.19.</w:t>
            </w:r>
          </w:p>
          <w:p w14:paraId="27FF547E" w14:textId="03C1BB58" w:rsidR="00090A09" w:rsidRPr="005F14B2" w:rsidRDefault="00090A09" w:rsidP="00F26024">
            <w:pPr>
              <w:pStyle w:val="ListParagraph"/>
              <w:keepNext/>
              <w:numPr>
                <w:ilvl w:val="0"/>
                <w:numId w:val="12"/>
              </w:numPr>
              <w:snapToGrid w:val="0"/>
              <w:spacing w:after="0"/>
              <w:ind w:firstLineChars="0"/>
              <w:jc w:val="both"/>
              <w:rPr>
                <w:rFonts w:eastAsia="Yu Mincho"/>
                <w:b/>
                <w:i/>
                <w:lang w:eastAsia="zh-TW"/>
              </w:rPr>
            </w:pPr>
            <w:r w:rsidRPr="005F14B2">
              <w:rPr>
                <w:rFonts w:eastAsia="Yu Mincho" w:hint="eastAsia"/>
                <w:b/>
                <w:i/>
                <w:lang w:eastAsia="zh-TW"/>
              </w:rPr>
              <w:t xml:space="preserve">PC2 with total </w:t>
            </w:r>
            <w:r w:rsidRPr="005F14B2">
              <w:rPr>
                <w:rFonts w:eastAsia="Yu Mincho"/>
                <w:b/>
                <w:i/>
                <w:lang w:eastAsia="zh-TW"/>
              </w:rPr>
              <w:t>2Tx</w:t>
            </w:r>
            <w:r w:rsidRPr="005F14B2">
              <w:rPr>
                <w:rFonts w:eastAsia="Yu Mincho" w:hint="eastAsia"/>
                <w:b/>
                <w:i/>
                <w:lang w:eastAsia="zh-TW"/>
              </w:rPr>
              <w:t>:</w:t>
            </w:r>
            <w:r w:rsidRPr="005F14B2">
              <w:rPr>
                <w:rFonts w:eastAsia="Yu Mincho"/>
                <w:b/>
                <w:i/>
                <w:lang w:eastAsia="zh-TW"/>
              </w:rPr>
              <w:t xml:space="preserve"> LTE</w:t>
            </w:r>
            <w:r w:rsidRPr="005F14B2">
              <w:rPr>
                <w:rFonts w:eastAsia="Yu Mincho" w:hint="eastAsia"/>
                <w:b/>
                <w:i/>
                <w:lang w:eastAsia="zh-TW"/>
              </w:rPr>
              <w:t xml:space="preserve"> FDD</w:t>
            </w:r>
            <w:r w:rsidRPr="005F14B2">
              <w:rPr>
                <w:rFonts w:eastAsia="Yu Mincho"/>
                <w:b/>
                <w:i/>
                <w:lang w:eastAsia="zh-TW"/>
              </w:rPr>
              <w:t xml:space="preserve"> + NR </w:t>
            </w:r>
            <w:r w:rsidRPr="005F14B2">
              <w:rPr>
                <w:rFonts w:eastAsia="Yu Mincho" w:hint="eastAsia"/>
                <w:b/>
                <w:i/>
                <w:lang w:eastAsia="zh-TW"/>
              </w:rPr>
              <w:t xml:space="preserve">FDD with </w:t>
            </w:r>
            <w:r w:rsidRPr="005F14B2">
              <w:rPr>
                <w:rFonts w:eastAsia="Yu Mincho"/>
                <w:b/>
                <w:i/>
                <w:lang w:eastAsia="zh-TW"/>
              </w:rPr>
              <w:t>PC3+PC3 &amp; PC3+PC2</w:t>
            </w:r>
            <w:r w:rsidRPr="005F14B2">
              <w:rPr>
                <w:rFonts w:eastAsia="Yu Mincho" w:hint="eastAsia"/>
                <w:b/>
                <w:i/>
                <w:lang w:eastAsia="zh-TW"/>
              </w:rPr>
              <w:t xml:space="preserve"> configurations</w:t>
            </w:r>
          </w:p>
          <w:p w14:paraId="0959307B" w14:textId="30707789" w:rsidR="00090A09" w:rsidRPr="005F14B2" w:rsidRDefault="00090A09" w:rsidP="00F26024">
            <w:pPr>
              <w:pStyle w:val="ListParagraph"/>
              <w:keepNext/>
              <w:numPr>
                <w:ilvl w:val="0"/>
                <w:numId w:val="12"/>
              </w:numPr>
              <w:snapToGrid w:val="0"/>
              <w:spacing w:after="0"/>
              <w:ind w:firstLineChars="0"/>
              <w:jc w:val="both"/>
              <w:rPr>
                <w:rFonts w:eastAsia="Yu Mincho"/>
                <w:b/>
                <w:i/>
                <w:lang w:eastAsia="zh-TW"/>
              </w:rPr>
            </w:pPr>
            <w:r w:rsidRPr="005F14B2">
              <w:rPr>
                <w:rFonts w:eastAsia="Yu Mincho" w:hint="eastAsia"/>
                <w:b/>
                <w:i/>
                <w:lang w:eastAsia="zh-TW"/>
              </w:rPr>
              <w:t xml:space="preserve">PC2 with total </w:t>
            </w:r>
            <w:r w:rsidRPr="005F14B2">
              <w:rPr>
                <w:rFonts w:eastAsia="Yu Mincho"/>
                <w:b/>
                <w:i/>
                <w:lang w:eastAsia="zh-TW"/>
              </w:rPr>
              <w:t>3Tx</w:t>
            </w:r>
            <w:r w:rsidRPr="005F14B2">
              <w:rPr>
                <w:rFonts w:eastAsia="Yu Mincho" w:hint="eastAsia"/>
                <w:b/>
                <w:i/>
                <w:lang w:eastAsia="zh-TW"/>
              </w:rPr>
              <w:t>:</w:t>
            </w:r>
            <w:r w:rsidRPr="005F14B2">
              <w:rPr>
                <w:rFonts w:eastAsia="Yu Mincho"/>
                <w:b/>
                <w:i/>
                <w:lang w:eastAsia="zh-TW"/>
              </w:rPr>
              <w:t xml:space="preserve"> LTE</w:t>
            </w:r>
            <w:r w:rsidRPr="005F14B2">
              <w:rPr>
                <w:rFonts w:eastAsia="Yu Mincho" w:hint="eastAsia"/>
                <w:b/>
                <w:i/>
                <w:lang w:eastAsia="zh-TW"/>
              </w:rPr>
              <w:t xml:space="preserve"> FDD</w:t>
            </w:r>
            <w:r w:rsidRPr="005F14B2">
              <w:rPr>
                <w:rFonts w:eastAsia="Yu Mincho"/>
                <w:b/>
                <w:i/>
                <w:lang w:eastAsia="zh-TW"/>
              </w:rPr>
              <w:t xml:space="preserve"> + NR </w:t>
            </w:r>
            <w:r w:rsidRPr="005F14B2">
              <w:rPr>
                <w:rFonts w:eastAsia="Yu Mincho" w:hint="eastAsia"/>
                <w:b/>
                <w:i/>
                <w:lang w:eastAsia="zh-TW"/>
              </w:rPr>
              <w:t>FDD with 1Tx PC3 + 2Tx PC3 or PC2 configurations</w:t>
            </w:r>
          </w:p>
          <w:p w14:paraId="3DA595D5" w14:textId="309C50C7" w:rsidR="00090A09" w:rsidRPr="005F14B2" w:rsidRDefault="00090A09" w:rsidP="00F26024">
            <w:pPr>
              <w:pStyle w:val="ListParagraph"/>
              <w:keepNext/>
              <w:numPr>
                <w:ilvl w:val="0"/>
                <w:numId w:val="12"/>
              </w:numPr>
              <w:snapToGrid w:val="0"/>
              <w:ind w:firstLineChars="0"/>
              <w:jc w:val="both"/>
              <w:rPr>
                <w:rFonts w:eastAsia="Yu Mincho"/>
                <w:b/>
                <w:i/>
                <w:lang w:eastAsia="zh-TW"/>
              </w:rPr>
            </w:pPr>
            <w:r w:rsidRPr="005F14B2">
              <w:rPr>
                <w:rFonts w:eastAsia="Yu Mincho" w:hint="eastAsia"/>
                <w:b/>
                <w:i/>
                <w:lang w:eastAsia="zh-TW"/>
              </w:rPr>
              <w:t xml:space="preserve">PC1.5 with total </w:t>
            </w:r>
            <w:r w:rsidRPr="005F14B2">
              <w:rPr>
                <w:rFonts w:eastAsia="Yu Mincho"/>
                <w:b/>
                <w:i/>
                <w:lang w:eastAsia="zh-TW"/>
              </w:rPr>
              <w:t>3Tx</w:t>
            </w:r>
            <w:r w:rsidRPr="005F14B2">
              <w:rPr>
                <w:rFonts w:eastAsia="Yu Mincho" w:hint="eastAsia"/>
                <w:b/>
                <w:i/>
                <w:lang w:eastAsia="zh-TW"/>
              </w:rPr>
              <w:t>:</w:t>
            </w:r>
            <w:r w:rsidRPr="005F14B2">
              <w:rPr>
                <w:rFonts w:eastAsia="Yu Mincho"/>
                <w:b/>
                <w:i/>
                <w:lang w:eastAsia="zh-TW"/>
              </w:rPr>
              <w:t xml:space="preserve"> LTE</w:t>
            </w:r>
            <w:r w:rsidRPr="005F14B2">
              <w:rPr>
                <w:rFonts w:eastAsia="Yu Mincho" w:hint="eastAsia"/>
                <w:b/>
                <w:i/>
                <w:lang w:eastAsia="zh-TW"/>
              </w:rPr>
              <w:t xml:space="preserve"> FDD</w:t>
            </w:r>
            <w:r w:rsidRPr="005F14B2">
              <w:rPr>
                <w:rFonts w:eastAsia="Yu Mincho"/>
                <w:b/>
                <w:i/>
                <w:lang w:eastAsia="zh-TW"/>
              </w:rPr>
              <w:t xml:space="preserve"> + NR </w:t>
            </w:r>
            <w:r w:rsidRPr="005F14B2">
              <w:rPr>
                <w:rFonts w:eastAsia="Yu Mincho" w:hint="eastAsia"/>
                <w:b/>
                <w:i/>
                <w:lang w:eastAsia="zh-TW"/>
              </w:rPr>
              <w:t>TDD with 1Tx PC3 + 2Tx PC1.5 configuration</w:t>
            </w:r>
          </w:p>
          <w:p w14:paraId="1471DA3B" w14:textId="77777777" w:rsidR="00090A09" w:rsidRPr="005F14B2" w:rsidRDefault="00090A09" w:rsidP="00196347">
            <w:pPr>
              <w:keepNext/>
              <w:jc w:val="both"/>
              <w:rPr>
                <w:b/>
                <w:i/>
                <w:lang w:eastAsia="zh-TW"/>
              </w:rPr>
            </w:pPr>
            <w:r w:rsidRPr="005F14B2">
              <w:rPr>
                <w:rFonts w:hint="eastAsia"/>
                <w:b/>
                <w:i/>
                <w:lang w:eastAsia="zh-TW"/>
              </w:rPr>
              <w:t xml:space="preserve">Proposal 3: Regarding the SAR mitigation solution for PC1.5 </w:t>
            </w:r>
            <w:r w:rsidRPr="005F14B2">
              <w:rPr>
                <w:b/>
                <w:i/>
                <w:lang w:eastAsia="zh-TW"/>
              </w:rPr>
              <w:t>LTE FDD + NR TDD</w:t>
            </w:r>
            <w:r w:rsidRPr="005F14B2">
              <w:rPr>
                <w:rFonts w:hint="eastAsia"/>
                <w:b/>
                <w:i/>
                <w:lang w:eastAsia="zh-TW"/>
              </w:rPr>
              <w:t xml:space="preserve"> EN-DC, the </w:t>
            </w:r>
            <w:r w:rsidRPr="005F14B2">
              <w:rPr>
                <w:b/>
                <w:i/>
                <w:lang w:eastAsia="zh-TW"/>
              </w:rPr>
              <w:t>UE-implementation based methods</w:t>
            </w:r>
            <w:r w:rsidRPr="005F14B2">
              <w:rPr>
                <w:rFonts w:hint="eastAsia"/>
                <w:b/>
                <w:i/>
                <w:lang w:eastAsia="zh-TW"/>
              </w:rPr>
              <w:t xml:space="preserve"> (i.e. P-MPR) is applied by default, and re-using the PC2 duty cycle signalling with some scaling for PC1.5 can be further considered as an additional method.</w:t>
            </w:r>
          </w:p>
          <w:p w14:paraId="286C2528" w14:textId="1C7E0D66" w:rsidR="00D86D39" w:rsidRPr="005F14B2" w:rsidRDefault="00090A09" w:rsidP="00196347">
            <w:pPr>
              <w:keepNext/>
              <w:jc w:val="both"/>
              <w:rPr>
                <w:rFonts w:eastAsia="PMingLiU"/>
                <w:b/>
                <w:i/>
                <w:lang w:eastAsia="zh-TW"/>
              </w:rPr>
            </w:pPr>
            <w:r w:rsidRPr="005F14B2">
              <w:rPr>
                <w:rFonts w:hint="eastAsia"/>
                <w:b/>
                <w:i/>
                <w:lang w:eastAsia="zh-TW"/>
              </w:rPr>
              <w:t xml:space="preserve">Proposal 4: Regarding the SAR mitigation solution for PC2 </w:t>
            </w:r>
            <w:r w:rsidRPr="005F14B2">
              <w:rPr>
                <w:b/>
                <w:i/>
                <w:lang w:eastAsia="zh-TW"/>
              </w:rPr>
              <w:t xml:space="preserve">LTE FDD + NR </w:t>
            </w:r>
            <w:r w:rsidRPr="005F14B2">
              <w:rPr>
                <w:rFonts w:hint="eastAsia"/>
                <w:b/>
                <w:i/>
                <w:lang w:eastAsia="zh-TW"/>
              </w:rPr>
              <w:t>F</w:t>
            </w:r>
            <w:r w:rsidRPr="005F14B2">
              <w:rPr>
                <w:b/>
                <w:i/>
                <w:lang w:eastAsia="zh-TW"/>
              </w:rPr>
              <w:t>DD</w:t>
            </w:r>
            <w:r w:rsidRPr="005F14B2">
              <w:rPr>
                <w:rFonts w:hint="eastAsia"/>
                <w:b/>
                <w:i/>
                <w:lang w:eastAsia="zh-TW"/>
              </w:rPr>
              <w:t xml:space="preserve"> EN-DC, the </w:t>
            </w:r>
            <w:r w:rsidRPr="005F14B2">
              <w:rPr>
                <w:b/>
                <w:i/>
                <w:lang w:eastAsia="zh-TW"/>
              </w:rPr>
              <w:t>UE-implementation based methods</w:t>
            </w:r>
            <w:r w:rsidRPr="005F14B2">
              <w:rPr>
                <w:rFonts w:hint="eastAsia"/>
                <w:b/>
                <w:i/>
                <w:lang w:eastAsia="zh-TW"/>
              </w:rPr>
              <w:t xml:space="preserve"> (i.e. P-MPR) is applied by default, and whether to introduce duty cycle method can be further investigated.</w:t>
            </w:r>
          </w:p>
        </w:tc>
      </w:tr>
      <w:tr w:rsidR="00D86D39" w14:paraId="43300094" w14:textId="77777777" w:rsidTr="00DA352E">
        <w:trPr>
          <w:trHeight w:val="468"/>
        </w:trPr>
        <w:tc>
          <w:tcPr>
            <w:tcW w:w="586" w:type="pct"/>
          </w:tcPr>
          <w:p w14:paraId="6A5D88C7" w14:textId="687E069A" w:rsidR="00D86D39" w:rsidRPr="00A90E06" w:rsidRDefault="001F6E11" w:rsidP="00D86D39">
            <w:pPr>
              <w:spacing w:after="0"/>
              <w:rPr>
                <w:rFonts w:ascii="Arial" w:hAnsi="Arial" w:cs="Arial"/>
                <w:color w:val="000000"/>
                <w:sz w:val="16"/>
                <w:szCs w:val="16"/>
              </w:rPr>
            </w:pPr>
            <w:hyperlink r:id="rId27" w:history="1">
              <w:r w:rsidR="00D86D39">
                <w:rPr>
                  <w:rStyle w:val="Hyperlink"/>
                  <w:rFonts w:ascii="Arial" w:hAnsi="Arial" w:cs="Arial"/>
                  <w:b/>
                  <w:bCs/>
                  <w:sz w:val="16"/>
                  <w:szCs w:val="16"/>
                </w:rPr>
                <w:t>R4-2405182</w:t>
              </w:r>
            </w:hyperlink>
          </w:p>
        </w:tc>
        <w:tc>
          <w:tcPr>
            <w:tcW w:w="883" w:type="pct"/>
          </w:tcPr>
          <w:p w14:paraId="215537BA" w14:textId="45D03795" w:rsidR="00D86D39" w:rsidRPr="005449B3" w:rsidRDefault="00D86D39" w:rsidP="00D86D39">
            <w:pPr>
              <w:spacing w:after="0"/>
              <w:rPr>
                <w:rFonts w:ascii="Arial" w:hAnsi="Arial" w:cs="Arial"/>
                <w:sz w:val="16"/>
                <w:szCs w:val="16"/>
                <w:lang w:val="sv-SE"/>
                <w:rPrChange w:id="100" w:author="Zhao, Kun" w:date="2024-04-12T06:32:00Z">
                  <w:rPr>
                    <w:rFonts w:ascii="Arial" w:hAnsi="Arial" w:cs="Arial"/>
                    <w:sz w:val="16"/>
                    <w:szCs w:val="16"/>
                  </w:rPr>
                </w:rPrChange>
              </w:rPr>
            </w:pPr>
            <w:r w:rsidRPr="005449B3">
              <w:rPr>
                <w:rFonts w:ascii="Arial" w:hAnsi="Arial" w:cs="Arial"/>
                <w:sz w:val="16"/>
                <w:szCs w:val="16"/>
                <w:lang w:val="sv-SE"/>
                <w:rPrChange w:id="101" w:author="Zhao, Kun" w:date="2024-04-12T06:32:00Z">
                  <w:rPr>
                    <w:rFonts w:ascii="Arial" w:hAnsi="Arial" w:cs="Arial"/>
                    <w:sz w:val="16"/>
                    <w:szCs w:val="16"/>
                  </w:rPr>
                </w:rPrChange>
              </w:rPr>
              <w:t>R19 3Tx inter-band enh</w:t>
            </w:r>
          </w:p>
        </w:tc>
        <w:tc>
          <w:tcPr>
            <w:tcW w:w="662" w:type="pct"/>
          </w:tcPr>
          <w:p w14:paraId="5D479098" w14:textId="5FF12FB6"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OPPO</w:t>
            </w:r>
          </w:p>
        </w:tc>
        <w:tc>
          <w:tcPr>
            <w:tcW w:w="2868" w:type="pct"/>
          </w:tcPr>
          <w:p w14:paraId="21982671" w14:textId="3D50BA3C" w:rsidR="00D86D39" w:rsidRDefault="00B20FEF" w:rsidP="00196347">
            <w:pPr>
              <w:spacing w:after="0"/>
              <w:jc w:val="both"/>
              <w:rPr>
                <w:rFonts w:eastAsiaTheme="minorEastAsia"/>
                <w:b/>
                <w:i/>
                <w:lang w:val="en-US" w:eastAsia="zh-CN"/>
              </w:rPr>
            </w:pPr>
            <w:r w:rsidRPr="00B20FEF">
              <w:rPr>
                <w:rFonts w:eastAsiaTheme="minorEastAsia"/>
                <w:b/>
                <w:i/>
                <w:lang w:val="en-US" w:eastAsia="zh-CN"/>
              </w:rPr>
              <w:t>Proposal 1: Remove the UE type limitation for 3Tx (inter-band CA with UL MIMO or Tx Diversity).</w:t>
            </w:r>
          </w:p>
          <w:p w14:paraId="5DC1F7BF" w14:textId="77777777" w:rsidR="00B20FEF" w:rsidRDefault="00B20FEF" w:rsidP="00196347">
            <w:pPr>
              <w:spacing w:after="0"/>
              <w:jc w:val="both"/>
              <w:rPr>
                <w:rFonts w:eastAsiaTheme="minorEastAsia"/>
                <w:b/>
                <w:i/>
                <w:lang w:val="en-US" w:eastAsia="zh-CN"/>
              </w:rPr>
            </w:pPr>
          </w:p>
          <w:p w14:paraId="25FE5951" w14:textId="006B5F01" w:rsidR="00B20FEF" w:rsidRPr="00B20FEF" w:rsidRDefault="00B20FEF" w:rsidP="00196347">
            <w:pPr>
              <w:spacing w:afterLines="50" w:after="120"/>
              <w:jc w:val="both"/>
              <w:rPr>
                <w:rFonts w:eastAsiaTheme="minorEastAsia"/>
                <w:i/>
                <w:lang w:val="en-US" w:eastAsia="zh-CN"/>
              </w:rPr>
            </w:pPr>
            <w:r w:rsidRPr="00B20FEF">
              <w:rPr>
                <w:rFonts w:eastAsiaTheme="minorEastAsia"/>
                <w:i/>
                <w:lang w:val="en-US" w:eastAsia="zh-CN"/>
              </w:rPr>
              <w:t>Observation 1</w:t>
            </w:r>
            <w:r w:rsidRPr="00B20FEF">
              <w:rPr>
                <w:rFonts w:eastAsiaTheme="minorEastAsia" w:hint="eastAsia"/>
                <w:i/>
                <w:lang w:val="en-US" w:eastAsia="zh-CN"/>
              </w:rPr>
              <w:t xml:space="preserve">: </w:t>
            </w:r>
            <w:r w:rsidRPr="00B20FEF">
              <w:rPr>
                <w:rFonts w:eastAsiaTheme="minorEastAsia"/>
                <w:i/>
                <w:lang w:val="en-US" w:eastAsia="zh-CN"/>
              </w:rPr>
              <w:t>Current spec restrict 3Tx to some specific power and MIMO configurations, which should be removed in Rel-19 to fully enable 3Tx power capabilities.</w:t>
            </w:r>
          </w:p>
          <w:p w14:paraId="2C261A0D" w14:textId="6EE91F87" w:rsidR="00B20FEF" w:rsidRPr="00B20FEF" w:rsidRDefault="00B20FEF" w:rsidP="00196347">
            <w:pPr>
              <w:spacing w:after="0"/>
              <w:jc w:val="both"/>
              <w:rPr>
                <w:rFonts w:eastAsiaTheme="minorEastAsia"/>
                <w:i/>
                <w:lang w:val="en-US" w:eastAsia="zh-CN"/>
              </w:rPr>
            </w:pPr>
            <w:r w:rsidRPr="00B20FEF">
              <w:rPr>
                <w:rFonts w:eastAsiaTheme="minorEastAsia"/>
                <w:i/>
                <w:lang w:val="en-US" w:eastAsia="zh-CN"/>
              </w:rPr>
              <w:t>Observation 2</w:t>
            </w:r>
            <w:r w:rsidRPr="00B20FEF">
              <w:rPr>
                <w:rFonts w:eastAsiaTheme="minorEastAsia" w:hint="eastAsia"/>
                <w:i/>
                <w:lang w:val="en-US" w:eastAsia="zh-CN"/>
              </w:rPr>
              <w:t xml:space="preserve">: </w:t>
            </w:r>
            <w:r w:rsidRPr="00B20FEF">
              <w:rPr>
                <w:rFonts w:eastAsiaTheme="minorEastAsia"/>
                <w:i/>
                <w:lang w:val="en-US" w:eastAsia="zh-CN"/>
              </w:rPr>
              <w:t>To remove the 3Tx power/MIMO configuration restrictions, some general principles might be needed on the MSD application, e.g. whether MSDs are differentiated by power/MIMO configurations for each band combination.</w:t>
            </w:r>
          </w:p>
          <w:p w14:paraId="4CC23678" w14:textId="77777777" w:rsidR="00B20FEF" w:rsidRPr="00B20FEF" w:rsidRDefault="00B20FEF" w:rsidP="00196347">
            <w:pPr>
              <w:spacing w:after="0"/>
              <w:jc w:val="both"/>
              <w:rPr>
                <w:rFonts w:eastAsiaTheme="minorEastAsia"/>
                <w:b/>
                <w:i/>
                <w:lang w:val="en-US" w:eastAsia="zh-CN"/>
              </w:rPr>
            </w:pPr>
          </w:p>
          <w:p w14:paraId="51B079F3" w14:textId="527EAA41" w:rsidR="00B20FEF" w:rsidRPr="00B20FEF" w:rsidRDefault="00B20FEF" w:rsidP="00196347">
            <w:pPr>
              <w:spacing w:after="0"/>
              <w:jc w:val="both"/>
              <w:rPr>
                <w:rFonts w:eastAsiaTheme="minorEastAsia"/>
                <w:b/>
                <w:i/>
                <w:lang w:val="en-US" w:eastAsia="zh-CN"/>
              </w:rPr>
            </w:pPr>
            <w:r w:rsidRPr="00B20FEF">
              <w:rPr>
                <w:rFonts w:eastAsiaTheme="minorEastAsia"/>
                <w:b/>
                <w:i/>
                <w:lang w:val="en-US" w:eastAsia="zh-CN"/>
              </w:rPr>
              <w:t>Proposal 2</w:t>
            </w:r>
            <w:r w:rsidRPr="00B20FEF">
              <w:rPr>
                <w:rFonts w:eastAsiaTheme="minorEastAsia" w:hint="eastAsia"/>
                <w:b/>
                <w:i/>
                <w:lang w:val="en-US" w:eastAsia="zh-CN"/>
              </w:rPr>
              <w:t>:</w:t>
            </w:r>
            <w:r>
              <w:rPr>
                <w:rFonts w:eastAsiaTheme="minorEastAsia"/>
                <w:b/>
                <w:i/>
                <w:lang w:val="en-US" w:eastAsia="zh-CN"/>
              </w:rPr>
              <w:t xml:space="preserve"> </w:t>
            </w:r>
            <w:r w:rsidRPr="00B20FEF">
              <w:rPr>
                <w:rFonts w:eastAsiaTheme="minorEastAsia"/>
                <w:b/>
                <w:i/>
                <w:lang w:val="en-US" w:eastAsia="zh-CN"/>
              </w:rPr>
              <w:t>Discuss and decide whether only one set of MSDs are defined for a 3Tx band combination regardless of power/MIMO configurations of each band in the band combination.</w:t>
            </w:r>
          </w:p>
          <w:p w14:paraId="7A434FBE" w14:textId="77777777" w:rsidR="00B20FEF" w:rsidRPr="00B20FEF" w:rsidRDefault="00B20FEF" w:rsidP="00196347">
            <w:pPr>
              <w:spacing w:after="0"/>
              <w:jc w:val="both"/>
              <w:rPr>
                <w:rFonts w:eastAsiaTheme="minorEastAsia"/>
                <w:b/>
                <w:i/>
                <w:lang w:val="en-US" w:eastAsia="zh-CN"/>
              </w:rPr>
            </w:pPr>
          </w:p>
          <w:p w14:paraId="1D82EFA3" w14:textId="51C372AD" w:rsidR="00B20FEF" w:rsidRPr="00030C58" w:rsidRDefault="00B20FEF" w:rsidP="00196347">
            <w:pPr>
              <w:spacing w:after="0"/>
              <w:jc w:val="both"/>
              <w:rPr>
                <w:rFonts w:eastAsiaTheme="minorEastAsia"/>
                <w:b/>
                <w:i/>
                <w:lang w:val="en-US" w:eastAsia="zh-CN"/>
              </w:rPr>
            </w:pPr>
            <w:r w:rsidRPr="00B20FEF">
              <w:rPr>
                <w:rFonts w:eastAsiaTheme="minorEastAsia"/>
                <w:b/>
                <w:i/>
                <w:lang w:val="en-US" w:eastAsia="zh-CN"/>
              </w:rPr>
              <w:t>Proposal 3</w:t>
            </w:r>
            <w:r w:rsidRPr="00B20FEF">
              <w:rPr>
                <w:rFonts w:eastAsiaTheme="minorEastAsia" w:hint="eastAsia"/>
                <w:b/>
                <w:i/>
                <w:lang w:val="en-US" w:eastAsia="zh-CN"/>
              </w:rPr>
              <w:t xml:space="preserve">: </w:t>
            </w:r>
            <w:r w:rsidRPr="00B20FEF">
              <w:rPr>
                <w:rFonts w:eastAsiaTheme="minorEastAsia"/>
                <w:b/>
                <w:i/>
                <w:lang w:val="en-US" w:eastAsia="zh-CN"/>
              </w:rPr>
              <w:t xml:space="preserve"> Define 3Tx power class only by the total transmitted power, and no further restriction on the power/MIMO configurations </w:t>
            </w:r>
            <w:r w:rsidRPr="00B20FEF">
              <w:rPr>
                <w:rFonts w:eastAsiaTheme="minorEastAsia" w:hint="eastAsia"/>
                <w:b/>
                <w:i/>
                <w:lang w:val="en-US" w:eastAsia="zh-CN"/>
              </w:rPr>
              <w:t>of</w:t>
            </w:r>
            <w:r w:rsidRPr="00B20FEF">
              <w:rPr>
                <w:rFonts w:eastAsiaTheme="minorEastAsia"/>
                <w:b/>
                <w:i/>
                <w:lang w:val="en-US" w:eastAsia="zh-CN"/>
              </w:rPr>
              <w:t xml:space="preserve"> each band in the band combination (as 2Tx band combinations have defined).</w:t>
            </w:r>
          </w:p>
        </w:tc>
      </w:tr>
      <w:tr w:rsidR="00D86D39" w14:paraId="7FB97FD9" w14:textId="77777777" w:rsidTr="00DA352E">
        <w:trPr>
          <w:trHeight w:val="468"/>
        </w:trPr>
        <w:tc>
          <w:tcPr>
            <w:tcW w:w="586" w:type="pct"/>
          </w:tcPr>
          <w:p w14:paraId="239308BB" w14:textId="42C03820" w:rsidR="00D86D39" w:rsidRPr="00A90E06" w:rsidRDefault="001F6E11" w:rsidP="00D86D39">
            <w:pPr>
              <w:spacing w:after="0"/>
              <w:rPr>
                <w:rFonts w:ascii="Arial" w:hAnsi="Arial" w:cs="Arial"/>
                <w:color w:val="000000"/>
                <w:sz w:val="16"/>
                <w:szCs w:val="16"/>
              </w:rPr>
            </w:pPr>
            <w:hyperlink r:id="rId28" w:history="1">
              <w:r w:rsidR="00D86D39">
                <w:rPr>
                  <w:rStyle w:val="Hyperlink"/>
                  <w:rFonts w:ascii="Arial" w:hAnsi="Arial" w:cs="Arial"/>
                  <w:b/>
                  <w:bCs/>
                  <w:sz w:val="16"/>
                  <w:szCs w:val="16"/>
                </w:rPr>
                <w:t>R4-2405226</w:t>
              </w:r>
            </w:hyperlink>
          </w:p>
        </w:tc>
        <w:tc>
          <w:tcPr>
            <w:tcW w:w="883" w:type="pct"/>
          </w:tcPr>
          <w:p w14:paraId="5AC2B50A" w14:textId="633609C0" w:rsidR="00D86D39" w:rsidRDefault="00D86D39" w:rsidP="00D86D39">
            <w:pPr>
              <w:spacing w:after="0"/>
              <w:rPr>
                <w:rFonts w:ascii="Arial" w:hAnsi="Arial" w:cs="Arial"/>
                <w:sz w:val="16"/>
                <w:szCs w:val="16"/>
              </w:rPr>
            </w:pPr>
            <w:r>
              <w:rPr>
                <w:rFonts w:ascii="Arial" w:hAnsi="Arial" w:cs="Arial"/>
                <w:sz w:val="16"/>
                <w:szCs w:val="16"/>
              </w:rPr>
              <w:t>Discussion on R19 FR1 TN HPUE requirements</w:t>
            </w:r>
          </w:p>
        </w:tc>
        <w:tc>
          <w:tcPr>
            <w:tcW w:w="662" w:type="pct"/>
          </w:tcPr>
          <w:p w14:paraId="7AA828EE" w14:textId="2B20FAB2"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ZTE Corporation</w:t>
            </w:r>
          </w:p>
        </w:tc>
        <w:tc>
          <w:tcPr>
            <w:tcW w:w="2868" w:type="pct"/>
          </w:tcPr>
          <w:p w14:paraId="0D5001DD" w14:textId="77777777" w:rsidR="002642E2" w:rsidRDefault="002642E2" w:rsidP="00196347">
            <w:pPr>
              <w:keepNext/>
              <w:keepLines/>
              <w:widowControl w:val="0"/>
              <w:spacing w:before="120" w:after="120" w:line="260" w:lineRule="auto"/>
              <w:jc w:val="both"/>
              <w:rPr>
                <w:u w:val="single"/>
              </w:rPr>
            </w:pPr>
            <w:r>
              <w:rPr>
                <w:rFonts w:eastAsia="DengXian" w:hint="eastAsia"/>
                <w:b/>
                <w:bCs/>
                <w:kern w:val="2"/>
                <w:u w:val="single"/>
                <w:lang w:val="en-US" w:eastAsia="zh-CN"/>
              </w:rPr>
              <w:t>2Tx PC1.5 for NR TDD intra-band UL contiguous and non-contiguous CA</w:t>
            </w:r>
          </w:p>
          <w:p w14:paraId="51642D30" w14:textId="77777777" w:rsidR="002642E2" w:rsidRPr="002642E2" w:rsidRDefault="002642E2" w:rsidP="00196347">
            <w:pPr>
              <w:keepNext/>
              <w:keepLines/>
              <w:widowControl w:val="0"/>
              <w:spacing w:after="0"/>
              <w:jc w:val="both"/>
              <w:rPr>
                <w:bCs/>
                <w:i/>
                <w:szCs w:val="22"/>
              </w:rPr>
            </w:pPr>
            <w:r w:rsidRPr="002642E2">
              <w:rPr>
                <w:rFonts w:eastAsia="SimSun" w:hint="eastAsia"/>
                <w:bCs/>
                <w:i/>
                <w:szCs w:val="22"/>
                <w:lang w:val="en-US" w:eastAsia="zh-CN"/>
              </w:rPr>
              <w:t xml:space="preserve">Observation </w:t>
            </w:r>
            <w:r w:rsidRPr="002642E2">
              <w:rPr>
                <w:rFonts w:hint="eastAsia"/>
                <w:bCs/>
                <w:i/>
                <w:lang w:val="en-US" w:eastAsia="zh-CN"/>
              </w:rPr>
              <w:t xml:space="preserve">1: </w:t>
            </w:r>
            <w:r w:rsidRPr="002642E2">
              <w:rPr>
                <w:rFonts w:eastAsia="SimSun" w:hint="eastAsia"/>
                <w:i/>
                <w:szCs w:val="22"/>
                <w:lang w:val="en-US" w:eastAsia="zh-CN"/>
              </w:rPr>
              <w:t xml:space="preserve"> </w:t>
            </w:r>
            <w:r w:rsidRPr="002642E2">
              <w:rPr>
                <w:rFonts w:eastAsia="SimSun" w:hint="eastAsia"/>
                <w:bCs/>
                <w:i/>
                <w:szCs w:val="22"/>
                <w:lang w:val="en-US" w:eastAsia="zh-CN"/>
              </w:rPr>
              <w:t>Rx RF requirements are not impacted.</w:t>
            </w:r>
          </w:p>
          <w:p w14:paraId="0B26633B" w14:textId="77777777" w:rsidR="002642E2" w:rsidRPr="002642E2" w:rsidRDefault="002642E2" w:rsidP="00196347">
            <w:pPr>
              <w:keepNext/>
              <w:keepLines/>
              <w:widowControl w:val="0"/>
              <w:spacing w:after="0"/>
              <w:jc w:val="both"/>
              <w:rPr>
                <w:bCs/>
                <w:i/>
                <w:iCs/>
                <w:szCs w:val="22"/>
              </w:rPr>
            </w:pPr>
            <w:r w:rsidRPr="002642E2">
              <w:rPr>
                <w:rFonts w:eastAsia="SimSun" w:hint="eastAsia"/>
                <w:bCs/>
                <w:i/>
                <w:iCs/>
                <w:szCs w:val="22"/>
                <w:lang w:val="en-US" w:eastAsia="zh-CN"/>
              </w:rPr>
              <w:t>Observation 2: The following Tx RF requirements are needed to be updated/defined due to the introduction of PC1.5 intra-band UL CA.</w:t>
            </w:r>
          </w:p>
          <w:p w14:paraId="5AB98B46" w14:textId="77777777" w:rsidR="002642E2" w:rsidRPr="002642E2" w:rsidRDefault="002642E2" w:rsidP="00F26024">
            <w:pPr>
              <w:keepNext/>
              <w:keepLines/>
              <w:widowControl w:val="0"/>
              <w:numPr>
                <w:ilvl w:val="0"/>
                <w:numId w:val="14"/>
              </w:numPr>
              <w:spacing w:after="0" w:line="259" w:lineRule="auto"/>
              <w:jc w:val="both"/>
              <w:rPr>
                <w:bCs/>
                <w:i/>
                <w:iCs/>
                <w:szCs w:val="22"/>
              </w:rPr>
            </w:pPr>
            <w:r w:rsidRPr="002642E2">
              <w:rPr>
                <w:rFonts w:eastAsia="SimSun" w:hint="eastAsia"/>
                <w:bCs/>
                <w:i/>
                <w:iCs/>
                <w:szCs w:val="22"/>
                <w:lang w:val="en-US" w:eastAsia="zh-CN"/>
              </w:rPr>
              <w:t>UE MOP for CA</w:t>
            </w:r>
          </w:p>
          <w:p w14:paraId="1B20E927" w14:textId="77777777" w:rsidR="002642E2" w:rsidRPr="002642E2" w:rsidRDefault="002642E2" w:rsidP="00F26024">
            <w:pPr>
              <w:keepNext/>
              <w:keepLines/>
              <w:widowControl w:val="0"/>
              <w:numPr>
                <w:ilvl w:val="0"/>
                <w:numId w:val="14"/>
              </w:numPr>
              <w:spacing w:after="0" w:line="259" w:lineRule="auto"/>
              <w:jc w:val="both"/>
              <w:rPr>
                <w:bCs/>
                <w:i/>
                <w:iCs/>
                <w:szCs w:val="22"/>
              </w:rPr>
            </w:pPr>
            <w:r w:rsidRPr="002642E2">
              <w:rPr>
                <w:rFonts w:eastAsia="SimSun" w:hint="eastAsia"/>
                <w:bCs/>
                <w:i/>
                <w:iCs/>
                <w:szCs w:val="22"/>
                <w:lang w:val="en-US" w:eastAsia="zh-CN"/>
              </w:rPr>
              <w:t>Pcmax/SAR</w:t>
            </w:r>
          </w:p>
          <w:p w14:paraId="589D4626" w14:textId="77777777" w:rsidR="002642E2" w:rsidRPr="002642E2" w:rsidRDefault="002642E2" w:rsidP="00F26024">
            <w:pPr>
              <w:keepNext/>
              <w:keepLines/>
              <w:widowControl w:val="0"/>
              <w:numPr>
                <w:ilvl w:val="0"/>
                <w:numId w:val="14"/>
              </w:numPr>
              <w:spacing w:after="0" w:line="259" w:lineRule="auto"/>
              <w:jc w:val="both"/>
              <w:rPr>
                <w:bCs/>
                <w:i/>
                <w:iCs/>
                <w:szCs w:val="22"/>
              </w:rPr>
            </w:pPr>
            <w:r w:rsidRPr="002642E2">
              <w:rPr>
                <w:rFonts w:eastAsia="SimSun" w:hint="eastAsia"/>
                <w:bCs/>
                <w:i/>
                <w:iCs/>
                <w:szCs w:val="22"/>
                <w:lang w:val="en-US" w:eastAsia="zh-CN"/>
              </w:rPr>
              <w:t>MPR/A-MPR</w:t>
            </w:r>
          </w:p>
          <w:p w14:paraId="2498F680" w14:textId="77777777" w:rsidR="002642E2" w:rsidRPr="002642E2" w:rsidRDefault="002642E2" w:rsidP="00F26024">
            <w:pPr>
              <w:keepNext/>
              <w:keepLines/>
              <w:widowControl w:val="0"/>
              <w:numPr>
                <w:ilvl w:val="0"/>
                <w:numId w:val="14"/>
              </w:numPr>
              <w:spacing w:afterLines="50" w:after="120" w:line="259" w:lineRule="auto"/>
              <w:jc w:val="both"/>
              <w:rPr>
                <w:bCs/>
                <w:i/>
                <w:iCs/>
                <w:szCs w:val="22"/>
              </w:rPr>
            </w:pPr>
            <w:r w:rsidRPr="002642E2">
              <w:rPr>
                <w:rFonts w:eastAsia="SimSun" w:hint="eastAsia"/>
                <w:bCs/>
                <w:i/>
                <w:iCs/>
                <w:szCs w:val="22"/>
                <w:lang w:val="en-US" w:eastAsia="zh-CN"/>
              </w:rPr>
              <w:t>SEM/SE/ACLR</w:t>
            </w:r>
          </w:p>
          <w:p w14:paraId="1B35460C" w14:textId="77777777" w:rsidR="002642E2" w:rsidRDefault="002642E2" w:rsidP="00196347">
            <w:pPr>
              <w:keepNext/>
              <w:keepLines/>
              <w:widowControl w:val="0"/>
              <w:numPr>
                <w:ilvl w:val="255"/>
                <w:numId w:val="0"/>
              </w:numPr>
              <w:spacing w:before="120" w:after="120"/>
              <w:jc w:val="both"/>
              <w:rPr>
                <w:rFonts w:eastAsia="DengXian"/>
                <w:b/>
                <w:bCs/>
                <w:i/>
                <w:iCs/>
              </w:rPr>
            </w:pPr>
            <w:r>
              <w:rPr>
                <w:rFonts w:hint="eastAsia"/>
                <w:b/>
                <w:bCs/>
                <w:i/>
                <w:iCs/>
                <w:lang w:val="en-US" w:eastAsia="zh-CN"/>
              </w:rPr>
              <w:t xml:space="preserve">Proposal 1: PC2 CA_n79C with or without UL-MIMO and PC2 CA_n77C with UL-MIMO should be introduced accordingly, the MOP requirements for </w:t>
            </w:r>
            <w:r>
              <w:rPr>
                <w:rFonts w:eastAsia="DengXian"/>
                <w:b/>
                <w:bCs/>
                <w:i/>
                <w:iCs/>
                <w:kern w:val="2"/>
                <w:lang w:val="en-US" w:eastAsia="zh-CN"/>
              </w:rPr>
              <w:t>CA_n</w:t>
            </w:r>
            <w:r>
              <w:rPr>
                <w:rFonts w:eastAsia="DengXian" w:hint="eastAsia"/>
                <w:b/>
                <w:bCs/>
                <w:i/>
                <w:iCs/>
                <w:kern w:val="2"/>
                <w:lang w:val="en-US" w:eastAsia="zh-CN"/>
              </w:rPr>
              <w:t>79</w:t>
            </w:r>
            <w:r>
              <w:rPr>
                <w:rFonts w:eastAsia="DengXian"/>
                <w:b/>
                <w:bCs/>
                <w:i/>
                <w:iCs/>
                <w:kern w:val="2"/>
                <w:lang w:val="en-US" w:eastAsia="zh-CN"/>
              </w:rPr>
              <w:t>C</w:t>
            </w:r>
            <w:r>
              <w:rPr>
                <w:rFonts w:eastAsia="DengXian" w:hint="eastAsia"/>
                <w:b/>
                <w:bCs/>
                <w:i/>
                <w:iCs/>
                <w:kern w:val="2"/>
                <w:lang w:val="en-US" w:eastAsia="zh-CN"/>
              </w:rPr>
              <w:t xml:space="preserve"> and CA_n77C are 26dBm with tolerance +2/-3dB.</w:t>
            </w:r>
          </w:p>
          <w:p w14:paraId="65CD0104" w14:textId="77777777" w:rsidR="002642E2" w:rsidRDefault="002642E2" w:rsidP="00196347">
            <w:pPr>
              <w:keepNext/>
              <w:keepLines/>
              <w:widowControl w:val="0"/>
              <w:numPr>
                <w:ilvl w:val="255"/>
                <w:numId w:val="0"/>
              </w:numPr>
              <w:spacing w:before="120" w:after="120"/>
              <w:jc w:val="both"/>
              <w:rPr>
                <w:rFonts w:eastAsia="DengXian"/>
                <w:b/>
                <w:bCs/>
                <w:i/>
                <w:iCs/>
              </w:rPr>
            </w:pPr>
            <w:r>
              <w:rPr>
                <w:rFonts w:hint="eastAsia"/>
                <w:b/>
                <w:bCs/>
                <w:i/>
                <w:iCs/>
                <w:lang w:val="en-US" w:eastAsia="zh-CN"/>
              </w:rPr>
              <w:t xml:space="preserve">Proposal 2: The MOP requirements for PC1.5 </w:t>
            </w:r>
            <w:r>
              <w:rPr>
                <w:rFonts w:eastAsia="DengXian"/>
                <w:b/>
                <w:bCs/>
                <w:i/>
                <w:iCs/>
                <w:kern w:val="2"/>
                <w:lang w:val="en-US" w:eastAsia="zh-CN"/>
              </w:rPr>
              <w:t>CA_n41C, CA_n7</w:t>
            </w:r>
            <w:r>
              <w:rPr>
                <w:rFonts w:eastAsia="DengXian" w:hint="eastAsia"/>
                <w:b/>
                <w:bCs/>
                <w:i/>
                <w:iCs/>
                <w:kern w:val="2"/>
                <w:lang w:val="en-US" w:eastAsia="zh-CN"/>
              </w:rPr>
              <w:t>7</w:t>
            </w:r>
            <w:r>
              <w:rPr>
                <w:rFonts w:eastAsia="DengXian"/>
                <w:b/>
                <w:bCs/>
                <w:i/>
                <w:iCs/>
                <w:kern w:val="2"/>
                <w:lang w:val="en-US" w:eastAsia="zh-CN"/>
              </w:rPr>
              <w:t>C, CA_n7</w:t>
            </w:r>
            <w:r>
              <w:rPr>
                <w:rFonts w:eastAsia="DengXian" w:hint="eastAsia"/>
                <w:b/>
                <w:bCs/>
                <w:i/>
                <w:iCs/>
                <w:kern w:val="2"/>
                <w:lang w:val="en-US" w:eastAsia="zh-CN"/>
              </w:rPr>
              <w:t>8</w:t>
            </w:r>
            <w:r>
              <w:rPr>
                <w:rFonts w:eastAsia="DengXian"/>
                <w:b/>
                <w:bCs/>
                <w:i/>
                <w:iCs/>
                <w:kern w:val="2"/>
                <w:lang w:val="en-US" w:eastAsia="zh-CN"/>
              </w:rPr>
              <w:t>C</w:t>
            </w:r>
            <w:r>
              <w:rPr>
                <w:rFonts w:eastAsia="DengXian" w:hint="eastAsia"/>
                <w:b/>
                <w:bCs/>
                <w:i/>
                <w:iCs/>
                <w:kern w:val="2"/>
                <w:lang w:val="en-US" w:eastAsia="zh-CN"/>
              </w:rPr>
              <w:t>, CA_n79C, CA_n77(2A) and CA_n78(2A) are 29dBm with tolerance +2/-3dB, achieved via dual Tx.</w:t>
            </w:r>
          </w:p>
          <w:p w14:paraId="04ACDB50" w14:textId="77777777" w:rsidR="002642E2" w:rsidRDefault="002642E2" w:rsidP="00196347">
            <w:pPr>
              <w:keepNext/>
              <w:keepLines/>
              <w:widowControl w:val="0"/>
              <w:numPr>
                <w:ilvl w:val="255"/>
                <w:numId w:val="0"/>
              </w:numPr>
              <w:spacing w:before="120" w:after="120"/>
              <w:jc w:val="both"/>
              <w:rPr>
                <w:rFonts w:eastAsia="DengXian"/>
                <w:b/>
                <w:bCs/>
                <w:i/>
                <w:iCs/>
              </w:rPr>
            </w:pPr>
            <w:r>
              <w:rPr>
                <w:rFonts w:eastAsia="DengXian" w:hint="eastAsia"/>
                <w:b/>
                <w:bCs/>
                <w:i/>
                <w:iCs/>
                <w:kern w:val="2"/>
                <w:lang w:val="en-US" w:eastAsia="zh-CN"/>
              </w:rPr>
              <w:t xml:space="preserve">Proposal 3: For PC1.5 NR TDD intra-band UL non-contiguous CA, only the MPR for </w:t>
            </w:r>
            <w:r>
              <w:rPr>
                <w:rFonts w:eastAsia="DengXian"/>
                <w:b/>
                <w:bCs/>
                <w:i/>
                <w:iCs/>
                <w:kern w:val="2"/>
                <w:lang w:val="en-US" w:eastAsia="zh-CN"/>
              </w:rPr>
              <w:t>UE indicating IE dualPA-Architecture</w:t>
            </w:r>
            <w:r>
              <w:rPr>
                <w:rFonts w:eastAsia="DengXian" w:hint="eastAsia"/>
                <w:b/>
                <w:bCs/>
                <w:i/>
                <w:iCs/>
                <w:kern w:val="2"/>
                <w:lang w:val="en-US" w:eastAsia="zh-CN"/>
              </w:rPr>
              <w:t xml:space="preserve"> shall be defined as the band combination agnostic manner.</w:t>
            </w:r>
          </w:p>
          <w:p w14:paraId="76662BE7" w14:textId="77777777" w:rsidR="002642E2" w:rsidRPr="002642E2" w:rsidRDefault="002642E2" w:rsidP="00196347">
            <w:pPr>
              <w:keepNext/>
              <w:keepLines/>
              <w:widowControl w:val="0"/>
              <w:spacing w:before="120" w:after="120"/>
              <w:jc w:val="both"/>
              <w:rPr>
                <w:i/>
                <w:iCs/>
              </w:rPr>
            </w:pPr>
            <w:r w:rsidRPr="002642E2">
              <w:rPr>
                <w:rFonts w:eastAsia="SimSun" w:hint="eastAsia"/>
                <w:bCs/>
                <w:i/>
                <w:iCs/>
                <w:lang w:val="en-US" w:eastAsia="zh-CN"/>
              </w:rPr>
              <w:t xml:space="preserve">Observation </w:t>
            </w:r>
            <w:r w:rsidRPr="002642E2">
              <w:rPr>
                <w:rFonts w:hint="eastAsia"/>
                <w:bCs/>
                <w:i/>
                <w:iCs/>
                <w:lang w:val="en-US" w:eastAsia="zh-CN"/>
              </w:rPr>
              <w:t xml:space="preserve">3: </w:t>
            </w:r>
            <w:r w:rsidRPr="002642E2">
              <w:rPr>
                <w:rFonts w:eastAsia="SimSun" w:hint="eastAsia"/>
                <w:bCs/>
                <w:i/>
                <w:iCs/>
                <w:lang w:val="en-US" w:eastAsia="zh-CN"/>
              </w:rPr>
              <w:t xml:space="preserve"> </w:t>
            </w:r>
            <w:r w:rsidRPr="002642E2">
              <w:rPr>
                <w:rFonts w:hint="eastAsia"/>
                <w:bCs/>
                <w:i/>
                <w:iCs/>
                <w:lang w:val="en-US" w:eastAsia="zh-CN"/>
              </w:rPr>
              <w:t xml:space="preserve">For n78, there are no </w:t>
            </w:r>
            <w:r w:rsidRPr="002642E2">
              <w:rPr>
                <w:rFonts w:hint="eastAsia"/>
                <w:bCs/>
                <w:i/>
                <w:iCs/>
                <w:kern w:val="2"/>
                <w:lang w:val="en-US" w:eastAsia="zh-CN"/>
              </w:rPr>
              <w:t xml:space="preserve">CA_NS_XX or CA_NC_NS_XX values for intra-band CA, and for n77, general </w:t>
            </w:r>
            <w:r w:rsidRPr="002642E2">
              <w:rPr>
                <w:rFonts w:eastAsia="SimSun"/>
                <w:bCs/>
                <w:i/>
                <w:iCs/>
                <w:color w:val="000000"/>
                <w:lang w:val="en-US" w:eastAsia="zh-CN" w:bidi="ar"/>
              </w:rPr>
              <w:t>CA_NC_NS_01</w:t>
            </w:r>
            <w:r w:rsidRPr="002642E2">
              <w:rPr>
                <w:rFonts w:hint="eastAsia"/>
                <w:bCs/>
                <w:i/>
                <w:iCs/>
                <w:color w:val="000000"/>
                <w:lang w:val="en-US" w:eastAsia="zh-CN" w:bidi="ar"/>
              </w:rPr>
              <w:t xml:space="preserve"> is used for intra-band non-contiguous CA but no CA_NS_XX value defined for intra-band contiguous CA. For n41, </w:t>
            </w:r>
            <w:r w:rsidRPr="002642E2">
              <w:rPr>
                <w:rFonts w:eastAsia="SimSun" w:hint="eastAsia"/>
                <w:bCs/>
                <w:i/>
                <w:iCs/>
                <w:kern w:val="2"/>
                <w:lang w:val="en-US" w:eastAsia="zh-CN"/>
              </w:rPr>
              <w:t>CA_NS_04</w:t>
            </w:r>
            <w:r w:rsidRPr="002642E2">
              <w:rPr>
                <w:rFonts w:hint="eastAsia"/>
                <w:bCs/>
                <w:i/>
                <w:iCs/>
                <w:kern w:val="2"/>
                <w:lang w:val="en-US" w:eastAsia="zh-CN"/>
              </w:rPr>
              <w:t xml:space="preserve"> and CA_NC_NS_04 are used to for PC2/PC3 n41C and n41(2A),</w:t>
            </w:r>
          </w:p>
          <w:p w14:paraId="48AF44B0" w14:textId="77777777" w:rsidR="002642E2" w:rsidRDefault="002642E2" w:rsidP="00196347">
            <w:pPr>
              <w:spacing w:before="120" w:after="120"/>
              <w:jc w:val="both"/>
              <w:rPr>
                <w:i/>
                <w:iCs/>
              </w:rPr>
            </w:pPr>
            <w:r>
              <w:rPr>
                <w:rFonts w:hint="eastAsia"/>
                <w:b/>
                <w:bCs/>
                <w:i/>
                <w:iCs/>
                <w:lang w:val="en-US" w:eastAsia="zh-CN"/>
              </w:rPr>
              <w:t>Proposal 4: No A-MPR requirements are defined for PC1.5 n77/n78 intra-band CA, while the A-MPR requirements are needed to be revisited for PC1.5 n41 intra-band CA.</w:t>
            </w:r>
          </w:p>
          <w:p w14:paraId="06EAF2E0" w14:textId="77777777" w:rsidR="002642E2" w:rsidRDefault="002642E2" w:rsidP="00196347">
            <w:pPr>
              <w:keepNext/>
              <w:keepLines/>
              <w:widowControl w:val="0"/>
              <w:spacing w:before="120" w:after="120"/>
              <w:jc w:val="both"/>
              <w:rPr>
                <w:i/>
                <w:iCs/>
              </w:rPr>
            </w:pPr>
            <w:r>
              <w:rPr>
                <w:rFonts w:hint="eastAsia"/>
                <w:b/>
                <w:bCs/>
                <w:i/>
                <w:iCs/>
                <w:lang w:val="en-US" w:eastAsia="zh-CN"/>
              </w:rPr>
              <w:lastRenderedPageBreak/>
              <w:t xml:space="preserve">Proposal 5: </w:t>
            </w:r>
            <w:r>
              <w:rPr>
                <w:rFonts w:eastAsia="SimSun"/>
                <w:b/>
                <w:bCs/>
                <w:i/>
                <w:iCs/>
                <w:szCs w:val="22"/>
                <w:lang w:val="en-US" w:eastAsia="zh-CN"/>
              </w:rPr>
              <w:t xml:space="preserve">Use the </w:t>
            </w:r>
            <w:r>
              <w:rPr>
                <w:rFonts w:hint="eastAsia"/>
                <w:b/>
                <w:bCs/>
                <w:i/>
                <w:iCs/>
                <w:szCs w:val="22"/>
                <w:lang w:val="en-US" w:eastAsia="zh-CN"/>
              </w:rPr>
              <w:t xml:space="preserve">PC1.5 </w:t>
            </w:r>
            <w:r>
              <w:rPr>
                <w:rFonts w:eastAsia="SimSun"/>
                <w:b/>
                <w:bCs/>
                <w:i/>
                <w:iCs/>
                <w:szCs w:val="22"/>
                <w:lang w:val="en-US" w:eastAsia="zh-CN"/>
              </w:rPr>
              <w:t xml:space="preserve">single CC </w:t>
            </w:r>
            <w:r>
              <w:rPr>
                <w:rFonts w:eastAsia="SimSun" w:hint="eastAsia"/>
                <w:b/>
                <w:bCs/>
                <w:i/>
                <w:iCs/>
                <w:szCs w:val="22"/>
                <w:lang w:val="en-US" w:eastAsia="zh-CN"/>
              </w:rPr>
              <w:t>capability for PC1.5 TDD UL intra-band contiguous and non-contiguous CA.</w:t>
            </w:r>
            <w:r>
              <w:rPr>
                <w:rFonts w:eastAsia="SimSun" w:hint="eastAsia"/>
                <w:i/>
                <w:iCs/>
                <w:szCs w:val="22"/>
                <w:lang w:val="en-US" w:eastAsia="zh-CN"/>
              </w:rPr>
              <w:t xml:space="preserve"> </w:t>
            </w:r>
          </w:p>
          <w:p w14:paraId="7E74342B" w14:textId="77777777" w:rsidR="002642E2" w:rsidRDefault="002642E2" w:rsidP="00196347">
            <w:pPr>
              <w:keepNext/>
              <w:keepLines/>
              <w:widowControl w:val="0"/>
              <w:spacing w:before="120" w:after="120"/>
              <w:jc w:val="both"/>
              <w:rPr>
                <w:b/>
                <w:bCs/>
                <w:i/>
                <w:iCs/>
              </w:rPr>
            </w:pPr>
            <w:r>
              <w:rPr>
                <w:rFonts w:hint="eastAsia"/>
                <w:b/>
                <w:bCs/>
                <w:i/>
                <w:iCs/>
                <w:lang w:val="en-US" w:eastAsia="zh-CN"/>
              </w:rPr>
              <w:t xml:space="preserve">Proposal 6: Pcmax requirement with </w:t>
            </w:r>
            <w:r>
              <w:rPr>
                <w:b/>
                <w:bCs/>
                <w:i/>
                <w:iCs/>
                <w:lang w:eastAsia="zh-CN"/>
              </w:rPr>
              <w:t>ΔP</w:t>
            </w:r>
            <w:r>
              <w:rPr>
                <w:b/>
                <w:bCs/>
                <w:i/>
                <w:iCs/>
                <w:vertAlign w:val="subscript"/>
                <w:lang w:eastAsia="zh-CN"/>
              </w:rPr>
              <w:t>PowerClass</w:t>
            </w:r>
            <w:r>
              <w:rPr>
                <w:rFonts w:hint="eastAsia"/>
                <w:b/>
                <w:bCs/>
                <w:i/>
                <w:iCs/>
                <w:vertAlign w:val="subscript"/>
                <w:lang w:val="en-US" w:eastAsia="zh-CN"/>
              </w:rPr>
              <w:t xml:space="preserve"> </w:t>
            </w:r>
            <w:r>
              <w:rPr>
                <w:rFonts w:hint="eastAsia"/>
                <w:b/>
                <w:bCs/>
                <w:i/>
                <w:iCs/>
                <w:lang w:val="en-US" w:eastAsia="zh-CN"/>
              </w:rPr>
              <w:t>=3/6</w:t>
            </w:r>
            <w:r>
              <w:rPr>
                <w:rFonts w:hint="eastAsia"/>
                <w:b/>
                <w:bCs/>
                <w:i/>
                <w:iCs/>
                <w:vertAlign w:val="subscript"/>
                <w:lang w:val="en-US" w:eastAsia="zh-CN"/>
              </w:rPr>
              <w:t xml:space="preserve"> </w:t>
            </w:r>
            <w:r>
              <w:rPr>
                <w:rFonts w:hint="eastAsia"/>
                <w:b/>
                <w:bCs/>
                <w:i/>
                <w:iCs/>
                <w:lang w:val="en-US" w:eastAsia="zh-CN"/>
              </w:rPr>
              <w:t xml:space="preserve">associated with the descriptions related to duty cycle are needed to be defined for PC1.5 </w:t>
            </w:r>
            <w:r>
              <w:rPr>
                <w:rFonts w:eastAsia="SimSun" w:hint="eastAsia"/>
                <w:b/>
                <w:bCs/>
                <w:i/>
                <w:iCs/>
                <w:szCs w:val="22"/>
                <w:lang w:val="en-US" w:eastAsia="zh-CN"/>
              </w:rPr>
              <w:t>TDD</w:t>
            </w:r>
            <w:r>
              <w:rPr>
                <w:rFonts w:hint="eastAsia"/>
                <w:b/>
                <w:bCs/>
                <w:i/>
                <w:iCs/>
                <w:szCs w:val="22"/>
                <w:lang w:val="en-US" w:eastAsia="zh-CN"/>
              </w:rPr>
              <w:t xml:space="preserve"> UL</w:t>
            </w:r>
            <w:r>
              <w:rPr>
                <w:rFonts w:eastAsia="SimSun" w:hint="eastAsia"/>
                <w:b/>
                <w:bCs/>
                <w:i/>
                <w:iCs/>
                <w:szCs w:val="22"/>
                <w:lang w:val="en-US" w:eastAsia="zh-CN"/>
              </w:rPr>
              <w:t xml:space="preserve"> intra-band contiguous and non-contiguous CA</w:t>
            </w:r>
          </w:p>
          <w:p w14:paraId="4B0249AF" w14:textId="77777777" w:rsidR="002642E2" w:rsidRDefault="002642E2" w:rsidP="00196347">
            <w:pPr>
              <w:keepNext/>
              <w:keepLines/>
              <w:widowControl w:val="0"/>
              <w:spacing w:before="120" w:after="120"/>
              <w:jc w:val="both"/>
              <w:rPr>
                <w:b/>
                <w:bCs/>
                <w:i/>
                <w:iCs/>
              </w:rPr>
            </w:pPr>
            <w:r>
              <w:rPr>
                <w:rFonts w:hint="eastAsia"/>
                <w:b/>
                <w:bCs/>
                <w:i/>
                <w:iCs/>
                <w:lang w:val="en-US" w:eastAsia="zh-CN"/>
              </w:rPr>
              <w:t>Proposal 7: For Spectrum emission mask and spurious emission, the descriptions of existing intra-band contiguous CA are needed to be updated to include 2Tx PC1.5 UL intra-band contiguous CA.</w:t>
            </w:r>
          </w:p>
          <w:p w14:paraId="31D1A65A" w14:textId="77777777" w:rsidR="002642E2" w:rsidRDefault="002642E2" w:rsidP="00196347">
            <w:pPr>
              <w:keepNext/>
              <w:keepLines/>
              <w:widowControl w:val="0"/>
              <w:spacing w:before="120" w:after="120"/>
              <w:jc w:val="both"/>
              <w:rPr>
                <w:b/>
                <w:bCs/>
                <w:i/>
                <w:iCs/>
              </w:rPr>
            </w:pPr>
            <w:r>
              <w:rPr>
                <w:rFonts w:hint="eastAsia"/>
                <w:b/>
                <w:bCs/>
                <w:i/>
                <w:iCs/>
                <w:lang w:val="en-US" w:eastAsia="zh-CN"/>
              </w:rPr>
              <w:t>Proposal 8: Same requirement for PC1.5 single carrier (i.e. CA ACLR=31dB) is re-used for PC1.5 intra-band UL contiguous and non-contiguous CA</w:t>
            </w:r>
          </w:p>
          <w:p w14:paraId="52E79420" w14:textId="77777777" w:rsidR="002642E2" w:rsidRDefault="002642E2" w:rsidP="00196347">
            <w:pPr>
              <w:keepNext/>
              <w:keepLines/>
              <w:widowControl w:val="0"/>
              <w:spacing w:before="120" w:after="120" w:line="260" w:lineRule="auto"/>
              <w:jc w:val="both"/>
              <w:rPr>
                <w:rFonts w:eastAsia="DengXian"/>
                <w:b/>
                <w:bCs/>
                <w:u w:val="single"/>
              </w:rPr>
            </w:pPr>
            <w:r>
              <w:rPr>
                <w:rFonts w:eastAsia="DengXian" w:hint="eastAsia"/>
                <w:b/>
                <w:bCs/>
                <w:kern w:val="2"/>
                <w:u w:val="single"/>
                <w:lang w:val="en-US" w:eastAsia="zh-CN"/>
              </w:rPr>
              <w:t>Handheld and/or FWA UE related HPUE band combination</w:t>
            </w:r>
          </w:p>
          <w:p w14:paraId="192A69C4" w14:textId="77777777" w:rsidR="002642E2" w:rsidRPr="002642E2" w:rsidRDefault="002642E2" w:rsidP="00196347">
            <w:pPr>
              <w:keepNext/>
              <w:keepLines/>
              <w:widowControl w:val="0"/>
              <w:numPr>
                <w:ilvl w:val="255"/>
                <w:numId w:val="0"/>
              </w:numPr>
              <w:spacing w:before="120" w:after="120"/>
              <w:jc w:val="both"/>
              <w:rPr>
                <w:bCs/>
                <w:i/>
                <w:iCs/>
              </w:rPr>
            </w:pPr>
            <w:r w:rsidRPr="002642E2">
              <w:rPr>
                <w:rFonts w:hint="eastAsia"/>
                <w:bCs/>
                <w:i/>
                <w:iCs/>
                <w:lang w:val="en-US" w:eastAsia="zh-CN"/>
              </w:rPr>
              <w:t>Observation 4: For 2Tx PC2 NR inter-band CA band combination, only PC3 on FDD band is considered in Rel-18, and in Rel-19, it seems only PC3 on FDD band is considered as well.</w:t>
            </w:r>
          </w:p>
          <w:p w14:paraId="0B284B63" w14:textId="77777777" w:rsidR="002642E2" w:rsidRDefault="002642E2" w:rsidP="00196347">
            <w:pPr>
              <w:keepNext/>
              <w:keepLines/>
              <w:widowControl w:val="0"/>
              <w:numPr>
                <w:ilvl w:val="255"/>
                <w:numId w:val="0"/>
              </w:numPr>
              <w:spacing w:before="120" w:after="0"/>
              <w:jc w:val="both"/>
              <w:rPr>
                <w:b/>
                <w:bCs/>
                <w:i/>
                <w:iCs/>
              </w:rPr>
            </w:pPr>
            <w:r>
              <w:rPr>
                <w:rFonts w:hint="eastAsia"/>
                <w:b/>
                <w:bCs/>
                <w:i/>
                <w:iCs/>
                <w:lang w:val="en-US" w:eastAsia="zh-CN"/>
              </w:rPr>
              <w:t>Proposal 9. At least PC2(TDD) + PC2(TDD) band combination could be included for 2Tx PC1.5 inter-band UL CA, the duty cycle (related to SAR) requirements Pcmax updates are needed accordingly.</w:t>
            </w:r>
          </w:p>
          <w:p w14:paraId="23E0DDDF" w14:textId="605B6507" w:rsidR="002642E2" w:rsidRPr="003D660F" w:rsidRDefault="002642E2" w:rsidP="00F26024">
            <w:pPr>
              <w:keepNext/>
              <w:keepLines/>
              <w:widowControl w:val="0"/>
              <w:numPr>
                <w:ilvl w:val="0"/>
                <w:numId w:val="13"/>
              </w:numPr>
              <w:spacing w:afterLines="50" w:after="120" w:line="259" w:lineRule="auto"/>
              <w:ind w:leftChars="100" w:left="620"/>
              <w:jc w:val="both"/>
              <w:rPr>
                <w:b/>
                <w:bCs/>
                <w:i/>
                <w:iCs/>
                <w:lang w:val="en-US" w:eastAsia="zh-CN"/>
              </w:rPr>
            </w:pPr>
            <w:r>
              <w:rPr>
                <w:rFonts w:hint="eastAsia"/>
                <w:b/>
                <w:bCs/>
                <w:i/>
                <w:iCs/>
                <w:lang w:val="en-US" w:eastAsia="zh-CN"/>
              </w:rPr>
              <w:t>Example band combination: PC2 n41+PC2 n79</w:t>
            </w:r>
          </w:p>
          <w:p w14:paraId="04AC83BD" w14:textId="77777777" w:rsidR="002642E2" w:rsidRDefault="002642E2" w:rsidP="00196347">
            <w:pPr>
              <w:keepNext/>
              <w:keepLines/>
              <w:widowControl w:val="0"/>
              <w:numPr>
                <w:ilvl w:val="255"/>
                <w:numId w:val="0"/>
              </w:numPr>
              <w:spacing w:before="120" w:after="120"/>
              <w:jc w:val="both"/>
              <w:rPr>
                <w:b/>
                <w:bCs/>
                <w:i/>
                <w:iCs/>
              </w:rPr>
            </w:pPr>
            <w:r>
              <w:rPr>
                <w:rFonts w:hint="eastAsia"/>
                <w:b/>
                <w:bCs/>
                <w:i/>
                <w:iCs/>
                <w:lang w:val="en-US" w:eastAsia="zh-CN"/>
              </w:rPr>
              <w:t xml:space="preserve">Proposal 10: To consider PC2(TDD)+PC1.5(TDD) </w:t>
            </w:r>
            <w:r>
              <w:rPr>
                <w:rFonts w:hint="eastAsia"/>
                <w:b/>
                <w:bCs/>
                <w:i/>
                <w:iCs/>
                <w:lang w:eastAsia="zh-CN"/>
              </w:rPr>
              <w:t>band 2Tx (UL MIMO and TxD)</w:t>
            </w:r>
            <w:r>
              <w:rPr>
                <w:rFonts w:hint="eastAsia"/>
                <w:b/>
                <w:bCs/>
                <w:i/>
                <w:iCs/>
                <w:lang w:val="en-US" w:eastAsia="zh-CN"/>
              </w:rPr>
              <w:t xml:space="preserve"> for 3Tx PC1.5 inter-band CA/ENDC.</w:t>
            </w:r>
          </w:p>
          <w:p w14:paraId="6946A753" w14:textId="77777777" w:rsidR="002642E2" w:rsidRDefault="002642E2" w:rsidP="00196347">
            <w:pPr>
              <w:keepNext/>
              <w:keepLines/>
              <w:widowControl w:val="0"/>
              <w:numPr>
                <w:ilvl w:val="255"/>
                <w:numId w:val="0"/>
              </w:numPr>
              <w:spacing w:before="120" w:after="120"/>
              <w:jc w:val="both"/>
              <w:rPr>
                <w:b/>
                <w:bCs/>
                <w:i/>
                <w:iCs/>
              </w:rPr>
            </w:pPr>
            <w:r>
              <w:rPr>
                <w:rFonts w:hint="eastAsia"/>
                <w:b/>
                <w:bCs/>
                <w:i/>
                <w:iCs/>
                <w:lang w:val="en-US" w:eastAsia="zh-CN"/>
              </w:rPr>
              <w:t>Proposal 11: For 3Tx band combination, FWA UE requirements can be applied to handheld UE.</w:t>
            </w:r>
          </w:p>
          <w:p w14:paraId="568E07CC" w14:textId="77777777" w:rsidR="002642E2" w:rsidRDefault="002642E2" w:rsidP="00196347">
            <w:pPr>
              <w:keepNext/>
              <w:keepLines/>
              <w:widowControl w:val="0"/>
              <w:spacing w:before="120" w:after="120" w:line="260" w:lineRule="auto"/>
              <w:jc w:val="both"/>
              <w:rPr>
                <w:u w:val="single"/>
              </w:rPr>
            </w:pPr>
            <w:r>
              <w:rPr>
                <w:rFonts w:hint="eastAsia"/>
                <w:b/>
                <w:bCs/>
                <w:u w:val="single"/>
                <w:lang w:val="en-US" w:eastAsia="zh-CN"/>
              </w:rPr>
              <w:t>I</w:t>
            </w:r>
            <w:r>
              <w:rPr>
                <w:rFonts w:eastAsia="DengXian"/>
                <w:b/>
                <w:bCs/>
                <w:kern w:val="2"/>
                <w:u w:val="single"/>
                <w:lang w:val="en-US" w:eastAsia="zh-CN"/>
              </w:rPr>
              <w:t>ncreasing UE transmission power limit</w:t>
            </w:r>
          </w:p>
          <w:p w14:paraId="21CE057D" w14:textId="77777777" w:rsidR="002642E2" w:rsidRPr="002642E2" w:rsidRDefault="002642E2" w:rsidP="00196347">
            <w:pPr>
              <w:keepNext/>
              <w:keepLines/>
              <w:widowControl w:val="0"/>
              <w:spacing w:before="120" w:after="120" w:line="260" w:lineRule="auto"/>
              <w:jc w:val="both"/>
              <w:rPr>
                <w:bCs/>
              </w:rPr>
            </w:pPr>
            <w:r w:rsidRPr="002642E2">
              <w:rPr>
                <w:rFonts w:hint="eastAsia"/>
                <w:bCs/>
                <w:i/>
                <w:iCs/>
                <w:lang w:val="en-US" w:eastAsia="zh-CN"/>
              </w:rPr>
              <w:t xml:space="preserve">Observation 5: Same R17 approach is reused for R18 to </w:t>
            </w:r>
            <w:r w:rsidRPr="002642E2">
              <w:rPr>
                <w:bCs/>
                <w:i/>
                <w:iCs/>
                <w:lang w:val="en-US" w:eastAsia="zh-CN"/>
              </w:rPr>
              <w:t>enable increase higher power limit feature</w:t>
            </w:r>
            <w:r w:rsidRPr="002642E2">
              <w:rPr>
                <w:rFonts w:hint="eastAsia"/>
                <w:bCs/>
                <w:i/>
                <w:iCs/>
                <w:lang w:val="en-US" w:eastAsia="zh-CN"/>
              </w:rPr>
              <w:t xml:space="preserve">, i.e. the </w:t>
            </w:r>
            <w:r w:rsidRPr="002642E2">
              <w:rPr>
                <w:rFonts w:eastAsia="SimSun"/>
                <w:bCs/>
                <w:i/>
                <w:iCs/>
                <w:color w:val="000000"/>
                <w:lang w:val="en-US" w:eastAsia="zh-CN" w:bidi="ar"/>
              </w:rPr>
              <w:t>P</w:t>
            </w:r>
            <w:r w:rsidRPr="002642E2">
              <w:rPr>
                <w:rFonts w:eastAsia="SimSun"/>
                <w:bCs/>
                <w:i/>
                <w:iCs/>
                <w:color w:val="000000"/>
                <w:vertAlign w:val="subscript"/>
                <w:lang w:val="en-US" w:eastAsia="zh-CN" w:bidi="ar"/>
              </w:rPr>
              <w:t>PowerClass,CA</w:t>
            </w:r>
            <w:r w:rsidRPr="002642E2">
              <w:rPr>
                <w:rFonts w:eastAsia="SimSun"/>
                <w:bCs/>
                <w:i/>
                <w:iCs/>
                <w:color w:val="000000"/>
                <w:lang w:val="en-US" w:eastAsia="zh-CN" w:bidi="ar"/>
              </w:rPr>
              <w:t xml:space="preserve"> is replaced by</w:t>
            </w:r>
            <w:r w:rsidRPr="002642E2">
              <w:rPr>
                <w:rFonts w:hint="eastAsia"/>
                <w:bCs/>
                <w:i/>
                <w:iCs/>
                <w:color w:val="000000"/>
                <w:lang w:val="en-US" w:eastAsia="zh-CN" w:bidi="ar"/>
              </w:rPr>
              <w:t xml:space="preserve"> the sum of the </w:t>
            </w:r>
            <w:r w:rsidRPr="002642E2">
              <w:rPr>
                <w:rFonts w:eastAsia="SimSun" w:hint="eastAsia"/>
                <w:bCs/>
                <w:i/>
                <w:iCs/>
                <w:lang w:val="en-US" w:eastAsia="zh-CN"/>
              </w:rPr>
              <w:t>linear value of the maximum UE power</w:t>
            </w:r>
            <w:r w:rsidRPr="002642E2">
              <w:rPr>
                <w:rFonts w:hint="eastAsia"/>
                <w:bCs/>
                <w:i/>
                <w:iCs/>
                <w:lang w:val="en-US" w:eastAsia="zh-CN"/>
              </w:rPr>
              <w:t xml:space="preserve"> </w:t>
            </w:r>
            <w:r w:rsidRPr="002642E2">
              <w:rPr>
                <w:rFonts w:eastAsia="SimSun" w:hint="eastAsia"/>
                <w:bCs/>
                <w:i/>
                <w:iCs/>
                <w:lang w:val="en-US" w:eastAsia="zh-CN"/>
              </w:rPr>
              <w:t xml:space="preserve">according to the reported </w:t>
            </w:r>
            <w:r w:rsidRPr="002642E2">
              <w:rPr>
                <w:rFonts w:eastAsia="SimSun" w:hint="eastAsia"/>
                <w:bCs/>
                <w:lang w:val="en-US" w:eastAsia="zh-CN"/>
              </w:rPr>
              <w:t>power class per band.</w:t>
            </w:r>
          </w:p>
          <w:p w14:paraId="77B540DB" w14:textId="77777777" w:rsidR="002642E2" w:rsidRDefault="002642E2" w:rsidP="00196347">
            <w:pPr>
              <w:keepNext/>
              <w:keepLines/>
              <w:widowControl w:val="0"/>
              <w:spacing w:before="120" w:after="120"/>
              <w:jc w:val="both"/>
              <w:rPr>
                <w:b/>
                <w:bCs/>
                <w:i/>
                <w:iCs/>
              </w:rPr>
            </w:pPr>
            <w:r>
              <w:rPr>
                <w:rFonts w:hint="eastAsia"/>
                <w:b/>
                <w:bCs/>
                <w:i/>
                <w:iCs/>
                <w:lang w:val="en-US" w:eastAsia="zh-CN"/>
              </w:rPr>
              <w:t>Proposal 12. By reusing the same approaches as Rel-17/18, it is feasible to support increasing UE transmission power limit up to the sum of maximum output power per band for NR inter-band uplink CA and EN-DC HPUE with the different existing power classes which have already been specified</w:t>
            </w:r>
          </w:p>
          <w:p w14:paraId="7F861774" w14:textId="77777777" w:rsidR="002642E2" w:rsidRDefault="002642E2" w:rsidP="00196347">
            <w:pPr>
              <w:keepNext/>
              <w:keepLines/>
              <w:widowControl w:val="0"/>
              <w:spacing w:before="120" w:after="120"/>
              <w:jc w:val="both"/>
              <w:rPr>
                <w:b/>
                <w:bCs/>
                <w:i/>
                <w:iCs/>
              </w:rPr>
            </w:pPr>
            <w:r>
              <w:rPr>
                <w:rFonts w:hint="eastAsia"/>
                <w:b/>
                <w:bCs/>
                <w:i/>
                <w:iCs/>
                <w:lang w:val="en-US" w:eastAsia="zh-CN"/>
              </w:rPr>
              <w:lastRenderedPageBreak/>
              <w:t xml:space="preserve">Proposal 13. To consider the following eligible inter-band CA/ENDC band combination to enable </w:t>
            </w:r>
            <w:r>
              <w:rPr>
                <w:b/>
                <w:bCs/>
                <w:i/>
                <w:iCs/>
                <w:lang w:val="en-US" w:eastAsia="zh-CN"/>
              </w:rPr>
              <w:t>increase higher power limit feature</w:t>
            </w:r>
            <w:r>
              <w:rPr>
                <w:rFonts w:hint="eastAsia"/>
                <w:b/>
                <w:bCs/>
                <w:i/>
                <w:iCs/>
                <w:lang w:val="en-US" w:eastAsia="zh-CN"/>
              </w:rPr>
              <w:t xml:space="preserve"> in Rel-19:</w:t>
            </w:r>
          </w:p>
          <w:p w14:paraId="563EADC2" w14:textId="77777777" w:rsidR="002642E2" w:rsidRDefault="002642E2" w:rsidP="00196347">
            <w:pPr>
              <w:keepNext/>
              <w:keepLines/>
              <w:widowControl w:val="0"/>
              <w:spacing w:before="120" w:after="0"/>
              <w:jc w:val="both"/>
              <w:rPr>
                <w:b/>
                <w:bCs/>
                <w:i/>
                <w:iCs/>
              </w:rPr>
            </w:pPr>
            <w:r>
              <w:rPr>
                <w:rFonts w:hint="eastAsia"/>
                <w:b/>
                <w:bCs/>
                <w:i/>
                <w:iCs/>
                <w:lang w:val="en-US" w:eastAsia="zh-CN"/>
              </w:rPr>
              <w:t>For PC2 2Tx inter-band NR CA and ENDC:</w:t>
            </w:r>
          </w:p>
          <w:p w14:paraId="3D9CC59E" w14:textId="5AB3E2AC" w:rsidR="002642E2" w:rsidRDefault="002642E2" w:rsidP="00F26024">
            <w:pPr>
              <w:keepNext/>
              <w:keepLines/>
              <w:widowControl w:val="0"/>
              <w:numPr>
                <w:ilvl w:val="0"/>
                <w:numId w:val="13"/>
              </w:numPr>
              <w:spacing w:after="0" w:line="259" w:lineRule="auto"/>
              <w:jc w:val="both"/>
              <w:rPr>
                <w:b/>
                <w:bCs/>
                <w:i/>
                <w:iCs/>
              </w:rPr>
            </w:pPr>
            <w:r>
              <w:rPr>
                <w:rFonts w:hint="eastAsia"/>
                <w:b/>
                <w:bCs/>
                <w:i/>
                <w:iCs/>
                <w:lang w:val="en-US" w:eastAsia="zh-CN"/>
              </w:rPr>
              <w:t xml:space="preserve">Inter-band with </w:t>
            </w:r>
            <w:r>
              <w:rPr>
                <w:b/>
                <w:bCs/>
                <w:i/>
                <w:iCs/>
                <w:lang w:val="en-US" w:eastAsia="zh-CN"/>
              </w:rPr>
              <w:t>intra-band UL CA in one of the band</w:t>
            </w:r>
          </w:p>
          <w:p w14:paraId="42560595" w14:textId="77777777" w:rsidR="002642E2" w:rsidRDefault="002642E2" w:rsidP="00196347">
            <w:pPr>
              <w:keepNext/>
              <w:keepLines/>
              <w:widowControl w:val="0"/>
              <w:spacing w:before="120" w:after="0"/>
              <w:jc w:val="both"/>
              <w:rPr>
                <w:b/>
                <w:bCs/>
                <w:i/>
                <w:iCs/>
              </w:rPr>
            </w:pPr>
            <w:r>
              <w:rPr>
                <w:rFonts w:hint="eastAsia"/>
                <w:b/>
                <w:bCs/>
                <w:i/>
                <w:iCs/>
                <w:lang w:val="en-US" w:eastAsia="zh-CN"/>
              </w:rPr>
              <w:t>For HPUE 3Tx inter-band NR CA and ENDC:</w:t>
            </w:r>
          </w:p>
          <w:p w14:paraId="7920EE08" w14:textId="77777777" w:rsidR="002642E2" w:rsidRDefault="002642E2" w:rsidP="00F26024">
            <w:pPr>
              <w:keepNext/>
              <w:keepLines/>
              <w:widowControl w:val="0"/>
              <w:numPr>
                <w:ilvl w:val="0"/>
                <w:numId w:val="13"/>
              </w:numPr>
              <w:spacing w:after="0" w:line="259" w:lineRule="auto"/>
              <w:jc w:val="both"/>
              <w:rPr>
                <w:b/>
                <w:bCs/>
                <w:i/>
                <w:iCs/>
              </w:rPr>
            </w:pPr>
            <w:r>
              <w:rPr>
                <w:rFonts w:hint="eastAsia"/>
                <w:b/>
                <w:bCs/>
                <w:i/>
                <w:iCs/>
                <w:lang w:val="en-US" w:eastAsia="zh-CN"/>
              </w:rPr>
              <w:t>PC2 band combination of PC3+PC2 with single carrier in each band.</w:t>
            </w:r>
          </w:p>
          <w:p w14:paraId="7F589EFD" w14:textId="77777777" w:rsidR="002642E2" w:rsidRDefault="002642E2" w:rsidP="00F26024">
            <w:pPr>
              <w:keepNext/>
              <w:keepLines/>
              <w:widowControl w:val="0"/>
              <w:numPr>
                <w:ilvl w:val="0"/>
                <w:numId w:val="13"/>
              </w:numPr>
              <w:spacing w:after="0" w:line="259" w:lineRule="auto"/>
              <w:jc w:val="both"/>
              <w:rPr>
                <w:b/>
                <w:bCs/>
                <w:i/>
                <w:iCs/>
              </w:rPr>
            </w:pPr>
            <w:r>
              <w:rPr>
                <w:rFonts w:hint="eastAsia"/>
                <w:b/>
                <w:bCs/>
                <w:i/>
                <w:iCs/>
                <w:lang w:val="en-US" w:eastAsia="zh-CN"/>
              </w:rPr>
              <w:t>PC1.5 band combination of PC3+PC1.5 with single carrier in each band.</w:t>
            </w:r>
          </w:p>
          <w:p w14:paraId="05D85A4E" w14:textId="77777777" w:rsidR="002642E2" w:rsidRDefault="002642E2" w:rsidP="00F26024">
            <w:pPr>
              <w:keepNext/>
              <w:keepLines/>
              <w:widowControl w:val="0"/>
              <w:numPr>
                <w:ilvl w:val="0"/>
                <w:numId w:val="13"/>
              </w:numPr>
              <w:spacing w:afterLines="50" w:after="120" w:line="259" w:lineRule="auto"/>
              <w:jc w:val="both"/>
              <w:rPr>
                <w:b/>
                <w:bCs/>
                <w:i/>
                <w:iCs/>
              </w:rPr>
            </w:pPr>
            <w:r>
              <w:rPr>
                <w:rFonts w:hint="eastAsia"/>
                <w:b/>
                <w:bCs/>
                <w:i/>
                <w:iCs/>
                <w:lang w:val="en-US" w:eastAsia="zh-CN"/>
              </w:rPr>
              <w:t>PC1.5 band combination of PC2+PC1.5 with single carrier in each band.</w:t>
            </w:r>
          </w:p>
          <w:p w14:paraId="20372CAC" w14:textId="580D28B1" w:rsidR="00D86D39" w:rsidRPr="00030C58" w:rsidRDefault="002642E2" w:rsidP="00196347">
            <w:pPr>
              <w:spacing w:after="0"/>
              <w:jc w:val="both"/>
              <w:rPr>
                <w:rFonts w:eastAsiaTheme="minorEastAsia"/>
                <w:b/>
                <w:i/>
                <w:lang w:val="en-US" w:eastAsia="zh-CN"/>
              </w:rPr>
            </w:pPr>
            <w:r>
              <w:rPr>
                <w:rFonts w:hint="eastAsia"/>
                <w:b/>
                <w:bCs/>
                <w:i/>
                <w:iCs/>
                <w:lang w:val="en-US" w:eastAsia="zh-CN"/>
              </w:rPr>
              <w:t xml:space="preserve">Note: </w:t>
            </w:r>
            <w:r>
              <w:rPr>
                <w:rFonts w:eastAsia="DengXian"/>
                <w:b/>
                <w:bCs/>
                <w:i/>
                <w:iCs/>
                <w:kern w:val="2"/>
                <w:lang w:val="en-US" w:eastAsia="zh-CN"/>
              </w:rPr>
              <w:t>Only PC3 is considered for LTE FDD in EN-DC</w:t>
            </w:r>
          </w:p>
        </w:tc>
      </w:tr>
      <w:tr w:rsidR="00D86D39" w14:paraId="4D35F1CD" w14:textId="77777777" w:rsidTr="00DA352E">
        <w:trPr>
          <w:trHeight w:val="468"/>
        </w:trPr>
        <w:tc>
          <w:tcPr>
            <w:tcW w:w="586" w:type="pct"/>
          </w:tcPr>
          <w:p w14:paraId="0A6A9EF9" w14:textId="2B3E4061" w:rsidR="00D86D39" w:rsidRPr="00A90E06" w:rsidRDefault="001F6E11" w:rsidP="00D86D39">
            <w:pPr>
              <w:spacing w:after="0"/>
              <w:rPr>
                <w:rFonts w:ascii="Arial" w:hAnsi="Arial" w:cs="Arial"/>
                <w:color w:val="000000"/>
                <w:sz w:val="16"/>
                <w:szCs w:val="16"/>
              </w:rPr>
            </w:pPr>
            <w:hyperlink r:id="rId29" w:history="1">
              <w:r w:rsidR="00D86D39">
                <w:rPr>
                  <w:rStyle w:val="Hyperlink"/>
                  <w:rFonts w:ascii="Arial" w:hAnsi="Arial" w:cs="Arial"/>
                  <w:b/>
                  <w:bCs/>
                  <w:sz w:val="16"/>
                  <w:szCs w:val="16"/>
                </w:rPr>
                <w:t>R4-2405409</w:t>
              </w:r>
            </w:hyperlink>
          </w:p>
        </w:tc>
        <w:tc>
          <w:tcPr>
            <w:tcW w:w="883" w:type="pct"/>
          </w:tcPr>
          <w:p w14:paraId="376162BE" w14:textId="0E38882E" w:rsidR="00D86D39" w:rsidRDefault="00D86D39" w:rsidP="00D86D39">
            <w:pPr>
              <w:spacing w:after="0"/>
              <w:rPr>
                <w:rFonts w:ascii="Arial" w:hAnsi="Arial" w:cs="Arial"/>
                <w:sz w:val="16"/>
                <w:szCs w:val="16"/>
              </w:rPr>
            </w:pPr>
            <w:r>
              <w:rPr>
                <w:rFonts w:ascii="Arial" w:hAnsi="Arial" w:cs="Arial"/>
                <w:sz w:val="16"/>
                <w:szCs w:val="16"/>
              </w:rPr>
              <w:t>Discussion on PC 1.5 EN-DC</w:t>
            </w:r>
          </w:p>
        </w:tc>
        <w:tc>
          <w:tcPr>
            <w:tcW w:w="662" w:type="pct"/>
          </w:tcPr>
          <w:p w14:paraId="2E15D3EA" w14:textId="29CD165E"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Nokia</w:t>
            </w:r>
          </w:p>
        </w:tc>
        <w:tc>
          <w:tcPr>
            <w:tcW w:w="2868" w:type="pct"/>
          </w:tcPr>
          <w:p w14:paraId="557BA836" w14:textId="77777777" w:rsidR="00C3633E" w:rsidRPr="00C3633E" w:rsidRDefault="00C3633E" w:rsidP="00196347">
            <w:pPr>
              <w:jc w:val="both"/>
              <w:rPr>
                <w:i/>
              </w:rPr>
            </w:pPr>
            <w:r w:rsidRPr="00C3633E">
              <w:rPr>
                <w:i/>
              </w:rPr>
              <w:t>When in June RAN4 spectrum items are discussed having a basket LTE PC2 CA including also FDD bands should be considered. At the moment there are no LTE FDD TDD bands as ul-duty-cycle-feature is not implemented for LTE and SAR can be an issue. P-MPR is however possible for LTE FDD leaving it to UE to make sure that SAR is met, this is anyway how it is also for TDD bands. Even with P-MPR solution benefits for DL/UL coverage extension are possible even though the benefits for UL throughput may not be that evident. FWA use cases do not have any restrictions due to SAR.</w:t>
            </w:r>
          </w:p>
          <w:p w14:paraId="166F7706" w14:textId="03F10CA4" w:rsidR="00D86D39" w:rsidRPr="00030C58" w:rsidRDefault="00C3633E" w:rsidP="00196347">
            <w:pPr>
              <w:spacing w:after="0"/>
              <w:jc w:val="both"/>
              <w:rPr>
                <w:rFonts w:eastAsiaTheme="minorEastAsia"/>
                <w:b/>
                <w:i/>
                <w:lang w:val="en-US" w:eastAsia="zh-CN"/>
              </w:rPr>
            </w:pPr>
            <w:r w:rsidRPr="00C3633E">
              <w:rPr>
                <w:i/>
              </w:rPr>
              <w:t>Even though PC2 LTE bands are out scoped from UE RF enhancements for NR FR1/FR2 and EN-DC, Phase 4 WI it does not mean that new PC1.5 EN-DC combinations could not be specified as pending SAR issues can be handled with P-MPR or use case is FWA.</w:t>
            </w:r>
          </w:p>
        </w:tc>
      </w:tr>
      <w:tr w:rsidR="00D86D39" w14:paraId="15F0DF25" w14:textId="77777777" w:rsidTr="00DA352E">
        <w:trPr>
          <w:trHeight w:val="468"/>
        </w:trPr>
        <w:tc>
          <w:tcPr>
            <w:tcW w:w="586" w:type="pct"/>
          </w:tcPr>
          <w:p w14:paraId="298A3066" w14:textId="3BDFDCD4" w:rsidR="00D86D39" w:rsidRPr="00A90E06" w:rsidRDefault="001F6E11" w:rsidP="00D86D39">
            <w:pPr>
              <w:spacing w:after="0"/>
              <w:rPr>
                <w:rFonts w:ascii="Arial" w:hAnsi="Arial" w:cs="Arial"/>
                <w:color w:val="000000"/>
                <w:sz w:val="16"/>
                <w:szCs w:val="16"/>
              </w:rPr>
            </w:pPr>
            <w:hyperlink r:id="rId30" w:history="1">
              <w:r w:rsidR="00D86D39">
                <w:rPr>
                  <w:rStyle w:val="Hyperlink"/>
                  <w:rFonts w:ascii="Arial" w:hAnsi="Arial" w:cs="Arial"/>
                  <w:b/>
                  <w:bCs/>
                  <w:sz w:val="16"/>
                  <w:szCs w:val="16"/>
                </w:rPr>
                <w:t>R4-2405497</w:t>
              </w:r>
            </w:hyperlink>
          </w:p>
        </w:tc>
        <w:tc>
          <w:tcPr>
            <w:tcW w:w="883" w:type="pct"/>
          </w:tcPr>
          <w:p w14:paraId="356F7440" w14:textId="16279233" w:rsidR="00D86D39" w:rsidRDefault="00D86D39" w:rsidP="00D86D39">
            <w:pPr>
              <w:spacing w:after="0"/>
              <w:rPr>
                <w:rFonts w:ascii="Arial" w:hAnsi="Arial" w:cs="Arial"/>
                <w:sz w:val="16"/>
                <w:szCs w:val="16"/>
              </w:rPr>
            </w:pPr>
            <w:r>
              <w:rPr>
                <w:rFonts w:ascii="Arial" w:hAnsi="Arial" w:cs="Arial"/>
                <w:sz w:val="16"/>
                <w:szCs w:val="16"/>
              </w:rPr>
              <w:t>Discussion and overview on Rel-19 UE RF HPUE enhancements</w:t>
            </w:r>
          </w:p>
        </w:tc>
        <w:tc>
          <w:tcPr>
            <w:tcW w:w="662" w:type="pct"/>
          </w:tcPr>
          <w:p w14:paraId="0FCB81C3" w14:textId="0720788F"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MediaTek Inc.</w:t>
            </w:r>
          </w:p>
        </w:tc>
        <w:tc>
          <w:tcPr>
            <w:tcW w:w="2868" w:type="pct"/>
          </w:tcPr>
          <w:p w14:paraId="5C38E2FF" w14:textId="77777777" w:rsidR="00D42B80" w:rsidRPr="00D42B80" w:rsidRDefault="00D42B80" w:rsidP="00196347">
            <w:pPr>
              <w:spacing w:afterLines="50" w:after="120"/>
              <w:jc w:val="both"/>
              <w:rPr>
                <w:rFonts w:eastAsiaTheme="minorEastAsia"/>
                <w:b/>
                <w:i/>
                <w:u w:val="single"/>
                <w:lang w:val="en-US" w:eastAsia="zh-CN"/>
              </w:rPr>
            </w:pPr>
            <w:r w:rsidRPr="00D42B80">
              <w:rPr>
                <w:rFonts w:eastAsiaTheme="minorEastAsia"/>
                <w:b/>
                <w:i/>
                <w:u w:val="single"/>
                <w:lang w:val="en-US" w:eastAsia="zh-CN"/>
              </w:rPr>
              <w:t>For PC1.5 NR TDD intra-band UL CCA/NCCA:</w:t>
            </w:r>
          </w:p>
          <w:p w14:paraId="0D69435B" w14:textId="77777777" w:rsidR="00D42B80" w:rsidRPr="00D42B80" w:rsidRDefault="00D42B80" w:rsidP="00196347">
            <w:pPr>
              <w:spacing w:afterLines="50" w:after="120"/>
              <w:jc w:val="both"/>
              <w:rPr>
                <w:rFonts w:eastAsiaTheme="minorEastAsia"/>
                <w:i/>
                <w:lang w:val="en-US" w:eastAsia="zh-CN"/>
              </w:rPr>
            </w:pPr>
            <w:r w:rsidRPr="00D42B80">
              <w:rPr>
                <w:rFonts w:eastAsiaTheme="minorEastAsia"/>
                <w:i/>
                <w:lang w:val="en-US" w:eastAsia="zh-CN"/>
              </w:rPr>
              <w:t>Observation 1: For single band PC1.5 NR TDD intra-band UL CCA with or without UL-MIMO and intra-band UL non-contiguous CA without UL-MIMO, the existing PC2 framework is also applicable</w:t>
            </w:r>
          </w:p>
          <w:p w14:paraId="1A49B10F" w14:textId="77777777" w:rsidR="00D42B80" w:rsidRPr="00D42B80" w:rsidRDefault="00D42B80" w:rsidP="00196347">
            <w:pPr>
              <w:spacing w:afterLines="50" w:after="120"/>
              <w:jc w:val="both"/>
              <w:rPr>
                <w:rFonts w:eastAsiaTheme="minorEastAsia"/>
                <w:b/>
                <w:i/>
                <w:lang w:val="en-US" w:eastAsia="zh-CN"/>
              </w:rPr>
            </w:pPr>
            <w:r w:rsidRPr="00D42B80">
              <w:rPr>
                <w:rFonts w:eastAsiaTheme="minorEastAsia"/>
                <w:b/>
                <w:i/>
                <w:lang w:val="en-US" w:eastAsia="zh-CN"/>
              </w:rPr>
              <w:t xml:space="preserve">Proposal 1: The SAR solution for existing PC1.5 non-CA single TDD band can be considered as starting point of PC1.5 NR TDD intra-band UL CCA with or without UL-MIMO and intra-band UL non-contiguous CA without UL-MIMO </w:t>
            </w:r>
          </w:p>
          <w:p w14:paraId="43F0634D" w14:textId="77777777" w:rsidR="00D42B80" w:rsidRPr="00D42B80" w:rsidRDefault="00D42B80" w:rsidP="00196347">
            <w:pPr>
              <w:spacing w:afterLines="50" w:after="120"/>
              <w:jc w:val="both"/>
              <w:rPr>
                <w:rFonts w:eastAsiaTheme="minorEastAsia"/>
                <w:b/>
                <w:i/>
                <w:u w:val="single"/>
                <w:lang w:val="en-US" w:eastAsia="zh-CN"/>
              </w:rPr>
            </w:pPr>
            <w:r w:rsidRPr="00D42B80">
              <w:rPr>
                <w:rFonts w:eastAsiaTheme="minorEastAsia"/>
                <w:b/>
                <w:i/>
                <w:u w:val="single"/>
                <w:lang w:val="en-US" w:eastAsia="zh-CN"/>
              </w:rPr>
              <w:t>For PC1.5 2-band NR inter-band UL CA with 2Tx and/or 3Tx and 2-band EN-DC with 2Tx and/or 3Tx:</w:t>
            </w:r>
          </w:p>
          <w:p w14:paraId="781E60CE" w14:textId="77777777" w:rsidR="00D42B80" w:rsidRPr="00D42B80" w:rsidRDefault="00D42B80" w:rsidP="00196347">
            <w:pPr>
              <w:spacing w:afterLines="50" w:after="120"/>
              <w:jc w:val="both"/>
              <w:rPr>
                <w:rFonts w:eastAsiaTheme="minorEastAsia"/>
                <w:i/>
                <w:lang w:val="en-US" w:eastAsia="zh-CN"/>
              </w:rPr>
            </w:pPr>
            <w:r w:rsidRPr="00D42B80">
              <w:rPr>
                <w:rFonts w:eastAsiaTheme="minorEastAsia"/>
                <w:i/>
                <w:lang w:val="en-US" w:eastAsia="zh-CN"/>
              </w:rPr>
              <w:t>Observation 2: In Rel-19, a 3Tx capable UE would be possible to support UL CA with UL MIMO in any one of the bands</w:t>
            </w:r>
          </w:p>
          <w:p w14:paraId="4074A4E3" w14:textId="77777777" w:rsidR="00D42B80" w:rsidRPr="00D42B80" w:rsidRDefault="00D42B80" w:rsidP="00196347">
            <w:pPr>
              <w:spacing w:afterLines="50" w:after="120"/>
              <w:jc w:val="both"/>
              <w:rPr>
                <w:rFonts w:eastAsiaTheme="minorEastAsia"/>
                <w:b/>
                <w:i/>
                <w:lang w:val="en-US" w:eastAsia="zh-CN"/>
              </w:rPr>
            </w:pPr>
            <w:r w:rsidRPr="00D42B80">
              <w:rPr>
                <w:rFonts w:eastAsiaTheme="minorEastAsia"/>
                <w:b/>
                <w:i/>
                <w:lang w:val="en-US" w:eastAsia="zh-CN"/>
              </w:rPr>
              <w:t>Proposal 2: The framework of Rel-18 3Tx can be further extended for Rel-19 UE RF enhancement for UE supporting UL CA with UL MIMO in any one of the bands with necessary modification. Tx requirements are also applicable for Rel-19 UE RF enhancement with proper modification, i.e., the clauses in the specification suffix H and L in 38.101-1/3 can be updated in more generic way to accommodate Rel-19 UE RF enhancements.</w:t>
            </w:r>
          </w:p>
          <w:p w14:paraId="55E68197" w14:textId="77777777" w:rsidR="00D42B80" w:rsidRPr="00D42B80" w:rsidRDefault="00D42B80" w:rsidP="00196347">
            <w:pPr>
              <w:spacing w:afterLines="50" w:after="120"/>
              <w:jc w:val="both"/>
              <w:rPr>
                <w:rFonts w:eastAsiaTheme="minorEastAsia"/>
                <w:b/>
                <w:i/>
                <w:lang w:val="en-US" w:eastAsia="zh-CN"/>
              </w:rPr>
            </w:pPr>
            <w:r w:rsidRPr="00D42B80">
              <w:rPr>
                <w:rFonts w:eastAsiaTheme="minorEastAsia"/>
                <w:b/>
                <w:i/>
                <w:lang w:val="en-US" w:eastAsia="zh-CN"/>
              </w:rPr>
              <w:lastRenderedPageBreak/>
              <w:t>Proposal 3: Existing Rx requirements framework such as MSD specification for different aggressor mechanisms are applicable for Rel-19 UE RF enhancements.</w:t>
            </w:r>
          </w:p>
          <w:p w14:paraId="070651A1" w14:textId="77777777" w:rsidR="00D42B80" w:rsidRPr="00D42B80" w:rsidRDefault="00D42B80" w:rsidP="00196347">
            <w:pPr>
              <w:spacing w:afterLines="50" w:after="120"/>
              <w:jc w:val="both"/>
              <w:rPr>
                <w:rFonts w:eastAsiaTheme="minorEastAsia"/>
                <w:b/>
                <w:i/>
                <w:lang w:val="en-US" w:eastAsia="zh-CN"/>
              </w:rPr>
            </w:pPr>
            <w:r w:rsidRPr="00D42B80">
              <w:rPr>
                <w:rFonts w:eastAsiaTheme="minorEastAsia"/>
                <w:b/>
                <w:i/>
                <w:lang w:val="en-US" w:eastAsia="zh-CN"/>
              </w:rPr>
              <w:t>Proposal 4: The following configurations are to be considered in Rel-19, details can be further discussed:</w:t>
            </w:r>
          </w:p>
          <w:p w14:paraId="187643D0" w14:textId="77777777" w:rsidR="00D42B80" w:rsidRPr="00D42B80" w:rsidRDefault="00D42B80" w:rsidP="00196347">
            <w:pPr>
              <w:spacing w:after="0"/>
              <w:jc w:val="both"/>
              <w:rPr>
                <w:rFonts w:eastAsiaTheme="minorEastAsia"/>
                <w:b/>
                <w:i/>
                <w:lang w:val="en-US" w:eastAsia="zh-CN"/>
              </w:rPr>
            </w:pPr>
            <w:r w:rsidRPr="00D42B80">
              <w:rPr>
                <w:rFonts w:eastAsiaTheme="minorEastAsia"/>
                <w:b/>
                <w:i/>
                <w:lang w:val="en-US" w:eastAsia="zh-CN"/>
              </w:rPr>
              <w:t>For NR UL Inter-band CA:</w:t>
            </w:r>
          </w:p>
          <w:p w14:paraId="0C14507E" w14:textId="77777777" w:rsidR="00D42B80" w:rsidRPr="00D42B80" w:rsidRDefault="00D42B80" w:rsidP="00F26024">
            <w:pPr>
              <w:pStyle w:val="ListParagraph"/>
              <w:numPr>
                <w:ilvl w:val="0"/>
                <w:numId w:val="16"/>
              </w:numPr>
              <w:spacing w:after="0"/>
              <w:ind w:firstLineChars="0"/>
              <w:jc w:val="both"/>
              <w:rPr>
                <w:rFonts w:eastAsiaTheme="minorEastAsia"/>
                <w:b/>
                <w:i/>
                <w:lang w:val="en-US" w:eastAsia="zh-CN"/>
              </w:rPr>
            </w:pPr>
            <w:r w:rsidRPr="00D42B80">
              <w:rPr>
                <w:rFonts w:eastAsiaTheme="minorEastAsia"/>
                <w:b/>
                <w:i/>
                <w:lang w:val="en-US" w:eastAsia="zh-CN"/>
              </w:rPr>
              <w:t xml:space="preserve">Power Class 1.5: </w:t>
            </w:r>
          </w:p>
          <w:p w14:paraId="0260A1A8" w14:textId="77777777" w:rsidR="00D42B80" w:rsidRPr="00D42B80" w:rsidRDefault="00D42B80" w:rsidP="00F26024">
            <w:pPr>
              <w:pStyle w:val="ListParagraph"/>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PC2 FDD 1/2Tx + PC2 TDD 1/2Tx, the maximum number of Tx chain is up to three.</w:t>
            </w:r>
          </w:p>
          <w:p w14:paraId="50266021" w14:textId="0B52A3CF" w:rsidR="00D42B80" w:rsidRPr="00D42B80" w:rsidRDefault="00D42B80" w:rsidP="00F26024">
            <w:pPr>
              <w:pStyle w:val="ListParagraph"/>
              <w:numPr>
                <w:ilvl w:val="0"/>
                <w:numId w:val="15"/>
              </w:numPr>
              <w:spacing w:afterLines="50" w:after="120"/>
              <w:ind w:firstLineChars="0"/>
              <w:jc w:val="both"/>
              <w:rPr>
                <w:rFonts w:eastAsiaTheme="minorEastAsia"/>
                <w:b/>
                <w:i/>
                <w:lang w:val="en-US" w:eastAsia="zh-CN"/>
              </w:rPr>
            </w:pPr>
            <w:r w:rsidRPr="00D42B80">
              <w:rPr>
                <w:rFonts w:eastAsiaTheme="minorEastAsia"/>
                <w:b/>
                <w:i/>
                <w:lang w:val="en-US" w:eastAsia="zh-CN"/>
              </w:rPr>
              <w:t>PC2 FDD 1Tx + PC1.5 TDD 2Tx</w:t>
            </w:r>
          </w:p>
          <w:p w14:paraId="6B42B15F" w14:textId="77777777" w:rsidR="00D42B80" w:rsidRPr="00D42B80" w:rsidRDefault="00D42B80" w:rsidP="00196347">
            <w:pPr>
              <w:spacing w:after="0"/>
              <w:jc w:val="both"/>
              <w:rPr>
                <w:rFonts w:eastAsiaTheme="minorEastAsia"/>
                <w:b/>
                <w:i/>
                <w:lang w:val="en-US" w:eastAsia="zh-CN"/>
              </w:rPr>
            </w:pPr>
            <w:r w:rsidRPr="00D42B80">
              <w:rPr>
                <w:rFonts w:eastAsiaTheme="minorEastAsia"/>
                <w:b/>
                <w:i/>
                <w:lang w:val="en-US" w:eastAsia="zh-CN"/>
              </w:rPr>
              <w:t>For EN-DC:</w:t>
            </w:r>
          </w:p>
          <w:p w14:paraId="789B831E" w14:textId="77777777" w:rsidR="00D42B80" w:rsidRPr="00D42B80" w:rsidRDefault="00D42B80" w:rsidP="00F26024">
            <w:pPr>
              <w:pStyle w:val="ListParagraph"/>
              <w:numPr>
                <w:ilvl w:val="0"/>
                <w:numId w:val="16"/>
              </w:numPr>
              <w:spacing w:after="0"/>
              <w:ind w:firstLineChars="0"/>
              <w:jc w:val="both"/>
              <w:rPr>
                <w:rFonts w:eastAsiaTheme="minorEastAsia"/>
                <w:b/>
                <w:i/>
                <w:lang w:val="en-US" w:eastAsia="zh-CN"/>
              </w:rPr>
            </w:pPr>
            <w:r w:rsidRPr="00D42B80">
              <w:rPr>
                <w:rFonts w:eastAsiaTheme="minorEastAsia"/>
                <w:b/>
                <w:i/>
                <w:lang w:val="en-US" w:eastAsia="zh-CN"/>
              </w:rPr>
              <w:tab/>
              <w:t xml:space="preserve">Power Class 2: </w:t>
            </w:r>
          </w:p>
          <w:p w14:paraId="01020E9D" w14:textId="77777777" w:rsidR="00D42B80" w:rsidRPr="00D42B80" w:rsidRDefault="00D42B80" w:rsidP="00F26024">
            <w:pPr>
              <w:pStyle w:val="ListParagraph"/>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PC3 LTE FDD 1Tx + PC2/3 NR FDD/TDD 1/2 Tx</w:t>
            </w:r>
          </w:p>
          <w:p w14:paraId="46F74220" w14:textId="77777777" w:rsidR="00D42B80" w:rsidRPr="00D42B80" w:rsidRDefault="00D42B80" w:rsidP="00F26024">
            <w:pPr>
              <w:pStyle w:val="ListParagraph"/>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PC3/2 LTE TDD 1/2Tx + PC2/3 NR FDD/TDD 1/2 Tx, the maximum number of Tx chain is up to three</w:t>
            </w:r>
          </w:p>
          <w:p w14:paraId="16B09C19" w14:textId="623C6EED" w:rsidR="00D42B80" w:rsidRPr="00D42B80" w:rsidRDefault="00D42B80" w:rsidP="00F26024">
            <w:pPr>
              <w:pStyle w:val="ListParagraph"/>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PC3 LTE FDD 1Tx + PC2 NR FDD/TDD 1/2Tx</w:t>
            </w:r>
          </w:p>
          <w:p w14:paraId="10611B30" w14:textId="77777777" w:rsidR="00D42B80" w:rsidRPr="00D42B80" w:rsidRDefault="00D42B80" w:rsidP="00F26024">
            <w:pPr>
              <w:pStyle w:val="ListParagraph"/>
              <w:numPr>
                <w:ilvl w:val="0"/>
                <w:numId w:val="16"/>
              </w:numPr>
              <w:spacing w:after="0"/>
              <w:ind w:firstLineChars="0"/>
              <w:jc w:val="both"/>
              <w:rPr>
                <w:rFonts w:eastAsiaTheme="minorEastAsia"/>
                <w:b/>
                <w:i/>
                <w:lang w:val="en-US" w:eastAsia="zh-CN"/>
              </w:rPr>
            </w:pPr>
            <w:r w:rsidRPr="00D42B80">
              <w:rPr>
                <w:rFonts w:eastAsiaTheme="minorEastAsia"/>
                <w:b/>
                <w:i/>
                <w:lang w:val="en-US" w:eastAsia="zh-CN"/>
              </w:rPr>
              <w:t xml:space="preserve">Power Class 1.5: </w:t>
            </w:r>
          </w:p>
          <w:p w14:paraId="785CCB70" w14:textId="030DAF73" w:rsidR="00D42B80" w:rsidRPr="00D42B80" w:rsidRDefault="00D42B80" w:rsidP="00F26024">
            <w:pPr>
              <w:pStyle w:val="ListParagraph"/>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PC3 LTE FDD 1Tx + PC1.5 NR TDD 2 Tx</w:t>
            </w:r>
          </w:p>
          <w:p w14:paraId="1AF58113" w14:textId="77777777" w:rsidR="00D42B80" w:rsidRPr="00D42B80" w:rsidRDefault="00D42B80" w:rsidP="00F26024">
            <w:pPr>
              <w:pStyle w:val="ListParagraph"/>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PC2 LTE TDD 1/2Tx + PC2 NR FDD/TDD 1/2 Tx, the maximum Tx chain is up to three</w:t>
            </w:r>
          </w:p>
          <w:p w14:paraId="0D3DC666" w14:textId="57657344" w:rsidR="00D86D39" w:rsidRPr="00D42B80" w:rsidRDefault="00D42B80" w:rsidP="00F26024">
            <w:pPr>
              <w:pStyle w:val="ListParagraph"/>
              <w:numPr>
                <w:ilvl w:val="0"/>
                <w:numId w:val="15"/>
              </w:numPr>
              <w:spacing w:after="0"/>
              <w:ind w:firstLineChars="0"/>
              <w:jc w:val="both"/>
              <w:rPr>
                <w:rFonts w:eastAsiaTheme="minorEastAsia"/>
                <w:b/>
                <w:i/>
                <w:lang w:val="en-US" w:eastAsia="zh-CN"/>
              </w:rPr>
            </w:pPr>
            <w:r w:rsidRPr="00D42B80">
              <w:rPr>
                <w:rFonts w:eastAsiaTheme="minorEastAsia"/>
                <w:b/>
                <w:i/>
                <w:lang w:val="en-US" w:eastAsia="zh-CN"/>
              </w:rPr>
              <w:t>PC2 LTE TDD 1/2Tx + PC1.5 NR TDD 1/2 Tx, the maximum Tx chain is up to three</w:t>
            </w:r>
          </w:p>
        </w:tc>
      </w:tr>
      <w:tr w:rsidR="00D86D39" w14:paraId="0D593B23" w14:textId="77777777" w:rsidTr="00DA352E">
        <w:trPr>
          <w:trHeight w:val="468"/>
        </w:trPr>
        <w:tc>
          <w:tcPr>
            <w:tcW w:w="586" w:type="pct"/>
          </w:tcPr>
          <w:p w14:paraId="54AD48BC" w14:textId="03BDCB1D" w:rsidR="00D86D39" w:rsidRPr="00A90E06" w:rsidRDefault="001F6E11" w:rsidP="00D86D39">
            <w:pPr>
              <w:spacing w:after="0"/>
              <w:rPr>
                <w:rFonts w:ascii="Arial" w:hAnsi="Arial" w:cs="Arial"/>
                <w:color w:val="000000"/>
                <w:sz w:val="16"/>
                <w:szCs w:val="16"/>
              </w:rPr>
            </w:pPr>
            <w:hyperlink r:id="rId31" w:history="1">
              <w:r w:rsidR="00D86D39">
                <w:rPr>
                  <w:rStyle w:val="Hyperlink"/>
                  <w:rFonts w:ascii="Arial" w:hAnsi="Arial" w:cs="Arial"/>
                  <w:b/>
                  <w:bCs/>
                  <w:sz w:val="16"/>
                  <w:szCs w:val="16"/>
                </w:rPr>
                <w:t>R4-2405964</w:t>
              </w:r>
            </w:hyperlink>
          </w:p>
        </w:tc>
        <w:tc>
          <w:tcPr>
            <w:tcW w:w="883" w:type="pct"/>
          </w:tcPr>
          <w:p w14:paraId="16CC3A47" w14:textId="2325BDC0" w:rsidR="00D86D39" w:rsidRDefault="00D86D39" w:rsidP="00D86D39">
            <w:pPr>
              <w:spacing w:after="0"/>
              <w:rPr>
                <w:rFonts w:ascii="Arial" w:hAnsi="Arial" w:cs="Arial"/>
                <w:sz w:val="16"/>
                <w:szCs w:val="16"/>
              </w:rPr>
            </w:pPr>
            <w:r>
              <w:rPr>
                <w:rFonts w:ascii="Arial" w:hAnsi="Arial" w:cs="Arial"/>
                <w:sz w:val="16"/>
                <w:szCs w:val="16"/>
              </w:rPr>
              <w:t>Initial views on UL CA and EN-DC with 3Tx for handheld UE</w:t>
            </w:r>
          </w:p>
        </w:tc>
        <w:tc>
          <w:tcPr>
            <w:tcW w:w="662" w:type="pct"/>
          </w:tcPr>
          <w:p w14:paraId="33E47170" w14:textId="79ED3AA6" w:rsidR="00D86D39" w:rsidRPr="00F676BD" w:rsidRDefault="00D86D39" w:rsidP="00D86D39">
            <w:pPr>
              <w:spacing w:after="0"/>
              <w:rPr>
                <w:rFonts w:ascii="Arial" w:eastAsiaTheme="minorEastAsia" w:hAnsi="Arial" w:cs="Arial"/>
                <w:sz w:val="16"/>
                <w:szCs w:val="16"/>
                <w:lang w:eastAsia="zh-CN"/>
              </w:rPr>
            </w:pPr>
            <w:r>
              <w:rPr>
                <w:rFonts w:ascii="Arial" w:hAnsi="Arial" w:cs="Arial"/>
                <w:sz w:val="16"/>
                <w:szCs w:val="16"/>
              </w:rPr>
              <w:t>NTT DOCOMO INC.</w:t>
            </w:r>
          </w:p>
        </w:tc>
        <w:tc>
          <w:tcPr>
            <w:tcW w:w="2868" w:type="pct"/>
          </w:tcPr>
          <w:p w14:paraId="4D2CA6C0" w14:textId="77777777" w:rsidR="00A65840" w:rsidRPr="00A65840" w:rsidRDefault="00A65840" w:rsidP="00196347">
            <w:pPr>
              <w:spacing w:after="120"/>
              <w:jc w:val="both"/>
              <w:rPr>
                <w:bCs/>
                <w:i/>
                <w:lang w:eastAsia="ja-JP"/>
              </w:rPr>
            </w:pPr>
            <w:r w:rsidRPr="00A65840">
              <w:rPr>
                <w:rFonts w:hint="eastAsia"/>
                <w:bCs/>
                <w:i/>
                <w:u w:val="single"/>
                <w:lang w:eastAsia="ja-JP"/>
              </w:rPr>
              <w:t>Observation 1:</w:t>
            </w:r>
            <w:r w:rsidRPr="00A65840">
              <w:rPr>
                <w:rFonts w:hint="eastAsia"/>
                <w:bCs/>
                <w:i/>
                <w:lang w:eastAsia="ja-JP"/>
              </w:rPr>
              <w:t xml:space="preserve"> </w:t>
            </w:r>
            <w:r w:rsidRPr="00A65840">
              <w:rPr>
                <w:bCs/>
                <w:i/>
                <w:lang w:eastAsia="ja-JP"/>
              </w:rPr>
              <w:t>In Rel-19, RAN4 will discuss introducing the 3Tx requirements for handheld UE. It is very valuable because UE can enable UL MIMO and UL CA/EN-DC simultaneously.</w:t>
            </w:r>
          </w:p>
          <w:p w14:paraId="4505E7AB" w14:textId="77777777" w:rsidR="00A65840" w:rsidRPr="00A65840" w:rsidRDefault="00A65840" w:rsidP="00196347">
            <w:pPr>
              <w:jc w:val="both"/>
              <w:rPr>
                <w:b/>
                <w:bCs/>
                <w:i/>
                <w:lang w:val="en-US" w:eastAsia="ja-JP"/>
              </w:rPr>
            </w:pPr>
            <w:r w:rsidRPr="00A65840">
              <w:rPr>
                <w:rFonts w:hint="eastAsia"/>
                <w:b/>
                <w:bCs/>
                <w:i/>
                <w:lang w:eastAsia="ja-JP"/>
              </w:rPr>
              <w:t xml:space="preserve">Proposal 1: </w:t>
            </w:r>
            <w:r w:rsidRPr="00A65840">
              <w:rPr>
                <w:b/>
                <w:bCs/>
                <w:i/>
                <w:lang w:val="en-US" w:eastAsia="ja-JP"/>
              </w:rPr>
              <w:t xml:space="preserve">The below power class configurations for inter-band UL CA/EN-DC with 3Tx for FWA introduced in Rel-18 are reused as a starting point for the scope of power class configurations for inter-band UL CA/EN-DC with 3Tx for handheld UE in Rel-19.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8"/>
            </w:tblGrid>
            <w:tr w:rsidR="00A65840" w:rsidRPr="00A65840" w14:paraId="5F4A4D0E" w14:textId="77777777" w:rsidTr="00A65840">
              <w:tc>
                <w:tcPr>
                  <w:tcW w:w="5000" w:type="pct"/>
                  <w:shd w:val="clear" w:color="auto" w:fill="auto"/>
                </w:tcPr>
                <w:p w14:paraId="0E9575BF" w14:textId="77777777" w:rsidR="00A65840" w:rsidRPr="00A65840" w:rsidRDefault="00A65840" w:rsidP="00196347">
                  <w:pPr>
                    <w:overflowPunct w:val="0"/>
                    <w:autoSpaceDE w:val="0"/>
                    <w:autoSpaceDN w:val="0"/>
                    <w:adjustRightInd w:val="0"/>
                    <w:spacing w:after="0"/>
                    <w:ind w:left="-2"/>
                    <w:jc w:val="both"/>
                    <w:textAlignment w:val="baseline"/>
                    <w:rPr>
                      <w:rFonts w:eastAsia="Yu Mincho"/>
                      <w:i/>
                      <w:sz w:val="16"/>
                      <w:lang w:val="en-US" w:eastAsia="ja-JP"/>
                    </w:rPr>
                  </w:pPr>
                  <w:r w:rsidRPr="00A65840">
                    <w:rPr>
                      <w:rFonts w:eastAsia="Yu Mincho"/>
                      <w:i/>
                      <w:sz w:val="16"/>
                      <w:lang w:val="en-US" w:eastAsia="ja-JP"/>
                    </w:rPr>
                    <w:t>In each band only 1CC included. The Tx capability considered is 1Tx in one band, and 2Tx in the other band</w:t>
                  </w:r>
                </w:p>
                <w:p w14:paraId="16D2E613" w14:textId="77777777" w:rsidR="00A65840" w:rsidRPr="00A65840" w:rsidRDefault="00A65840" w:rsidP="00196347">
                  <w:pPr>
                    <w:overflowPunct w:val="0"/>
                    <w:autoSpaceDE w:val="0"/>
                    <w:autoSpaceDN w:val="0"/>
                    <w:adjustRightInd w:val="0"/>
                    <w:spacing w:after="0"/>
                    <w:ind w:left="-2"/>
                    <w:jc w:val="both"/>
                    <w:textAlignment w:val="baseline"/>
                    <w:rPr>
                      <w:rFonts w:eastAsia="Yu Mincho"/>
                      <w:i/>
                      <w:sz w:val="16"/>
                      <w:lang w:val="en-US" w:eastAsia="ja-JP"/>
                    </w:rPr>
                  </w:pPr>
                  <w:r w:rsidRPr="00A65840">
                    <w:rPr>
                      <w:rFonts w:eastAsia="Yu Mincho"/>
                      <w:i/>
                      <w:sz w:val="16"/>
                      <w:lang w:val="en-US" w:eastAsia="ja-JP"/>
                    </w:rPr>
                    <w:t xml:space="preserve">The following power </w:t>
                  </w:r>
                  <w:r w:rsidRPr="00A65840">
                    <w:rPr>
                      <w:rFonts w:eastAsia="Yu Mincho" w:hint="eastAsia"/>
                      <w:i/>
                      <w:sz w:val="16"/>
                      <w:lang w:val="en-US" w:eastAsia="ja-JP"/>
                    </w:rPr>
                    <w:t>class configurations</w:t>
                  </w:r>
                  <w:r w:rsidRPr="00A65840">
                    <w:rPr>
                      <w:rFonts w:eastAsia="Yu Mincho"/>
                      <w:i/>
                      <w:sz w:val="16"/>
                      <w:lang w:val="en-US" w:eastAsia="ja-JP"/>
                    </w:rPr>
                    <w:t xml:space="preserve"> will be considered</w:t>
                  </w:r>
                </w:p>
                <w:p w14:paraId="33D11788" w14:textId="77777777" w:rsidR="00A65840" w:rsidRPr="00A65840" w:rsidRDefault="00A65840" w:rsidP="00F26024">
                  <w:pPr>
                    <w:numPr>
                      <w:ilvl w:val="0"/>
                      <w:numId w:val="17"/>
                    </w:numPr>
                    <w:overflowPunct w:val="0"/>
                    <w:autoSpaceDE w:val="0"/>
                    <w:autoSpaceDN w:val="0"/>
                    <w:adjustRightInd w:val="0"/>
                    <w:spacing w:after="0"/>
                    <w:ind w:leftChars="100" w:left="642" w:hanging="442"/>
                    <w:jc w:val="both"/>
                    <w:textAlignment w:val="baseline"/>
                    <w:rPr>
                      <w:rFonts w:eastAsia="Yu Mincho"/>
                      <w:i/>
                      <w:sz w:val="16"/>
                      <w:lang w:val="en-US" w:eastAsia="ja-JP"/>
                    </w:rPr>
                  </w:pPr>
                  <w:r w:rsidRPr="00A65840">
                    <w:rPr>
                      <w:rFonts w:eastAsia="Yu Mincho"/>
                      <w:i/>
                      <w:sz w:val="16"/>
                      <w:lang w:val="en-US" w:eastAsia="ja-JP"/>
                    </w:rPr>
                    <w:t>CA power class or EN-DC power class is PC2</w:t>
                  </w:r>
                </w:p>
                <w:p w14:paraId="778091D2" w14:textId="77777777" w:rsidR="00A65840" w:rsidRPr="00A65840" w:rsidRDefault="00A65840" w:rsidP="00F26024">
                  <w:pPr>
                    <w:numPr>
                      <w:ilvl w:val="1"/>
                      <w:numId w:val="18"/>
                    </w:numPr>
                    <w:overflowPunct w:val="0"/>
                    <w:autoSpaceDE w:val="0"/>
                    <w:autoSpaceDN w:val="0"/>
                    <w:adjustRightInd w:val="0"/>
                    <w:spacing w:after="0"/>
                    <w:jc w:val="both"/>
                    <w:textAlignment w:val="baseline"/>
                    <w:rPr>
                      <w:rFonts w:eastAsia="Yu Mincho"/>
                      <w:i/>
                      <w:sz w:val="16"/>
                      <w:lang w:val="en-US" w:eastAsia="ja-JP"/>
                    </w:rPr>
                  </w:pPr>
                  <w:r w:rsidRPr="00A65840">
                    <w:rPr>
                      <w:rFonts w:eastAsia="Yu Mincho"/>
                      <w:i/>
                      <w:sz w:val="16"/>
                      <w:lang w:val="en-US" w:eastAsia="ja-JP"/>
                    </w:rPr>
                    <w:t>PC3 FDD band 1Tx + PC2 TDD band 2Tx (UL MIMO and TxD)</w:t>
                  </w:r>
                </w:p>
                <w:p w14:paraId="1A672831" w14:textId="77777777" w:rsidR="00A65840" w:rsidRPr="00A65840" w:rsidRDefault="00A65840" w:rsidP="00F26024">
                  <w:pPr>
                    <w:numPr>
                      <w:ilvl w:val="1"/>
                      <w:numId w:val="18"/>
                    </w:numPr>
                    <w:overflowPunct w:val="0"/>
                    <w:autoSpaceDE w:val="0"/>
                    <w:autoSpaceDN w:val="0"/>
                    <w:adjustRightInd w:val="0"/>
                    <w:spacing w:after="0"/>
                    <w:jc w:val="both"/>
                    <w:textAlignment w:val="baseline"/>
                    <w:rPr>
                      <w:rFonts w:eastAsia="Yu Mincho"/>
                      <w:i/>
                      <w:sz w:val="16"/>
                      <w:lang w:val="en-US" w:eastAsia="ja-JP"/>
                    </w:rPr>
                  </w:pPr>
                  <w:r w:rsidRPr="00A65840">
                    <w:rPr>
                      <w:rFonts w:eastAsia="Yu Mincho"/>
                      <w:i/>
                      <w:sz w:val="16"/>
                      <w:lang w:val="en-US" w:eastAsia="ja-JP"/>
                    </w:rPr>
                    <w:t>PC3 FDD band 1Tx + PC3 TDD band 2Tx (UL MIMO and TxD)</w:t>
                  </w:r>
                </w:p>
                <w:p w14:paraId="027D9FDE" w14:textId="77777777" w:rsidR="00A65840" w:rsidRPr="00A65840" w:rsidRDefault="00A65840" w:rsidP="00F26024">
                  <w:pPr>
                    <w:numPr>
                      <w:ilvl w:val="1"/>
                      <w:numId w:val="18"/>
                    </w:numPr>
                    <w:overflowPunct w:val="0"/>
                    <w:autoSpaceDE w:val="0"/>
                    <w:autoSpaceDN w:val="0"/>
                    <w:adjustRightInd w:val="0"/>
                    <w:spacing w:after="0"/>
                    <w:jc w:val="both"/>
                    <w:textAlignment w:val="baseline"/>
                    <w:rPr>
                      <w:rFonts w:eastAsia="Yu Mincho"/>
                      <w:i/>
                      <w:sz w:val="16"/>
                      <w:lang w:val="en-US" w:eastAsia="ja-JP"/>
                    </w:rPr>
                  </w:pPr>
                  <w:r w:rsidRPr="00A65840">
                    <w:rPr>
                      <w:rFonts w:eastAsia="Yu Mincho"/>
                      <w:i/>
                      <w:sz w:val="16"/>
                      <w:lang w:val="en-US" w:eastAsia="ja-JP"/>
                    </w:rPr>
                    <w:t>PC3 TDD band 1Tx + PC2 TDD band 2Tx (UL MIMO and TxD)</w:t>
                  </w:r>
                </w:p>
                <w:p w14:paraId="286AC6BD" w14:textId="77777777" w:rsidR="00A65840" w:rsidRPr="00A65840" w:rsidRDefault="00A65840" w:rsidP="00F26024">
                  <w:pPr>
                    <w:numPr>
                      <w:ilvl w:val="0"/>
                      <w:numId w:val="17"/>
                    </w:numPr>
                    <w:overflowPunct w:val="0"/>
                    <w:autoSpaceDE w:val="0"/>
                    <w:autoSpaceDN w:val="0"/>
                    <w:adjustRightInd w:val="0"/>
                    <w:spacing w:after="0"/>
                    <w:ind w:leftChars="100" w:left="642" w:hanging="442"/>
                    <w:jc w:val="both"/>
                    <w:textAlignment w:val="baseline"/>
                    <w:rPr>
                      <w:rFonts w:eastAsia="Yu Mincho"/>
                      <w:i/>
                      <w:sz w:val="16"/>
                      <w:lang w:val="en-US" w:eastAsia="ja-JP"/>
                    </w:rPr>
                  </w:pPr>
                  <w:r w:rsidRPr="00A65840">
                    <w:rPr>
                      <w:rFonts w:eastAsia="Yu Mincho"/>
                      <w:i/>
                      <w:sz w:val="16"/>
                      <w:lang w:val="en-US" w:eastAsia="ja-JP"/>
                    </w:rPr>
                    <w:t xml:space="preserve">  CA power class or EN-DC power class is PC1.5</w:t>
                  </w:r>
                </w:p>
                <w:p w14:paraId="23571841" w14:textId="77777777" w:rsidR="00A65840" w:rsidRPr="00A65840" w:rsidRDefault="00A65840" w:rsidP="00F26024">
                  <w:pPr>
                    <w:numPr>
                      <w:ilvl w:val="1"/>
                      <w:numId w:val="18"/>
                    </w:numPr>
                    <w:overflowPunct w:val="0"/>
                    <w:autoSpaceDE w:val="0"/>
                    <w:autoSpaceDN w:val="0"/>
                    <w:adjustRightInd w:val="0"/>
                    <w:spacing w:after="0"/>
                    <w:jc w:val="both"/>
                    <w:textAlignment w:val="baseline"/>
                    <w:rPr>
                      <w:rFonts w:eastAsia="Yu Mincho"/>
                      <w:i/>
                      <w:sz w:val="16"/>
                      <w:lang w:val="en-US" w:eastAsia="ja-JP"/>
                    </w:rPr>
                  </w:pPr>
                  <w:r w:rsidRPr="00A65840">
                    <w:rPr>
                      <w:rFonts w:eastAsia="Yu Mincho"/>
                      <w:i/>
                      <w:sz w:val="16"/>
                      <w:lang w:val="en-US" w:eastAsia="ja-JP"/>
                    </w:rPr>
                    <w:t>PC3 FDD band 1Tx + PC1.5 TDD band 2Tx (UL MIMO and TxD)</w:t>
                  </w:r>
                </w:p>
              </w:tc>
            </w:tr>
          </w:tbl>
          <w:p w14:paraId="407AEAF4" w14:textId="77777777" w:rsidR="00A65840" w:rsidRPr="00A65840" w:rsidRDefault="00A65840" w:rsidP="00196347">
            <w:pPr>
              <w:spacing w:before="240"/>
              <w:jc w:val="both"/>
              <w:rPr>
                <w:b/>
                <w:bCs/>
                <w:i/>
                <w:lang w:eastAsia="ja-JP"/>
              </w:rPr>
            </w:pPr>
            <w:r w:rsidRPr="00A65840">
              <w:rPr>
                <w:rFonts w:hint="eastAsia"/>
                <w:b/>
                <w:bCs/>
                <w:i/>
                <w:lang w:eastAsia="ja-JP"/>
              </w:rPr>
              <w:t xml:space="preserve">Proposal 2: </w:t>
            </w:r>
            <w:r w:rsidRPr="00A65840">
              <w:rPr>
                <w:b/>
                <w:bCs/>
                <w:i/>
                <w:lang w:eastAsia="ja-JP"/>
              </w:rPr>
              <w:t>For both FWA and handheld UE, at least, the increasing UE power high limit feature should be introduced for 3Tx UL CA/EN-DC configured with PC3 band and PC2 band. Other power class configurations can also be discussed</w:t>
            </w:r>
            <w:r w:rsidRPr="00A65840">
              <w:rPr>
                <w:i/>
              </w:rPr>
              <w:t xml:space="preserve"> </w:t>
            </w:r>
            <w:r w:rsidRPr="00A65840">
              <w:rPr>
                <w:b/>
                <w:bCs/>
                <w:i/>
                <w:lang w:eastAsia="ja-JP"/>
              </w:rPr>
              <w:t>if they are included in the scope of 3Tx in Rel-19 WI.</w:t>
            </w:r>
          </w:p>
          <w:p w14:paraId="5DE09FA4" w14:textId="46945673" w:rsidR="00D86D39" w:rsidRPr="00A65840" w:rsidRDefault="00A65840" w:rsidP="00196347">
            <w:pPr>
              <w:spacing w:after="0"/>
              <w:jc w:val="both"/>
              <w:rPr>
                <w:rFonts w:eastAsiaTheme="minorEastAsia"/>
                <w:i/>
                <w:lang w:val="en-US" w:eastAsia="zh-CN"/>
              </w:rPr>
            </w:pPr>
            <w:r w:rsidRPr="00A65840">
              <w:rPr>
                <w:rFonts w:hint="eastAsia"/>
                <w:bCs/>
                <w:i/>
                <w:u w:val="single"/>
                <w:lang w:eastAsia="ja-JP"/>
              </w:rPr>
              <w:t>Observation 2:</w:t>
            </w:r>
            <w:r w:rsidRPr="00A65840">
              <w:rPr>
                <w:rFonts w:hint="eastAsia"/>
                <w:bCs/>
                <w:i/>
                <w:lang w:eastAsia="ja-JP"/>
              </w:rPr>
              <w:t xml:space="preserve"> </w:t>
            </w:r>
            <w:r w:rsidRPr="00A65840">
              <w:rPr>
                <w:rFonts w:hint="eastAsia"/>
                <w:bCs/>
                <w:i/>
                <w:lang w:val="en-US" w:eastAsia="ja-JP"/>
              </w:rPr>
              <w:t>I</w:t>
            </w:r>
            <w:r w:rsidRPr="00A65840">
              <w:rPr>
                <w:bCs/>
                <w:i/>
                <w:lang w:val="en-US" w:eastAsia="ja-JP"/>
              </w:rPr>
              <w:t xml:space="preserve">f the increasing UE power high limit feature can be introduced for 3Tx, it </w:t>
            </w:r>
            <w:r w:rsidRPr="00A65840">
              <w:rPr>
                <w:rFonts w:hint="eastAsia"/>
                <w:bCs/>
                <w:i/>
                <w:lang w:val="en-US" w:eastAsia="ja-JP"/>
              </w:rPr>
              <w:t xml:space="preserve">is </w:t>
            </w:r>
            <w:r w:rsidRPr="00A65840">
              <w:rPr>
                <w:bCs/>
                <w:i/>
                <w:lang w:val="en-US" w:eastAsia="ja-JP"/>
              </w:rPr>
              <w:t xml:space="preserve">applicable within the existing power limits indicated by </w:t>
            </w:r>
            <w:r w:rsidRPr="00A65840">
              <w:rPr>
                <w:bCs/>
                <w:i/>
                <w:iCs/>
                <w:lang w:val="en-US" w:eastAsia="ja-JP"/>
              </w:rPr>
              <w:t>IE P-Max</w:t>
            </w:r>
            <w:r w:rsidRPr="00A65840">
              <w:rPr>
                <w:bCs/>
                <w:i/>
                <w:lang w:val="en-US" w:eastAsia="ja-JP"/>
              </w:rPr>
              <w:t xml:space="preserve">, </w:t>
            </w:r>
            <w:r w:rsidRPr="00A65840">
              <w:rPr>
                <w:bCs/>
                <w:i/>
                <w:iCs/>
                <w:lang w:val="en-US" w:eastAsia="ja-JP"/>
              </w:rPr>
              <w:t>p-UE-FR1</w:t>
            </w:r>
            <w:r w:rsidRPr="00A65840">
              <w:rPr>
                <w:bCs/>
                <w:i/>
                <w:lang w:val="en-US" w:eastAsia="ja-JP"/>
              </w:rPr>
              <w:t xml:space="preserve">, </w:t>
            </w:r>
            <w:r w:rsidRPr="00A65840">
              <w:rPr>
                <w:bCs/>
                <w:i/>
                <w:iCs/>
                <w:lang w:val="en-US" w:eastAsia="ja-JP"/>
              </w:rPr>
              <w:t>p-NR-FR1</w:t>
            </w:r>
            <w:r w:rsidRPr="00A65840">
              <w:rPr>
                <w:bCs/>
                <w:i/>
                <w:lang w:val="en-US" w:eastAsia="ja-JP"/>
              </w:rPr>
              <w:t xml:space="preserve">, or </w:t>
            </w:r>
            <w:r w:rsidRPr="00A65840">
              <w:rPr>
                <w:bCs/>
                <w:i/>
                <w:iCs/>
                <w:lang w:val="en-US" w:eastAsia="ja-JP"/>
              </w:rPr>
              <w:t>p-MaxEUTRA</w:t>
            </w:r>
            <w:r w:rsidRPr="00A65840">
              <w:rPr>
                <w:bCs/>
                <w:i/>
                <w:lang w:val="en-US" w:eastAsia="ja-JP"/>
              </w:rPr>
              <w:t>. Independent power control on each CC should not be allowed.</w:t>
            </w:r>
          </w:p>
        </w:tc>
      </w:tr>
    </w:tbl>
    <w:p w14:paraId="70B37107" w14:textId="77777777" w:rsidR="006803AA" w:rsidRPr="004A7544" w:rsidRDefault="006803AA" w:rsidP="006803AA"/>
    <w:p w14:paraId="2F041374" w14:textId="77777777" w:rsidR="006803AA" w:rsidRPr="004A7544" w:rsidRDefault="006803AA" w:rsidP="006803AA">
      <w:pPr>
        <w:pStyle w:val="Heading2"/>
      </w:pPr>
      <w:r w:rsidRPr="004A7544">
        <w:rPr>
          <w:rFonts w:hint="eastAsia"/>
        </w:rPr>
        <w:t>Open issues</w:t>
      </w:r>
      <w:r>
        <w:t xml:space="preserve"> summary</w:t>
      </w:r>
    </w:p>
    <w:p w14:paraId="4A6B10FF" w14:textId="77777777" w:rsidR="006803AA" w:rsidRDefault="006803AA" w:rsidP="006803A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877E7E6" w14:textId="59B41950" w:rsidR="006803AA" w:rsidRPr="005449B3" w:rsidRDefault="006803AA" w:rsidP="006803AA">
      <w:pPr>
        <w:pStyle w:val="Heading3"/>
        <w:rPr>
          <w:sz w:val="24"/>
          <w:szCs w:val="16"/>
          <w:lang w:val="en-US"/>
          <w:rPrChange w:id="102" w:author="Zhao, Kun" w:date="2024-04-12T06:32:00Z">
            <w:rPr>
              <w:sz w:val="24"/>
              <w:szCs w:val="16"/>
            </w:rPr>
          </w:rPrChange>
        </w:rPr>
      </w:pPr>
      <w:r w:rsidRPr="005449B3">
        <w:rPr>
          <w:sz w:val="24"/>
          <w:szCs w:val="16"/>
          <w:lang w:val="en-US"/>
          <w:rPrChange w:id="103" w:author="Zhao, Kun" w:date="2024-04-12T06:32:00Z">
            <w:rPr>
              <w:sz w:val="24"/>
              <w:szCs w:val="16"/>
            </w:rPr>
          </w:rPrChange>
        </w:rPr>
        <w:t xml:space="preserve">Sub-topic 2-1: </w:t>
      </w:r>
      <w:r w:rsidR="00876791" w:rsidRPr="005449B3">
        <w:rPr>
          <w:sz w:val="24"/>
          <w:szCs w:val="16"/>
          <w:lang w:val="en-US"/>
          <w:rPrChange w:id="104" w:author="Zhao, Kun" w:date="2024-04-12T06:32:00Z">
            <w:rPr>
              <w:sz w:val="24"/>
              <w:szCs w:val="16"/>
            </w:rPr>
          </w:rPrChange>
        </w:rPr>
        <w:t xml:space="preserve">PC1.5 for intra-band contiguous </w:t>
      </w:r>
      <w:r w:rsidR="00F57363" w:rsidRPr="005449B3">
        <w:rPr>
          <w:sz w:val="24"/>
          <w:szCs w:val="16"/>
          <w:lang w:val="en-US"/>
          <w:rPrChange w:id="105" w:author="Zhao, Kun" w:date="2024-04-12T06:32:00Z">
            <w:rPr>
              <w:sz w:val="24"/>
              <w:szCs w:val="16"/>
            </w:rPr>
          </w:rPrChange>
        </w:rPr>
        <w:t xml:space="preserve">and non-contiguous </w:t>
      </w:r>
      <w:r w:rsidR="00876791" w:rsidRPr="005449B3">
        <w:rPr>
          <w:sz w:val="24"/>
          <w:szCs w:val="16"/>
          <w:lang w:val="en-US"/>
          <w:rPrChange w:id="106" w:author="Zhao, Kun" w:date="2024-04-12T06:32:00Z">
            <w:rPr>
              <w:sz w:val="24"/>
              <w:szCs w:val="16"/>
            </w:rPr>
          </w:rPrChange>
        </w:rPr>
        <w:t>UL CA</w:t>
      </w:r>
    </w:p>
    <w:p w14:paraId="1FCCC21A" w14:textId="730ECFD4" w:rsidR="00736CCA" w:rsidRDefault="00736CCA" w:rsidP="00736CC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8B9426A" w14:textId="227AC27A" w:rsidR="00F57363" w:rsidRPr="00F57363" w:rsidRDefault="00F57363" w:rsidP="00736CCA">
      <w:pPr>
        <w:rPr>
          <w:lang w:val="en-US" w:eastAsia="zh-CN"/>
        </w:rPr>
      </w:pPr>
      <w:r w:rsidRPr="00F57363">
        <w:rPr>
          <w:rFonts w:hint="eastAsia"/>
          <w:b/>
          <w:lang w:val="en-US" w:eastAsia="zh-CN"/>
        </w:rPr>
        <w:t>N</w:t>
      </w:r>
      <w:r w:rsidRPr="00F57363">
        <w:rPr>
          <w:b/>
          <w:lang w:val="en-US" w:eastAsia="zh-CN"/>
        </w:rPr>
        <w:t>OTE 1</w:t>
      </w:r>
      <w:r w:rsidRPr="00F57363">
        <w:rPr>
          <w:lang w:val="en-US" w:eastAsia="zh-CN"/>
        </w:rPr>
        <w:t xml:space="preserve">: </w:t>
      </w:r>
      <w:r>
        <w:rPr>
          <w:lang w:val="en-US" w:eastAsia="zh-CN"/>
        </w:rPr>
        <w:t>Intra-band contiguous UL CA includes cases with and without UL MIMO, Intra-band non-contiguous UL CA includes only w/o UL MIMO</w:t>
      </w:r>
    </w:p>
    <w:p w14:paraId="1A47E9D6" w14:textId="1AF3DEDB" w:rsidR="00181CD8" w:rsidRPr="00F57363" w:rsidRDefault="00181CD8" w:rsidP="00736CCA">
      <w:pPr>
        <w:rPr>
          <w:lang w:val="en-US" w:eastAsia="zh-CN"/>
        </w:rPr>
      </w:pPr>
      <w:r w:rsidRPr="00F57363">
        <w:rPr>
          <w:rFonts w:hint="eastAsia"/>
          <w:b/>
          <w:lang w:val="en-US" w:eastAsia="zh-CN"/>
        </w:rPr>
        <w:t>N</w:t>
      </w:r>
      <w:r w:rsidRPr="00F57363">
        <w:rPr>
          <w:b/>
          <w:lang w:val="en-US" w:eastAsia="zh-CN"/>
        </w:rPr>
        <w:t>OTE</w:t>
      </w:r>
      <w:r w:rsidR="00F57363" w:rsidRPr="00F57363">
        <w:rPr>
          <w:b/>
          <w:lang w:val="en-US" w:eastAsia="zh-CN"/>
        </w:rPr>
        <w:t xml:space="preserve"> 2</w:t>
      </w:r>
      <w:r w:rsidRPr="00F57363">
        <w:rPr>
          <w:b/>
          <w:lang w:val="en-US" w:eastAsia="zh-CN"/>
        </w:rPr>
        <w:t>:</w:t>
      </w:r>
      <w:r w:rsidRPr="00F57363">
        <w:rPr>
          <w:lang w:val="en-US" w:eastAsia="zh-CN"/>
        </w:rPr>
        <w:t xml:space="preserve"> Unless otherwise stated, the issues discussed below are applicable for both contiguous and non-contiguous CA</w:t>
      </w:r>
    </w:p>
    <w:p w14:paraId="2F933DB5" w14:textId="77777777" w:rsidR="00181CD8" w:rsidRPr="009415B0" w:rsidRDefault="00181CD8" w:rsidP="00736CCA">
      <w:pPr>
        <w:rPr>
          <w:i/>
          <w:color w:val="0070C0"/>
          <w:lang w:val="en-US" w:eastAsia="zh-CN"/>
        </w:rPr>
      </w:pPr>
    </w:p>
    <w:p w14:paraId="6DDBAEC6" w14:textId="0D3F2B5A" w:rsidR="00736CCA" w:rsidRPr="005449B3" w:rsidRDefault="00736CCA" w:rsidP="00736CCA">
      <w:pPr>
        <w:rPr>
          <w:lang w:val="en-US" w:eastAsia="zh-CN"/>
          <w:rPrChange w:id="107" w:author="Zhao, Kun" w:date="2024-04-12T06:32:00Z">
            <w:rPr>
              <w:lang w:val="sv-SE" w:eastAsia="zh-CN"/>
            </w:rPr>
          </w:rPrChange>
        </w:rPr>
      </w:pPr>
      <w:r>
        <w:rPr>
          <w:i/>
          <w:color w:val="0070C0"/>
          <w:lang w:val="en-US" w:eastAsia="zh-CN"/>
        </w:rPr>
        <w:t>Open issues and c</w:t>
      </w:r>
      <w:r w:rsidRPr="009415B0">
        <w:rPr>
          <w:rFonts w:hint="eastAsia"/>
          <w:i/>
          <w:color w:val="0070C0"/>
          <w:lang w:val="en-US" w:eastAsia="zh-CN"/>
        </w:rPr>
        <w:t>andidate options before meeting:</w:t>
      </w:r>
    </w:p>
    <w:p w14:paraId="754028D6" w14:textId="421D1AC6" w:rsidR="00736CCA" w:rsidRPr="005449B3" w:rsidRDefault="00736CCA" w:rsidP="00736CCA">
      <w:pPr>
        <w:pStyle w:val="Heading4"/>
        <w:spacing w:before="0" w:after="60"/>
        <w:rPr>
          <w:rFonts w:ascii="Times New Roman" w:hAnsi="Times New Roman"/>
          <w:b/>
          <w:color w:val="0070C0"/>
          <w:sz w:val="20"/>
          <w:u w:val="single"/>
          <w:lang w:val="en-US" w:eastAsia="ko-KR"/>
          <w:rPrChange w:id="108"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09" w:author="Zhao, Kun" w:date="2024-04-12T06:32:00Z">
            <w:rPr>
              <w:rFonts w:ascii="Times New Roman" w:hAnsi="Times New Roman"/>
              <w:b/>
              <w:color w:val="0070C0"/>
              <w:sz w:val="20"/>
              <w:u w:val="single"/>
              <w:lang w:eastAsia="ko-KR"/>
            </w:rPr>
          </w:rPrChange>
        </w:rPr>
        <w:t xml:space="preserve">Issue 2-1-1: </w:t>
      </w:r>
      <w:r w:rsidR="00FD12F9" w:rsidRPr="005449B3">
        <w:rPr>
          <w:rFonts w:ascii="Times New Roman" w:hAnsi="Times New Roman"/>
          <w:b/>
          <w:color w:val="0070C0"/>
          <w:sz w:val="20"/>
          <w:u w:val="single"/>
          <w:lang w:val="en-US" w:eastAsia="ko-KR"/>
          <w:rPrChange w:id="110" w:author="Zhao, Kun" w:date="2024-04-12T06:32:00Z">
            <w:rPr>
              <w:rFonts w:ascii="Times New Roman" w:hAnsi="Times New Roman"/>
              <w:b/>
              <w:color w:val="0070C0"/>
              <w:sz w:val="20"/>
              <w:u w:val="single"/>
              <w:lang w:eastAsia="ko-KR"/>
            </w:rPr>
          </w:rPrChange>
        </w:rPr>
        <w:t>New</w:t>
      </w:r>
      <w:r w:rsidRPr="005449B3">
        <w:rPr>
          <w:rFonts w:ascii="Times New Roman" w:hAnsi="Times New Roman"/>
          <w:b/>
          <w:color w:val="0070C0"/>
          <w:sz w:val="20"/>
          <w:u w:val="single"/>
          <w:lang w:val="en-US" w:eastAsia="ko-KR"/>
          <w:rPrChange w:id="111" w:author="Zhao, Kun" w:date="2024-04-12T06:32:00Z">
            <w:rPr>
              <w:rFonts w:ascii="Times New Roman" w:hAnsi="Times New Roman"/>
              <w:b/>
              <w:color w:val="0070C0"/>
              <w:sz w:val="20"/>
              <w:u w:val="single"/>
              <w:lang w:eastAsia="ko-KR"/>
            </w:rPr>
          </w:rPrChange>
        </w:rPr>
        <w:t xml:space="preserve"> proposed BC configurations which are not included in the WI objectives</w:t>
      </w:r>
    </w:p>
    <w:p w14:paraId="396B973F" w14:textId="09C9567D" w:rsidR="00736CCA" w:rsidRPr="00090D14" w:rsidRDefault="00736CCA" w:rsidP="00736CC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sidR="007209F0">
        <w:rPr>
          <w:rFonts w:eastAsia="SimSun"/>
          <w:color w:val="0070C0"/>
          <w:szCs w:val="24"/>
          <w:lang w:eastAsia="zh-CN"/>
        </w:rPr>
        <w:t xml:space="preserve"> for intra-band contiguous CA</w:t>
      </w:r>
    </w:p>
    <w:p w14:paraId="02099992" w14:textId="19857A61" w:rsidR="00736CCA" w:rsidRDefault="00736CCA" w:rsidP="00736CC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w:t>
      </w:r>
      <w:r w:rsidRPr="00AD1DD9">
        <w:rPr>
          <w:rFonts w:eastAsia="SimSun"/>
          <w:szCs w:val="24"/>
          <w:lang w:eastAsia="zh-CN"/>
        </w:rPr>
        <w:t xml:space="preserve">1: </w:t>
      </w:r>
      <w:r w:rsidR="00BD5E53" w:rsidRPr="00BD5E53">
        <w:rPr>
          <w:rFonts w:eastAsia="SimSun"/>
          <w:szCs w:val="24"/>
          <w:lang w:eastAsia="zh-CN"/>
        </w:rPr>
        <w:t>PC2 and PC3 for UL CA n77C with UL MIMO, UL</w:t>
      </w:r>
      <w:r w:rsidR="00BD5E53">
        <w:rPr>
          <w:rFonts w:eastAsia="SimSun"/>
          <w:szCs w:val="24"/>
          <w:lang w:eastAsia="zh-CN"/>
        </w:rPr>
        <w:t xml:space="preserve"> </w:t>
      </w:r>
      <w:r w:rsidR="00BD5E53" w:rsidRPr="00BD5E53">
        <w:rPr>
          <w:rFonts w:eastAsia="SimSun"/>
          <w:szCs w:val="24"/>
          <w:lang w:eastAsia="zh-CN"/>
        </w:rPr>
        <w:t>CA n79C w</w:t>
      </w:r>
      <w:r w:rsidR="00BD5E53">
        <w:rPr>
          <w:rFonts w:eastAsia="SimSun" w:hint="eastAsia"/>
          <w:szCs w:val="24"/>
          <w:lang w:eastAsia="zh-CN"/>
        </w:rPr>
        <w:t>/</w:t>
      </w:r>
      <w:r w:rsidR="00BD5E53">
        <w:rPr>
          <w:rFonts w:eastAsia="SimSun"/>
          <w:szCs w:val="24"/>
          <w:lang w:eastAsia="zh-CN"/>
        </w:rPr>
        <w:t xml:space="preserve"> and w/o</w:t>
      </w:r>
      <w:r w:rsidR="00BD5E53" w:rsidRPr="00BD5E53">
        <w:rPr>
          <w:rFonts w:eastAsia="SimSun"/>
          <w:szCs w:val="24"/>
          <w:lang w:eastAsia="zh-CN"/>
        </w:rPr>
        <w:t xml:space="preserve"> UL MIMO should be specified, can be done in this WI</w:t>
      </w:r>
      <w:r w:rsidRPr="00736CCA">
        <w:rPr>
          <w:rFonts w:eastAsia="SimSun"/>
          <w:szCs w:val="24"/>
          <w:lang w:eastAsia="zh-CN"/>
        </w:rPr>
        <w:t>.</w:t>
      </w:r>
      <w:r w:rsidRPr="00AD1DD9">
        <w:rPr>
          <w:rFonts w:eastAsia="SimSun"/>
          <w:szCs w:val="24"/>
          <w:lang w:eastAsia="zh-CN"/>
        </w:rPr>
        <w:t xml:space="preserve"> </w:t>
      </w:r>
      <w:r w:rsidRPr="00AD1DD9">
        <w:rPr>
          <w:rFonts w:eastAsia="SimSun" w:hint="eastAsia"/>
          <w:szCs w:val="24"/>
          <w:lang w:eastAsia="zh-CN"/>
        </w:rPr>
        <w:t>(</w:t>
      </w:r>
      <w:r w:rsidRPr="00AD1DD9">
        <w:rPr>
          <w:rFonts w:eastAsia="SimSun"/>
          <w:szCs w:val="24"/>
          <w:lang w:eastAsia="zh-CN"/>
        </w:rPr>
        <w:t>Samsung</w:t>
      </w:r>
      <w:r w:rsidR="009E3A42">
        <w:rPr>
          <w:rFonts w:eastAsia="SimSun"/>
          <w:szCs w:val="24"/>
          <w:lang w:eastAsia="zh-CN"/>
        </w:rPr>
        <w:t>, ZTE</w:t>
      </w:r>
      <w:r>
        <w:rPr>
          <w:rFonts w:eastAsia="SimSun"/>
          <w:szCs w:val="24"/>
          <w:lang w:eastAsia="zh-CN"/>
        </w:rPr>
        <w:t>)</w:t>
      </w:r>
    </w:p>
    <w:p w14:paraId="4A5FE648" w14:textId="642513F1" w:rsidR="00A33926" w:rsidRPr="00A33926" w:rsidRDefault="00A33926" w:rsidP="00A3392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A33926">
        <w:rPr>
          <w:rFonts w:eastAsia="SimSun"/>
          <w:szCs w:val="24"/>
          <w:lang w:eastAsia="zh-CN"/>
        </w:rPr>
        <w:t xml:space="preserve">Proposal </w:t>
      </w:r>
      <w:r>
        <w:rPr>
          <w:rFonts w:eastAsia="SimSun"/>
          <w:szCs w:val="24"/>
          <w:lang w:eastAsia="zh-CN"/>
        </w:rPr>
        <w:t>2</w:t>
      </w:r>
      <w:r w:rsidRPr="00A33926">
        <w:rPr>
          <w:rFonts w:eastAsia="SimSun"/>
          <w:szCs w:val="24"/>
          <w:lang w:eastAsia="zh-CN"/>
        </w:rPr>
        <w:t>: Add a lower BW band combination like CA_41B for completeness to the list of example band combinations for the 2Tx HPUE PC1.5 contiguous intra-band CA objective.</w:t>
      </w:r>
      <w:r>
        <w:rPr>
          <w:rFonts w:eastAsia="SimSun"/>
          <w:szCs w:val="24"/>
          <w:lang w:eastAsia="zh-CN"/>
        </w:rPr>
        <w:t xml:space="preserve"> (Qualcomm)</w:t>
      </w:r>
    </w:p>
    <w:p w14:paraId="68E3B890" w14:textId="609910D4" w:rsidR="007209F0" w:rsidRPr="00090D14" w:rsidRDefault="007209F0" w:rsidP="007209F0">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for intra-band non-contiguous CA</w:t>
      </w:r>
    </w:p>
    <w:p w14:paraId="63E525B0" w14:textId="075C2357" w:rsidR="007209F0" w:rsidRPr="00D866AA" w:rsidRDefault="007209F0" w:rsidP="00D866A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w:t>
      </w:r>
      <w:r w:rsidR="00783FD2">
        <w:rPr>
          <w:rFonts w:eastAsia="SimSun"/>
          <w:szCs w:val="24"/>
          <w:lang w:eastAsia="zh-CN"/>
        </w:rPr>
        <w:t>3</w:t>
      </w:r>
      <w:r>
        <w:rPr>
          <w:rFonts w:eastAsia="SimSun"/>
          <w:szCs w:val="24"/>
          <w:lang w:eastAsia="zh-CN"/>
        </w:rPr>
        <w:t xml:space="preserve">: </w:t>
      </w:r>
      <w:r w:rsidRPr="00A33926">
        <w:rPr>
          <w:rFonts w:eastAsia="SimSun"/>
          <w:szCs w:val="24"/>
          <w:lang w:eastAsia="zh-CN"/>
        </w:rPr>
        <w:t>Add a lower frequency band combination like CA_41(2A) to the list of example band combinations for the 2Tx HPUE PC1.5 non-contiguous intra-band CA objective.</w:t>
      </w:r>
      <w:r>
        <w:rPr>
          <w:rFonts w:eastAsia="SimSun"/>
          <w:szCs w:val="24"/>
          <w:lang w:eastAsia="zh-CN"/>
        </w:rPr>
        <w:t xml:space="preserve"> (Qualcomm)</w:t>
      </w:r>
    </w:p>
    <w:p w14:paraId="6FA211B0" w14:textId="77777777" w:rsidR="00736CCA" w:rsidRPr="00805BE8" w:rsidRDefault="00736CCA" w:rsidP="00736CC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78D7012" w14:textId="2BBC2ADD" w:rsidR="00736CCA" w:rsidRDefault="00A33926" w:rsidP="00736CC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whether the above proposed BC configurations could be considered in this WI</w:t>
      </w:r>
      <w:r w:rsidR="00736CCA">
        <w:rPr>
          <w:rFonts w:eastAsia="SimSun"/>
          <w:color w:val="0070C0"/>
          <w:szCs w:val="24"/>
          <w:lang w:eastAsia="zh-CN"/>
        </w:rPr>
        <w:t>.</w:t>
      </w:r>
    </w:p>
    <w:p w14:paraId="5319FC8C" w14:textId="423C12CF" w:rsidR="00A33926" w:rsidRDefault="00A33926" w:rsidP="00A33926">
      <w:pPr>
        <w:spacing w:after="120"/>
        <w:rPr>
          <w:color w:val="0070C0"/>
          <w:szCs w:val="24"/>
          <w:lang w:eastAsia="zh-CN"/>
        </w:rPr>
      </w:pPr>
    </w:p>
    <w:p w14:paraId="466CAC38" w14:textId="38855F7B" w:rsidR="00E73DB7" w:rsidRPr="00736CCA" w:rsidRDefault="00E73DB7" w:rsidP="00E73DB7">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2-1-1: </w:t>
      </w:r>
      <w:r>
        <w:rPr>
          <w:rFonts w:ascii="Times New Roman" w:hAnsi="Times New Roman"/>
          <w:b/>
          <w:color w:val="0070C0"/>
          <w:sz w:val="20"/>
          <w:u w:val="single"/>
          <w:lang w:eastAsia="ko-KR"/>
        </w:rPr>
        <w:t>SAR solution</w:t>
      </w:r>
    </w:p>
    <w:p w14:paraId="5217AB32" w14:textId="77777777" w:rsidR="00E73DB7" w:rsidRPr="00090D14" w:rsidRDefault="00E73DB7" w:rsidP="00E73DB7">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710F889C" w14:textId="1A26D91D" w:rsidR="00E73DB7" w:rsidRDefault="00E73DB7" w:rsidP="00E73DB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w:t>
      </w:r>
      <w:r w:rsidRPr="00AD1DD9">
        <w:rPr>
          <w:rFonts w:eastAsia="SimSun"/>
          <w:szCs w:val="24"/>
          <w:lang w:eastAsia="zh-CN"/>
        </w:rPr>
        <w:t>1:</w:t>
      </w:r>
      <w:r w:rsidR="00A6483D">
        <w:rPr>
          <w:rFonts w:eastAsia="SimSun"/>
          <w:szCs w:val="24"/>
          <w:lang w:eastAsia="zh-CN"/>
        </w:rPr>
        <w:t xml:space="preserve"> </w:t>
      </w:r>
      <w:r w:rsidR="00781470" w:rsidRPr="00781470">
        <w:rPr>
          <w:rFonts w:eastAsia="SimSun"/>
          <w:szCs w:val="24"/>
          <w:lang w:eastAsia="zh-CN"/>
        </w:rPr>
        <w:t>UE implemented P-MPR is considered as baseline SAR solution, upon that, duty-cycle based SAR solution is considered in Rel-19</w:t>
      </w:r>
      <w:r w:rsidRPr="00736CCA">
        <w:rPr>
          <w:rFonts w:eastAsia="SimSun"/>
          <w:szCs w:val="24"/>
          <w:lang w:eastAsia="zh-CN"/>
        </w:rPr>
        <w:t>.</w:t>
      </w:r>
    </w:p>
    <w:p w14:paraId="7BF8B4A4" w14:textId="384CBB96" w:rsidR="00E73DB7" w:rsidRPr="00A33926" w:rsidRDefault="00E73DB7" w:rsidP="00E73DB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A33926">
        <w:rPr>
          <w:rFonts w:eastAsia="SimSun"/>
          <w:szCs w:val="24"/>
          <w:lang w:eastAsia="zh-CN"/>
        </w:rPr>
        <w:t xml:space="preserve">Proposal </w:t>
      </w:r>
      <w:r>
        <w:rPr>
          <w:rFonts w:eastAsia="SimSun"/>
          <w:szCs w:val="24"/>
          <w:lang w:eastAsia="zh-CN"/>
        </w:rPr>
        <w:t>2</w:t>
      </w:r>
      <w:r w:rsidRPr="00A33926">
        <w:rPr>
          <w:rFonts w:eastAsia="SimSun"/>
          <w:szCs w:val="24"/>
          <w:lang w:eastAsia="zh-CN"/>
        </w:rPr>
        <w:t xml:space="preserve">: </w:t>
      </w:r>
      <w:r w:rsidR="00781470">
        <w:rPr>
          <w:rFonts w:eastAsia="SimSun"/>
          <w:szCs w:val="24"/>
          <w:lang w:eastAsia="zh-CN"/>
        </w:rPr>
        <w:t xml:space="preserve">For </w:t>
      </w:r>
      <w:r w:rsidR="00781470" w:rsidRPr="00781470">
        <w:rPr>
          <w:rFonts w:eastAsia="SimSun" w:hint="eastAsia"/>
          <w:szCs w:val="24"/>
          <w:lang w:eastAsia="zh-CN"/>
        </w:rPr>
        <w:t>Duty</w:t>
      </w:r>
      <w:r w:rsidR="00781470">
        <w:rPr>
          <w:rFonts w:eastAsia="SimSun"/>
          <w:szCs w:val="24"/>
          <w:lang w:eastAsia="zh-CN"/>
        </w:rPr>
        <w:t>-</w:t>
      </w:r>
      <w:r w:rsidR="00781470" w:rsidRPr="00781470">
        <w:rPr>
          <w:rFonts w:eastAsia="SimSun" w:hint="eastAsia"/>
          <w:szCs w:val="24"/>
          <w:lang w:eastAsia="zh-CN"/>
        </w:rPr>
        <w:t>cycle based SAR solution</w:t>
      </w:r>
      <w:r w:rsidR="00781470">
        <w:rPr>
          <w:rFonts w:eastAsia="SimSun"/>
          <w:szCs w:val="24"/>
          <w:lang w:eastAsia="zh-CN"/>
        </w:rPr>
        <w:t xml:space="preserve">, </w:t>
      </w:r>
      <w:r w:rsidR="00781470">
        <w:rPr>
          <w:rFonts w:eastAsia="SimSun" w:hint="eastAsia"/>
          <w:szCs w:val="24"/>
          <w:lang w:eastAsia="zh-CN"/>
        </w:rPr>
        <w:t>r</w:t>
      </w:r>
      <w:r w:rsidR="00781470" w:rsidRPr="00781470">
        <w:rPr>
          <w:rFonts w:eastAsia="SimSun" w:hint="eastAsia"/>
          <w:szCs w:val="24"/>
          <w:lang w:eastAsia="zh-CN"/>
        </w:rPr>
        <w:t xml:space="preserve">euse the capability for single carrier case, i.e. </w:t>
      </w:r>
      <w:r w:rsidR="00781470" w:rsidRPr="00781470">
        <w:rPr>
          <w:rFonts w:eastAsia="SimSun" w:hint="eastAsia"/>
          <w:i/>
          <w:szCs w:val="24"/>
          <w:lang w:eastAsia="zh-CN"/>
        </w:rPr>
        <w:t>maxUplinkDutyCycle-PC2-FR1</w:t>
      </w:r>
      <w:r w:rsidR="00781470" w:rsidRPr="00781470">
        <w:rPr>
          <w:rFonts w:eastAsia="SimSun" w:hint="eastAsia"/>
          <w:szCs w:val="24"/>
          <w:lang w:eastAsia="zh-CN"/>
        </w:rPr>
        <w:t xml:space="preserve">, </w:t>
      </w:r>
      <w:r w:rsidR="00781470" w:rsidRPr="00781470">
        <w:rPr>
          <w:rFonts w:eastAsia="SimSun" w:hint="eastAsia"/>
          <w:i/>
          <w:szCs w:val="24"/>
          <w:lang w:eastAsia="zh-CN"/>
        </w:rPr>
        <w:t>maxUplinkDutyCycle-PC1dot5-MPE-FR1</w:t>
      </w:r>
    </w:p>
    <w:p w14:paraId="0F36EE0B" w14:textId="0E0B7D71" w:rsidR="00E73DB7" w:rsidRDefault="00E73DB7" w:rsidP="00E73DB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A33926">
        <w:rPr>
          <w:rFonts w:eastAsia="SimSun"/>
          <w:szCs w:val="24"/>
          <w:lang w:eastAsia="zh-CN"/>
        </w:rPr>
        <w:lastRenderedPageBreak/>
        <w:t xml:space="preserve">Proposal </w:t>
      </w:r>
      <w:r>
        <w:rPr>
          <w:rFonts w:eastAsia="SimSun"/>
          <w:szCs w:val="24"/>
          <w:lang w:eastAsia="zh-CN"/>
        </w:rPr>
        <w:t>3</w:t>
      </w:r>
      <w:r w:rsidRPr="00A33926">
        <w:rPr>
          <w:rFonts w:eastAsia="SimSun"/>
          <w:szCs w:val="24"/>
          <w:lang w:eastAsia="zh-CN"/>
        </w:rPr>
        <w:t xml:space="preserve">: </w:t>
      </w:r>
      <w:r w:rsidR="00781470">
        <w:rPr>
          <w:rFonts w:eastAsia="SimSun" w:hint="eastAsia"/>
          <w:szCs w:val="24"/>
          <w:lang w:eastAsia="zh-CN"/>
        </w:rPr>
        <w:t>S</w:t>
      </w:r>
      <w:r w:rsidR="00781470" w:rsidRPr="00781470">
        <w:rPr>
          <w:rFonts w:eastAsia="SimSun" w:hint="eastAsia"/>
          <w:szCs w:val="24"/>
          <w:lang w:eastAsia="zh-CN"/>
        </w:rPr>
        <w:t xml:space="preserve">ame fallback </w:t>
      </w:r>
      <w:r w:rsidR="00781470" w:rsidRPr="00781470">
        <w:rPr>
          <w:rFonts w:eastAsia="SimSun"/>
          <w:szCs w:val="24"/>
          <w:lang w:eastAsia="zh-CN"/>
        </w:rPr>
        <w:t>behaviour</w:t>
      </w:r>
      <w:r w:rsidR="00781470" w:rsidRPr="00781470">
        <w:rPr>
          <w:rFonts w:eastAsia="SimSun" w:hint="eastAsia"/>
          <w:szCs w:val="24"/>
          <w:lang w:eastAsia="zh-CN"/>
        </w:rPr>
        <w:t xml:space="preserve"> as single carrier PC1.5. i.e. fallback to the corresponding PC3 or PC2 intra-band </w:t>
      </w:r>
      <w:r w:rsidR="00781470">
        <w:rPr>
          <w:rFonts w:eastAsia="SimSun"/>
          <w:szCs w:val="24"/>
          <w:lang w:eastAsia="zh-CN"/>
        </w:rPr>
        <w:t xml:space="preserve">contiguous or </w:t>
      </w:r>
      <w:r w:rsidR="00781470" w:rsidRPr="00781470">
        <w:rPr>
          <w:rFonts w:eastAsia="SimSun" w:hint="eastAsia"/>
          <w:szCs w:val="24"/>
          <w:lang w:eastAsia="zh-CN"/>
        </w:rPr>
        <w:t>non-contiguous CA in case of the dutycycle condition is not met.</w:t>
      </w:r>
    </w:p>
    <w:p w14:paraId="69D81D82" w14:textId="18ED1915" w:rsidR="000271D0" w:rsidRPr="000271D0" w:rsidRDefault="000271D0" w:rsidP="00E73DB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t xml:space="preserve">Proposal 4: Due to ongoing discussion for where to present the description of duty-cycle based SAR mechanism, </w:t>
      </w:r>
      <w:r w:rsidRPr="000271D0">
        <w:t>first discuss the applicable</w:t>
      </w:r>
      <w:r w:rsidRPr="000271D0">
        <w:rPr>
          <w:rFonts w:hint="eastAsia"/>
        </w:rPr>
        <w:t>Δ</w:t>
      </w:r>
      <w:r w:rsidRPr="000271D0">
        <w:t>P</w:t>
      </w:r>
      <w:r w:rsidRPr="000271D0">
        <w:rPr>
          <w:vertAlign w:val="subscript"/>
        </w:rPr>
        <w:t>PowerClass,CA</w:t>
      </w:r>
      <w:r w:rsidRPr="000271D0">
        <w:t xml:space="preserve"> and its condition.</w:t>
      </w:r>
    </w:p>
    <w:p w14:paraId="122D9D52" w14:textId="0DC33DB3" w:rsidR="00781470" w:rsidRDefault="00781470" w:rsidP="00E73DB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0271D0">
        <w:rPr>
          <w:rFonts w:eastAsia="SimSun"/>
          <w:szCs w:val="24"/>
          <w:lang w:eastAsia="zh-CN"/>
        </w:rPr>
        <w:t>5</w:t>
      </w:r>
      <w:r>
        <w:rPr>
          <w:rFonts w:eastAsia="SimSun"/>
          <w:szCs w:val="24"/>
          <w:lang w:eastAsia="zh-CN"/>
        </w:rPr>
        <w:t xml:space="preserve">: </w:t>
      </w:r>
      <w:r w:rsidRPr="00781470">
        <w:t>The applicable ΔP</w:t>
      </w:r>
      <w:r w:rsidRPr="00781470">
        <w:rPr>
          <w:vertAlign w:val="subscript"/>
        </w:rPr>
        <w:t>PowerClass,CA</w:t>
      </w:r>
      <w:r w:rsidRPr="00781470">
        <w:t xml:space="preserve"> and its conditions for PC1.5 intra-band contiguous CA w/o UL MIMO can be reused for PC1.5 intra-band contiguous CA w/ UL MIMO.</w:t>
      </w:r>
    </w:p>
    <w:p w14:paraId="4956D637" w14:textId="77777777" w:rsidR="00E73DB7" w:rsidRPr="00805BE8" w:rsidRDefault="00E73DB7" w:rsidP="00E73DB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364DAFE" w14:textId="0881C85E" w:rsidR="00E73DB7" w:rsidRDefault="000271D0" w:rsidP="00E73DB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the details of duty-cycle based SAR solution for intra-band UL CA based on above proposals</w:t>
      </w:r>
      <w:r w:rsidR="00E73DB7">
        <w:rPr>
          <w:rFonts w:eastAsia="SimSun"/>
          <w:color w:val="0070C0"/>
          <w:szCs w:val="24"/>
          <w:lang w:eastAsia="zh-CN"/>
        </w:rPr>
        <w:t>.</w:t>
      </w:r>
    </w:p>
    <w:p w14:paraId="15AA6EE3" w14:textId="77777777" w:rsidR="00E73DB7" w:rsidRPr="00E73DB7" w:rsidRDefault="00E73DB7" w:rsidP="00A33926">
      <w:pPr>
        <w:spacing w:after="120"/>
        <w:rPr>
          <w:color w:val="0070C0"/>
          <w:szCs w:val="24"/>
          <w:lang w:eastAsia="zh-CN"/>
        </w:rPr>
      </w:pPr>
    </w:p>
    <w:p w14:paraId="34C27295" w14:textId="1029FD2A" w:rsidR="00736CCA" w:rsidRPr="005449B3" w:rsidRDefault="00736CCA" w:rsidP="00736CCA">
      <w:pPr>
        <w:pStyle w:val="Heading4"/>
        <w:spacing w:before="0" w:after="60"/>
        <w:rPr>
          <w:rFonts w:ascii="Times New Roman" w:hAnsi="Times New Roman"/>
          <w:b/>
          <w:color w:val="0070C0"/>
          <w:sz w:val="20"/>
          <w:u w:val="single"/>
          <w:lang w:val="en-US" w:eastAsia="ko-KR"/>
          <w:rPrChange w:id="112"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13" w:author="Zhao, Kun" w:date="2024-04-12T06:32:00Z">
            <w:rPr>
              <w:rFonts w:ascii="Times New Roman" w:hAnsi="Times New Roman"/>
              <w:b/>
              <w:color w:val="0070C0"/>
              <w:sz w:val="20"/>
              <w:u w:val="single"/>
              <w:lang w:eastAsia="ko-KR"/>
            </w:rPr>
          </w:rPrChange>
        </w:rPr>
        <w:t>Issue 2-1-</w:t>
      </w:r>
      <w:r w:rsidR="00F82FD7" w:rsidRPr="005449B3">
        <w:rPr>
          <w:rFonts w:ascii="Times New Roman" w:hAnsi="Times New Roman"/>
          <w:b/>
          <w:color w:val="0070C0"/>
          <w:sz w:val="20"/>
          <w:u w:val="single"/>
          <w:lang w:val="en-US" w:eastAsia="ko-KR"/>
          <w:rPrChange w:id="114" w:author="Zhao, Kun" w:date="2024-04-12T06:32:00Z">
            <w:rPr>
              <w:rFonts w:ascii="Times New Roman" w:hAnsi="Times New Roman"/>
              <w:b/>
              <w:color w:val="0070C0"/>
              <w:sz w:val="20"/>
              <w:u w:val="single"/>
              <w:lang w:eastAsia="ko-KR"/>
            </w:rPr>
          </w:rPrChange>
        </w:rPr>
        <w:t>2</w:t>
      </w:r>
      <w:r w:rsidRPr="005449B3">
        <w:rPr>
          <w:rFonts w:ascii="Times New Roman" w:hAnsi="Times New Roman"/>
          <w:b/>
          <w:color w:val="0070C0"/>
          <w:sz w:val="20"/>
          <w:u w:val="single"/>
          <w:lang w:val="en-US" w:eastAsia="ko-KR"/>
          <w:rPrChange w:id="115" w:author="Zhao, Kun" w:date="2024-04-12T06:32:00Z">
            <w:rPr>
              <w:rFonts w:ascii="Times New Roman" w:hAnsi="Times New Roman"/>
              <w:b/>
              <w:color w:val="0070C0"/>
              <w:sz w:val="20"/>
              <w:u w:val="single"/>
              <w:lang w:eastAsia="ko-KR"/>
            </w:rPr>
          </w:rPrChange>
        </w:rPr>
        <w:t>:</w:t>
      </w:r>
      <w:r w:rsidR="00E47140" w:rsidRPr="005449B3">
        <w:rPr>
          <w:rFonts w:ascii="Times New Roman" w:hAnsi="Times New Roman"/>
          <w:b/>
          <w:color w:val="0070C0"/>
          <w:sz w:val="20"/>
          <w:u w:val="single"/>
          <w:lang w:val="en-US" w:eastAsia="ko-KR"/>
          <w:rPrChange w:id="116" w:author="Zhao, Kun" w:date="2024-04-12T06:32:00Z">
            <w:rPr>
              <w:rFonts w:ascii="Times New Roman" w:hAnsi="Times New Roman"/>
              <w:b/>
              <w:color w:val="0070C0"/>
              <w:sz w:val="20"/>
              <w:u w:val="single"/>
              <w:lang w:eastAsia="ko-KR"/>
            </w:rPr>
          </w:rPrChange>
        </w:rPr>
        <w:t xml:space="preserve"> Assumed</w:t>
      </w:r>
      <w:r w:rsidRPr="005449B3">
        <w:rPr>
          <w:rFonts w:ascii="Times New Roman" w:hAnsi="Times New Roman"/>
          <w:b/>
          <w:color w:val="0070C0"/>
          <w:sz w:val="20"/>
          <w:u w:val="single"/>
          <w:lang w:val="en-US" w:eastAsia="ko-KR"/>
          <w:rPrChange w:id="117" w:author="Zhao, Kun" w:date="2024-04-12T06:32:00Z">
            <w:rPr>
              <w:rFonts w:ascii="Times New Roman" w:hAnsi="Times New Roman"/>
              <w:b/>
              <w:color w:val="0070C0"/>
              <w:sz w:val="20"/>
              <w:u w:val="single"/>
              <w:lang w:eastAsia="ko-KR"/>
            </w:rPr>
          </w:rPrChange>
        </w:rPr>
        <w:t xml:space="preserve"> UE architectures for MPR/A-MPR evaluation</w:t>
      </w:r>
    </w:p>
    <w:p w14:paraId="16911BB6" w14:textId="6587C05F" w:rsidR="00090D14" w:rsidRPr="00090D14" w:rsidRDefault="006803AA" w:rsidP="00090D14">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09D9E641" w14:textId="354639CB" w:rsidR="00B65E64" w:rsidRDefault="00B65E64" w:rsidP="00B65E64">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w:t>
      </w:r>
      <w:r w:rsidRPr="00AD1DD9">
        <w:rPr>
          <w:rFonts w:eastAsia="SimSun"/>
          <w:szCs w:val="24"/>
          <w:lang w:eastAsia="zh-CN"/>
        </w:rPr>
        <w:t xml:space="preserve">1: </w:t>
      </w:r>
      <w:r w:rsidR="00085AAD">
        <w:rPr>
          <w:rFonts w:eastAsia="SimSun"/>
          <w:szCs w:val="24"/>
          <w:lang w:eastAsia="zh-CN"/>
        </w:rPr>
        <w:t>(Xiaomi, Samsung, Huawei</w:t>
      </w:r>
      <w:r w:rsidR="007A757C">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529"/>
        <w:gridCol w:w="2073"/>
        <w:gridCol w:w="1905"/>
        <w:gridCol w:w="1840"/>
      </w:tblGrid>
      <w:tr w:rsidR="007A757C" w:rsidRPr="00764354" w14:paraId="3DD459E2" w14:textId="681C33DF" w:rsidTr="0041527E">
        <w:trPr>
          <w:jc w:val="center"/>
        </w:trPr>
        <w:tc>
          <w:tcPr>
            <w:tcW w:w="0" w:type="auto"/>
            <w:shd w:val="clear" w:color="auto" w:fill="auto"/>
          </w:tcPr>
          <w:p w14:paraId="38CAE3FD" w14:textId="77777777" w:rsidR="007A757C" w:rsidRPr="00764354" w:rsidRDefault="007A757C" w:rsidP="00B65E64">
            <w:pPr>
              <w:spacing w:after="0"/>
              <w:jc w:val="center"/>
              <w:rPr>
                <w:rFonts w:ascii="Arial" w:hAnsi="Arial" w:cs="Arial"/>
                <w:b/>
                <w:lang w:eastAsia="zh-CN"/>
              </w:rPr>
            </w:pPr>
            <w:r w:rsidRPr="00764354">
              <w:rPr>
                <w:rFonts w:ascii="Arial" w:hAnsi="Arial" w:cs="Arial"/>
                <w:b/>
                <w:lang w:eastAsia="zh-CN"/>
              </w:rPr>
              <w:t>Architecture</w:t>
            </w:r>
          </w:p>
        </w:tc>
        <w:tc>
          <w:tcPr>
            <w:tcW w:w="0" w:type="auto"/>
            <w:shd w:val="clear" w:color="auto" w:fill="auto"/>
          </w:tcPr>
          <w:p w14:paraId="5A992E3C" w14:textId="60587F18" w:rsidR="007A757C" w:rsidRPr="00764354" w:rsidRDefault="007A757C" w:rsidP="00B65E64">
            <w:pPr>
              <w:spacing w:after="0"/>
              <w:jc w:val="center"/>
              <w:rPr>
                <w:rFonts w:ascii="Arial" w:hAnsi="Arial" w:cs="Arial"/>
                <w:b/>
                <w:lang w:eastAsia="zh-CN"/>
              </w:rPr>
            </w:pPr>
            <w:r w:rsidRPr="00764354">
              <w:rPr>
                <w:rFonts w:ascii="Arial" w:hAnsi="Arial" w:cs="Arial"/>
                <w:b/>
                <w:lang w:eastAsia="zh-CN"/>
              </w:rPr>
              <w:t>Description</w:t>
            </w:r>
          </w:p>
        </w:tc>
        <w:tc>
          <w:tcPr>
            <w:tcW w:w="0" w:type="auto"/>
          </w:tcPr>
          <w:p w14:paraId="3F142102" w14:textId="1FDAF3C8" w:rsidR="007A757C" w:rsidRPr="00764354" w:rsidRDefault="007A757C" w:rsidP="00B65E64">
            <w:pPr>
              <w:spacing w:after="0"/>
              <w:jc w:val="center"/>
              <w:rPr>
                <w:rFonts w:ascii="Arial" w:hAnsi="Arial" w:cs="Arial"/>
                <w:b/>
                <w:lang w:eastAsia="zh-CN"/>
              </w:rPr>
            </w:pPr>
            <w:r>
              <w:rPr>
                <w:rFonts w:ascii="Arial" w:hAnsi="Arial" w:cs="Arial"/>
                <w:b/>
                <w:lang w:eastAsia="zh-CN"/>
              </w:rPr>
              <w:t>Indicated capability</w:t>
            </w:r>
          </w:p>
        </w:tc>
        <w:tc>
          <w:tcPr>
            <w:tcW w:w="0" w:type="auto"/>
            <w:shd w:val="clear" w:color="auto" w:fill="auto"/>
          </w:tcPr>
          <w:p w14:paraId="418F9F05" w14:textId="3B530549" w:rsidR="007A757C" w:rsidRPr="00764354" w:rsidRDefault="007A757C" w:rsidP="00B65E64">
            <w:pPr>
              <w:spacing w:after="0"/>
              <w:jc w:val="center"/>
              <w:rPr>
                <w:rFonts w:ascii="Arial" w:hAnsi="Arial" w:cs="Arial"/>
                <w:b/>
                <w:lang w:eastAsia="zh-CN"/>
              </w:rPr>
            </w:pPr>
            <w:r>
              <w:rPr>
                <w:rFonts w:ascii="Arial" w:hAnsi="Arial" w:cs="Arial"/>
                <w:b/>
                <w:lang w:eastAsia="zh-CN"/>
              </w:rPr>
              <w:t xml:space="preserve">Support </w:t>
            </w:r>
            <w:r w:rsidRPr="00764354">
              <w:rPr>
                <w:rFonts w:ascii="Arial" w:hAnsi="Arial" w:cs="Arial"/>
                <w:b/>
                <w:lang w:eastAsia="zh-CN"/>
              </w:rPr>
              <w:t>UL MIMO</w:t>
            </w:r>
          </w:p>
        </w:tc>
        <w:tc>
          <w:tcPr>
            <w:tcW w:w="0" w:type="auto"/>
          </w:tcPr>
          <w:p w14:paraId="1CFED0A6" w14:textId="0BD5120D" w:rsidR="007A757C" w:rsidRDefault="007A757C" w:rsidP="00B65E64">
            <w:pPr>
              <w:spacing w:after="0"/>
              <w:jc w:val="center"/>
              <w:rPr>
                <w:rFonts w:ascii="Arial" w:hAnsi="Arial" w:cs="Arial"/>
                <w:b/>
                <w:lang w:eastAsia="zh-CN"/>
              </w:rPr>
            </w:pPr>
            <w:r>
              <w:rPr>
                <w:rFonts w:ascii="Arial" w:hAnsi="Arial" w:cs="Arial" w:hint="eastAsia"/>
                <w:b/>
                <w:lang w:eastAsia="zh-CN"/>
              </w:rPr>
              <w:t>A</w:t>
            </w:r>
            <w:r>
              <w:rPr>
                <w:rFonts w:ascii="Arial" w:hAnsi="Arial" w:cs="Arial"/>
                <w:b/>
                <w:lang w:eastAsia="zh-CN"/>
              </w:rPr>
              <w:t>pplicable cases</w:t>
            </w:r>
          </w:p>
        </w:tc>
      </w:tr>
      <w:tr w:rsidR="007A757C" w:rsidRPr="00764354" w14:paraId="3FBC6B34" w14:textId="76973396" w:rsidTr="0041527E">
        <w:trPr>
          <w:jc w:val="center"/>
        </w:trPr>
        <w:tc>
          <w:tcPr>
            <w:tcW w:w="0" w:type="auto"/>
            <w:shd w:val="clear" w:color="auto" w:fill="auto"/>
          </w:tcPr>
          <w:p w14:paraId="16890F7E" w14:textId="77777777" w:rsidR="007A757C" w:rsidRPr="00764354" w:rsidRDefault="007A757C" w:rsidP="00B65E64">
            <w:pPr>
              <w:spacing w:after="0"/>
              <w:jc w:val="center"/>
              <w:rPr>
                <w:bCs/>
                <w:lang w:eastAsia="zh-CN"/>
              </w:rPr>
            </w:pPr>
            <w:r w:rsidRPr="00764354">
              <w:rPr>
                <w:rFonts w:hint="eastAsia"/>
                <w:bCs/>
                <w:lang w:eastAsia="zh-CN"/>
              </w:rPr>
              <w:t>#</w:t>
            </w:r>
            <w:r w:rsidRPr="00764354">
              <w:rPr>
                <w:bCs/>
                <w:lang w:eastAsia="zh-CN"/>
              </w:rPr>
              <w:t>1</w:t>
            </w:r>
          </w:p>
        </w:tc>
        <w:tc>
          <w:tcPr>
            <w:tcW w:w="0" w:type="auto"/>
            <w:shd w:val="clear" w:color="auto" w:fill="auto"/>
          </w:tcPr>
          <w:p w14:paraId="232406D4" w14:textId="0D12E920" w:rsidR="007A757C" w:rsidRPr="00764354" w:rsidRDefault="007A757C" w:rsidP="00B65E64">
            <w:pPr>
              <w:spacing w:after="0"/>
              <w:jc w:val="center"/>
              <w:rPr>
                <w:bCs/>
                <w:lang w:eastAsia="zh-CN"/>
              </w:rPr>
            </w:pPr>
            <w:r w:rsidRPr="00764354">
              <w:rPr>
                <w:rFonts w:hint="eastAsia"/>
                <w:bCs/>
                <w:lang w:eastAsia="zh-CN"/>
              </w:rPr>
              <w:t>2</w:t>
            </w:r>
            <w:r w:rsidRPr="00764354">
              <w:rPr>
                <w:bCs/>
                <w:lang w:eastAsia="zh-CN"/>
              </w:rPr>
              <w:t>x26</w:t>
            </w:r>
            <w:r>
              <w:rPr>
                <w:bCs/>
                <w:lang w:eastAsia="zh-CN"/>
              </w:rPr>
              <w:t xml:space="preserve"> </w:t>
            </w:r>
            <w:r w:rsidRPr="00764354">
              <w:rPr>
                <w:bCs/>
                <w:lang w:eastAsia="zh-CN"/>
              </w:rPr>
              <w:t>dBm PA</w:t>
            </w:r>
            <w:r>
              <w:rPr>
                <w:bCs/>
                <w:lang w:eastAsia="zh-CN"/>
              </w:rPr>
              <w:t xml:space="preserve"> </w:t>
            </w:r>
            <w:r w:rsidRPr="00764354">
              <w:rPr>
                <w:bCs/>
                <w:lang w:eastAsia="zh-CN"/>
              </w:rPr>
              <w:t>+</w:t>
            </w:r>
            <w:r>
              <w:rPr>
                <w:bCs/>
                <w:lang w:eastAsia="zh-CN"/>
              </w:rPr>
              <w:t xml:space="preserve"> </w:t>
            </w:r>
            <w:r w:rsidRPr="00764354">
              <w:rPr>
                <w:bCs/>
                <w:lang w:eastAsia="zh-CN"/>
              </w:rPr>
              <w:t>2</w:t>
            </w:r>
            <w:r>
              <w:rPr>
                <w:bCs/>
                <w:lang w:eastAsia="zh-CN"/>
              </w:rPr>
              <w:t xml:space="preserve"> </w:t>
            </w:r>
            <w:r w:rsidRPr="00764354">
              <w:rPr>
                <w:bCs/>
                <w:lang w:eastAsia="zh-CN"/>
              </w:rPr>
              <w:t>LO with 100MHz BW</w:t>
            </w:r>
          </w:p>
        </w:tc>
        <w:tc>
          <w:tcPr>
            <w:tcW w:w="0" w:type="auto"/>
          </w:tcPr>
          <w:p w14:paraId="658CF9C7" w14:textId="13B34280" w:rsidR="007A757C" w:rsidRPr="00B65E64" w:rsidRDefault="007A757C" w:rsidP="00B65E64">
            <w:pPr>
              <w:spacing w:after="0"/>
              <w:jc w:val="center"/>
              <w:rPr>
                <w:bCs/>
                <w:i/>
                <w:lang w:eastAsia="zh-CN"/>
              </w:rPr>
            </w:pPr>
            <w:r w:rsidRPr="00B65E64">
              <w:rPr>
                <w:bCs/>
                <w:i/>
                <w:lang w:eastAsia="zh-CN"/>
              </w:rPr>
              <w:t>dualPA-Architecture</w:t>
            </w:r>
          </w:p>
        </w:tc>
        <w:tc>
          <w:tcPr>
            <w:tcW w:w="0" w:type="auto"/>
            <w:shd w:val="clear" w:color="auto" w:fill="auto"/>
          </w:tcPr>
          <w:p w14:paraId="3826B361" w14:textId="65B99DA0" w:rsidR="007A757C" w:rsidRPr="00764354" w:rsidRDefault="007A757C" w:rsidP="00B65E64">
            <w:pPr>
              <w:spacing w:after="0"/>
              <w:jc w:val="center"/>
              <w:rPr>
                <w:bCs/>
                <w:lang w:eastAsia="zh-CN"/>
              </w:rPr>
            </w:pPr>
            <w:r>
              <w:rPr>
                <w:bCs/>
                <w:lang w:eastAsia="zh-CN"/>
              </w:rPr>
              <w:t>No</w:t>
            </w:r>
          </w:p>
        </w:tc>
        <w:tc>
          <w:tcPr>
            <w:tcW w:w="0" w:type="auto"/>
          </w:tcPr>
          <w:p w14:paraId="21A3060B" w14:textId="754C5A4D" w:rsidR="007A757C" w:rsidRDefault="007A757C" w:rsidP="00B65E64">
            <w:pPr>
              <w:spacing w:after="0"/>
              <w:jc w:val="center"/>
              <w:rPr>
                <w:bCs/>
                <w:lang w:eastAsia="zh-CN"/>
              </w:rPr>
            </w:pPr>
            <w:r>
              <w:rPr>
                <w:rFonts w:hint="eastAsia"/>
                <w:bCs/>
                <w:lang w:eastAsia="zh-CN"/>
              </w:rPr>
              <w:t>C</w:t>
            </w:r>
            <w:r>
              <w:rPr>
                <w:bCs/>
                <w:lang w:eastAsia="zh-CN"/>
              </w:rPr>
              <w:t>/NC CA</w:t>
            </w:r>
          </w:p>
        </w:tc>
      </w:tr>
      <w:tr w:rsidR="007A757C" w:rsidRPr="00764354" w14:paraId="07C193A4" w14:textId="062B93EA" w:rsidTr="0041527E">
        <w:trPr>
          <w:jc w:val="center"/>
        </w:trPr>
        <w:tc>
          <w:tcPr>
            <w:tcW w:w="0" w:type="auto"/>
            <w:shd w:val="clear" w:color="auto" w:fill="auto"/>
          </w:tcPr>
          <w:p w14:paraId="3A697100" w14:textId="77777777" w:rsidR="007A757C" w:rsidRPr="00764354" w:rsidRDefault="007A757C" w:rsidP="00B65E64">
            <w:pPr>
              <w:spacing w:after="0"/>
              <w:jc w:val="center"/>
              <w:rPr>
                <w:bCs/>
                <w:lang w:eastAsia="zh-CN"/>
              </w:rPr>
            </w:pPr>
            <w:r w:rsidRPr="00764354">
              <w:rPr>
                <w:rFonts w:hint="eastAsia"/>
                <w:bCs/>
                <w:lang w:eastAsia="zh-CN"/>
              </w:rPr>
              <w:t>#</w:t>
            </w:r>
            <w:r w:rsidRPr="00764354">
              <w:rPr>
                <w:bCs/>
                <w:lang w:eastAsia="zh-CN"/>
              </w:rPr>
              <w:t>2</w:t>
            </w:r>
          </w:p>
        </w:tc>
        <w:tc>
          <w:tcPr>
            <w:tcW w:w="0" w:type="auto"/>
            <w:shd w:val="clear" w:color="auto" w:fill="auto"/>
          </w:tcPr>
          <w:p w14:paraId="7A20CEEF" w14:textId="298622C1" w:rsidR="007A757C" w:rsidRPr="00764354" w:rsidRDefault="007A757C" w:rsidP="00B65E64">
            <w:pPr>
              <w:spacing w:after="0"/>
              <w:jc w:val="center"/>
              <w:rPr>
                <w:bCs/>
                <w:lang w:eastAsia="zh-CN"/>
              </w:rPr>
            </w:pPr>
            <w:r w:rsidRPr="00764354">
              <w:rPr>
                <w:rFonts w:hint="eastAsia"/>
                <w:bCs/>
                <w:lang w:eastAsia="zh-CN"/>
              </w:rPr>
              <w:t>2</w:t>
            </w:r>
            <w:r w:rsidRPr="00764354">
              <w:rPr>
                <w:bCs/>
                <w:lang w:eastAsia="zh-CN"/>
              </w:rPr>
              <w:t>x26</w:t>
            </w:r>
            <w:r>
              <w:rPr>
                <w:bCs/>
                <w:lang w:eastAsia="zh-CN"/>
              </w:rPr>
              <w:t xml:space="preserve"> </w:t>
            </w:r>
            <w:r w:rsidRPr="00764354">
              <w:rPr>
                <w:bCs/>
                <w:lang w:eastAsia="zh-CN"/>
              </w:rPr>
              <w:t>dBm PA</w:t>
            </w:r>
            <w:r>
              <w:rPr>
                <w:bCs/>
                <w:lang w:eastAsia="zh-CN"/>
              </w:rPr>
              <w:t xml:space="preserve"> </w:t>
            </w:r>
            <w:r w:rsidRPr="00764354">
              <w:rPr>
                <w:bCs/>
                <w:lang w:eastAsia="zh-CN"/>
              </w:rPr>
              <w:t>+</w:t>
            </w:r>
            <w:r>
              <w:rPr>
                <w:bCs/>
                <w:lang w:eastAsia="zh-CN"/>
              </w:rPr>
              <w:t xml:space="preserve"> </w:t>
            </w:r>
            <w:r w:rsidRPr="00764354">
              <w:rPr>
                <w:bCs/>
                <w:lang w:eastAsia="zh-CN"/>
              </w:rPr>
              <w:t>1</w:t>
            </w:r>
            <w:r>
              <w:rPr>
                <w:bCs/>
                <w:lang w:eastAsia="zh-CN"/>
              </w:rPr>
              <w:t xml:space="preserve"> </w:t>
            </w:r>
            <w:r w:rsidRPr="00764354">
              <w:rPr>
                <w:bCs/>
                <w:lang w:eastAsia="zh-CN"/>
              </w:rPr>
              <w:t>LO with 200MHz BW</w:t>
            </w:r>
          </w:p>
        </w:tc>
        <w:tc>
          <w:tcPr>
            <w:tcW w:w="0" w:type="auto"/>
          </w:tcPr>
          <w:p w14:paraId="65D87B70" w14:textId="2E59ED72" w:rsidR="007A757C" w:rsidRPr="00B65E64" w:rsidRDefault="007A757C" w:rsidP="00B65E64">
            <w:pPr>
              <w:spacing w:after="0"/>
              <w:jc w:val="center"/>
              <w:rPr>
                <w:bCs/>
                <w:i/>
                <w:lang w:eastAsia="zh-CN"/>
              </w:rPr>
            </w:pPr>
            <w:r w:rsidRPr="00B65E64">
              <w:rPr>
                <w:bCs/>
                <w:i/>
                <w:lang w:eastAsia="zh-CN"/>
              </w:rPr>
              <w:t>TxD</w:t>
            </w:r>
          </w:p>
        </w:tc>
        <w:tc>
          <w:tcPr>
            <w:tcW w:w="0" w:type="auto"/>
            <w:shd w:val="clear" w:color="auto" w:fill="auto"/>
          </w:tcPr>
          <w:p w14:paraId="57AFA108" w14:textId="1A886488" w:rsidR="007A757C" w:rsidRPr="00764354" w:rsidRDefault="007A757C" w:rsidP="00B65E64">
            <w:pPr>
              <w:spacing w:after="0"/>
              <w:jc w:val="center"/>
              <w:rPr>
                <w:bCs/>
                <w:lang w:eastAsia="zh-CN"/>
              </w:rPr>
            </w:pPr>
            <w:r>
              <w:rPr>
                <w:rFonts w:hint="eastAsia"/>
                <w:bCs/>
                <w:lang w:eastAsia="zh-CN"/>
              </w:rPr>
              <w:t>Y</w:t>
            </w:r>
            <w:r>
              <w:rPr>
                <w:bCs/>
                <w:lang w:eastAsia="zh-CN"/>
              </w:rPr>
              <w:t>es</w:t>
            </w:r>
          </w:p>
        </w:tc>
        <w:tc>
          <w:tcPr>
            <w:tcW w:w="0" w:type="auto"/>
          </w:tcPr>
          <w:p w14:paraId="50D62929" w14:textId="3218BB33" w:rsidR="007A757C" w:rsidRDefault="007A757C" w:rsidP="00B65E64">
            <w:pPr>
              <w:spacing w:after="0"/>
              <w:jc w:val="center"/>
              <w:rPr>
                <w:bCs/>
                <w:lang w:eastAsia="zh-CN"/>
              </w:rPr>
            </w:pPr>
            <w:r>
              <w:rPr>
                <w:rFonts w:hint="eastAsia"/>
                <w:bCs/>
                <w:lang w:eastAsia="zh-CN"/>
              </w:rPr>
              <w:t>C</w:t>
            </w:r>
            <w:r>
              <w:rPr>
                <w:bCs/>
                <w:lang w:eastAsia="zh-CN"/>
              </w:rPr>
              <w:t>/NC CA</w:t>
            </w:r>
          </w:p>
        </w:tc>
      </w:tr>
    </w:tbl>
    <w:p w14:paraId="55F2B5E3" w14:textId="38266A94" w:rsidR="00B65E64" w:rsidRPr="008C5E72" w:rsidRDefault="00E352EC" w:rsidP="008C5E72">
      <w:pPr>
        <w:spacing w:beforeLines="50" w:before="120" w:after="120"/>
        <w:ind w:left="1285" w:firstLineChars="233" w:firstLine="419"/>
        <w:jc w:val="both"/>
        <w:rPr>
          <w:szCs w:val="24"/>
          <w:lang w:eastAsia="zh-CN"/>
        </w:rPr>
      </w:pPr>
      <w:r w:rsidRPr="008C5E72">
        <w:rPr>
          <w:sz w:val="18"/>
          <w:szCs w:val="24"/>
          <w:lang w:eastAsia="zh-CN"/>
        </w:rPr>
        <w:t>NOTE: support UL MIMO here doesn’t mean UE has to support the feature, it depends on UE capability reporting</w:t>
      </w:r>
    </w:p>
    <w:p w14:paraId="0762F2CE" w14:textId="47D2CD5C" w:rsidR="00B65E64" w:rsidRPr="00A33926" w:rsidRDefault="00E06AB8" w:rsidP="00B65E64">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Option</w:t>
      </w:r>
      <w:r w:rsidR="00B65E64" w:rsidRPr="00A33926">
        <w:rPr>
          <w:rFonts w:eastAsia="SimSun"/>
          <w:szCs w:val="24"/>
          <w:lang w:eastAsia="zh-CN"/>
        </w:rPr>
        <w:t xml:space="preserve"> </w:t>
      </w:r>
      <w:r w:rsidR="00B65E64">
        <w:rPr>
          <w:rFonts w:eastAsia="SimSun"/>
          <w:szCs w:val="24"/>
          <w:lang w:eastAsia="zh-CN"/>
        </w:rPr>
        <w:t>2</w:t>
      </w:r>
      <w:r w:rsidR="00B65E64" w:rsidRPr="00A33926">
        <w:rPr>
          <w:rFonts w:eastAsia="SimSun"/>
          <w:szCs w:val="24"/>
          <w:lang w:eastAsia="zh-CN"/>
        </w:rPr>
        <w:t xml:space="preserve">: </w:t>
      </w:r>
      <w:r>
        <w:rPr>
          <w:rFonts w:eastAsia="SimSun"/>
          <w:szCs w:val="24"/>
          <w:lang w:eastAsia="zh-CN"/>
        </w:rPr>
        <w:t>(</w:t>
      </w:r>
      <w:r w:rsidR="00D71585">
        <w:rPr>
          <w:rFonts w:eastAsia="SimSun" w:hint="eastAsia"/>
          <w:szCs w:val="24"/>
          <w:lang w:eastAsia="zh-CN"/>
        </w:rPr>
        <w:t>Apple</w:t>
      </w:r>
      <w:r w:rsidR="00D71585">
        <w:rPr>
          <w:rFonts w:eastAsia="SimSun"/>
          <w:szCs w:val="24"/>
          <w:lang w:eastAsia="zh-CN"/>
        </w:rPr>
        <w:t xml:space="preserve">, </w:t>
      </w:r>
      <w:r>
        <w:rPr>
          <w:rFonts w:eastAsia="SimSun"/>
          <w:szCs w:val="24"/>
          <w:lang w:eastAsia="zh-CN"/>
        </w:rPr>
        <w:t>vivo, Skyworks</w:t>
      </w:r>
      <w:r w:rsidR="007A757C">
        <w:rPr>
          <w:rFonts w:eastAsia="SimSun"/>
          <w:szCs w:val="24"/>
          <w:lang w:eastAsia="zh-CN"/>
        </w:rPr>
        <w:t>, Meta</w:t>
      </w:r>
      <w:r w:rsidR="00DF472D">
        <w:rPr>
          <w:rFonts w:eastAsia="SimSun"/>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3529"/>
        <w:gridCol w:w="2073"/>
        <w:gridCol w:w="1905"/>
        <w:gridCol w:w="1840"/>
      </w:tblGrid>
      <w:tr w:rsidR="007A757C" w:rsidRPr="00764354" w14:paraId="12490044" w14:textId="5F272151" w:rsidTr="0041527E">
        <w:trPr>
          <w:jc w:val="center"/>
        </w:trPr>
        <w:tc>
          <w:tcPr>
            <w:tcW w:w="0" w:type="auto"/>
            <w:shd w:val="clear" w:color="auto" w:fill="auto"/>
          </w:tcPr>
          <w:p w14:paraId="119A59F0" w14:textId="77777777" w:rsidR="007A757C" w:rsidRPr="00764354" w:rsidRDefault="007A757C" w:rsidP="007A757C">
            <w:pPr>
              <w:spacing w:after="0"/>
              <w:jc w:val="center"/>
              <w:rPr>
                <w:rFonts w:ascii="Arial" w:hAnsi="Arial" w:cs="Arial"/>
                <w:b/>
                <w:lang w:eastAsia="zh-CN"/>
              </w:rPr>
            </w:pPr>
            <w:r w:rsidRPr="00764354">
              <w:rPr>
                <w:rFonts w:ascii="Arial" w:hAnsi="Arial" w:cs="Arial"/>
                <w:b/>
                <w:lang w:eastAsia="zh-CN"/>
              </w:rPr>
              <w:t>Architecture</w:t>
            </w:r>
          </w:p>
        </w:tc>
        <w:tc>
          <w:tcPr>
            <w:tcW w:w="0" w:type="auto"/>
            <w:shd w:val="clear" w:color="auto" w:fill="auto"/>
          </w:tcPr>
          <w:p w14:paraId="697913BE" w14:textId="77777777" w:rsidR="007A757C" w:rsidRPr="00764354" w:rsidRDefault="007A757C" w:rsidP="007A757C">
            <w:pPr>
              <w:spacing w:after="0"/>
              <w:jc w:val="center"/>
              <w:rPr>
                <w:rFonts w:ascii="Arial" w:hAnsi="Arial" w:cs="Arial"/>
                <w:b/>
                <w:lang w:eastAsia="zh-CN"/>
              </w:rPr>
            </w:pPr>
            <w:r w:rsidRPr="00764354">
              <w:rPr>
                <w:rFonts w:ascii="Arial" w:hAnsi="Arial" w:cs="Arial"/>
                <w:b/>
                <w:lang w:eastAsia="zh-CN"/>
              </w:rPr>
              <w:t>Description</w:t>
            </w:r>
          </w:p>
        </w:tc>
        <w:tc>
          <w:tcPr>
            <w:tcW w:w="0" w:type="auto"/>
          </w:tcPr>
          <w:p w14:paraId="64F74BC5" w14:textId="77777777" w:rsidR="007A757C" w:rsidRPr="00764354" w:rsidRDefault="007A757C" w:rsidP="007A757C">
            <w:pPr>
              <w:spacing w:after="0"/>
              <w:jc w:val="center"/>
              <w:rPr>
                <w:rFonts w:ascii="Arial" w:hAnsi="Arial" w:cs="Arial"/>
                <w:b/>
                <w:lang w:eastAsia="zh-CN"/>
              </w:rPr>
            </w:pPr>
            <w:r>
              <w:rPr>
                <w:rFonts w:ascii="Arial" w:hAnsi="Arial" w:cs="Arial"/>
                <w:b/>
                <w:lang w:eastAsia="zh-CN"/>
              </w:rPr>
              <w:t>Indicated capability</w:t>
            </w:r>
          </w:p>
        </w:tc>
        <w:tc>
          <w:tcPr>
            <w:tcW w:w="0" w:type="auto"/>
            <w:shd w:val="clear" w:color="auto" w:fill="auto"/>
          </w:tcPr>
          <w:p w14:paraId="7E22A60B" w14:textId="341BCE4E" w:rsidR="007A757C" w:rsidRPr="00764354" w:rsidRDefault="007A757C" w:rsidP="007A757C">
            <w:pPr>
              <w:spacing w:after="0"/>
              <w:jc w:val="center"/>
              <w:rPr>
                <w:rFonts w:ascii="Arial" w:hAnsi="Arial" w:cs="Arial"/>
                <w:b/>
                <w:lang w:eastAsia="zh-CN"/>
              </w:rPr>
            </w:pPr>
            <w:r>
              <w:rPr>
                <w:rFonts w:ascii="Arial" w:hAnsi="Arial" w:cs="Arial"/>
                <w:b/>
                <w:lang w:eastAsia="zh-CN"/>
              </w:rPr>
              <w:t xml:space="preserve">Support </w:t>
            </w:r>
            <w:r w:rsidRPr="00764354">
              <w:rPr>
                <w:rFonts w:ascii="Arial" w:hAnsi="Arial" w:cs="Arial"/>
                <w:b/>
                <w:lang w:eastAsia="zh-CN"/>
              </w:rPr>
              <w:t>UL MIMO</w:t>
            </w:r>
          </w:p>
        </w:tc>
        <w:tc>
          <w:tcPr>
            <w:tcW w:w="0" w:type="auto"/>
          </w:tcPr>
          <w:p w14:paraId="7B36189C" w14:textId="3264263B" w:rsidR="007A757C" w:rsidRDefault="007A757C" w:rsidP="007A757C">
            <w:pPr>
              <w:spacing w:after="0"/>
              <w:jc w:val="center"/>
              <w:rPr>
                <w:rFonts w:ascii="Arial" w:hAnsi="Arial" w:cs="Arial"/>
                <w:b/>
                <w:lang w:eastAsia="zh-CN"/>
              </w:rPr>
            </w:pPr>
            <w:r>
              <w:rPr>
                <w:rFonts w:ascii="Arial" w:hAnsi="Arial" w:cs="Arial" w:hint="eastAsia"/>
                <w:b/>
                <w:lang w:eastAsia="zh-CN"/>
              </w:rPr>
              <w:t>A</w:t>
            </w:r>
            <w:r>
              <w:rPr>
                <w:rFonts w:ascii="Arial" w:hAnsi="Arial" w:cs="Arial"/>
                <w:b/>
                <w:lang w:eastAsia="zh-CN"/>
              </w:rPr>
              <w:t>pplicable cases</w:t>
            </w:r>
          </w:p>
        </w:tc>
      </w:tr>
      <w:tr w:rsidR="007A757C" w:rsidRPr="00764354" w14:paraId="3D8FAE1D" w14:textId="655AFFFF" w:rsidTr="0041527E">
        <w:trPr>
          <w:jc w:val="center"/>
        </w:trPr>
        <w:tc>
          <w:tcPr>
            <w:tcW w:w="0" w:type="auto"/>
            <w:shd w:val="clear" w:color="auto" w:fill="auto"/>
          </w:tcPr>
          <w:p w14:paraId="25E82A2C" w14:textId="1F9B2165" w:rsidR="007A757C" w:rsidRPr="00764354" w:rsidRDefault="007A757C" w:rsidP="007A757C">
            <w:pPr>
              <w:spacing w:after="0"/>
              <w:jc w:val="center"/>
              <w:rPr>
                <w:bCs/>
                <w:lang w:eastAsia="zh-CN"/>
              </w:rPr>
            </w:pPr>
            <w:r w:rsidRPr="00764354">
              <w:rPr>
                <w:rFonts w:hint="eastAsia"/>
                <w:bCs/>
                <w:lang w:eastAsia="zh-CN"/>
              </w:rPr>
              <w:t>#</w:t>
            </w:r>
            <w:r w:rsidRPr="00764354">
              <w:rPr>
                <w:bCs/>
                <w:lang w:eastAsia="zh-CN"/>
              </w:rPr>
              <w:t>1</w:t>
            </w:r>
          </w:p>
        </w:tc>
        <w:tc>
          <w:tcPr>
            <w:tcW w:w="0" w:type="auto"/>
            <w:shd w:val="clear" w:color="auto" w:fill="auto"/>
          </w:tcPr>
          <w:p w14:paraId="56A69314" w14:textId="0EA1F8D6" w:rsidR="007A757C" w:rsidRPr="00764354" w:rsidRDefault="007A757C" w:rsidP="007A757C">
            <w:pPr>
              <w:spacing w:after="0"/>
              <w:jc w:val="center"/>
              <w:rPr>
                <w:bCs/>
                <w:lang w:eastAsia="zh-CN"/>
              </w:rPr>
            </w:pPr>
            <w:r w:rsidRPr="00764354">
              <w:rPr>
                <w:rFonts w:hint="eastAsia"/>
                <w:bCs/>
                <w:lang w:eastAsia="zh-CN"/>
              </w:rPr>
              <w:t>2</w:t>
            </w:r>
            <w:r w:rsidRPr="00764354">
              <w:rPr>
                <w:bCs/>
                <w:lang w:eastAsia="zh-CN"/>
              </w:rPr>
              <w:t>x26</w:t>
            </w:r>
            <w:r>
              <w:rPr>
                <w:bCs/>
                <w:lang w:eastAsia="zh-CN"/>
              </w:rPr>
              <w:t xml:space="preserve"> </w:t>
            </w:r>
            <w:r w:rsidRPr="00764354">
              <w:rPr>
                <w:bCs/>
                <w:lang w:eastAsia="zh-CN"/>
              </w:rPr>
              <w:t>dBm PA</w:t>
            </w:r>
            <w:r>
              <w:rPr>
                <w:bCs/>
                <w:lang w:eastAsia="zh-CN"/>
              </w:rPr>
              <w:t xml:space="preserve"> </w:t>
            </w:r>
            <w:r w:rsidRPr="00764354">
              <w:rPr>
                <w:bCs/>
                <w:lang w:eastAsia="zh-CN"/>
              </w:rPr>
              <w:t>+</w:t>
            </w:r>
            <w:r>
              <w:rPr>
                <w:bCs/>
                <w:lang w:eastAsia="zh-CN"/>
              </w:rPr>
              <w:t xml:space="preserve"> </w:t>
            </w:r>
            <w:r w:rsidRPr="00764354">
              <w:rPr>
                <w:bCs/>
                <w:lang w:eastAsia="zh-CN"/>
              </w:rPr>
              <w:t>2</w:t>
            </w:r>
            <w:r>
              <w:rPr>
                <w:bCs/>
                <w:lang w:eastAsia="zh-CN"/>
              </w:rPr>
              <w:t xml:space="preserve"> </w:t>
            </w:r>
            <w:r w:rsidRPr="00764354">
              <w:rPr>
                <w:bCs/>
                <w:lang w:eastAsia="zh-CN"/>
              </w:rPr>
              <w:t>LO with 100MHz BW</w:t>
            </w:r>
          </w:p>
        </w:tc>
        <w:tc>
          <w:tcPr>
            <w:tcW w:w="0" w:type="auto"/>
          </w:tcPr>
          <w:p w14:paraId="4F654FD7" w14:textId="3BA63ED0" w:rsidR="007A757C" w:rsidRPr="00B65E64" w:rsidRDefault="007A757C" w:rsidP="007A757C">
            <w:pPr>
              <w:spacing w:after="0"/>
              <w:jc w:val="center"/>
              <w:rPr>
                <w:bCs/>
                <w:i/>
                <w:lang w:eastAsia="zh-CN"/>
              </w:rPr>
            </w:pPr>
            <w:r w:rsidRPr="00B65E64">
              <w:rPr>
                <w:bCs/>
                <w:i/>
                <w:lang w:eastAsia="zh-CN"/>
              </w:rPr>
              <w:t>dualPA-Architecture</w:t>
            </w:r>
          </w:p>
        </w:tc>
        <w:tc>
          <w:tcPr>
            <w:tcW w:w="0" w:type="auto"/>
            <w:shd w:val="clear" w:color="auto" w:fill="auto"/>
          </w:tcPr>
          <w:p w14:paraId="7CB4C252" w14:textId="5789300D" w:rsidR="007A757C" w:rsidRPr="00764354" w:rsidRDefault="007A757C" w:rsidP="007A757C">
            <w:pPr>
              <w:spacing w:after="0"/>
              <w:jc w:val="center"/>
              <w:rPr>
                <w:bCs/>
                <w:lang w:eastAsia="zh-CN"/>
              </w:rPr>
            </w:pPr>
            <w:r>
              <w:rPr>
                <w:bCs/>
                <w:lang w:eastAsia="zh-CN"/>
              </w:rPr>
              <w:t>No</w:t>
            </w:r>
          </w:p>
        </w:tc>
        <w:tc>
          <w:tcPr>
            <w:tcW w:w="0" w:type="auto"/>
          </w:tcPr>
          <w:p w14:paraId="6F1BC60E" w14:textId="206DB51C" w:rsidR="007A757C" w:rsidRDefault="007A757C" w:rsidP="007A757C">
            <w:pPr>
              <w:spacing w:after="0"/>
              <w:jc w:val="center"/>
              <w:rPr>
                <w:bCs/>
                <w:lang w:eastAsia="zh-CN"/>
              </w:rPr>
            </w:pPr>
            <w:r>
              <w:rPr>
                <w:bCs/>
                <w:lang w:eastAsia="zh-CN"/>
              </w:rPr>
              <w:t>NC CA</w:t>
            </w:r>
          </w:p>
        </w:tc>
      </w:tr>
      <w:tr w:rsidR="007A757C" w:rsidRPr="00764354" w14:paraId="50BB3531" w14:textId="77777777" w:rsidTr="0041527E">
        <w:trPr>
          <w:jc w:val="center"/>
        </w:trPr>
        <w:tc>
          <w:tcPr>
            <w:tcW w:w="0" w:type="auto"/>
            <w:shd w:val="clear" w:color="auto" w:fill="auto"/>
          </w:tcPr>
          <w:p w14:paraId="1A7EFB38" w14:textId="45055656" w:rsidR="007A757C" w:rsidRPr="00764354" w:rsidRDefault="007A757C" w:rsidP="007A757C">
            <w:pPr>
              <w:spacing w:after="0"/>
              <w:jc w:val="center"/>
              <w:rPr>
                <w:bCs/>
                <w:lang w:eastAsia="zh-CN"/>
              </w:rPr>
            </w:pPr>
            <w:r w:rsidRPr="00764354">
              <w:rPr>
                <w:rFonts w:hint="eastAsia"/>
                <w:bCs/>
                <w:lang w:eastAsia="zh-CN"/>
              </w:rPr>
              <w:t>#</w:t>
            </w:r>
            <w:r w:rsidRPr="00764354">
              <w:rPr>
                <w:bCs/>
                <w:lang w:eastAsia="zh-CN"/>
              </w:rPr>
              <w:t>2</w:t>
            </w:r>
          </w:p>
        </w:tc>
        <w:tc>
          <w:tcPr>
            <w:tcW w:w="0" w:type="auto"/>
            <w:shd w:val="clear" w:color="auto" w:fill="auto"/>
          </w:tcPr>
          <w:p w14:paraId="1478543C" w14:textId="78CE057E" w:rsidR="007A757C" w:rsidRPr="00764354" w:rsidRDefault="007A757C" w:rsidP="007A757C">
            <w:pPr>
              <w:spacing w:after="0"/>
              <w:jc w:val="center"/>
              <w:rPr>
                <w:bCs/>
                <w:lang w:eastAsia="zh-CN"/>
              </w:rPr>
            </w:pPr>
            <w:r w:rsidRPr="00764354">
              <w:rPr>
                <w:rFonts w:hint="eastAsia"/>
                <w:bCs/>
                <w:lang w:eastAsia="zh-CN"/>
              </w:rPr>
              <w:t>2</w:t>
            </w:r>
            <w:r w:rsidRPr="00764354">
              <w:rPr>
                <w:bCs/>
                <w:lang w:eastAsia="zh-CN"/>
              </w:rPr>
              <w:t>x26</w:t>
            </w:r>
            <w:r>
              <w:rPr>
                <w:bCs/>
                <w:lang w:eastAsia="zh-CN"/>
              </w:rPr>
              <w:t xml:space="preserve"> </w:t>
            </w:r>
            <w:r w:rsidRPr="00764354">
              <w:rPr>
                <w:bCs/>
                <w:lang w:eastAsia="zh-CN"/>
              </w:rPr>
              <w:t>dBm PA</w:t>
            </w:r>
            <w:r>
              <w:rPr>
                <w:bCs/>
                <w:lang w:eastAsia="zh-CN"/>
              </w:rPr>
              <w:t xml:space="preserve"> </w:t>
            </w:r>
            <w:r w:rsidRPr="00764354">
              <w:rPr>
                <w:bCs/>
                <w:lang w:eastAsia="zh-CN"/>
              </w:rPr>
              <w:t>+</w:t>
            </w:r>
            <w:r>
              <w:rPr>
                <w:bCs/>
                <w:lang w:eastAsia="zh-CN"/>
              </w:rPr>
              <w:t xml:space="preserve"> </w:t>
            </w:r>
            <w:r w:rsidRPr="00764354">
              <w:rPr>
                <w:bCs/>
                <w:lang w:eastAsia="zh-CN"/>
              </w:rPr>
              <w:t>1</w:t>
            </w:r>
            <w:r>
              <w:rPr>
                <w:bCs/>
                <w:lang w:eastAsia="zh-CN"/>
              </w:rPr>
              <w:t xml:space="preserve"> </w:t>
            </w:r>
            <w:r w:rsidRPr="00764354">
              <w:rPr>
                <w:bCs/>
                <w:lang w:eastAsia="zh-CN"/>
              </w:rPr>
              <w:t>LO with 200MHz BW</w:t>
            </w:r>
          </w:p>
        </w:tc>
        <w:tc>
          <w:tcPr>
            <w:tcW w:w="0" w:type="auto"/>
          </w:tcPr>
          <w:p w14:paraId="674440CF" w14:textId="12B5B454" w:rsidR="007A757C" w:rsidRPr="00B65E64" w:rsidRDefault="007A757C" w:rsidP="007A757C">
            <w:pPr>
              <w:spacing w:after="0"/>
              <w:jc w:val="center"/>
              <w:rPr>
                <w:bCs/>
                <w:i/>
                <w:lang w:eastAsia="zh-CN"/>
              </w:rPr>
            </w:pPr>
            <w:r w:rsidRPr="00B65E64">
              <w:rPr>
                <w:bCs/>
                <w:i/>
                <w:lang w:eastAsia="zh-CN"/>
              </w:rPr>
              <w:t>TxD</w:t>
            </w:r>
          </w:p>
        </w:tc>
        <w:tc>
          <w:tcPr>
            <w:tcW w:w="0" w:type="auto"/>
            <w:shd w:val="clear" w:color="auto" w:fill="auto"/>
          </w:tcPr>
          <w:p w14:paraId="40773C30" w14:textId="5FD3B03D" w:rsidR="007A757C" w:rsidRDefault="007A757C" w:rsidP="007A757C">
            <w:pPr>
              <w:spacing w:after="0"/>
              <w:jc w:val="center"/>
              <w:rPr>
                <w:bCs/>
                <w:lang w:eastAsia="zh-CN"/>
              </w:rPr>
            </w:pPr>
            <w:r>
              <w:rPr>
                <w:rFonts w:hint="eastAsia"/>
                <w:bCs/>
                <w:lang w:eastAsia="zh-CN"/>
              </w:rPr>
              <w:t>Y</w:t>
            </w:r>
            <w:r>
              <w:rPr>
                <w:bCs/>
                <w:lang w:eastAsia="zh-CN"/>
              </w:rPr>
              <w:t>es</w:t>
            </w:r>
          </w:p>
        </w:tc>
        <w:tc>
          <w:tcPr>
            <w:tcW w:w="0" w:type="auto"/>
          </w:tcPr>
          <w:p w14:paraId="394CC1FF" w14:textId="0C9DE52D" w:rsidR="007A757C" w:rsidRDefault="007A757C" w:rsidP="007A757C">
            <w:pPr>
              <w:spacing w:after="0"/>
              <w:jc w:val="center"/>
              <w:rPr>
                <w:bCs/>
                <w:lang w:eastAsia="zh-CN"/>
              </w:rPr>
            </w:pPr>
            <w:r>
              <w:rPr>
                <w:rFonts w:hint="eastAsia"/>
                <w:bCs/>
                <w:lang w:eastAsia="zh-CN"/>
              </w:rPr>
              <w:t>C</w:t>
            </w:r>
            <w:r>
              <w:rPr>
                <w:bCs/>
                <w:lang w:eastAsia="zh-CN"/>
              </w:rPr>
              <w:t>ontiguous CA</w:t>
            </w:r>
          </w:p>
        </w:tc>
      </w:tr>
    </w:tbl>
    <w:p w14:paraId="0D41A050" w14:textId="77777777" w:rsidR="006E492C" w:rsidRPr="00090D14" w:rsidRDefault="006E492C" w:rsidP="00090D14">
      <w:pPr>
        <w:spacing w:after="120"/>
        <w:rPr>
          <w:color w:val="0070C0"/>
          <w:szCs w:val="24"/>
          <w:lang w:eastAsia="zh-CN"/>
        </w:rPr>
      </w:pPr>
    </w:p>
    <w:p w14:paraId="4F13B638" w14:textId="77777777" w:rsidR="006803AA" w:rsidRPr="00805BE8" w:rsidRDefault="006803AA" w:rsidP="006803A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24256A3" w14:textId="6158EA2C" w:rsidR="006803AA" w:rsidRPr="00805BE8" w:rsidRDefault="006E492C" w:rsidP="006803A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To discuss whether down selection of the UE architecture for specifying MPR for intra-band contiguous CA w/ and w/o </w:t>
      </w:r>
      <w:r w:rsidR="009A1A94">
        <w:rPr>
          <w:rFonts w:eastAsia="SimSun"/>
          <w:color w:val="0070C0"/>
          <w:szCs w:val="24"/>
          <w:lang w:eastAsia="zh-CN"/>
        </w:rPr>
        <w:t xml:space="preserve">UL </w:t>
      </w:r>
      <w:r>
        <w:rPr>
          <w:rFonts w:eastAsia="SimSun"/>
          <w:color w:val="0070C0"/>
          <w:szCs w:val="24"/>
          <w:lang w:eastAsia="zh-CN"/>
        </w:rPr>
        <w:t>MIMO</w:t>
      </w:r>
      <w:r w:rsidR="008C5E72">
        <w:rPr>
          <w:rFonts w:eastAsia="SimSun"/>
          <w:color w:val="0070C0"/>
          <w:szCs w:val="24"/>
          <w:lang w:eastAsia="zh-CN"/>
        </w:rPr>
        <w:t>, and for intra-band non-contiguous CA w/o UL MIMO</w:t>
      </w:r>
    </w:p>
    <w:p w14:paraId="4672263B" w14:textId="461F7E39" w:rsidR="00736CCA" w:rsidRDefault="00736CCA" w:rsidP="006803AA">
      <w:pPr>
        <w:rPr>
          <w:color w:val="0070C0"/>
          <w:lang w:val="en-US" w:eastAsia="zh-CN"/>
        </w:rPr>
      </w:pPr>
    </w:p>
    <w:p w14:paraId="6E489C7F" w14:textId="6D095FAC" w:rsidR="00A33926" w:rsidRPr="005449B3" w:rsidRDefault="00025C01" w:rsidP="00A33926">
      <w:pPr>
        <w:pStyle w:val="Heading4"/>
        <w:spacing w:before="0" w:after="60"/>
        <w:rPr>
          <w:rFonts w:ascii="Times New Roman" w:hAnsi="Times New Roman"/>
          <w:b/>
          <w:color w:val="0070C0"/>
          <w:sz w:val="20"/>
          <w:u w:val="single"/>
          <w:lang w:val="en-US" w:eastAsia="ko-KR"/>
          <w:rPrChange w:id="118"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19" w:author="Zhao, Kun" w:date="2024-04-12T06:32:00Z">
            <w:rPr>
              <w:rFonts w:ascii="Times New Roman" w:hAnsi="Times New Roman"/>
              <w:b/>
              <w:color w:val="0070C0"/>
              <w:sz w:val="20"/>
              <w:u w:val="single"/>
              <w:lang w:eastAsia="ko-KR"/>
            </w:rPr>
          </w:rPrChange>
        </w:rPr>
        <w:t>I</w:t>
      </w:r>
      <w:r w:rsidR="00A33926" w:rsidRPr="005449B3">
        <w:rPr>
          <w:rFonts w:ascii="Times New Roman" w:hAnsi="Times New Roman"/>
          <w:b/>
          <w:color w:val="0070C0"/>
          <w:sz w:val="20"/>
          <w:u w:val="single"/>
          <w:lang w:val="en-US" w:eastAsia="ko-KR"/>
          <w:rPrChange w:id="120" w:author="Zhao, Kun" w:date="2024-04-12T06:32:00Z">
            <w:rPr>
              <w:rFonts w:ascii="Times New Roman" w:hAnsi="Times New Roman"/>
              <w:b/>
              <w:color w:val="0070C0"/>
              <w:sz w:val="20"/>
              <w:u w:val="single"/>
              <w:lang w:eastAsia="ko-KR"/>
            </w:rPr>
          </w:rPrChange>
        </w:rPr>
        <w:t>ssue 2-1-</w:t>
      </w:r>
      <w:r w:rsidR="00F82FD7" w:rsidRPr="005449B3">
        <w:rPr>
          <w:rFonts w:ascii="Times New Roman" w:hAnsi="Times New Roman"/>
          <w:b/>
          <w:color w:val="0070C0"/>
          <w:sz w:val="20"/>
          <w:u w:val="single"/>
          <w:lang w:val="en-US" w:eastAsia="ko-KR"/>
          <w:rPrChange w:id="121" w:author="Zhao, Kun" w:date="2024-04-12T06:32:00Z">
            <w:rPr>
              <w:rFonts w:ascii="Times New Roman" w:hAnsi="Times New Roman"/>
              <w:b/>
              <w:color w:val="0070C0"/>
              <w:sz w:val="20"/>
              <w:u w:val="single"/>
              <w:lang w:eastAsia="ko-KR"/>
            </w:rPr>
          </w:rPrChange>
        </w:rPr>
        <w:t>3</w:t>
      </w:r>
      <w:r w:rsidR="00A33926" w:rsidRPr="005449B3">
        <w:rPr>
          <w:rFonts w:ascii="Times New Roman" w:hAnsi="Times New Roman"/>
          <w:b/>
          <w:color w:val="0070C0"/>
          <w:sz w:val="20"/>
          <w:u w:val="single"/>
          <w:lang w:val="en-US" w:eastAsia="ko-KR"/>
          <w:rPrChange w:id="122" w:author="Zhao, Kun" w:date="2024-04-12T06:32:00Z">
            <w:rPr>
              <w:rFonts w:ascii="Times New Roman" w:hAnsi="Times New Roman"/>
              <w:b/>
              <w:color w:val="0070C0"/>
              <w:sz w:val="20"/>
              <w:u w:val="single"/>
              <w:lang w:eastAsia="ko-KR"/>
            </w:rPr>
          </w:rPrChange>
        </w:rPr>
        <w:t xml:space="preserve">: General consideration for the MPR requirements </w:t>
      </w:r>
    </w:p>
    <w:p w14:paraId="72A8A49A" w14:textId="77777777" w:rsidR="00A33926" w:rsidRPr="00090D14" w:rsidRDefault="00A33926" w:rsidP="00A33926">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4ABF9A83" w14:textId="6A7FF5B6" w:rsidR="00A33926" w:rsidRDefault="002A612D" w:rsidP="002A612D">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w:t>
      </w:r>
      <w:r w:rsidRPr="00AD1DD9">
        <w:rPr>
          <w:rFonts w:eastAsia="SimSun"/>
          <w:szCs w:val="24"/>
          <w:lang w:eastAsia="zh-CN"/>
        </w:rPr>
        <w:t>1:</w:t>
      </w:r>
      <w:r>
        <w:rPr>
          <w:rFonts w:eastAsia="SimSun"/>
          <w:szCs w:val="24"/>
          <w:lang w:eastAsia="zh-CN"/>
        </w:rPr>
        <w:t xml:space="preserve"> </w:t>
      </w:r>
      <w:r w:rsidRPr="002A612D">
        <w:rPr>
          <w:rFonts w:eastAsia="SimSun"/>
          <w:szCs w:val="24"/>
          <w:lang w:eastAsia="zh-CN"/>
        </w:rPr>
        <w:t>For PC1.5, intra-band contiguous ULCA with UL MIMO can reuse the MPR requirements of intra-band contiguous ULCA without UL MIMO and with dual Tx</w:t>
      </w:r>
      <w:r>
        <w:rPr>
          <w:rFonts w:eastAsia="SimSun"/>
          <w:szCs w:val="24"/>
          <w:lang w:eastAsia="zh-CN"/>
        </w:rPr>
        <w:t xml:space="preserve"> </w:t>
      </w:r>
      <w:r w:rsidRPr="002A612D">
        <w:rPr>
          <w:rFonts w:eastAsia="SimSun"/>
          <w:szCs w:val="24"/>
          <w:lang w:eastAsia="zh-CN"/>
        </w:rPr>
        <w:t>(TxD).</w:t>
      </w:r>
      <w:r w:rsidR="00912AD8">
        <w:rPr>
          <w:rFonts w:eastAsia="SimSun"/>
          <w:szCs w:val="24"/>
          <w:lang w:eastAsia="zh-CN"/>
        </w:rPr>
        <w:t xml:space="preserve"> (Samsung)</w:t>
      </w:r>
    </w:p>
    <w:p w14:paraId="18BBF170" w14:textId="47374F78" w:rsidR="00F32CC9" w:rsidRDefault="00F32CC9" w:rsidP="002A612D">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F32CC9">
        <w:rPr>
          <w:rFonts w:eastAsia="SimSun"/>
          <w:szCs w:val="24"/>
          <w:lang w:eastAsia="zh-CN"/>
        </w:rPr>
        <w:t xml:space="preserve">Proposal </w:t>
      </w:r>
      <w:r w:rsidR="00912AD8">
        <w:rPr>
          <w:rFonts w:eastAsia="SimSun"/>
          <w:szCs w:val="24"/>
          <w:lang w:eastAsia="zh-CN"/>
        </w:rPr>
        <w:t>2</w:t>
      </w:r>
      <w:r w:rsidRPr="00F32CC9">
        <w:rPr>
          <w:rFonts w:eastAsia="SimSun"/>
          <w:szCs w:val="24"/>
          <w:lang w:eastAsia="zh-CN"/>
        </w:rPr>
        <w:t>: Study and if necessary, specify the MPR requirements for both small and large form factor UEs, i.e. minimum antenna isolation = 10 or 20dB.</w:t>
      </w:r>
      <w:r w:rsidR="00912AD8">
        <w:rPr>
          <w:rFonts w:eastAsia="SimSun"/>
          <w:szCs w:val="24"/>
          <w:lang w:eastAsia="zh-CN"/>
        </w:rPr>
        <w:t xml:space="preserve"> (Huawei)</w:t>
      </w:r>
    </w:p>
    <w:p w14:paraId="41AAD02F" w14:textId="3C581D59" w:rsidR="00F32CC9" w:rsidRDefault="00F32CC9" w:rsidP="002A612D">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F32CC9">
        <w:rPr>
          <w:rFonts w:eastAsia="SimSun"/>
          <w:szCs w:val="24"/>
          <w:lang w:eastAsia="zh-CN"/>
        </w:rPr>
        <w:t xml:space="preserve">Proposal </w:t>
      </w:r>
      <w:r w:rsidR="00912AD8">
        <w:rPr>
          <w:rFonts w:eastAsia="SimSun"/>
          <w:szCs w:val="24"/>
          <w:lang w:eastAsia="zh-CN"/>
        </w:rPr>
        <w:t>3</w:t>
      </w:r>
      <w:r w:rsidRPr="00F32CC9">
        <w:rPr>
          <w:rFonts w:eastAsia="SimSun"/>
          <w:szCs w:val="24"/>
          <w:lang w:eastAsia="zh-CN"/>
        </w:rPr>
        <w:t>: Consider reusing the evaluation assumptions for PC1.5 single-carrier UL.</w:t>
      </w:r>
      <w:r w:rsidR="00912AD8">
        <w:rPr>
          <w:rFonts w:eastAsia="SimSun"/>
          <w:szCs w:val="24"/>
          <w:lang w:eastAsia="zh-CN"/>
        </w:rPr>
        <w:t xml:space="preserve"> (Huawei)</w:t>
      </w:r>
    </w:p>
    <w:p w14:paraId="66F2B6E4" w14:textId="6599DDD2" w:rsidR="00912AD8" w:rsidRDefault="00912AD8" w:rsidP="00912AD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B5B9D">
        <w:rPr>
          <w:rFonts w:eastAsia="SimSun"/>
          <w:szCs w:val="24"/>
          <w:lang w:eastAsia="zh-CN"/>
        </w:rPr>
        <w:lastRenderedPageBreak/>
        <w:t xml:space="preserve">Proposal </w:t>
      </w:r>
      <w:r>
        <w:rPr>
          <w:rFonts w:eastAsia="SimSun"/>
          <w:szCs w:val="24"/>
          <w:lang w:eastAsia="zh-CN"/>
        </w:rPr>
        <w:t>4</w:t>
      </w:r>
      <w:r w:rsidRPr="009B5B9D">
        <w:rPr>
          <w:rFonts w:eastAsia="SimSun"/>
          <w:szCs w:val="24"/>
          <w:lang w:eastAsia="zh-CN"/>
        </w:rPr>
        <w:t>: Due to similar UE architecture (2x26dBm PA) compared to Rel-17 PC2 assumption, it is proposed to evaluate the net power gain of PC1.5 intra-band C/NC CA compared to PC2.</w:t>
      </w:r>
      <w:r>
        <w:rPr>
          <w:rFonts w:eastAsia="SimSun"/>
          <w:szCs w:val="24"/>
          <w:lang w:eastAsia="zh-CN"/>
        </w:rPr>
        <w:t xml:space="preserve"> (Huawei)</w:t>
      </w:r>
    </w:p>
    <w:p w14:paraId="05676342" w14:textId="2BB130C7" w:rsidR="00F32CC9" w:rsidRPr="002A612D" w:rsidRDefault="00F32CC9" w:rsidP="002A612D">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F32CC9">
        <w:rPr>
          <w:rFonts w:eastAsia="SimSun"/>
          <w:szCs w:val="24"/>
          <w:lang w:eastAsia="zh-CN"/>
        </w:rPr>
        <w:t xml:space="preserve">Proposal </w:t>
      </w:r>
      <w:r>
        <w:rPr>
          <w:rFonts w:eastAsia="SimSun"/>
          <w:szCs w:val="24"/>
          <w:lang w:eastAsia="zh-CN"/>
        </w:rPr>
        <w:t>5</w:t>
      </w:r>
      <w:r w:rsidRPr="00F32CC9">
        <w:rPr>
          <w:rFonts w:eastAsia="SimSun"/>
          <w:szCs w:val="24"/>
          <w:lang w:eastAsia="zh-CN"/>
        </w:rPr>
        <w:t>: Deprioritize the specifications development for PC1.5 intra-band non-contiguous UL CA with simultaneous UL transmission and introduce UL Tx switching to intra-band non-contiguous UL CA with UL MIMO as an alternative.</w:t>
      </w:r>
      <w:r w:rsidR="00912AD8">
        <w:rPr>
          <w:rFonts w:eastAsia="SimSun"/>
          <w:szCs w:val="24"/>
          <w:lang w:eastAsia="zh-CN"/>
        </w:rPr>
        <w:t xml:space="preserve"> (Apple)</w:t>
      </w:r>
    </w:p>
    <w:p w14:paraId="33976317" w14:textId="77777777" w:rsidR="00A33926" w:rsidRPr="00805BE8" w:rsidRDefault="00A33926" w:rsidP="00A3392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1C1387B" w14:textId="50FD636D" w:rsidR="00A33926" w:rsidRDefault="00912AD8" w:rsidP="00A3392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with proposal 1~3</w:t>
      </w:r>
      <w:r w:rsidR="00A33926">
        <w:rPr>
          <w:rFonts w:eastAsia="SimSun"/>
          <w:color w:val="0070C0"/>
          <w:szCs w:val="24"/>
          <w:lang w:eastAsia="zh-CN"/>
        </w:rPr>
        <w:t>.</w:t>
      </w:r>
    </w:p>
    <w:p w14:paraId="23DC37D2" w14:textId="2C1AF8D9" w:rsidR="00912AD8" w:rsidRDefault="00912AD8" w:rsidP="00A3392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FFS whether to deprioritize some specific cases for specifying MPR requirement</w:t>
      </w:r>
      <w:r w:rsidR="0098019A">
        <w:rPr>
          <w:rFonts w:eastAsia="SimSun"/>
          <w:color w:val="0070C0"/>
          <w:szCs w:val="24"/>
          <w:lang w:eastAsia="zh-CN"/>
        </w:rPr>
        <w:t xml:space="preserve"> with proposal 4~5</w:t>
      </w:r>
    </w:p>
    <w:p w14:paraId="197CD10C" w14:textId="6AA57A8B" w:rsidR="00912AD8" w:rsidRPr="00805BE8" w:rsidRDefault="00912AD8" w:rsidP="00A3392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x switching for UL NC CA has been discussed in RAN meeting, since it is not included in the current WID, no further discussion for this aspect unless WID updated with such objective</w:t>
      </w:r>
    </w:p>
    <w:p w14:paraId="7CA09953" w14:textId="77777777" w:rsidR="00A33926" w:rsidRDefault="00A33926" w:rsidP="00A33926">
      <w:pPr>
        <w:rPr>
          <w:color w:val="0070C0"/>
          <w:lang w:eastAsia="zh-CN"/>
        </w:rPr>
      </w:pPr>
    </w:p>
    <w:p w14:paraId="44141790" w14:textId="040DDB75" w:rsidR="00736CCA" w:rsidRPr="00736CCA" w:rsidRDefault="00736CCA" w:rsidP="00736CCA">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2-1-</w:t>
      </w:r>
      <w:r w:rsidR="00F82FD7">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 </w:t>
      </w:r>
      <w:r w:rsidR="00A33926" w:rsidRPr="00A33926">
        <w:rPr>
          <w:rFonts w:ascii="Times New Roman" w:hAnsi="Times New Roman"/>
          <w:b/>
          <w:color w:val="0070C0"/>
          <w:sz w:val="20"/>
          <w:u w:val="single"/>
          <w:lang w:eastAsia="ko-KR"/>
        </w:rPr>
        <w:t>MOP tolerance</w:t>
      </w:r>
    </w:p>
    <w:p w14:paraId="51D8C840" w14:textId="77777777" w:rsidR="00736CCA" w:rsidRPr="00090D14" w:rsidRDefault="00736CCA" w:rsidP="00736CC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18AB1F72" w14:textId="66356740" w:rsidR="007643AB" w:rsidRPr="007643AB" w:rsidRDefault="007643AB" w:rsidP="007643A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7643AB">
        <w:rPr>
          <w:rFonts w:eastAsia="SimSun"/>
          <w:szCs w:val="24"/>
          <w:lang w:eastAsia="zh-CN"/>
        </w:rPr>
        <w:t>MOP tolerance can be +2/-3 dB, in addition adding the following note into MOP table for PC1.5.</w:t>
      </w:r>
      <w:r>
        <w:rPr>
          <w:rFonts w:eastAsia="SimSun"/>
          <w:szCs w:val="24"/>
          <w:lang w:eastAsia="zh-CN"/>
        </w:rPr>
        <w:t xml:space="preserve"> (Samsung, </w:t>
      </w:r>
    </w:p>
    <w:p w14:paraId="04873065" w14:textId="115E3AC8" w:rsidR="00736CCA" w:rsidRPr="007643AB" w:rsidRDefault="007643AB" w:rsidP="007643AB">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7643AB">
        <w:rPr>
          <w:rFonts w:eastAsia="SimSun"/>
          <w:szCs w:val="24"/>
          <w:lang w:eastAsia="zh-CN"/>
        </w:rPr>
        <w:t>Note X: Achieved via dual Tx</w:t>
      </w:r>
    </w:p>
    <w:p w14:paraId="515850CE" w14:textId="77777777" w:rsidR="00736CCA" w:rsidRPr="00805BE8" w:rsidRDefault="00736CCA" w:rsidP="00736CC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20DEEE" w14:textId="54E3F989" w:rsidR="00736CCA" w:rsidRPr="007643AB" w:rsidRDefault="007643AB" w:rsidP="007643A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with the proposal.</w:t>
      </w:r>
    </w:p>
    <w:p w14:paraId="6E8A20AA" w14:textId="67099337" w:rsidR="00736CCA" w:rsidRDefault="00736CCA" w:rsidP="006803AA">
      <w:pPr>
        <w:rPr>
          <w:color w:val="0070C0"/>
          <w:lang w:eastAsia="zh-CN"/>
        </w:rPr>
      </w:pPr>
    </w:p>
    <w:p w14:paraId="57A90EBC" w14:textId="77777777" w:rsidR="00C82D86" w:rsidRPr="00736CCA" w:rsidRDefault="00C82D86" w:rsidP="00C82D86">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2-1-</w:t>
      </w:r>
      <w:r>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 xml:space="preserve">: </w:t>
      </w:r>
      <w:r w:rsidRPr="00A33926">
        <w:rPr>
          <w:rFonts w:ascii="Times New Roman" w:hAnsi="Times New Roman"/>
          <w:b/>
          <w:color w:val="0070C0"/>
          <w:sz w:val="20"/>
          <w:u w:val="single"/>
          <w:lang w:eastAsia="ko-KR"/>
        </w:rPr>
        <w:t>P</w:t>
      </w:r>
      <w:r w:rsidRPr="00A33926">
        <w:rPr>
          <w:rFonts w:ascii="Times New Roman" w:hAnsi="Times New Roman"/>
          <w:b/>
          <w:color w:val="0070C0"/>
          <w:sz w:val="20"/>
          <w:u w:val="single"/>
          <w:vertAlign w:val="subscript"/>
          <w:lang w:eastAsia="ko-KR"/>
        </w:rPr>
        <w:t>CMAX</w:t>
      </w:r>
      <w:r w:rsidRPr="00A33926">
        <w:rPr>
          <w:rFonts w:ascii="Times New Roman" w:hAnsi="Times New Roman"/>
          <w:b/>
          <w:color w:val="0070C0"/>
          <w:sz w:val="20"/>
          <w:u w:val="single"/>
          <w:lang w:eastAsia="ko-KR"/>
        </w:rPr>
        <w:t xml:space="preserve"> </w:t>
      </w:r>
    </w:p>
    <w:p w14:paraId="0BA71F49" w14:textId="77777777" w:rsidR="00C82D86" w:rsidRPr="00090D14" w:rsidRDefault="00C82D86" w:rsidP="00C82D86">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2567F6F5" w14:textId="6C5393F9" w:rsidR="00C82D86" w:rsidRDefault="00C82D86" w:rsidP="00C82D8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87029F">
        <w:rPr>
          <w:rFonts w:eastAsia="SimSun"/>
          <w:szCs w:val="24"/>
          <w:lang w:eastAsia="zh-CN"/>
        </w:rPr>
        <w:t xml:space="preserve">Option 1: for R19 PC1.5 intra-band </w:t>
      </w:r>
      <w:r w:rsidRPr="00B650A7">
        <w:rPr>
          <w:rFonts w:eastAsia="SimSun"/>
          <w:b/>
          <w:szCs w:val="24"/>
          <w:lang w:eastAsia="zh-CN"/>
        </w:rPr>
        <w:t>non-contiguous</w:t>
      </w:r>
      <w:r w:rsidRPr="0087029F">
        <w:rPr>
          <w:rFonts w:eastAsia="SimSun"/>
          <w:szCs w:val="24"/>
          <w:lang w:eastAsia="zh-CN"/>
        </w:rPr>
        <w:t xml:space="preserve"> ULCA with two 26dBm PAs and one PA per CC, the 29dBm P</w:t>
      </w:r>
      <w:r w:rsidRPr="0087029F">
        <w:rPr>
          <w:rFonts w:eastAsia="SimSun"/>
          <w:szCs w:val="24"/>
          <w:vertAlign w:val="subscript"/>
          <w:lang w:eastAsia="zh-CN"/>
        </w:rPr>
        <w:t>Cmax</w:t>
      </w:r>
      <w:r w:rsidRPr="0087029F">
        <w:rPr>
          <w:rFonts w:eastAsia="SimSun"/>
          <w:szCs w:val="24"/>
          <w:lang w:eastAsia="zh-CN"/>
        </w:rPr>
        <w:t xml:space="preserve"> is modified as follows to account for RB BW imbalances:</w:t>
      </w:r>
      <w:r>
        <w:rPr>
          <w:rFonts w:eastAsia="SimSun"/>
          <w:szCs w:val="24"/>
          <w:lang w:eastAsia="zh-CN"/>
        </w:rPr>
        <w:t xml:space="preserve"> (Skyworks)</w:t>
      </w:r>
    </w:p>
    <w:p w14:paraId="2079DAC4" w14:textId="77777777" w:rsidR="00C82D86" w:rsidRPr="0087029F" w:rsidRDefault="00C82D86" w:rsidP="00C82D86">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87029F">
        <w:rPr>
          <w:rFonts w:eastAsia="SimSun"/>
          <w:szCs w:val="24"/>
          <w:lang w:eastAsia="zh-CN"/>
        </w:rPr>
        <w:t>P</w:t>
      </w:r>
      <w:r w:rsidRPr="0087029F">
        <w:rPr>
          <w:rFonts w:eastAsia="SimSun"/>
          <w:szCs w:val="24"/>
          <w:vertAlign w:val="subscript"/>
          <w:lang w:eastAsia="zh-CN"/>
        </w:rPr>
        <w:t>Cmax</w:t>
      </w:r>
      <w:r w:rsidRPr="0087029F">
        <w:rPr>
          <w:rFonts w:eastAsia="SimSun"/>
          <w:szCs w:val="24"/>
          <w:lang w:eastAsia="zh-CN"/>
        </w:rPr>
        <w:t>=10*log(10^(26/10) + 10^((26-10*log(LCRB1*SCS1/LCRB2*SCS2))/10))</w:t>
      </w:r>
      <w:r>
        <w:rPr>
          <w:rFonts w:eastAsia="SimSun"/>
          <w:szCs w:val="24"/>
          <w:lang w:eastAsia="zh-CN"/>
        </w:rPr>
        <w:t xml:space="preserve"> </w:t>
      </w:r>
    </w:p>
    <w:p w14:paraId="7DCA48CC" w14:textId="77777777" w:rsidR="00C82D86" w:rsidRPr="0087029F" w:rsidRDefault="00C82D86" w:rsidP="00C82D8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ption 2: Other</w:t>
      </w:r>
    </w:p>
    <w:p w14:paraId="5457B1C5" w14:textId="77777777" w:rsidR="00C82D86" w:rsidRPr="00805BE8" w:rsidRDefault="00C82D86" w:rsidP="00C82D8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4BAF8D" w14:textId="77777777" w:rsidR="00C82D86" w:rsidRPr="00805BE8" w:rsidRDefault="00C82D86" w:rsidP="00C82D8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552A6D1F" w14:textId="77777777" w:rsidR="00C82D86" w:rsidRDefault="00C82D86" w:rsidP="006803AA">
      <w:pPr>
        <w:rPr>
          <w:color w:val="0070C0"/>
          <w:lang w:eastAsia="zh-CN"/>
        </w:rPr>
      </w:pPr>
    </w:p>
    <w:p w14:paraId="1DB85B34" w14:textId="2900AA4A" w:rsidR="00736CCA" w:rsidRPr="00736CCA" w:rsidRDefault="00736CCA" w:rsidP="00736CCA">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2-1-</w:t>
      </w:r>
      <w:r w:rsidR="0087029F">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 xml:space="preserve">: </w:t>
      </w:r>
      <w:r w:rsidR="00A33926" w:rsidRPr="00A33926">
        <w:rPr>
          <w:rFonts w:ascii="Times New Roman" w:hAnsi="Times New Roman"/>
          <w:b/>
          <w:color w:val="0070C0"/>
          <w:sz w:val="20"/>
          <w:u w:val="single"/>
          <w:lang w:eastAsia="ko-KR"/>
        </w:rPr>
        <w:t>P</w:t>
      </w:r>
      <w:r w:rsidR="00A33926" w:rsidRPr="00A33926">
        <w:rPr>
          <w:rFonts w:ascii="Times New Roman" w:hAnsi="Times New Roman"/>
          <w:b/>
          <w:color w:val="0070C0"/>
          <w:sz w:val="20"/>
          <w:u w:val="single"/>
          <w:vertAlign w:val="subscript"/>
          <w:lang w:eastAsia="ko-KR"/>
        </w:rPr>
        <w:t>CMAX</w:t>
      </w:r>
      <w:r w:rsidR="00A33926" w:rsidRPr="00A33926">
        <w:rPr>
          <w:rFonts w:ascii="Times New Roman" w:hAnsi="Times New Roman"/>
          <w:b/>
          <w:color w:val="0070C0"/>
          <w:sz w:val="20"/>
          <w:u w:val="single"/>
          <w:lang w:eastAsia="ko-KR"/>
        </w:rPr>
        <w:t xml:space="preserve"> tolerance</w:t>
      </w:r>
      <w:r w:rsidR="00A33926">
        <w:rPr>
          <w:rFonts w:ascii="Times New Roman" w:hAnsi="Times New Roman"/>
          <w:b/>
          <w:color w:val="0070C0"/>
          <w:sz w:val="20"/>
          <w:u w:val="single"/>
          <w:lang w:eastAsia="ko-KR"/>
        </w:rPr>
        <w:t xml:space="preserve"> </w:t>
      </w:r>
    </w:p>
    <w:p w14:paraId="448F9B87" w14:textId="77777777" w:rsidR="00736CCA" w:rsidRPr="00090D14" w:rsidRDefault="00736CCA" w:rsidP="00736CC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367CD2BE" w14:textId="23653603" w:rsidR="007643AB" w:rsidRPr="007643AB" w:rsidRDefault="007643AB" w:rsidP="007643A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7643AB">
        <w:rPr>
          <w:rFonts w:eastAsia="SimSun"/>
          <w:szCs w:val="24"/>
          <w:lang w:eastAsia="zh-CN"/>
        </w:rPr>
        <w:t>P</w:t>
      </w:r>
      <w:r w:rsidRPr="007643AB">
        <w:rPr>
          <w:rFonts w:eastAsia="SimSun"/>
          <w:szCs w:val="24"/>
          <w:vertAlign w:val="subscript"/>
          <w:lang w:eastAsia="zh-CN"/>
        </w:rPr>
        <w:t>CMAX</w:t>
      </w:r>
      <w:r w:rsidRPr="007643AB">
        <w:rPr>
          <w:rFonts w:eastAsia="SimSun"/>
          <w:szCs w:val="24"/>
          <w:lang w:eastAsia="zh-CN"/>
        </w:rPr>
        <w:t xml:space="preserve"> tolerance for PC1.5 intra-band </w:t>
      </w:r>
      <w:r w:rsidR="00181CD8">
        <w:rPr>
          <w:rFonts w:eastAsia="SimSun"/>
          <w:szCs w:val="24"/>
          <w:lang w:eastAsia="zh-CN"/>
        </w:rPr>
        <w:t xml:space="preserve">C/NC UL </w:t>
      </w:r>
      <w:r w:rsidRPr="007643AB">
        <w:rPr>
          <w:rFonts w:eastAsia="SimSun"/>
          <w:szCs w:val="24"/>
          <w:lang w:eastAsia="zh-CN"/>
        </w:rPr>
        <w:t>CA can be:</w:t>
      </w:r>
      <w:r w:rsidR="00D242C3">
        <w:rPr>
          <w:rFonts w:eastAsia="SimSun"/>
          <w:szCs w:val="24"/>
          <w:lang w:eastAsia="zh-CN"/>
        </w:rPr>
        <w:t xml:space="preserve"> (Samsung, vivo, </w:t>
      </w:r>
      <w:r w:rsidR="00105D63">
        <w:rPr>
          <w:rFonts w:eastAsia="SimSun"/>
          <w:szCs w:val="24"/>
          <w:lang w:eastAsia="zh-CN"/>
        </w:rPr>
        <w:t>ZTE, China Unicom, Xiaomi</w:t>
      </w:r>
      <w:r w:rsidR="00105D63">
        <w:rPr>
          <w:rFonts w:eastAsia="SimSun" w:hint="eastAsia"/>
          <w:szCs w:val="24"/>
          <w:lang w:eastAsia="zh-CN"/>
        </w:rPr>
        <w:t>)</w:t>
      </w:r>
    </w:p>
    <w:p w14:paraId="6DAD90B9" w14:textId="77777777" w:rsidR="007643AB" w:rsidRPr="007643AB" w:rsidRDefault="007643AB" w:rsidP="007643AB">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7643AB">
        <w:rPr>
          <w:rFonts w:eastAsia="SimSun" w:hint="eastAsia"/>
          <w:szCs w:val="24"/>
          <w:lang w:eastAsia="zh-CN"/>
        </w:rPr>
        <w:lastRenderedPageBreak/>
        <w:t>T</w:t>
      </w:r>
      <w:r w:rsidRPr="007643AB">
        <w:rPr>
          <w:rFonts w:eastAsia="SimSun"/>
          <w:szCs w:val="24"/>
          <w:vertAlign w:val="subscript"/>
          <w:lang w:eastAsia="zh-CN"/>
        </w:rPr>
        <w:t>LOW</w:t>
      </w:r>
      <w:r w:rsidRPr="007643AB">
        <w:rPr>
          <w:rFonts w:eastAsia="SimSun"/>
          <w:szCs w:val="24"/>
          <w:lang w:eastAsia="zh-CN"/>
        </w:rPr>
        <w:t>=3dB</w:t>
      </w:r>
    </w:p>
    <w:p w14:paraId="3695F0E9" w14:textId="77777777" w:rsidR="007643AB" w:rsidRPr="007643AB" w:rsidRDefault="007643AB" w:rsidP="007643AB">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7643AB">
        <w:rPr>
          <w:rFonts w:eastAsia="SimSun"/>
          <w:szCs w:val="24"/>
          <w:lang w:eastAsia="zh-CN"/>
        </w:rPr>
        <w:t>T</w:t>
      </w:r>
      <w:r w:rsidRPr="007643AB">
        <w:rPr>
          <w:rFonts w:eastAsia="SimSun"/>
          <w:szCs w:val="24"/>
          <w:vertAlign w:val="subscript"/>
          <w:lang w:eastAsia="zh-CN"/>
        </w:rPr>
        <w:t>HIGH</w:t>
      </w:r>
      <w:r w:rsidRPr="007643AB">
        <w:rPr>
          <w:rFonts w:eastAsia="SimSun"/>
          <w:szCs w:val="24"/>
          <w:lang w:eastAsia="zh-CN"/>
        </w:rPr>
        <w:t>=2dB</w:t>
      </w:r>
    </w:p>
    <w:p w14:paraId="5F071F03" w14:textId="77777777" w:rsidR="00736CCA" w:rsidRPr="00805BE8" w:rsidRDefault="00736CCA" w:rsidP="00736CC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F3DA4C3" w14:textId="3DDD20E5" w:rsidR="00736CCA" w:rsidRPr="00805BE8" w:rsidRDefault="007643AB" w:rsidP="00736CC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with the proposal</w:t>
      </w:r>
      <w:r w:rsidR="00736CCA">
        <w:rPr>
          <w:rFonts w:eastAsia="SimSun"/>
          <w:color w:val="0070C0"/>
          <w:szCs w:val="24"/>
          <w:lang w:eastAsia="zh-CN"/>
        </w:rPr>
        <w:t>.</w:t>
      </w:r>
    </w:p>
    <w:p w14:paraId="6B1A0A53" w14:textId="235FDF6A" w:rsidR="00736CCA" w:rsidRPr="00A33926" w:rsidRDefault="00736CCA" w:rsidP="00A33926">
      <w:pPr>
        <w:spacing w:after="120"/>
        <w:rPr>
          <w:color w:val="0070C0"/>
          <w:szCs w:val="24"/>
          <w:lang w:eastAsia="zh-CN"/>
        </w:rPr>
      </w:pPr>
    </w:p>
    <w:p w14:paraId="440F870C" w14:textId="05C731C7" w:rsidR="00CF3681" w:rsidRPr="00736CCA" w:rsidRDefault="00CF3681" w:rsidP="00CF3681">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2-1-</w:t>
      </w:r>
      <w:r w:rsidR="0087029F">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 xml:space="preserve">ACLR </w:t>
      </w:r>
    </w:p>
    <w:p w14:paraId="22BC9E2B" w14:textId="77777777" w:rsidR="00CF3681" w:rsidRPr="00090D14" w:rsidRDefault="00CF3681" w:rsidP="00CF3681">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0A702294" w14:textId="6B595E5F" w:rsidR="008662EC" w:rsidRPr="007B6C78" w:rsidRDefault="008662EC" w:rsidP="008662EC">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7B6C78">
        <w:rPr>
          <w:rFonts w:eastAsia="SimSun" w:hint="eastAsia"/>
          <w:szCs w:val="24"/>
          <w:lang w:eastAsia="zh-CN"/>
        </w:rPr>
        <w:t>F</w:t>
      </w:r>
      <w:r w:rsidRPr="007B6C78">
        <w:rPr>
          <w:rFonts w:eastAsia="SimSun"/>
          <w:szCs w:val="24"/>
          <w:lang w:eastAsia="zh-CN"/>
        </w:rPr>
        <w:t xml:space="preserve">or PC 1.5, </w:t>
      </w:r>
      <w:r w:rsidRPr="007B6C78">
        <w:rPr>
          <w:rFonts w:eastAsia="SimSun" w:hint="eastAsia"/>
          <w:szCs w:val="24"/>
          <w:lang w:eastAsia="zh-CN"/>
        </w:rPr>
        <w:t>N</w:t>
      </w:r>
      <w:r w:rsidRPr="007B6C78">
        <w:rPr>
          <w:rFonts w:eastAsia="SimSun"/>
          <w:szCs w:val="24"/>
          <w:lang w:eastAsia="zh-CN"/>
        </w:rPr>
        <w:t xml:space="preserve">R </w:t>
      </w:r>
      <w:r w:rsidRPr="007B6C78">
        <w:rPr>
          <w:rFonts w:eastAsia="SimSun" w:hint="eastAsia"/>
          <w:szCs w:val="24"/>
          <w:lang w:eastAsia="zh-CN"/>
        </w:rPr>
        <w:t>A</w:t>
      </w:r>
      <w:r w:rsidRPr="007B6C78">
        <w:rPr>
          <w:rFonts w:eastAsia="SimSun"/>
          <w:szCs w:val="24"/>
          <w:lang w:eastAsia="zh-CN"/>
        </w:rPr>
        <w:t xml:space="preserve">LCR </w:t>
      </w:r>
      <w:r w:rsidRPr="007B6C78">
        <w:rPr>
          <w:rFonts w:eastAsia="SimSun" w:hint="eastAsia"/>
          <w:szCs w:val="24"/>
          <w:lang w:eastAsia="zh-CN"/>
        </w:rPr>
        <w:t>a</w:t>
      </w:r>
      <w:r w:rsidRPr="007B6C78">
        <w:rPr>
          <w:rFonts w:eastAsia="SimSun"/>
          <w:szCs w:val="24"/>
          <w:lang w:eastAsia="zh-CN"/>
        </w:rPr>
        <w:t>s 31dB, UTRA ALCR not needed for the example combos.</w:t>
      </w:r>
      <w:r w:rsidR="00D242C3">
        <w:rPr>
          <w:rFonts w:eastAsia="SimSun"/>
          <w:szCs w:val="24"/>
          <w:lang w:eastAsia="zh-CN"/>
        </w:rPr>
        <w:t xml:space="preserve"> (Samsung, vivo</w:t>
      </w:r>
      <w:r w:rsidR="00896266">
        <w:rPr>
          <w:rFonts w:eastAsia="SimSun" w:hint="eastAsia"/>
          <w:szCs w:val="24"/>
          <w:lang w:eastAsia="zh-CN"/>
        </w:rPr>
        <w:t>,</w:t>
      </w:r>
      <w:r w:rsidR="00896266">
        <w:rPr>
          <w:rFonts w:eastAsia="SimSun"/>
          <w:szCs w:val="24"/>
          <w:lang w:eastAsia="zh-CN"/>
        </w:rPr>
        <w:t xml:space="preserve"> ZTE</w:t>
      </w:r>
      <w:r w:rsidR="00CF62C1">
        <w:rPr>
          <w:rFonts w:eastAsia="SimSun" w:hint="eastAsia"/>
          <w:szCs w:val="24"/>
          <w:lang w:eastAsia="zh-CN"/>
        </w:rPr>
        <w:t>)</w:t>
      </w:r>
    </w:p>
    <w:p w14:paraId="0AEB5099" w14:textId="77777777" w:rsidR="008662EC" w:rsidRPr="00805BE8" w:rsidRDefault="008662EC" w:rsidP="008662EC">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07FC657" w14:textId="77777777" w:rsidR="008662EC" w:rsidRPr="00805BE8" w:rsidRDefault="008662EC" w:rsidP="008662EC">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with the proposal.</w:t>
      </w:r>
    </w:p>
    <w:p w14:paraId="0EEA0D5E" w14:textId="77777777" w:rsidR="00CF3681" w:rsidRPr="00736CCA" w:rsidRDefault="00CF3681" w:rsidP="006803AA">
      <w:pPr>
        <w:rPr>
          <w:color w:val="0070C0"/>
          <w:lang w:eastAsia="zh-CN"/>
        </w:rPr>
      </w:pPr>
    </w:p>
    <w:p w14:paraId="55A9FBF2" w14:textId="433CAA1C" w:rsidR="006803AA" w:rsidRPr="005449B3" w:rsidRDefault="006803AA" w:rsidP="006803AA">
      <w:pPr>
        <w:pStyle w:val="Heading3"/>
        <w:rPr>
          <w:sz w:val="24"/>
          <w:szCs w:val="16"/>
          <w:lang w:val="en-US"/>
          <w:rPrChange w:id="123" w:author="Zhao, Kun" w:date="2024-04-12T06:32:00Z">
            <w:rPr>
              <w:sz w:val="24"/>
              <w:szCs w:val="16"/>
            </w:rPr>
          </w:rPrChange>
        </w:rPr>
      </w:pPr>
      <w:r w:rsidRPr="005449B3">
        <w:rPr>
          <w:sz w:val="24"/>
          <w:szCs w:val="16"/>
          <w:lang w:val="en-US"/>
          <w:rPrChange w:id="124" w:author="Zhao, Kun" w:date="2024-04-12T06:32:00Z">
            <w:rPr>
              <w:sz w:val="24"/>
              <w:szCs w:val="16"/>
            </w:rPr>
          </w:rPrChange>
        </w:rPr>
        <w:t>Sub-topic 2-</w:t>
      </w:r>
      <w:r w:rsidR="00505FEA" w:rsidRPr="005449B3">
        <w:rPr>
          <w:sz w:val="24"/>
          <w:szCs w:val="16"/>
          <w:lang w:val="en-US"/>
          <w:rPrChange w:id="125" w:author="Zhao, Kun" w:date="2024-04-12T06:32:00Z">
            <w:rPr>
              <w:sz w:val="24"/>
              <w:szCs w:val="16"/>
            </w:rPr>
          </w:rPrChange>
        </w:rPr>
        <w:t>2</w:t>
      </w:r>
      <w:r w:rsidRPr="005449B3">
        <w:rPr>
          <w:sz w:val="24"/>
          <w:szCs w:val="16"/>
          <w:lang w:val="en-US"/>
          <w:rPrChange w:id="126" w:author="Zhao, Kun" w:date="2024-04-12T06:32:00Z">
            <w:rPr>
              <w:sz w:val="24"/>
              <w:szCs w:val="16"/>
            </w:rPr>
          </w:rPrChange>
        </w:rPr>
        <w:t xml:space="preserve">: </w:t>
      </w:r>
      <w:r w:rsidR="00876791" w:rsidRPr="005449B3">
        <w:rPr>
          <w:sz w:val="24"/>
          <w:szCs w:val="16"/>
          <w:lang w:val="en-US"/>
          <w:rPrChange w:id="127" w:author="Zhao, Kun" w:date="2024-04-12T06:32:00Z">
            <w:rPr>
              <w:sz w:val="24"/>
              <w:szCs w:val="16"/>
            </w:rPr>
          </w:rPrChange>
        </w:rPr>
        <w:t>PC1.5 for 2-band Inter-band UL NR-CA</w:t>
      </w:r>
    </w:p>
    <w:p w14:paraId="61E1C8C3" w14:textId="77777777" w:rsidR="001F50C6" w:rsidRDefault="001F50C6" w:rsidP="001F50C6">
      <w:pPr>
        <w:rPr>
          <w:i/>
          <w:color w:val="0070C0"/>
          <w:lang w:val="en-US" w:eastAsia="zh-CN"/>
        </w:rPr>
      </w:pPr>
      <w:bookmarkStart w:id="128" w:name="_Hlk163667102"/>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66D0256C" w14:textId="77777777" w:rsidR="001F50C6" w:rsidRPr="005449B3" w:rsidRDefault="001F50C6" w:rsidP="001F50C6">
      <w:pPr>
        <w:rPr>
          <w:lang w:val="en-US" w:eastAsia="zh-CN"/>
          <w:rPrChange w:id="129" w:author="Zhao, Kun" w:date="2024-04-12T06:32:00Z">
            <w:rPr>
              <w:lang w:val="sv-SE" w:eastAsia="zh-CN"/>
            </w:rPr>
          </w:rPrChange>
        </w:rPr>
      </w:pPr>
      <w:r>
        <w:rPr>
          <w:i/>
          <w:color w:val="0070C0"/>
          <w:lang w:val="en-US" w:eastAsia="zh-CN"/>
        </w:rPr>
        <w:t>Open issues and c</w:t>
      </w:r>
      <w:r w:rsidRPr="009415B0">
        <w:rPr>
          <w:rFonts w:hint="eastAsia"/>
          <w:i/>
          <w:color w:val="0070C0"/>
          <w:lang w:val="en-US" w:eastAsia="zh-CN"/>
        </w:rPr>
        <w:t>andidate options before meeting:</w:t>
      </w:r>
    </w:p>
    <w:p w14:paraId="5A389220" w14:textId="60F96878" w:rsidR="001F50C6" w:rsidRPr="005449B3" w:rsidRDefault="001F50C6" w:rsidP="001F50C6">
      <w:pPr>
        <w:pStyle w:val="Heading4"/>
        <w:spacing w:before="0" w:after="60"/>
        <w:rPr>
          <w:rFonts w:ascii="Times New Roman" w:hAnsi="Times New Roman"/>
          <w:b/>
          <w:color w:val="0070C0"/>
          <w:sz w:val="20"/>
          <w:u w:val="single"/>
          <w:lang w:val="en-US" w:eastAsia="ko-KR"/>
          <w:rPrChange w:id="130"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31" w:author="Zhao, Kun" w:date="2024-04-12T06:32:00Z">
            <w:rPr>
              <w:rFonts w:ascii="Times New Roman" w:hAnsi="Times New Roman"/>
              <w:b/>
              <w:color w:val="0070C0"/>
              <w:sz w:val="20"/>
              <w:u w:val="single"/>
              <w:lang w:eastAsia="ko-KR"/>
            </w:rPr>
          </w:rPrChange>
        </w:rPr>
        <w:t>Issue 2-</w:t>
      </w:r>
      <w:r w:rsidR="00505FEA" w:rsidRPr="005449B3">
        <w:rPr>
          <w:rFonts w:ascii="Times New Roman" w:hAnsi="Times New Roman"/>
          <w:b/>
          <w:color w:val="0070C0"/>
          <w:sz w:val="20"/>
          <w:u w:val="single"/>
          <w:lang w:val="en-US" w:eastAsia="ko-KR"/>
          <w:rPrChange w:id="132" w:author="Zhao, Kun" w:date="2024-04-12T06:32:00Z">
            <w:rPr>
              <w:rFonts w:ascii="Times New Roman" w:hAnsi="Times New Roman"/>
              <w:b/>
              <w:color w:val="0070C0"/>
              <w:sz w:val="20"/>
              <w:u w:val="single"/>
              <w:lang w:eastAsia="ko-KR"/>
            </w:rPr>
          </w:rPrChange>
        </w:rPr>
        <w:t>2</w:t>
      </w:r>
      <w:r w:rsidRPr="005449B3">
        <w:rPr>
          <w:rFonts w:ascii="Times New Roman" w:hAnsi="Times New Roman"/>
          <w:b/>
          <w:color w:val="0070C0"/>
          <w:sz w:val="20"/>
          <w:u w:val="single"/>
          <w:lang w:val="en-US" w:eastAsia="ko-KR"/>
          <w:rPrChange w:id="133" w:author="Zhao, Kun" w:date="2024-04-12T06:32:00Z">
            <w:rPr>
              <w:rFonts w:ascii="Times New Roman" w:hAnsi="Times New Roman"/>
              <w:b/>
              <w:color w:val="0070C0"/>
              <w:sz w:val="20"/>
              <w:u w:val="single"/>
              <w:lang w:eastAsia="ko-KR"/>
            </w:rPr>
          </w:rPrChange>
        </w:rPr>
        <w:t xml:space="preserve">-1: </w:t>
      </w:r>
      <w:r w:rsidR="00FC1DD0" w:rsidRPr="005449B3">
        <w:rPr>
          <w:rFonts w:ascii="Times New Roman" w:hAnsi="Times New Roman"/>
          <w:b/>
          <w:color w:val="0070C0"/>
          <w:sz w:val="20"/>
          <w:u w:val="single"/>
          <w:lang w:val="en-US" w:eastAsia="ko-KR"/>
          <w:rPrChange w:id="134" w:author="Zhao, Kun" w:date="2024-04-12T06:32:00Z">
            <w:rPr>
              <w:rFonts w:ascii="Times New Roman" w:hAnsi="Times New Roman"/>
              <w:b/>
              <w:color w:val="0070C0"/>
              <w:sz w:val="20"/>
              <w:u w:val="single"/>
              <w:lang w:eastAsia="ko-KR"/>
            </w:rPr>
          </w:rPrChange>
        </w:rPr>
        <w:t xml:space="preserve">Applicability of </w:t>
      </w:r>
      <w:r w:rsidR="001D1B06" w:rsidRPr="005449B3">
        <w:rPr>
          <w:rFonts w:ascii="Times New Roman" w:hAnsi="Times New Roman"/>
          <w:b/>
          <w:color w:val="0070C0"/>
          <w:sz w:val="20"/>
          <w:u w:val="single"/>
          <w:lang w:val="en-US" w:eastAsia="ko-KR"/>
          <w:rPrChange w:id="135" w:author="Zhao, Kun" w:date="2024-04-12T06:32:00Z">
            <w:rPr>
              <w:rFonts w:ascii="Times New Roman" w:hAnsi="Times New Roman"/>
              <w:b/>
              <w:color w:val="0070C0"/>
              <w:sz w:val="20"/>
              <w:u w:val="single"/>
              <w:lang w:eastAsia="ko-KR"/>
            </w:rPr>
          </w:rPrChange>
        </w:rPr>
        <w:t xml:space="preserve">3Tx </w:t>
      </w:r>
      <w:r w:rsidR="00FC1DD0" w:rsidRPr="005449B3">
        <w:rPr>
          <w:rFonts w:ascii="Times New Roman" w:hAnsi="Times New Roman"/>
          <w:b/>
          <w:color w:val="0070C0"/>
          <w:sz w:val="20"/>
          <w:u w:val="single"/>
          <w:lang w:val="en-US" w:eastAsia="ko-KR"/>
          <w:rPrChange w:id="136" w:author="Zhao, Kun" w:date="2024-04-12T06:32:00Z">
            <w:rPr>
              <w:rFonts w:ascii="Times New Roman" w:hAnsi="Times New Roman"/>
              <w:b/>
              <w:color w:val="0070C0"/>
              <w:sz w:val="20"/>
              <w:u w:val="single"/>
              <w:lang w:eastAsia="ko-KR"/>
            </w:rPr>
          </w:rPrChange>
        </w:rPr>
        <w:t>requirements for FWA and handheld UE</w:t>
      </w:r>
    </w:p>
    <w:p w14:paraId="474AB30F" w14:textId="4436B1D3" w:rsidR="001F50C6" w:rsidRPr="00090D14" w:rsidRDefault="001F50C6" w:rsidP="001F50C6">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69AC57CA" w14:textId="0D5496BB" w:rsidR="00794053" w:rsidRDefault="00585181" w:rsidP="002E1A64">
      <w:pPr>
        <w:pStyle w:val="ListParagraph"/>
        <w:numPr>
          <w:ilvl w:val="1"/>
          <w:numId w:val="1"/>
        </w:numPr>
        <w:overflowPunct/>
        <w:autoSpaceDE/>
        <w:autoSpaceDN/>
        <w:adjustRightInd/>
        <w:spacing w:afterLines="50" w:after="120"/>
        <w:ind w:left="1434" w:firstLineChars="0" w:hanging="357"/>
        <w:jc w:val="both"/>
        <w:textAlignment w:val="auto"/>
        <w:rPr>
          <w:rFonts w:eastAsia="SimSun"/>
          <w:szCs w:val="24"/>
          <w:lang w:eastAsia="zh-CN"/>
        </w:rPr>
      </w:pPr>
      <w:r>
        <w:rPr>
          <w:rFonts w:eastAsia="SimSun"/>
          <w:szCs w:val="24"/>
          <w:lang w:eastAsia="zh-CN"/>
        </w:rPr>
        <w:t>Option</w:t>
      </w:r>
      <w:r w:rsidR="00FC1DD0" w:rsidRPr="00FC1DD0">
        <w:rPr>
          <w:rFonts w:eastAsia="SimSun"/>
          <w:szCs w:val="24"/>
          <w:lang w:eastAsia="zh-CN"/>
        </w:rPr>
        <w:t xml:space="preserve"> 1: </w:t>
      </w:r>
      <w:r w:rsidR="00794053" w:rsidRPr="00794053">
        <w:rPr>
          <w:rFonts w:eastAsia="SimSun"/>
          <w:szCs w:val="24"/>
          <w:lang w:eastAsia="zh-CN"/>
        </w:rPr>
        <w:t>The Rel-18 3Tx WI (4Rx_low_NR_band_handheld_3Tx_NR_CA_ENDC) has defined the general RF requirements for PC2 and PC1.5 3Tx inter-band CA/EN-DC for FWA, which can be extended for 3Tx handheld UEs.</w:t>
      </w:r>
      <w:r w:rsidR="00DF1E45">
        <w:rPr>
          <w:rFonts w:eastAsia="SimSun"/>
          <w:szCs w:val="24"/>
          <w:lang w:eastAsia="zh-CN"/>
        </w:rPr>
        <w:t xml:space="preserve"> (Huawei, Samsung, OPPO</w:t>
      </w:r>
      <w:r w:rsidR="00D56AED">
        <w:rPr>
          <w:rFonts w:eastAsia="SimSun"/>
          <w:szCs w:val="24"/>
          <w:lang w:eastAsia="zh-CN"/>
        </w:rPr>
        <w:t>, Apple,</w:t>
      </w:r>
      <w:r w:rsidR="00CA05BB">
        <w:rPr>
          <w:rFonts w:eastAsia="SimSun"/>
          <w:szCs w:val="24"/>
          <w:lang w:eastAsia="zh-CN"/>
        </w:rPr>
        <w:t xml:space="preserve"> ZTE</w:t>
      </w:r>
      <w:r w:rsidR="00E20252">
        <w:rPr>
          <w:rFonts w:eastAsia="SimSun"/>
          <w:szCs w:val="24"/>
          <w:lang w:eastAsia="zh-CN"/>
        </w:rPr>
        <w:t>)</w:t>
      </w:r>
    </w:p>
    <w:p w14:paraId="5D00070F" w14:textId="58AB009B" w:rsidR="001F50C6" w:rsidRPr="00585181" w:rsidRDefault="00DF1E45" w:rsidP="0054767F">
      <w:pPr>
        <w:pStyle w:val="ListParagraph"/>
        <w:numPr>
          <w:ilvl w:val="2"/>
          <w:numId w:val="1"/>
        </w:numPr>
        <w:overflowPunct/>
        <w:autoSpaceDE/>
        <w:autoSpaceDN/>
        <w:adjustRightInd/>
        <w:spacing w:after="120"/>
        <w:ind w:firstLineChars="0"/>
        <w:jc w:val="both"/>
        <w:textAlignment w:val="auto"/>
        <w:rPr>
          <w:rFonts w:eastAsia="SimSun"/>
          <w:i/>
          <w:szCs w:val="24"/>
          <w:lang w:eastAsia="zh-CN"/>
        </w:rPr>
      </w:pPr>
      <w:r w:rsidRPr="00DF1E45">
        <w:rPr>
          <w:rFonts w:eastAsia="SimSun"/>
          <w:szCs w:val="24"/>
          <w:lang w:eastAsia="zh-CN"/>
        </w:rPr>
        <w:t>T</w:t>
      </w:r>
      <w:r w:rsidR="00FC1DD0" w:rsidRPr="00DF1E45">
        <w:rPr>
          <w:rFonts w:eastAsia="SimSun"/>
          <w:szCs w:val="24"/>
          <w:lang w:eastAsia="zh-CN"/>
        </w:rPr>
        <w:t xml:space="preserve">o support 3Tx operation for handheld UE in Rel-19, remove the following limitation in clause 4.3 of TS 38.101-1. </w:t>
      </w:r>
      <w:r w:rsidR="00FC1DD0" w:rsidRPr="00DF1E45">
        <w:rPr>
          <w:rFonts w:eastAsia="SimSun"/>
          <w:i/>
          <w:szCs w:val="24"/>
          <w:lang w:eastAsia="zh-CN"/>
        </w:rPr>
        <w:t>For a terminal that supports inter-band Carrier Aggregation (CA) with UL MIMO or Tx diversity operation, the requirements are targeted for FWA form factor in current version of specification.</w:t>
      </w:r>
      <w:r>
        <w:rPr>
          <w:rFonts w:eastAsia="SimSun"/>
          <w:i/>
          <w:szCs w:val="24"/>
          <w:lang w:eastAsia="zh-CN"/>
        </w:rPr>
        <w:t xml:space="preserve"> </w:t>
      </w:r>
      <w:r>
        <w:rPr>
          <w:rFonts w:eastAsia="SimSun"/>
          <w:szCs w:val="24"/>
          <w:lang w:eastAsia="zh-CN"/>
        </w:rPr>
        <w:t>(Samsung</w:t>
      </w:r>
      <w:r w:rsidR="006037B6">
        <w:rPr>
          <w:rFonts w:eastAsia="SimSun"/>
          <w:szCs w:val="24"/>
          <w:lang w:eastAsia="zh-CN"/>
        </w:rPr>
        <w:t>, OPPO</w:t>
      </w:r>
      <w:r>
        <w:rPr>
          <w:rFonts w:eastAsia="SimSun"/>
          <w:szCs w:val="24"/>
          <w:lang w:eastAsia="zh-CN"/>
        </w:rPr>
        <w:t>)</w:t>
      </w:r>
    </w:p>
    <w:p w14:paraId="3B3AEB71" w14:textId="3D2B9A4E" w:rsidR="00585181" w:rsidRPr="00585181" w:rsidRDefault="00585181" w:rsidP="002E1A64">
      <w:pPr>
        <w:pStyle w:val="ListParagraph"/>
        <w:numPr>
          <w:ilvl w:val="1"/>
          <w:numId w:val="1"/>
        </w:numPr>
        <w:overflowPunct/>
        <w:autoSpaceDE/>
        <w:autoSpaceDN/>
        <w:adjustRightInd/>
        <w:spacing w:beforeLines="50" w:before="120" w:after="120"/>
        <w:ind w:left="1434" w:firstLineChars="0" w:hanging="357"/>
        <w:jc w:val="both"/>
        <w:textAlignment w:val="auto"/>
        <w:rPr>
          <w:rFonts w:eastAsia="SimSun"/>
          <w:szCs w:val="24"/>
          <w:lang w:eastAsia="zh-CN"/>
        </w:rPr>
      </w:pPr>
      <w:r>
        <w:rPr>
          <w:rFonts w:eastAsia="SimSun"/>
          <w:szCs w:val="24"/>
          <w:lang w:eastAsia="zh-CN"/>
        </w:rPr>
        <w:t xml:space="preserve">Option 2: </w:t>
      </w:r>
      <w:r w:rsidRPr="00585181">
        <w:rPr>
          <w:rFonts w:eastAsia="SimSun"/>
          <w:szCs w:val="24"/>
          <w:lang w:eastAsia="zh-CN"/>
        </w:rPr>
        <w:t>For scenarios discussed and defined in Rel-18 for FWA, discuss the applicable requirements for handheld and use the conclusions for FWA as baseline, e.g. reuse or apply some relaxations.</w:t>
      </w:r>
      <w:r>
        <w:rPr>
          <w:rFonts w:eastAsia="SimSun"/>
          <w:szCs w:val="24"/>
          <w:lang w:eastAsia="zh-CN"/>
        </w:rPr>
        <w:t xml:space="preserve"> (vivo)</w:t>
      </w:r>
    </w:p>
    <w:p w14:paraId="436A55AF" w14:textId="77777777" w:rsidR="001F50C6" w:rsidRPr="00805BE8" w:rsidRDefault="001F50C6" w:rsidP="001F50C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65E26E" w14:textId="7BE03FF4" w:rsidR="001F50C6" w:rsidRDefault="00E20252" w:rsidP="001F50C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1F50C6">
        <w:rPr>
          <w:rFonts w:eastAsia="SimSun"/>
          <w:color w:val="0070C0"/>
          <w:szCs w:val="24"/>
          <w:lang w:eastAsia="zh-CN"/>
        </w:rPr>
        <w:t>.</w:t>
      </w:r>
      <w:r w:rsidR="00D76686">
        <w:rPr>
          <w:rFonts w:eastAsia="SimSun"/>
          <w:color w:val="0070C0"/>
          <w:szCs w:val="24"/>
          <w:lang w:eastAsia="zh-CN"/>
        </w:rPr>
        <w:t xml:space="preserve"> Further discuss the details of the spec impact.</w:t>
      </w:r>
    </w:p>
    <w:p w14:paraId="1CAC7738" w14:textId="0F8069E5" w:rsidR="001F50C6" w:rsidRDefault="001F50C6" w:rsidP="001F50C6">
      <w:pPr>
        <w:spacing w:after="120"/>
        <w:rPr>
          <w:color w:val="0070C0"/>
          <w:szCs w:val="24"/>
          <w:lang w:eastAsia="zh-CN"/>
        </w:rPr>
      </w:pPr>
    </w:p>
    <w:p w14:paraId="45446124" w14:textId="68B1642A" w:rsidR="00D51CC3" w:rsidRPr="005449B3" w:rsidRDefault="00D51CC3" w:rsidP="00D51CC3">
      <w:pPr>
        <w:pStyle w:val="Heading4"/>
        <w:spacing w:before="0" w:after="60"/>
        <w:rPr>
          <w:rFonts w:ascii="Times New Roman" w:hAnsi="Times New Roman"/>
          <w:b/>
          <w:color w:val="0070C0"/>
          <w:sz w:val="20"/>
          <w:u w:val="single"/>
          <w:lang w:val="en-US" w:eastAsia="ko-KR"/>
          <w:rPrChange w:id="137"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38" w:author="Zhao, Kun" w:date="2024-04-12T06:32:00Z">
            <w:rPr>
              <w:rFonts w:ascii="Times New Roman" w:hAnsi="Times New Roman"/>
              <w:b/>
              <w:color w:val="0070C0"/>
              <w:sz w:val="20"/>
              <w:u w:val="single"/>
              <w:lang w:eastAsia="ko-KR"/>
            </w:rPr>
          </w:rPrChange>
        </w:rPr>
        <w:t>Issue 2-</w:t>
      </w:r>
      <w:r w:rsidR="00505FEA" w:rsidRPr="005449B3">
        <w:rPr>
          <w:rFonts w:ascii="Times New Roman" w:hAnsi="Times New Roman"/>
          <w:b/>
          <w:color w:val="0070C0"/>
          <w:sz w:val="20"/>
          <w:u w:val="single"/>
          <w:lang w:val="en-US" w:eastAsia="ko-KR"/>
          <w:rPrChange w:id="139" w:author="Zhao, Kun" w:date="2024-04-12T06:32:00Z">
            <w:rPr>
              <w:rFonts w:ascii="Times New Roman" w:hAnsi="Times New Roman"/>
              <w:b/>
              <w:color w:val="0070C0"/>
              <w:sz w:val="20"/>
              <w:u w:val="single"/>
              <w:lang w:eastAsia="ko-KR"/>
            </w:rPr>
          </w:rPrChange>
        </w:rPr>
        <w:t>2</w:t>
      </w:r>
      <w:r w:rsidRPr="005449B3">
        <w:rPr>
          <w:rFonts w:ascii="Times New Roman" w:hAnsi="Times New Roman"/>
          <w:b/>
          <w:color w:val="0070C0"/>
          <w:sz w:val="20"/>
          <w:u w:val="single"/>
          <w:lang w:val="en-US" w:eastAsia="ko-KR"/>
          <w:rPrChange w:id="140" w:author="Zhao, Kun" w:date="2024-04-12T06:32:00Z">
            <w:rPr>
              <w:rFonts w:ascii="Times New Roman" w:hAnsi="Times New Roman"/>
              <w:b/>
              <w:color w:val="0070C0"/>
              <w:sz w:val="20"/>
              <w:u w:val="single"/>
              <w:lang w:eastAsia="ko-KR"/>
            </w:rPr>
          </w:rPrChange>
        </w:rPr>
        <w:t xml:space="preserve">-2: </w:t>
      </w:r>
      <w:r w:rsidR="00DF0182" w:rsidRPr="005449B3">
        <w:rPr>
          <w:rFonts w:ascii="Times New Roman" w:hAnsi="Times New Roman"/>
          <w:b/>
          <w:color w:val="0070C0"/>
          <w:sz w:val="20"/>
          <w:u w:val="single"/>
          <w:lang w:val="en-US" w:eastAsia="ko-KR"/>
          <w:rPrChange w:id="141" w:author="Zhao, Kun" w:date="2024-04-12T06:32:00Z">
            <w:rPr>
              <w:rFonts w:ascii="Times New Roman" w:hAnsi="Times New Roman"/>
              <w:b/>
              <w:color w:val="0070C0"/>
              <w:sz w:val="20"/>
              <w:u w:val="single"/>
              <w:lang w:eastAsia="ko-KR"/>
            </w:rPr>
          </w:rPrChange>
        </w:rPr>
        <w:t>RF requirements</w:t>
      </w:r>
      <w:r w:rsidRPr="005449B3">
        <w:rPr>
          <w:rFonts w:ascii="Times New Roman" w:hAnsi="Times New Roman"/>
          <w:b/>
          <w:color w:val="0070C0"/>
          <w:sz w:val="20"/>
          <w:u w:val="single"/>
          <w:lang w:val="en-US" w:eastAsia="ko-KR"/>
          <w:rPrChange w:id="142" w:author="Zhao, Kun" w:date="2024-04-12T06:32:00Z">
            <w:rPr>
              <w:rFonts w:ascii="Times New Roman" w:hAnsi="Times New Roman"/>
              <w:b/>
              <w:color w:val="0070C0"/>
              <w:sz w:val="20"/>
              <w:u w:val="single"/>
              <w:lang w:eastAsia="ko-KR"/>
            </w:rPr>
          </w:rPrChange>
        </w:rPr>
        <w:t xml:space="preserve"> for PC1.5 inter-band UL CA with 2Tx for handheld and FWA </w:t>
      </w:r>
    </w:p>
    <w:p w14:paraId="6B4F6BE1" w14:textId="77777777" w:rsidR="00D51CC3" w:rsidRPr="00090D14" w:rsidRDefault="00D51CC3" w:rsidP="00D51CC3">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60EA93B8" w14:textId="6AEA14F8" w:rsidR="00D51CC3" w:rsidRDefault="00BC229A" w:rsidP="00D51CC3">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lastRenderedPageBreak/>
        <w:t>Proposal</w:t>
      </w:r>
      <w:r w:rsidR="00D51CC3">
        <w:rPr>
          <w:rFonts w:eastAsia="SimSun"/>
          <w:szCs w:val="24"/>
          <w:lang w:eastAsia="zh-CN"/>
        </w:rPr>
        <w:t xml:space="preserve"> </w:t>
      </w:r>
      <w:r w:rsidR="00D51CC3" w:rsidRPr="00AD1DD9">
        <w:rPr>
          <w:rFonts w:eastAsia="SimSun"/>
          <w:szCs w:val="24"/>
          <w:lang w:eastAsia="zh-CN"/>
        </w:rPr>
        <w:t xml:space="preserve">1: </w:t>
      </w:r>
      <w:r w:rsidR="00D51CC3" w:rsidRPr="00D51CC3">
        <w:rPr>
          <w:rFonts w:eastAsia="SimSun"/>
          <w:szCs w:val="24"/>
          <w:lang w:eastAsia="zh-CN"/>
        </w:rPr>
        <w:t xml:space="preserve">Update to the existing clauses of RF requirements are needed for adding PC1.5 inter-band UL CA with 2Tx for handheld and FWA, i.e. PC2 1Tx + PC2 1Tx. </w:t>
      </w:r>
      <w:r w:rsidR="00D51CC3">
        <w:rPr>
          <w:rFonts w:eastAsia="SimSun"/>
          <w:szCs w:val="24"/>
          <w:lang w:eastAsia="zh-CN"/>
        </w:rPr>
        <w:t>(Huawei)</w:t>
      </w:r>
    </w:p>
    <w:p w14:paraId="2C44CBA5" w14:textId="326508C9" w:rsidR="00BC229A" w:rsidRDefault="00BC229A" w:rsidP="00D51CC3">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2: </w:t>
      </w:r>
      <w:r w:rsidRPr="00BC229A">
        <w:rPr>
          <w:rFonts w:eastAsia="SimSun"/>
          <w:szCs w:val="24"/>
          <w:lang w:eastAsia="zh-CN"/>
        </w:rPr>
        <w:t>For Rel-19 3Tx operation, the scenarios can be the same with Rel-18 scenarios unless new requests/scenarios raised from operators. Depending on the new requests/scenarios, some general requirements including the Note in MOP table and SAR requirements can be updated if needed.</w:t>
      </w:r>
      <w:r>
        <w:rPr>
          <w:rFonts w:eastAsia="SimSun"/>
          <w:szCs w:val="24"/>
          <w:lang w:eastAsia="zh-CN"/>
        </w:rPr>
        <w:t xml:space="preserve"> (Samsung)</w:t>
      </w:r>
    </w:p>
    <w:p w14:paraId="424CE407" w14:textId="29C5D857" w:rsidR="00706BBB" w:rsidRPr="00706BBB" w:rsidRDefault="00706BBB" w:rsidP="00706BB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706BBB">
        <w:rPr>
          <w:rFonts w:eastAsia="SimSun"/>
          <w:szCs w:val="24"/>
          <w:lang w:eastAsia="zh-CN"/>
        </w:rPr>
        <w:t xml:space="preserve">Proposal </w:t>
      </w:r>
      <w:r>
        <w:rPr>
          <w:rFonts w:eastAsia="SimSun"/>
          <w:szCs w:val="24"/>
          <w:lang w:eastAsia="zh-CN"/>
        </w:rPr>
        <w:t>3</w:t>
      </w:r>
      <w:r w:rsidRPr="00706BBB">
        <w:rPr>
          <w:rFonts w:eastAsia="SimSun"/>
          <w:szCs w:val="24"/>
          <w:lang w:eastAsia="zh-CN"/>
        </w:rPr>
        <w:t>: For 2Tx PC1.5 MOP tolerance, reuse the 3Tx PC1.5 MOP tolerance, i.e., +2/-3dB.</w:t>
      </w:r>
      <w:r>
        <w:rPr>
          <w:rFonts w:eastAsia="SimSun"/>
          <w:szCs w:val="24"/>
          <w:lang w:eastAsia="zh-CN"/>
        </w:rPr>
        <w:t xml:space="preserve"> (Samsung)</w:t>
      </w:r>
    </w:p>
    <w:p w14:paraId="690ED59E" w14:textId="3CA9E641" w:rsidR="00706BBB" w:rsidRDefault="00706BBB" w:rsidP="00706BB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706BBB">
        <w:rPr>
          <w:rFonts w:eastAsia="SimSun"/>
          <w:szCs w:val="24"/>
          <w:lang w:eastAsia="zh-CN"/>
        </w:rPr>
        <w:t xml:space="preserve">Proposal </w:t>
      </w:r>
      <w:r>
        <w:rPr>
          <w:rFonts w:eastAsia="SimSun"/>
          <w:szCs w:val="24"/>
          <w:lang w:eastAsia="zh-CN"/>
        </w:rPr>
        <w:t>4</w:t>
      </w:r>
      <w:r w:rsidRPr="00706BBB">
        <w:rPr>
          <w:rFonts w:eastAsia="SimSun"/>
          <w:szCs w:val="24"/>
          <w:lang w:eastAsia="zh-CN"/>
        </w:rPr>
        <w:t>: For 2Tx PC1.5 IMD, it is suggested to introduce a new MSD table assuming min (+26dBm, P</w:t>
      </w:r>
      <w:r w:rsidRPr="00706BBB">
        <w:rPr>
          <w:rFonts w:eastAsia="SimSun"/>
          <w:szCs w:val="24"/>
          <w:vertAlign w:val="subscript"/>
          <w:lang w:eastAsia="zh-CN"/>
        </w:rPr>
        <w:t>CMAX_L,f,c</w:t>
      </w:r>
      <w:r w:rsidRPr="00706BBB">
        <w:rPr>
          <w:rFonts w:eastAsia="SimSun"/>
          <w:szCs w:val="24"/>
          <w:lang w:eastAsia="zh-CN"/>
        </w:rPr>
        <w:t>) for each band for MSD evaluation.</w:t>
      </w:r>
      <w:r>
        <w:rPr>
          <w:rFonts w:eastAsia="SimSun"/>
          <w:szCs w:val="24"/>
          <w:lang w:eastAsia="zh-CN"/>
        </w:rPr>
        <w:t xml:space="preserve"> (Samsung)</w:t>
      </w:r>
    </w:p>
    <w:p w14:paraId="5CF315CA" w14:textId="03430465" w:rsidR="00E61724" w:rsidRDefault="00E61724" w:rsidP="00706BB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E61724">
        <w:rPr>
          <w:rFonts w:eastAsia="SimSun"/>
          <w:szCs w:val="24"/>
          <w:lang w:eastAsia="zh-CN"/>
        </w:rPr>
        <w:t>Proposal</w:t>
      </w:r>
      <w:r>
        <w:rPr>
          <w:rFonts w:eastAsia="SimSun"/>
          <w:szCs w:val="24"/>
          <w:lang w:eastAsia="zh-CN"/>
        </w:rPr>
        <w:t xml:space="preserve"> 5</w:t>
      </w:r>
      <w:r w:rsidRPr="00E61724">
        <w:rPr>
          <w:rFonts w:eastAsia="SimSun"/>
          <w:szCs w:val="24"/>
          <w:lang w:eastAsia="zh-CN"/>
        </w:rPr>
        <w:t>: For 2Tx PCMAX tolerance, it was already automatically specified when 3Tx PC1.5 was introduced in Rel-18, since 3Tx configured transmitted power clause refer to 2Tx configured transmitted power clause.</w:t>
      </w:r>
      <w:r w:rsidR="00962C4B">
        <w:rPr>
          <w:rFonts w:eastAsia="SimSun"/>
          <w:szCs w:val="24"/>
          <w:lang w:eastAsia="zh-CN"/>
        </w:rPr>
        <w:t xml:space="preserve"> (Samsung)</w:t>
      </w:r>
    </w:p>
    <w:p w14:paraId="3D0C455F" w14:textId="22FC91E0" w:rsidR="00CD3A2F" w:rsidRDefault="00CD3A2F" w:rsidP="00706BB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CD3A2F">
        <w:rPr>
          <w:rFonts w:eastAsia="SimSun"/>
          <w:szCs w:val="24"/>
          <w:lang w:eastAsia="zh-CN"/>
        </w:rPr>
        <w:t xml:space="preserve">Proposal </w:t>
      </w:r>
      <w:r>
        <w:rPr>
          <w:rFonts w:eastAsia="SimSun"/>
          <w:szCs w:val="24"/>
          <w:lang w:eastAsia="zh-CN"/>
        </w:rPr>
        <w:t>6</w:t>
      </w:r>
      <w:r w:rsidRPr="00CD3A2F">
        <w:rPr>
          <w:rFonts w:eastAsia="SimSun"/>
          <w:szCs w:val="24"/>
          <w:lang w:eastAsia="zh-CN"/>
        </w:rPr>
        <w:t>:  Define 3Tx power class only by the total transmitted power, and no further restriction on the power/MIMO configurations of each band in the band combination (as 2Tx band combinations have defined).</w:t>
      </w:r>
      <w:r>
        <w:rPr>
          <w:rFonts w:eastAsia="SimSun"/>
          <w:szCs w:val="24"/>
          <w:lang w:eastAsia="zh-CN"/>
        </w:rPr>
        <w:t xml:space="preserve"> (OPPO)</w:t>
      </w:r>
    </w:p>
    <w:p w14:paraId="6C7033CC" w14:textId="77777777" w:rsidR="00D51CC3" w:rsidRPr="00805BE8" w:rsidRDefault="00D51CC3" w:rsidP="00D51CC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77FFD97" w14:textId="5CA35216" w:rsidR="00D51CC3" w:rsidRPr="00805BE8" w:rsidRDefault="00BC229A" w:rsidP="00D51CC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In general, the above proposals are agreeable. </w:t>
      </w:r>
    </w:p>
    <w:p w14:paraId="4C6B23AC" w14:textId="77777777" w:rsidR="00D51CC3" w:rsidRPr="00D51CC3" w:rsidRDefault="00D51CC3" w:rsidP="001F50C6">
      <w:pPr>
        <w:spacing w:after="120"/>
        <w:rPr>
          <w:color w:val="0070C0"/>
          <w:szCs w:val="24"/>
          <w:lang w:eastAsia="zh-CN"/>
        </w:rPr>
      </w:pPr>
    </w:p>
    <w:p w14:paraId="1F667058" w14:textId="10B52DB4" w:rsidR="001F50C6" w:rsidRPr="00736CCA" w:rsidRDefault="001F50C6" w:rsidP="001F50C6">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D05030">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SAR solution</w:t>
      </w:r>
    </w:p>
    <w:p w14:paraId="37F0A102" w14:textId="77777777" w:rsidR="001F50C6" w:rsidRPr="00090D14" w:rsidRDefault="001F50C6" w:rsidP="001F50C6">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255D96AE" w14:textId="23EA6557" w:rsidR="001F50C6" w:rsidRDefault="00585181" w:rsidP="001F50C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Option</w:t>
      </w:r>
      <w:r w:rsidR="001F50C6">
        <w:rPr>
          <w:rFonts w:eastAsia="SimSun"/>
          <w:szCs w:val="24"/>
          <w:lang w:eastAsia="zh-CN"/>
        </w:rPr>
        <w:t xml:space="preserve"> </w:t>
      </w:r>
      <w:r w:rsidR="001F50C6" w:rsidRPr="00AD1DD9">
        <w:rPr>
          <w:rFonts w:eastAsia="SimSun"/>
          <w:szCs w:val="24"/>
          <w:lang w:eastAsia="zh-CN"/>
        </w:rPr>
        <w:t>1:</w:t>
      </w:r>
      <w:r w:rsidR="001F50C6">
        <w:rPr>
          <w:rFonts w:eastAsia="SimSun"/>
          <w:szCs w:val="24"/>
          <w:lang w:eastAsia="zh-CN"/>
        </w:rPr>
        <w:t xml:space="preserve"> </w:t>
      </w:r>
      <w:r w:rsidR="00D56AED" w:rsidRPr="00D56AED">
        <w:rPr>
          <w:rFonts w:eastAsia="SimSun"/>
          <w:szCs w:val="24"/>
          <w:lang w:eastAsia="zh-CN"/>
        </w:rPr>
        <w:t>For 2Tx PC1.5 SAR compliance, 3Tx PC1.5 SAR methodology can be referred while the restriction on the scenarios needs to be removed/updated</w:t>
      </w:r>
      <w:r w:rsidR="001F50C6" w:rsidRPr="00736CCA">
        <w:rPr>
          <w:rFonts w:eastAsia="SimSun"/>
          <w:szCs w:val="24"/>
          <w:lang w:eastAsia="zh-CN"/>
        </w:rPr>
        <w:t>.</w:t>
      </w:r>
      <w:r w:rsidR="00D56AED">
        <w:rPr>
          <w:rFonts w:eastAsia="SimSun"/>
          <w:szCs w:val="24"/>
          <w:lang w:eastAsia="zh-CN"/>
        </w:rPr>
        <w:t xml:space="preserve"> (Samsung, Huawei, CTC, </w:t>
      </w:r>
      <w:r>
        <w:rPr>
          <w:rFonts w:eastAsia="SimSun"/>
          <w:szCs w:val="24"/>
          <w:lang w:eastAsia="zh-CN"/>
        </w:rPr>
        <w:t>vivo</w:t>
      </w:r>
      <w:r w:rsidR="00D05030">
        <w:rPr>
          <w:rFonts w:eastAsia="SimSun"/>
          <w:szCs w:val="24"/>
          <w:lang w:eastAsia="zh-CN"/>
        </w:rPr>
        <w:t>)</w:t>
      </w:r>
    </w:p>
    <w:p w14:paraId="126A5998" w14:textId="33A73604" w:rsidR="001F50C6" w:rsidRPr="00A33926" w:rsidRDefault="00585181" w:rsidP="001F50C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Option</w:t>
      </w:r>
      <w:r w:rsidR="001F50C6" w:rsidRPr="00A33926">
        <w:rPr>
          <w:rFonts w:eastAsia="SimSun"/>
          <w:szCs w:val="24"/>
          <w:lang w:eastAsia="zh-CN"/>
        </w:rPr>
        <w:t xml:space="preserve"> </w:t>
      </w:r>
      <w:r w:rsidR="001F50C6">
        <w:rPr>
          <w:rFonts w:eastAsia="SimSun"/>
          <w:szCs w:val="24"/>
          <w:lang w:eastAsia="zh-CN"/>
        </w:rPr>
        <w:t>2</w:t>
      </w:r>
      <w:r w:rsidR="001F50C6" w:rsidRPr="00A33926">
        <w:rPr>
          <w:rFonts w:eastAsia="SimSun"/>
          <w:szCs w:val="24"/>
          <w:lang w:eastAsia="zh-CN"/>
        </w:rPr>
        <w:t xml:space="preserve">: </w:t>
      </w:r>
      <w:r w:rsidRPr="00585181">
        <w:rPr>
          <w:rFonts w:eastAsia="SimSun"/>
          <w:szCs w:val="24"/>
          <w:lang w:eastAsia="zh-CN"/>
        </w:rPr>
        <w:t>the SAR solution can be provided by the “P-MPR method”, no need to consider further duty-cycle reporting for PC1.5 capable UEs</w:t>
      </w:r>
      <w:r>
        <w:rPr>
          <w:rFonts w:eastAsia="SimSun"/>
          <w:szCs w:val="24"/>
          <w:lang w:eastAsia="zh-CN"/>
        </w:rPr>
        <w:t xml:space="preserve"> (Ericsson)</w:t>
      </w:r>
    </w:p>
    <w:p w14:paraId="1203EA57" w14:textId="77777777" w:rsidR="001F50C6" w:rsidRPr="00805BE8" w:rsidRDefault="001F50C6" w:rsidP="001F50C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B41B6D7" w14:textId="4F62C57A" w:rsidR="001F50C6" w:rsidRDefault="00585181" w:rsidP="001F50C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r w:rsidR="001F50C6">
        <w:rPr>
          <w:rFonts w:eastAsia="SimSun"/>
          <w:color w:val="0070C0"/>
          <w:szCs w:val="24"/>
          <w:lang w:eastAsia="zh-CN"/>
        </w:rPr>
        <w:t>.</w:t>
      </w:r>
      <w:r w:rsidR="008D12AD">
        <w:rPr>
          <w:rFonts w:eastAsia="SimSun"/>
          <w:color w:val="0070C0"/>
          <w:szCs w:val="24"/>
          <w:lang w:eastAsia="zh-CN"/>
        </w:rPr>
        <w:t xml:space="preserve"> It is suggested to </w:t>
      </w:r>
      <w:r w:rsidR="00DE7A8A">
        <w:rPr>
          <w:rFonts w:eastAsia="SimSun"/>
          <w:color w:val="0070C0"/>
          <w:szCs w:val="24"/>
          <w:lang w:eastAsia="zh-CN"/>
        </w:rPr>
        <w:t>consider</w:t>
      </w:r>
      <w:r w:rsidR="008D12AD">
        <w:rPr>
          <w:rFonts w:eastAsia="SimSun"/>
          <w:color w:val="0070C0"/>
          <w:szCs w:val="24"/>
          <w:lang w:eastAsia="zh-CN"/>
        </w:rPr>
        <w:t xml:space="preserve"> </w:t>
      </w:r>
      <w:r w:rsidR="00431BB3">
        <w:rPr>
          <w:rFonts w:eastAsia="SimSun"/>
          <w:color w:val="0070C0"/>
          <w:szCs w:val="24"/>
          <w:lang w:eastAsia="zh-CN"/>
        </w:rPr>
        <w:t>a</w:t>
      </w:r>
      <w:r w:rsidR="008D12AD">
        <w:rPr>
          <w:rFonts w:eastAsia="SimSun"/>
          <w:color w:val="0070C0"/>
          <w:szCs w:val="24"/>
          <w:lang w:eastAsia="zh-CN"/>
        </w:rPr>
        <w:t xml:space="preserve"> unified</w:t>
      </w:r>
      <w:r w:rsidR="00DE7A8A">
        <w:rPr>
          <w:rFonts w:eastAsia="SimSun"/>
          <w:color w:val="0070C0"/>
          <w:szCs w:val="24"/>
          <w:lang w:eastAsia="zh-CN"/>
        </w:rPr>
        <w:t xml:space="preserve"> duty-cycle based</w:t>
      </w:r>
      <w:r w:rsidR="008D12AD">
        <w:rPr>
          <w:rFonts w:eastAsia="SimSun"/>
          <w:color w:val="0070C0"/>
          <w:szCs w:val="24"/>
          <w:lang w:eastAsia="zh-CN"/>
        </w:rPr>
        <w:t xml:space="preserve"> solution covering both 3Tx and 2Tx</w:t>
      </w:r>
    </w:p>
    <w:p w14:paraId="63102886" w14:textId="77777777" w:rsidR="001F50C6" w:rsidRPr="00E73DB7" w:rsidRDefault="001F50C6" w:rsidP="001F50C6">
      <w:pPr>
        <w:spacing w:after="120"/>
        <w:rPr>
          <w:color w:val="0070C0"/>
          <w:szCs w:val="24"/>
          <w:lang w:eastAsia="zh-CN"/>
        </w:rPr>
      </w:pPr>
    </w:p>
    <w:p w14:paraId="7DEF9563" w14:textId="4FA466CD" w:rsidR="001F50C6" w:rsidRPr="005449B3" w:rsidRDefault="001F50C6" w:rsidP="001F50C6">
      <w:pPr>
        <w:pStyle w:val="Heading4"/>
        <w:spacing w:before="0" w:after="60"/>
        <w:rPr>
          <w:rFonts w:ascii="Times New Roman" w:hAnsi="Times New Roman"/>
          <w:b/>
          <w:color w:val="0070C0"/>
          <w:sz w:val="20"/>
          <w:u w:val="single"/>
          <w:lang w:val="en-US" w:eastAsia="ko-KR"/>
          <w:rPrChange w:id="143"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44" w:author="Zhao, Kun" w:date="2024-04-12T06:32:00Z">
            <w:rPr>
              <w:rFonts w:ascii="Times New Roman" w:hAnsi="Times New Roman"/>
              <w:b/>
              <w:color w:val="0070C0"/>
              <w:sz w:val="20"/>
              <w:u w:val="single"/>
              <w:lang w:eastAsia="ko-KR"/>
            </w:rPr>
          </w:rPrChange>
        </w:rPr>
        <w:t>Issue 2-</w:t>
      </w:r>
      <w:r w:rsidR="00505FEA" w:rsidRPr="005449B3">
        <w:rPr>
          <w:rFonts w:ascii="Times New Roman" w:hAnsi="Times New Roman"/>
          <w:b/>
          <w:color w:val="0070C0"/>
          <w:sz w:val="20"/>
          <w:u w:val="single"/>
          <w:lang w:val="en-US" w:eastAsia="ko-KR"/>
          <w:rPrChange w:id="145" w:author="Zhao, Kun" w:date="2024-04-12T06:32:00Z">
            <w:rPr>
              <w:rFonts w:ascii="Times New Roman" w:hAnsi="Times New Roman"/>
              <w:b/>
              <w:color w:val="0070C0"/>
              <w:sz w:val="20"/>
              <w:u w:val="single"/>
              <w:lang w:eastAsia="ko-KR"/>
            </w:rPr>
          </w:rPrChange>
        </w:rPr>
        <w:t>2</w:t>
      </w:r>
      <w:r w:rsidRPr="005449B3">
        <w:rPr>
          <w:rFonts w:ascii="Times New Roman" w:hAnsi="Times New Roman"/>
          <w:b/>
          <w:color w:val="0070C0"/>
          <w:sz w:val="20"/>
          <w:u w:val="single"/>
          <w:lang w:val="en-US" w:eastAsia="ko-KR"/>
          <w:rPrChange w:id="146" w:author="Zhao, Kun" w:date="2024-04-12T06:32:00Z">
            <w:rPr>
              <w:rFonts w:ascii="Times New Roman" w:hAnsi="Times New Roman"/>
              <w:b/>
              <w:color w:val="0070C0"/>
              <w:sz w:val="20"/>
              <w:u w:val="single"/>
              <w:lang w:eastAsia="ko-KR"/>
            </w:rPr>
          </w:rPrChange>
        </w:rPr>
        <w:t>-</w:t>
      </w:r>
      <w:r w:rsidR="00D05030" w:rsidRPr="005449B3">
        <w:rPr>
          <w:rFonts w:ascii="Times New Roman" w:hAnsi="Times New Roman"/>
          <w:b/>
          <w:color w:val="0070C0"/>
          <w:sz w:val="20"/>
          <w:u w:val="single"/>
          <w:lang w:val="en-US" w:eastAsia="ko-KR"/>
          <w:rPrChange w:id="147" w:author="Zhao, Kun" w:date="2024-04-12T06:32:00Z">
            <w:rPr>
              <w:rFonts w:ascii="Times New Roman" w:hAnsi="Times New Roman"/>
              <w:b/>
              <w:color w:val="0070C0"/>
              <w:sz w:val="20"/>
              <w:u w:val="single"/>
              <w:lang w:eastAsia="ko-KR"/>
            </w:rPr>
          </w:rPrChange>
        </w:rPr>
        <w:t>4</w:t>
      </w:r>
      <w:r w:rsidRPr="005449B3">
        <w:rPr>
          <w:rFonts w:ascii="Times New Roman" w:hAnsi="Times New Roman"/>
          <w:b/>
          <w:color w:val="0070C0"/>
          <w:sz w:val="20"/>
          <w:u w:val="single"/>
          <w:lang w:val="en-US" w:eastAsia="ko-KR"/>
          <w:rPrChange w:id="148" w:author="Zhao, Kun" w:date="2024-04-12T06:32:00Z">
            <w:rPr>
              <w:rFonts w:ascii="Times New Roman" w:hAnsi="Times New Roman"/>
              <w:b/>
              <w:color w:val="0070C0"/>
              <w:sz w:val="20"/>
              <w:u w:val="single"/>
              <w:lang w:eastAsia="ko-KR"/>
            </w:rPr>
          </w:rPrChange>
        </w:rPr>
        <w:t xml:space="preserve">: </w:t>
      </w:r>
      <w:r w:rsidR="00D56AED" w:rsidRPr="005449B3">
        <w:rPr>
          <w:rFonts w:ascii="Times New Roman" w:hAnsi="Times New Roman"/>
          <w:b/>
          <w:color w:val="0070C0"/>
          <w:sz w:val="20"/>
          <w:u w:val="single"/>
          <w:lang w:val="en-US" w:eastAsia="ko-KR"/>
          <w:rPrChange w:id="149" w:author="Zhao, Kun" w:date="2024-04-12T06:32:00Z">
            <w:rPr>
              <w:rFonts w:ascii="Times New Roman" w:hAnsi="Times New Roman"/>
              <w:b/>
              <w:color w:val="0070C0"/>
              <w:sz w:val="20"/>
              <w:u w:val="single"/>
              <w:lang w:eastAsia="ko-KR"/>
            </w:rPr>
          </w:rPrChange>
        </w:rPr>
        <w:t xml:space="preserve">BC cases to be considered in the WI for specifying requirements and/or SAR solution </w:t>
      </w:r>
    </w:p>
    <w:p w14:paraId="6B42E8B4" w14:textId="77777777" w:rsidR="001F50C6" w:rsidRPr="00090D14" w:rsidRDefault="001F50C6" w:rsidP="001F50C6">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00E63768" w14:textId="7926D34A" w:rsidR="00992C04" w:rsidRPr="00A33926" w:rsidRDefault="008444FC" w:rsidP="00992C04">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w:t>
      </w:r>
      <w:r w:rsidR="001F50C6">
        <w:rPr>
          <w:rFonts w:eastAsia="SimSun"/>
          <w:szCs w:val="24"/>
          <w:lang w:eastAsia="zh-CN"/>
        </w:rPr>
        <w:t xml:space="preserve"> </w:t>
      </w:r>
      <w:r w:rsidR="001F50C6" w:rsidRPr="00AD1DD9">
        <w:rPr>
          <w:rFonts w:eastAsia="SimSun"/>
          <w:szCs w:val="24"/>
          <w:lang w:eastAsia="zh-CN"/>
        </w:rPr>
        <w:t xml:space="preserve">1: </w:t>
      </w:r>
      <w:r w:rsidR="00B01750">
        <w:rPr>
          <w:rFonts w:eastAsia="SimSun"/>
          <w:szCs w:val="24"/>
          <w:lang w:eastAsia="zh-CN"/>
        </w:rPr>
        <w:t xml:space="preserve"> </w:t>
      </w:r>
      <w:r w:rsidR="00B01750" w:rsidRPr="00B01750">
        <w:rPr>
          <w:rFonts w:eastAsia="SimSun"/>
          <w:szCs w:val="24"/>
          <w:lang w:eastAsia="zh-CN"/>
        </w:rPr>
        <w:t>For Rel-19 3Tx operation, the scenarios can be the same with Rel-18 scenarios unless new requests/scenarios raised from operators.</w:t>
      </w:r>
      <w:r w:rsidR="00B01750">
        <w:rPr>
          <w:rFonts w:eastAsia="SimSun"/>
          <w:szCs w:val="24"/>
          <w:lang w:eastAsia="zh-CN"/>
        </w:rPr>
        <w:t xml:space="preserve"> (Samsung</w:t>
      </w:r>
      <w:r w:rsidR="00A83340">
        <w:rPr>
          <w:rFonts w:eastAsia="SimSun"/>
          <w:szCs w:val="24"/>
          <w:lang w:eastAsia="zh-CN"/>
        </w:rPr>
        <w:t>, DCM</w:t>
      </w:r>
      <w:r w:rsidR="00B01750">
        <w:rPr>
          <w:rFonts w:eastAsia="SimSun"/>
          <w:szCs w:val="24"/>
          <w:lang w:eastAsia="zh-CN"/>
        </w:rPr>
        <w:t>)</w:t>
      </w:r>
    </w:p>
    <w:p w14:paraId="7E0CADCE" w14:textId="5709DC14" w:rsidR="009732A6" w:rsidRDefault="009732A6" w:rsidP="001F50C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7C0A37">
        <w:rPr>
          <w:rFonts w:eastAsia="SimSun"/>
          <w:szCs w:val="24"/>
          <w:lang w:eastAsia="zh-CN"/>
        </w:rPr>
        <w:t>2</w:t>
      </w:r>
      <w:r>
        <w:rPr>
          <w:rFonts w:eastAsia="SimSun"/>
          <w:szCs w:val="24"/>
          <w:lang w:eastAsia="zh-CN"/>
        </w:rPr>
        <w:t xml:space="preserve">: </w:t>
      </w:r>
      <w:r w:rsidRPr="009732A6">
        <w:rPr>
          <w:rFonts w:eastAsia="SimSun"/>
          <w:szCs w:val="24"/>
          <w:lang w:eastAsia="zh-CN"/>
        </w:rPr>
        <w:t>To consider PC2(TDD)+PC1.5(TDD) band 2Tx (UL MIMO and TxD) for 3Tx PC1.5 inter-band CA/ENDC.</w:t>
      </w:r>
      <w:r>
        <w:rPr>
          <w:rFonts w:eastAsia="SimSun"/>
          <w:szCs w:val="24"/>
          <w:lang w:eastAsia="zh-CN"/>
        </w:rPr>
        <w:t xml:space="preserve"> (ZTE)</w:t>
      </w:r>
    </w:p>
    <w:p w14:paraId="756FF1AA" w14:textId="11F44E83" w:rsidR="007C0A37" w:rsidRDefault="007C0A37" w:rsidP="007C0A3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3: </w:t>
      </w:r>
      <w:r w:rsidRPr="00EA4382">
        <w:rPr>
          <w:rFonts w:eastAsia="SimSun"/>
          <w:szCs w:val="24"/>
          <w:lang w:eastAsia="zh-CN"/>
        </w:rPr>
        <w:t>At least PC2(TDD) + PC2(TDD) band combination could be included for 2Tx PC1.5 inter-band UL CA, the duty cycle (related to SAR) requirements Pcmax updates are needed accordingly.</w:t>
      </w:r>
      <w:r>
        <w:rPr>
          <w:rFonts w:eastAsia="SimSun"/>
          <w:szCs w:val="24"/>
          <w:lang w:eastAsia="zh-CN"/>
        </w:rPr>
        <w:t xml:space="preserve"> (ZTE)</w:t>
      </w:r>
    </w:p>
    <w:p w14:paraId="6474A3B9" w14:textId="722BAB5B" w:rsidR="00FE3D94" w:rsidRDefault="00FE3D94" w:rsidP="00301EDF">
      <w:pPr>
        <w:pStyle w:val="ListParagraph"/>
        <w:numPr>
          <w:ilvl w:val="1"/>
          <w:numId w:val="1"/>
        </w:numPr>
        <w:overflowPunct/>
        <w:autoSpaceDE/>
        <w:autoSpaceDN/>
        <w:adjustRightInd/>
        <w:spacing w:after="0"/>
        <w:ind w:left="1440" w:firstLineChars="0" w:hanging="357"/>
        <w:jc w:val="both"/>
        <w:textAlignment w:val="auto"/>
        <w:rPr>
          <w:rFonts w:eastAsia="SimSun"/>
          <w:szCs w:val="24"/>
          <w:lang w:eastAsia="zh-CN"/>
        </w:rPr>
      </w:pPr>
      <w:r>
        <w:rPr>
          <w:rFonts w:eastAsia="SimSun"/>
          <w:szCs w:val="24"/>
          <w:lang w:eastAsia="zh-CN"/>
        </w:rPr>
        <w:t>Proposal 4</w:t>
      </w:r>
      <w:r w:rsidR="00A83340">
        <w:rPr>
          <w:rFonts w:eastAsia="SimSun"/>
          <w:szCs w:val="24"/>
          <w:lang w:eastAsia="zh-CN"/>
        </w:rPr>
        <w:t>:</w:t>
      </w:r>
      <w:r>
        <w:rPr>
          <w:rFonts w:eastAsia="SimSun"/>
          <w:szCs w:val="24"/>
          <w:lang w:eastAsia="zh-CN"/>
        </w:rPr>
        <w:t xml:space="preserve"> for PC1.5 (MTK)</w:t>
      </w:r>
    </w:p>
    <w:p w14:paraId="5AEC4B70" w14:textId="58F5983E" w:rsidR="00FE3D94" w:rsidRPr="00FE3D94" w:rsidRDefault="00FE3D94" w:rsidP="00301EDF">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FE3D94">
        <w:rPr>
          <w:rFonts w:eastAsia="SimSun"/>
          <w:szCs w:val="24"/>
          <w:lang w:eastAsia="zh-CN"/>
        </w:rPr>
        <w:t>PC2 FDD 1/2Tx + PC2 TDD 1/2Tx, the maximum number of Tx chain is up to three</w:t>
      </w:r>
    </w:p>
    <w:p w14:paraId="3616FBAD" w14:textId="77777777" w:rsidR="00FE3D94" w:rsidRPr="00FE3D94" w:rsidRDefault="00FE3D94" w:rsidP="00FE3D94">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FE3D94">
        <w:rPr>
          <w:rFonts w:eastAsia="SimSun"/>
          <w:szCs w:val="24"/>
          <w:lang w:eastAsia="zh-CN"/>
        </w:rPr>
        <w:t>PC2 FDD 1Tx + PC1.5 TDD 2Tx</w:t>
      </w:r>
    </w:p>
    <w:p w14:paraId="38696DB5" w14:textId="4FAAE374" w:rsidR="001F50C6" w:rsidRPr="00805BE8" w:rsidRDefault="001F50C6" w:rsidP="001F50C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4F575B31" w14:textId="73F21540" w:rsidR="006A70BA" w:rsidRDefault="004F0B1A" w:rsidP="006A70B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whether proposal 1 and proposal 3 can be considered as baseline</w:t>
      </w:r>
      <w:r w:rsidR="006A70BA">
        <w:rPr>
          <w:rFonts w:eastAsia="SimSun"/>
          <w:color w:val="0070C0"/>
          <w:szCs w:val="24"/>
          <w:lang w:eastAsia="zh-CN"/>
        </w:rPr>
        <w:t xml:space="preserve"> for specifying the generic requirements and/or SAR solution</w:t>
      </w:r>
    </w:p>
    <w:p w14:paraId="58384169" w14:textId="77777777" w:rsidR="001F50C6" w:rsidRPr="006A70BA" w:rsidRDefault="001F50C6" w:rsidP="001F50C6">
      <w:pPr>
        <w:rPr>
          <w:color w:val="0070C0"/>
          <w:lang w:eastAsia="zh-CN"/>
        </w:rPr>
      </w:pPr>
    </w:p>
    <w:p w14:paraId="01324006" w14:textId="763109BF" w:rsidR="001F50C6" w:rsidRPr="005449B3" w:rsidRDefault="001F50C6" w:rsidP="001F50C6">
      <w:pPr>
        <w:pStyle w:val="Heading4"/>
        <w:spacing w:before="0" w:after="60"/>
        <w:rPr>
          <w:rFonts w:ascii="Times New Roman" w:hAnsi="Times New Roman"/>
          <w:b/>
          <w:color w:val="0070C0"/>
          <w:sz w:val="20"/>
          <w:u w:val="single"/>
          <w:lang w:val="en-US" w:eastAsia="ko-KR"/>
          <w:rPrChange w:id="150"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51" w:author="Zhao, Kun" w:date="2024-04-12T06:32:00Z">
            <w:rPr>
              <w:rFonts w:ascii="Times New Roman" w:hAnsi="Times New Roman"/>
              <w:b/>
              <w:color w:val="0070C0"/>
              <w:sz w:val="20"/>
              <w:u w:val="single"/>
              <w:lang w:eastAsia="ko-KR"/>
            </w:rPr>
          </w:rPrChange>
        </w:rPr>
        <w:t>Issue 2-</w:t>
      </w:r>
      <w:r w:rsidR="00505FEA" w:rsidRPr="005449B3">
        <w:rPr>
          <w:rFonts w:ascii="Times New Roman" w:hAnsi="Times New Roman"/>
          <w:b/>
          <w:color w:val="0070C0"/>
          <w:sz w:val="20"/>
          <w:u w:val="single"/>
          <w:lang w:val="en-US" w:eastAsia="ko-KR"/>
          <w:rPrChange w:id="152" w:author="Zhao, Kun" w:date="2024-04-12T06:32:00Z">
            <w:rPr>
              <w:rFonts w:ascii="Times New Roman" w:hAnsi="Times New Roman"/>
              <w:b/>
              <w:color w:val="0070C0"/>
              <w:sz w:val="20"/>
              <w:u w:val="single"/>
              <w:lang w:eastAsia="ko-KR"/>
            </w:rPr>
          </w:rPrChange>
        </w:rPr>
        <w:t>2</w:t>
      </w:r>
      <w:r w:rsidRPr="005449B3">
        <w:rPr>
          <w:rFonts w:ascii="Times New Roman" w:hAnsi="Times New Roman"/>
          <w:b/>
          <w:color w:val="0070C0"/>
          <w:sz w:val="20"/>
          <w:u w:val="single"/>
          <w:lang w:val="en-US" w:eastAsia="ko-KR"/>
          <w:rPrChange w:id="153" w:author="Zhao, Kun" w:date="2024-04-12T06:32:00Z">
            <w:rPr>
              <w:rFonts w:ascii="Times New Roman" w:hAnsi="Times New Roman"/>
              <w:b/>
              <w:color w:val="0070C0"/>
              <w:sz w:val="20"/>
              <w:u w:val="single"/>
              <w:lang w:eastAsia="ko-KR"/>
            </w:rPr>
          </w:rPrChange>
        </w:rPr>
        <w:t>-</w:t>
      </w:r>
      <w:r w:rsidR="00D05030" w:rsidRPr="005449B3">
        <w:rPr>
          <w:rFonts w:ascii="Times New Roman" w:hAnsi="Times New Roman"/>
          <w:b/>
          <w:color w:val="0070C0"/>
          <w:sz w:val="20"/>
          <w:u w:val="single"/>
          <w:lang w:val="en-US" w:eastAsia="ko-KR"/>
          <w:rPrChange w:id="154" w:author="Zhao, Kun" w:date="2024-04-12T06:32:00Z">
            <w:rPr>
              <w:rFonts w:ascii="Times New Roman" w:hAnsi="Times New Roman"/>
              <w:b/>
              <w:color w:val="0070C0"/>
              <w:sz w:val="20"/>
              <w:u w:val="single"/>
              <w:lang w:eastAsia="ko-KR"/>
            </w:rPr>
          </w:rPrChange>
        </w:rPr>
        <w:t>5</w:t>
      </w:r>
      <w:r w:rsidRPr="005449B3">
        <w:rPr>
          <w:rFonts w:ascii="Times New Roman" w:hAnsi="Times New Roman"/>
          <w:b/>
          <w:color w:val="0070C0"/>
          <w:sz w:val="20"/>
          <w:u w:val="single"/>
          <w:lang w:val="en-US" w:eastAsia="ko-KR"/>
          <w:rPrChange w:id="155" w:author="Zhao, Kun" w:date="2024-04-12T06:32:00Z">
            <w:rPr>
              <w:rFonts w:ascii="Times New Roman" w:hAnsi="Times New Roman"/>
              <w:b/>
              <w:color w:val="0070C0"/>
              <w:sz w:val="20"/>
              <w:u w:val="single"/>
              <w:lang w:eastAsia="ko-KR"/>
            </w:rPr>
          </w:rPrChange>
        </w:rPr>
        <w:t>:</w:t>
      </w:r>
      <w:r w:rsidR="00042F86" w:rsidRPr="005449B3">
        <w:rPr>
          <w:rFonts w:ascii="Times New Roman" w:hAnsi="Times New Roman"/>
          <w:b/>
          <w:color w:val="0070C0"/>
          <w:sz w:val="20"/>
          <w:u w:val="single"/>
          <w:lang w:val="en-US" w:eastAsia="ko-KR"/>
          <w:rPrChange w:id="156" w:author="Zhao, Kun" w:date="2024-04-12T06:32:00Z">
            <w:rPr>
              <w:rFonts w:ascii="Times New Roman" w:hAnsi="Times New Roman"/>
              <w:b/>
              <w:color w:val="0070C0"/>
              <w:sz w:val="20"/>
              <w:u w:val="single"/>
              <w:lang w:eastAsia="ko-KR"/>
            </w:rPr>
          </w:rPrChange>
        </w:rPr>
        <w:t xml:space="preserve"> On </w:t>
      </w:r>
      <w:r w:rsidR="00B26E74" w:rsidRPr="005449B3">
        <w:rPr>
          <w:rFonts w:ascii="Times New Roman" w:hAnsi="Times New Roman"/>
          <w:b/>
          <w:color w:val="0070C0"/>
          <w:sz w:val="20"/>
          <w:u w:val="single"/>
          <w:lang w:val="en-US" w:eastAsia="ko-KR"/>
          <w:rPrChange w:id="157" w:author="Zhao, Kun" w:date="2024-04-12T06:32:00Z">
            <w:rPr>
              <w:rFonts w:ascii="Times New Roman" w:hAnsi="Times New Roman"/>
              <w:b/>
              <w:color w:val="0070C0"/>
              <w:sz w:val="20"/>
              <w:u w:val="single"/>
              <w:lang w:eastAsia="ko-KR"/>
            </w:rPr>
          </w:rPrChange>
        </w:rPr>
        <w:t>MSD requirements (not BC specific</w:t>
      </w:r>
      <w:r w:rsidR="00F86DC5" w:rsidRPr="005449B3">
        <w:rPr>
          <w:rFonts w:ascii="Times New Roman" w:hAnsi="Times New Roman"/>
          <w:b/>
          <w:color w:val="0070C0"/>
          <w:sz w:val="20"/>
          <w:u w:val="single"/>
          <w:lang w:val="en-US" w:eastAsia="ko-KR"/>
          <w:rPrChange w:id="158" w:author="Zhao, Kun" w:date="2024-04-12T06:32:00Z">
            <w:rPr>
              <w:rFonts w:ascii="Times New Roman" w:hAnsi="Times New Roman"/>
              <w:b/>
              <w:color w:val="0070C0"/>
              <w:sz w:val="20"/>
              <w:u w:val="single"/>
              <w:lang w:eastAsia="ko-KR"/>
            </w:rPr>
          </w:rPrChange>
        </w:rPr>
        <w:t xml:space="preserve"> discussion</w:t>
      </w:r>
      <w:r w:rsidR="00B26E74" w:rsidRPr="005449B3">
        <w:rPr>
          <w:rFonts w:ascii="Times New Roman" w:hAnsi="Times New Roman"/>
          <w:b/>
          <w:color w:val="0070C0"/>
          <w:sz w:val="20"/>
          <w:u w:val="single"/>
          <w:lang w:val="en-US" w:eastAsia="ko-KR"/>
          <w:rPrChange w:id="159" w:author="Zhao, Kun" w:date="2024-04-12T06:32:00Z">
            <w:rPr>
              <w:rFonts w:ascii="Times New Roman" w:hAnsi="Times New Roman"/>
              <w:b/>
              <w:color w:val="0070C0"/>
              <w:sz w:val="20"/>
              <w:u w:val="single"/>
              <w:lang w:eastAsia="ko-KR"/>
            </w:rPr>
          </w:rPrChange>
        </w:rPr>
        <w:t>)</w:t>
      </w:r>
      <w:r w:rsidRPr="005449B3">
        <w:rPr>
          <w:rFonts w:ascii="Times New Roman" w:hAnsi="Times New Roman"/>
          <w:b/>
          <w:color w:val="0070C0"/>
          <w:sz w:val="20"/>
          <w:u w:val="single"/>
          <w:lang w:val="en-US" w:eastAsia="ko-KR"/>
          <w:rPrChange w:id="160" w:author="Zhao, Kun" w:date="2024-04-12T06:32:00Z">
            <w:rPr>
              <w:rFonts w:ascii="Times New Roman" w:hAnsi="Times New Roman"/>
              <w:b/>
              <w:color w:val="0070C0"/>
              <w:sz w:val="20"/>
              <w:u w:val="single"/>
              <w:lang w:eastAsia="ko-KR"/>
            </w:rPr>
          </w:rPrChange>
        </w:rPr>
        <w:t xml:space="preserve"> </w:t>
      </w:r>
    </w:p>
    <w:p w14:paraId="7FCEE8B6" w14:textId="77777777" w:rsidR="001F50C6" w:rsidRPr="00090D14" w:rsidRDefault="001F50C6" w:rsidP="001F50C6">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3FC299B6" w14:textId="1F39A295" w:rsidR="001F50C6" w:rsidRDefault="001F50C6" w:rsidP="001F50C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w:t>
      </w:r>
      <w:r w:rsidRPr="00AD1DD9">
        <w:rPr>
          <w:rFonts w:eastAsia="SimSun"/>
          <w:szCs w:val="24"/>
          <w:lang w:eastAsia="zh-CN"/>
        </w:rPr>
        <w:t>1:</w:t>
      </w:r>
      <w:r>
        <w:rPr>
          <w:rFonts w:eastAsia="SimSun"/>
          <w:szCs w:val="24"/>
          <w:lang w:eastAsia="zh-CN"/>
        </w:rPr>
        <w:t xml:space="preserve"> </w:t>
      </w:r>
      <w:r w:rsidR="00C64CE3" w:rsidRPr="00C64CE3">
        <w:rPr>
          <w:rFonts w:eastAsia="SimSun"/>
          <w:szCs w:val="24"/>
          <w:lang w:eastAsia="zh-CN"/>
        </w:rPr>
        <w:t>For HPUE CA/DC, no BC-specific MSD discussion in this non-spectrum WI, but generic MSD model for deriving PC1.5/PC2 MSD requirements based on existing PC2/PC3 MSD could be considered.</w:t>
      </w:r>
      <w:r>
        <w:rPr>
          <w:rFonts w:eastAsia="SimSun"/>
          <w:szCs w:val="24"/>
          <w:lang w:eastAsia="zh-CN"/>
        </w:rPr>
        <w:t xml:space="preserve"> (</w:t>
      </w:r>
      <w:r w:rsidR="00C64CE3">
        <w:rPr>
          <w:rFonts w:eastAsia="SimSun"/>
          <w:szCs w:val="24"/>
          <w:lang w:eastAsia="zh-CN"/>
        </w:rPr>
        <w:t>Huawei</w:t>
      </w:r>
      <w:r>
        <w:rPr>
          <w:rFonts w:eastAsia="SimSun"/>
          <w:szCs w:val="24"/>
          <w:lang w:eastAsia="zh-CN"/>
        </w:rPr>
        <w:t>)</w:t>
      </w:r>
    </w:p>
    <w:p w14:paraId="278FA96B" w14:textId="1475C910" w:rsidR="001F50C6" w:rsidRDefault="003C6748" w:rsidP="001F50C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3C6748">
        <w:rPr>
          <w:rFonts w:eastAsia="SimSun"/>
          <w:szCs w:val="24"/>
          <w:lang w:eastAsia="zh-CN"/>
        </w:rPr>
        <w:t xml:space="preserve">Proposal </w:t>
      </w:r>
      <w:r>
        <w:rPr>
          <w:rFonts w:eastAsia="SimSun"/>
          <w:szCs w:val="24"/>
          <w:lang w:eastAsia="zh-CN"/>
        </w:rPr>
        <w:t>2</w:t>
      </w:r>
      <w:r w:rsidRPr="003C6748">
        <w:rPr>
          <w:rFonts w:eastAsia="SimSun"/>
          <w:szCs w:val="24"/>
          <w:lang w:eastAsia="zh-CN"/>
        </w:rPr>
        <w:t>: For UL configurations of PC1.5 inter-band UL CA and PC1.5 inter-band EN-DC which require new MSD framework, an example band combination for each UL configuration shall be selected to complete the requirements before other combinations of the same UL configuration can be proposed to the basket WID.</w:t>
      </w:r>
      <w:r>
        <w:rPr>
          <w:rFonts w:eastAsia="SimSun"/>
          <w:szCs w:val="24"/>
          <w:lang w:eastAsia="zh-CN"/>
        </w:rPr>
        <w:t xml:space="preserve"> (Apple)</w:t>
      </w:r>
    </w:p>
    <w:p w14:paraId="4D634097" w14:textId="162F0159" w:rsidR="001F50C6" w:rsidRDefault="00C748CF" w:rsidP="001F50C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C748CF">
        <w:rPr>
          <w:rFonts w:eastAsia="SimSun"/>
          <w:szCs w:val="24"/>
          <w:lang w:eastAsia="zh-CN"/>
        </w:rPr>
        <w:t xml:space="preserve">Proposal </w:t>
      </w:r>
      <w:r w:rsidR="00FA50F3">
        <w:rPr>
          <w:rFonts w:eastAsia="SimSun"/>
          <w:szCs w:val="24"/>
          <w:lang w:eastAsia="zh-CN"/>
        </w:rPr>
        <w:t>3</w:t>
      </w:r>
      <w:r w:rsidRPr="00C748CF">
        <w:rPr>
          <w:rFonts w:eastAsia="SimSun"/>
          <w:szCs w:val="24"/>
          <w:lang w:eastAsia="zh-CN"/>
        </w:rPr>
        <w:t>: Discuss and decide whether only one set of MSDs are defined for a 3Tx band combination regardless of power/MIMO configurations of each band in the band combination.</w:t>
      </w:r>
      <w:r w:rsidR="001F50C6">
        <w:rPr>
          <w:rFonts w:eastAsia="SimSun"/>
          <w:szCs w:val="24"/>
          <w:lang w:eastAsia="zh-CN"/>
        </w:rPr>
        <w:t xml:space="preserve"> (</w:t>
      </w:r>
      <w:r>
        <w:rPr>
          <w:rFonts w:eastAsia="SimSun"/>
          <w:szCs w:val="24"/>
          <w:lang w:eastAsia="zh-CN"/>
        </w:rPr>
        <w:t>OPPO</w:t>
      </w:r>
      <w:r w:rsidR="001F50C6">
        <w:rPr>
          <w:rFonts w:eastAsia="SimSun"/>
          <w:szCs w:val="24"/>
          <w:lang w:eastAsia="zh-CN"/>
        </w:rPr>
        <w:t>)</w:t>
      </w:r>
    </w:p>
    <w:p w14:paraId="0761ED2A" w14:textId="579372E7" w:rsidR="001F50C6" w:rsidRDefault="00FA50F3" w:rsidP="001F50C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FA50F3">
        <w:rPr>
          <w:rFonts w:eastAsia="SimSun"/>
          <w:szCs w:val="24"/>
          <w:lang w:eastAsia="zh-CN"/>
        </w:rPr>
        <w:t xml:space="preserve">Proposal </w:t>
      </w:r>
      <w:r>
        <w:rPr>
          <w:rFonts w:eastAsia="SimSun"/>
          <w:szCs w:val="24"/>
          <w:lang w:eastAsia="zh-CN"/>
        </w:rPr>
        <w:t>4</w:t>
      </w:r>
      <w:r w:rsidRPr="00FA50F3">
        <w:rPr>
          <w:rFonts w:eastAsia="SimSun"/>
          <w:szCs w:val="24"/>
          <w:lang w:eastAsia="zh-CN"/>
        </w:rPr>
        <w:t>: conductive MSD conformance tests for UL CA configurations are not necessary for all possible higher power classes like PC1.5 in case the UE meets the exception for the default power class. An exception is still needed in case the standard REFSENS requirement can be met for the default power class but not for the higher power class.</w:t>
      </w:r>
      <w:r>
        <w:rPr>
          <w:rFonts w:eastAsia="SimSun"/>
          <w:szCs w:val="24"/>
          <w:lang w:eastAsia="zh-CN"/>
        </w:rPr>
        <w:t xml:space="preserve">  (Eri</w:t>
      </w:r>
      <w:r w:rsidRPr="00FA50F3">
        <w:rPr>
          <w:rFonts w:eastAsia="SimSun"/>
          <w:szCs w:val="24"/>
          <w:lang w:eastAsia="zh-CN"/>
        </w:rPr>
        <w:t>c</w:t>
      </w:r>
      <w:r>
        <w:rPr>
          <w:rFonts w:eastAsia="SimSun"/>
          <w:szCs w:val="24"/>
          <w:lang w:eastAsia="zh-CN"/>
        </w:rPr>
        <w:t>sson)</w:t>
      </w:r>
    </w:p>
    <w:p w14:paraId="52D40F0B" w14:textId="77777777" w:rsidR="001F50C6" w:rsidRPr="00805BE8" w:rsidRDefault="001F50C6" w:rsidP="001F50C6">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5A2A0B5" w14:textId="78DEBA76" w:rsidR="001C5718" w:rsidRDefault="009F551B" w:rsidP="001F50C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No BC specific MSD would be discussed in this WI.</w:t>
      </w:r>
    </w:p>
    <w:p w14:paraId="13A442A5" w14:textId="74AF34BF" w:rsidR="009F551B" w:rsidRDefault="00F65117" w:rsidP="001F50C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 whether generic rules could be applied for HPUE band combinations on top of existing MSD requirements to avoid BC specific MSD study</w:t>
      </w:r>
    </w:p>
    <w:p w14:paraId="083C3AC1" w14:textId="51B70D30" w:rsidR="001F50C6" w:rsidRPr="00805BE8" w:rsidRDefault="001C5718" w:rsidP="001F50C6">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N</w:t>
      </w:r>
      <w:r w:rsidR="00B50C05">
        <w:rPr>
          <w:rFonts w:eastAsia="SimSun"/>
          <w:color w:val="0070C0"/>
          <w:szCs w:val="24"/>
          <w:lang w:eastAsia="zh-CN"/>
        </w:rPr>
        <w:t xml:space="preserve">ote that the </w:t>
      </w:r>
      <w:r w:rsidR="002A4720">
        <w:rPr>
          <w:rFonts w:eastAsia="SimSun"/>
          <w:color w:val="0070C0"/>
          <w:szCs w:val="24"/>
          <w:lang w:eastAsia="zh-CN"/>
        </w:rPr>
        <w:t>general considerations on MSD for PC1.5 CA are also applicable for PC1.5 EN-DC</w:t>
      </w:r>
    </w:p>
    <w:bookmarkEnd w:id="128"/>
    <w:p w14:paraId="09A6BC62" w14:textId="32351855" w:rsidR="001F50C6" w:rsidRDefault="001F50C6" w:rsidP="001F50C6">
      <w:pPr>
        <w:rPr>
          <w:color w:val="0070C0"/>
          <w:lang w:eastAsia="zh-CN"/>
        </w:rPr>
      </w:pPr>
    </w:p>
    <w:p w14:paraId="069C3D12" w14:textId="6EF84833" w:rsidR="00C83AA1" w:rsidRPr="00736CCA" w:rsidRDefault="00C83AA1" w:rsidP="00C83AA1">
      <w:pPr>
        <w:pStyle w:val="Heading4"/>
        <w:spacing w:before="0" w:after="60"/>
        <w:rPr>
          <w:rFonts w:ascii="Times New Roman" w:hAnsi="Times New Roman"/>
          <w:b/>
          <w:color w:val="0070C0"/>
          <w:sz w:val="20"/>
          <w:u w:val="single"/>
          <w:lang w:eastAsia="ko-KR"/>
        </w:rPr>
      </w:pPr>
      <w:r>
        <w:rPr>
          <w:rFonts w:ascii="Times New Roman" w:hAnsi="Times New Roman"/>
          <w:b/>
          <w:color w:val="0070C0"/>
          <w:sz w:val="20"/>
          <w:u w:val="single"/>
          <w:lang w:eastAsia="ko-KR"/>
        </w:rPr>
        <w:t>I</w:t>
      </w:r>
      <w:r w:rsidRPr="00736CCA">
        <w:rPr>
          <w:rFonts w:ascii="Times New Roman" w:hAnsi="Times New Roman"/>
          <w:b/>
          <w:color w:val="0070C0"/>
          <w:sz w:val="20"/>
          <w:u w:val="single"/>
          <w:lang w:eastAsia="ko-KR"/>
        </w:rPr>
        <w:t>ssue 2-</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505FEA">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 xml:space="preserve"> Others </w:t>
      </w:r>
    </w:p>
    <w:p w14:paraId="32DF7E02" w14:textId="77777777" w:rsidR="00C83AA1" w:rsidRPr="00090D14" w:rsidRDefault="00C83AA1" w:rsidP="00C83AA1">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68DA415E" w14:textId="73B23A67" w:rsidR="00C83AA1" w:rsidRPr="00C83AA1" w:rsidRDefault="00C83AA1" w:rsidP="00C83AA1">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w:t>
      </w:r>
      <w:r w:rsidRPr="00AD1DD9">
        <w:rPr>
          <w:rFonts w:eastAsia="SimSun"/>
          <w:szCs w:val="24"/>
          <w:lang w:eastAsia="zh-CN"/>
        </w:rPr>
        <w:t>1:</w:t>
      </w:r>
      <w:r>
        <w:rPr>
          <w:rFonts w:eastAsia="SimSun"/>
          <w:szCs w:val="24"/>
          <w:lang w:eastAsia="zh-CN"/>
        </w:rPr>
        <w:t xml:space="preserve"> </w:t>
      </w:r>
      <w:r w:rsidRPr="00C83AA1">
        <w:rPr>
          <w:rFonts w:eastAsia="SimSun"/>
          <w:szCs w:val="24"/>
          <w:lang w:eastAsia="zh-CN"/>
        </w:rPr>
        <w:t>To support total accumulated power for inter-band CA/DC band combinations UE, RAN4 can define some new power classes in Rel-19.</w:t>
      </w:r>
      <w:r>
        <w:rPr>
          <w:rFonts w:eastAsia="SimSun"/>
          <w:szCs w:val="24"/>
          <w:lang w:eastAsia="zh-CN"/>
        </w:rPr>
        <w:t xml:space="preserve"> (Meta)</w:t>
      </w:r>
    </w:p>
    <w:p w14:paraId="7D43B433" w14:textId="27647154" w:rsidR="00C83AA1" w:rsidRDefault="00C83AA1" w:rsidP="00C83AA1">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C83AA1">
        <w:rPr>
          <w:rFonts w:eastAsia="SimSun"/>
          <w:szCs w:val="24"/>
          <w:lang w:eastAsia="zh-CN"/>
        </w:rPr>
        <w:t xml:space="preserve">Proposal </w:t>
      </w:r>
      <w:r>
        <w:rPr>
          <w:rFonts w:eastAsia="SimSun"/>
          <w:szCs w:val="24"/>
          <w:lang w:eastAsia="zh-CN"/>
        </w:rPr>
        <w:t>2</w:t>
      </w:r>
      <w:r w:rsidRPr="00C83AA1">
        <w:rPr>
          <w:rFonts w:eastAsia="SimSun"/>
          <w:szCs w:val="24"/>
          <w:lang w:eastAsia="zh-CN"/>
        </w:rPr>
        <w:t>: The power class information of high-power inter-band CA/DC UE with 2Tx/3Tx will be reported per band and per band combinations.</w:t>
      </w:r>
      <w:r>
        <w:rPr>
          <w:rFonts w:eastAsia="SimSun"/>
          <w:szCs w:val="24"/>
          <w:lang w:eastAsia="zh-CN"/>
        </w:rPr>
        <w:t xml:space="preserve"> (Meta)</w:t>
      </w:r>
    </w:p>
    <w:p w14:paraId="2964F7F3" w14:textId="77777777" w:rsidR="00C83AA1" w:rsidRPr="00805BE8" w:rsidRDefault="00C83AA1" w:rsidP="00C83AA1">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188DCA7" w14:textId="77777777" w:rsidR="00C83AA1" w:rsidRPr="00805BE8" w:rsidRDefault="00C83AA1" w:rsidP="00C83AA1">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14:paraId="0787FA5C" w14:textId="77777777" w:rsidR="00C83AA1" w:rsidRDefault="00C83AA1" w:rsidP="001F50C6">
      <w:pPr>
        <w:rPr>
          <w:color w:val="0070C0"/>
          <w:lang w:eastAsia="zh-CN"/>
        </w:rPr>
      </w:pPr>
    </w:p>
    <w:p w14:paraId="21ACD189" w14:textId="2344EB4B" w:rsidR="00876791" w:rsidRPr="005449B3" w:rsidRDefault="00876791" w:rsidP="00876791">
      <w:pPr>
        <w:pStyle w:val="Heading3"/>
        <w:rPr>
          <w:sz w:val="24"/>
          <w:szCs w:val="16"/>
          <w:lang w:val="en-US"/>
          <w:rPrChange w:id="161" w:author="Zhao, Kun" w:date="2024-04-12T06:32:00Z">
            <w:rPr>
              <w:sz w:val="24"/>
              <w:szCs w:val="16"/>
            </w:rPr>
          </w:rPrChange>
        </w:rPr>
      </w:pPr>
      <w:r w:rsidRPr="005449B3">
        <w:rPr>
          <w:sz w:val="24"/>
          <w:szCs w:val="16"/>
          <w:lang w:val="en-US"/>
          <w:rPrChange w:id="162" w:author="Zhao, Kun" w:date="2024-04-12T06:32:00Z">
            <w:rPr>
              <w:sz w:val="24"/>
              <w:szCs w:val="16"/>
            </w:rPr>
          </w:rPrChange>
        </w:rPr>
        <w:lastRenderedPageBreak/>
        <w:t>Sub-topic 2-</w:t>
      </w:r>
      <w:r w:rsidR="00505FEA" w:rsidRPr="005449B3">
        <w:rPr>
          <w:sz w:val="24"/>
          <w:szCs w:val="16"/>
          <w:lang w:val="en-US"/>
          <w:rPrChange w:id="163" w:author="Zhao, Kun" w:date="2024-04-12T06:32:00Z">
            <w:rPr>
              <w:sz w:val="24"/>
              <w:szCs w:val="16"/>
            </w:rPr>
          </w:rPrChange>
        </w:rPr>
        <w:t>3</w:t>
      </w:r>
      <w:r w:rsidRPr="005449B3">
        <w:rPr>
          <w:sz w:val="24"/>
          <w:szCs w:val="16"/>
          <w:lang w:val="en-US"/>
          <w:rPrChange w:id="164" w:author="Zhao, Kun" w:date="2024-04-12T06:32:00Z">
            <w:rPr>
              <w:sz w:val="24"/>
              <w:szCs w:val="16"/>
            </w:rPr>
          </w:rPrChange>
        </w:rPr>
        <w:t>: PC1.5 and PC2 for two-band EN-DC</w:t>
      </w:r>
    </w:p>
    <w:p w14:paraId="20831644" w14:textId="77777777" w:rsidR="00B95D5A" w:rsidRDefault="00B95D5A" w:rsidP="00B95D5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FF9F5BC" w14:textId="77777777" w:rsidR="00B95D5A" w:rsidRPr="005449B3" w:rsidRDefault="00B95D5A" w:rsidP="00B95D5A">
      <w:pPr>
        <w:rPr>
          <w:lang w:val="en-US" w:eastAsia="zh-CN"/>
          <w:rPrChange w:id="165" w:author="Zhao, Kun" w:date="2024-04-12T06:32:00Z">
            <w:rPr>
              <w:lang w:val="sv-SE" w:eastAsia="zh-CN"/>
            </w:rPr>
          </w:rPrChange>
        </w:rPr>
      </w:pPr>
      <w:r>
        <w:rPr>
          <w:i/>
          <w:color w:val="0070C0"/>
          <w:lang w:val="en-US" w:eastAsia="zh-CN"/>
        </w:rPr>
        <w:t>Open issues and c</w:t>
      </w:r>
      <w:r w:rsidRPr="009415B0">
        <w:rPr>
          <w:rFonts w:hint="eastAsia"/>
          <w:i/>
          <w:color w:val="0070C0"/>
          <w:lang w:val="en-US" w:eastAsia="zh-CN"/>
        </w:rPr>
        <w:t>andidate options before meeting:</w:t>
      </w:r>
    </w:p>
    <w:p w14:paraId="13550EA2" w14:textId="77777777" w:rsidR="00B95D5A" w:rsidRPr="005449B3" w:rsidRDefault="00B95D5A" w:rsidP="00B95D5A">
      <w:pPr>
        <w:pStyle w:val="Heading4"/>
        <w:spacing w:before="0" w:after="60"/>
        <w:rPr>
          <w:rFonts w:ascii="Times New Roman" w:hAnsi="Times New Roman"/>
          <w:b/>
          <w:color w:val="0070C0"/>
          <w:sz w:val="20"/>
          <w:u w:val="single"/>
          <w:lang w:val="en-US" w:eastAsia="ko-KR"/>
          <w:rPrChange w:id="166"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67" w:author="Zhao, Kun" w:date="2024-04-12T06:32:00Z">
            <w:rPr>
              <w:rFonts w:ascii="Times New Roman" w:hAnsi="Times New Roman"/>
              <w:b/>
              <w:color w:val="0070C0"/>
              <w:sz w:val="20"/>
              <w:u w:val="single"/>
              <w:lang w:eastAsia="ko-KR"/>
            </w:rPr>
          </w:rPrChange>
        </w:rPr>
        <w:t>Issue 2-3-1: Applicability of 3Tx requirements for FWA and handheld UE</w:t>
      </w:r>
    </w:p>
    <w:p w14:paraId="411F0E74" w14:textId="77777777" w:rsidR="00B95D5A" w:rsidRPr="00090D14" w:rsidRDefault="00B95D5A" w:rsidP="00B95D5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F7A5B6B" w14:textId="1F9166C1" w:rsidR="00B95D5A" w:rsidRDefault="009B0D28" w:rsidP="00BB6DAF">
      <w:pPr>
        <w:pStyle w:val="ListParagraph"/>
        <w:numPr>
          <w:ilvl w:val="1"/>
          <w:numId w:val="1"/>
        </w:numPr>
        <w:overflowPunct/>
        <w:autoSpaceDE/>
        <w:autoSpaceDN/>
        <w:adjustRightInd/>
        <w:spacing w:afterLines="50" w:after="120"/>
        <w:ind w:left="1434" w:firstLineChars="0" w:hanging="357"/>
        <w:jc w:val="both"/>
        <w:textAlignment w:val="auto"/>
        <w:rPr>
          <w:rFonts w:eastAsia="SimSun"/>
          <w:szCs w:val="24"/>
          <w:lang w:eastAsia="zh-CN"/>
        </w:rPr>
      </w:pPr>
      <w:r>
        <w:rPr>
          <w:rFonts w:eastAsia="SimSun"/>
          <w:szCs w:val="24"/>
          <w:lang w:eastAsia="zh-CN"/>
        </w:rPr>
        <w:t xml:space="preserve">Option 1: </w:t>
      </w:r>
      <w:r w:rsidR="00AA78C5" w:rsidRPr="00AA78C5">
        <w:rPr>
          <w:rFonts w:eastAsia="SimSun"/>
          <w:szCs w:val="24"/>
          <w:lang w:eastAsia="zh-CN"/>
        </w:rPr>
        <w:t>Same requirements of 3Tx FWA are applicable to 3Tx handheld UE, and to support 3Tx operation for handheld UE in Rel-19, remove the following limitation in clause 4.2 of TS 38.101-3.</w:t>
      </w:r>
      <w:r w:rsidR="00B95D5A">
        <w:rPr>
          <w:rFonts w:eastAsia="SimSun"/>
          <w:szCs w:val="24"/>
          <w:lang w:eastAsia="zh-CN"/>
        </w:rPr>
        <w:t xml:space="preserve"> (Samsung</w:t>
      </w:r>
      <w:r w:rsidR="00AA78C5">
        <w:rPr>
          <w:rFonts w:eastAsia="SimSun"/>
          <w:szCs w:val="24"/>
          <w:lang w:eastAsia="zh-CN"/>
        </w:rPr>
        <w:t>)</w:t>
      </w:r>
    </w:p>
    <w:p w14:paraId="74120B8F" w14:textId="4E1BF359" w:rsidR="00B95D5A" w:rsidRPr="00585181" w:rsidRDefault="00AA78C5" w:rsidP="008806DB">
      <w:pPr>
        <w:pStyle w:val="ListParagraph"/>
        <w:numPr>
          <w:ilvl w:val="2"/>
          <w:numId w:val="1"/>
        </w:numPr>
        <w:overflowPunct/>
        <w:autoSpaceDE/>
        <w:autoSpaceDN/>
        <w:adjustRightInd/>
        <w:spacing w:after="120"/>
        <w:ind w:firstLineChars="0"/>
        <w:jc w:val="both"/>
        <w:textAlignment w:val="auto"/>
        <w:rPr>
          <w:rFonts w:eastAsia="SimSun"/>
          <w:i/>
          <w:szCs w:val="24"/>
          <w:lang w:eastAsia="zh-CN"/>
        </w:rPr>
      </w:pPr>
      <w:r w:rsidRPr="00213B11">
        <w:rPr>
          <w:i/>
        </w:rPr>
        <w:t>For a terminal that supports inter-band Dual-Connectivity (DC) with UL MIMO or Tx diversity operation, the requirements are targeted for FWA form factor in current specification</w:t>
      </w:r>
    </w:p>
    <w:p w14:paraId="7352582B" w14:textId="77777777" w:rsidR="00B95D5A" w:rsidRPr="00585181" w:rsidRDefault="00B95D5A" w:rsidP="00BB6DAF">
      <w:pPr>
        <w:pStyle w:val="ListParagraph"/>
        <w:numPr>
          <w:ilvl w:val="1"/>
          <w:numId w:val="1"/>
        </w:numPr>
        <w:overflowPunct/>
        <w:autoSpaceDE/>
        <w:autoSpaceDN/>
        <w:adjustRightInd/>
        <w:spacing w:beforeLines="50" w:before="120" w:after="120"/>
        <w:ind w:left="1434" w:firstLineChars="0" w:hanging="357"/>
        <w:jc w:val="both"/>
        <w:textAlignment w:val="auto"/>
        <w:rPr>
          <w:rFonts w:eastAsia="SimSun"/>
          <w:szCs w:val="24"/>
          <w:lang w:eastAsia="zh-CN"/>
        </w:rPr>
      </w:pPr>
      <w:r>
        <w:rPr>
          <w:rFonts w:eastAsia="SimSun"/>
          <w:szCs w:val="24"/>
          <w:lang w:eastAsia="zh-CN"/>
        </w:rPr>
        <w:t xml:space="preserve">Option 2: </w:t>
      </w:r>
      <w:r w:rsidRPr="00585181">
        <w:rPr>
          <w:rFonts w:eastAsia="SimSun"/>
          <w:szCs w:val="24"/>
          <w:lang w:eastAsia="zh-CN"/>
        </w:rPr>
        <w:t>For scenarios discussed and defined in Rel-18 for FWA, discuss the applicable requirements for handheld and use the conclusions for FWA as baseline, e.g. reuse or apply some relaxations.</w:t>
      </w:r>
      <w:r>
        <w:rPr>
          <w:rFonts w:eastAsia="SimSun"/>
          <w:szCs w:val="24"/>
          <w:lang w:eastAsia="zh-CN"/>
        </w:rPr>
        <w:t xml:space="preserve"> (vivo)</w:t>
      </w:r>
    </w:p>
    <w:p w14:paraId="390D6720" w14:textId="77777777" w:rsidR="00B95D5A" w:rsidRPr="00805BE8" w:rsidRDefault="00B95D5A" w:rsidP="00B95D5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23A1A0E" w14:textId="2DC727A9" w:rsidR="00B95D5A" w:rsidRDefault="009B0D28" w:rsidP="00B95D5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w:t>
      </w:r>
    </w:p>
    <w:p w14:paraId="1A06665A" w14:textId="77777777" w:rsidR="00B95D5A" w:rsidRDefault="00B95D5A" w:rsidP="00B95D5A">
      <w:pPr>
        <w:spacing w:after="120"/>
        <w:rPr>
          <w:color w:val="0070C0"/>
          <w:szCs w:val="24"/>
          <w:lang w:eastAsia="zh-CN"/>
        </w:rPr>
      </w:pPr>
    </w:p>
    <w:p w14:paraId="67C99BA2" w14:textId="6A2A05F4" w:rsidR="00B95D5A" w:rsidRPr="00736CCA" w:rsidRDefault="00B95D5A" w:rsidP="00B95D5A">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505FEA">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SAR solution</w:t>
      </w:r>
    </w:p>
    <w:p w14:paraId="3C6489EB" w14:textId="77777777" w:rsidR="00B95D5A" w:rsidRPr="00090D14" w:rsidRDefault="00B95D5A" w:rsidP="00B95D5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5E527C1E" w14:textId="5162241C" w:rsidR="00990BB3" w:rsidRDefault="00990BB3" w:rsidP="00B95D5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1: SAR solution considered for following scenarios:</w:t>
      </w:r>
      <w:r w:rsidRPr="00990BB3">
        <w:rPr>
          <w:rFonts w:eastAsia="SimSun"/>
          <w:szCs w:val="24"/>
          <w:lang w:eastAsia="zh-CN"/>
        </w:rPr>
        <w:t xml:space="preserve"> </w:t>
      </w:r>
      <w:r>
        <w:rPr>
          <w:rFonts w:eastAsia="SimSun"/>
          <w:szCs w:val="24"/>
          <w:lang w:eastAsia="zh-CN"/>
        </w:rPr>
        <w:t>(CHTTL)</w:t>
      </w:r>
    </w:p>
    <w:p w14:paraId="780BBDB5" w14:textId="7529535B" w:rsidR="00B95D5A" w:rsidRDefault="00A40465" w:rsidP="00990BB3">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w:t>
      </w:r>
      <w:r w:rsidR="00B95D5A">
        <w:rPr>
          <w:rFonts w:eastAsia="SimSun"/>
          <w:szCs w:val="24"/>
          <w:lang w:eastAsia="zh-CN"/>
        </w:rPr>
        <w:t xml:space="preserve"> </w:t>
      </w:r>
      <w:r w:rsidR="00B95D5A" w:rsidRPr="00AD1DD9">
        <w:rPr>
          <w:rFonts w:eastAsia="SimSun"/>
          <w:szCs w:val="24"/>
          <w:lang w:eastAsia="zh-CN"/>
        </w:rPr>
        <w:t>1:</w:t>
      </w:r>
      <w:r w:rsidR="00B95D5A">
        <w:rPr>
          <w:rFonts w:eastAsia="SimSun"/>
          <w:szCs w:val="24"/>
          <w:lang w:eastAsia="zh-CN"/>
        </w:rPr>
        <w:t xml:space="preserve"> </w:t>
      </w:r>
      <w:r w:rsidRPr="00A40465">
        <w:rPr>
          <w:rFonts w:eastAsia="SimSun"/>
          <w:szCs w:val="24"/>
          <w:lang w:eastAsia="zh-CN"/>
        </w:rPr>
        <w:t>Regarding the SAR mitigation solution for PC1.5 LTE FDD + NR TDD EN-DC, the UE-implementation based methods (i.e. P-MPR) is applied by default, and re-using the PC2 duty cycle signalling with some scaling for PC1.5 can be further considered as an additional method.</w:t>
      </w:r>
      <w:r>
        <w:rPr>
          <w:rFonts w:eastAsia="SimSun"/>
          <w:szCs w:val="24"/>
          <w:lang w:eastAsia="zh-CN"/>
        </w:rPr>
        <w:t xml:space="preserve"> </w:t>
      </w:r>
    </w:p>
    <w:p w14:paraId="7579B193" w14:textId="27832890" w:rsidR="00B95D5A" w:rsidRDefault="00A40465" w:rsidP="00990BB3">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Proposal 2</w:t>
      </w:r>
      <w:r w:rsidR="00B95D5A" w:rsidRPr="00A33926">
        <w:rPr>
          <w:rFonts w:eastAsia="SimSun"/>
          <w:szCs w:val="24"/>
          <w:lang w:eastAsia="zh-CN"/>
        </w:rPr>
        <w:t xml:space="preserve">: </w:t>
      </w:r>
      <w:r w:rsidRPr="00A40465">
        <w:rPr>
          <w:rFonts w:eastAsia="SimSun"/>
          <w:szCs w:val="24"/>
          <w:lang w:eastAsia="zh-CN"/>
        </w:rPr>
        <w:t>Regarding the SAR mitigation solution for PC2 LTE FDD + NR FDD EN-DC, the UE-implementation based methods (i.e. P-MPR) is applied by default, and whether to introduce duty cycle method can be further investigated.</w:t>
      </w:r>
      <w:r w:rsidR="00B95D5A">
        <w:rPr>
          <w:rFonts w:eastAsia="SimSun"/>
          <w:szCs w:val="24"/>
          <w:lang w:eastAsia="zh-CN"/>
        </w:rPr>
        <w:t xml:space="preserve"> (</w:t>
      </w:r>
      <w:r>
        <w:rPr>
          <w:rFonts w:eastAsia="SimSun"/>
          <w:szCs w:val="24"/>
          <w:lang w:eastAsia="zh-CN"/>
        </w:rPr>
        <w:t>CHTTL)</w:t>
      </w:r>
    </w:p>
    <w:p w14:paraId="6DB7F09B" w14:textId="03BD4B3E" w:rsidR="00990BB3" w:rsidRDefault="00990BB3" w:rsidP="00B95D5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Option</w:t>
      </w:r>
      <w:r>
        <w:rPr>
          <w:rFonts w:eastAsia="SimSun"/>
          <w:szCs w:val="24"/>
          <w:lang w:eastAsia="zh-CN"/>
        </w:rPr>
        <w:t xml:space="preserve"> 2: SAR solution considered for following scenarios:</w:t>
      </w:r>
      <w:r w:rsidRPr="00990BB3">
        <w:rPr>
          <w:rFonts w:eastAsia="SimSun"/>
          <w:szCs w:val="24"/>
          <w:lang w:eastAsia="zh-CN"/>
        </w:rPr>
        <w:t xml:space="preserve"> </w:t>
      </w:r>
      <w:r>
        <w:rPr>
          <w:rFonts w:eastAsia="SimSun"/>
          <w:szCs w:val="24"/>
          <w:lang w:eastAsia="zh-CN"/>
        </w:rPr>
        <w:t>(Huawei)</w:t>
      </w:r>
    </w:p>
    <w:tbl>
      <w:tblPr>
        <w:tblStyle w:val="1"/>
        <w:tblW w:w="0" w:type="auto"/>
        <w:jc w:val="center"/>
        <w:tblLook w:val="04A0" w:firstRow="1" w:lastRow="0" w:firstColumn="1" w:lastColumn="0" w:noHBand="0" w:noVBand="1"/>
      </w:tblPr>
      <w:tblGrid>
        <w:gridCol w:w="2263"/>
        <w:gridCol w:w="2268"/>
        <w:gridCol w:w="3119"/>
        <w:gridCol w:w="2902"/>
      </w:tblGrid>
      <w:tr w:rsidR="00990BB3" w:rsidRPr="009C631A" w14:paraId="397F7521" w14:textId="77777777" w:rsidTr="00990BB3">
        <w:trPr>
          <w:jc w:val="center"/>
        </w:trPr>
        <w:tc>
          <w:tcPr>
            <w:tcW w:w="2263" w:type="dxa"/>
          </w:tcPr>
          <w:p w14:paraId="2C0B1F65" w14:textId="77777777" w:rsidR="00990BB3" w:rsidRPr="005C0BA2" w:rsidRDefault="00990BB3" w:rsidP="00174F6C">
            <w:pPr>
              <w:snapToGrid w:val="0"/>
              <w:spacing w:before="0" w:after="0" w:line="240" w:lineRule="auto"/>
              <w:rPr>
                <w:kern w:val="2"/>
                <w:sz w:val="21"/>
                <w:szCs w:val="22"/>
              </w:rPr>
            </w:pPr>
          </w:p>
        </w:tc>
        <w:tc>
          <w:tcPr>
            <w:tcW w:w="2268" w:type="dxa"/>
          </w:tcPr>
          <w:p w14:paraId="41C0265B" w14:textId="77777777" w:rsidR="00990BB3" w:rsidRPr="009C631A" w:rsidRDefault="00990BB3" w:rsidP="00174F6C">
            <w:pPr>
              <w:snapToGrid w:val="0"/>
              <w:spacing w:before="0" w:after="0" w:line="240" w:lineRule="auto"/>
              <w:rPr>
                <w:kern w:val="2"/>
                <w:sz w:val="21"/>
                <w:szCs w:val="22"/>
                <w:lang w:val="en-US"/>
              </w:rPr>
            </w:pPr>
          </w:p>
        </w:tc>
        <w:tc>
          <w:tcPr>
            <w:tcW w:w="3119" w:type="dxa"/>
            <w:vAlign w:val="center"/>
          </w:tcPr>
          <w:p w14:paraId="038C4189"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kern w:val="2"/>
                <w:sz w:val="18"/>
                <w:szCs w:val="18"/>
                <w:lang w:val="en-US" w:eastAsia="zh-CN"/>
              </w:rPr>
              <w:t>PC2</w:t>
            </w:r>
          </w:p>
        </w:tc>
        <w:tc>
          <w:tcPr>
            <w:tcW w:w="2902" w:type="dxa"/>
            <w:vAlign w:val="center"/>
          </w:tcPr>
          <w:p w14:paraId="36BADB65"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color w:val="000000"/>
                <w:kern w:val="2"/>
                <w:sz w:val="18"/>
                <w:szCs w:val="18"/>
                <w:lang w:val="en-US" w:eastAsia="zh-CN"/>
              </w:rPr>
              <w:t>PC1.5</w:t>
            </w:r>
          </w:p>
        </w:tc>
      </w:tr>
      <w:tr w:rsidR="00990BB3" w:rsidRPr="009C631A" w14:paraId="445AF6AD" w14:textId="77777777" w:rsidTr="00990BB3">
        <w:trPr>
          <w:jc w:val="center"/>
        </w:trPr>
        <w:tc>
          <w:tcPr>
            <w:tcW w:w="2263" w:type="dxa"/>
            <w:vMerge w:val="restart"/>
            <w:vAlign w:val="center"/>
          </w:tcPr>
          <w:p w14:paraId="7D401C0F"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kern w:val="2"/>
                <w:sz w:val="18"/>
                <w:szCs w:val="18"/>
                <w:lang w:val="en-US" w:eastAsia="zh-CN"/>
              </w:rPr>
              <w:t>Inter-band EN-DC</w:t>
            </w:r>
          </w:p>
        </w:tc>
        <w:tc>
          <w:tcPr>
            <w:tcW w:w="2268" w:type="dxa"/>
            <w:vAlign w:val="center"/>
          </w:tcPr>
          <w:p w14:paraId="1F8161B0"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kern w:val="2"/>
                <w:sz w:val="18"/>
                <w:szCs w:val="18"/>
                <w:lang w:val="en-US" w:eastAsia="zh-CN"/>
              </w:rPr>
              <w:t>FDD + FDD</w:t>
            </w:r>
          </w:p>
        </w:tc>
        <w:tc>
          <w:tcPr>
            <w:tcW w:w="3119" w:type="dxa"/>
            <w:shd w:val="clear" w:color="auto" w:fill="FFC000"/>
            <w:vAlign w:val="center"/>
          </w:tcPr>
          <w:p w14:paraId="418D68B1"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color w:val="000000"/>
                <w:kern w:val="2"/>
                <w:sz w:val="18"/>
                <w:szCs w:val="18"/>
                <w:lang w:val="en-US" w:eastAsia="zh-CN"/>
              </w:rPr>
              <w:t>SAR solution is required</w:t>
            </w:r>
          </w:p>
        </w:tc>
        <w:tc>
          <w:tcPr>
            <w:tcW w:w="2902" w:type="dxa"/>
          </w:tcPr>
          <w:p w14:paraId="68F61A47" w14:textId="77777777" w:rsidR="00990BB3" w:rsidRPr="009C631A" w:rsidRDefault="00990BB3" w:rsidP="00174F6C">
            <w:pPr>
              <w:snapToGrid w:val="0"/>
              <w:spacing w:before="0" w:after="0" w:line="240" w:lineRule="auto"/>
              <w:rPr>
                <w:kern w:val="2"/>
                <w:sz w:val="21"/>
                <w:szCs w:val="22"/>
                <w:lang w:val="en-US"/>
              </w:rPr>
            </w:pPr>
          </w:p>
        </w:tc>
      </w:tr>
      <w:tr w:rsidR="00990BB3" w:rsidRPr="009C631A" w14:paraId="7375C113" w14:textId="77777777" w:rsidTr="00990BB3">
        <w:trPr>
          <w:jc w:val="center"/>
        </w:trPr>
        <w:tc>
          <w:tcPr>
            <w:tcW w:w="2263" w:type="dxa"/>
            <w:vMerge/>
            <w:vAlign w:val="center"/>
          </w:tcPr>
          <w:p w14:paraId="70B61F5D" w14:textId="77777777" w:rsidR="00990BB3" w:rsidRPr="009C631A" w:rsidRDefault="00990BB3" w:rsidP="00174F6C">
            <w:pPr>
              <w:snapToGrid w:val="0"/>
              <w:spacing w:before="0" w:after="0" w:line="240" w:lineRule="auto"/>
              <w:jc w:val="center"/>
              <w:rPr>
                <w:kern w:val="2"/>
                <w:sz w:val="21"/>
                <w:szCs w:val="22"/>
                <w:lang w:val="en-US"/>
              </w:rPr>
            </w:pPr>
          </w:p>
        </w:tc>
        <w:tc>
          <w:tcPr>
            <w:tcW w:w="2268" w:type="dxa"/>
            <w:vAlign w:val="center"/>
          </w:tcPr>
          <w:p w14:paraId="15DE2ECB"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kern w:val="2"/>
                <w:sz w:val="18"/>
                <w:szCs w:val="18"/>
                <w:lang w:val="en-US" w:eastAsia="zh-CN"/>
              </w:rPr>
              <w:t>TDD + TDD</w:t>
            </w:r>
          </w:p>
        </w:tc>
        <w:tc>
          <w:tcPr>
            <w:tcW w:w="3119" w:type="dxa"/>
          </w:tcPr>
          <w:p w14:paraId="07B5ECE7" w14:textId="77777777" w:rsidR="00990BB3" w:rsidRPr="009C631A" w:rsidRDefault="00990BB3" w:rsidP="00174F6C">
            <w:pPr>
              <w:snapToGrid w:val="0"/>
              <w:spacing w:before="0" w:after="0" w:line="240" w:lineRule="auto"/>
              <w:rPr>
                <w:kern w:val="2"/>
                <w:sz w:val="21"/>
                <w:szCs w:val="22"/>
                <w:lang w:val="en-US"/>
              </w:rPr>
            </w:pPr>
          </w:p>
        </w:tc>
        <w:tc>
          <w:tcPr>
            <w:tcW w:w="2902" w:type="dxa"/>
            <w:shd w:val="clear" w:color="auto" w:fill="FFC000"/>
            <w:vAlign w:val="center"/>
          </w:tcPr>
          <w:p w14:paraId="694E1482" w14:textId="77777777" w:rsidR="00990BB3" w:rsidRPr="009C631A" w:rsidRDefault="00990BB3" w:rsidP="00174F6C">
            <w:pPr>
              <w:snapToGrid w:val="0"/>
              <w:spacing w:before="0" w:after="0" w:line="240" w:lineRule="auto"/>
              <w:jc w:val="center"/>
              <w:rPr>
                <w:kern w:val="2"/>
                <w:sz w:val="21"/>
                <w:szCs w:val="22"/>
                <w:lang w:val="en-US"/>
              </w:rPr>
            </w:pPr>
            <w:r w:rsidRPr="009C631A">
              <w:rPr>
                <w:rFonts w:ascii="Arial" w:hAnsi="Arial" w:cs="Arial"/>
                <w:b/>
                <w:color w:val="000000"/>
                <w:kern w:val="2"/>
                <w:sz w:val="18"/>
                <w:szCs w:val="18"/>
                <w:lang w:val="en-US" w:eastAsia="zh-CN"/>
              </w:rPr>
              <w:t>SAR solution is required</w:t>
            </w:r>
          </w:p>
        </w:tc>
      </w:tr>
    </w:tbl>
    <w:p w14:paraId="306A126A" w14:textId="77777777" w:rsidR="00990BB3" w:rsidRPr="00990BB3" w:rsidRDefault="00990BB3" w:rsidP="00990BB3">
      <w:pPr>
        <w:spacing w:after="120"/>
        <w:jc w:val="both"/>
        <w:rPr>
          <w:szCs w:val="24"/>
          <w:lang w:eastAsia="zh-CN"/>
        </w:rPr>
      </w:pPr>
    </w:p>
    <w:p w14:paraId="589E5919" w14:textId="77777777" w:rsidR="00B95D5A" w:rsidRPr="00805BE8" w:rsidRDefault="00B95D5A" w:rsidP="00B95D5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C336A4D" w14:textId="77777777" w:rsidR="008352B6" w:rsidRDefault="008352B6" w:rsidP="00B95D5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The two options are similar, only difference is whether to introduce duty-cycle based SAR solution for PC2 FDD+FDD case.</w:t>
      </w:r>
    </w:p>
    <w:p w14:paraId="4DCD084C" w14:textId="7242D6E9" w:rsidR="00B95D5A" w:rsidRDefault="008352B6" w:rsidP="00B95D5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whether more generic option 2 can be considered as baseline for further discussion</w:t>
      </w:r>
      <w:r w:rsidR="00B95D5A">
        <w:rPr>
          <w:rFonts w:eastAsia="SimSun"/>
          <w:color w:val="0070C0"/>
          <w:szCs w:val="24"/>
          <w:lang w:eastAsia="zh-CN"/>
        </w:rPr>
        <w:t>.</w:t>
      </w:r>
    </w:p>
    <w:p w14:paraId="4DC41AE2" w14:textId="77777777" w:rsidR="00B95D5A" w:rsidRPr="00E73DB7" w:rsidRDefault="00B95D5A" w:rsidP="00B95D5A">
      <w:pPr>
        <w:spacing w:after="120"/>
        <w:rPr>
          <w:color w:val="0070C0"/>
          <w:szCs w:val="24"/>
          <w:lang w:eastAsia="zh-CN"/>
        </w:rPr>
      </w:pPr>
    </w:p>
    <w:p w14:paraId="774830AE" w14:textId="6E2747B9" w:rsidR="00B95D5A" w:rsidRPr="005449B3" w:rsidRDefault="00B95D5A" w:rsidP="00B95D5A">
      <w:pPr>
        <w:pStyle w:val="Heading4"/>
        <w:spacing w:before="0" w:after="60"/>
        <w:rPr>
          <w:rFonts w:ascii="Times New Roman" w:hAnsi="Times New Roman"/>
          <w:b/>
          <w:color w:val="0070C0"/>
          <w:sz w:val="20"/>
          <w:u w:val="single"/>
          <w:lang w:val="en-US" w:eastAsia="ko-KR"/>
          <w:rPrChange w:id="168"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69" w:author="Zhao, Kun" w:date="2024-04-12T06:32:00Z">
            <w:rPr>
              <w:rFonts w:ascii="Times New Roman" w:hAnsi="Times New Roman"/>
              <w:b/>
              <w:color w:val="0070C0"/>
              <w:sz w:val="20"/>
              <w:u w:val="single"/>
              <w:lang w:eastAsia="ko-KR"/>
            </w:rPr>
          </w:rPrChange>
        </w:rPr>
        <w:t>Issue 2-3-</w:t>
      </w:r>
      <w:r w:rsidR="00505FEA" w:rsidRPr="005449B3">
        <w:rPr>
          <w:rFonts w:ascii="Times New Roman" w:hAnsi="Times New Roman"/>
          <w:b/>
          <w:color w:val="0070C0"/>
          <w:sz w:val="20"/>
          <w:u w:val="single"/>
          <w:lang w:val="en-US" w:eastAsia="ko-KR"/>
          <w:rPrChange w:id="170" w:author="Zhao, Kun" w:date="2024-04-12T06:32:00Z">
            <w:rPr>
              <w:rFonts w:ascii="Times New Roman" w:hAnsi="Times New Roman"/>
              <w:b/>
              <w:color w:val="0070C0"/>
              <w:sz w:val="20"/>
              <w:u w:val="single"/>
              <w:lang w:eastAsia="ko-KR"/>
            </w:rPr>
          </w:rPrChange>
        </w:rPr>
        <w:t>3</w:t>
      </w:r>
      <w:r w:rsidRPr="005449B3">
        <w:rPr>
          <w:rFonts w:ascii="Times New Roman" w:hAnsi="Times New Roman"/>
          <w:b/>
          <w:color w:val="0070C0"/>
          <w:sz w:val="20"/>
          <w:u w:val="single"/>
          <w:lang w:val="en-US" w:eastAsia="ko-KR"/>
          <w:rPrChange w:id="171" w:author="Zhao, Kun" w:date="2024-04-12T06:32:00Z">
            <w:rPr>
              <w:rFonts w:ascii="Times New Roman" w:hAnsi="Times New Roman"/>
              <w:b/>
              <w:color w:val="0070C0"/>
              <w:sz w:val="20"/>
              <w:u w:val="single"/>
              <w:lang w:eastAsia="ko-KR"/>
            </w:rPr>
          </w:rPrChange>
        </w:rPr>
        <w:t xml:space="preserve">: BC cases to be considered in the WI for specifying requirements and/or SAR solution </w:t>
      </w:r>
    </w:p>
    <w:p w14:paraId="27808896" w14:textId="77777777" w:rsidR="00B95D5A" w:rsidRPr="00090D14" w:rsidRDefault="00B95D5A" w:rsidP="00B95D5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0904A243" w14:textId="4EE55263" w:rsidR="00B95D5A" w:rsidRPr="00A33926" w:rsidRDefault="00B95D5A" w:rsidP="00B95D5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w:t>
      </w:r>
      <w:r w:rsidRPr="00AD1DD9">
        <w:rPr>
          <w:rFonts w:eastAsia="SimSun"/>
          <w:szCs w:val="24"/>
          <w:lang w:eastAsia="zh-CN"/>
        </w:rPr>
        <w:t xml:space="preserve">1: </w:t>
      </w:r>
      <w:r w:rsidR="009A7DA5" w:rsidRPr="009A7DA5">
        <w:rPr>
          <w:rFonts w:eastAsia="SimSun"/>
          <w:szCs w:val="24"/>
          <w:lang w:eastAsia="zh-CN"/>
        </w:rPr>
        <w:t xml:space="preserve">For Rel-19 3Tx PC2/PC1.5 EN-DC, </w:t>
      </w:r>
      <w:r w:rsidR="006B5187" w:rsidRPr="009A7DA5">
        <w:rPr>
          <w:rFonts w:eastAsia="SimSun"/>
          <w:szCs w:val="24"/>
          <w:lang w:eastAsia="zh-CN"/>
        </w:rPr>
        <w:t>it</w:t>
      </w:r>
      <w:r w:rsidR="009A7DA5" w:rsidRPr="009A7DA5">
        <w:rPr>
          <w:rFonts w:eastAsia="SimSun"/>
          <w:szCs w:val="24"/>
          <w:lang w:eastAsia="zh-CN"/>
        </w:rPr>
        <w:t xml:space="preserve"> is suggested to first collect the demand/request on the following aspects before specifying the requirements.</w:t>
      </w:r>
      <w:r w:rsidR="009A7DA5">
        <w:rPr>
          <w:rFonts w:eastAsia="SimSun"/>
          <w:szCs w:val="24"/>
          <w:lang w:eastAsia="zh-CN"/>
        </w:rPr>
        <w:t xml:space="preserve"> (Samsung)</w:t>
      </w:r>
    </w:p>
    <w:p w14:paraId="183B14BA" w14:textId="77777777" w:rsidR="009A7DA5" w:rsidRPr="009A7DA5" w:rsidRDefault="009A7DA5" w:rsidP="00482949">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9A7DA5">
        <w:rPr>
          <w:rFonts w:eastAsia="SimSun"/>
          <w:szCs w:val="24"/>
          <w:lang w:eastAsia="zh-CN"/>
        </w:rPr>
        <w:t>PC1.5 scenarios</w:t>
      </w:r>
    </w:p>
    <w:p w14:paraId="11D1878F" w14:textId="1E3FC0F6" w:rsidR="00B95D5A" w:rsidRDefault="009A7DA5" w:rsidP="009A7DA5">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9A7DA5">
        <w:rPr>
          <w:rFonts w:eastAsia="SimSun"/>
          <w:szCs w:val="24"/>
          <w:lang w:eastAsia="zh-CN"/>
        </w:rPr>
        <w:t xml:space="preserve">PC2 scenarios, whether there </w:t>
      </w:r>
      <w:r w:rsidR="006B5187" w:rsidRPr="009A7DA5">
        <w:rPr>
          <w:rFonts w:eastAsia="SimSun"/>
          <w:szCs w:val="24"/>
          <w:lang w:eastAsia="zh-CN"/>
        </w:rPr>
        <w:t>are</w:t>
      </w:r>
      <w:r w:rsidRPr="009A7DA5">
        <w:rPr>
          <w:rFonts w:eastAsia="SimSun"/>
          <w:szCs w:val="24"/>
          <w:lang w:eastAsia="zh-CN"/>
        </w:rPr>
        <w:t xml:space="preserve"> new scenarios to be considered in Rel-19 compared with the Rel-18 scenarios</w:t>
      </w:r>
    </w:p>
    <w:p w14:paraId="0C174099" w14:textId="142D41B9" w:rsidR="006B5187" w:rsidRPr="006B5187" w:rsidRDefault="006B5187" w:rsidP="00106F58">
      <w:pPr>
        <w:pStyle w:val="ListParagraph"/>
        <w:numPr>
          <w:ilvl w:val="1"/>
          <w:numId w:val="1"/>
        </w:numPr>
        <w:overflowPunct/>
        <w:autoSpaceDE/>
        <w:autoSpaceDN/>
        <w:adjustRightInd/>
        <w:spacing w:after="0"/>
        <w:ind w:left="1440"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w:t>
      </w:r>
      <w:r w:rsidR="007E5576">
        <w:rPr>
          <w:rFonts w:eastAsia="SimSun"/>
          <w:szCs w:val="24"/>
          <w:lang w:eastAsia="zh-CN"/>
        </w:rPr>
        <w:t>2</w:t>
      </w:r>
      <w:r>
        <w:rPr>
          <w:rFonts w:eastAsia="SimSun"/>
          <w:szCs w:val="24"/>
          <w:lang w:eastAsia="zh-CN"/>
        </w:rPr>
        <w:t xml:space="preserve">: </w:t>
      </w:r>
      <w:r w:rsidRPr="006B5187">
        <w:rPr>
          <w:rFonts w:eastAsia="SimSun"/>
          <w:szCs w:val="24"/>
          <w:lang w:eastAsia="zh-CN"/>
        </w:rPr>
        <w:t>At least the following scenarios of EN-DC for handheld and FWA are considered in Rel.19.</w:t>
      </w:r>
      <w:r>
        <w:rPr>
          <w:rFonts w:eastAsia="SimSun"/>
          <w:szCs w:val="24"/>
          <w:lang w:eastAsia="zh-CN"/>
        </w:rPr>
        <w:t xml:space="preserve"> (CHTTL)</w:t>
      </w:r>
    </w:p>
    <w:p w14:paraId="7315D8E3" w14:textId="77777777" w:rsidR="006B5187" w:rsidRPr="006B5187" w:rsidRDefault="006B5187" w:rsidP="00106F5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6B5187">
        <w:rPr>
          <w:rFonts w:eastAsia="SimSun"/>
          <w:szCs w:val="24"/>
          <w:lang w:eastAsia="zh-CN"/>
        </w:rPr>
        <w:t>PC2 with total 2Tx: LTE FDD + NR FDD with PC3+PC3 &amp; PC3+PC2 configurations</w:t>
      </w:r>
    </w:p>
    <w:p w14:paraId="282E7C38" w14:textId="77777777" w:rsidR="006B5187" w:rsidRPr="006B5187" w:rsidRDefault="006B5187" w:rsidP="00106F5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6B5187">
        <w:rPr>
          <w:rFonts w:eastAsia="SimSun"/>
          <w:szCs w:val="24"/>
          <w:lang w:eastAsia="zh-CN"/>
        </w:rPr>
        <w:t>PC2 with total 3Tx: LTE FDD + NR FDD with 1Tx PC3 + 2Tx PC3 or PC2 configurations</w:t>
      </w:r>
    </w:p>
    <w:p w14:paraId="525751C8" w14:textId="778CFFD4" w:rsidR="009A7DA5" w:rsidRDefault="006B5187" w:rsidP="006B5187">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6B5187">
        <w:rPr>
          <w:rFonts w:eastAsia="SimSun"/>
          <w:szCs w:val="24"/>
          <w:lang w:eastAsia="zh-CN"/>
        </w:rPr>
        <w:t>PC1.5 with total 3Tx: LTE FDD + NR TDD with 1Tx PC3 + 2Tx PC1.5 configuration</w:t>
      </w:r>
    </w:p>
    <w:p w14:paraId="530486C1" w14:textId="6E0CC785" w:rsidR="00A83340" w:rsidRDefault="00A83340" w:rsidP="00106F58">
      <w:pPr>
        <w:pStyle w:val="ListParagraph"/>
        <w:numPr>
          <w:ilvl w:val="1"/>
          <w:numId w:val="1"/>
        </w:numPr>
        <w:overflowPunct/>
        <w:autoSpaceDE/>
        <w:autoSpaceDN/>
        <w:adjustRightInd/>
        <w:spacing w:after="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w:t>
      </w:r>
      <w:r w:rsidR="007E5576">
        <w:rPr>
          <w:rFonts w:eastAsia="SimSun"/>
          <w:szCs w:val="24"/>
          <w:lang w:eastAsia="zh-CN"/>
        </w:rPr>
        <w:t>3</w:t>
      </w:r>
      <w:r>
        <w:rPr>
          <w:rFonts w:eastAsia="SimSun"/>
          <w:szCs w:val="24"/>
          <w:lang w:eastAsia="zh-CN"/>
        </w:rPr>
        <w:t xml:space="preserve">: </w:t>
      </w:r>
      <w:r w:rsidR="00EE597C" w:rsidRPr="00EE597C">
        <w:rPr>
          <w:rFonts w:eastAsia="SimSun"/>
          <w:szCs w:val="24"/>
          <w:lang w:eastAsia="zh-CN"/>
        </w:rPr>
        <w:t>power class configurations for inter-band UL CA/EN-DC with 3Tx for FWA introduced in Rel-18 are reused as a starting point for the scope of power class configurations for inter-band UL CA/EN-DC with 3Tx for handheld UE in Rel-19</w:t>
      </w:r>
      <w:r>
        <w:rPr>
          <w:rFonts w:eastAsia="SimSun"/>
          <w:szCs w:val="24"/>
          <w:lang w:eastAsia="zh-CN"/>
        </w:rPr>
        <w:t xml:space="preserve"> (</w:t>
      </w:r>
      <w:r w:rsidR="00EE597C">
        <w:rPr>
          <w:rFonts w:eastAsia="SimSun"/>
          <w:szCs w:val="24"/>
          <w:lang w:eastAsia="zh-CN"/>
        </w:rPr>
        <w:t>DCM</w:t>
      </w:r>
      <w:r>
        <w:rPr>
          <w:rFonts w:eastAsia="SimSun"/>
          <w:szCs w:val="24"/>
          <w:lang w:eastAsia="zh-CN"/>
        </w:rPr>
        <w:t>)</w:t>
      </w:r>
    </w:p>
    <w:p w14:paraId="088639F6" w14:textId="6B55F460" w:rsidR="007E5576" w:rsidRPr="007E5576" w:rsidRDefault="007E5576" w:rsidP="00106F58">
      <w:pPr>
        <w:spacing w:after="0"/>
        <w:ind w:left="2019"/>
        <w:jc w:val="both"/>
        <w:rPr>
          <w:szCs w:val="24"/>
          <w:u w:val="single"/>
          <w:lang w:eastAsia="zh-CN"/>
        </w:rPr>
      </w:pPr>
      <w:r w:rsidRPr="00FE3D94">
        <w:rPr>
          <w:szCs w:val="24"/>
          <w:u w:val="single"/>
          <w:lang w:eastAsia="zh-CN"/>
        </w:rPr>
        <w:t>Power Class 2:</w:t>
      </w:r>
    </w:p>
    <w:p w14:paraId="206A4EC3" w14:textId="77777777" w:rsidR="007E5576" w:rsidRPr="007E5576" w:rsidRDefault="007E5576" w:rsidP="00106F5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7E5576">
        <w:rPr>
          <w:rFonts w:eastAsia="SimSun"/>
          <w:szCs w:val="24"/>
          <w:lang w:eastAsia="zh-CN"/>
        </w:rPr>
        <w:t>PC3 FDD band 1Tx + PC2 TDD band 2Tx (UL MIMO and TxD)</w:t>
      </w:r>
    </w:p>
    <w:p w14:paraId="295C51C1" w14:textId="77777777" w:rsidR="007E5576" w:rsidRPr="007E5576" w:rsidRDefault="007E5576" w:rsidP="00106F5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7E5576">
        <w:rPr>
          <w:rFonts w:eastAsia="SimSun"/>
          <w:szCs w:val="24"/>
          <w:lang w:eastAsia="zh-CN"/>
        </w:rPr>
        <w:t>PC3 FDD band 1Tx + PC3 TDD band 2Tx (UL MIMO and TxD)</w:t>
      </w:r>
    </w:p>
    <w:p w14:paraId="55B91475" w14:textId="77777777" w:rsidR="007E5576" w:rsidRPr="007E5576" w:rsidRDefault="007E5576" w:rsidP="007E5576">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7E5576">
        <w:rPr>
          <w:rFonts w:eastAsia="SimSun"/>
          <w:szCs w:val="24"/>
          <w:lang w:eastAsia="zh-CN"/>
        </w:rPr>
        <w:t>PC3 TDD band 1Tx + PC2 TDD band 2Tx (UL MIMO and TxD)</w:t>
      </w:r>
    </w:p>
    <w:p w14:paraId="3852A0F3" w14:textId="27E22CD4" w:rsidR="007E5576" w:rsidRPr="007E5576" w:rsidRDefault="007E5576" w:rsidP="00106F58">
      <w:pPr>
        <w:spacing w:after="0"/>
        <w:ind w:left="2019"/>
        <w:jc w:val="both"/>
        <w:rPr>
          <w:szCs w:val="24"/>
          <w:lang w:eastAsia="zh-CN"/>
        </w:rPr>
      </w:pPr>
      <w:r w:rsidRPr="007E5576">
        <w:rPr>
          <w:szCs w:val="24"/>
          <w:u w:val="single"/>
          <w:lang w:eastAsia="zh-CN"/>
        </w:rPr>
        <w:t>Power Class 1.5:</w:t>
      </w:r>
    </w:p>
    <w:p w14:paraId="7B4F2E47" w14:textId="54F558F3" w:rsidR="007E5576" w:rsidRDefault="007E5576" w:rsidP="007E5576">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7E5576">
        <w:rPr>
          <w:rFonts w:eastAsia="SimSun"/>
          <w:szCs w:val="24"/>
          <w:lang w:eastAsia="zh-CN"/>
        </w:rPr>
        <w:t>PC3 FDD band 1Tx + PC1.5 TDD band 2Tx (UL MIMO and TxD)</w:t>
      </w:r>
    </w:p>
    <w:p w14:paraId="5BD1C7E7" w14:textId="3802BEC4" w:rsidR="00A83340" w:rsidRDefault="00A83340" w:rsidP="00A8334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w:t>
      </w:r>
      <w:r w:rsidR="007E5576">
        <w:rPr>
          <w:rFonts w:eastAsia="SimSun"/>
          <w:szCs w:val="24"/>
          <w:lang w:eastAsia="zh-CN"/>
        </w:rPr>
        <w:t>4</w:t>
      </w:r>
      <w:r>
        <w:rPr>
          <w:rFonts w:eastAsia="SimSun"/>
          <w:szCs w:val="24"/>
          <w:lang w:eastAsia="zh-CN"/>
        </w:rPr>
        <w:t xml:space="preserve">: </w:t>
      </w:r>
      <w:r w:rsidRPr="009732A6">
        <w:rPr>
          <w:rFonts w:eastAsia="SimSun"/>
          <w:szCs w:val="24"/>
          <w:lang w:eastAsia="zh-CN"/>
        </w:rPr>
        <w:t>To consider PC2(TDD)+PC1.5(TDD) band 2Tx (UL MIMO and TxD) for 3Tx PC1.5 inter-band CA/ENDC.</w:t>
      </w:r>
      <w:r>
        <w:rPr>
          <w:rFonts w:eastAsia="SimSun"/>
          <w:szCs w:val="24"/>
          <w:lang w:eastAsia="zh-CN"/>
        </w:rPr>
        <w:t xml:space="preserve"> (ZTE)</w:t>
      </w:r>
    </w:p>
    <w:p w14:paraId="5FD1D5C0" w14:textId="7EF24A0E" w:rsidR="006B5187" w:rsidRDefault="00C11B5D" w:rsidP="00106F58">
      <w:pPr>
        <w:pStyle w:val="ListParagraph"/>
        <w:numPr>
          <w:ilvl w:val="1"/>
          <w:numId w:val="1"/>
        </w:numPr>
        <w:overflowPunct/>
        <w:autoSpaceDE/>
        <w:autoSpaceDN/>
        <w:adjustRightInd/>
        <w:spacing w:after="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w:t>
      </w:r>
      <w:r w:rsidR="007E5576">
        <w:rPr>
          <w:rFonts w:eastAsia="SimSun"/>
          <w:szCs w:val="24"/>
          <w:lang w:eastAsia="zh-CN"/>
        </w:rPr>
        <w:t>5</w:t>
      </w:r>
      <w:r>
        <w:rPr>
          <w:rFonts w:eastAsia="SimSun"/>
          <w:szCs w:val="24"/>
          <w:lang w:eastAsia="zh-CN"/>
        </w:rPr>
        <w:t xml:space="preserve">: </w:t>
      </w:r>
      <w:r w:rsidRPr="00C11B5D">
        <w:rPr>
          <w:rFonts w:eastAsia="SimSun"/>
          <w:szCs w:val="24"/>
          <w:lang w:eastAsia="zh-CN"/>
        </w:rPr>
        <w:t>The following configurations are to be considered in Rel-19, details can be further discussed</w:t>
      </w:r>
      <w:r>
        <w:rPr>
          <w:rFonts w:eastAsia="SimSun"/>
          <w:szCs w:val="24"/>
          <w:lang w:eastAsia="zh-CN"/>
        </w:rPr>
        <w:t xml:space="preserve"> (MTK)</w:t>
      </w:r>
    </w:p>
    <w:p w14:paraId="6B616924" w14:textId="77777777" w:rsidR="00C11B5D" w:rsidRPr="00FE3D94" w:rsidRDefault="00C11B5D" w:rsidP="00106F58">
      <w:pPr>
        <w:spacing w:after="0"/>
        <w:ind w:left="2019"/>
        <w:jc w:val="both"/>
        <w:rPr>
          <w:szCs w:val="24"/>
          <w:u w:val="single"/>
          <w:lang w:eastAsia="zh-CN"/>
        </w:rPr>
      </w:pPr>
      <w:r w:rsidRPr="00FE3D94">
        <w:rPr>
          <w:szCs w:val="24"/>
          <w:u w:val="single"/>
          <w:lang w:eastAsia="zh-CN"/>
        </w:rPr>
        <w:t xml:space="preserve">Power Class 2: </w:t>
      </w:r>
    </w:p>
    <w:p w14:paraId="130B894F" w14:textId="77777777" w:rsidR="00C11B5D" w:rsidRPr="00C11B5D" w:rsidRDefault="00C11B5D" w:rsidP="00106F5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C11B5D">
        <w:rPr>
          <w:rFonts w:eastAsia="SimSun"/>
          <w:szCs w:val="24"/>
          <w:lang w:eastAsia="zh-CN"/>
        </w:rPr>
        <w:t>PC3 LTE FDD 1Tx + PC2/3 NR FDD/TDD 1/2 Tx</w:t>
      </w:r>
    </w:p>
    <w:p w14:paraId="3C9F5FA9" w14:textId="77777777" w:rsidR="00C11B5D" w:rsidRPr="00C11B5D" w:rsidRDefault="00C11B5D" w:rsidP="00106F5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C11B5D">
        <w:rPr>
          <w:rFonts w:eastAsia="SimSun"/>
          <w:szCs w:val="24"/>
          <w:lang w:eastAsia="zh-CN"/>
        </w:rPr>
        <w:t>PC3/2 LTE TDD 1/2Tx + PC2/3 NR FDD/TDD 1/2 Tx, the maximum number of Tx chain is up to three</w:t>
      </w:r>
    </w:p>
    <w:p w14:paraId="4925A691" w14:textId="77777777" w:rsidR="00C11B5D" w:rsidRPr="00C11B5D" w:rsidRDefault="00C11B5D" w:rsidP="00C11B5D">
      <w:pPr>
        <w:pStyle w:val="ListParagraph"/>
        <w:numPr>
          <w:ilvl w:val="2"/>
          <w:numId w:val="1"/>
        </w:numPr>
        <w:spacing w:after="120"/>
        <w:ind w:firstLineChars="0"/>
        <w:jc w:val="both"/>
        <w:rPr>
          <w:rFonts w:eastAsia="SimSun"/>
          <w:szCs w:val="24"/>
          <w:lang w:eastAsia="zh-CN"/>
        </w:rPr>
      </w:pPr>
      <w:r w:rsidRPr="00C11B5D">
        <w:rPr>
          <w:rFonts w:eastAsia="SimSun"/>
          <w:szCs w:val="24"/>
          <w:lang w:eastAsia="zh-CN"/>
        </w:rPr>
        <w:t>PC3 LTE FDD 1Tx + PC2 NR FDD/TDD 1/2Tx</w:t>
      </w:r>
    </w:p>
    <w:p w14:paraId="6A368308" w14:textId="77777777" w:rsidR="00C11B5D" w:rsidRPr="00FE3D94" w:rsidRDefault="00C11B5D" w:rsidP="00106F58">
      <w:pPr>
        <w:spacing w:after="0"/>
        <w:ind w:left="2019"/>
        <w:jc w:val="both"/>
        <w:rPr>
          <w:szCs w:val="24"/>
          <w:u w:val="single"/>
          <w:lang w:eastAsia="zh-CN"/>
        </w:rPr>
      </w:pPr>
      <w:r w:rsidRPr="00FE3D94">
        <w:rPr>
          <w:szCs w:val="24"/>
          <w:u w:val="single"/>
          <w:lang w:eastAsia="zh-CN"/>
        </w:rPr>
        <w:t xml:space="preserve">Power Class 1.5: </w:t>
      </w:r>
    </w:p>
    <w:p w14:paraId="484DC623" w14:textId="77777777" w:rsidR="00C11B5D" w:rsidRPr="00C11B5D" w:rsidRDefault="00C11B5D" w:rsidP="00106F5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C11B5D">
        <w:rPr>
          <w:rFonts w:eastAsia="SimSun"/>
          <w:szCs w:val="24"/>
          <w:lang w:eastAsia="zh-CN"/>
        </w:rPr>
        <w:t>PC3 LTE FDD 1Tx + PC1.5 NR TDD 2 Tx</w:t>
      </w:r>
    </w:p>
    <w:p w14:paraId="6AB70CB2" w14:textId="77777777" w:rsidR="00C11B5D" w:rsidRPr="00C11B5D" w:rsidRDefault="00C11B5D" w:rsidP="00106F5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C11B5D">
        <w:rPr>
          <w:rFonts w:eastAsia="SimSun"/>
          <w:szCs w:val="24"/>
          <w:lang w:eastAsia="zh-CN"/>
        </w:rPr>
        <w:t>PC2 LTE TDD 1/2Tx + PC2 NR FDD/TDD 1/2 Tx, the maximum Tx chain is up to three</w:t>
      </w:r>
    </w:p>
    <w:p w14:paraId="0B7BABC4" w14:textId="0B6EFCA8" w:rsidR="00C11B5D" w:rsidRPr="00A33926" w:rsidRDefault="00C11B5D" w:rsidP="00C11B5D">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C11B5D">
        <w:rPr>
          <w:rFonts w:eastAsia="SimSun"/>
          <w:szCs w:val="24"/>
          <w:lang w:eastAsia="zh-CN"/>
        </w:rPr>
        <w:t>PC2 LTE TDD 1/2Tx + PC1.5 NR TDD 1/2 Tx, the maximum Tx chain is up to three</w:t>
      </w:r>
    </w:p>
    <w:p w14:paraId="2E4A3AAA" w14:textId="77777777" w:rsidR="00B95D5A" w:rsidRPr="00805BE8" w:rsidRDefault="00B95D5A" w:rsidP="00B95D5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0B94AB2" w14:textId="5F9F24EA" w:rsidR="00B95D5A" w:rsidRDefault="00482949" w:rsidP="00B95D5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whether specific power class configurations are needed for specifying the generic requirements and/or SAR solution</w:t>
      </w:r>
    </w:p>
    <w:p w14:paraId="7758098F" w14:textId="1072AD5D" w:rsidR="00482949" w:rsidRDefault="00482949" w:rsidP="0048294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1: specific power class confi</w:t>
      </w:r>
      <w:r w:rsidR="0070334E">
        <w:rPr>
          <w:rFonts w:eastAsia="SimSun"/>
          <w:color w:val="0070C0"/>
          <w:szCs w:val="24"/>
          <w:lang w:eastAsia="zh-CN"/>
        </w:rPr>
        <w:t>guration as well as TDD/FDD info are determined based on operators’ input</w:t>
      </w:r>
    </w:p>
    <w:p w14:paraId="1A717CDD" w14:textId="756AD870" w:rsidR="0070334E" w:rsidRPr="00805BE8" w:rsidRDefault="0070334E" w:rsidP="0048294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O</w:t>
      </w:r>
      <w:r>
        <w:rPr>
          <w:rFonts w:eastAsia="SimSun"/>
          <w:color w:val="0070C0"/>
          <w:szCs w:val="24"/>
          <w:lang w:eastAsia="zh-CN"/>
        </w:rPr>
        <w:t>ption 2: generic requirements and/or SAR solution are applicable for all possible power class configurations, and leave the specific configurations to basket WI based on inputs from operators’ demand</w:t>
      </w:r>
    </w:p>
    <w:p w14:paraId="0F737EAF" w14:textId="77777777" w:rsidR="00B95D5A" w:rsidRDefault="00B95D5A" w:rsidP="00B95D5A">
      <w:pPr>
        <w:rPr>
          <w:color w:val="0070C0"/>
          <w:lang w:val="en-US" w:eastAsia="zh-CN"/>
        </w:rPr>
      </w:pPr>
    </w:p>
    <w:p w14:paraId="02EFA3EF" w14:textId="779CF8F6" w:rsidR="00876791" w:rsidRPr="005449B3" w:rsidRDefault="00876791" w:rsidP="00876791">
      <w:pPr>
        <w:pStyle w:val="Heading3"/>
        <w:rPr>
          <w:sz w:val="24"/>
          <w:szCs w:val="16"/>
          <w:lang w:val="en-US"/>
          <w:rPrChange w:id="172" w:author="Zhao, Kun" w:date="2024-04-12T06:32:00Z">
            <w:rPr>
              <w:sz w:val="24"/>
              <w:szCs w:val="16"/>
            </w:rPr>
          </w:rPrChange>
        </w:rPr>
      </w:pPr>
      <w:r w:rsidRPr="005449B3">
        <w:rPr>
          <w:sz w:val="24"/>
          <w:szCs w:val="16"/>
          <w:lang w:val="en-US"/>
          <w:rPrChange w:id="173" w:author="Zhao, Kun" w:date="2024-04-12T06:32:00Z">
            <w:rPr>
              <w:sz w:val="24"/>
              <w:szCs w:val="16"/>
            </w:rPr>
          </w:rPrChange>
        </w:rPr>
        <w:t>Sub-topic 2-</w:t>
      </w:r>
      <w:r w:rsidR="00505FEA" w:rsidRPr="005449B3">
        <w:rPr>
          <w:sz w:val="24"/>
          <w:szCs w:val="16"/>
          <w:lang w:val="en-US"/>
          <w:rPrChange w:id="174" w:author="Zhao, Kun" w:date="2024-04-12T06:32:00Z">
            <w:rPr>
              <w:sz w:val="24"/>
              <w:szCs w:val="16"/>
            </w:rPr>
          </w:rPrChange>
        </w:rPr>
        <w:t>4</w:t>
      </w:r>
      <w:r w:rsidRPr="005449B3">
        <w:rPr>
          <w:sz w:val="24"/>
          <w:szCs w:val="16"/>
          <w:lang w:val="en-US"/>
          <w:rPrChange w:id="175" w:author="Zhao, Kun" w:date="2024-04-12T06:32:00Z">
            <w:rPr>
              <w:sz w:val="24"/>
              <w:szCs w:val="16"/>
            </w:rPr>
          </w:rPrChange>
        </w:rPr>
        <w:t>: Increasing UE transmission power</w:t>
      </w:r>
    </w:p>
    <w:p w14:paraId="56F067D7" w14:textId="77777777" w:rsidR="00F45AAA" w:rsidRDefault="00F45AAA" w:rsidP="00F45AA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4A1383AA" w14:textId="77777777" w:rsidR="00F45AAA" w:rsidRPr="005449B3" w:rsidRDefault="00F45AAA" w:rsidP="00F45AAA">
      <w:pPr>
        <w:rPr>
          <w:lang w:val="en-US" w:eastAsia="zh-CN"/>
          <w:rPrChange w:id="176" w:author="Zhao, Kun" w:date="2024-04-12T06:32:00Z">
            <w:rPr>
              <w:lang w:val="sv-SE" w:eastAsia="zh-CN"/>
            </w:rPr>
          </w:rPrChange>
        </w:rPr>
      </w:pPr>
      <w:r>
        <w:rPr>
          <w:i/>
          <w:color w:val="0070C0"/>
          <w:lang w:val="en-US" w:eastAsia="zh-CN"/>
        </w:rPr>
        <w:t>Open issues and c</w:t>
      </w:r>
      <w:r w:rsidRPr="009415B0">
        <w:rPr>
          <w:rFonts w:hint="eastAsia"/>
          <w:i/>
          <w:color w:val="0070C0"/>
          <w:lang w:val="en-US" w:eastAsia="zh-CN"/>
        </w:rPr>
        <w:t>andidate options before meeting:</w:t>
      </w:r>
    </w:p>
    <w:p w14:paraId="69AEE3DA" w14:textId="39A6A54D" w:rsidR="00F45AAA" w:rsidRPr="005449B3" w:rsidRDefault="00F45AAA" w:rsidP="00F45AAA">
      <w:pPr>
        <w:pStyle w:val="Heading4"/>
        <w:spacing w:before="0" w:after="60"/>
        <w:rPr>
          <w:rFonts w:ascii="Times New Roman" w:hAnsi="Times New Roman"/>
          <w:b/>
          <w:color w:val="0070C0"/>
          <w:sz w:val="20"/>
          <w:u w:val="single"/>
          <w:lang w:val="en-US" w:eastAsia="ko-KR"/>
          <w:rPrChange w:id="177"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78" w:author="Zhao, Kun" w:date="2024-04-12T06:32:00Z">
            <w:rPr>
              <w:rFonts w:ascii="Times New Roman" w:hAnsi="Times New Roman"/>
              <w:b/>
              <w:color w:val="0070C0"/>
              <w:sz w:val="20"/>
              <w:u w:val="single"/>
              <w:lang w:eastAsia="ko-KR"/>
            </w:rPr>
          </w:rPrChange>
        </w:rPr>
        <w:t>Issue 2-</w:t>
      </w:r>
      <w:r w:rsidR="00505FEA" w:rsidRPr="005449B3">
        <w:rPr>
          <w:rFonts w:ascii="Times New Roman" w:hAnsi="Times New Roman"/>
          <w:b/>
          <w:color w:val="0070C0"/>
          <w:sz w:val="20"/>
          <w:u w:val="single"/>
          <w:lang w:val="en-US" w:eastAsia="ko-KR"/>
          <w:rPrChange w:id="179" w:author="Zhao, Kun" w:date="2024-04-12T06:32:00Z">
            <w:rPr>
              <w:rFonts w:ascii="Times New Roman" w:hAnsi="Times New Roman"/>
              <w:b/>
              <w:color w:val="0070C0"/>
              <w:sz w:val="20"/>
              <w:u w:val="single"/>
              <w:lang w:eastAsia="ko-KR"/>
            </w:rPr>
          </w:rPrChange>
        </w:rPr>
        <w:t>4</w:t>
      </w:r>
      <w:r w:rsidRPr="005449B3">
        <w:rPr>
          <w:rFonts w:ascii="Times New Roman" w:hAnsi="Times New Roman"/>
          <w:b/>
          <w:color w:val="0070C0"/>
          <w:sz w:val="20"/>
          <w:u w:val="single"/>
          <w:lang w:val="en-US" w:eastAsia="ko-KR"/>
          <w:rPrChange w:id="180" w:author="Zhao, Kun" w:date="2024-04-12T06:32:00Z">
            <w:rPr>
              <w:rFonts w:ascii="Times New Roman" w:hAnsi="Times New Roman"/>
              <w:b/>
              <w:color w:val="0070C0"/>
              <w:sz w:val="20"/>
              <w:u w:val="single"/>
              <w:lang w:eastAsia="ko-KR"/>
            </w:rPr>
          </w:rPrChange>
        </w:rPr>
        <w:t>-1: Scenarios to be considered in Rel-19</w:t>
      </w:r>
    </w:p>
    <w:p w14:paraId="75680CE4" w14:textId="77777777" w:rsidR="00F45AAA" w:rsidRPr="00090D14" w:rsidRDefault="00F45AAA" w:rsidP="00F45AA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6D262669" w14:textId="2E3CDA8F" w:rsidR="00F45AAA" w:rsidRPr="00F45AAA" w:rsidRDefault="00F45AAA" w:rsidP="00F45AAA">
      <w:pPr>
        <w:pStyle w:val="ListParagraph"/>
        <w:numPr>
          <w:ilvl w:val="1"/>
          <w:numId w:val="1"/>
        </w:numPr>
        <w:overflowPunct/>
        <w:autoSpaceDE/>
        <w:autoSpaceDN/>
        <w:adjustRightInd/>
        <w:spacing w:after="120"/>
        <w:ind w:left="1440" w:firstLineChars="0"/>
        <w:jc w:val="both"/>
        <w:textAlignment w:val="auto"/>
        <w:rPr>
          <w:rFonts w:eastAsia="SimSun"/>
          <w:i/>
          <w:szCs w:val="24"/>
          <w:lang w:eastAsia="zh-CN"/>
        </w:rPr>
      </w:pPr>
      <w:r>
        <w:rPr>
          <w:rFonts w:eastAsia="SimSun"/>
          <w:szCs w:val="24"/>
          <w:lang w:eastAsia="zh-CN"/>
        </w:rPr>
        <w:t>Option</w:t>
      </w:r>
      <w:r w:rsidRPr="00FC1DD0">
        <w:rPr>
          <w:rFonts w:eastAsia="SimSun"/>
          <w:szCs w:val="24"/>
          <w:lang w:eastAsia="zh-CN"/>
        </w:rPr>
        <w:t xml:space="preserve"> 1: </w:t>
      </w:r>
      <w:r w:rsidRPr="00F45AAA">
        <w:rPr>
          <w:rFonts w:eastAsia="SimSun"/>
          <w:szCs w:val="24"/>
          <w:lang w:eastAsia="zh-CN"/>
        </w:rPr>
        <w:t>For 2Tx, if based on existing specified combos, there seems no new scenarios to be considered so far.</w:t>
      </w:r>
      <w:r>
        <w:rPr>
          <w:rFonts w:eastAsia="SimSun"/>
          <w:szCs w:val="24"/>
          <w:lang w:eastAsia="zh-CN"/>
        </w:rPr>
        <w:t xml:space="preserve"> </w:t>
      </w:r>
      <w:r w:rsidRPr="00F45AAA">
        <w:rPr>
          <w:rFonts w:eastAsia="SimSun"/>
          <w:szCs w:val="24"/>
          <w:lang w:eastAsia="zh-CN"/>
        </w:rPr>
        <w:t>For 3Tx, the following scenarios may could be considered.</w:t>
      </w:r>
      <w:r>
        <w:rPr>
          <w:rFonts w:eastAsia="SimSun"/>
          <w:szCs w:val="24"/>
          <w:lang w:eastAsia="zh-CN"/>
        </w:rPr>
        <w:t xml:space="preserve"> (Samsung)</w:t>
      </w:r>
    </w:p>
    <w:tbl>
      <w:tblPr>
        <w:tblStyle w:val="TableGrid"/>
        <w:tblW w:w="0" w:type="auto"/>
        <w:jc w:val="center"/>
        <w:tblLook w:val="04A0" w:firstRow="1" w:lastRow="0" w:firstColumn="1" w:lastColumn="0" w:noHBand="0" w:noVBand="1"/>
      </w:tblPr>
      <w:tblGrid>
        <w:gridCol w:w="1861"/>
        <w:gridCol w:w="1892"/>
        <w:gridCol w:w="1882"/>
        <w:gridCol w:w="1436"/>
        <w:gridCol w:w="2626"/>
      </w:tblGrid>
      <w:tr w:rsidR="00F45AAA" w14:paraId="560ED30E" w14:textId="77777777" w:rsidTr="00F45AAA">
        <w:trPr>
          <w:jc w:val="center"/>
        </w:trPr>
        <w:tc>
          <w:tcPr>
            <w:tcW w:w="0" w:type="auto"/>
          </w:tcPr>
          <w:p w14:paraId="0795230A" w14:textId="77777777" w:rsidR="00F45AAA" w:rsidRDefault="00F45AAA" w:rsidP="00F45AAA">
            <w:pPr>
              <w:spacing w:after="0"/>
              <w:rPr>
                <w:b/>
                <w:color w:val="1F3864" w:themeColor="accent1" w:themeShade="80"/>
                <w:sz w:val="18"/>
              </w:rPr>
            </w:pPr>
            <w:r w:rsidRPr="000C0007">
              <w:rPr>
                <w:rFonts w:hint="eastAsia"/>
                <w:b/>
                <w:color w:val="1F3864" w:themeColor="accent1" w:themeShade="80"/>
                <w:sz w:val="18"/>
              </w:rPr>
              <w:t>I</w:t>
            </w:r>
            <w:r>
              <w:rPr>
                <w:b/>
                <w:color w:val="1F3864" w:themeColor="accent1" w:themeShade="80"/>
                <w:sz w:val="18"/>
              </w:rPr>
              <w:t xml:space="preserve">ndicated PC for </w:t>
            </w:r>
            <w:r w:rsidRPr="000C0007">
              <w:rPr>
                <w:b/>
                <w:color w:val="1F3864" w:themeColor="accent1" w:themeShade="80"/>
                <w:sz w:val="18"/>
              </w:rPr>
              <w:t>A-B</w:t>
            </w:r>
          </w:p>
          <w:p w14:paraId="7F6DF5B8" w14:textId="77777777" w:rsidR="00F45AAA" w:rsidRPr="000C0007" w:rsidRDefault="00F45AAA" w:rsidP="00F45AAA">
            <w:pPr>
              <w:spacing w:after="0"/>
              <w:rPr>
                <w:b/>
                <w:color w:val="1F3864" w:themeColor="accent1" w:themeShade="80"/>
                <w:sz w:val="18"/>
              </w:rPr>
            </w:pPr>
            <w:r>
              <w:rPr>
                <w:b/>
                <w:color w:val="1F3864" w:themeColor="accent1" w:themeShade="80"/>
                <w:sz w:val="18"/>
              </w:rPr>
              <w:t>(3Tx in total)</w:t>
            </w:r>
          </w:p>
        </w:tc>
        <w:tc>
          <w:tcPr>
            <w:tcW w:w="0" w:type="auto"/>
          </w:tcPr>
          <w:p w14:paraId="387891CD" w14:textId="77777777" w:rsidR="00F45AAA" w:rsidRDefault="00F45AAA" w:rsidP="00F45AAA">
            <w:pPr>
              <w:spacing w:after="0"/>
              <w:rPr>
                <w:b/>
                <w:color w:val="1F3864" w:themeColor="accent1" w:themeShade="80"/>
                <w:sz w:val="18"/>
              </w:rPr>
            </w:pPr>
            <w:r w:rsidRPr="000C0007">
              <w:rPr>
                <w:rFonts w:hint="eastAsia"/>
                <w:b/>
                <w:color w:val="1F3864" w:themeColor="accent1" w:themeShade="80"/>
                <w:sz w:val="18"/>
              </w:rPr>
              <w:t>P</w:t>
            </w:r>
            <w:r>
              <w:rPr>
                <w:b/>
                <w:color w:val="1F3864" w:themeColor="accent1" w:themeShade="80"/>
                <w:sz w:val="18"/>
              </w:rPr>
              <w:t xml:space="preserve">C for band A of </w:t>
            </w:r>
            <w:r w:rsidRPr="000C0007">
              <w:rPr>
                <w:b/>
                <w:color w:val="1F3864" w:themeColor="accent1" w:themeShade="80"/>
                <w:sz w:val="18"/>
              </w:rPr>
              <w:t>A-B</w:t>
            </w:r>
          </w:p>
          <w:p w14:paraId="047E25FD" w14:textId="77777777" w:rsidR="00F45AAA" w:rsidRPr="000C0007" w:rsidRDefault="00F45AAA" w:rsidP="00F45AAA">
            <w:pPr>
              <w:spacing w:after="0"/>
              <w:rPr>
                <w:b/>
                <w:color w:val="1F3864" w:themeColor="accent1" w:themeShade="80"/>
                <w:sz w:val="18"/>
              </w:rPr>
            </w:pPr>
            <w:r>
              <w:rPr>
                <w:b/>
                <w:color w:val="1F3864" w:themeColor="accent1" w:themeShade="80"/>
                <w:sz w:val="18"/>
              </w:rPr>
              <w:t>(1Tx)</w:t>
            </w:r>
          </w:p>
        </w:tc>
        <w:tc>
          <w:tcPr>
            <w:tcW w:w="0" w:type="auto"/>
          </w:tcPr>
          <w:p w14:paraId="76841D72" w14:textId="77777777" w:rsidR="00F45AAA" w:rsidRDefault="00F45AAA" w:rsidP="00F45AAA">
            <w:pPr>
              <w:spacing w:after="0"/>
              <w:rPr>
                <w:b/>
                <w:color w:val="1F3864" w:themeColor="accent1" w:themeShade="80"/>
                <w:sz w:val="18"/>
              </w:rPr>
            </w:pPr>
            <w:r w:rsidRPr="000C0007">
              <w:rPr>
                <w:rFonts w:hint="eastAsia"/>
                <w:b/>
                <w:color w:val="1F3864" w:themeColor="accent1" w:themeShade="80"/>
                <w:sz w:val="18"/>
              </w:rPr>
              <w:t>P</w:t>
            </w:r>
            <w:r w:rsidRPr="000C0007">
              <w:rPr>
                <w:b/>
                <w:color w:val="1F3864" w:themeColor="accent1" w:themeShade="80"/>
                <w:sz w:val="18"/>
              </w:rPr>
              <w:t>C for band B</w:t>
            </w:r>
            <w:r>
              <w:rPr>
                <w:rFonts w:hint="eastAsia"/>
                <w:b/>
                <w:color w:val="1F3864" w:themeColor="accent1" w:themeShade="80"/>
                <w:sz w:val="18"/>
              </w:rPr>
              <w:t xml:space="preserve"> </w:t>
            </w:r>
            <w:r>
              <w:rPr>
                <w:b/>
                <w:color w:val="1F3864" w:themeColor="accent1" w:themeShade="80"/>
                <w:sz w:val="18"/>
              </w:rPr>
              <w:t xml:space="preserve">of </w:t>
            </w:r>
            <w:r w:rsidRPr="000C0007">
              <w:rPr>
                <w:b/>
                <w:color w:val="1F3864" w:themeColor="accent1" w:themeShade="80"/>
                <w:sz w:val="18"/>
              </w:rPr>
              <w:t>A-B</w:t>
            </w:r>
          </w:p>
          <w:p w14:paraId="456A83A4" w14:textId="77777777" w:rsidR="00F45AAA" w:rsidRPr="000C0007" w:rsidRDefault="00F45AAA" w:rsidP="00F45AAA">
            <w:pPr>
              <w:spacing w:after="0"/>
              <w:rPr>
                <w:b/>
                <w:color w:val="1F3864" w:themeColor="accent1" w:themeShade="80"/>
                <w:sz w:val="18"/>
              </w:rPr>
            </w:pPr>
            <w:r>
              <w:rPr>
                <w:b/>
                <w:color w:val="1F3864" w:themeColor="accent1" w:themeShade="80"/>
                <w:sz w:val="18"/>
              </w:rPr>
              <w:t>(2Tx)</w:t>
            </w:r>
          </w:p>
        </w:tc>
        <w:tc>
          <w:tcPr>
            <w:tcW w:w="0" w:type="auto"/>
          </w:tcPr>
          <w:p w14:paraId="224913B4" w14:textId="77777777" w:rsidR="00F45AAA" w:rsidRDefault="00F45AAA" w:rsidP="00F45AAA">
            <w:pPr>
              <w:spacing w:after="0"/>
              <w:rPr>
                <w:b/>
                <w:color w:val="1F3864" w:themeColor="accent1" w:themeShade="80"/>
                <w:sz w:val="18"/>
              </w:rPr>
            </w:pPr>
            <w:r>
              <w:rPr>
                <w:b/>
                <w:color w:val="1F3864" w:themeColor="accent1" w:themeShade="80"/>
                <w:sz w:val="18"/>
              </w:rPr>
              <w:t>The total power</w:t>
            </w:r>
          </w:p>
          <w:p w14:paraId="6885B429" w14:textId="77777777" w:rsidR="00F45AAA" w:rsidRPr="000C0007" w:rsidRDefault="00F45AAA" w:rsidP="00F45AAA">
            <w:pPr>
              <w:spacing w:after="0"/>
              <w:rPr>
                <w:b/>
                <w:color w:val="1F3864" w:themeColor="accent1" w:themeShade="80"/>
                <w:sz w:val="18"/>
              </w:rPr>
            </w:pPr>
            <w:r>
              <w:rPr>
                <w:b/>
                <w:color w:val="1F3864" w:themeColor="accent1" w:themeShade="80"/>
                <w:sz w:val="18"/>
              </w:rPr>
              <w:t>(dBm)</w:t>
            </w:r>
          </w:p>
        </w:tc>
        <w:tc>
          <w:tcPr>
            <w:tcW w:w="0" w:type="auto"/>
          </w:tcPr>
          <w:p w14:paraId="6C5D6594" w14:textId="77777777" w:rsidR="00F45AAA" w:rsidRPr="000C0007" w:rsidRDefault="00F45AAA" w:rsidP="00F45AAA">
            <w:pPr>
              <w:spacing w:after="0"/>
              <w:rPr>
                <w:sz w:val="18"/>
              </w:rPr>
            </w:pPr>
            <w:r w:rsidRPr="001A2395">
              <w:rPr>
                <w:b/>
                <w:color w:val="1F3864" w:themeColor="accent1" w:themeShade="80"/>
                <w:sz w:val="18"/>
              </w:rPr>
              <w:t>Note</w:t>
            </w:r>
          </w:p>
        </w:tc>
      </w:tr>
      <w:tr w:rsidR="00F45AAA" w14:paraId="2D64F5E8" w14:textId="77777777" w:rsidTr="00F45AAA">
        <w:trPr>
          <w:jc w:val="center"/>
        </w:trPr>
        <w:tc>
          <w:tcPr>
            <w:tcW w:w="0" w:type="auto"/>
          </w:tcPr>
          <w:p w14:paraId="11C39655" w14:textId="77777777" w:rsidR="00F45AAA" w:rsidRPr="000C0007" w:rsidRDefault="00F45AAA" w:rsidP="00F45AAA">
            <w:pPr>
              <w:spacing w:after="0"/>
              <w:rPr>
                <w:sz w:val="18"/>
              </w:rPr>
            </w:pPr>
            <w:r>
              <w:rPr>
                <w:rFonts w:hint="eastAsia"/>
                <w:sz w:val="18"/>
              </w:rPr>
              <w:t>P</w:t>
            </w:r>
            <w:r>
              <w:rPr>
                <w:sz w:val="18"/>
              </w:rPr>
              <w:t>C2</w:t>
            </w:r>
          </w:p>
        </w:tc>
        <w:tc>
          <w:tcPr>
            <w:tcW w:w="0" w:type="auto"/>
          </w:tcPr>
          <w:p w14:paraId="176AF0FB" w14:textId="77777777" w:rsidR="00F45AAA" w:rsidRPr="000C0007" w:rsidRDefault="00F45AAA" w:rsidP="00F45AAA">
            <w:pPr>
              <w:spacing w:after="0"/>
              <w:rPr>
                <w:sz w:val="18"/>
              </w:rPr>
            </w:pPr>
            <w:r>
              <w:rPr>
                <w:sz w:val="18"/>
              </w:rPr>
              <w:t>PC3</w:t>
            </w:r>
          </w:p>
        </w:tc>
        <w:tc>
          <w:tcPr>
            <w:tcW w:w="0" w:type="auto"/>
          </w:tcPr>
          <w:p w14:paraId="7CAB8633" w14:textId="77777777" w:rsidR="00F45AAA" w:rsidRPr="000C0007" w:rsidRDefault="00F45AAA" w:rsidP="00F45AAA">
            <w:pPr>
              <w:spacing w:after="0"/>
              <w:rPr>
                <w:sz w:val="18"/>
              </w:rPr>
            </w:pPr>
            <w:r>
              <w:rPr>
                <w:rFonts w:hint="eastAsia"/>
                <w:sz w:val="18"/>
              </w:rPr>
              <w:t>P</w:t>
            </w:r>
            <w:r>
              <w:rPr>
                <w:sz w:val="18"/>
              </w:rPr>
              <w:t>C2</w:t>
            </w:r>
          </w:p>
        </w:tc>
        <w:tc>
          <w:tcPr>
            <w:tcW w:w="0" w:type="auto"/>
          </w:tcPr>
          <w:p w14:paraId="5B485B7F" w14:textId="77777777" w:rsidR="00F45AAA" w:rsidRPr="000C0007" w:rsidRDefault="00F45AAA" w:rsidP="00F45AAA">
            <w:pPr>
              <w:spacing w:after="0"/>
              <w:rPr>
                <w:sz w:val="18"/>
              </w:rPr>
            </w:pPr>
            <w:r>
              <w:rPr>
                <w:rFonts w:hint="eastAsia"/>
                <w:sz w:val="18"/>
              </w:rPr>
              <w:t>2</w:t>
            </w:r>
            <w:r>
              <w:rPr>
                <w:sz w:val="18"/>
              </w:rPr>
              <w:t>7.8</w:t>
            </w:r>
          </w:p>
        </w:tc>
        <w:tc>
          <w:tcPr>
            <w:tcW w:w="0" w:type="auto"/>
          </w:tcPr>
          <w:p w14:paraId="01EAF27A" w14:textId="77777777" w:rsidR="00F45AAA" w:rsidRPr="000C0007" w:rsidRDefault="00F45AAA" w:rsidP="00F45AAA">
            <w:pPr>
              <w:spacing w:after="0"/>
              <w:rPr>
                <w:sz w:val="18"/>
              </w:rPr>
            </w:pPr>
            <w:r>
              <w:rPr>
                <w:rFonts w:hint="eastAsia"/>
                <w:sz w:val="18"/>
              </w:rPr>
              <w:t>O</w:t>
            </w:r>
            <w:r>
              <w:rPr>
                <w:sz w:val="18"/>
              </w:rPr>
              <w:t xml:space="preserve">ne CC per band </w:t>
            </w:r>
          </w:p>
        </w:tc>
      </w:tr>
      <w:tr w:rsidR="00F45AAA" w14:paraId="59AEE0A8" w14:textId="77777777" w:rsidTr="00F45AAA">
        <w:trPr>
          <w:jc w:val="center"/>
        </w:trPr>
        <w:tc>
          <w:tcPr>
            <w:tcW w:w="0" w:type="auto"/>
          </w:tcPr>
          <w:p w14:paraId="153A98FB" w14:textId="77777777" w:rsidR="00F45AAA" w:rsidRPr="000C0007" w:rsidRDefault="00F45AAA" w:rsidP="00F45AAA">
            <w:pPr>
              <w:spacing w:after="0"/>
              <w:rPr>
                <w:sz w:val="18"/>
              </w:rPr>
            </w:pPr>
            <w:r>
              <w:rPr>
                <w:rFonts w:hint="eastAsia"/>
                <w:sz w:val="18"/>
              </w:rPr>
              <w:t>P</w:t>
            </w:r>
            <w:r>
              <w:rPr>
                <w:sz w:val="18"/>
              </w:rPr>
              <w:t>C1.5</w:t>
            </w:r>
          </w:p>
        </w:tc>
        <w:tc>
          <w:tcPr>
            <w:tcW w:w="0" w:type="auto"/>
          </w:tcPr>
          <w:p w14:paraId="040B9B8C" w14:textId="77777777" w:rsidR="00F45AAA" w:rsidRPr="000C0007" w:rsidRDefault="00F45AAA" w:rsidP="00F45AAA">
            <w:pPr>
              <w:spacing w:after="0"/>
              <w:rPr>
                <w:sz w:val="18"/>
              </w:rPr>
            </w:pPr>
            <w:r>
              <w:rPr>
                <w:rFonts w:hint="eastAsia"/>
                <w:sz w:val="18"/>
              </w:rPr>
              <w:t>P</w:t>
            </w:r>
            <w:r>
              <w:rPr>
                <w:sz w:val="18"/>
              </w:rPr>
              <w:t>C3</w:t>
            </w:r>
          </w:p>
        </w:tc>
        <w:tc>
          <w:tcPr>
            <w:tcW w:w="0" w:type="auto"/>
          </w:tcPr>
          <w:p w14:paraId="4C5AEC7A" w14:textId="77777777" w:rsidR="00F45AAA" w:rsidRPr="000C0007" w:rsidRDefault="00F45AAA" w:rsidP="00F45AAA">
            <w:pPr>
              <w:spacing w:after="0"/>
              <w:rPr>
                <w:sz w:val="18"/>
              </w:rPr>
            </w:pPr>
            <w:r>
              <w:rPr>
                <w:rFonts w:hint="eastAsia"/>
                <w:sz w:val="18"/>
              </w:rPr>
              <w:t>P</w:t>
            </w:r>
            <w:r>
              <w:rPr>
                <w:sz w:val="18"/>
              </w:rPr>
              <w:t>C1.5</w:t>
            </w:r>
          </w:p>
        </w:tc>
        <w:tc>
          <w:tcPr>
            <w:tcW w:w="0" w:type="auto"/>
          </w:tcPr>
          <w:p w14:paraId="572EDB03" w14:textId="77777777" w:rsidR="00F45AAA" w:rsidRPr="000C0007" w:rsidRDefault="00F45AAA" w:rsidP="00F45AAA">
            <w:pPr>
              <w:spacing w:after="0"/>
              <w:rPr>
                <w:sz w:val="18"/>
              </w:rPr>
            </w:pPr>
            <w:r>
              <w:rPr>
                <w:rFonts w:hint="eastAsia"/>
                <w:sz w:val="18"/>
              </w:rPr>
              <w:t>3</w:t>
            </w:r>
            <w:r>
              <w:rPr>
                <w:sz w:val="18"/>
              </w:rPr>
              <w:t>0.8</w:t>
            </w:r>
          </w:p>
        </w:tc>
        <w:tc>
          <w:tcPr>
            <w:tcW w:w="0" w:type="auto"/>
          </w:tcPr>
          <w:p w14:paraId="3B94E200" w14:textId="77777777" w:rsidR="00F45AAA" w:rsidRPr="000C0007" w:rsidRDefault="00F45AAA" w:rsidP="00F45AAA">
            <w:pPr>
              <w:spacing w:after="0"/>
              <w:rPr>
                <w:sz w:val="18"/>
              </w:rPr>
            </w:pPr>
            <w:r>
              <w:rPr>
                <w:sz w:val="18"/>
              </w:rPr>
              <w:t>One CC per band; For FWA only</w:t>
            </w:r>
          </w:p>
        </w:tc>
      </w:tr>
    </w:tbl>
    <w:p w14:paraId="3D756900" w14:textId="77777777" w:rsidR="00F45AAA" w:rsidRPr="00F45AAA" w:rsidRDefault="00F45AAA" w:rsidP="00F45AAA">
      <w:pPr>
        <w:pStyle w:val="ListParagraph"/>
        <w:overflowPunct/>
        <w:autoSpaceDE/>
        <w:autoSpaceDN/>
        <w:adjustRightInd/>
        <w:spacing w:after="120"/>
        <w:ind w:left="1440" w:firstLineChars="0" w:firstLine="0"/>
        <w:jc w:val="both"/>
        <w:textAlignment w:val="auto"/>
        <w:rPr>
          <w:rFonts w:eastAsia="SimSun"/>
          <w:szCs w:val="24"/>
          <w:lang w:eastAsia="zh-CN"/>
        </w:rPr>
      </w:pPr>
    </w:p>
    <w:p w14:paraId="0F656EED" w14:textId="0CAEE477" w:rsidR="00F235A1" w:rsidRPr="00F235A1" w:rsidRDefault="00F45AAA" w:rsidP="00CF177E">
      <w:pPr>
        <w:pStyle w:val="ListParagraph"/>
        <w:numPr>
          <w:ilvl w:val="1"/>
          <w:numId w:val="1"/>
        </w:numPr>
        <w:overflowPunct/>
        <w:autoSpaceDE/>
        <w:autoSpaceDN/>
        <w:adjustRightInd/>
        <w:spacing w:after="0"/>
        <w:ind w:left="1434" w:firstLineChars="0" w:hanging="357"/>
        <w:jc w:val="both"/>
        <w:textAlignment w:val="auto"/>
        <w:rPr>
          <w:rFonts w:eastAsia="SimSun"/>
          <w:szCs w:val="24"/>
          <w:lang w:eastAsia="zh-CN"/>
        </w:rPr>
      </w:pPr>
      <w:r>
        <w:rPr>
          <w:rFonts w:eastAsia="SimSun"/>
          <w:szCs w:val="24"/>
          <w:lang w:eastAsia="zh-CN"/>
        </w:rPr>
        <w:t xml:space="preserve">Option 2: </w:t>
      </w:r>
      <w:r w:rsidR="00F235A1" w:rsidRPr="00F235A1">
        <w:rPr>
          <w:rFonts w:eastAsia="SimSun"/>
          <w:szCs w:val="24"/>
          <w:lang w:eastAsia="zh-CN"/>
        </w:rPr>
        <w:t>the following power class configuration could be considered in Rel 19 for UE increasing high power limit.</w:t>
      </w:r>
      <w:r w:rsidR="00F235A1">
        <w:rPr>
          <w:rFonts w:eastAsia="SimSun"/>
          <w:szCs w:val="24"/>
          <w:lang w:eastAsia="zh-CN"/>
        </w:rPr>
        <w:t xml:space="preserve"> (Xiaomi)</w:t>
      </w:r>
    </w:p>
    <w:p w14:paraId="415D349E" w14:textId="77777777" w:rsidR="00F235A1" w:rsidRPr="00F235A1" w:rsidRDefault="00F235A1" w:rsidP="0033144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F235A1">
        <w:rPr>
          <w:rFonts w:eastAsia="SimSun"/>
          <w:szCs w:val="24"/>
          <w:lang w:eastAsia="zh-CN"/>
        </w:rPr>
        <w:t>PC3 (TDD/FDD) +PC1.5</w:t>
      </w:r>
    </w:p>
    <w:p w14:paraId="2FB865EB" w14:textId="77777777" w:rsidR="00F235A1" w:rsidRPr="00F235A1" w:rsidRDefault="00F235A1" w:rsidP="0033144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F235A1">
        <w:rPr>
          <w:rFonts w:eastAsia="SimSun"/>
          <w:szCs w:val="24"/>
          <w:lang w:eastAsia="zh-CN"/>
        </w:rPr>
        <w:t>PC2 (TDD with TxD) +PC3 (TDD/FDD)</w:t>
      </w:r>
    </w:p>
    <w:p w14:paraId="6B9C8D44" w14:textId="775E1CA1" w:rsidR="00F45AAA" w:rsidRDefault="00F235A1" w:rsidP="00F235A1">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F235A1">
        <w:rPr>
          <w:rFonts w:eastAsia="SimSun"/>
          <w:szCs w:val="24"/>
          <w:lang w:eastAsia="zh-CN"/>
        </w:rPr>
        <w:t>PC2 (TDD) +PC5</w:t>
      </w:r>
    </w:p>
    <w:p w14:paraId="424D43E8" w14:textId="6E19E4AE" w:rsidR="00235EC1" w:rsidRPr="00235EC1" w:rsidRDefault="00235EC1" w:rsidP="00CF177E">
      <w:pPr>
        <w:pStyle w:val="ListParagraph"/>
        <w:numPr>
          <w:ilvl w:val="1"/>
          <w:numId w:val="1"/>
        </w:numPr>
        <w:overflowPunct/>
        <w:autoSpaceDE/>
        <w:autoSpaceDN/>
        <w:adjustRightInd/>
        <w:spacing w:after="0"/>
        <w:ind w:left="1434" w:firstLineChars="0" w:hanging="357"/>
        <w:jc w:val="both"/>
        <w:textAlignment w:val="auto"/>
        <w:rPr>
          <w:rFonts w:eastAsia="SimSun"/>
          <w:szCs w:val="24"/>
          <w:lang w:eastAsia="zh-CN"/>
        </w:rPr>
      </w:pPr>
      <w:r>
        <w:rPr>
          <w:rFonts w:eastAsia="SimSun"/>
          <w:szCs w:val="24"/>
          <w:lang w:eastAsia="zh-CN"/>
        </w:rPr>
        <w:t xml:space="preserve">Option </w:t>
      </w:r>
      <w:r w:rsidR="00E03746">
        <w:rPr>
          <w:rFonts w:eastAsia="SimSun"/>
          <w:szCs w:val="24"/>
          <w:lang w:eastAsia="zh-CN"/>
        </w:rPr>
        <w:t>3</w:t>
      </w:r>
      <w:r>
        <w:rPr>
          <w:rFonts w:eastAsia="SimSun"/>
          <w:szCs w:val="24"/>
          <w:lang w:eastAsia="zh-CN"/>
        </w:rPr>
        <w:t xml:space="preserve">: </w:t>
      </w:r>
      <w:r w:rsidRPr="00235EC1">
        <w:rPr>
          <w:rFonts w:eastAsia="SimSun"/>
          <w:szCs w:val="24"/>
          <w:lang w:eastAsia="zh-CN"/>
        </w:rPr>
        <w:t>To consider the following eligible inter-band CA/ENDC band combination to enable increase higher power limit feature in Rel-19</w:t>
      </w:r>
      <w:r>
        <w:rPr>
          <w:rFonts w:eastAsia="SimSun"/>
          <w:szCs w:val="24"/>
          <w:lang w:eastAsia="zh-CN"/>
        </w:rPr>
        <w:t xml:space="preserve"> (ZTE)</w:t>
      </w:r>
    </w:p>
    <w:p w14:paraId="2932F57F" w14:textId="77777777" w:rsidR="00235EC1" w:rsidRPr="00235EC1" w:rsidRDefault="00235EC1" w:rsidP="0033144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235EC1">
        <w:rPr>
          <w:rFonts w:eastAsia="SimSun"/>
          <w:szCs w:val="24"/>
          <w:lang w:eastAsia="zh-CN"/>
        </w:rPr>
        <w:t>For PC2 2Tx inter-band NR CA and ENDC:</w:t>
      </w:r>
    </w:p>
    <w:p w14:paraId="2300D74A" w14:textId="77CE645A" w:rsidR="00235EC1" w:rsidRPr="00235EC1" w:rsidRDefault="00235EC1" w:rsidP="00331448">
      <w:pPr>
        <w:pStyle w:val="ListParagraph"/>
        <w:numPr>
          <w:ilvl w:val="3"/>
          <w:numId w:val="21"/>
        </w:numPr>
        <w:overflowPunct/>
        <w:autoSpaceDE/>
        <w:autoSpaceDN/>
        <w:adjustRightInd/>
        <w:spacing w:after="0"/>
        <w:ind w:firstLineChars="0" w:hanging="357"/>
        <w:jc w:val="both"/>
        <w:textAlignment w:val="auto"/>
        <w:rPr>
          <w:rFonts w:eastAsia="SimSun"/>
          <w:szCs w:val="24"/>
          <w:lang w:eastAsia="zh-CN"/>
        </w:rPr>
      </w:pPr>
      <w:r w:rsidRPr="00235EC1">
        <w:rPr>
          <w:rFonts w:eastAsia="SimSun"/>
          <w:szCs w:val="24"/>
          <w:lang w:eastAsia="zh-CN"/>
        </w:rPr>
        <w:t xml:space="preserve">Inter-band with intra-band UL CA in one of the </w:t>
      </w:r>
      <w:r w:rsidR="00E03746" w:rsidRPr="00235EC1">
        <w:rPr>
          <w:rFonts w:eastAsia="SimSun"/>
          <w:szCs w:val="24"/>
          <w:lang w:eastAsia="zh-CN"/>
        </w:rPr>
        <w:t>bands</w:t>
      </w:r>
    </w:p>
    <w:p w14:paraId="724FF6AA" w14:textId="77777777" w:rsidR="00235EC1" w:rsidRPr="00235EC1" w:rsidRDefault="00235EC1" w:rsidP="00331448">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235EC1">
        <w:rPr>
          <w:rFonts w:eastAsia="SimSun"/>
          <w:szCs w:val="24"/>
          <w:lang w:eastAsia="zh-CN"/>
        </w:rPr>
        <w:t>For HPUE 3Tx inter-band NR CA and ENDC:</w:t>
      </w:r>
    </w:p>
    <w:p w14:paraId="00B6CE39" w14:textId="77777777" w:rsidR="00235EC1" w:rsidRPr="00235EC1" w:rsidRDefault="00235EC1" w:rsidP="00331448">
      <w:pPr>
        <w:pStyle w:val="ListParagraph"/>
        <w:numPr>
          <w:ilvl w:val="3"/>
          <w:numId w:val="21"/>
        </w:numPr>
        <w:overflowPunct/>
        <w:autoSpaceDE/>
        <w:autoSpaceDN/>
        <w:adjustRightInd/>
        <w:spacing w:after="0"/>
        <w:ind w:firstLineChars="0" w:hanging="357"/>
        <w:jc w:val="both"/>
        <w:textAlignment w:val="auto"/>
        <w:rPr>
          <w:rFonts w:eastAsia="SimSun"/>
          <w:szCs w:val="24"/>
          <w:lang w:eastAsia="zh-CN"/>
        </w:rPr>
      </w:pPr>
      <w:r w:rsidRPr="00235EC1">
        <w:rPr>
          <w:rFonts w:eastAsia="SimSun"/>
          <w:szCs w:val="24"/>
          <w:lang w:eastAsia="zh-CN"/>
        </w:rPr>
        <w:t>PC2 band combination of PC3+PC2 with single carrier in each band.</w:t>
      </w:r>
    </w:p>
    <w:p w14:paraId="00121AEE" w14:textId="77777777" w:rsidR="00235EC1" w:rsidRPr="00235EC1" w:rsidRDefault="00235EC1" w:rsidP="00331448">
      <w:pPr>
        <w:pStyle w:val="ListParagraph"/>
        <w:numPr>
          <w:ilvl w:val="3"/>
          <w:numId w:val="21"/>
        </w:numPr>
        <w:overflowPunct/>
        <w:autoSpaceDE/>
        <w:autoSpaceDN/>
        <w:adjustRightInd/>
        <w:spacing w:after="0"/>
        <w:ind w:firstLineChars="0" w:hanging="357"/>
        <w:jc w:val="both"/>
        <w:textAlignment w:val="auto"/>
        <w:rPr>
          <w:rFonts w:eastAsia="SimSun"/>
          <w:szCs w:val="24"/>
          <w:lang w:eastAsia="zh-CN"/>
        </w:rPr>
      </w:pPr>
      <w:r w:rsidRPr="00235EC1">
        <w:rPr>
          <w:rFonts w:eastAsia="SimSun"/>
          <w:szCs w:val="24"/>
          <w:lang w:eastAsia="zh-CN"/>
        </w:rPr>
        <w:t>PC1.5 band combination of PC3+PC1.5 with single carrier in each band.</w:t>
      </w:r>
    </w:p>
    <w:p w14:paraId="519FD51B" w14:textId="77777777" w:rsidR="00235EC1" w:rsidRPr="00235EC1" w:rsidRDefault="00235EC1" w:rsidP="00331448">
      <w:pPr>
        <w:pStyle w:val="ListParagraph"/>
        <w:numPr>
          <w:ilvl w:val="3"/>
          <w:numId w:val="21"/>
        </w:numPr>
        <w:overflowPunct/>
        <w:autoSpaceDE/>
        <w:autoSpaceDN/>
        <w:adjustRightInd/>
        <w:spacing w:after="0"/>
        <w:ind w:firstLineChars="0" w:hanging="357"/>
        <w:jc w:val="both"/>
        <w:textAlignment w:val="auto"/>
        <w:rPr>
          <w:rFonts w:eastAsia="SimSun"/>
          <w:szCs w:val="24"/>
          <w:lang w:eastAsia="zh-CN"/>
        </w:rPr>
      </w:pPr>
      <w:r w:rsidRPr="00235EC1">
        <w:rPr>
          <w:rFonts w:eastAsia="SimSun"/>
          <w:szCs w:val="24"/>
          <w:lang w:eastAsia="zh-CN"/>
        </w:rPr>
        <w:t>PC1.5 band combination of PC2+PC1.5 with single carrier in each band.</w:t>
      </w:r>
    </w:p>
    <w:p w14:paraId="65A78E09" w14:textId="7BBF5E6F" w:rsidR="00235EC1" w:rsidRDefault="00235EC1" w:rsidP="006E6118">
      <w:pPr>
        <w:pStyle w:val="ListParagraph"/>
        <w:numPr>
          <w:ilvl w:val="3"/>
          <w:numId w:val="21"/>
        </w:numPr>
        <w:overflowPunct/>
        <w:autoSpaceDE/>
        <w:autoSpaceDN/>
        <w:adjustRightInd/>
        <w:spacing w:after="120"/>
        <w:ind w:firstLineChars="0"/>
        <w:jc w:val="both"/>
        <w:textAlignment w:val="auto"/>
        <w:rPr>
          <w:rFonts w:eastAsia="SimSun"/>
          <w:szCs w:val="24"/>
          <w:lang w:eastAsia="zh-CN"/>
        </w:rPr>
      </w:pPr>
      <w:r w:rsidRPr="00235EC1">
        <w:rPr>
          <w:rFonts w:eastAsia="SimSun"/>
          <w:szCs w:val="24"/>
          <w:lang w:eastAsia="zh-CN"/>
        </w:rPr>
        <w:t>Note: Only PC3 is considered for LTE FDD in EN-DC</w:t>
      </w:r>
    </w:p>
    <w:p w14:paraId="707D444C" w14:textId="115C3664" w:rsidR="00235EC1" w:rsidRDefault="00235EC1" w:rsidP="0033144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w:t>
      </w:r>
      <w:r w:rsidR="00E03746">
        <w:rPr>
          <w:rFonts w:eastAsia="SimSun"/>
          <w:szCs w:val="24"/>
          <w:lang w:eastAsia="zh-CN"/>
        </w:rPr>
        <w:t>4</w:t>
      </w:r>
      <w:r>
        <w:rPr>
          <w:rFonts w:eastAsia="SimSun"/>
          <w:szCs w:val="24"/>
          <w:lang w:eastAsia="zh-CN"/>
        </w:rPr>
        <w:t xml:space="preserve">: </w:t>
      </w:r>
      <w:r w:rsidR="00E03746" w:rsidRPr="00E03746">
        <w:rPr>
          <w:rFonts w:eastAsia="SimSun"/>
          <w:szCs w:val="24"/>
          <w:lang w:eastAsia="zh-CN"/>
        </w:rPr>
        <w:t>For both FWA and handheld UE, at least, the increasing UE power high limit feature should be introduced for 3Tx UL CA/EN-DC configured with PC3 band and PC2 band. Other power class configurations can also be discussed if they are included in the scope of 3Tx in Rel-19 WI.</w:t>
      </w:r>
      <w:r>
        <w:rPr>
          <w:rFonts w:eastAsia="SimSun"/>
          <w:szCs w:val="24"/>
          <w:lang w:eastAsia="zh-CN"/>
        </w:rPr>
        <w:t xml:space="preserve"> (</w:t>
      </w:r>
      <w:r w:rsidR="00E03746" w:rsidRPr="00E03746">
        <w:rPr>
          <w:rFonts w:eastAsia="SimSun"/>
          <w:szCs w:val="24"/>
          <w:lang w:eastAsia="zh-CN"/>
        </w:rPr>
        <w:t>DOCOMO</w:t>
      </w:r>
      <w:r>
        <w:rPr>
          <w:rFonts w:eastAsia="SimSun"/>
          <w:szCs w:val="24"/>
          <w:lang w:eastAsia="zh-CN"/>
        </w:rPr>
        <w:t>)</w:t>
      </w:r>
    </w:p>
    <w:p w14:paraId="6FE4651C" w14:textId="77777777" w:rsidR="00F45AAA" w:rsidRPr="00805BE8" w:rsidRDefault="00F45AAA" w:rsidP="00F45AA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807C34F" w14:textId="3A0A9A82" w:rsidR="00F45AAA" w:rsidRDefault="004546AF" w:rsidP="00F45AA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1 as baseline</w:t>
      </w:r>
      <w:r w:rsidR="00F45AAA">
        <w:rPr>
          <w:rFonts w:eastAsia="SimSun"/>
          <w:color w:val="0070C0"/>
          <w:szCs w:val="24"/>
          <w:lang w:eastAsia="zh-CN"/>
        </w:rPr>
        <w:t>.</w:t>
      </w:r>
    </w:p>
    <w:p w14:paraId="4CDC62F9" w14:textId="77777777" w:rsidR="00F45AAA" w:rsidRDefault="00F45AAA" w:rsidP="00F45AAA">
      <w:pPr>
        <w:spacing w:after="120"/>
        <w:rPr>
          <w:color w:val="0070C0"/>
          <w:szCs w:val="24"/>
          <w:lang w:eastAsia="zh-CN"/>
        </w:rPr>
      </w:pPr>
    </w:p>
    <w:p w14:paraId="3DCDC9EB" w14:textId="792E980D" w:rsidR="00F45AAA" w:rsidRPr="005449B3" w:rsidRDefault="00F45AAA" w:rsidP="00F45AAA">
      <w:pPr>
        <w:pStyle w:val="Heading4"/>
        <w:spacing w:before="0" w:after="60"/>
        <w:rPr>
          <w:rFonts w:ascii="Times New Roman" w:hAnsi="Times New Roman"/>
          <w:b/>
          <w:color w:val="0070C0"/>
          <w:sz w:val="20"/>
          <w:u w:val="single"/>
          <w:lang w:val="en-US" w:eastAsia="ko-KR"/>
          <w:rPrChange w:id="181"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182" w:author="Zhao, Kun" w:date="2024-04-12T06:32:00Z">
            <w:rPr>
              <w:rFonts w:ascii="Times New Roman" w:hAnsi="Times New Roman"/>
              <w:b/>
              <w:color w:val="0070C0"/>
              <w:sz w:val="20"/>
              <w:u w:val="single"/>
              <w:lang w:eastAsia="ko-KR"/>
            </w:rPr>
          </w:rPrChange>
        </w:rPr>
        <w:t>Issue 2-</w:t>
      </w:r>
      <w:r w:rsidR="00505FEA" w:rsidRPr="005449B3">
        <w:rPr>
          <w:rFonts w:ascii="Times New Roman" w:hAnsi="Times New Roman"/>
          <w:b/>
          <w:color w:val="0070C0"/>
          <w:sz w:val="20"/>
          <w:u w:val="single"/>
          <w:lang w:val="en-US" w:eastAsia="ko-KR"/>
          <w:rPrChange w:id="183" w:author="Zhao, Kun" w:date="2024-04-12T06:32:00Z">
            <w:rPr>
              <w:rFonts w:ascii="Times New Roman" w:hAnsi="Times New Roman"/>
              <w:b/>
              <w:color w:val="0070C0"/>
              <w:sz w:val="20"/>
              <w:u w:val="single"/>
              <w:lang w:eastAsia="ko-KR"/>
            </w:rPr>
          </w:rPrChange>
        </w:rPr>
        <w:t>4</w:t>
      </w:r>
      <w:r w:rsidRPr="005449B3">
        <w:rPr>
          <w:rFonts w:ascii="Times New Roman" w:hAnsi="Times New Roman"/>
          <w:b/>
          <w:color w:val="0070C0"/>
          <w:sz w:val="20"/>
          <w:u w:val="single"/>
          <w:lang w:val="en-US" w:eastAsia="ko-KR"/>
          <w:rPrChange w:id="184" w:author="Zhao, Kun" w:date="2024-04-12T06:32:00Z">
            <w:rPr>
              <w:rFonts w:ascii="Times New Roman" w:hAnsi="Times New Roman"/>
              <w:b/>
              <w:color w:val="0070C0"/>
              <w:sz w:val="20"/>
              <w:u w:val="single"/>
              <w:lang w:eastAsia="ko-KR"/>
            </w:rPr>
          </w:rPrChange>
        </w:rPr>
        <w:t xml:space="preserve">-2: </w:t>
      </w:r>
      <w:r w:rsidR="006037B6" w:rsidRPr="005449B3">
        <w:rPr>
          <w:rFonts w:ascii="Times New Roman" w:hAnsi="Times New Roman"/>
          <w:b/>
          <w:color w:val="0070C0"/>
          <w:sz w:val="20"/>
          <w:u w:val="single"/>
          <w:lang w:val="en-US" w:eastAsia="ko-KR"/>
          <w:rPrChange w:id="185" w:author="Zhao, Kun" w:date="2024-04-12T06:32:00Z">
            <w:rPr>
              <w:rFonts w:ascii="Times New Roman" w:hAnsi="Times New Roman"/>
              <w:b/>
              <w:color w:val="0070C0"/>
              <w:sz w:val="20"/>
              <w:u w:val="single"/>
              <w:lang w:eastAsia="ko-KR"/>
            </w:rPr>
          </w:rPrChange>
        </w:rPr>
        <w:t xml:space="preserve">General considerations </w:t>
      </w:r>
      <w:r w:rsidR="009B03AC" w:rsidRPr="005449B3">
        <w:rPr>
          <w:rFonts w:ascii="Times New Roman" w:hAnsi="Times New Roman"/>
          <w:b/>
          <w:color w:val="0070C0"/>
          <w:sz w:val="20"/>
          <w:u w:val="single"/>
          <w:lang w:val="en-US" w:eastAsia="ko-KR"/>
          <w:rPrChange w:id="186" w:author="Zhao, Kun" w:date="2024-04-12T06:32:00Z">
            <w:rPr>
              <w:rFonts w:ascii="Times New Roman" w:hAnsi="Times New Roman"/>
              <w:b/>
              <w:color w:val="0070C0"/>
              <w:sz w:val="20"/>
              <w:u w:val="single"/>
              <w:lang w:eastAsia="ko-KR"/>
            </w:rPr>
          </w:rPrChange>
        </w:rPr>
        <w:t>on</w:t>
      </w:r>
      <w:r w:rsidR="006037B6" w:rsidRPr="005449B3">
        <w:rPr>
          <w:rFonts w:ascii="Times New Roman" w:hAnsi="Times New Roman"/>
          <w:b/>
          <w:color w:val="0070C0"/>
          <w:sz w:val="20"/>
          <w:u w:val="single"/>
          <w:lang w:val="en-US" w:eastAsia="ko-KR"/>
          <w:rPrChange w:id="187" w:author="Zhao, Kun" w:date="2024-04-12T06:32:00Z">
            <w:rPr>
              <w:rFonts w:ascii="Times New Roman" w:hAnsi="Times New Roman"/>
              <w:b/>
              <w:color w:val="0070C0"/>
              <w:sz w:val="20"/>
              <w:u w:val="single"/>
              <w:lang w:eastAsia="ko-KR"/>
            </w:rPr>
          </w:rPrChange>
        </w:rPr>
        <w:t xml:space="preserve"> increasing power limit</w:t>
      </w:r>
      <w:r w:rsidRPr="005449B3">
        <w:rPr>
          <w:rFonts w:ascii="Times New Roman" w:hAnsi="Times New Roman"/>
          <w:b/>
          <w:color w:val="0070C0"/>
          <w:sz w:val="20"/>
          <w:u w:val="single"/>
          <w:lang w:val="en-US" w:eastAsia="ko-KR"/>
          <w:rPrChange w:id="188" w:author="Zhao, Kun" w:date="2024-04-12T06:32:00Z">
            <w:rPr>
              <w:rFonts w:ascii="Times New Roman" w:hAnsi="Times New Roman"/>
              <w:b/>
              <w:color w:val="0070C0"/>
              <w:sz w:val="20"/>
              <w:u w:val="single"/>
              <w:lang w:eastAsia="ko-KR"/>
            </w:rPr>
          </w:rPrChange>
        </w:rPr>
        <w:t xml:space="preserve"> </w:t>
      </w:r>
    </w:p>
    <w:p w14:paraId="1AC7FF96" w14:textId="77777777" w:rsidR="00F45AAA" w:rsidRPr="00090D14" w:rsidRDefault="00F45AAA" w:rsidP="00F45AA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37D62346" w14:textId="38F0C9AB" w:rsidR="006037B6" w:rsidRPr="006037B6" w:rsidRDefault="006037B6" w:rsidP="006037B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6037B6">
        <w:rPr>
          <w:rFonts w:eastAsia="SimSun"/>
          <w:szCs w:val="24"/>
          <w:lang w:eastAsia="zh-CN"/>
        </w:rPr>
        <w:lastRenderedPageBreak/>
        <w:t xml:space="preserve">Proposal 1: Consider alternatives to the Rel-17 </w:t>
      </w:r>
      <w:r w:rsidRPr="003616AD">
        <w:rPr>
          <w:rFonts w:eastAsia="SimSun"/>
          <w:i/>
          <w:szCs w:val="24"/>
          <w:lang w:eastAsia="zh-CN"/>
        </w:rPr>
        <w:t>higherPowerLimit</w:t>
      </w:r>
      <w:r w:rsidRPr="006037B6">
        <w:rPr>
          <w:rFonts w:eastAsia="SimSun"/>
          <w:szCs w:val="24"/>
          <w:lang w:eastAsia="zh-CN"/>
        </w:rPr>
        <w:t xml:space="preserve"> feature to enable higher power limit for inter-band CA/DC if they’re better</w:t>
      </w:r>
      <w:r w:rsidR="009B03AC">
        <w:rPr>
          <w:rFonts w:eastAsia="SimSun"/>
          <w:szCs w:val="24"/>
          <w:lang w:eastAsia="zh-CN"/>
        </w:rPr>
        <w:t xml:space="preserve"> (Huawei)</w:t>
      </w:r>
    </w:p>
    <w:p w14:paraId="2D140CC6" w14:textId="65D40769" w:rsidR="006037B6" w:rsidRPr="006037B6" w:rsidRDefault="006037B6" w:rsidP="006037B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6037B6">
        <w:rPr>
          <w:rFonts w:eastAsia="SimSun"/>
          <w:szCs w:val="24"/>
          <w:lang w:eastAsia="zh-CN"/>
        </w:rPr>
        <w:t>Proposal 2: Avoid NBC issues for legacy networks when designing new solutions for increasing UE Tx power limit.</w:t>
      </w:r>
      <w:r w:rsidR="009B03AC">
        <w:rPr>
          <w:rFonts w:eastAsia="SimSun"/>
          <w:szCs w:val="24"/>
          <w:lang w:eastAsia="zh-CN"/>
        </w:rPr>
        <w:t xml:space="preserve"> (Huawei)</w:t>
      </w:r>
    </w:p>
    <w:p w14:paraId="6A176C3C" w14:textId="6A9BDB18" w:rsidR="006037B6" w:rsidRPr="006037B6" w:rsidRDefault="006037B6" w:rsidP="006037B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6037B6">
        <w:rPr>
          <w:rFonts w:eastAsia="SimSun"/>
          <w:szCs w:val="24"/>
          <w:lang w:eastAsia="zh-CN"/>
        </w:rPr>
        <w:t>Proposal 3: Consider whether to increase the total Tx power limit beyond PC1.5 for handheld UEs.</w:t>
      </w:r>
      <w:r w:rsidR="009B03AC">
        <w:rPr>
          <w:rFonts w:eastAsia="SimSun"/>
          <w:szCs w:val="24"/>
          <w:lang w:eastAsia="zh-CN"/>
        </w:rPr>
        <w:t xml:space="preserve"> (Huawei)</w:t>
      </w:r>
    </w:p>
    <w:p w14:paraId="1E8CF04B" w14:textId="77777777" w:rsidR="00F45AAA" w:rsidRPr="00805BE8" w:rsidRDefault="00F45AAA" w:rsidP="00F45AA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FEB3D6C" w14:textId="7B22C855" w:rsidR="00F45AAA" w:rsidRPr="00805BE8" w:rsidRDefault="00922175" w:rsidP="00F45AA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Check the above proposals one by one</w:t>
      </w:r>
    </w:p>
    <w:p w14:paraId="1EA01959" w14:textId="77777777" w:rsidR="00F45AAA" w:rsidRPr="00D51CC3" w:rsidRDefault="00F45AAA" w:rsidP="00F45AAA">
      <w:pPr>
        <w:spacing w:after="120"/>
        <w:rPr>
          <w:color w:val="0070C0"/>
          <w:szCs w:val="24"/>
          <w:lang w:eastAsia="zh-CN"/>
        </w:rPr>
      </w:pPr>
    </w:p>
    <w:p w14:paraId="77E3F466" w14:textId="17ABA210" w:rsidR="00F45AAA" w:rsidRPr="00736CCA" w:rsidRDefault="00F45AAA" w:rsidP="00F45AAA">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sidR="003946FB">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 xml:space="preserve"> </w:t>
      </w:r>
      <w:r w:rsidR="004E360D">
        <w:rPr>
          <w:rFonts w:ascii="Times New Roman" w:hAnsi="Times New Roman"/>
          <w:b/>
          <w:color w:val="0070C0"/>
          <w:sz w:val="20"/>
          <w:u w:val="single"/>
          <w:lang w:eastAsia="ko-KR"/>
        </w:rPr>
        <w:t>O</w:t>
      </w:r>
      <w:r w:rsidR="006037B6">
        <w:rPr>
          <w:rFonts w:ascii="Times New Roman" w:hAnsi="Times New Roman"/>
          <w:b/>
          <w:color w:val="0070C0"/>
          <w:sz w:val="20"/>
          <w:u w:val="single"/>
          <w:lang w:eastAsia="ko-KR"/>
        </w:rPr>
        <w:t>n MSD impact</w:t>
      </w:r>
      <w:r>
        <w:rPr>
          <w:rFonts w:ascii="Times New Roman" w:hAnsi="Times New Roman"/>
          <w:b/>
          <w:color w:val="0070C0"/>
          <w:sz w:val="20"/>
          <w:u w:val="single"/>
          <w:lang w:eastAsia="ko-KR"/>
        </w:rPr>
        <w:t xml:space="preserve"> </w:t>
      </w:r>
    </w:p>
    <w:p w14:paraId="7F23E9F5" w14:textId="77777777" w:rsidR="00F45AAA" w:rsidRPr="00090D14" w:rsidRDefault="00F45AAA" w:rsidP="00F45AA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1FD36B58" w14:textId="58176CD6" w:rsidR="00F45AAA" w:rsidRDefault="006037B6" w:rsidP="00F45AA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6037B6">
        <w:rPr>
          <w:rFonts w:eastAsia="SimSun"/>
          <w:szCs w:val="24"/>
          <w:lang w:eastAsia="zh-CN"/>
        </w:rPr>
        <w:t xml:space="preserve">Proposal </w:t>
      </w:r>
      <w:r>
        <w:rPr>
          <w:rFonts w:eastAsia="SimSun"/>
          <w:szCs w:val="24"/>
          <w:lang w:eastAsia="zh-CN"/>
        </w:rPr>
        <w:t>1</w:t>
      </w:r>
      <w:r w:rsidRPr="006037B6">
        <w:rPr>
          <w:rFonts w:eastAsia="SimSun"/>
          <w:szCs w:val="24"/>
          <w:lang w:eastAsia="zh-CN"/>
        </w:rPr>
        <w:t>: Consider impact to the MSD requirements, e.g., whether to define MSD requirements for various combinations of per-band power classes such as PC1.5+PC2/3/5, PC2+PC5, etc.</w:t>
      </w:r>
      <w:r w:rsidR="00F45AAA" w:rsidRPr="00AD1DD9">
        <w:rPr>
          <w:rFonts w:eastAsia="SimSun"/>
          <w:szCs w:val="24"/>
          <w:lang w:eastAsia="zh-CN"/>
        </w:rPr>
        <w:t xml:space="preserve"> </w:t>
      </w:r>
      <w:r w:rsidR="00F45AAA">
        <w:rPr>
          <w:rFonts w:eastAsia="SimSun"/>
          <w:szCs w:val="24"/>
          <w:lang w:eastAsia="zh-CN"/>
        </w:rPr>
        <w:t>(Huawei)</w:t>
      </w:r>
    </w:p>
    <w:p w14:paraId="0CC9D4E1" w14:textId="5D92F9A4" w:rsidR="00F45AAA" w:rsidRDefault="007938E4" w:rsidP="00F45AA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6037B6">
        <w:rPr>
          <w:rFonts w:eastAsia="SimSun"/>
          <w:szCs w:val="24"/>
          <w:lang w:eastAsia="zh-CN"/>
        </w:rPr>
        <w:t xml:space="preserve">Proposal </w:t>
      </w:r>
      <w:r>
        <w:rPr>
          <w:rFonts w:eastAsia="SimSun"/>
          <w:szCs w:val="24"/>
          <w:lang w:eastAsia="zh-CN"/>
        </w:rPr>
        <w:t>2</w:t>
      </w:r>
      <w:r w:rsidRPr="006037B6">
        <w:rPr>
          <w:rFonts w:eastAsia="SimSun"/>
          <w:szCs w:val="24"/>
          <w:lang w:eastAsia="zh-CN"/>
        </w:rPr>
        <w:t xml:space="preserve">: </w:t>
      </w:r>
      <w:r w:rsidRPr="007938E4">
        <w:rPr>
          <w:rFonts w:eastAsia="SimSun"/>
          <w:szCs w:val="24"/>
          <w:lang w:eastAsia="zh-CN"/>
        </w:rPr>
        <w:t>RAN4 shall be mindful on defining MSD requirements for the new UL configurations supporting “Increasing UE power high limit for CA and DC” feature.</w:t>
      </w:r>
      <w:r>
        <w:rPr>
          <w:rFonts w:eastAsia="SimSun"/>
          <w:szCs w:val="24"/>
          <w:lang w:eastAsia="zh-CN"/>
        </w:rPr>
        <w:t xml:space="preserve"> (Apple)</w:t>
      </w:r>
    </w:p>
    <w:p w14:paraId="6A7FF752" w14:textId="58D883C7" w:rsidR="007938E4" w:rsidRDefault="007938E4" w:rsidP="00F45AA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7938E4">
        <w:rPr>
          <w:rFonts w:eastAsia="SimSun"/>
          <w:szCs w:val="24"/>
          <w:lang w:eastAsia="zh-CN"/>
        </w:rPr>
        <w:t>Proposal 3: For Rel-19, RAN4 to identify the additional conditions that must also be met before a new MSD test case is justified in context of a new power class aggregation for an already specified ULCA inter-band combination. For example, if an MSD test case exists for a PC1.5 CA power class UE comprising a PC3 UL band and a PC1.5 UL band, does a new case need to be defined when the same band combination is enabled for PC2 + PC1.5 UL?</w:t>
      </w:r>
      <w:r>
        <w:rPr>
          <w:rFonts w:eastAsia="SimSun"/>
          <w:szCs w:val="24"/>
          <w:lang w:eastAsia="zh-CN"/>
        </w:rPr>
        <w:t xml:space="preserve"> (Q</w:t>
      </w:r>
      <w:r w:rsidR="003616AD">
        <w:rPr>
          <w:rFonts w:eastAsia="SimSun"/>
          <w:szCs w:val="24"/>
          <w:lang w:eastAsia="zh-CN"/>
        </w:rPr>
        <w:t>ualcomm</w:t>
      </w:r>
      <w:r>
        <w:rPr>
          <w:rFonts w:eastAsia="SimSun"/>
          <w:szCs w:val="24"/>
          <w:lang w:eastAsia="zh-CN"/>
        </w:rPr>
        <w:t>)</w:t>
      </w:r>
    </w:p>
    <w:p w14:paraId="35F88146" w14:textId="77777777" w:rsidR="00F45AAA" w:rsidRPr="00805BE8" w:rsidRDefault="00F45AAA" w:rsidP="00F45AA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984237D" w14:textId="53019C03" w:rsidR="00F45AAA" w:rsidRPr="00805BE8" w:rsidRDefault="00634752" w:rsidP="00F45AA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 whether generic rules could be applied for HPUE band combinations on top of existing MSD requirements to avoid BC specific MSD study</w:t>
      </w:r>
    </w:p>
    <w:p w14:paraId="7D5229B4" w14:textId="30CE46CA" w:rsidR="00F45AAA" w:rsidRDefault="00F45AAA" w:rsidP="00F45AAA">
      <w:pPr>
        <w:rPr>
          <w:color w:val="0070C0"/>
          <w:lang w:val="en-US" w:eastAsia="zh-CN"/>
        </w:rPr>
      </w:pPr>
    </w:p>
    <w:p w14:paraId="3694EE87" w14:textId="584FC7EC" w:rsidR="003946FB" w:rsidRPr="00736CCA" w:rsidRDefault="003946FB" w:rsidP="003946FB">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 2-</w:t>
      </w:r>
      <w:r w:rsidR="00505FEA">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On SAR compliance issue</w:t>
      </w:r>
    </w:p>
    <w:p w14:paraId="0A8F6FE9" w14:textId="77777777" w:rsidR="003946FB" w:rsidRPr="00090D14" w:rsidRDefault="003946FB" w:rsidP="003946FB">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p>
    <w:p w14:paraId="3BC50055" w14:textId="77777777" w:rsidR="003946FB" w:rsidRDefault="003946FB" w:rsidP="003946F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w:t>
      </w:r>
      <w:r w:rsidRPr="00AD1DD9">
        <w:rPr>
          <w:rFonts w:eastAsia="SimSun"/>
          <w:szCs w:val="24"/>
          <w:lang w:eastAsia="zh-CN"/>
        </w:rPr>
        <w:t>1:</w:t>
      </w:r>
      <w:r>
        <w:rPr>
          <w:rFonts w:eastAsia="SimSun"/>
          <w:szCs w:val="24"/>
          <w:lang w:eastAsia="zh-CN"/>
        </w:rPr>
        <w:t xml:space="preserve"> </w:t>
      </w:r>
      <w:r w:rsidRPr="006037B6">
        <w:rPr>
          <w:rFonts w:eastAsia="SimSun"/>
          <w:szCs w:val="24"/>
          <w:lang w:eastAsia="zh-CN"/>
        </w:rPr>
        <w:t>Consider impact to the duty-cycle based SAR solution when the total Tx power exceeds the MOP of the conventional CA power class.</w:t>
      </w:r>
      <w:r>
        <w:rPr>
          <w:rFonts w:eastAsia="SimSun"/>
          <w:szCs w:val="24"/>
          <w:lang w:eastAsia="zh-CN"/>
        </w:rPr>
        <w:t xml:space="preserve"> (Huawei)</w:t>
      </w:r>
    </w:p>
    <w:p w14:paraId="0FAA89AF" w14:textId="77777777" w:rsidR="003946FB" w:rsidRDefault="003946FB" w:rsidP="003946F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ption 2: Others</w:t>
      </w:r>
    </w:p>
    <w:p w14:paraId="1C70B905" w14:textId="77777777" w:rsidR="003946FB" w:rsidRPr="00805BE8" w:rsidRDefault="003946FB" w:rsidP="003946F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2B76C25E" w14:textId="7F1BAA60" w:rsidR="003946FB" w:rsidRDefault="001D59B5" w:rsidP="003946F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w:t>
      </w:r>
      <w:r w:rsidR="006E03C1">
        <w:rPr>
          <w:rFonts w:eastAsia="SimSun"/>
          <w:color w:val="0070C0"/>
          <w:szCs w:val="24"/>
          <w:lang w:eastAsia="zh-CN"/>
        </w:rPr>
        <w:t>or UE supporting feature of increasing power limit</w:t>
      </w:r>
      <w:r w:rsidR="001E324F">
        <w:rPr>
          <w:rFonts w:eastAsia="SimSun"/>
          <w:color w:val="0070C0"/>
          <w:szCs w:val="24"/>
          <w:lang w:eastAsia="zh-CN"/>
        </w:rPr>
        <w:t>,</w:t>
      </w:r>
      <w:r w:rsidR="006C0221">
        <w:rPr>
          <w:rFonts w:eastAsia="SimSun"/>
          <w:color w:val="0070C0"/>
          <w:szCs w:val="24"/>
          <w:lang w:eastAsia="zh-CN"/>
        </w:rPr>
        <w:t xml:space="preserve"> </w:t>
      </w:r>
      <w:r>
        <w:rPr>
          <w:rFonts w:eastAsia="SimSun"/>
          <w:color w:val="0070C0"/>
          <w:szCs w:val="24"/>
          <w:lang w:eastAsia="zh-CN"/>
        </w:rPr>
        <w:t xml:space="preserve">discuss </w:t>
      </w:r>
      <w:r w:rsidR="006C0221">
        <w:rPr>
          <w:rFonts w:eastAsia="SimSun"/>
          <w:color w:val="0070C0"/>
          <w:szCs w:val="24"/>
          <w:lang w:eastAsia="zh-CN"/>
        </w:rPr>
        <w:t>whether</w:t>
      </w:r>
      <w:r w:rsidR="006E03C1">
        <w:rPr>
          <w:rFonts w:eastAsia="SimSun"/>
          <w:color w:val="0070C0"/>
          <w:szCs w:val="24"/>
          <w:lang w:eastAsia="zh-CN"/>
        </w:rPr>
        <w:t xml:space="preserve"> </w:t>
      </w:r>
      <w:r>
        <w:rPr>
          <w:rFonts w:eastAsia="SimSun"/>
          <w:color w:val="0070C0"/>
          <w:szCs w:val="24"/>
          <w:lang w:eastAsia="zh-CN"/>
        </w:rPr>
        <w:t>to</w:t>
      </w:r>
      <w:r w:rsidR="006C0221">
        <w:rPr>
          <w:rFonts w:eastAsia="SimSun"/>
          <w:color w:val="0070C0"/>
          <w:szCs w:val="24"/>
          <w:lang w:eastAsia="zh-CN"/>
        </w:rPr>
        <w:t xml:space="preserve"> </w:t>
      </w:r>
      <w:r>
        <w:rPr>
          <w:rFonts w:eastAsia="SimSun"/>
          <w:color w:val="0070C0"/>
          <w:szCs w:val="24"/>
          <w:lang w:eastAsia="zh-CN"/>
        </w:rPr>
        <w:t xml:space="preserve">just </w:t>
      </w:r>
      <w:r w:rsidR="006C0221">
        <w:rPr>
          <w:rFonts w:eastAsia="SimSun"/>
          <w:color w:val="0070C0"/>
          <w:szCs w:val="24"/>
          <w:lang w:eastAsia="zh-CN"/>
        </w:rPr>
        <w:t>use P-MPR solution to comply with SAR limits</w:t>
      </w:r>
      <w:r w:rsidR="006E03C1">
        <w:rPr>
          <w:rFonts w:eastAsia="SimSun"/>
          <w:color w:val="0070C0"/>
          <w:szCs w:val="24"/>
          <w:lang w:eastAsia="zh-CN"/>
        </w:rPr>
        <w:t xml:space="preserve"> when the duty-cycle based SAR solution </w:t>
      </w:r>
      <w:r>
        <w:rPr>
          <w:rFonts w:eastAsia="SimSun"/>
          <w:color w:val="0070C0"/>
          <w:szCs w:val="24"/>
          <w:lang w:eastAsia="zh-CN"/>
        </w:rPr>
        <w:t>with</w:t>
      </w:r>
      <w:r w:rsidR="006E03C1">
        <w:rPr>
          <w:rFonts w:eastAsia="SimSun"/>
          <w:color w:val="0070C0"/>
          <w:szCs w:val="24"/>
          <w:lang w:eastAsia="zh-CN"/>
        </w:rPr>
        <w:t xml:space="preserve"> the per BC </w:t>
      </w:r>
      <w:r w:rsidR="001E324F">
        <w:rPr>
          <w:rFonts w:eastAsia="SimSun"/>
          <w:color w:val="0070C0"/>
          <w:szCs w:val="24"/>
          <w:lang w:eastAsia="zh-CN"/>
        </w:rPr>
        <w:t xml:space="preserve">power class </w:t>
      </w:r>
      <w:r w:rsidR="006C0221">
        <w:rPr>
          <w:rFonts w:eastAsia="SimSun"/>
          <w:color w:val="0070C0"/>
          <w:szCs w:val="24"/>
          <w:lang w:eastAsia="zh-CN"/>
        </w:rPr>
        <w:t>is not valid</w:t>
      </w:r>
      <w:r>
        <w:rPr>
          <w:rFonts w:eastAsia="SimSun"/>
          <w:color w:val="0070C0"/>
          <w:szCs w:val="24"/>
          <w:lang w:eastAsia="zh-CN"/>
        </w:rPr>
        <w:t xml:space="preserve"> anymore</w:t>
      </w:r>
      <w:r w:rsidR="006C0221">
        <w:rPr>
          <w:rFonts w:eastAsia="SimSun"/>
          <w:color w:val="0070C0"/>
          <w:szCs w:val="24"/>
          <w:lang w:eastAsia="zh-CN"/>
        </w:rPr>
        <w:t>.</w:t>
      </w:r>
    </w:p>
    <w:p w14:paraId="747E9131" w14:textId="77777777" w:rsidR="003946FB" w:rsidRPr="00482949" w:rsidRDefault="003946FB" w:rsidP="00F45AAA">
      <w:pPr>
        <w:rPr>
          <w:color w:val="0070C0"/>
          <w:lang w:eastAsia="zh-CN"/>
        </w:rPr>
      </w:pPr>
    </w:p>
    <w:p w14:paraId="2C63DA4B" w14:textId="4E5296FF" w:rsidR="006803AA" w:rsidRPr="005449B3" w:rsidRDefault="006803AA" w:rsidP="006803AA">
      <w:pPr>
        <w:pStyle w:val="Heading1"/>
        <w:rPr>
          <w:lang w:val="en-US" w:eastAsia="ja-JP"/>
          <w:rPrChange w:id="189" w:author="Zhao, Kun" w:date="2024-04-12T06:32:00Z">
            <w:rPr>
              <w:lang w:eastAsia="ja-JP"/>
            </w:rPr>
          </w:rPrChange>
        </w:rPr>
      </w:pPr>
      <w:r w:rsidRPr="005449B3">
        <w:rPr>
          <w:lang w:val="en-US" w:eastAsia="ja-JP"/>
          <w:rPrChange w:id="190" w:author="Zhao, Kun" w:date="2024-04-12T06:32:00Z">
            <w:rPr>
              <w:lang w:eastAsia="ja-JP"/>
            </w:rPr>
          </w:rPrChange>
        </w:rPr>
        <w:lastRenderedPageBreak/>
        <w:t>Topic #3: Power boosting and/or MPR reduction</w:t>
      </w:r>
    </w:p>
    <w:p w14:paraId="0DBA29D8" w14:textId="77777777" w:rsidR="006803AA" w:rsidRPr="00805BE8" w:rsidRDefault="006803AA" w:rsidP="006803A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9E3F898" w14:textId="77777777" w:rsidR="006803AA" w:rsidRPr="00CB0305" w:rsidRDefault="006803AA" w:rsidP="006803AA">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1674"/>
        <w:gridCol w:w="2522"/>
        <w:gridCol w:w="1891"/>
        <w:gridCol w:w="8194"/>
      </w:tblGrid>
      <w:tr w:rsidR="006803AA" w14:paraId="504D74E0" w14:textId="77777777" w:rsidTr="002752F7">
        <w:trPr>
          <w:trHeight w:val="468"/>
        </w:trPr>
        <w:tc>
          <w:tcPr>
            <w:tcW w:w="586" w:type="pct"/>
            <w:vAlign w:val="center"/>
          </w:tcPr>
          <w:p w14:paraId="79C4B0BD" w14:textId="77777777" w:rsidR="006803AA" w:rsidRDefault="006803AA" w:rsidP="005F40C0">
            <w:pPr>
              <w:spacing w:before="120" w:after="120"/>
              <w:jc w:val="center"/>
              <w:rPr>
                <w:b/>
                <w:bCs/>
              </w:rPr>
            </w:pPr>
            <w:r>
              <w:rPr>
                <w:b/>
                <w:bCs/>
              </w:rPr>
              <w:t>T-doc number</w:t>
            </w:r>
          </w:p>
        </w:tc>
        <w:tc>
          <w:tcPr>
            <w:tcW w:w="883" w:type="pct"/>
            <w:vAlign w:val="center"/>
          </w:tcPr>
          <w:p w14:paraId="09BD347B" w14:textId="77777777" w:rsidR="006803AA" w:rsidRDefault="006803AA" w:rsidP="005F40C0">
            <w:pPr>
              <w:spacing w:before="120" w:after="120"/>
              <w:jc w:val="center"/>
              <w:rPr>
                <w:b/>
                <w:bCs/>
              </w:rPr>
            </w:pPr>
            <w:r>
              <w:rPr>
                <w:b/>
                <w:bCs/>
              </w:rPr>
              <w:t>T-doc name</w:t>
            </w:r>
          </w:p>
        </w:tc>
        <w:tc>
          <w:tcPr>
            <w:tcW w:w="662" w:type="pct"/>
            <w:vAlign w:val="center"/>
          </w:tcPr>
          <w:p w14:paraId="3A9302DD" w14:textId="77777777" w:rsidR="006803AA" w:rsidRDefault="006803AA" w:rsidP="005F40C0">
            <w:pPr>
              <w:spacing w:before="120" w:after="120"/>
              <w:jc w:val="center"/>
              <w:rPr>
                <w:b/>
                <w:bCs/>
              </w:rPr>
            </w:pPr>
            <w:r>
              <w:rPr>
                <w:b/>
                <w:bCs/>
              </w:rPr>
              <w:t>Company</w:t>
            </w:r>
          </w:p>
        </w:tc>
        <w:tc>
          <w:tcPr>
            <w:tcW w:w="2868" w:type="pct"/>
            <w:vAlign w:val="center"/>
          </w:tcPr>
          <w:p w14:paraId="34E1AA42" w14:textId="77777777" w:rsidR="006803AA" w:rsidRPr="00030C58" w:rsidRDefault="006803AA" w:rsidP="003F753E">
            <w:pPr>
              <w:spacing w:before="120" w:after="120"/>
              <w:jc w:val="center"/>
              <w:rPr>
                <w:b/>
                <w:bCs/>
              </w:rPr>
            </w:pPr>
            <w:r w:rsidRPr="00030C58">
              <w:rPr>
                <w:b/>
                <w:bCs/>
              </w:rPr>
              <w:t>Proposals / Observations</w:t>
            </w:r>
          </w:p>
        </w:tc>
      </w:tr>
      <w:tr w:rsidR="008F7B1A" w14:paraId="45B49D27" w14:textId="77777777" w:rsidTr="002752F7">
        <w:tc>
          <w:tcPr>
            <w:tcW w:w="586" w:type="pct"/>
          </w:tcPr>
          <w:p w14:paraId="4689997B" w14:textId="036C0849" w:rsidR="008F7B1A" w:rsidRDefault="001F6E11" w:rsidP="008F7B1A">
            <w:pPr>
              <w:spacing w:after="0"/>
              <w:rPr>
                <w:rFonts w:asciiTheme="minorHAnsi" w:hAnsiTheme="minorHAnsi" w:cstheme="minorHAnsi"/>
              </w:rPr>
            </w:pPr>
            <w:hyperlink r:id="rId32" w:history="1">
              <w:r w:rsidR="008F7B1A">
                <w:rPr>
                  <w:rStyle w:val="Hyperlink"/>
                  <w:rFonts w:ascii="Arial" w:hAnsi="Arial" w:cs="Arial"/>
                  <w:b/>
                  <w:bCs/>
                  <w:sz w:val="16"/>
                  <w:szCs w:val="16"/>
                </w:rPr>
                <w:t>R4-2404194</w:t>
              </w:r>
            </w:hyperlink>
          </w:p>
        </w:tc>
        <w:tc>
          <w:tcPr>
            <w:tcW w:w="883" w:type="pct"/>
          </w:tcPr>
          <w:p w14:paraId="27D1D0F0" w14:textId="6286827A" w:rsidR="008F7B1A" w:rsidRDefault="008F7B1A" w:rsidP="008F7B1A">
            <w:pPr>
              <w:spacing w:after="0"/>
              <w:rPr>
                <w:rFonts w:asciiTheme="minorHAnsi" w:hAnsiTheme="minorHAnsi" w:cstheme="minorHAnsi"/>
              </w:rPr>
            </w:pPr>
            <w:r>
              <w:rPr>
                <w:rFonts w:ascii="Arial" w:hAnsi="Arial" w:cs="Arial"/>
                <w:sz w:val="16"/>
                <w:szCs w:val="16"/>
              </w:rPr>
              <w:t>On power domain enhancement for NR</w:t>
            </w:r>
          </w:p>
        </w:tc>
        <w:tc>
          <w:tcPr>
            <w:tcW w:w="662" w:type="pct"/>
          </w:tcPr>
          <w:p w14:paraId="37494514" w14:textId="5D4877BB" w:rsidR="008F7B1A" w:rsidRDefault="008F7B1A" w:rsidP="008F7B1A">
            <w:pPr>
              <w:spacing w:after="0"/>
              <w:rPr>
                <w:rFonts w:asciiTheme="minorHAnsi" w:hAnsiTheme="minorHAnsi" w:cstheme="minorHAnsi"/>
              </w:rPr>
            </w:pPr>
            <w:r>
              <w:rPr>
                <w:rFonts w:ascii="Arial" w:hAnsi="Arial" w:cs="Arial"/>
                <w:sz w:val="16"/>
                <w:szCs w:val="16"/>
              </w:rPr>
              <w:t>Apple</w:t>
            </w:r>
          </w:p>
        </w:tc>
        <w:tc>
          <w:tcPr>
            <w:tcW w:w="2868" w:type="pct"/>
          </w:tcPr>
          <w:p w14:paraId="31DE0719" w14:textId="77777777" w:rsidR="002752F7" w:rsidRPr="002752F7" w:rsidRDefault="002752F7" w:rsidP="003F753E">
            <w:pPr>
              <w:spacing w:afterLines="50" w:after="120"/>
              <w:jc w:val="both"/>
              <w:rPr>
                <w:rFonts w:eastAsia="Malgun Gothic"/>
                <w:bCs/>
                <w:i/>
                <w:lang w:eastAsia="ko-KR"/>
              </w:rPr>
            </w:pPr>
            <w:r w:rsidRPr="002752F7">
              <w:rPr>
                <w:rFonts w:eastAsia="Malgun Gothic"/>
                <w:bCs/>
                <w:i/>
                <w:lang w:eastAsia="ko-KR"/>
              </w:rPr>
              <w:t>Observation:  The WID description is highly ambitious to guarantee a useful MPR reduction scheme. The WID states that NR single carrier shall be investigated as well as UL CA. For both configurations several scenarios are assumed. Modulations are QPSK and 16QAM. Additionally, RedCap devices are included. This leads to a multitude of evaluations throughout the Rel-19 time frame. Due to the ambitious workload it seems to be adviceable that RAN4 tackles the individual aspects step-by-step. This approach would guarantee that every meeting enough results from different companies are present to allow meaningful decisions or/and agreements.</w:t>
            </w:r>
          </w:p>
          <w:p w14:paraId="10EBEB75" w14:textId="2DC30E91" w:rsidR="008F7B1A" w:rsidRPr="00A13AC4" w:rsidRDefault="002752F7" w:rsidP="003F753E">
            <w:pPr>
              <w:spacing w:afterLines="50" w:after="120"/>
              <w:jc w:val="both"/>
              <w:rPr>
                <w:rFonts w:eastAsia="Malgun Gothic"/>
                <w:b/>
                <w:bCs/>
                <w:i/>
                <w:lang w:eastAsia="ko-KR"/>
              </w:rPr>
            </w:pPr>
            <w:r w:rsidRPr="002752F7">
              <w:rPr>
                <w:rFonts w:eastAsia="Malgun Gothic"/>
                <w:b/>
                <w:bCs/>
                <w:i/>
                <w:lang w:eastAsia="ko-KR"/>
              </w:rPr>
              <w:t>Proposal: For the initial stage RAN4 could evaluate the performance gains of single carrier and the interference on other devices. As second step UL CA could be analysed.</w:t>
            </w:r>
          </w:p>
        </w:tc>
      </w:tr>
      <w:tr w:rsidR="008F7B1A" w14:paraId="4C923788" w14:textId="77777777" w:rsidTr="002752F7">
        <w:trPr>
          <w:trHeight w:val="468"/>
        </w:trPr>
        <w:tc>
          <w:tcPr>
            <w:tcW w:w="586" w:type="pct"/>
          </w:tcPr>
          <w:p w14:paraId="3CFDBD1B" w14:textId="402632FA" w:rsidR="008F7B1A" w:rsidRPr="00A90E06" w:rsidRDefault="001F6E11" w:rsidP="008F7B1A">
            <w:pPr>
              <w:spacing w:after="0"/>
              <w:rPr>
                <w:rFonts w:ascii="Arial" w:hAnsi="Arial" w:cs="Arial"/>
                <w:color w:val="000000"/>
                <w:sz w:val="16"/>
                <w:szCs w:val="16"/>
              </w:rPr>
            </w:pPr>
            <w:hyperlink r:id="rId33" w:history="1">
              <w:r w:rsidR="008F7B1A">
                <w:rPr>
                  <w:rStyle w:val="Hyperlink"/>
                  <w:rFonts w:ascii="Arial" w:hAnsi="Arial" w:cs="Arial"/>
                  <w:b/>
                  <w:bCs/>
                  <w:sz w:val="16"/>
                  <w:szCs w:val="16"/>
                </w:rPr>
                <w:t>R4-2404209</w:t>
              </w:r>
            </w:hyperlink>
          </w:p>
        </w:tc>
        <w:tc>
          <w:tcPr>
            <w:tcW w:w="883" w:type="pct"/>
          </w:tcPr>
          <w:p w14:paraId="6D4C89C6" w14:textId="147E65D5" w:rsidR="008F7B1A" w:rsidRDefault="008F7B1A" w:rsidP="008F7B1A">
            <w:pPr>
              <w:spacing w:after="0"/>
              <w:rPr>
                <w:rFonts w:ascii="Arial" w:hAnsi="Arial" w:cs="Arial"/>
                <w:sz w:val="16"/>
                <w:szCs w:val="16"/>
              </w:rPr>
            </w:pPr>
            <w:r>
              <w:rPr>
                <w:rFonts w:ascii="Arial" w:hAnsi="Arial" w:cs="Arial"/>
                <w:sz w:val="16"/>
                <w:szCs w:val="16"/>
              </w:rPr>
              <w:t>Power boosting and MPR reduction</w:t>
            </w:r>
          </w:p>
        </w:tc>
        <w:tc>
          <w:tcPr>
            <w:tcW w:w="662" w:type="pct"/>
          </w:tcPr>
          <w:p w14:paraId="2C4E7062" w14:textId="50155B05"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Qualcomm Technologies Int</w:t>
            </w:r>
          </w:p>
        </w:tc>
        <w:tc>
          <w:tcPr>
            <w:tcW w:w="2868" w:type="pct"/>
          </w:tcPr>
          <w:p w14:paraId="2B8ED725" w14:textId="77777777" w:rsidR="004C26D9" w:rsidRPr="004C26D9" w:rsidRDefault="004C26D9" w:rsidP="003F753E">
            <w:pPr>
              <w:jc w:val="both"/>
              <w:rPr>
                <w:b/>
                <w:bCs/>
                <w:i/>
              </w:rPr>
            </w:pPr>
            <w:r w:rsidRPr="004C26D9">
              <w:rPr>
                <w:b/>
                <w:bCs/>
                <w:i/>
              </w:rPr>
              <w:t>Proposal 1: Define a complete list of MPR reduction scenarios by FR that will be considered for MPR reduction study. Also, define the maximum allowable degradation in ACLR, SEM and spurious emissions that is permissible.</w:t>
            </w:r>
          </w:p>
          <w:p w14:paraId="21E06216" w14:textId="77777777" w:rsidR="004C26D9" w:rsidRPr="004C26D9" w:rsidRDefault="004C26D9" w:rsidP="003F753E">
            <w:pPr>
              <w:jc w:val="both"/>
              <w:rPr>
                <w:b/>
                <w:bCs/>
                <w:i/>
              </w:rPr>
            </w:pPr>
            <w:r w:rsidRPr="004C26D9">
              <w:rPr>
                <w:b/>
                <w:bCs/>
                <w:i/>
              </w:rPr>
              <w:t>Proposal 2: Determine whether MPR reduction is limited to MPR=0 dB or whether power boost is also possible</w:t>
            </w:r>
          </w:p>
          <w:p w14:paraId="381FAFF2" w14:textId="77777777" w:rsidR="004C26D9" w:rsidRPr="004C26D9" w:rsidRDefault="004C26D9" w:rsidP="003F753E">
            <w:pPr>
              <w:jc w:val="both"/>
              <w:rPr>
                <w:b/>
                <w:bCs/>
                <w:i/>
              </w:rPr>
            </w:pPr>
            <w:r w:rsidRPr="004C26D9">
              <w:rPr>
                <w:i/>
              </w:rPr>
              <w:t>For MPR applicability for configured/activated UL CCs for intra-band UL CA configurations for following observations and proposals are made:</w:t>
            </w:r>
          </w:p>
          <w:p w14:paraId="32ADBB78" w14:textId="77777777" w:rsidR="004C26D9" w:rsidRPr="004C26D9" w:rsidRDefault="004C26D9" w:rsidP="003F753E">
            <w:pPr>
              <w:jc w:val="both"/>
              <w:rPr>
                <w:bCs/>
                <w:i/>
              </w:rPr>
            </w:pPr>
            <w:r w:rsidRPr="004C26D9">
              <w:rPr>
                <w:b/>
                <w:bCs/>
                <w:i/>
              </w:rPr>
              <w:t xml:space="preserve">Observation 1: </w:t>
            </w:r>
            <w:r w:rsidRPr="004C26D9">
              <w:rPr>
                <w:bCs/>
                <w:i/>
              </w:rPr>
              <w:t>Some FR2 UEs need a back-off allowance that depends on CABW, while other UEs can get by with a back-off that depends on UL BW</w:t>
            </w:r>
            <w:r w:rsidRPr="004C26D9">
              <w:rPr>
                <w:bCs/>
                <w:i/>
                <w:vertAlign w:val="subscript"/>
              </w:rPr>
              <w:t>channel_CA</w:t>
            </w:r>
            <w:r w:rsidRPr="004C26D9">
              <w:rPr>
                <w:bCs/>
                <w:i/>
              </w:rPr>
              <w:t>.</w:t>
            </w:r>
          </w:p>
          <w:p w14:paraId="4DFDBB4A" w14:textId="77777777" w:rsidR="004C26D9" w:rsidRPr="004C26D9" w:rsidRDefault="004C26D9" w:rsidP="003F753E">
            <w:pPr>
              <w:jc w:val="both"/>
              <w:rPr>
                <w:bCs/>
                <w:i/>
              </w:rPr>
            </w:pPr>
            <w:r w:rsidRPr="004C26D9">
              <w:rPr>
                <w:b/>
                <w:bCs/>
                <w:i/>
              </w:rPr>
              <w:t xml:space="preserve">Observation 2: </w:t>
            </w:r>
            <w:r w:rsidRPr="004C26D9">
              <w:rPr>
                <w:bCs/>
                <w:i/>
              </w:rPr>
              <w:t>A new FR2 UE capability can indicate to the network that it can support, CA MPR reduction by changing the BW basis of the CA MPR table from cumulative aggregated channel BW (CABW) to UL BW</w:t>
            </w:r>
            <w:r w:rsidRPr="004C26D9">
              <w:rPr>
                <w:bCs/>
                <w:i/>
                <w:vertAlign w:val="subscript"/>
              </w:rPr>
              <w:t>channel_CA</w:t>
            </w:r>
            <w:r w:rsidRPr="004C26D9">
              <w:rPr>
                <w:bCs/>
                <w:i/>
              </w:rPr>
              <w:t>.</w:t>
            </w:r>
          </w:p>
          <w:p w14:paraId="1A06F7C7" w14:textId="77777777" w:rsidR="004C26D9" w:rsidRPr="004C26D9" w:rsidRDefault="004C26D9" w:rsidP="003F753E">
            <w:pPr>
              <w:jc w:val="both"/>
              <w:rPr>
                <w:b/>
                <w:bCs/>
                <w:i/>
              </w:rPr>
            </w:pPr>
            <w:r w:rsidRPr="004C26D9">
              <w:rPr>
                <w:b/>
                <w:bCs/>
                <w:i/>
              </w:rPr>
              <w:t xml:space="preserve">Observation 3: </w:t>
            </w:r>
            <w:r w:rsidRPr="004C26D9">
              <w:rPr>
                <w:bCs/>
                <w:i/>
              </w:rPr>
              <w:t>Allowing the UE capability to depend on UL CA configuration rather than activation status will encourage more UEs to support a low MPR scheme, owing to less challenging timelines.</w:t>
            </w:r>
          </w:p>
          <w:p w14:paraId="185C445E" w14:textId="77777777" w:rsidR="004C26D9" w:rsidRPr="004C26D9" w:rsidRDefault="004C26D9" w:rsidP="003F753E">
            <w:pPr>
              <w:jc w:val="both"/>
              <w:rPr>
                <w:b/>
                <w:bCs/>
                <w:i/>
              </w:rPr>
            </w:pPr>
            <w:r w:rsidRPr="004C26D9">
              <w:rPr>
                <w:b/>
                <w:bCs/>
                <w:i/>
              </w:rPr>
              <w:lastRenderedPageBreak/>
              <w:t xml:space="preserve">Proposal 3: To encourage UEs to support the enhancements in FR2, define a first level of enhancements based on CA configuration, and then a second level of enhancements based on CC activation. </w:t>
            </w:r>
          </w:p>
          <w:p w14:paraId="26B79108" w14:textId="77777777" w:rsidR="004C26D9" w:rsidRPr="004C26D9" w:rsidRDefault="004C26D9" w:rsidP="003F753E">
            <w:pPr>
              <w:jc w:val="both"/>
              <w:rPr>
                <w:b/>
                <w:bCs/>
                <w:i/>
              </w:rPr>
            </w:pPr>
            <w:r w:rsidRPr="004C26D9">
              <w:rPr>
                <w:b/>
                <w:bCs/>
                <w:i/>
              </w:rPr>
              <w:t>Proposal 4: For FR2, define a UE capability that changes the BW basis of the CA MPR table from cumulative aggregated channel BW (CABW) to UL BW</w:t>
            </w:r>
            <w:r w:rsidRPr="004C26D9">
              <w:rPr>
                <w:b/>
                <w:bCs/>
                <w:i/>
                <w:vertAlign w:val="subscript"/>
              </w:rPr>
              <w:t>channel_CA</w:t>
            </w:r>
            <w:r w:rsidRPr="004C26D9">
              <w:rPr>
                <w:b/>
                <w:bCs/>
                <w:i/>
              </w:rPr>
              <w:t xml:space="preserve">  (configuration based)</w:t>
            </w:r>
          </w:p>
          <w:p w14:paraId="6B43B34D" w14:textId="77777777" w:rsidR="004C26D9" w:rsidRPr="004C26D9" w:rsidRDefault="004C26D9" w:rsidP="003F753E">
            <w:pPr>
              <w:jc w:val="both"/>
              <w:rPr>
                <w:bCs/>
                <w:i/>
              </w:rPr>
            </w:pPr>
            <w:r w:rsidRPr="004C26D9">
              <w:rPr>
                <w:i/>
              </w:rPr>
              <w:t xml:space="preserve"> </w:t>
            </w:r>
            <w:r w:rsidRPr="004C26D9">
              <w:rPr>
                <w:b/>
                <w:bCs/>
                <w:i/>
              </w:rPr>
              <w:t xml:space="preserve">Observation4: </w:t>
            </w:r>
            <w:r w:rsidRPr="004C26D9">
              <w:rPr>
                <w:bCs/>
                <w:i/>
              </w:rPr>
              <w:t xml:space="preserve">For an FR2 UE that supports lower CA MPRs based on UL CCs , the benefit is constrained by unavailability of CA MPR values for BW basis less than 400 MHz </w:t>
            </w:r>
          </w:p>
          <w:p w14:paraId="1F42712F" w14:textId="77777777" w:rsidR="004C26D9" w:rsidRPr="004C26D9" w:rsidRDefault="004C26D9" w:rsidP="003F753E">
            <w:pPr>
              <w:jc w:val="both"/>
              <w:rPr>
                <w:b/>
                <w:bCs/>
                <w:i/>
              </w:rPr>
            </w:pPr>
            <w:r w:rsidRPr="004C26D9">
              <w:rPr>
                <w:b/>
                <w:bCs/>
                <w:i/>
              </w:rPr>
              <w:t>Proposal 5: RAN4 to define lower FR2 CA MPR for UL BW</w:t>
            </w:r>
            <w:r w:rsidRPr="004C26D9">
              <w:rPr>
                <w:b/>
                <w:bCs/>
                <w:i/>
                <w:vertAlign w:val="subscript"/>
              </w:rPr>
              <w:t>channel_CA</w:t>
            </w:r>
            <w:r w:rsidRPr="004C26D9">
              <w:rPr>
                <w:b/>
                <w:bCs/>
                <w:i/>
              </w:rPr>
              <w:t xml:space="preserve"> &lt;400 MHz. The CA MPR values for these new BWs can be reproduced from the single CC MPR tables of equivalent channel BW. </w:t>
            </w:r>
          </w:p>
          <w:p w14:paraId="583A3864" w14:textId="52FCD43E" w:rsidR="008F7B1A" w:rsidRPr="004C26D9" w:rsidRDefault="004C26D9" w:rsidP="003F753E">
            <w:pPr>
              <w:tabs>
                <w:tab w:val="left" w:pos="728"/>
              </w:tabs>
              <w:jc w:val="both"/>
              <w:rPr>
                <w:b/>
                <w:bCs/>
                <w:i/>
              </w:rPr>
            </w:pPr>
            <w:r w:rsidRPr="004C26D9">
              <w:rPr>
                <w:b/>
                <w:bCs/>
                <w:i/>
              </w:rPr>
              <w:t>Proposal 6: For FR2, enhance the case of intra-CA configured with single CC UL by making the single CC MPR table applicable for a supporting UE.</w:t>
            </w:r>
          </w:p>
        </w:tc>
      </w:tr>
      <w:tr w:rsidR="008F7B1A" w14:paraId="40C1091F" w14:textId="77777777" w:rsidTr="002752F7">
        <w:trPr>
          <w:trHeight w:val="468"/>
        </w:trPr>
        <w:tc>
          <w:tcPr>
            <w:tcW w:w="586" w:type="pct"/>
          </w:tcPr>
          <w:p w14:paraId="20694921" w14:textId="5E51A2F6" w:rsidR="008F7B1A" w:rsidRPr="00A90E06" w:rsidRDefault="001F6E11" w:rsidP="008F7B1A">
            <w:pPr>
              <w:spacing w:after="0"/>
              <w:rPr>
                <w:rFonts w:ascii="Arial" w:hAnsi="Arial" w:cs="Arial"/>
                <w:color w:val="000000"/>
                <w:sz w:val="16"/>
                <w:szCs w:val="16"/>
              </w:rPr>
            </w:pPr>
            <w:hyperlink r:id="rId34" w:history="1">
              <w:r w:rsidR="008F7B1A">
                <w:rPr>
                  <w:rStyle w:val="Hyperlink"/>
                  <w:rFonts w:ascii="Arial" w:hAnsi="Arial" w:cs="Arial"/>
                  <w:b/>
                  <w:bCs/>
                  <w:sz w:val="16"/>
                  <w:szCs w:val="16"/>
                </w:rPr>
                <w:t>R4-2404270</w:t>
              </w:r>
            </w:hyperlink>
          </w:p>
        </w:tc>
        <w:tc>
          <w:tcPr>
            <w:tcW w:w="883" w:type="pct"/>
          </w:tcPr>
          <w:p w14:paraId="02273FF9" w14:textId="7CE59087" w:rsidR="008F7B1A" w:rsidRDefault="008F7B1A" w:rsidP="008F7B1A">
            <w:pPr>
              <w:spacing w:after="0"/>
              <w:rPr>
                <w:rFonts w:ascii="Arial" w:hAnsi="Arial" w:cs="Arial"/>
                <w:sz w:val="16"/>
                <w:szCs w:val="16"/>
              </w:rPr>
            </w:pPr>
            <w:r>
              <w:rPr>
                <w:rFonts w:ascii="Arial" w:hAnsi="Arial" w:cs="Arial"/>
                <w:sz w:val="16"/>
                <w:szCs w:val="16"/>
              </w:rPr>
              <w:t>Views on MPR reduction</w:t>
            </w:r>
          </w:p>
        </w:tc>
        <w:tc>
          <w:tcPr>
            <w:tcW w:w="662" w:type="pct"/>
          </w:tcPr>
          <w:p w14:paraId="36CDE3C9" w14:textId="0DE69118"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Sony</w:t>
            </w:r>
          </w:p>
        </w:tc>
        <w:tc>
          <w:tcPr>
            <w:tcW w:w="2868" w:type="pct"/>
          </w:tcPr>
          <w:p w14:paraId="234CE7D9" w14:textId="77777777" w:rsidR="004C26D9" w:rsidRPr="004C26D9" w:rsidRDefault="004C26D9" w:rsidP="003F753E">
            <w:pPr>
              <w:pStyle w:val="BodyText"/>
              <w:jc w:val="both"/>
              <w:rPr>
                <w:bCs/>
                <w:i/>
                <w:lang w:val="en-US"/>
              </w:rPr>
            </w:pPr>
            <w:r w:rsidRPr="004C26D9">
              <w:rPr>
                <w:bCs/>
                <w:i/>
                <w:lang w:val="en-US"/>
              </w:rPr>
              <w:t>Observation 1: The required MPR to meet the out-of-band emission limits can be reduced when the UE is allocated at the inner RB allocation of an operator’s spectrum block.</w:t>
            </w:r>
          </w:p>
          <w:p w14:paraId="58673849" w14:textId="77777777" w:rsidR="004C26D9" w:rsidRPr="004C26D9" w:rsidRDefault="004C26D9" w:rsidP="003F753E">
            <w:pPr>
              <w:pStyle w:val="BodyText"/>
              <w:jc w:val="both"/>
              <w:rPr>
                <w:bCs/>
                <w:i/>
                <w:lang w:val="en-US"/>
              </w:rPr>
            </w:pPr>
            <w:r w:rsidRPr="004C26D9">
              <w:rPr>
                <w:bCs/>
                <w:i/>
                <w:lang w:val="en-US"/>
              </w:rPr>
              <w:t>Observation 2: From the network aspect, allocating a device with narrow bandwidth towards the inner location within an operator’s spectrum block may not be a common scenario in real life since this may create spectrum fragmentation.</w:t>
            </w:r>
          </w:p>
          <w:p w14:paraId="0AE73B2A" w14:textId="1511CB9B" w:rsidR="004C26D9" w:rsidRPr="004C26D9" w:rsidRDefault="004C26D9" w:rsidP="003F753E">
            <w:pPr>
              <w:pStyle w:val="BodyText"/>
              <w:jc w:val="both"/>
              <w:rPr>
                <w:bCs/>
                <w:i/>
                <w:lang w:val="en-US"/>
              </w:rPr>
            </w:pPr>
            <w:r w:rsidRPr="004C26D9">
              <w:rPr>
                <w:bCs/>
                <w:i/>
                <w:lang w:val="en-US"/>
              </w:rPr>
              <w:t xml:space="preserve">Observation 3: The frequency bands are usually small in FDD bands in sub 1 GHz, which makes it not being feasible to move the UE away from the edge of the band. </w:t>
            </w:r>
          </w:p>
          <w:p w14:paraId="63D56A49" w14:textId="77777777" w:rsidR="004C26D9" w:rsidRPr="004C26D9" w:rsidRDefault="004C26D9" w:rsidP="003F753E">
            <w:pPr>
              <w:pStyle w:val="BodyText"/>
              <w:jc w:val="both"/>
              <w:rPr>
                <w:bCs/>
                <w:i/>
                <w:lang w:val="en-US"/>
              </w:rPr>
            </w:pPr>
            <w:r w:rsidRPr="004C26D9">
              <w:rPr>
                <w:bCs/>
                <w:i/>
                <w:lang w:val="en-US"/>
              </w:rPr>
              <w:t xml:space="preserve">Observation 4: Depending on the UE RF front implementations and UE bandwidth, the required MPR to meet each out-of-band emission is different with different RB allocations. In addition, it is also different at different frequency bands due to the spurious emission limit for the co-existence. </w:t>
            </w:r>
          </w:p>
          <w:p w14:paraId="0D5B5CEC" w14:textId="77777777" w:rsidR="004C26D9" w:rsidRPr="004C26D9" w:rsidRDefault="004C26D9" w:rsidP="003F753E">
            <w:pPr>
              <w:pStyle w:val="BodyText"/>
              <w:jc w:val="both"/>
              <w:rPr>
                <w:b/>
                <w:bCs/>
                <w:i/>
                <w:lang w:val="en-US"/>
              </w:rPr>
            </w:pPr>
            <w:r w:rsidRPr="004C26D9">
              <w:rPr>
                <w:b/>
                <w:bCs/>
                <w:i/>
                <w:lang w:val="en-US"/>
              </w:rPr>
              <w:t xml:space="preserve">Proposal 1: it is not feasible to allow the out-of-band emission limits outside the operator spectrum block to be relaxed even if the adjacent spectrum is not used. </w:t>
            </w:r>
          </w:p>
          <w:p w14:paraId="05087A84" w14:textId="77777777" w:rsidR="004C26D9" w:rsidRPr="004C26D9" w:rsidRDefault="004C26D9" w:rsidP="003F753E">
            <w:pPr>
              <w:pStyle w:val="BodyText"/>
              <w:jc w:val="both"/>
              <w:rPr>
                <w:b/>
                <w:bCs/>
                <w:i/>
                <w:lang w:val="en-US"/>
              </w:rPr>
            </w:pPr>
            <w:r w:rsidRPr="004C26D9">
              <w:rPr>
                <w:b/>
                <w:bCs/>
                <w:i/>
                <w:lang w:val="en-US"/>
              </w:rPr>
              <w:t>Proposal 2: RAN4 shall focus on the scenario when a UE uses a narrower channel bandwidth within a wider operator spectrum block for the MPR reduction in Rel-19.</w:t>
            </w:r>
          </w:p>
          <w:p w14:paraId="3150D6F2" w14:textId="77777777" w:rsidR="004C26D9" w:rsidRPr="004C26D9" w:rsidRDefault="004C26D9" w:rsidP="003F753E">
            <w:pPr>
              <w:pStyle w:val="BodyText"/>
              <w:jc w:val="both"/>
              <w:rPr>
                <w:b/>
                <w:bCs/>
                <w:i/>
                <w:lang w:val="en-US"/>
              </w:rPr>
            </w:pPr>
            <w:r w:rsidRPr="004C26D9">
              <w:rPr>
                <w:b/>
                <w:bCs/>
                <w:i/>
                <w:lang w:val="en-US"/>
              </w:rPr>
              <w:t xml:space="preserve">Proposal 3: RAN4 shall examine if the proposed MPR reduction scheme can be enabled for all types of UEs, including TDD and FDD, as well as normal UE, Redcap, and eRedcap UEs. </w:t>
            </w:r>
          </w:p>
          <w:p w14:paraId="13A875EF" w14:textId="0552D636" w:rsidR="008F7B1A" w:rsidRPr="004C26D9" w:rsidRDefault="004C26D9" w:rsidP="003F753E">
            <w:pPr>
              <w:spacing w:after="0"/>
              <w:ind w:left="-3"/>
              <w:jc w:val="both"/>
              <w:rPr>
                <w:b/>
                <w:i/>
              </w:rPr>
            </w:pPr>
            <w:r w:rsidRPr="004C26D9">
              <w:rPr>
                <w:b/>
                <w:bCs/>
                <w:i/>
                <w:lang w:val="en-US" w:eastAsia="x-none"/>
              </w:rPr>
              <w:t>Proposal 4: If any reduction of MPR would be specified in the end, it should be an optional feature with per band per UE capability</w:t>
            </w:r>
          </w:p>
        </w:tc>
      </w:tr>
      <w:tr w:rsidR="008F7B1A" w14:paraId="23A7BD85" w14:textId="77777777" w:rsidTr="002752F7">
        <w:trPr>
          <w:trHeight w:val="468"/>
        </w:trPr>
        <w:tc>
          <w:tcPr>
            <w:tcW w:w="586" w:type="pct"/>
          </w:tcPr>
          <w:p w14:paraId="4887C60C" w14:textId="6158F78B" w:rsidR="008F7B1A" w:rsidRPr="00CF09E5" w:rsidRDefault="001F6E11" w:rsidP="008F7B1A">
            <w:pPr>
              <w:spacing w:after="0"/>
              <w:rPr>
                <w:rFonts w:ascii="Arial" w:hAnsi="Arial" w:cs="Arial"/>
                <w:b/>
                <w:color w:val="000000"/>
                <w:sz w:val="16"/>
                <w:szCs w:val="16"/>
              </w:rPr>
            </w:pPr>
            <w:hyperlink r:id="rId35" w:history="1">
              <w:r w:rsidR="008F7B1A">
                <w:rPr>
                  <w:rStyle w:val="Hyperlink"/>
                  <w:rFonts w:ascii="Arial" w:hAnsi="Arial" w:cs="Arial"/>
                  <w:b/>
                  <w:bCs/>
                  <w:sz w:val="16"/>
                  <w:szCs w:val="16"/>
                </w:rPr>
                <w:t>R4-2404456</w:t>
              </w:r>
            </w:hyperlink>
          </w:p>
        </w:tc>
        <w:tc>
          <w:tcPr>
            <w:tcW w:w="883" w:type="pct"/>
          </w:tcPr>
          <w:p w14:paraId="1BC5A7C2" w14:textId="2D1D87AF" w:rsidR="008F7B1A" w:rsidRDefault="008F7B1A" w:rsidP="008F7B1A">
            <w:pPr>
              <w:spacing w:after="0"/>
              <w:rPr>
                <w:rFonts w:ascii="Arial" w:hAnsi="Arial" w:cs="Arial"/>
                <w:sz w:val="16"/>
                <w:szCs w:val="16"/>
              </w:rPr>
            </w:pPr>
            <w:r>
              <w:rPr>
                <w:rFonts w:ascii="Arial" w:hAnsi="Arial" w:cs="Arial"/>
                <w:sz w:val="16"/>
                <w:szCs w:val="16"/>
              </w:rPr>
              <w:t>Initial consideration on power domain enhancement for single carrier operation</w:t>
            </w:r>
          </w:p>
        </w:tc>
        <w:tc>
          <w:tcPr>
            <w:tcW w:w="662" w:type="pct"/>
          </w:tcPr>
          <w:p w14:paraId="08C17873" w14:textId="60EB0589"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CATT</w:t>
            </w:r>
          </w:p>
        </w:tc>
        <w:tc>
          <w:tcPr>
            <w:tcW w:w="2868" w:type="pct"/>
          </w:tcPr>
          <w:p w14:paraId="01368562" w14:textId="510821D7" w:rsidR="008F7B1A" w:rsidRPr="00030C58" w:rsidRDefault="00777570" w:rsidP="003F753E">
            <w:pPr>
              <w:spacing w:after="0"/>
              <w:jc w:val="both"/>
              <w:rPr>
                <w:rFonts w:eastAsiaTheme="minorEastAsia"/>
                <w:b/>
                <w:bCs/>
                <w:i/>
                <w:lang w:eastAsia="zh-CN"/>
              </w:rPr>
            </w:pPr>
            <w:r w:rsidRPr="00777570">
              <w:rPr>
                <w:rFonts w:eastAsiaTheme="minorEastAsia"/>
                <w:b/>
                <w:bCs/>
                <w:i/>
                <w:lang w:eastAsia="zh-CN"/>
              </w:rPr>
              <w:t>Proposal 1: RAN4 needs to clarify whether it intends to specify MPR requirements in this WID for intra-band non-contiguous UL CA with a dual PA architecture.</w:t>
            </w:r>
          </w:p>
        </w:tc>
      </w:tr>
      <w:tr w:rsidR="008F7B1A" w14:paraId="0374FFB2" w14:textId="77777777" w:rsidTr="002752F7">
        <w:trPr>
          <w:trHeight w:val="468"/>
        </w:trPr>
        <w:tc>
          <w:tcPr>
            <w:tcW w:w="586" w:type="pct"/>
          </w:tcPr>
          <w:p w14:paraId="751E64A4" w14:textId="3340451E" w:rsidR="008F7B1A" w:rsidRPr="00A90E06" w:rsidRDefault="001F6E11" w:rsidP="008F7B1A">
            <w:pPr>
              <w:spacing w:after="0"/>
              <w:rPr>
                <w:rFonts w:ascii="Arial" w:hAnsi="Arial" w:cs="Arial"/>
                <w:color w:val="000000"/>
                <w:sz w:val="16"/>
                <w:szCs w:val="16"/>
              </w:rPr>
            </w:pPr>
            <w:hyperlink r:id="rId36" w:history="1">
              <w:r w:rsidR="008F7B1A">
                <w:rPr>
                  <w:rStyle w:val="Hyperlink"/>
                  <w:rFonts w:ascii="Arial" w:hAnsi="Arial" w:cs="Arial"/>
                  <w:b/>
                  <w:bCs/>
                  <w:sz w:val="16"/>
                  <w:szCs w:val="16"/>
                </w:rPr>
                <w:t>R4-2404546</w:t>
              </w:r>
            </w:hyperlink>
          </w:p>
        </w:tc>
        <w:tc>
          <w:tcPr>
            <w:tcW w:w="883" w:type="pct"/>
          </w:tcPr>
          <w:p w14:paraId="2A07DE4E" w14:textId="43A85C66" w:rsidR="008F7B1A" w:rsidRDefault="008F7B1A" w:rsidP="008F7B1A">
            <w:pPr>
              <w:spacing w:after="0"/>
              <w:rPr>
                <w:rFonts w:ascii="Arial" w:hAnsi="Arial" w:cs="Arial"/>
                <w:sz w:val="16"/>
                <w:szCs w:val="16"/>
              </w:rPr>
            </w:pPr>
            <w:r>
              <w:rPr>
                <w:rFonts w:ascii="Arial" w:hAnsi="Arial" w:cs="Arial"/>
                <w:sz w:val="16"/>
                <w:szCs w:val="16"/>
              </w:rPr>
              <w:t>Discussion on power domain enhancement</w:t>
            </w:r>
          </w:p>
        </w:tc>
        <w:tc>
          <w:tcPr>
            <w:tcW w:w="662" w:type="pct"/>
          </w:tcPr>
          <w:p w14:paraId="0AE815CE" w14:textId="2CEDA05A"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7DAB5738" w14:textId="77777777" w:rsidR="00777570" w:rsidRPr="00777570" w:rsidRDefault="00777570" w:rsidP="003F753E">
            <w:pPr>
              <w:pStyle w:val="a0"/>
              <w:widowControl w:val="0"/>
              <w:overflowPunct/>
              <w:autoSpaceDE/>
              <w:autoSpaceDN/>
              <w:adjustRightInd/>
              <w:spacing w:beforeLines="50" w:before="120" w:afterLines="50" w:after="120"/>
              <w:ind w:left="0"/>
              <w:contextualSpacing w:val="0"/>
              <w:jc w:val="both"/>
              <w:textAlignment w:val="auto"/>
              <w:rPr>
                <w:b/>
                <w:i/>
                <w:lang w:eastAsia="zh-CN"/>
              </w:rPr>
            </w:pPr>
            <w:r w:rsidRPr="00777570">
              <w:rPr>
                <w:rFonts w:hint="eastAsia"/>
                <w:b/>
                <w:i/>
                <w:lang w:eastAsia="zh-CN"/>
              </w:rPr>
              <w:t>Proposal</w:t>
            </w:r>
            <w:r w:rsidRPr="00777570">
              <w:rPr>
                <w:b/>
                <w:i/>
                <w:lang w:eastAsia="zh-CN"/>
              </w:rPr>
              <w:t xml:space="preserve"> 1: RAN4 can research whether ACLR can be modified based on co-existence study, firstly.</w:t>
            </w:r>
          </w:p>
          <w:p w14:paraId="313E0099" w14:textId="77777777" w:rsidR="00777570" w:rsidRPr="00777570" w:rsidRDefault="00777570" w:rsidP="003F753E">
            <w:pPr>
              <w:pStyle w:val="a0"/>
              <w:widowControl w:val="0"/>
              <w:overflowPunct/>
              <w:autoSpaceDE/>
              <w:autoSpaceDN/>
              <w:adjustRightInd/>
              <w:spacing w:beforeLines="50" w:before="120" w:afterLines="50" w:after="120"/>
              <w:ind w:left="0"/>
              <w:contextualSpacing w:val="0"/>
              <w:jc w:val="both"/>
              <w:textAlignment w:val="auto"/>
              <w:rPr>
                <w:b/>
                <w:i/>
                <w:lang w:eastAsia="zh-CN"/>
              </w:rPr>
            </w:pPr>
            <w:r w:rsidRPr="00777570">
              <w:rPr>
                <w:rFonts w:hint="eastAsia"/>
                <w:b/>
                <w:i/>
                <w:lang w:eastAsia="zh-CN"/>
              </w:rPr>
              <w:t>P</w:t>
            </w:r>
            <w:r w:rsidRPr="00777570">
              <w:rPr>
                <w:b/>
                <w:i/>
                <w:lang w:eastAsia="zh-CN"/>
              </w:rPr>
              <w:t>roposal 2: RAN4 can research how to modify the requirements of SEM since the SEM was defined based on regional regulation.</w:t>
            </w:r>
          </w:p>
          <w:p w14:paraId="32A9ADCC" w14:textId="77777777" w:rsidR="00777570" w:rsidRPr="00777570" w:rsidRDefault="00777570" w:rsidP="003F753E">
            <w:pPr>
              <w:pStyle w:val="a0"/>
              <w:widowControl w:val="0"/>
              <w:overflowPunct/>
              <w:autoSpaceDE/>
              <w:autoSpaceDN/>
              <w:adjustRightInd/>
              <w:spacing w:beforeLines="50" w:before="120" w:afterLines="50" w:after="120"/>
              <w:ind w:left="0"/>
              <w:contextualSpacing w:val="0"/>
              <w:jc w:val="both"/>
              <w:textAlignment w:val="auto"/>
              <w:rPr>
                <w:b/>
                <w:i/>
                <w:lang w:eastAsia="zh-CN"/>
              </w:rPr>
            </w:pPr>
            <w:r w:rsidRPr="00777570">
              <w:rPr>
                <w:b/>
                <w:i/>
                <w:lang w:eastAsia="zh-CN"/>
              </w:rPr>
              <w:t>Proposal 3: RAN4 need further confirm whether it is helpful to reduce MPR through improving IQ image and carrier leakage by MPR simulation.</w:t>
            </w:r>
          </w:p>
          <w:p w14:paraId="327D3823" w14:textId="1A577052" w:rsidR="00777570" w:rsidRPr="00777570" w:rsidRDefault="00777570" w:rsidP="003F753E">
            <w:pPr>
              <w:pStyle w:val="a0"/>
              <w:widowControl w:val="0"/>
              <w:overflowPunct/>
              <w:autoSpaceDE/>
              <w:autoSpaceDN/>
              <w:adjustRightInd/>
              <w:spacing w:beforeLines="50" w:before="120" w:afterLines="50" w:after="120"/>
              <w:ind w:left="0"/>
              <w:contextualSpacing w:val="0"/>
              <w:jc w:val="both"/>
              <w:textAlignment w:val="auto"/>
              <w:rPr>
                <w:i/>
                <w:lang w:eastAsia="zh-CN"/>
              </w:rPr>
            </w:pPr>
            <w:r w:rsidRPr="00777570">
              <w:rPr>
                <w:b/>
                <w:i/>
                <w:lang w:eastAsia="zh-CN"/>
              </w:rPr>
              <w:t>Proposal 4: For inner RB allocations, RAN4 can consider whether can define a new inner RB allocation that is retracted from the legacy inner RB allocations.</w:t>
            </w:r>
          </w:p>
          <w:p w14:paraId="08DF6611" w14:textId="77777777" w:rsidR="00777570" w:rsidRPr="00777570" w:rsidRDefault="00777570" w:rsidP="003F753E">
            <w:pPr>
              <w:pStyle w:val="a0"/>
              <w:widowControl w:val="0"/>
              <w:overflowPunct/>
              <w:autoSpaceDE/>
              <w:autoSpaceDN/>
              <w:adjustRightInd/>
              <w:spacing w:beforeLines="50" w:before="120" w:after="0"/>
              <w:ind w:left="0"/>
              <w:contextualSpacing w:val="0"/>
              <w:jc w:val="both"/>
              <w:textAlignment w:val="auto"/>
              <w:rPr>
                <w:b/>
                <w:i/>
                <w:lang w:eastAsia="zh-CN"/>
              </w:rPr>
            </w:pPr>
            <w:r w:rsidRPr="00777570">
              <w:rPr>
                <w:rFonts w:hint="eastAsia"/>
                <w:b/>
                <w:i/>
                <w:lang w:eastAsia="zh-CN"/>
              </w:rPr>
              <w:t>P</w:t>
            </w:r>
            <w:r w:rsidRPr="00777570">
              <w:rPr>
                <w:b/>
                <w:i/>
                <w:lang w:eastAsia="zh-CN"/>
              </w:rPr>
              <w:t>roposal 5: Using previous MPR simulation assumptions to evaluate the MPR reduction as the starting point:</w:t>
            </w:r>
          </w:p>
          <w:p w14:paraId="7D5B5B5C" w14:textId="77777777" w:rsidR="00777570" w:rsidRPr="00777570" w:rsidRDefault="00777570" w:rsidP="003F753E">
            <w:pPr>
              <w:pStyle w:val="a0"/>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PA model calibration</w:t>
            </w:r>
          </w:p>
          <w:p w14:paraId="34CCD9AD" w14:textId="77777777" w:rsidR="00777570" w:rsidRPr="00777570" w:rsidRDefault="00777570" w:rsidP="003F753E">
            <w:pPr>
              <w:pStyle w:val="a0"/>
              <w:widowControl w:val="0"/>
              <w:numPr>
                <w:ilvl w:val="1"/>
                <w:numId w:val="33"/>
              </w:numPr>
              <w:overflowPunct/>
              <w:autoSpaceDE/>
              <w:autoSpaceDN/>
              <w:adjustRightInd/>
              <w:spacing w:after="0"/>
              <w:contextualSpacing w:val="0"/>
              <w:jc w:val="both"/>
              <w:textAlignment w:val="auto"/>
              <w:rPr>
                <w:b/>
                <w:i/>
                <w:lang w:eastAsia="zh-CN"/>
              </w:rPr>
            </w:pPr>
            <w:r w:rsidRPr="00777570">
              <w:rPr>
                <w:b/>
                <w:i/>
                <w:lang w:eastAsia="zh-CN"/>
              </w:rPr>
              <w:t>DFT-s-OFDM QPSK 20MHz</w:t>
            </w:r>
          </w:p>
          <w:p w14:paraId="31C78210" w14:textId="77777777" w:rsidR="00777570" w:rsidRPr="00777570" w:rsidRDefault="00777570" w:rsidP="003F753E">
            <w:pPr>
              <w:pStyle w:val="a0"/>
              <w:widowControl w:val="0"/>
              <w:numPr>
                <w:ilvl w:val="1"/>
                <w:numId w:val="33"/>
              </w:numPr>
              <w:overflowPunct/>
              <w:autoSpaceDE/>
              <w:autoSpaceDN/>
              <w:adjustRightInd/>
              <w:spacing w:after="0"/>
              <w:contextualSpacing w:val="0"/>
              <w:jc w:val="both"/>
              <w:textAlignment w:val="auto"/>
              <w:rPr>
                <w:b/>
                <w:i/>
                <w:lang w:eastAsia="zh-CN"/>
              </w:rPr>
            </w:pPr>
            <w:r w:rsidRPr="00777570">
              <w:rPr>
                <w:b/>
                <w:i/>
                <w:lang w:eastAsia="zh-CN"/>
              </w:rPr>
              <w:t xml:space="preserve">100RB0  </w:t>
            </w:r>
          </w:p>
          <w:p w14:paraId="4DD56CD7" w14:textId="77777777" w:rsidR="00777570" w:rsidRPr="00777570" w:rsidRDefault="00777570" w:rsidP="003F753E">
            <w:pPr>
              <w:pStyle w:val="a0"/>
              <w:widowControl w:val="0"/>
              <w:numPr>
                <w:ilvl w:val="1"/>
                <w:numId w:val="33"/>
              </w:numPr>
              <w:overflowPunct/>
              <w:autoSpaceDE/>
              <w:autoSpaceDN/>
              <w:adjustRightInd/>
              <w:spacing w:after="0"/>
              <w:contextualSpacing w:val="0"/>
              <w:jc w:val="both"/>
              <w:textAlignment w:val="auto"/>
              <w:rPr>
                <w:b/>
                <w:i/>
                <w:lang w:eastAsia="zh-CN"/>
              </w:rPr>
            </w:pPr>
            <w:r w:rsidRPr="00777570">
              <w:rPr>
                <w:b/>
                <w:i/>
                <w:lang w:eastAsia="zh-CN"/>
              </w:rPr>
              <w:t>4dB post PA loss</w:t>
            </w:r>
          </w:p>
          <w:p w14:paraId="0FBD4375" w14:textId="77777777" w:rsidR="00777570" w:rsidRPr="00777570" w:rsidRDefault="00777570" w:rsidP="003F753E">
            <w:pPr>
              <w:pStyle w:val="a0"/>
              <w:widowControl w:val="0"/>
              <w:numPr>
                <w:ilvl w:val="1"/>
                <w:numId w:val="33"/>
              </w:numPr>
              <w:overflowPunct/>
              <w:autoSpaceDE/>
              <w:autoSpaceDN/>
              <w:adjustRightInd/>
              <w:spacing w:after="0"/>
              <w:contextualSpacing w:val="0"/>
              <w:jc w:val="both"/>
              <w:textAlignment w:val="auto"/>
              <w:rPr>
                <w:b/>
                <w:i/>
                <w:lang w:eastAsia="zh-CN"/>
              </w:rPr>
            </w:pPr>
            <w:r w:rsidRPr="00777570">
              <w:rPr>
                <w:b/>
                <w:i/>
                <w:lang w:eastAsia="zh-CN"/>
              </w:rPr>
              <w:t>1dB MP</w:t>
            </w:r>
          </w:p>
          <w:p w14:paraId="6AD1A0B0" w14:textId="77777777" w:rsidR="00777570" w:rsidRPr="00777570" w:rsidRDefault="00777570" w:rsidP="003F753E">
            <w:pPr>
              <w:pStyle w:val="a0"/>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Carrier Leakage: 28dB</w:t>
            </w:r>
          </w:p>
          <w:p w14:paraId="070E8131" w14:textId="77777777" w:rsidR="00777570" w:rsidRPr="00777570" w:rsidRDefault="00777570" w:rsidP="003F753E">
            <w:pPr>
              <w:pStyle w:val="a0"/>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IQ Image: 28dBc</w:t>
            </w:r>
          </w:p>
          <w:p w14:paraId="527EF503" w14:textId="77777777" w:rsidR="00777570" w:rsidRPr="00777570" w:rsidRDefault="00777570" w:rsidP="003F753E">
            <w:pPr>
              <w:pStyle w:val="a0"/>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CIM3: 60dBc</w:t>
            </w:r>
          </w:p>
          <w:p w14:paraId="6B8A677A" w14:textId="77777777" w:rsidR="00777570" w:rsidRPr="00777570" w:rsidRDefault="00777570" w:rsidP="003F753E">
            <w:pPr>
              <w:pStyle w:val="a0"/>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EVM</w:t>
            </w:r>
            <w:r w:rsidRPr="00777570">
              <w:rPr>
                <w:rFonts w:hint="eastAsia"/>
                <w:b/>
                <w:i/>
                <w:lang w:eastAsia="zh-CN"/>
              </w:rPr>
              <w:t>:</w:t>
            </w:r>
            <w:r w:rsidRPr="00777570">
              <w:rPr>
                <w:b/>
                <w:i/>
                <w:lang w:eastAsia="zh-CN"/>
              </w:rPr>
              <w:t xml:space="preserve"> 17.5%</w:t>
            </w:r>
          </w:p>
          <w:p w14:paraId="37B0A909" w14:textId="77777777" w:rsidR="00777570" w:rsidRPr="00777570" w:rsidRDefault="00777570" w:rsidP="003F753E">
            <w:pPr>
              <w:pStyle w:val="a0"/>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For a PC3 PA the calibration point is 30dB ACLR and for a PC2 PA the calibration point is 31dB ACLR</w:t>
            </w:r>
          </w:p>
          <w:p w14:paraId="0F517F89" w14:textId="77777777" w:rsidR="00777570" w:rsidRPr="00777570" w:rsidRDefault="00777570" w:rsidP="003F753E">
            <w:pPr>
              <w:spacing w:beforeLines="50" w:before="120"/>
              <w:jc w:val="both"/>
              <w:rPr>
                <w:b/>
                <w:i/>
              </w:rPr>
            </w:pPr>
            <w:r w:rsidRPr="00777570">
              <w:rPr>
                <w:b/>
                <w:i/>
              </w:rPr>
              <w:t xml:space="preserve">Proposal 6: For intra-band UL contiguous CA, </w:t>
            </w:r>
            <w:r w:rsidRPr="00777570">
              <w:rPr>
                <w:rFonts w:eastAsia="DengXian"/>
                <w:b/>
                <w:i/>
                <w:lang w:eastAsia="zh-CN"/>
              </w:rPr>
              <w:t xml:space="preserve">RAN4 need research whether the MPR of single carrier for PC2 and PC3 can be applied to contiguous RB allocation for </w:t>
            </w:r>
            <w:r w:rsidRPr="00777570">
              <w:rPr>
                <w:b/>
                <w:i/>
                <w:noProof/>
                <w:lang w:eastAsia="zh-CN"/>
              </w:rPr>
              <w:t xml:space="preserve">CA bandwidth class B and bandwidth class C </w:t>
            </w:r>
            <w:r w:rsidRPr="00777570">
              <w:rPr>
                <w:rFonts w:eastAsia="DengXian"/>
                <w:b/>
                <w:i/>
                <w:lang w:eastAsia="zh-CN"/>
              </w:rPr>
              <w:t xml:space="preserve">when </w:t>
            </w:r>
            <w:r w:rsidRPr="00777570">
              <w:rPr>
                <w:b/>
                <w:i/>
              </w:rPr>
              <w:t>L</w:t>
            </w:r>
            <w:r w:rsidRPr="00777570">
              <w:rPr>
                <w:b/>
                <w:i/>
                <w:vertAlign w:val="subscript"/>
              </w:rPr>
              <w:t>CRB1</w:t>
            </w:r>
            <w:r w:rsidRPr="00777570">
              <w:rPr>
                <w:b/>
                <w:i/>
              </w:rPr>
              <w:t xml:space="preserve"> = 0 or L</w:t>
            </w:r>
            <w:r w:rsidRPr="00777570">
              <w:rPr>
                <w:b/>
                <w:i/>
                <w:vertAlign w:val="subscript"/>
              </w:rPr>
              <w:t>CRB2</w:t>
            </w:r>
            <w:r w:rsidRPr="00777570">
              <w:rPr>
                <w:b/>
                <w:i/>
              </w:rPr>
              <w:t xml:space="preserve"> = 0 (that is, </w:t>
            </w:r>
            <w:r w:rsidRPr="00777570">
              <w:rPr>
                <w:rFonts w:eastAsia="DengXian"/>
                <w:b/>
                <w:i/>
                <w:lang w:eastAsia="zh-CN"/>
              </w:rPr>
              <w:t>only one CC with activated cell)</w:t>
            </w:r>
            <w:r w:rsidRPr="00777570">
              <w:rPr>
                <w:b/>
                <w:i/>
              </w:rPr>
              <w:t>.</w:t>
            </w:r>
          </w:p>
          <w:p w14:paraId="44966643" w14:textId="77777777" w:rsidR="00777570" w:rsidRPr="00777570" w:rsidRDefault="00777570" w:rsidP="003F753E">
            <w:pPr>
              <w:spacing w:beforeLines="50" w:before="120"/>
              <w:jc w:val="both"/>
              <w:rPr>
                <w:b/>
                <w:i/>
              </w:rPr>
            </w:pPr>
            <w:r w:rsidRPr="00777570">
              <w:rPr>
                <w:b/>
                <w:i/>
              </w:rPr>
              <w:t xml:space="preserve">Proposal 7: For intra-band UL non-contiguous CA, RAN4 don’t need to </w:t>
            </w:r>
            <w:r w:rsidRPr="00777570">
              <w:rPr>
                <w:rFonts w:eastAsia="DengXian"/>
                <w:b/>
                <w:i/>
                <w:lang w:eastAsia="zh-CN"/>
              </w:rPr>
              <w:t xml:space="preserve">specify the MPR applicability for only one CC with active cell, since </w:t>
            </w:r>
            <w:r w:rsidRPr="00777570">
              <w:rPr>
                <w:b/>
                <w:i/>
              </w:rPr>
              <w:t>it has specified that the MPR of single carrier for PC2 and PC3 will apply to intra-band UL non-contiguous CA if LCRB1 = 0 or LCRB2 = 0 (that is, only one CC with activated cell) in current Spec.</w:t>
            </w:r>
          </w:p>
          <w:p w14:paraId="58DDFAB8" w14:textId="77777777" w:rsidR="00777570" w:rsidRPr="00777570" w:rsidRDefault="00777570" w:rsidP="003F753E">
            <w:pPr>
              <w:spacing w:beforeLines="50" w:before="120" w:after="60"/>
              <w:jc w:val="both"/>
              <w:rPr>
                <w:rFonts w:eastAsia="DengXian"/>
                <w:b/>
                <w:i/>
                <w:lang w:eastAsia="zh-CN"/>
              </w:rPr>
            </w:pPr>
            <w:r w:rsidRPr="00777570">
              <w:rPr>
                <w:rFonts w:eastAsia="DengXian" w:hint="eastAsia"/>
                <w:b/>
                <w:i/>
                <w:lang w:eastAsia="zh-CN"/>
              </w:rPr>
              <w:t>Proposa</w:t>
            </w:r>
            <w:r w:rsidRPr="00777570">
              <w:rPr>
                <w:rFonts w:eastAsia="DengXian"/>
                <w:b/>
                <w:i/>
                <w:lang w:eastAsia="zh-CN"/>
              </w:rPr>
              <w:t xml:space="preserve">l 8: RAN4 need research two issues for FR2 </w:t>
            </w:r>
            <w:r w:rsidRPr="00777570">
              <w:rPr>
                <w:b/>
                <w:i/>
              </w:rPr>
              <w:t>intra-band UL CA configuration</w:t>
            </w:r>
            <w:r w:rsidRPr="00777570">
              <w:rPr>
                <w:rFonts w:eastAsia="DengXian"/>
                <w:b/>
                <w:i/>
                <w:lang w:eastAsia="zh-CN"/>
              </w:rPr>
              <w:t>:</w:t>
            </w:r>
          </w:p>
          <w:p w14:paraId="56E851A3" w14:textId="77777777" w:rsidR="00777570" w:rsidRPr="00777570" w:rsidRDefault="00777570" w:rsidP="003F753E">
            <w:pPr>
              <w:pStyle w:val="a0"/>
              <w:widowControl w:val="0"/>
              <w:numPr>
                <w:ilvl w:val="0"/>
                <w:numId w:val="32"/>
              </w:numPr>
              <w:overflowPunct/>
              <w:autoSpaceDE/>
              <w:autoSpaceDN/>
              <w:adjustRightInd/>
              <w:spacing w:after="0"/>
              <w:contextualSpacing w:val="0"/>
              <w:jc w:val="both"/>
              <w:textAlignment w:val="auto"/>
              <w:rPr>
                <w:b/>
                <w:i/>
                <w:lang w:eastAsia="zh-CN"/>
              </w:rPr>
            </w:pPr>
            <w:r w:rsidRPr="00777570">
              <w:rPr>
                <w:b/>
                <w:i/>
                <w:lang w:eastAsia="zh-CN"/>
              </w:rPr>
              <w:t xml:space="preserve">Whether the MPR for intra-band UL contiguous CA can be defined based on the channel </w:t>
            </w:r>
            <w:r w:rsidRPr="00777570">
              <w:rPr>
                <w:b/>
                <w:i/>
                <w:lang w:eastAsia="zh-CN"/>
              </w:rPr>
              <w:lastRenderedPageBreak/>
              <w:t>bandwidth class of intra-band UL contiguous CA.</w:t>
            </w:r>
          </w:p>
          <w:p w14:paraId="04992D8C" w14:textId="2990D087" w:rsidR="008F7B1A" w:rsidRPr="00686BF1" w:rsidRDefault="00777570" w:rsidP="003F753E">
            <w:pPr>
              <w:spacing w:after="0"/>
              <w:jc w:val="both"/>
              <w:rPr>
                <w:b/>
                <w:i/>
              </w:rPr>
            </w:pPr>
            <w:r w:rsidRPr="00777570">
              <w:rPr>
                <w:b/>
                <w:i/>
                <w:lang w:eastAsia="zh-CN"/>
              </w:rPr>
              <w:t>Whether the MPR of single carrier can be applied to contiguous RB allocation for intra-band UL contiguous CA when only one CC with activated cell or single UL with intra-band DL contiguous CA</w:t>
            </w:r>
          </w:p>
        </w:tc>
      </w:tr>
      <w:tr w:rsidR="008F7B1A" w14:paraId="7BCC3F29" w14:textId="77777777" w:rsidTr="002752F7">
        <w:trPr>
          <w:trHeight w:val="468"/>
        </w:trPr>
        <w:tc>
          <w:tcPr>
            <w:tcW w:w="586" w:type="pct"/>
          </w:tcPr>
          <w:p w14:paraId="3A820D1B" w14:textId="332D7ABB" w:rsidR="008F7B1A" w:rsidRPr="00A90E06" w:rsidRDefault="001F6E11" w:rsidP="008F7B1A">
            <w:pPr>
              <w:spacing w:after="0"/>
              <w:rPr>
                <w:rFonts w:ascii="Arial" w:hAnsi="Arial" w:cs="Arial"/>
                <w:color w:val="000000"/>
                <w:sz w:val="16"/>
                <w:szCs w:val="16"/>
              </w:rPr>
            </w:pPr>
            <w:hyperlink r:id="rId37" w:history="1">
              <w:r w:rsidR="008F7B1A">
                <w:rPr>
                  <w:rStyle w:val="Hyperlink"/>
                  <w:rFonts w:ascii="Arial" w:hAnsi="Arial" w:cs="Arial"/>
                  <w:b/>
                  <w:bCs/>
                  <w:sz w:val="16"/>
                  <w:szCs w:val="16"/>
                </w:rPr>
                <w:t>R4-2404588</w:t>
              </w:r>
            </w:hyperlink>
          </w:p>
        </w:tc>
        <w:tc>
          <w:tcPr>
            <w:tcW w:w="883" w:type="pct"/>
          </w:tcPr>
          <w:p w14:paraId="2A3D9C8D" w14:textId="72CA3032" w:rsidR="008F7B1A" w:rsidRDefault="008F7B1A" w:rsidP="008F7B1A">
            <w:pPr>
              <w:spacing w:after="0"/>
              <w:rPr>
                <w:rFonts w:ascii="Arial" w:hAnsi="Arial" w:cs="Arial"/>
                <w:sz w:val="16"/>
                <w:szCs w:val="16"/>
              </w:rPr>
            </w:pPr>
            <w:r>
              <w:rPr>
                <w:rFonts w:ascii="Arial" w:hAnsi="Arial" w:cs="Arial"/>
                <w:sz w:val="16"/>
                <w:szCs w:val="16"/>
              </w:rPr>
              <w:t>Discussion on MPR reduction for FR1 and FR2</w:t>
            </w:r>
          </w:p>
        </w:tc>
        <w:tc>
          <w:tcPr>
            <w:tcW w:w="662" w:type="pct"/>
          </w:tcPr>
          <w:p w14:paraId="18AB9B9A" w14:textId="51A7ED51"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Samsung</w:t>
            </w:r>
          </w:p>
        </w:tc>
        <w:tc>
          <w:tcPr>
            <w:tcW w:w="2868" w:type="pct"/>
          </w:tcPr>
          <w:p w14:paraId="7FFCDE00" w14:textId="77777777" w:rsidR="00777570" w:rsidRPr="00D139F3" w:rsidRDefault="00777570" w:rsidP="003F753E">
            <w:pPr>
              <w:spacing w:beforeLines="50" w:before="120" w:afterLines="50" w:after="120"/>
              <w:jc w:val="both"/>
              <w:rPr>
                <w:b/>
                <w:bCs/>
                <w:i/>
                <w:iCs/>
              </w:rPr>
            </w:pPr>
            <w:r w:rsidRPr="00121E2F">
              <w:rPr>
                <w:b/>
                <w:bCs/>
                <w:i/>
                <w:iCs/>
              </w:rPr>
              <w:t xml:space="preserve">Observation </w:t>
            </w:r>
            <w:r>
              <w:rPr>
                <w:b/>
                <w:bCs/>
                <w:i/>
                <w:iCs/>
              </w:rPr>
              <w:t>1</w:t>
            </w:r>
            <w:r w:rsidRPr="00121E2F">
              <w:rPr>
                <w:b/>
                <w:bCs/>
                <w:i/>
                <w:iCs/>
              </w:rPr>
              <w:t xml:space="preserve">: </w:t>
            </w:r>
            <w:r>
              <w:rPr>
                <w:b/>
                <w:bCs/>
                <w:i/>
                <w:iCs/>
              </w:rPr>
              <w:t>I</w:t>
            </w:r>
            <w:r w:rsidRPr="007C4C52">
              <w:rPr>
                <w:b/>
                <w:bCs/>
                <w:i/>
                <w:iCs/>
              </w:rPr>
              <w:t>t is reasonable to focus on</w:t>
            </w:r>
            <w:r w:rsidRPr="007C4C52">
              <w:t xml:space="preserve"> </w:t>
            </w:r>
            <w:r w:rsidRPr="007C4C52">
              <w:rPr>
                <w:b/>
                <w:bCs/>
                <w:i/>
                <w:iCs/>
              </w:rPr>
              <w:t>QSPK and 16QAM</w:t>
            </w:r>
            <w:r>
              <w:rPr>
                <w:b/>
                <w:bCs/>
                <w:i/>
                <w:iCs/>
              </w:rPr>
              <w:t xml:space="preserve"> </w:t>
            </w:r>
            <w:r w:rsidRPr="007C4C52">
              <w:rPr>
                <w:b/>
                <w:bCs/>
                <w:i/>
                <w:iCs/>
              </w:rPr>
              <w:t>for FR1 single UL carrier</w:t>
            </w:r>
            <w:r>
              <w:rPr>
                <w:b/>
                <w:bCs/>
                <w:i/>
                <w:iCs/>
              </w:rPr>
              <w:t xml:space="preserve"> when</w:t>
            </w:r>
            <w:r w:rsidRPr="007C4C52">
              <w:t xml:space="preserve"> </w:t>
            </w:r>
            <w:r>
              <w:rPr>
                <w:b/>
                <w:bCs/>
                <w:i/>
                <w:iCs/>
              </w:rPr>
              <w:t>applying</w:t>
            </w:r>
            <w:r w:rsidRPr="007C4C52">
              <w:rPr>
                <w:b/>
                <w:bCs/>
                <w:i/>
                <w:iCs/>
              </w:rPr>
              <w:t xml:space="preserve"> ACLR/SEM relaxation </w:t>
            </w:r>
            <w:r>
              <w:rPr>
                <w:b/>
                <w:bCs/>
                <w:i/>
                <w:iCs/>
              </w:rPr>
              <w:t>to reduce MPR</w:t>
            </w:r>
            <w:r w:rsidRPr="00121E2F">
              <w:rPr>
                <w:b/>
                <w:bCs/>
                <w:i/>
                <w:iCs/>
              </w:rPr>
              <w:t>.</w:t>
            </w:r>
          </w:p>
          <w:p w14:paraId="22DD90DA" w14:textId="77777777" w:rsidR="00777570" w:rsidRPr="00777570" w:rsidRDefault="00777570" w:rsidP="003F753E">
            <w:pPr>
              <w:tabs>
                <w:tab w:val="left" w:pos="7850"/>
              </w:tabs>
              <w:jc w:val="both"/>
              <w:rPr>
                <w:bCs/>
                <w:i/>
                <w:iCs/>
              </w:rPr>
            </w:pPr>
            <w:r w:rsidRPr="00777570">
              <w:rPr>
                <w:bCs/>
                <w:i/>
                <w:iCs/>
              </w:rPr>
              <w:t>Observation 2: Regulator always have additional SE requirements and could be more stringent when it comes to certification.</w:t>
            </w:r>
          </w:p>
          <w:p w14:paraId="290AAF92" w14:textId="77777777" w:rsidR="00777570" w:rsidRPr="00777570" w:rsidRDefault="00777570" w:rsidP="003F753E">
            <w:pPr>
              <w:tabs>
                <w:tab w:val="left" w:pos="7850"/>
              </w:tabs>
              <w:jc w:val="both"/>
              <w:rPr>
                <w:bCs/>
                <w:i/>
                <w:iCs/>
              </w:rPr>
            </w:pPr>
            <w:r w:rsidRPr="00777570">
              <w:rPr>
                <w:bCs/>
                <w:i/>
                <w:iCs/>
              </w:rPr>
              <w:t>Observation 3: SE also serves the purpose of protecting of remote frequency spectrum, relaxing SE has more risk of interfering the deployment of other operators.</w:t>
            </w:r>
          </w:p>
          <w:p w14:paraId="19FE4C9B" w14:textId="77777777" w:rsidR="00777570" w:rsidRDefault="00777570" w:rsidP="003F753E">
            <w:pPr>
              <w:tabs>
                <w:tab w:val="left" w:pos="7850"/>
              </w:tabs>
              <w:jc w:val="both"/>
              <w:rPr>
                <w:b/>
                <w:bCs/>
                <w:i/>
                <w:iCs/>
                <w:lang w:eastAsia="zh-CN"/>
              </w:rPr>
            </w:pPr>
            <w:r>
              <w:rPr>
                <w:b/>
                <w:bCs/>
                <w:i/>
                <w:iCs/>
              </w:rPr>
              <w:t>Proposal 1</w:t>
            </w:r>
            <w:r w:rsidRPr="006C7B52">
              <w:rPr>
                <w:b/>
                <w:bCs/>
                <w:i/>
                <w:iCs/>
              </w:rPr>
              <w:t xml:space="preserve">: </w:t>
            </w:r>
            <w:r>
              <w:rPr>
                <w:b/>
                <w:bCs/>
                <w:i/>
                <w:iCs/>
              </w:rPr>
              <w:t>It needs to be justified if it is meaningful and feasible to relax general SE requirements for MPR reduction</w:t>
            </w:r>
            <w:r>
              <w:rPr>
                <w:rFonts w:hint="eastAsia"/>
                <w:b/>
                <w:bCs/>
                <w:i/>
                <w:iCs/>
                <w:lang w:eastAsia="zh-CN"/>
              </w:rPr>
              <w:t>,</w:t>
            </w:r>
            <w:r>
              <w:rPr>
                <w:b/>
                <w:bCs/>
                <w:i/>
                <w:iCs/>
                <w:lang w:eastAsia="zh-CN"/>
              </w:rPr>
              <w:t xml:space="preserve"> SE requirements should not be relaxed in lack of justification.</w:t>
            </w:r>
          </w:p>
          <w:p w14:paraId="4BCDA49C" w14:textId="77777777" w:rsidR="00777570" w:rsidRPr="00D43ED5" w:rsidRDefault="00777570" w:rsidP="003F753E">
            <w:pPr>
              <w:jc w:val="both"/>
              <w:rPr>
                <w:b/>
                <w:i/>
                <w:lang w:eastAsia="zh-CN"/>
              </w:rPr>
            </w:pPr>
            <w:r w:rsidRPr="006D37D2">
              <w:rPr>
                <w:b/>
                <w:i/>
                <w:lang w:eastAsia="zh-CN"/>
              </w:rPr>
              <w:t>Proposal 2:</w:t>
            </w:r>
            <w:r>
              <w:rPr>
                <w:b/>
                <w:i/>
                <w:lang w:eastAsia="zh-CN"/>
              </w:rPr>
              <w:t xml:space="preserve"> In terms of relaxing ACLR/SEM, it needs to be discussed whether only general requirements are under discussion, or both general and additional requirements are taken into account.</w:t>
            </w:r>
          </w:p>
          <w:p w14:paraId="2B30C765" w14:textId="77777777" w:rsidR="00777570" w:rsidRPr="00777570" w:rsidRDefault="00777570" w:rsidP="003F753E">
            <w:pPr>
              <w:spacing w:beforeLines="50" w:before="120" w:afterLines="50" w:after="120"/>
              <w:ind w:left="100" w:hangingChars="50" w:hanging="100"/>
              <w:jc w:val="both"/>
              <w:rPr>
                <w:i/>
                <w:lang w:eastAsia="zh-CN"/>
              </w:rPr>
            </w:pPr>
            <w:r w:rsidRPr="00777570">
              <w:rPr>
                <w:rFonts w:hint="eastAsia"/>
                <w:i/>
                <w:lang w:eastAsia="zh-CN"/>
              </w:rPr>
              <w:t>O</w:t>
            </w:r>
            <w:r w:rsidRPr="00777570">
              <w:rPr>
                <w:i/>
                <w:lang w:eastAsia="zh-CN"/>
              </w:rPr>
              <w:t xml:space="preserve">bservation 4: In case the in-band co-existence issues can be resolved by the operator with considerate scheduling, or the in-band co-existence issues is acceptable by this operator, ACLR/SEM can be relaxed to allow MPR reduction. </w:t>
            </w:r>
          </w:p>
          <w:p w14:paraId="095E358D" w14:textId="77777777" w:rsidR="00777570" w:rsidRPr="00777570" w:rsidRDefault="00777570" w:rsidP="003F753E">
            <w:pPr>
              <w:spacing w:beforeLines="50" w:before="120" w:afterLines="50" w:after="120"/>
              <w:jc w:val="both"/>
              <w:rPr>
                <w:i/>
                <w:lang w:eastAsia="zh-CN"/>
              </w:rPr>
            </w:pPr>
            <w:r w:rsidRPr="00777570">
              <w:rPr>
                <w:rFonts w:hint="eastAsia"/>
                <w:i/>
                <w:lang w:eastAsia="zh-CN"/>
              </w:rPr>
              <w:t>O</w:t>
            </w:r>
            <w:r w:rsidRPr="00777570">
              <w:rPr>
                <w:i/>
                <w:lang w:eastAsia="zh-CN"/>
              </w:rPr>
              <w:t>bservation 5: When a UE is configured with a narrower channel bandwidth within a wider BS channel bandwidth, and the OOB boundary is within the BS channel bandwidth, ACLR/SEM can be relaxed; in other words, ACLR/SEM outside the BS channel bandwidth should not be relaxed.</w:t>
            </w:r>
          </w:p>
          <w:p w14:paraId="7E391D1D" w14:textId="77777777" w:rsidR="00777570" w:rsidRPr="00A718CE" w:rsidRDefault="00777570" w:rsidP="003F753E">
            <w:pPr>
              <w:spacing w:beforeLines="50" w:before="120" w:afterLines="50" w:after="120"/>
              <w:jc w:val="both"/>
              <w:rPr>
                <w:b/>
                <w:bCs/>
                <w:i/>
                <w:iCs/>
                <w:lang w:eastAsia="zh-CN"/>
              </w:rPr>
            </w:pPr>
            <w:r w:rsidRPr="00A718CE">
              <w:rPr>
                <w:rFonts w:hint="eastAsia"/>
                <w:b/>
                <w:bCs/>
                <w:i/>
                <w:iCs/>
                <w:lang w:eastAsia="zh-CN"/>
              </w:rPr>
              <w:t>Proposa</w:t>
            </w:r>
            <w:r w:rsidRPr="00A718CE">
              <w:rPr>
                <w:b/>
                <w:bCs/>
                <w:i/>
                <w:iCs/>
                <w:lang w:eastAsia="zh-CN"/>
              </w:rPr>
              <w:t>l 3: In terms of QPSK and 16QAM, it is feasible to relax</w:t>
            </w:r>
            <w:r w:rsidRPr="00A718CE">
              <w:t xml:space="preserve"> </w:t>
            </w:r>
            <w:r w:rsidRPr="00A718CE">
              <w:rPr>
                <w:b/>
                <w:bCs/>
                <w:i/>
                <w:iCs/>
                <w:lang w:eastAsia="zh-CN"/>
              </w:rPr>
              <w:t>ACLR/SEM with BS indication for sake of MPR reduction, with following conditions:</w:t>
            </w:r>
          </w:p>
          <w:p w14:paraId="701ED8E5" w14:textId="77777777" w:rsidR="00777570" w:rsidRPr="00A718CE" w:rsidRDefault="00777570" w:rsidP="003F753E">
            <w:pPr>
              <w:spacing w:after="0"/>
              <w:ind w:firstLineChars="100" w:firstLine="196"/>
              <w:jc w:val="both"/>
              <w:rPr>
                <w:b/>
                <w:i/>
                <w:lang w:eastAsia="zh-CN"/>
              </w:rPr>
            </w:pPr>
            <w:r w:rsidRPr="00A718CE">
              <w:rPr>
                <w:b/>
                <w:bCs/>
                <w:i/>
                <w:iCs/>
                <w:lang w:eastAsia="zh-CN"/>
              </w:rPr>
              <w:t>-</w:t>
            </w:r>
            <w:r w:rsidRPr="00A718CE">
              <w:rPr>
                <w:b/>
                <w:i/>
                <w:lang w:eastAsia="zh-CN"/>
              </w:rPr>
              <w:t xml:space="preserve"> The in-band co-existence issues can be resolved by the operator with considerate scheduling or the in-band co-existence issues is acceptable to this operator</w:t>
            </w:r>
          </w:p>
          <w:p w14:paraId="6A73B0AA" w14:textId="77777777" w:rsidR="00777570" w:rsidRDefault="00777570" w:rsidP="003F753E">
            <w:pPr>
              <w:spacing w:afterLines="50" w:after="120"/>
              <w:ind w:firstLineChars="100" w:firstLine="196"/>
              <w:jc w:val="both"/>
              <w:rPr>
                <w:b/>
                <w:i/>
                <w:lang w:eastAsia="zh-CN"/>
              </w:rPr>
            </w:pPr>
            <w:r w:rsidRPr="00A718CE">
              <w:rPr>
                <w:b/>
                <w:i/>
                <w:lang w:eastAsia="zh-CN"/>
              </w:rPr>
              <w:t>- ACLR/SEM outside the BS channel bandwidth is not relaxed</w:t>
            </w:r>
          </w:p>
          <w:p w14:paraId="734D641D" w14:textId="77777777" w:rsidR="00777570" w:rsidRPr="00777570" w:rsidRDefault="00777570" w:rsidP="003F753E">
            <w:pPr>
              <w:spacing w:beforeLines="50" w:before="120" w:afterLines="50" w:after="120"/>
              <w:jc w:val="both"/>
              <w:rPr>
                <w:bCs/>
                <w:i/>
                <w:iCs/>
              </w:rPr>
            </w:pPr>
            <w:r w:rsidRPr="00777570">
              <w:rPr>
                <w:bCs/>
                <w:i/>
                <w:iCs/>
              </w:rPr>
              <w:t>Observation 6: It is reasonable to include both RedCap UE (only PC3) and non-RedCap UE.</w:t>
            </w:r>
          </w:p>
          <w:p w14:paraId="7B069E20" w14:textId="77777777" w:rsidR="00777570" w:rsidRPr="00777570" w:rsidRDefault="00777570" w:rsidP="003F753E">
            <w:pPr>
              <w:spacing w:after="0"/>
              <w:jc w:val="both"/>
            </w:pPr>
            <w:r w:rsidRPr="00777570">
              <w:rPr>
                <w:bCs/>
                <w:i/>
                <w:iCs/>
              </w:rPr>
              <w:t>Observation 7: It might be beneficial for some scenarios to assume the applicable requirements are according to the activated CC(s).</w:t>
            </w:r>
          </w:p>
          <w:p w14:paraId="47ED198D" w14:textId="77777777" w:rsidR="00777570" w:rsidRPr="00777570" w:rsidRDefault="00777570" w:rsidP="003F753E">
            <w:pPr>
              <w:spacing w:beforeLines="50" w:before="120" w:afterLines="50" w:after="120"/>
              <w:jc w:val="both"/>
              <w:rPr>
                <w:bCs/>
                <w:i/>
                <w:iCs/>
              </w:rPr>
            </w:pPr>
            <w:r w:rsidRPr="00777570">
              <w:rPr>
                <w:bCs/>
                <w:i/>
                <w:iCs/>
              </w:rPr>
              <w:lastRenderedPageBreak/>
              <w:t>Observation 8: For FR1 intra-band contiguous UL CA with only one UL CC activated, MPR reduction in Rel-19 is limited to applicability change instead of introducing new MPR values according to the WID, which would also significantly reduce the workload.</w:t>
            </w:r>
          </w:p>
          <w:p w14:paraId="6DFA0DA9" w14:textId="77777777" w:rsidR="00777570" w:rsidRPr="006A2FF1" w:rsidRDefault="00777570" w:rsidP="003F753E">
            <w:pPr>
              <w:spacing w:beforeLines="50" w:before="120" w:after="0"/>
              <w:jc w:val="both"/>
              <w:rPr>
                <w:b/>
                <w:bCs/>
                <w:i/>
                <w:iCs/>
              </w:rPr>
            </w:pPr>
            <w:r w:rsidRPr="006A2FF1">
              <w:rPr>
                <w:b/>
                <w:bCs/>
                <w:i/>
                <w:iCs/>
              </w:rPr>
              <w:t xml:space="preserve">Proposal 4: </w:t>
            </w:r>
          </w:p>
          <w:p w14:paraId="2CEB0BA0" w14:textId="77777777" w:rsidR="00777570" w:rsidRPr="006A2FF1" w:rsidRDefault="00777570" w:rsidP="003F753E">
            <w:pPr>
              <w:spacing w:after="0"/>
              <w:jc w:val="both"/>
              <w:rPr>
                <w:b/>
                <w:bCs/>
                <w:i/>
                <w:iCs/>
              </w:rPr>
            </w:pPr>
            <w:r w:rsidRPr="006A2FF1">
              <w:rPr>
                <w:b/>
                <w:bCs/>
                <w:i/>
                <w:iCs/>
              </w:rPr>
              <w:t>For PC3, the single CC MPR requirements (Table 6.2.2-1) can be applied to FR1 intra-band contiguous UL CA with only one UL CC activated.</w:t>
            </w:r>
          </w:p>
          <w:p w14:paraId="5029BD16" w14:textId="77777777" w:rsidR="00777570" w:rsidRDefault="00777570" w:rsidP="003F753E">
            <w:pPr>
              <w:spacing w:afterLines="50" w:after="120"/>
              <w:jc w:val="both"/>
              <w:rPr>
                <w:b/>
                <w:bCs/>
                <w:i/>
                <w:iCs/>
              </w:rPr>
            </w:pPr>
            <w:r w:rsidRPr="006A2FF1">
              <w:rPr>
                <w:b/>
                <w:bCs/>
                <w:i/>
                <w:iCs/>
              </w:rPr>
              <w:t xml:space="preserve">For PC2, the single CC MPR requirements can be applied to FR1 intra-band contiguous UL CA with only one UL CC activated. If TxD is indicated for this intra-band contiguous ULCA, single CC with TxD MPR (Table 6.2D.2-1) should apply; if TxD is not indicated for this intra-band </w:t>
            </w:r>
            <w:r w:rsidRPr="00C65732">
              <w:rPr>
                <w:b/>
                <w:bCs/>
                <w:i/>
                <w:iCs/>
              </w:rPr>
              <w:t xml:space="preserve">contiguous </w:t>
            </w:r>
            <w:r w:rsidRPr="006A2FF1">
              <w:rPr>
                <w:b/>
                <w:bCs/>
                <w:i/>
                <w:iCs/>
              </w:rPr>
              <w:t>ULCA, single CC without TxD MPR (Table 6.2.2-2) should apply.</w:t>
            </w:r>
          </w:p>
          <w:p w14:paraId="6C47C52A" w14:textId="77777777" w:rsidR="00777570" w:rsidRDefault="00777570" w:rsidP="003F753E">
            <w:pPr>
              <w:jc w:val="both"/>
              <w:rPr>
                <w:b/>
                <w:bCs/>
                <w:i/>
                <w:iCs/>
              </w:rPr>
            </w:pPr>
            <w:r w:rsidRPr="001526CC">
              <w:rPr>
                <w:b/>
                <w:bCs/>
                <w:i/>
                <w:iCs/>
              </w:rPr>
              <w:t xml:space="preserve">Proposal </w:t>
            </w:r>
            <w:r>
              <w:rPr>
                <w:b/>
                <w:bCs/>
                <w:i/>
                <w:iCs/>
              </w:rPr>
              <w:t>5</w:t>
            </w:r>
            <w:r w:rsidRPr="001526CC">
              <w:rPr>
                <w:b/>
                <w:bCs/>
                <w:i/>
                <w:iCs/>
              </w:rPr>
              <w:t xml:space="preserve">: </w:t>
            </w:r>
            <w:r w:rsidRPr="003E54ED">
              <w:rPr>
                <w:b/>
                <w:bCs/>
                <w:i/>
                <w:iCs/>
              </w:rPr>
              <w:t>A new optional UE capability</w:t>
            </w:r>
            <w:r>
              <w:rPr>
                <w:b/>
                <w:bCs/>
                <w:i/>
                <w:iCs/>
              </w:rPr>
              <w:t xml:space="preserve"> should</w:t>
            </w:r>
            <w:r w:rsidRPr="003E54ED">
              <w:rPr>
                <w:b/>
                <w:bCs/>
                <w:i/>
                <w:iCs/>
              </w:rPr>
              <w:t xml:space="preserve"> be introduced to indicate if single CC MPR requirements</w:t>
            </w:r>
            <w:r>
              <w:rPr>
                <w:b/>
                <w:bCs/>
                <w:i/>
                <w:iCs/>
              </w:rPr>
              <w:t xml:space="preserve"> are applicable </w:t>
            </w:r>
            <w:r w:rsidRPr="003E54ED">
              <w:rPr>
                <w:b/>
                <w:bCs/>
                <w:i/>
                <w:iCs/>
              </w:rPr>
              <w:t>for FR1 intra-band contiguous UL CA</w:t>
            </w:r>
            <w:r>
              <w:rPr>
                <w:b/>
                <w:bCs/>
                <w:i/>
                <w:iCs/>
              </w:rPr>
              <w:t xml:space="preserve"> with single UL CC activated.</w:t>
            </w:r>
          </w:p>
          <w:p w14:paraId="1863C3BD" w14:textId="77777777" w:rsidR="00777570" w:rsidRDefault="00777570" w:rsidP="003F753E">
            <w:pPr>
              <w:jc w:val="both"/>
              <w:rPr>
                <w:b/>
                <w:bCs/>
                <w:i/>
                <w:iCs/>
              </w:rPr>
            </w:pPr>
            <w:r w:rsidRPr="001526CC">
              <w:rPr>
                <w:b/>
                <w:bCs/>
                <w:i/>
                <w:iCs/>
              </w:rPr>
              <w:t xml:space="preserve">Proposal </w:t>
            </w:r>
            <w:r>
              <w:rPr>
                <w:b/>
                <w:bCs/>
                <w:i/>
                <w:iCs/>
              </w:rPr>
              <w:t>6</w:t>
            </w:r>
            <w:r w:rsidRPr="001526CC">
              <w:rPr>
                <w:b/>
                <w:bCs/>
                <w:i/>
                <w:iCs/>
              </w:rPr>
              <w:t xml:space="preserve">: </w:t>
            </w:r>
            <w:r>
              <w:rPr>
                <w:b/>
                <w:bCs/>
                <w:i/>
                <w:iCs/>
              </w:rPr>
              <w:t xml:space="preserve">This MPR enhanced </w:t>
            </w:r>
            <w:r w:rsidRPr="00056458">
              <w:rPr>
                <w:b/>
                <w:bCs/>
                <w:i/>
                <w:iCs/>
              </w:rPr>
              <w:t>feature</w:t>
            </w:r>
            <w:r>
              <w:rPr>
                <w:b/>
                <w:bCs/>
                <w:i/>
                <w:iCs/>
              </w:rPr>
              <w:t xml:space="preserve"> should not be</w:t>
            </w:r>
            <w:r w:rsidRPr="00C02EF2">
              <w:rPr>
                <w:b/>
                <w:bCs/>
                <w:i/>
                <w:iCs/>
              </w:rPr>
              <w:t xml:space="preserve"> </w:t>
            </w:r>
            <w:r w:rsidRPr="003E54ED">
              <w:rPr>
                <w:b/>
                <w:bCs/>
                <w:i/>
                <w:iCs/>
              </w:rPr>
              <w:t>release-independent</w:t>
            </w:r>
            <w:r>
              <w:rPr>
                <w:b/>
                <w:bCs/>
                <w:i/>
                <w:iCs/>
              </w:rPr>
              <w:t>.</w:t>
            </w:r>
          </w:p>
          <w:p w14:paraId="4658D74B" w14:textId="77777777" w:rsidR="00777570" w:rsidRPr="00777570" w:rsidRDefault="00777570" w:rsidP="003F753E">
            <w:pPr>
              <w:jc w:val="both"/>
              <w:rPr>
                <w:bCs/>
                <w:i/>
                <w:iCs/>
              </w:rPr>
            </w:pPr>
            <w:r w:rsidRPr="00777570">
              <w:rPr>
                <w:bCs/>
                <w:i/>
                <w:iCs/>
              </w:rPr>
              <w:t>Observation 9: There is significant difference between the MPR requirements for FR1 intra-band NC UL CA and single CC operation.</w:t>
            </w:r>
          </w:p>
          <w:p w14:paraId="59482379" w14:textId="77777777" w:rsidR="00777570" w:rsidRDefault="00777570" w:rsidP="003F753E">
            <w:pPr>
              <w:jc w:val="both"/>
              <w:rPr>
                <w:b/>
                <w:bCs/>
                <w:i/>
                <w:iCs/>
              </w:rPr>
            </w:pPr>
            <w:r w:rsidRPr="001526CC">
              <w:rPr>
                <w:b/>
                <w:bCs/>
                <w:i/>
                <w:iCs/>
              </w:rPr>
              <w:t xml:space="preserve">Proposal </w:t>
            </w:r>
            <w:r>
              <w:rPr>
                <w:b/>
                <w:bCs/>
                <w:i/>
                <w:iCs/>
              </w:rPr>
              <w:t>7</w:t>
            </w:r>
            <w:r w:rsidRPr="001526CC">
              <w:rPr>
                <w:b/>
                <w:bCs/>
                <w:i/>
                <w:iCs/>
              </w:rPr>
              <w:t xml:space="preserve">: </w:t>
            </w:r>
            <w:r w:rsidRPr="00500546">
              <w:rPr>
                <w:b/>
                <w:bCs/>
                <w:i/>
                <w:iCs/>
              </w:rPr>
              <w:t xml:space="preserve"> More study needs be conducted on whether single CC MPR requirements can be applicable</w:t>
            </w:r>
            <w:r>
              <w:rPr>
                <w:b/>
                <w:bCs/>
                <w:i/>
                <w:iCs/>
              </w:rPr>
              <w:t xml:space="preserve"> for intra-band NC CA with single UL CC activated</w:t>
            </w:r>
            <w:r w:rsidRPr="00500546">
              <w:rPr>
                <w:b/>
                <w:bCs/>
                <w:i/>
                <w:iCs/>
              </w:rPr>
              <w:t xml:space="preserve">, given the significant difference between them. </w:t>
            </w:r>
          </w:p>
          <w:p w14:paraId="3F85C0E2" w14:textId="77777777" w:rsidR="00777570" w:rsidRPr="00777570" w:rsidRDefault="00777570" w:rsidP="003F753E">
            <w:pPr>
              <w:jc w:val="both"/>
              <w:rPr>
                <w:bCs/>
                <w:i/>
                <w:iCs/>
              </w:rPr>
            </w:pPr>
            <w:r w:rsidRPr="00777570">
              <w:rPr>
                <w:bCs/>
                <w:i/>
                <w:iCs/>
              </w:rPr>
              <w:t xml:space="preserve">Observation 10: FR2 MPR enhancement in Rel-19 applies only to specific UE implementation. </w:t>
            </w:r>
          </w:p>
          <w:p w14:paraId="09457579" w14:textId="77777777" w:rsidR="00777570" w:rsidRPr="008C79AE" w:rsidRDefault="00777570" w:rsidP="003F753E">
            <w:pPr>
              <w:jc w:val="both"/>
              <w:rPr>
                <w:b/>
                <w:bCs/>
                <w:i/>
                <w:iCs/>
              </w:rPr>
            </w:pPr>
            <w:r w:rsidRPr="008C79AE">
              <w:rPr>
                <w:b/>
                <w:bCs/>
                <w:i/>
                <w:iCs/>
              </w:rPr>
              <w:t>Proposal 8:</w:t>
            </w:r>
            <w:r>
              <w:rPr>
                <w:b/>
                <w:bCs/>
                <w:i/>
                <w:iCs/>
              </w:rPr>
              <w:t xml:space="preserve"> </w:t>
            </w:r>
            <w:r w:rsidRPr="008C79AE">
              <w:rPr>
                <w:b/>
                <w:bCs/>
                <w:i/>
                <w:iCs/>
              </w:rPr>
              <w:t xml:space="preserve">FR2 MPR enhancement in Rel-19 should be an optional feature and should not be release independent. </w:t>
            </w:r>
          </w:p>
          <w:p w14:paraId="48B84E7D" w14:textId="77777777" w:rsidR="00777570" w:rsidRPr="00777570" w:rsidRDefault="00777570" w:rsidP="003F753E">
            <w:pPr>
              <w:jc w:val="both"/>
              <w:rPr>
                <w:bCs/>
                <w:i/>
                <w:iCs/>
              </w:rPr>
            </w:pPr>
            <w:r w:rsidRPr="00777570">
              <w:rPr>
                <w:bCs/>
                <w:i/>
                <w:iCs/>
              </w:rPr>
              <w:t>Observation 11: FR2 MPR enhancement in Rel-19 is limited to applicability change instead of MPR value change, and MPR simulation is not necessary.</w:t>
            </w:r>
          </w:p>
          <w:p w14:paraId="0A7D1646" w14:textId="61A7FFB4" w:rsidR="008F7B1A" w:rsidRPr="00030C58" w:rsidRDefault="00777570" w:rsidP="003F753E">
            <w:pPr>
              <w:spacing w:after="0"/>
              <w:jc w:val="both"/>
              <w:rPr>
                <w:rFonts w:eastAsiaTheme="minorEastAsia"/>
                <w:b/>
                <w:i/>
                <w:lang w:val="en-US" w:eastAsia="zh-CN"/>
              </w:rPr>
            </w:pPr>
            <w:r w:rsidRPr="00884967">
              <w:rPr>
                <w:b/>
                <w:bCs/>
                <w:i/>
                <w:iCs/>
              </w:rPr>
              <w:t>Proposal 9: For intra-band UL contiguous CA for FR2, the applicable MPR values should be changed from DL CABW dependent to UL CABW dependent</w:t>
            </w:r>
            <w:r w:rsidRPr="008C79AE">
              <w:rPr>
                <w:b/>
                <w:bCs/>
                <w:i/>
                <w:iCs/>
              </w:rPr>
              <w:t xml:space="preserve"> for UE supporting the enhanced MPR capability; for intra-band DL contiguous CA with single UL for FR2, the applicable MPR values should be changed from DL CABW dependent to reusing single carrier MPR requirements for UE supporting the enhanced MPR capability.</w:t>
            </w:r>
          </w:p>
        </w:tc>
      </w:tr>
      <w:tr w:rsidR="008F7B1A" w14:paraId="1AE71B74" w14:textId="77777777" w:rsidTr="002752F7">
        <w:trPr>
          <w:trHeight w:val="468"/>
        </w:trPr>
        <w:tc>
          <w:tcPr>
            <w:tcW w:w="586" w:type="pct"/>
          </w:tcPr>
          <w:p w14:paraId="6ADA7DED" w14:textId="32481FB5" w:rsidR="008F7B1A" w:rsidRPr="00A90E06" w:rsidRDefault="001F6E11" w:rsidP="008F7B1A">
            <w:pPr>
              <w:spacing w:after="0"/>
              <w:rPr>
                <w:rFonts w:ascii="Arial" w:hAnsi="Arial" w:cs="Arial"/>
                <w:color w:val="000000"/>
                <w:sz w:val="16"/>
                <w:szCs w:val="16"/>
              </w:rPr>
            </w:pPr>
            <w:hyperlink r:id="rId38" w:history="1">
              <w:r w:rsidR="008F7B1A">
                <w:rPr>
                  <w:rStyle w:val="Hyperlink"/>
                  <w:rFonts w:ascii="Arial" w:hAnsi="Arial" w:cs="Arial"/>
                  <w:b/>
                  <w:bCs/>
                  <w:sz w:val="16"/>
                  <w:szCs w:val="16"/>
                </w:rPr>
                <w:t>R4-2404616</w:t>
              </w:r>
            </w:hyperlink>
          </w:p>
        </w:tc>
        <w:tc>
          <w:tcPr>
            <w:tcW w:w="883" w:type="pct"/>
          </w:tcPr>
          <w:p w14:paraId="5B1DDC24" w14:textId="13F53015" w:rsidR="008F7B1A" w:rsidRDefault="008F7B1A" w:rsidP="008F7B1A">
            <w:pPr>
              <w:spacing w:after="0"/>
              <w:rPr>
                <w:rFonts w:ascii="Arial" w:hAnsi="Arial" w:cs="Arial"/>
                <w:sz w:val="16"/>
                <w:szCs w:val="16"/>
              </w:rPr>
            </w:pPr>
            <w:r>
              <w:rPr>
                <w:rFonts w:ascii="Arial" w:hAnsi="Arial" w:cs="Arial"/>
                <w:sz w:val="16"/>
                <w:szCs w:val="16"/>
              </w:rPr>
              <w:t>Initiatory discussion on power domain enhancement</w:t>
            </w:r>
          </w:p>
        </w:tc>
        <w:tc>
          <w:tcPr>
            <w:tcW w:w="662" w:type="pct"/>
          </w:tcPr>
          <w:p w14:paraId="23933269" w14:textId="40425A7D"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E-surfing Digital</w:t>
            </w:r>
          </w:p>
        </w:tc>
        <w:tc>
          <w:tcPr>
            <w:tcW w:w="2868" w:type="pct"/>
          </w:tcPr>
          <w:p w14:paraId="5032687E" w14:textId="77777777" w:rsidR="00C176B8" w:rsidRPr="009A4427" w:rsidRDefault="00C176B8" w:rsidP="003F753E">
            <w:pPr>
              <w:overflowPunct/>
              <w:autoSpaceDE/>
              <w:autoSpaceDN/>
              <w:adjustRightInd/>
              <w:jc w:val="both"/>
              <w:textAlignment w:val="auto"/>
              <w:rPr>
                <w:rFonts w:eastAsia="SimSun"/>
                <w:b/>
                <w:i/>
                <w:lang w:eastAsia="zh-CN"/>
              </w:rPr>
            </w:pPr>
            <w:r w:rsidRPr="009A4427">
              <w:rPr>
                <w:rFonts w:eastAsia="SimSun"/>
                <w:b/>
                <w:i/>
                <w:lang w:eastAsia="zh-CN"/>
              </w:rPr>
              <w:t xml:space="preserve">Proposal1: Further study the MPR reduction with more general solution. </w:t>
            </w:r>
          </w:p>
          <w:p w14:paraId="38DF8244" w14:textId="77777777" w:rsidR="00C176B8" w:rsidRPr="00275152" w:rsidRDefault="00C176B8" w:rsidP="003F753E">
            <w:pPr>
              <w:overflowPunct/>
              <w:autoSpaceDE/>
              <w:autoSpaceDN/>
              <w:adjustRightInd/>
              <w:jc w:val="both"/>
              <w:textAlignment w:val="auto"/>
              <w:rPr>
                <w:b/>
                <w:i/>
              </w:rPr>
            </w:pPr>
            <w:r w:rsidRPr="00275152">
              <w:rPr>
                <w:rFonts w:eastAsia="SimSun"/>
                <w:b/>
                <w:i/>
                <w:lang w:eastAsia="zh-CN"/>
              </w:rPr>
              <w:t xml:space="preserve">Proposal2: Extend the scenarios of MPR reduction to UL CA, and </w:t>
            </w:r>
            <w:r w:rsidRPr="00275152">
              <w:rPr>
                <w:b/>
                <w:i/>
              </w:rPr>
              <w:t>s</w:t>
            </w:r>
            <w:r w:rsidRPr="00275152">
              <w:rPr>
                <w:rFonts w:hint="eastAsia"/>
                <w:b/>
                <w:i/>
              </w:rPr>
              <w:t>pecify</w:t>
            </w:r>
            <w:r w:rsidRPr="00275152">
              <w:rPr>
                <w:b/>
                <w:i/>
              </w:rPr>
              <w:t xml:space="preserve"> the corresponding requirements.</w:t>
            </w:r>
            <w:r>
              <w:rPr>
                <w:b/>
                <w:i/>
              </w:rPr>
              <w:t xml:space="preserve"> </w:t>
            </w:r>
          </w:p>
          <w:p w14:paraId="6101BE1C" w14:textId="71953208" w:rsidR="008F7B1A" w:rsidRPr="00030C58" w:rsidRDefault="00C176B8" w:rsidP="003F753E">
            <w:pPr>
              <w:spacing w:after="0"/>
              <w:jc w:val="both"/>
              <w:rPr>
                <w:rFonts w:eastAsiaTheme="minorEastAsia"/>
                <w:b/>
                <w:i/>
                <w:lang w:val="en-US" w:eastAsia="zh-CN"/>
              </w:rPr>
            </w:pPr>
            <w:r w:rsidRPr="00250670">
              <w:rPr>
                <w:rFonts w:eastAsia="SimSun"/>
                <w:b/>
                <w:i/>
                <w:lang w:eastAsia="zh-CN"/>
              </w:rPr>
              <w:lastRenderedPageBreak/>
              <w:t xml:space="preserve">Proposal3: </w:t>
            </w:r>
            <w:r>
              <w:rPr>
                <w:rFonts w:eastAsia="SimSun"/>
                <w:b/>
                <w:i/>
                <w:lang w:eastAsia="zh-CN"/>
              </w:rPr>
              <w:t>S</w:t>
            </w:r>
            <w:r w:rsidRPr="00250670">
              <w:rPr>
                <w:rFonts w:eastAsia="SimSun"/>
                <w:b/>
                <w:i/>
                <w:lang w:eastAsia="zh-CN"/>
              </w:rPr>
              <w:t>tudy and confirm the resource range of inner and outer for MPR reduction under some mechanisms as untransparent scheme.</w:t>
            </w:r>
          </w:p>
        </w:tc>
      </w:tr>
      <w:tr w:rsidR="008F7B1A" w14:paraId="19E0C412" w14:textId="77777777" w:rsidTr="002752F7">
        <w:trPr>
          <w:trHeight w:val="468"/>
        </w:trPr>
        <w:tc>
          <w:tcPr>
            <w:tcW w:w="586" w:type="pct"/>
          </w:tcPr>
          <w:p w14:paraId="2F14FE78" w14:textId="4C96447A" w:rsidR="008F7B1A" w:rsidRPr="00A90E06" w:rsidRDefault="001F6E11" w:rsidP="008F7B1A">
            <w:pPr>
              <w:spacing w:after="0"/>
              <w:rPr>
                <w:rFonts w:ascii="Arial" w:hAnsi="Arial" w:cs="Arial"/>
                <w:color w:val="000000"/>
                <w:sz w:val="16"/>
                <w:szCs w:val="16"/>
              </w:rPr>
            </w:pPr>
            <w:hyperlink r:id="rId39" w:history="1">
              <w:r w:rsidR="008F7B1A">
                <w:rPr>
                  <w:rStyle w:val="Hyperlink"/>
                  <w:rFonts w:ascii="Arial" w:hAnsi="Arial" w:cs="Arial"/>
                  <w:b/>
                  <w:bCs/>
                  <w:sz w:val="16"/>
                  <w:szCs w:val="16"/>
                </w:rPr>
                <w:t>R4-2404624</w:t>
              </w:r>
            </w:hyperlink>
          </w:p>
        </w:tc>
        <w:tc>
          <w:tcPr>
            <w:tcW w:w="883" w:type="pct"/>
          </w:tcPr>
          <w:p w14:paraId="53730674" w14:textId="3BCDD8B5" w:rsidR="008F7B1A" w:rsidRDefault="008F7B1A" w:rsidP="008F7B1A">
            <w:pPr>
              <w:spacing w:after="0"/>
              <w:rPr>
                <w:rFonts w:ascii="Arial" w:hAnsi="Arial" w:cs="Arial"/>
                <w:sz w:val="16"/>
                <w:szCs w:val="16"/>
              </w:rPr>
            </w:pPr>
            <w:r>
              <w:rPr>
                <w:rFonts w:ascii="Arial" w:hAnsi="Arial" w:cs="Arial"/>
                <w:sz w:val="16"/>
                <w:szCs w:val="16"/>
              </w:rPr>
              <w:t>MPR reductions for UE-specific bandwidths and for UL intra-band CA</w:t>
            </w:r>
          </w:p>
        </w:tc>
        <w:tc>
          <w:tcPr>
            <w:tcW w:w="662" w:type="pct"/>
          </w:tcPr>
          <w:p w14:paraId="7ECB6734" w14:textId="62FF702B"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Ericsson</w:t>
            </w:r>
          </w:p>
        </w:tc>
        <w:tc>
          <w:tcPr>
            <w:tcW w:w="2868" w:type="pct"/>
          </w:tcPr>
          <w:p w14:paraId="06D708AE" w14:textId="77777777" w:rsidR="00C176B8" w:rsidRPr="00C176B8" w:rsidRDefault="00C176B8" w:rsidP="003F753E">
            <w:pPr>
              <w:pStyle w:val="BodyText"/>
              <w:jc w:val="both"/>
              <w:rPr>
                <w:b/>
                <w:bCs/>
                <w:i/>
                <w:lang w:val="en-US"/>
              </w:rPr>
            </w:pPr>
            <w:r w:rsidRPr="00C176B8">
              <w:rPr>
                <w:b/>
                <w:bCs/>
                <w:i/>
                <w:lang w:val="en-US"/>
              </w:rPr>
              <w:t>Proposal 1: increasing UE output power by allowing relaxed ACLR and SEM by (NS) network signaling is not pursued as this as there is no guarantee that the NS indication is not used between an aggressor and victim operator at the operator block edge of the aggressor.</w:t>
            </w:r>
          </w:p>
          <w:p w14:paraId="0274B50F" w14:textId="77777777" w:rsidR="00C176B8" w:rsidRPr="00C176B8" w:rsidRDefault="00C176B8" w:rsidP="003F753E">
            <w:pPr>
              <w:jc w:val="both"/>
              <w:rPr>
                <w:i/>
                <w:lang w:val="en-US"/>
              </w:rPr>
            </w:pPr>
            <w:r w:rsidRPr="00C176B8">
              <w:rPr>
                <w:i/>
                <w:lang w:val="en-US"/>
              </w:rPr>
              <w:t xml:space="preserve">Relaxing the ACLR requirements outside the UE channel bandwidth for the non-CA case is more feasible for unwanted emissions </w:t>
            </w:r>
            <w:r w:rsidRPr="00C176B8">
              <w:rPr>
                <w:i/>
                <w:iCs/>
                <w:lang w:val="en-US"/>
              </w:rPr>
              <w:t>within</w:t>
            </w:r>
            <w:r w:rsidRPr="00C176B8">
              <w:rPr>
                <w:i/>
                <w:lang w:val="en-US"/>
              </w:rPr>
              <w:t xml:space="preserve"> the carrier:</w:t>
            </w:r>
          </w:p>
          <w:p w14:paraId="4B1ACDC5" w14:textId="77777777" w:rsidR="00C176B8" w:rsidRPr="00C176B8" w:rsidRDefault="00C176B8" w:rsidP="003F753E">
            <w:pPr>
              <w:pStyle w:val="BodyText"/>
              <w:jc w:val="both"/>
              <w:rPr>
                <w:b/>
                <w:bCs/>
                <w:i/>
                <w:lang w:val="en-US"/>
              </w:rPr>
            </w:pPr>
            <w:r w:rsidRPr="00C176B8">
              <w:rPr>
                <w:b/>
                <w:bCs/>
                <w:i/>
                <w:lang w:val="en-US"/>
              </w:rPr>
              <w:t>Proposal 2: MPR reductions are specified for the case of a narrow UE-specific CHBW within a wider BS CHBW for the non-CA case.</w:t>
            </w:r>
          </w:p>
          <w:p w14:paraId="5E54DD46" w14:textId="77777777" w:rsidR="00C176B8" w:rsidRPr="00C176B8" w:rsidRDefault="00C176B8" w:rsidP="003F753E">
            <w:pPr>
              <w:pStyle w:val="BodyText"/>
              <w:jc w:val="both"/>
              <w:rPr>
                <w:i/>
                <w:lang w:val="en-US"/>
              </w:rPr>
            </w:pPr>
            <w:r w:rsidRPr="00C176B8">
              <w:rPr>
                <w:i/>
                <w:lang w:val="en-US"/>
              </w:rPr>
              <w:t xml:space="preserve">that also appears feasible from an implementation viewpoint for </w:t>
            </w:r>
          </w:p>
          <w:p w14:paraId="78B9B70B" w14:textId="77777777" w:rsidR="00C176B8" w:rsidRPr="00C176B8" w:rsidRDefault="00C176B8" w:rsidP="003F753E">
            <w:pPr>
              <w:pStyle w:val="BodyText"/>
              <w:jc w:val="both"/>
              <w:rPr>
                <w:bCs/>
                <w:i/>
                <w:lang w:val="en-US"/>
              </w:rPr>
            </w:pPr>
            <w:r w:rsidRPr="00C176B8">
              <w:rPr>
                <w:b/>
                <w:bCs/>
                <w:i/>
                <w:lang w:val="en-US"/>
              </w:rPr>
              <w:t xml:space="preserve">Observation 1: </w:t>
            </w:r>
            <w:r w:rsidRPr="00C176B8">
              <w:rPr>
                <w:bCs/>
                <w:i/>
                <w:lang w:val="en-US"/>
              </w:rPr>
              <w:t>the UE is aware of the carrier resource grid (indicated by SIB1) and can then use the corresponding CHBW or any smaller supported CHBW to derive the MPR based on the allocations contained within the UE-specific CHBW.</w:t>
            </w:r>
          </w:p>
          <w:p w14:paraId="07B0216D" w14:textId="77777777" w:rsidR="00C176B8" w:rsidRPr="00C176B8" w:rsidRDefault="00C176B8" w:rsidP="003F753E">
            <w:pPr>
              <w:jc w:val="both"/>
              <w:rPr>
                <w:i/>
                <w:lang w:val="en-US"/>
              </w:rPr>
            </w:pPr>
            <w:r w:rsidRPr="00C176B8">
              <w:rPr>
                <w:i/>
                <w:lang w:val="en-US"/>
              </w:rPr>
              <w:t xml:space="preserve">and the UE must support transmissions without MPR for some allocations within the UE-specific CHBW at any rate. </w:t>
            </w:r>
          </w:p>
          <w:p w14:paraId="76874254" w14:textId="77777777" w:rsidR="00C176B8" w:rsidRPr="00C176B8" w:rsidRDefault="00C176B8" w:rsidP="003F753E">
            <w:pPr>
              <w:jc w:val="both"/>
              <w:rPr>
                <w:i/>
                <w:lang w:val="en-US"/>
              </w:rPr>
            </w:pPr>
            <w:r w:rsidRPr="00C176B8">
              <w:rPr>
                <w:i/>
                <w:lang w:val="en-US"/>
              </w:rPr>
              <w:t>Furthermore, for UL intra-band CA in fragmented operator spectrum,</w:t>
            </w:r>
          </w:p>
          <w:p w14:paraId="66D614EC" w14:textId="77777777" w:rsidR="00C176B8" w:rsidRPr="00C176B8" w:rsidRDefault="00C176B8" w:rsidP="003F753E">
            <w:pPr>
              <w:pStyle w:val="BodyText"/>
              <w:jc w:val="both"/>
              <w:rPr>
                <w:b/>
                <w:bCs/>
                <w:i/>
                <w:lang w:val="en-US"/>
              </w:rPr>
            </w:pPr>
            <w:r w:rsidRPr="00C176B8">
              <w:rPr>
                <w:b/>
                <w:bCs/>
                <w:i/>
                <w:lang w:val="en-US"/>
              </w:rPr>
              <w:t>Proposal 2: introduce additional requirements for DL/</w:t>
            </w:r>
            <w:r w:rsidRPr="00192B57">
              <w:rPr>
                <w:b/>
                <w:bCs/>
                <w:i/>
                <w:lang w:val="en-US"/>
              </w:rPr>
              <w:t>UL intra-band non-contiguous CA (1Tx or 2Tx)</w:t>
            </w:r>
            <w:r w:rsidRPr="00C176B8">
              <w:rPr>
                <w:b/>
                <w:bCs/>
                <w:i/>
                <w:lang w:val="en-US"/>
              </w:rPr>
              <w:t xml:space="preserve"> in fragmented spectrum</w:t>
            </w:r>
          </w:p>
          <w:p w14:paraId="3DED7C8C" w14:textId="77777777" w:rsidR="00C176B8" w:rsidRPr="00192B57" w:rsidRDefault="00C176B8" w:rsidP="003F753E">
            <w:pPr>
              <w:pStyle w:val="BodyText"/>
              <w:numPr>
                <w:ilvl w:val="0"/>
                <w:numId w:val="34"/>
              </w:numPr>
              <w:spacing w:after="120"/>
              <w:jc w:val="both"/>
              <w:rPr>
                <w:b/>
                <w:bCs/>
                <w:i/>
                <w:lang w:val="en-US"/>
              </w:rPr>
            </w:pPr>
            <w:r w:rsidRPr="00192B57">
              <w:rPr>
                <w:b/>
                <w:bCs/>
                <w:i/>
                <w:lang w:val="en-US"/>
              </w:rPr>
              <w:t>single UL cell scheduled/active: by reducing MPR to that of non-CA for UL transmissions confined within one of the two cells also for UEs not indicating dualPA-Architecture at least when one of the cells is deactivated</w:t>
            </w:r>
            <w:r w:rsidRPr="00C176B8">
              <w:rPr>
                <w:b/>
                <w:bCs/>
                <w:i/>
                <w:lang w:val="en-US"/>
              </w:rPr>
              <w:t>;</w:t>
            </w:r>
          </w:p>
          <w:p w14:paraId="5ACFE664" w14:textId="77777777" w:rsidR="00C176B8" w:rsidRPr="00192B57" w:rsidRDefault="00C176B8" w:rsidP="003F753E">
            <w:pPr>
              <w:pStyle w:val="BodyText"/>
              <w:numPr>
                <w:ilvl w:val="0"/>
                <w:numId w:val="34"/>
              </w:numPr>
              <w:spacing w:after="120"/>
              <w:jc w:val="both"/>
              <w:rPr>
                <w:b/>
                <w:bCs/>
                <w:i/>
                <w:lang w:val="en-US"/>
              </w:rPr>
            </w:pPr>
            <w:r w:rsidRPr="00192B57">
              <w:rPr>
                <w:b/>
                <w:bCs/>
                <w:i/>
                <w:lang w:val="en-US"/>
              </w:rPr>
              <w:t>dual NC UL cells scheduled: by reducing MPR for concurrent transmissions for FDD and TDD regardless of PA architecture with additional side-conditions (LO leakage etc) if needed</w:t>
            </w:r>
            <w:r w:rsidRPr="00C176B8">
              <w:rPr>
                <w:b/>
                <w:bCs/>
                <w:i/>
                <w:lang w:val="en-US"/>
              </w:rPr>
              <w:t>;</w:t>
            </w:r>
          </w:p>
          <w:p w14:paraId="74C67ADE" w14:textId="77777777" w:rsidR="00C176B8" w:rsidRPr="00C176B8" w:rsidRDefault="00C176B8" w:rsidP="003F753E">
            <w:pPr>
              <w:pStyle w:val="BodyText"/>
              <w:numPr>
                <w:ilvl w:val="0"/>
                <w:numId w:val="34"/>
              </w:numPr>
              <w:spacing w:after="120"/>
              <w:jc w:val="both"/>
              <w:rPr>
                <w:b/>
                <w:bCs/>
                <w:i/>
                <w:lang w:val="en-US"/>
              </w:rPr>
            </w:pPr>
            <w:r w:rsidRPr="00192B57">
              <w:rPr>
                <w:b/>
                <w:bCs/>
                <w:i/>
                <w:lang w:val="en-US"/>
              </w:rPr>
              <w:t>up to 100 MHz carrier separation (</w:t>
            </w:r>
            <w:r w:rsidRPr="00192B57">
              <w:rPr>
                <w:b/>
                <w:bCs/>
                <w:i/>
                <w:iCs/>
                <w:lang w:val="en-US"/>
              </w:rPr>
              <w:t>intraBandFreqSeparationUL-AggBW-GapBW-r16</w:t>
            </w:r>
            <w:r w:rsidRPr="00192B57">
              <w:rPr>
                <w:b/>
                <w:bCs/>
                <w:i/>
                <w:lang w:val="en-US"/>
              </w:rPr>
              <w:t xml:space="preserve"> class I) as supported by a single TX/PA and RX chain</w:t>
            </w:r>
            <w:r w:rsidRPr="00C176B8">
              <w:rPr>
                <w:b/>
                <w:bCs/>
                <w:i/>
                <w:lang w:val="en-US"/>
              </w:rPr>
              <w:t>, and up to 50 MHz carrier separation for FDD;</w:t>
            </w:r>
          </w:p>
          <w:p w14:paraId="5C4338A4" w14:textId="46346FE9" w:rsidR="008F7B1A" w:rsidRPr="00C176B8" w:rsidRDefault="00C176B8" w:rsidP="003F753E">
            <w:pPr>
              <w:pStyle w:val="BodyText"/>
              <w:numPr>
                <w:ilvl w:val="0"/>
                <w:numId w:val="34"/>
              </w:numPr>
              <w:spacing w:after="120"/>
              <w:jc w:val="both"/>
              <w:rPr>
                <w:b/>
                <w:bCs/>
                <w:i/>
                <w:lang w:val="en-US"/>
              </w:rPr>
            </w:pPr>
            <w:r w:rsidRPr="00192B57">
              <w:rPr>
                <w:b/>
                <w:bCs/>
                <w:i/>
                <w:lang w:val="en-US"/>
              </w:rPr>
              <w:t>enhancements subject to UE capability</w:t>
            </w:r>
            <w:r w:rsidRPr="00C176B8">
              <w:rPr>
                <w:b/>
                <w:bCs/>
                <w:i/>
                <w:lang w:val="en-US"/>
              </w:rPr>
              <w:t>.</w:t>
            </w:r>
          </w:p>
        </w:tc>
      </w:tr>
      <w:tr w:rsidR="008F7B1A" w14:paraId="25F698D3" w14:textId="77777777" w:rsidTr="002752F7">
        <w:trPr>
          <w:trHeight w:val="468"/>
        </w:trPr>
        <w:tc>
          <w:tcPr>
            <w:tcW w:w="586" w:type="pct"/>
          </w:tcPr>
          <w:p w14:paraId="5ECEADDF" w14:textId="7C7F0858" w:rsidR="008F7B1A" w:rsidRPr="00A90E06" w:rsidRDefault="001F6E11" w:rsidP="008F7B1A">
            <w:pPr>
              <w:spacing w:after="0"/>
              <w:rPr>
                <w:rFonts w:ascii="Arial" w:hAnsi="Arial" w:cs="Arial"/>
                <w:color w:val="000000"/>
                <w:sz w:val="16"/>
                <w:szCs w:val="16"/>
              </w:rPr>
            </w:pPr>
            <w:hyperlink r:id="rId40" w:history="1">
              <w:r w:rsidR="008F7B1A">
                <w:rPr>
                  <w:rStyle w:val="Hyperlink"/>
                  <w:rFonts w:ascii="Arial" w:hAnsi="Arial" w:cs="Arial"/>
                  <w:b/>
                  <w:bCs/>
                  <w:sz w:val="16"/>
                  <w:szCs w:val="16"/>
                </w:rPr>
                <w:t>R4-2404642</w:t>
              </w:r>
            </w:hyperlink>
          </w:p>
        </w:tc>
        <w:tc>
          <w:tcPr>
            <w:tcW w:w="883" w:type="pct"/>
          </w:tcPr>
          <w:p w14:paraId="39F11ADB" w14:textId="3070194C" w:rsidR="008F7B1A" w:rsidRDefault="008F7B1A" w:rsidP="008F7B1A">
            <w:pPr>
              <w:spacing w:after="0"/>
              <w:rPr>
                <w:rFonts w:ascii="Arial" w:hAnsi="Arial" w:cs="Arial"/>
                <w:sz w:val="16"/>
                <w:szCs w:val="16"/>
              </w:rPr>
            </w:pPr>
            <w:r>
              <w:rPr>
                <w:rFonts w:ascii="Arial" w:hAnsi="Arial" w:cs="Arial"/>
                <w:sz w:val="16"/>
                <w:szCs w:val="16"/>
              </w:rPr>
              <w:t>Discussion on MPR reduction for NR single carrier and NR intra-band UL CA</w:t>
            </w:r>
          </w:p>
        </w:tc>
        <w:tc>
          <w:tcPr>
            <w:tcW w:w="662" w:type="pct"/>
          </w:tcPr>
          <w:p w14:paraId="71A00B0A" w14:textId="57873FDD"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vivo</w:t>
            </w:r>
          </w:p>
        </w:tc>
        <w:tc>
          <w:tcPr>
            <w:tcW w:w="2868" w:type="pct"/>
          </w:tcPr>
          <w:p w14:paraId="17E2A0E8" w14:textId="77F980F5" w:rsidR="00B81E73" w:rsidRPr="00B81E73" w:rsidRDefault="00B81E73" w:rsidP="003F753E">
            <w:pPr>
              <w:spacing w:after="100" w:afterAutospacing="1"/>
              <w:jc w:val="both"/>
              <w:rPr>
                <w:rFonts w:eastAsia="SimSun"/>
                <w:b/>
                <w:i/>
                <w:sz w:val="22"/>
                <w:highlight w:val="cyan"/>
                <w:u w:val="single"/>
              </w:rPr>
            </w:pPr>
            <w:r w:rsidRPr="00B81E73">
              <w:rPr>
                <w:rFonts w:eastAsia="SimSun"/>
                <w:b/>
                <w:i/>
                <w:sz w:val="22"/>
                <w:u w:val="single"/>
              </w:rPr>
              <w:t>MPR reduction with relaxed emission requirements on a single carrier</w:t>
            </w:r>
          </w:p>
          <w:p w14:paraId="7E81BD3A" w14:textId="3710BAFF" w:rsidR="005E790F" w:rsidRPr="005E790F" w:rsidRDefault="005E790F" w:rsidP="003F753E">
            <w:pPr>
              <w:spacing w:after="100" w:afterAutospacing="1"/>
              <w:jc w:val="both"/>
              <w:rPr>
                <w:rFonts w:eastAsia="SimSun"/>
                <w:i/>
                <w:sz w:val="22"/>
              </w:rPr>
            </w:pPr>
            <w:r w:rsidRPr="00B81E73">
              <w:rPr>
                <w:rFonts w:eastAsia="SimSun"/>
                <w:b/>
                <w:i/>
                <w:sz w:val="22"/>
              </w:rPr>
              <w:lastRenderedPageBreak/>
              <w:t xml:space="preserve">Observation 1: </w:t>
            </w:r>
            <w:r w:rsidRPr="00B81E73">
              <w:rPr>
                <w:rFonts w:eastAsia="SimSun"/>
                <w:i/>
                <w:sz w:val="22"/>
              </w:rPr>
              <w:t>ACLR mainly affects the outer RB allocations, well SEM mainly affects the inner RB allocations close to the edge of BW and outer RB allocations with lower RB numbers.</w:t>
            </w:r>
          </w:p>
          <w:p w14:paraId="5245497D" w14:textId="77777777" w:rsidR="005E790F" w:rsidRPr="00B81E73" w:rsidRDefault="005E790F" w:rsidP="003F753E">
            <w:pPr>
              <w:spacing w:after="100" w:afterAutospacing="1"/>
              <w:jc w:val="both"/>
              <w:rPr>
                <w:rFonts w:eastAsia="SimSun"/>
                <w:b/>
                <w:i/>
                <w:sz w:val="22"/>
              </w:rPr>
            </w:pPr>
            <w:r w:rsidRPr="00B81E73">
              <w:rPr>
                <w:rFonts w:eastAsia="SimSun"/>
                <w:b/>
                <w:i/>
                <w:sz w:val="22"/>
              </w:rPr>
              <w:t>Proposal 1: ACLR relaxation could be studied from outer region.</w:t>
            </w:r>
          </w:p>
          <w:p w14:paraId="47211E25" w14:textId="77777777" w:rsidR="005E790F" w:rsidRPr="005E790F" w:rsidRDefault="005E790F" w:rsidP="003F753E">
            <w:pPr>
              <w:spacing w:after="100" w:afterAutospacing="1"/>
              <w:jc w:val="both"/>
              <w:rPr>
                <w:rFonts w:eastAsia="SimSun"/>
                <w:b/>
                <w:i/>
                <w:sz w:val="22"/>
              </w:rPr>
            </w:pPr>
            <w:r w:rsidRPr="005E790F">
              <w:rPr>
                <w:rFonts w:eastAsia="SimSun"/>
                <w:b/>
                <w:i/>
                <w:sz w:val="22"/>
              </w:rPr>
              <w:t xml:space="preserve">Observation 2: </w:t>
            </w:r>
            <w:r w:rsidRPr="005E790F">
              <w:rPr>
                <w:rFonts w:eastAsia="SimSun"/>
                <w:i/>
                <w:sz w:val="22"/>
              </w:rPr>
              <w:t>If SEM is also considered to relax, the RB allocation area where output power can be boosted would be larger.</w:t>
            </w:r>
          </w:p>
          <w:p w14:paraId="5C8E5432" w14:textId="77777777" w:rsidR="005E790F" w:rsidRPr="005E790F" w:rsidRDefault="005E790F" w:rsidP="003F753E">
            <w:pPr>
              <w:spacing w:after="100" w:afterAutospacing="1"/>
              <w:jc w:val="both"/>
              <w:rPr>
                <w:rFonts w:eastAsia="SimSun"/>
                <w:i/>
                <w:sz w:val="22"/>
              </w:rPr>
            </w:pPr>
            <w:r w:rsidRPr="005E790F">
              <w:rPr>
                <w:rFonts w:eastAsia="SimSun"/>
                <w:b/>
                <w:i/>
                <w:sz w:val="22"/>
              </w:rPr>
              <w:t xml:space="preserve">Observation 3: </w:t>
            </w:r>
            <w:r w:rsidRPr="005E790F">
              <w:rPr>
                <w:rFonts w:eastAsia="SimSun"/>
                <w:i/>
                <w:sz w:val="22"/>
              </w:rPr>
              <w:t xml:space="preserve">QPSK and 16QAM would be more severely affected by ACLR than </w:t>
            </w:r>
            <w:r w:rsidRPr="005E790F">
              <w:rPr>
                <w:rFonts w:eastAsia="SimSun" w:hint="eastAsia"/>
                <w:i/>
                <w:sz w:val="22"/>
              </w:rPr>
              <w:t>higher</w:t>
            </w:r>
            <w:r w:rsidRPr="005E790F">
              <w:rPr>
                <w:rFonts w:eastAsia="SimSun"/>
                <w:i/>
                <w:sz w:val="22"/>
              </w:rPr>
              <w:t xml:space="preserve"> modulation mode.</w:t>
            </w:r>
          </w:p>
          <w:p w14:paraId="5B40EB70" w14:textId="77777777" w:rsidR="005E790F" w:rsidRPr="005E790F" w:rsidRDefault="005E790F" w:rsidP="003F753E">
            <w:pPr>
              <w:spacing w:after="100" w:afterAutospacing="1"/>
              <w:jc w:val="both"/>
              <w:rPr>
                <w:rFonts w:eastAsia="SimSun"/>
                <w:b/>
                <w:i/>
                <w:sz w:val="22"/>
              </w:rPr>
            </w:pPr>
            <w:r w:rsidRPr="005E790F">
              <w:rPr>
                <w:rFonts w:eastAsia="SimSun"/>
                <w:b/>
                <w:i/>
                <w:sz w:val="22"/>
              </w:rPr>
              <w:t xml:space="preserve">Observation 4: </w:t>
            </w:r>
            <w:r w:rsidRPr="005E790F">
              <w:rPr>
                <w:rFonts w:eastAsia="SimSun"/>
                <w:i/>
                <w:sz w:val="22"/>
              </w:rPr>
              <w:t>PC2 is more susceptible to SEM than PC3 when RB number is small.</w:t>
            </w:r>
          </w:p>
          <w:p w14:paraId="64950964" w14:textId="77777777" w:rsidR="005E790F" w:rsidRPr="005E790F" w:rsidRDefault="005E790F" w:rsidP="003F753E">
            <w:pPr>
              <w:spacing w:after="100" w:afterAutospacing="1"/>
              <w:jc w:val="both"/>
              <w:rPr>
                <w:rFonts w:eastAsia="SimSun"/>
                <w:b/>
                <w:i/>
                <w:sz w:val="22"/>
              </w:rPr>
            </w:pPr>
            <w:r w:rsidRPr="005E790F">
              <w:rPr>
                <w:rFonts w:eastAsia="SimSun"/>
                <w:b/>
                <w:i/>
                <w:sz w:val="22"/>
              </w:rPr>
              <w:t xml:space="preserve">Observation 5: </w:t>
            </w:r>
            <w:r w:rsidRPr="005E790F">
              <w:rPr>
                <w:rFonts w:eastAsia="SimSun"/>
                <w:i/>
                <w:sz w:val="22"/>
              </w:rPr>
              <w:t xml:space="preserve">Whether spurious emission </w:t>
            </w:r>
            <w:r w:rsidRPr="005E790F">
              <w:rPr>
                <w:rFonts w:eastAsia="SimSun" w:hint="eastAsia"/>
                <w:i/>
                <w:sz w:val="22"/>
              </w:rPr>
              <w:t>can/</w:t>
            </w:r>
            <w:r w:rsidRPr="005E790F">
              <w:rPr>
                <w:rFonts w:eastAsia="SimSun"/>
                <w:i/>
                <w:sz w:val="22"/>
              </w:rPr>
              <w:t>need be relaxed needs further discussion.</w:t>
            </w:r>
          </w:p>
          <w:p w14:paraId="44963C23" w14:textId="77777777" w:rsidR="005E790F" w:rsidRPr="00B81E73" w:rsidRDefault="005E790F" w:rsidP="003F753E">
            <w:pPr>
              <w:spacing w:after="100" w:afterAutospacing="1"/>
              <w:jc w:val="both"/>
              <w:rPr>
                <w:rFonts w:eastAsia="SimSun"/>
                <w:b/>
                <w:i/>
                <w:sz w:val="22"/>
              </w:rPr>
            </w:pPr>
            <w:r w:rsidRPr="005E790F">
              <w:rPr>
                <w:rFonts w:eastAsia="SimSun"/>
                <w:b/>
                <w:i/>
                <w:sz w:val="22"/>
              </w:rPr>
              <w:t>P</w:t>
            </w:r>
            <w:r w:rsidRPr="005E790F">
              <w:rPr>
                <w:rFonts w:eastAsia="SimSun" w:hint="eastAsia"/>
                <w:b/>
                <w:i/>
                <w:sz w:val="22"/>
              </w:rPr>
              <w:t>roposal</w:t>
            </w:r>
            <w:r w:rsidRPr="005E790F">
              <w:rPr>
                <w:rFonts w:eastAsia="SimSun"/>
                <w:b/>
                <w:i/>
                <w:sz w:val="22"/>
              </w:rPr>
              <w:t xml:space="preserve"> 2</w:t>
            </w:r>
            <w:r w:rsidRPr="005E790F">
              <w:rPr>
                <w:rFonts w:eastAsia="SimSun" w:hint="eastAsia"/>
                <w:b/>
                <w:i/>
                <w:sz w:val="22"/>
              </w:rPr>
              <w:t>:</w:t>
            </w:r>
            <w:r w:rsidRPr="005E790F">
              <w:rPr>
                <w:rFonts w:eastAsia="SimSun"/>
                <w:b/>
                <w:i/>
                <w:sz w:val="22"/>
              </w:rPr>
              <w:t xml:space="preserve"> </w:t>
            </w:r>
            <w:r w:rsidRPr="00B81E73">
              <w:rPr>
                <w:rFonts w:eastAsia="SimSun"/>
                <w:b/>
                <w:i/>
                <w:sz w:val="22"/>
              </w:rPr>
              <w:t xml:space="preserve">When there are no out-of-band co-existence issues, the ACLR can be omitted in MPR evaluation. </w:t>
            </w:r>
          </w:p>
          <w:p w14:paraId="528DD964" w14:textId="77777777" w:rsidR="005E790F" w:rsidRPr="00B81E73" w:rsidRDefault="005E790F" w:rsidP="003F753E">
            <w:pPr>
              <w:spacing w:after="100" w:afterAutospacing="1"/>
              <w:jc w:val="both"/>
              <w:rPr>
                <w:rFonts w:eastAsia="SimSun"/>
                <w:b/>
                <w:i/>
                <w:sz w:val="22"/>
              </w:rPr>
            </w:pPr>
            <w:r w:rsidRPr="005E790F">
              <w:rPr>
                <w:rFonts w:eastAsia="SimSun"/>
                <w:b/>
                <w:i/>
                <w:sz w:val="22"/>
              </w:rPr>
              <w:t>P</w:t>
            </w:r>
            <w:r w:rsidRPr="005E790F">
              <w:rPr>
                <w:rFonts w:eastAsia="SimSun" w:hint="eastAsia"/>
                <w:b/>
                <w:i/>
                <w:sz w:val="22"/>
              </w:rPr>
              <w:t>roposal</w:t>
            </w:r>
            <w:r w:rsidRPr="005E790F">
              <w:rPr>
                <w:rFonts w:eastAsia="SimSun"/>
                <w:b/>
                <w:i/>
                <w:sz w:val="22"/>
              </w:rPr>
              <w:t xml:space="preserve"> 3</w:t>
            </w:r>
            <w:r w:rsidRPr="005E790F">
              <w:rPr>
                <w:rFonts w:eastAsia="SimSun" w:hint="eastAsia"/>
                <w:b/>
                <w:i/>
                <w:sz w:val="22"/>
              </w:rPr>
              <w:t>:</w:t>
            </w:r>
            <w:r w:rsidRPr="005E790F">
              <w:rPr>
                <w:rFonts w:eastAsia="SimSun"/>
                <w:b/>
                <w:i/>
                <w:sz w:val="22"/>
              </w:rPr>
              <w:t xml:space="preserve"> </w:t>
            </w:r>
            <w:r w:rsidRPr="00B81E73">
              <w:rPr>
                <w:rFonts w:eastAsia="SimSun"/>
                <w:b/>
                <w:i/>
                <w:sz w:val="22"/>
              </w:rPr>
              <w:t>When the BW of the UE is smaller than the BS, the ACLR of being outside the UE CBW but within the BS CBW could be relaxed to IBE, and ACLR requirement should be applied from the edge of the BS.</w:t>
            </w:r>
          </w:p>
          <w:p w14:paraId="26D9A087" w14:textId="77777777" w:rsidR="005E790F" w:rsidRPr="00B81E73" w:rsidRDefault="005E790F" w:rsidP="003F753E">
            <w:pPr>
              <w:spacing w:after="100" w:afterAutospacing="1"/>
              <w:jc w:val="both"/>
              <w:rPr>
                <w:rFonts w:eastAsia="SimSun"/>
                <w:b/>
                <w:i/>
                <w:sz w:val="22"/>
              </w:rPr>
            </w:pPr>
            <w:r w:rsidRPr="005E790F">
              <w:rPr>
                <w:rFonts w:eastAsia="SimSun"/>
                <w:b/>
                <w:i/>
                <w:sz w:val="22"/>
              </w:rPr>
              <w:t xml:space="preserve">Proposal 4: </w:t>
            </w:r>
            <w:r w:rsidRPr="00B81E73">
              <w:rPr>
                <w:rFonts w:eastAsia="SimSun"/>
                <w:b/>
                <w:i/>
                <w:sz w:val="22"/>
              </w:rPr>
              <w:t>There are two mechanism</w:t>
            </w:r>
            <w:r w:rsidRPr="00B81E73">
              <w:rPr>
                <w:rFonts w:eastAsia="SimSun" w:hint="eastAsia"/>
                <w:b/>
                <w:i/>
                <w:sz w:val="22"/>
              </w:rPr>
              <w:t>s</w:t>
            </w:r>
            <w:r w:rsidRPr="00B81E73">
              <w:rPr>
                <w:rFonts w:eastAsia="SimSun"/>
                <w:b/>
                <w:i/>
                <w:sz w:val="22"/>
              </w:rPr>
              <w:t xml:space="preserve"> of the NW to indicate the UE behavior, and option1 could be studied as the baseline. </w:t>
            </w:r>
          </w:p>
          <w:p w14:paraId="05F034A9" w14:textId="77777777" w:rsidR="005E790F" w:rsidRPr="005E790F" w:rsidRDefault="005E790F" w:rsidP="003F753E">
            <w:pPr>
              <w:pStyle w:val="ListParagraph"/>
              <w:numPr>
                <w:ilvl w:val="0"/>
                <w:numId w:val="36"/>
              </w:numPr>
              <w:overflowPunct/>
              <w:autoSpaceDE/>
              <w:autoSpaceDN/>
              <w:adjustRightInd/>
              <w:spacing w:after="100" w:afterAutospacing="1"/>
              <w:ind w:firstLineChars="0" w:hanging="357"/>
              <w:jc w:val="both"/>
              <w:textAlignment w:val="auto"/>
              <w:rPr>
                <w:rFonts w:eastAsia="SimSun"/>
                <w:i/>
                <w:lang w:eastAsia="zh-CN"/>
              </w:rPr>
            </w:pPr>
            <w:r w:rsidRPr="005E790F">
              <w:rPr>
                <w:rFonts w:eastAsia="SimSun"/>
                <w:i/>
              </w:rPr>
              <w:t>Option1</w:t>
            </w:r>
            <w:r w:rsidRPr="005E790F">
              <w:rPr>
                <w:rFonts w:eastAsia="SimSun" w:hint="eastAsia"/>
                <w:i/>
              </w:rPr>
              <w:t>:</w:t>
            </w:r>
            <w:r w:rsidRPr="005E790F">
              <w:rPr>
                <w:rFonts w:eastAsia="SimSun"/>
                <w:i/>
              </w:rPr>
              <w:t xml:space="preserve"> NW decides whether the OOBE requirement can be relaxed and sends signaling to UE, then UE improves the MPR or performs power boosting</w:t>
            </w:r>
            <w:r w:rsidRPr="005E790F">
              <w:rPr>
                <w:rFonts w:eastAsia="SimSun"/>
                <w:i/>
                <w:lang w:eastAsia="zh-CN"/>
              </w:rPr>
              <w:t>.</w:t>
            </w:r>
          </w:p>
          <w:p w14:paraId="6B20F429" w14:textId="77777777" w:rsidR="005E790F" w:rsidRPr="005E790F" w:rsidRDefault="005E790F" w:rsidP="003F753E">
            <w:pPr>
              <w:pStyle w:val="ListParagraph"/>
              <w:numPr>
                <w:ilvl w:val="0"/>
                <w:numId w:val="35"/>
              </w:numPr>
              <w:overflowPunct/>
              <w:autoSpaceDE/>
              <w:autoSpaceDN/>
              <w:adjustRightInd/>
              <w:spacing w:after="100" w:afterAutospacing="1"/>
              <w:ind w:firstLineChars="0" w:hanging="357"/>
              <w:jc w:val="both"/>
              <w:textAlignment w:val="auto"/>
              <w:rPr>
                <w:rFonts w:eastAsia="SimSun"/>
                <w:i/>
                <w:lang w:eastAsia="zh-CN"/>
              </w:rPr>
            </w:pPr>
            <w:r w:rsidRPr="005E790F">
              <w:rPr>
                <w:rFonts w:eastAsia="SimSun"/>
                <w:i/>
              </w:rPr>
              <w:t>Option2</w:t>
            </w:r>
            <w:r w:rsidRPr="005E790F">
              <w:rPr>
                <w:rFonts w:eastAsia="SimSun" w:hint="eastAsia"/>
                <w:i/>
                <w:lang w:eastAsia="zh-CN"/>
              </w:rPr>
              <w:t>:</w:t>
            </w:r>
            <w:r w:rsidRPr="005E790F">
              <w:rPr>
                <w:rFonts w:eastAsia="SimSun"/>
                <w:i/>
                <w:lang w:eastAsia="zh-CN"/>
              </w:rPr>
              <w:t xml:space="preserve"> NW indicates the relative positions of the UE CBW to the BS CBW, and the UE decides the MPR based on the position information. </w:t>
            </w:r>
          </w:p>
          <w:p w14:paraId="6A43AEA5" w14:textId="7198EDD3" w:rsidR="005E790F" w:rsidRPr="00B81E73" w:rsidRDefault="005E790F" w:rsidP="003F753E">
            <w:pPr>
              <w:spacing w:after="100" w:afterAutospacing="1"/>
              <w:jc w:val="both"/>
              <w:rPr>
                <w:rFonts w:eastAsia="SimSun"/>
                <w:b/>
                <w:i/>
                <w:sz w:val="22"/>
                <w:u w:val="single"/>
              </w:rPr>
            </w:pPr>
            <w:r w:rsidRPr="00B81E73">
              <w:rPr>
                <w:rFonts w:eastAsia="SimSun"/>
                <w:b/>
                <w:i/>
                <w:sz w:val="22"/>
                <w:u w:val="single"/>
              </w:rPr>
              <w:t>Features of single CC scheduling in contiguous UL CA</w:t>
            </w:r>
          </w:p>
          <w:p w14:paraId="418FE38E" w14:textId="77777777" w:rsidR="005E790F" w:rsidRPr="005E790F" w:rsidRDefault="005E790F" w:rsidP="003F753E">
            <w:pPr>
              <w:keepNext/>
              <w:keepLines/>
              <w:spacing w:after="100" w:afterAutospacing="1" w:line="300" w:lineRule="exact"/>
              <w:jc w:val="both"/>
              <w:rPr>
                <w:rFonts w:eastAsia="SimSun"/>
                <w:i/>
                <w:sz w:val="22"/>
              </w:rPr>
            </w:pPr>
            <w:r w:rsidRPr="005E790F">
              <w:rPr>
                <w:rFonts w:eastAsia="SimSun"/>
                <w:b/>
                <w:i/>
                <w:sz w:val="22"/>
              </w:rPr>
              <w:t>Observation 6:</w:t>
            </w:r>
            <w:r w:rsidRPr="005E790F">
              <w:rPr>
                <w:rFonts w:eastAsia="SimSun"/>
                <w:i/>
                <w:sz w:val="22"/>
              </w:rPr>
              <w:t xml:space="preserve"> For intra-band contiguous UL CA, when only one component carrier is scheduled or allocated, the MPR requirement could approach or be lower that of a single carrier in some cases.</w:t>
            </w:r>
          </w:p>
          <w:p w14:paraId="4819A2D7" w14:textId="77777777" w:rsidR="005E790F" w:rsidRPr="005E790F" w:rsidRDefault="005E790F" w:rsidP="003F753E">
            <w:pPr>
              <w:pStyle w:val="Default"/>
              <w:spacing w:after="100" w:afterAutospacing="1"/>
              <w:jc w:val="both"/>
              <w:rPr>
                <w:rFonts w:ascii="Times New Roman" w:eastAsia="SimSun" w:hAnsi="Times New Roman"/>
                <w:b/>
                <w:i/>
                <w:sz w:val="22"/>
              </w:rPr>
            </w:pPr>
            <w:r w:rsidRPr="005E790F">
              <w:rPr>
                <w:rFonts w:ascii="Times New Roman" w:eastAsia="SimSun" w:hAnsi="Times New Roman" w:hint="eastAsia"/>
                <w:b/>
                <w:i/>
                <w:sz w:val="22"/>
              </w:rPr>
              <w:t>Observation</w:t>
            </w:r>
            <w:r w:rsidRPr="005E790F">
              <w:rPr>
                <w:rFonts w:ascii="Times New Roman" w:eastAsia="SimSun" w:hAnsi="Times New Roman"/>
                <w:b/>
                <w:i/>
                <w:sz w:val="22"/>
              </w:rPr>
              <w:t xml:space="preserve"> 7</w:t>
            </w:r>
            <w:r w:rsidRPr="005E790F">
              <w:rPr>
                <w:rFonts w:ascii="Times New Roman" w:eastAsia="SimSun" w:hAnsi="Times New Roman" w:hint="eastAsia"/>
                <w:b/>
                <w:i/>
                <w:sz w:val="22"/>
              </w:rPr>
              <w:t>:</w:t>
            </w:r>
            <w:r w:rsidRPr="005E790F">
              <w:rPr>
                <w:rFonts w:ascii="Times New Roman" w:eastAsia="SimSun" w:hAnsi="Times New Roman"/>
                <w:b/>
                <w:i/>
                <w:sz w:val="22"/>
              </w:rPr>
              <w:t xml:space="preserve"> </w:t>
            </w:r>
            <w:r w:rsidRPr="005E790F">
              <w:rPr>
                <w:rFonts w:ascii="Times New Roman" w:eastAsia="SimSun" w:hAnsi="Times New Roman"/>
                <w:i/>
                <w:sz w:val="22"/>
              </w:rPr>
              <w:t>For intra-band contiguous CA, MPR values should be evaluated based on different architectures when scheduling or configuring only one component carrier.</w:t>
            </w:r>
          </w:p>
          <w:p w14:paraId="1A88ED4C" w14:textId="77777777" w:rsidR="005E790F" w:rsidRPr="005E790F" w:rsidRDefault="005E790F" w:rsidP="003F753E">
            <w:pPr>
              <w:spacing w:after="100" w:afterAutospacing="1"/>
              <w:jc w:val="both"/>
              <w:rPr>
                <w:rFonts w:eastAsia="SimSun"/>
                <w:b/>
                <w:i/>
                <w:sz w:val="22"/>
              </w:rPr>
            </w:pPr>
            <w:r w:rsidRPr="005E790F">
              <w:rPr>
                <w:rFonts w:eastAsia="SimSun"/>
                <w:b/>
                <w:i/>
                <w:sz w:val="22"/>
              </w:rPr>
              <w:t xml:space="preserve">Proposal 5: </w:t>
            </w:r>
            <w:r w:rsidRPr="00B81E73">
              <w:rPr>
                <w:rFonts w:eastAsia="SimSun"/>
                <w:b/>
                <w:i/>
                <w:sz w:val="22"/>
              </w:rPr>
              <w:t>The 2-LO architecture of intra-band contiguous UL CA could be the baseline architecture for MPR reduction when only 1 CC is scheduled.</w:t>
            </w:r>
            <w:r w:rsidRPr="005E790F">
              <w:rPr>
                <w:rFonts w:eastAsia="SimSun"/>
                <w:b/>
                <w:i/>
                <w:sz w:val="22"/>
              </w:rPr>
              <w:t xml:space="preserve"> </w:t>
            </w:r>
          </w:p>
          <w:p w14:paraId="12043243" w14:textId="77777777" w:rsidR="005E790F" w:rsidRPr="005E790F" w:rsidRDefault="005E790F" w:rsidP="003F753E">
            <w:pPr>
              <w:keepNext/>
              <w:keepLines/>
              <w:spacing w:after="100" w:afterAutospacing="1" w:line="300" w:lineRule="exact"/>
              <w:jc w:val="both"/>
              <w:rPr>
                <w:rFonts w:eastAsia="SimSun"/>
                <w:b/>
                <w:i/>
                <w:sz w:val="22"/>
              </w:rPr>
            </w:pPr>
            <w:r w:rsidRPr="005E790F">
              <w:rPr>
                <w:rFonts w:eastAsia="SimSun"/>
                <w:b/>
                <w:i/>
                <w:sz w:val="22"/>
              </w:rPr>
              <w:lastRenderedPageBreak/>
              <w:t>Observation 8</w:t>
            </w:r>
            <w:r w:rsidRPr="005E790F">
              <w:rPr>
                <w:rFonts w:eastAsia="SimSun" w:hint="eastAsia"/>
                <w:b/>
                <w:i/>
                <w:sz w:val="22"/>
              </w:rPr>
              <w:t>:</w:t>
            </w:r>
            <w:r w:rsidRPr="005E790F">
              <w:rPr>
                <w:rFonts w:eastAsia="SimSun"/>
                <w:b/>
                <w:i/>
                <w:sz w:val="22"/>
              </w:rPr>
              <w:t xml:space="preserve"> </w:t>
            </w:r>
            <w:r w:rsidRPr="005E790F">
              <w:rPr>
                <w:rFonts w:eastAsia="SimSun"/>
                <w:i/>
                <w:sz w:val="22"/>
              </w:rPr>
              <w:t>The typical 1-LO architecture of in-band contiguous UL CA will create more IQ image interference when switching from 2CC to 1CC, this problem can be alleviated if the LO can be switched to the center of the scheduled CC at the same time.</w:t>
            </w:r>
          </w:p>
          <w:p w14:paraId="4608E9EA" w14:textId="77777777" w:rsidR="005E790F" w:rsidRPr="00B81E73" w:rsidRDefault="005E790F" w:rsidP="003F753E">
            <w:pPr>
              <w:spacing w:after="100" w:afterAutospacing="1"/>
              <w:jc w:val="both"/>
              <w:rPr>
                <w:rFonts w:eastAsia="SimSun"/>
                <w:b/>
                <w:i/>
                <w:sz w:val="22"/>
              </w:rPr>
            </w:pPr>
            <w:r w:rsidRPr="005E790F">
              <w:rPr>
                <w:rFonts w:eastAsia="SimSun"/>
                <w:b/>
                <w:i/>
                <w:sz w:val="22"/>
              </w:rPr>
              <w:t>P</w:t>
            </w:r>
            <w:r w:rsidRPr="005E790F">
              <w:rPr>
                <w:rFonts w:eastAsia="SimSun" w:hint="eastAsia"/>
                <w:b/>
                <w:i/>
                <w:sz w:val="22"/>
              </w:rPr>
              <w:t>roposal</w:t>
            </w:r>
            <w:r w:rsidRPr="005E790F">
              <w:rPr>
                <w:rFonts w:eastAsia="SimSun"/>
                <w:b/>
                <w:i/>
                <w:sz w:val="22"/>
              </w:rPr>
              <w:t xml:space="preserve"> 6</w:t>
            </w:r>
            <w:r w:rsidRPr="005E790F">
              <w:rPr>
                <w:rFonts w:eastAsia="SimSun" w:hint="eastAsia"/>
                <w:b/>
                <w:i/>
                <w:sz w:val="22"/>
              </w:rPr>
              <w:t>:</w:t>
            </w:r>
            <w:r w:rsidRPr="005E790F">
              <w:rPr>
                <w:rFonts w:eastAsia="SimSun"/>
                <w:b/>
                <w:i/>
                <w:sz w:val="22"/>
              </w:rPr>
              <w:t xml:space="preserve"> </w:t>
            </w:r>
            <w:r w:rsidRPr="00B81E73">
              <w:rPr>
                <w:rFonts w:eastAsia="SimSun"/>
                <w:b/>
                <w:i/>
                <w:sz w:val="22"/>
              </w:rPr>
              <w:t>The following architectures could be the baseline for MPR reduction in UL contiguous CA:</w:t>
            </w:r>
          </w:p>
          <w:p w14:paraId="5F028AFA" w14:textId="77777777" w:rsidR="005E790F" w:rsidRPr="005E790F" w:rsidRDefault="005E790F" w:rsidP="003F753E">
            <w:pPr>
              <w:spacing w:after="100" w:afterAutospacing="1"/>
              <w:jc w:val="both"/>
              <w:rPr>
                <w:rFonts w:eastAsia="SimSun"/>
                <w:i/>
                <w:sz w:val="22"/>
              </w:rPr>
            </w:pPr>
            <w:r w:rsidRPr="005E790F">
              <w:rPr>
                <w:rFonts w:eastAsia="SimSun"/>
                <w:i/>
                <w:sz w:val="22"/>
              </w:rPr>
              <w:t>Architecture 1: 2PA+1LO</w:t>
            </w:r>
            <w:r w:rsidRPr="005E790F">
              <w:rPr>
                <w:rFonts w:eastAsia="SimSun" w:hint="eastAsia"/>
                <w:i/>
                <w:sz w:val="22"/>
              </w:rPr>
              <w:t>,</w:t>
            </w:r>
            <w:r w:rsidRPr="005E790F">
              <w:rPr>
                <w:rFonts w:eastAsia="SimSun"/>
                <w:i/>
                <w:sz w:val="22"/>
              </w:rPr>
              <w:t xml:space="preserve"> each PA supports up to 200MHz.</w:t>
            </w:r>
          </w:p>
          <w:p w14:paraId="7F9A71E8" w14:textId="77777777" w:rsidR="005E790F" w:rsidRPr="005E790F" w:rsidRDefault="005E790F" w:rsidP="003F753E">
            <w:pPr>
              <w:spacing w:after="100" w:afterAutospacing="1"/>
              <w:jc w:val="both"/>
              <w:rPr>
                <w:rFonts w:eastAsia="SimSun"/>
                <w:i/>
                <w:sz w:val="22"/>
              </w:rPr>
            </w:pPr>
            <w:r w:rsidRPr="005E790F">
              <w:rPr>
                <w:rFonts w:eastAsia="SimSun"/>
                <w:i/>
                <w:sz w:val="22"/>
              </w:rPr>
              <w:t>Architecture 2: 2PA+2LO, each PA supports up to 100MHz.</w:t>
            </w:r>
          </w:p>
          <w:p w14:paraId="6310D05C" w14:textId="77777777" w:rsidR="005E790F" w:rsidRPr="005E790F" w:rsidRDefault="005E790F" w:rsidP="003F753E">
            <w:pPr>
              <w:keepNext/>
              <w:keepLines/>
              <w:spacing w:after="100" w:afterAutospacing="1" w:line="300" w:lineRule="exact"/>
              <w:jc w:val="both"/>
              <w:rPr>
                <w:rFonts w:eastAsia="SimSun" w:cs="Arial"/>
                <w:b/>
                <w:i/>
                <w:color w:val="000000"/>
                <w:sz w:val="22"/>
                <w:szCs w:val="24"/>
              </w:rPr>
            </w:pPr>
            <w:r w:rsidRPr="005E790F">
              <w:rPr>
                <w:rFonts w:eastAsia="SimSun" w:cs="Arial"/>
                <w:b/>
                <w:i/>
                <w:color w:val="000000"/>
                <w:sz w:val="22"/>
                <w:szCs w:val="24"/>
              </w:rPr>
              <w:t xml:space="preserve">Proposal 7: </w:t>
            </w:r>
            <w:r w:rsidRPr="005E790F">
              <w:rPr>
                <w:rFonts w:eastAsia="SimSun" w:cs="Arial"/>
                <w:i/>
                <w:color w:val="000000"/>
                <w:sz w:val="22"/>
                <w:szCs w:val="24"/>
              </w:rPr>
              <w:t>For FR2 if the independent LO for UL is feasible, the MPR can be only based on the UL aggregated BW.</w:t>
            </w:r>
            <w:r w:rsidRPr="005E790F">
              <w:rPr>
                <w:rFonts w:eastAsia="SimSun" w:cs="Arial"/>
                <w:b/>
                <w:i/>
                <w:color w:val="000000"/>
                <w:sz w:val="22"/>
                <w:szCs w:val="24"/>
              </w:rPr>
              <w:t xml:space="preserve"> </w:t>
            </w:r>
          </w:p>
          <w:p w14:paraId="23D4636A" w14:textId="171635A9" w:rsidR="008F7B1A" w:rsidRPr="00030C58" w:rsidRDefault="005E790F" w:rsidP="003F753E">
            <w:pPr>
              <w:spacing w:after="100" w:afterAutospacing="1"/>
              <w:jc w:val="both"/>
              <w:rPr>
                <w:rFonts w:eastAsiaTheme="minorEastAsia"/>
                <w:b/>
                <w:i/>
                <w:lang w:val="en-US" w:eastAsia="zh-CN"/>
              </w:rPr>
            </w:pPr>
            <w:r w:rsidRPr="005E790F">
              <w:rPr>
                <w:rFonts w:eastAsia="SimSun" w:cs="Arial"/>
                <w:b/>
                <w:i/>
                <w:sz w:val="22"/>
                <w:szCs w:val="24"/>
              </w:rPr>
              <w:t xml:space="preserve">Proposal 8: </w:t>
            </w:r>
            <w:r w:rsidRPr="005E790F">
              <w:rPr>
                <w:rFonts w:eastAsia="SimSun" w:cs="Arial"/>
                <w:i/>
                <w:sz w:val="22"/>
                <w:szCs w:val="24"/>
              </w:rPr>
              <w:t>For FR2,</w:t>
            </w:r>
            <w:r w:rsidRPr="005E790F">
              <w:rPr>
                <w:i/>
              </w:rPr>
              <w:t xml:space="preserve"> </w:t>
            </w:r>
            <w:r w:rsidRPr="005E790F">
              <w:rPr>
                <w:rFonts w:eastAsia="SimSun" w:cs="Arial"/>
                <w:i/>
                <w:sz w:val="22"/>
                <w:szCs w:val="24"/>
              </w:rPr>
              <w:t>a new UE capability should be introduced to indicate the UE with independent LO in UL.</w:t>
            </w:r>
          </w:p>
        </w:tc>
      </w:tr>
      <w:tr w:rsidR="008F7B1A" w14:paraId="12B2BCB1" w14:textId="77777777" w:rsidTr="002752F7">
        <w:trPr>
          <w:trHeight w:val="468"/>
        </w:trPr>
        <w:tc>
          <w:tcPr>
            <w:tcW w:w="586" w:type="pct"/>
          </w:tcPr>
          <w:p w14:paraId="00519CCA" w14:textId="7AA9F785" w:rsidR="008F7B1A" w:rsidRPr="00A90E06" w:rsidRDefault="001F6E11" w:rsidP="008F7B1A">
            <w:pPr>
              <w:spacing w:after="0"/>
              <w:rPr>
                <w:rFonts w:ascii="Arial" w:hAnsi="Arial" w:cs="Arial"/>
                <w:color w:val="000000"/>
                <w:sz w:val="16"/>
                <w:szCs w:val="16"/>
              </w:rPr>
            </w:pPr>
            <w:hyperlink r:id="rId41" w:history="1">
              <w:r w:rsidR="008F7B1A">
                <w:rPr>
                  <w:rStyle w:val="Hyperlink"/>
                  <w:rFonts w:ascii="Arial" w:hAnsi="Arial" w:cs="Arial"/>
                  <w:b/>
                  <w:bCs/>
                  <w:sz w:val="16"/>
                  <w:szCs w:val="16"/>
                </w:rPr>
                <w:t>R4-2404936</w:t>
              </w:r>
            </w:hyperlink>
          </w:p>
        </w:tc>
        <w:tc>
          <w:tcPr>
            <w:tcW w:w="883" w:type="pct"/>
          </w:tcPr>
          <w:p w14:paraId="55F8A575" w14:textId="65899B48" w:rsidR="008F7B1A" w:rsidRDefault="008F7B1A" w:rsidP="008F7B1A">
            <w:pPr>
              <w:spacing w:after="0"/>
              <w:rPr>
                <w:rFonts w:ascii="Arial" w:hAnsi="Arial" w:cs="Arial"/>
                <w:sz w:val="16"/>
                <w:szCs w:val="16"/>
              </w:rPr>
            </w:pPr>
            <w:r>
              <w:rPr>
                <w:rFonts w:ascii="Arial" w:hAnsi="Arial" w:cs="Arial"/>
                <w:sz w:val="16"/>
                <w:szCs w:val="16"/>
              </w:rPr>
              <w:t>FR2 MPR requirements improvement for single carrier or intra band CA</w:t>
            </w:r>
          </w:p>
        </w:tc>
        <w:tc>
          <w:tcPr>
            <w:tcW w:w="662" w:type="pct"/>
          </w:tcPr>
          <w:p w14:paraId="3EF05C90" w14:textId="6B16FDA2"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NTT DOCOMO, INC.</w:t>
            </w:r>
          </w:p>
        </w:tc>
        <w:tc>
          <w:tcPr>
            <w:tcW w:w="2868" w:type="pct"/>
          </w:tcPr>
          <w:p w14:paraId="11AB31EC" w14:textId="77777777" w:rsidR="00AD61C6" w:rsidRPr="00AD61C6" w:rsidRDefault="00AD61C6" w:rsidP="003F753E">
            <w:pPr>
              <w:spacing w:afterLines="50" w:after="120"/>
              <w:jc w:val="both"/>
              <w:rPr>
                <w:rFonts w:eastAsiaTheme="minorEastAsia"/>
                <w:i/>
                <w:lang w:val="en-US" w:eastAsia="zh-CN"/>
              </w:rPr>
            </w:pPr>
            <w:r w:rsidRPr="00AD61C6">
              <w:rPr>
                <w:rFonts w:eastAsiaTheme="minorEastAsia"/>
                <w:i/>
                <w:lang w:val="en-US" w:eastAsia="zh-CN"/>
              </w:rPr>
              <w:t>Observation 1: With the current specifications, the FR2 CA MPR is based on CABW, which may prevent the NW from fully utilizing the terminal's performance.</w:t>
            </w:r>
          </w:p>
          <w:p w14:paraId="6FA6EC38" w14:textId="77777777" w:rsidR="00AD61C6" w:rsidRPr="00AD61C6" w:rsidRDefault="00AD61C6" w:rsidP="003F753E">
            <w:pPr>
              <w:spacing w:afterLines="50" w:after="120"/>
              <w:jc w:val="both"/>
              <w:rPr>
                <w:rFonts w:eastAsiaTheme="minorEastAsia"/>
                <w:b/>
                <w:i/>
                <w:lang w:val="en-US" w:eastAsia="zh-CN"/>
              </w:rPr>
            </w:pPr>
            <w:r w:rsidRPr="00AD61C6">
              <w:rPr>
                <w:rFonts w:eastAsiaTheme="minorEastAsia"/>
                <w:b/>
                <w:i/>
                <w:lang w:val="en-US" w:eastAsia="zh-CN"/>
              </w:rPr>
              <w:t>Proposal 1: Study, as one of the improved MPR solution, whether MPR for FR2 single carrier UL or intra band UL CA with DL intra band CA can be defined based on only UL CBW (i.e., independent from DL CBW). Other solutions are not precluded.</w:t>
            </w:r>
          </w:p>
          <w:p w14:paraId="261BC71F" w14:textId="71C1171A" w:rsidR="008F7B1A" w:rsidRPr="00030C58" w:rsidRDefault="00AD61C6" w:rsidP="003F753E">
            <w:pPr>
              <w:spacing w:afterLines="50" w:after="120"/>
              <w:jc w:val="both"/>
              <w:rPr>
                <w:rFonts w:eastAsiaTheme="minorEastAsia"/>
                <w:b/>
                <w:i/>
                <w:lang w:val="en-US" w:eastAsia="zh-CN"/>
              </w:rPr>
            </w:pPr>
            <w:r w:rsidRPr="00AD61C6">
              <w:rPr>
                <w:rFonts w:eastAsiaTheme="minorEastAsia"/>
                <w:b/>
                <w:i/>
                <w:lang w:val="en-US" w:eastAsia="zh-CN"/>
              </w:rPr>
              <w:t>Proposal 2: Target band combination is CA n257I if needed.</w:t>
            </w:r>
          </w:p>
        </w:tc>
      </w:tr>
      <w:tr w:rsidR="008F7B1A" w14:paraId="2E04329B" w14:textId="77777777" w:rsidTr="002752F7">
        <w:trPr>
          <w:trHeight w:val="468"/>
        </w:trPr>
        <w:tc>
          <w:tcPr>
            <w:tcW w:w="586" w:type="pct"/>
          </w:tcPr>
          <w:p w14:paraId="6DFD9044" w14:textId="6C0D1FF1" w:rsidR="008F7B1A" w:rsidRPr="00A90E06" w:rsidRDefault="001F6E11" w:rsidP="008F7B1A">
            <w:pPr>
              <w:spacing w:after="0"/>
              <w:rPr>
                <w:rFonts w:ascii="Arial" w:hAnsi="Arial" w:cs="Arial"/>
                <w:color w:val="000000"/>
                <w:sz w:val="16"/>
                <w:szCs w:val="16"/>
              </w:rPr>
            </w:pPr>
            <w:hyperlink r:id="rId42" w:history="1">
              <w:r w:rsidR="008F7B1A">
                <w:rPr>
                  <w:rStyle w:val="Hyperlink"/>
                  <w:rFonts w:ascii="Arial" w:hAnsi="Arial" w:cs="Arial"/>
                  <w:b/>
                  <w:bCs/>
                  <w:sz w:val="16"/>
                  <w:szCs w:val="16"/>
                </w:rPr>
                <w:t>R4-2405064</w:t>
              </w:r>
            </w:hyperlink>
          </w:p>
        </w:tc>
        <w:tc>
          <w:tcPr>
            <w:tcW w:w="883" w:type="pct"/>
          </w:tcPr>
          <w:p w14:paraId="339462DC" w14:textId="4E8F5690" w:rsidR="008F7B1A" w:rsidRDefault="008F7B1A" w:rsidP="008F7B1A">
            <w:pPr>
              <w:spacing w:after="0"/>
              <w:rPr>
                <w:rFonts w:ascii="Arial" w:hAnsi="Arial" w:cs="Arial"/>
                <w:sz w:val="16"/>
                <w:szCs w:val="16"/>
              </w:rPr>
            </w:pPr>
            <w:r>
              <w:rPr>
                <w:rFonts w:ascii="Arial" w:hAnsi="Arial" w:cs="Arial"/>
                <w:sz w:val="16"/>
                <w:szCs w:val="16"/>
              </w:rPr>
              <w:t>Discussion on power boosting and/or MPR reduction</w:t>
            </w:r>
          </w:p>
        </w:tc>
        <w:tc>
          <w:tcPr>
            <w:tcW w:w="662" w:type="pct"/>
          </w:tcPr>
          <w:p w14:paraId="5EA169F6" w14:textId="6BF8AF72"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ZTE Corporation</w:t>
            </w:r>
          </w:p>
        </w:tc>
        <w:tc>
          <w:tcPr>
            <w:tcW w:w="2868" w:type="pct"/>
          </w:tcPr>
          <w:p w14:paraId="28AFDB8B" w14:textId="77777777" w:rsidR="00CB582A" w:rsidRDefault="00CB582A" w:rsidP="003F753E">
            <w:pPr>
              <w:spacing w:before="120" w:after="120"/>
              <w:jc w:val="both"/>
              <w:rPr>
                <w:b/>
                <w:bCs/>
                <w:i/>
                <w:iCs/>
              </w:rPr>
            </w:pPr>
            <w:r>
              <w:rPr>
                <w:rFonts w:hint="eastAsia"/>
                <w:b/>
                <w:bCs/>
                <w:i/>
                <w:iCs/>
              </w:rPr>
              <w:t>Proposal 1: We propose to focus on the modification of SEM or ACLR for FR1 on a single UL carrier.</w:t>
            </w:r>
          </w:p>
          <w:p w14:paraId="7D8621AF" w14:textId="77777777" w:rsidR="00CB582A" w:rsidRPr="00CB582A" w:rsidRDefault="00CB582A" w:rsidP="003F753E">
            <w:pPr>
              <w:spacing w:before="120" w:after="120"/>
              <w:jc w:val="both"/>
              <w:rPr>
                <w:bCs/>
                <w:i/>
                <w:iCs/>
              </w:rPr>
            </w:pPr>
            <w:r w:rsidRPr="00CB582A">
              <w:rPr>
                <w:rFonts w:hint="eastAsia"/>
                <w:bCs/>
                <w:i/>
                <w:iCs/>
              </w:rPr>
              <w:t>Observation 1: From our simulation results, it can be observed that MPR reduction is about 0.3 - 0.4 dB for QPSK/ 16QAM for DFT-s-OFDM/ CP-OFDM when ACLR relaxes 1 dB. MPR reduction can reach 0.7 - 0.8 dB for QPSK/ 16QAM for DFT-s-OFDM/ CP-OFDM when ACLR is relaxed by 2 dB.</w:t>
            </w:r>
          </w:p>
          <w:p w14:paraId="1DC72DA3" w14:textId="77777777" w:rsidR="00CB582A" w:rsidRDefault="00CB582A" w:rsidP="003F753E">
            <w:pPr>
              <w:spacing w:before="120" w:after="120"/>
              <w:jc w:val="both"/>
            </w:pPr>
            <w:r>
              <w:rPr>
                <w:rFonts w:hint="eastAsia"/>
                <w:b/>
                <w:bCs/>
                <w:i/>
                <w:iCs/>
              </w:rPr>
              <w:t>Proposal 2: Relax UE ACLR/SEM requirement can be further MPR boosting, how much ACLR/SEM can be relaxed needs more discussions such as co-existence study.</w:t>
            </w:r>
          </w:p>
          <w:p w14:paraId="7D2E91D0" w14:textId="77777777" w:rsidR="00CB582A" w:rsidRDefault="00CB582A" w:rsidP="003F753E">
            <w:pPr>
              <w:spacing w:before="120" w:after="120"/>
              <w:jc w:val="both"/>
              <w:rPr>
                <w:b/>
                <w:bCs/>
                <w:i/>
                <w:iCs/>
              </w:rPr>
            </w:pPr>
            <w:r>
              <w:rPr>
                <w:rFonts w:hint="eastAsia"/>
                <w:b/>
                <w:bCs/>
                <w:i/>
                <w:iCs/>
              </w:rPr>
              <w:t xml:space="preserve">Proposal 3: For FR1, there are two scenarios should be considered: relaxing one side starting point of ACLR, SEM domain, and relaxing both sides. </w:t>
            </w:r>
          </w:p>
          <w:p w14:paraId="7E9CE354" w14:textId="77777777" w:rsidR="00CB582A" w:rsidRDefault="00CB582A" w:rsidP="003F753E">
            <w:pPr>
              <w:spacing w:before="120" w:after="120"/>
              <w:jc w:val="both"/>
            </w:pPr>
            <w:r>
              <w:rPr>
                <w:rFonts w:hint="eastAsia"/>
                <w:b/>
                <w:bCs/>
                <w:i/>
                <w:iCs/>
              </w:rPr>
              <w:t>Proposal 4: It is proposed that for intra-band UL CA without indicating dualPA-Architecture support, the MPR requirements of single CC operation for PC 2 and PC 3 can be followed when the UL Scell is deactivated.</w:t>
            </w:r>
          </w:p>
          <w:p w14:paraId="63C9F6A3" w14:textId="77777777" w:rsidR="00CB582A" w:rsidRDefault="00CB582A" w:rsidP="003F753E">
            <w:pPr>
              <w:spacing w:before="120" w:after="120"/>
              <w:jc w:val="both"/>
              <w:rPr>
                <w:highlight w:val="yellow"/>
              </w:rPr>
            </w:pPr>
            <w:r>
              <w:rPr>
                <w:rFonts w:hint="eastAsia"/>
                <w:b/>
                <w:bCs/>
                <w:i/>
                <w:iCs/>
              </w:rPr>
              <w:lastRenderedPageBreak/>
              <w:t>Proposal 5: It is feasible for intra-band UL CA with TxD supported, when the UL Scell is deactivated, to follow the MPR/A-MPR requirements specified for the corresponding bands with txDiversity-r16 capability.</w:t>
            </w:r>
          </w:p>
          <w:p w14:paraId="5607C56C" w14:textId="77777777" w:rsidR="00CB582A" w:rsidRDefault="00CB582A" w:rsidP="003F753E">
            <w:pPr>
              <w:widowControl w:val="0"/>
              <w:spacing w:before="120" w:after="120"/>
              <w:jc w:val="both"/>
              <w:rPr>
                <w:b/>
                <w:bCs/>
                <w:i/>
                <w:iCs/>
              </w:rPr>
            </w:pPr>
            <w:r>
              <w:rPr>
                <w:rFonts w:hint="eastAsia"/>
                <w:b/>
                <w:bCs/>
                <w:i/>
                <w:iCs/>
              </w:rPr>
              <w:t>Proposal 6: To enhance the MPR requirement, it is feasible to define the MPR for FR2 intra-band CA based on UL BW.</w:t>
            </w:r>
          </w:p>
          <w:p w14:paraId="032DA3E5" w14:textId="77777777" w:rsidR="00CB582A" w:rsidRDefault="00CB582A" w:rsidP="003F753E">
            <w:pPr>
              <w:widowControl w:val="0"/>
              <w:snapToGrid w:val="0"/>
              <w:spacing w:before="120" w:after="120"/>
              <w:jc w:val="both"/>
              <w:rPr>
                <w:b/>
                <w:bCs/>
                <w:i/>
                <w:iCs/>
              </w:rPr>
            </w:pPr>
            <w:r>
              <w:rPr>
                <w:rFonts w:hint="eastAsia"/>
                <w:b/>
                <w:bCs/>
                <w:i/>
                <w:iCs/>
              </w:rPr>
              <w:t>Proposal 7: For DL CA only for FR2 intra-band CA, reuse the MPR requirements defined for UL single carrier.</w:t>
            </w:r>
          </w:p>
          <w:p w14:paraId="716AEC9D" w14:textId="08F52BA3" w:rsidR="008F7B1A" w:rsidRPr="00030C58" w:rsidRDefault="00CB582A" w:rsidP="003F753E">
            <w:pPr>
              <w:spacing w:after="0"/>
              <w:jc w:val="both"/>
              <w:rPr>
                <w:rFonts w:eastAsiaTheme="minorEastAsia"/>
                <w:b/>
                <w:i/>
                <w:lang w:val="en-US" w:eastAsia="zh-CN"/>
              </w:rPr>
            </w:pPr>
            <w:r>
              <w:rPr>
                <w:rFonts w:hint="eastAsia"/>
                <w:b/>
                <w:bCs/>
                <w:i/>
                <w:iCs/>
              </w:rPr>
              <w:t>Proposal 8: For UL intra-band CA, when the Scells are deactivated to make CABW group switched, then the MPR requirements in the switched CABW group can be re-used.</w:t>
            </w:r>
          </w:p>
        </w:tc>
      </w:tr>
      <w:tr w:rsidR="008F7B1A" w14:paraId="0717D29F" w14:textId="77777777" w:rsidTr="002752F7">
        <w:trPr>
          <w:trHeight w:val="468"/>
        </w:trPr>
        <w:tc>
          <w:tcPr>
            <w:tcW w:w="586" w:type="pct"/>
          </w:tcPr>
          <w:p w14:paraId="7216299D" w14:textId="3E6FA026" w:rsidR="008F7B1A" w:rsidRPr="00A90E06" w:rsidRDefault="001F6E11" w:rsidP="008F7B1A">
            <w:pPr>
              <w:spacing w:after="0"/>
              <w:rPr>
                <w:rFonts w:ascii="Arial" w:hAnsi="Arial" w:cs="Arial"/>
                <w:color w:val="000000"/>
                <w:sz w:val="16"/>
                <w:szCs w:val="16"/>
              </w:rPr>
            </w:pPr>
            <w:hyperlink r:id="rId43" w:history="1">
              <w:r w:rsidR="008F7B1A">
                <w:rPr>
                  <w:rStyle w:val="Hyperlink"/>
                  <w:rFonts w:ascii="Arial" w:hAnsi="Arial" w:cs="Arial"/>
                  <w:b/>
                  <w:bCs/>
                  <w:sz w:val="16"/>
                  <w:szCs w:val="16"/>
                </w:rPr>
                <w:t>R4-2405306</w:t>
              </w:r>
            </w:hyperlink>
          </w:p>
        </w:tc>
        <w:tc>
          <w:tcPr>
            <w:tcW w:w="883" w:type="pct"/>
          </w:tcPr>
          <w:p w14:paraId="57476CE9" w14:textId="5B5FB5D5" w:rsidR="008F7B1A" w:rsidRDefault="008F7B1A" w:rsidP="008F7B1A">
            <w:pPr>
              <w:spacing w:after="0"/>
              <w:rPr>
                <w:rFonts w:ascii="Arial" w:hAnsi="Arial" w:cs="Arial"/>
                <w:sz w:val="16"/>
                <w:szCs w:val="16"/>
              </w:rPr>
            </w:pPr>
            <w:r>
              <w:rPr>
                <w:rFonts w:ascii="Arial" w:hAnsi="Arial" w:cs="Arial"/>
                <w:sz w:val="16"/>
                <w:szCs w:val="16"/>
              </w:rPr>
              <w:t>Discussion on enhanced MPR scenarios</w:t>
            </w:r>
          </w:p>
        </w:tc>
        <w:tc>
          <w:tcPr>
            <w:tcW w:w="662" w:type="pct"/>
          </w:tcPr>
          <w:p w14:paraId="6A2A10AA" w14:textId="01CF9907"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CMCC</w:t>
            </w:r>
          </w:p>
        </w:tc>
        <w:tc>
          <w:tcPr>
            <w:tcW w:w="2868" w:type="pct"/>
          </w:tcPr>
          <w:p w14:paraId="78660D9D" w14:textId="77777777" w:rsidR="00CB582A" w:rsidRPr="007E2EC1" w:rsidRDefault="00CB582A" w:rsidP="003F753E">
            <w:pPr>
              <w:spacing w:after="0"/>
              <w:jc w:val="both"/>
              <w:rPr>
                <w:bCs/>
                <w:i/>
              </w:rPr>
            </w:pPr>
            <w:r w:rsidRPr="00CB582A">
              <w:rPr>
                <w:rFonts w:hint="eastAsia"/>
                <w:b/>
                <w:bCs/>
                <w:i/>
                <w:lang w:val="en-US" w:eastAsia="zh-CN"/>
              </w:rPr>
              <w:t xml:space="preserve">Observation 1: </w:t>
            </w:r>
            <w:r w:rsidRPr="007E2EC1">
              <w:rPr>
                <w:rFonts w:hint="eastAsia"/>
                <w:bCs/>
                <w:i/>
                <w:lang w:val="en-US" w:eastAsia="zh-CN"/>
              </w:rPr>
              <w:t>following three scenarios are the potential scenarios that may lead to relaxation of ACLR/SEM emission requirements.</w:t>
            </w:r>
          </w:p>
          <w:p w14:paraId="7E253046" w14:textId="77777777" w:rsidR="00CB582A" w:rsidRPr="00CB582A" w:rsidRDefault="00CB582A" w:rsidP="003F753E">
            <w:pPr>
              <w:widowControl w:val="0"/>
              <w:numPr>
                <w:ilvl w:val="0"/>
                <w:numId w:val="37"/>
              </w:numPr>
              <w:tabs>
                <w:tab w:val="clear" w:pos="720"/>
              </w:tabs>
              <w:spacing w:after="0"/>
              <w:ind w:leftChars="68" w:left="493" w:hanging="357"/>
              <w:jc w:val="both"/>
              <w:rPr>
                <w:i/>
              </w:rPr>
            </w:pPr>
            <w:r w:rsidRPr="00CB582A">
              <w:rPr>
                <w:rFonts w:hint="eastAsia"/>
                <w:i/>
                <w:lang w:val="en-US" w:eastAsia="zh-CN"/>
              </w:rPr>
              <w:t xml:space="preserve">Scenario 1: One individual operator </w:t>
            </w:r>
            <w:r w:rsidRPr="00CB582A">
              <w:rPr>
                <w:rFonts w:hint="eastAsia"/>
                <w:b/>
                <w:bCs/>
                <w:i/>
                <w:lang w:val="en-US" w:eastAsia="zh-CN"/>
              </w:rPr>
              <w:t>share the whole operation band</w:t>
            </w:r>
            <w:r w:rsidRPr="00CB582A">
              <w:rPr>
                <w:rFonts w:hint="eastAsia"/>
                <w:i/>
                <w:lang w:val="en-US" w:eastAsia="zh-CN"/>
              </w:rPr>
              <w:t>, i.e. no operators in the same area using the adjacent(s) carriers</w:t>
            </w:r>
          </w:p>
          <w:p w14:paraId="73B9F187" w14:textId="77777777" w:rsidR="00CB582A" w:rsidRPr="00CB582A" w:rsidRDefault="00CB582A" w:rsidP="003F753E">
            <w:pPr>
              <w:widowControl w:val="0"/>
              <w:numPr>
                <w:ilvl w:val="0"/>
                <w:numId w:val="37"/>
              </w:numPr>
              <w:tabs>
                <w:tab w:val="clear" w:pos="720"/>
              </w:tabs>
              <w:spacing w:after="0"/>
              <w:ind w:leftChars="68" w:left="493" w:hanging="357"/>
              <w:jc w:val="both"/>
              <w:rPr>
                <w:i/>
              </w:rPr>
            </w:pPr>
            <w:r w:rsidRPr="00CB582A">
              <w:rPr>
                <w:rFonts w:hint="eastAsia"/>
                <w:i/>
                <w:lang w:val="en-US" w:eastAsia="zh-CN"/>
              </w:rPr>
              <w:t xml:space="preserve">Scenario 2: </w:t>
            </w:r>
            <w:r w:rsidRPr="00CB582A">
              <w:rPr>
                <w:rFonts w:hint="eastAsia"/>
                <w:b/>
                <w:bCs/>
                <w:i/>
                <w:lang w:val="en-US" w:eastAsia="zh-CN"/>
              </w:rPr>
              <w:t>when several operators share the same operation band</w:t>
            </w:r>
            <w:r w:rsidRPr="00CB582A">
              <w:rPr>
                <w:rFonts w:hint="eastAsia"/>
                <w:i/>
                <w:lang w:val="en-US" w:eastAsia="zh-CN"/>
              </w:rPr>
              <w:t>, there is enough guard spectrum at each side of operator</w:t>
            </w:r>
            <w:r w:rsidRPr="00CB582A">
              <w:rPr>
                <w:i/>
                <w:lang w:val="en-US" w:eastAsia="zh-CN"/>
              </w:rPr>
              <w:t>’</w:t>
            </w:r>
            <w:r w:rsidRPr="00CB582A">
              <w:rPr>
                <w:rFonts w:hint="eastAsia"/>
                <w:i/>
                <w:lang w:val="en-US" w:eastAsia="zh-CN"/>
              </w:rPr>
              <w:t xml:space="preserve">s spectrum edge </w:t>
            </w:r>
          </w:p>
          <w:p w14:paraId="3F73AAE0" w14:textId="77777777" w:rsidR="00CB582A" w:rsidRPr="00CB582A" w:rsidRDefault="00CB582A" w:rsidP="003F753E">
            <w:pPr>
              <w:widowControl w:val="0"/>
              <w:numPr>
                <w:ilvl w:val="1"/>
                <w:numId w:val="38"/>
              </w:numPr>
              <w:tabs>
                <w:tab w:val="clear" w:pos="1440"/>
              </w:tabs>
              <w:spacing w:after="0"/>
              <w:ind w:leftChars="426" w:left="1212"/>
              <w:jc w:val="both"/>
              <w:rPr>
                <w:i/>
              </w:rPr>
            </w:pPr>
            <w:r w:rsidRPr="00CB582A">
              <w:rPr>
                <w:rFonts w:hint="eastAsia"/>
                <w:i/>
                <w:lang w:val="en-US" w:eastAsia="zh-CN"/>
              </w:rPr>
              <w:t>For example, there is reserved spectrum between two operators</w:t>
            </w:r>
            <w:r w:rsidRPr="00CB582A">
              <w:rPr>
                <w:i/>
                <w:lang w:val="en-US" w:eastAsia="zh-CN"/>
              </w:rPr>
              <w:t>’</w:t>
            </w:r>
            <w:r w:rsidRPr="00CB582A">
              <w:rPr>
                <w:rFonts w:hint="eastAsia"/>
                <w:i/>
                <w:lang w:val="en-US" w:eastAsia="zh-CN"/>
              </w:rPr>
              <w:t xml:space="preserve"> spectrum in the same area</w:t>
            </w:r>
          </w:p>
          <w:p w14:paraId="536F1D54" w14:textId="77777777" w:rsidR="00CB582A" w:rsidRPr="00CB582A" w:rsidRDefault="00CB582A" w:rsidP="003F753E">
            <w:pPr>
              <w:widowControl w:val="0"/>
              <w:numPr>
                <w:ilvl w:val="1"/>
                <w:numId w:val="38"/>
              </w:numPr>
              <w:tabs>
                <w:tab w:val="clear" w:pos="1440"/>
              </w:tabs>
              <w:spacing w:after="0"/>
              <w:ind w:leftChars="426" w:left="1212"/>
              <w:jc w:val="both"/>
              <w:rPr>
                <w:i/>
              </w:rPr>
            </w:pPr>
            <w:r w:rsidRPr="00CB582A">
              <w:rPr>
                <w:rFonts w:hint="eastAsia"/>
                <w:i/>
                <w:lang w:val="en-US" w:eastAsia="zh-CN"/>
              </w:rPr>
              <w:t>ACLR is symmetrical at both sides of carrier edges, only one side relaxation will not contribute to final ACLR relaxation</w:t>
            </w:r>
          </w:p>
          <w:p w14:paraId="68C50411" w14:textId="77777777" w:rsidR="00CB582A" w:rsidRPr="00CB582A" w:rsidRDefault="00CB582A" w:rsidP="003F753E">
            <w:pPr>
              <w:widowControl w:val="0"/>
              <w:numPr>
                <w:ilvl w:val="0"/>
                <w:numId w:val="37"/>
              </w:numPr>
              <w:tabs>
                <w:tab w:val="clear" w:pos="720"/>
              </w:tabs>
              <w:spacing w:after="0"/>
              <w:ind w:leftChars="68" w:left="493" w:hanging="357"/>
              <w:jc w:val="both"/>
              <w:rPr>
                <w:i/>
              </w:rPr>
            </w:pPr>
            <w:r w:rsidRPr="00CB582A">
              <w:rPr>
                <w:rFonts w:hint="eastAsia"/>
                <w:i/>
                <w:lang w:val="en-US" w:eastAsia="zh-CN"/>
              </w:rPr>
              <w:t>Scenario 3: The UE bandwidth is less than gNB bandwidth, then equivalent ACLR falling into adjacent gNB bandwidth may be less than current ACLR requirements.</w:t>
            </w:r>
          </w:p>
          <w:p w14:paraId="6939F73C" w14:textId="77777777" w:rsidR="00CB582A" w:rsidRPr="00CB582A" w:rsidRDefault="00CB582A" w:rsidP="003F753E">
            <w:pPr>
              <w:widowControl w:val="0"/>
              <w:numPr>
                <w:ilvl w:val="1"/>
                <w:numId w:val="38"/>
              </w:numPr>
              <w:tabs>
                <w:tab w:val="clear" w:pos="1440"/>
              </w:tabs>
              <w:spacing w:after="0"/>
              <w:ind w:leftChars="426" w:left="1212"/>
              <w:jc w:val="both"/>
              <w:rPr>
                <w:i/>
              </w:rPr>
            </w:pPr>
            <w:r w:rsidRPr="00CB582A">
              <w:rPr>
                <w:rFonts w:hint="eastAsia"/>
                <w:i/>
                <w:lang w:val="en-US" w:eastAsia="zh-CN"/>
              </w:rPr>
              <w:t>Sub-scenario 3-1: instead of ACLR 1, ACLR 2 or even higher order ACLR may apply due to less UE bandwidth.</w:t>
            </w:r>
          </w:p>
          <w:p w14:paraId="6FCEAAAF" w14:textId="77777777" w:rsidR="00CB582A" w:rsidRPr="00CB582A" w:rsidRDefault="00CB582A" w:rsidP="003F753E">
            <w:pPr>
              <w:widowControl w:val="0"/>
              <w:numPr>
                <w:ilvl w:val="2"/>
                <w:numId w:val="37"/>
              </w:numPr>
              <w:tabs>
                <w:tab w:val="clear" w:pos="2160"/>
              </w:tabs>
              <w:spacing w:after="0"/>
              <w:ind w:leftChars="788" w:left="1933" w:hanging="357"/>
              <w:jc w:val="both"/>
              <w:rPr>
                <w:i/>
              </w:rPr>
            </w:pPr>
            <w:r w:rsidRPr="00CB582A">
              <w:rPr>
                <w:rFonts w:hint="eastAsia"/>
                <w:i/>
                <w:lang w:val="en-US" w:eastAsia="zh-CN"/>
              </w:rPr>
              <w:t>Note: this is due to the flexible UE bandwidth location within gNB bandwidth</w:t>
            </w:r>
          </w:p>
          <w:p w14:paraId="6676FF5F" w14:textId="77777777" w:rsidR="00CB582A" w:rsidRPr="00CB582A" w:rsidRDefault="00CB582A" w:rsidP="003F753E">
            <w:pPr>
              <w:widowControl w:val="0"/>
              <w:numPr>
                <w:ilvl w:val="1"/>
                <w:numId w:val="38"/>
              </w:numPr>
              <w:tabs>
                <w:tab w:val="clear" w:pos="1440"/>
              </w:tabs>
              <w:spacing w:after="0"/>
              <w:ind w:leftChars="426" w:left="1212"/>
              <w:jc w:val="both"/>
              <w:rPr>
                <w:i/>
              </w:rPr>
            </w:pPr>
            <w:r w:rsidRPr="00CB582A">
              <w:rPr>
                <w:rFonts w:hint="eastAsia"/>
                <w:i/>
                <w:lang w:val="en-US" w:eastAsia="zh-CN"/>
              </w:rPr>
              <w:t>Sub-scenario 3-2: Equivalent ACLR due to unequal aggressor and victim bandwidth for adjacent carrier co-existence scenario</w:t>
            </w:r>
          </w:p>
          <w:p w14:paraId="7E2FCCD4" w14:textId="77777777" w:rsidR="00CB582A" w:rsidRPr="00CB582A" w:rsidRDefault="00CB582A" w:rsidP="003F753E">
            <w:pPr>
              <w:widowControl w:val="0"/>
              <w:numPr>
                <w:ilvl w:val="2"/>
                <w:numId w:val="37"/>
              </w:numPr>
              <w:tabs>
                <w:tab w:val="clear" w:pos="2160"/>
              </w:tabs>
              <w:spacing w:afterLines="50" w:after="120"/>
              <w:ind w:leftChars="788" w:left="1933" w:hanging="357"/>
              <w:jc w:val="both"/>
              <w:rPr>
                <w:i/>
              </w:rPr>
            </w:pPr>
            <w:r w:rsidRPr="00CB582A">
              <w:rPr>
                <w:rFonts w:hint="eastAsia"/>
                <w:i/>
                <w:lang w:val="en-US" w:eastAsia="zh-CN"/>
              </w:rPr>
              <w:t>Note: this is due to less UE aggressor bandwidth compared with gNB victim bandwidth</w:t>
            </w:r>
          </w:p>
          <w:p w14:paraId="0AD1E1BF" w14:textId="77777777" w:rsidR="00CB582A" w:rsidRPr="007E2EC1" w:rsidRDefault="00CB582A" w:rsidP="003F753E">
            <w:pPr>
              <w:jc w:val="both"/>
              <w:rPr>
                <w:bCs/>
                <w:i/>
              </w:rPr>
            </w:pPr>
            <w:r w:rsidRPr="00CB582A">
              <w:rPr>
                <w:rFonts w:hint="eastAsia"/>
                <w:b/>
                <w:bCs/>
                <w:i/>
                <w:lang w:val="en-US" w:eastAsia="zh-CN"/>
              </w:rPr>
              <w:t xml:space="preserve">Observation 2: </w:t>
            </w:r>
            <w:r w:rsidRPr="007E2EC1">
              <w:rPr>
                <w:rFonts w:hint="eastAsia"/>
                <w:bCs/>
                <w:i/>
                <w:lang w:val="en-US" w:eastAsia="zh-CN"/>
              </w:rPr>
              <w:t>whether the ACLR/SEM requirement applies or not should consider both the adjacent carrier interference and adjacent operation band interference case. Besides, since ACLR/SEM requirement relaxation is BS indication basis, the spatial isolation factor for actual deployment scenario should also be taken into consideration.</w:t>
            </w:r>
          </w:p>
          <w:p w14:paraId="30CE1243" w14:textId="77777777" w:rsidR="00CB582A" w:rsidRPr="00CB582A" w:rsidRDefault="00CB582A" w:rsidP="003F753E">
            <w:pPr>
              <w:jc w:val="both"/>
              <w:rPr>
                <w:b/>
                <w:bCs/>
                <w:i/>
              </w:rPr>
            </w:pPr>
            <w:r w:rsidRPr="00CB582A">
              <w:rPr>
                <w:rFonts w:hint="eastAsia"/>
                <w:b/>
                <w:bCs/>
                <w:i/>
                <w:lang w:val="en-US" w:eastAsia="zh-CN"/>
              </w:rPr>
              <w:t>Proposal 1: for scenario 1, the ACLR and SEM may not be needed when taken spatial isolation factor into consideration.</w:t>
            </w:r>
          </w:p>
          <w:p w14:paraId="6C9F5ED1" w14:textId="77777777" w:rsidR="00CB582A" w:rsidRPr="00CB582A" w:rsidRDefault="00CB582A" w:rsidP="003F753E">
            <w:pPr>
              <w:jc w:val="both"/>
              <w:rPr>
                <w:b/>
                <w:bCs/>
                <w:i/>
              </w:rPr>
            </w:pPr>
            <w:r w:rsidRPr="00CB582A">
              <w:rPr>
                <w:rFonts w:hint="eastAsia"/>
                <w:b/>
                <w:bCs/>
                <w:i/>
                <w:lang w:val="en-US" w:eastAsia="zh-CN"/>
              </w:rPr>
              <w:lastRenderedPageBreak/>
              <w:t>Proposal 2: RAN4 further discuss whether the ACLR relaxation is allowed for the case when there is guard band but the guard band is less than CBW assumption for ACL</w:t>
            </w:r>
          </w:p>
          <w:p w14:paraId="390566E5" w14:textId="77777777" w:rsidR="00CB582A" w:rsidRPr="00CB582A" w:rsidRDefault="00CB582A" w:rsidP="003F753E">
            <w:pPr>
              <w:jc w:val="both"/>
              <w:rPr>
                <w:b/>
                <w:bCs/>
                <w:i/>
              </w:rPr>
            </w:pPr>
            <w:r w:rsidRPr="00CB582A">
              <w:rPr>
                <w:rFonts w:hint="eastAsia"/>
                <w:b/>
                <w:bCs/>
                <w:i/>
                <w:lang w:val="en-US" w:eastAsia="zh-CN"/>
              </w:rPr>
              <w:t xml:space="preserve">Proposal 3: usually regulatory agency will not reserve spectrum between two operators to avoid spectrum fragment. But still suggest to wait for companies input to further identify whether scenario 2 is the corner case or not. </w:t>
            </w:r>
          </w:p>
          <w:p w14:paraId="1F49397B" w14:textId="77777777" w:rsidR="00CB582A" w:rsidRPr="00CB582A" w:rsidRDefault="00CB582A" w:rsidP="003F753E">
            <w:pPr>
              <w:jc w:val="both"/>
              <w:rPr>
                <w:b/>
                <w:bCs/>
                <w:i/>
              </w:rPr>
            </w:pPr>
            <w:r w:rsidRPr="00CB582A">
              <w:rPr>
                <w:rFonts w:hint="eastAsia"/>
                <w:b/>
                <w:bCs/>
                <w:i/>
                <w:lang w:val="en-US" w:eastAsia="zh-CN"/>
              </w:rPr>
              <w:t>Proposal 4: RAN4 needs to discuss whether there is any relaxation for higher order ACLR for the scenario when UE bandwidth is less than gNB bandwidth.</w:t>
            </w:r>
          </w:p>
          <w:p w14:paraId="572EF8CD" w14:textId="77777777" w:rsidR="00CB582A" w:rsidRPr="00CB582A" w:rsidRDefault="00CB582A" w:rsidP="003F753E">
            <w:pPr>
              <w:jc w:val="both"/>
              <w:rPr>
                <w:b/>
                <w:bCs/>
                <w:i/>
              </w:rPr>
            </w:pPr>
            <w:r w:rsidRPr="00CB582A">
              <w:rPr>
                <w:rFonts w:hint="eastAsia"/>
                <w:b/>
                <w:bCs/>
                <w:i/>
                <w:lang w:val="en-US" w:eastAsia="zh-CN"/>
              </w:rPr>
              <w:t>Proposal 5: RAN4 further discuss whether the ACLR with narrower aggressor BW than victim BW still equals to the legacy value or not.</w:t>
            </w:r>
          </w:p>
          <w:p w14:paraId="6ACE4AC8" w14:textId="400BB780" w:rsidR="008F7B1A" w:rsidRPr="00CB582A" w:rsidRDefault="00CB582A" w:rsidP="003F753E">
            <w:pPr>
              <w:spacing w:after="0"/>
              <w:jc w:val="both"/>
              <w:rPr>
                <w:rFonts w:eastAsiaTheme="minorEastAsia"/>
                <w:b/>
                <w:i/>
                <w:lang w:val="en-US" w:eastAsia="zh-CN"/>
              </w:rPr>
            </w:pPr>
            <w:r w:rsidRPr="00CB582A">
              <w:rPr>
                <w:rFonts w:hint="eastAsia"/>
                <w:b/>
                <w:bCs/>
                <w:i/>
                <w:lang w:val="en-US" w:eastAsia="zh-CN"/>
              </w:rPr>
              <w:t>Proposal 6: it</w:t>
            </w:r>
            <w:r w:rsidRPr="00CB582A">
              <w:rPr>
                <w:b/>
                <w:bCs/>
                <w:i/>
                <w:lang w:val="en-US" w:eastAsia="zh-CN"/>
              </w:rPr>
              <w:t>’</w:t>
            </w:r>
            <w:r w:rsidRPr="00CB582A">
              <w:rPr>
                <w:rFonts w:hint="eastAsia"/>
                <w:b/>
                <w:bCs/>
                <w:i/>
                <w:lang w:val="en-US" w:eastAsia="zh-CN"/>
              </w:rPr>
              <w:t>s suggested to study the extent of ACLR/SEM relaxation at first with limited number of relaxation values to reduce further MPR reduction analysis workload.</w:t>
            </w:r>
          </w:p>
        </w:tc>
      </w:tr>
      <w:tr w:rsidR="008F7B1A" w14:paraId="0715DB9B" w14:textId="77777777" w:rsidTr="002752F7">
        <w:trPr>
          <w:trHeight w:val="468"/>
        </w:trPr>
        <w:tc>
          <w:tcPr>
            <w:tcW w:w="586" w:type="pct"/>
          </w:tcPr>
          <w:p w14:paraId="7B633A55" w14:textId="142E638F" w:rsidR="008F7B1A" w:rsidRPr="00A90E06" w:rsidRDefault="001F6E11" w:rsidP="008F7B1A">
            <w:pPr>
              <w:spacing w:after="0"/>
              <w:rPr>
                <w:rFonts w:ascii="Arial" w:hAnsi="Arial" w:cs="Arial"/>
                <w:color w:val="000000"/>
                <w:sz w:val="16"/>
                <w:szCs w:val="16"/>
              </w:rPr>
            </w:pPr>
            <w:hyperlink r:id="rId44" w:history="1">
              <w:r w:rsidR="008F7B1A">
                <w:rPr>
                  <w:rStyle w:val="Hyperlink"/>
                  <w:rFonts w:ascii="Arial" w:hAnsi="Arial" w:cs="Arial"/>
                  <w:b/>
                  <w:bCs/>
                  <w:sz w:val="16"/>
                  <w:szCs w:val="16"/>
                </w:rPr>
                <w:t>R4-2405606</w:t>
              </w:r>
            </w:hyperlink>
          </w:p>
        </w:tc>
        <w:tc>
          <w:tcPr>
            <w:tcW w:w="883" w:type="pct"/>
          </w:tcPr>
          <w:p w14:paraId="28C1D9A6" w14:textId="52AE1967" w:rsidR="008F7B1A" w:rsidRDefault="008F7B1A" w:rsidP="008F7B1A">
            <w:pPr>
              <w:spacing w:after="0"/>
              <w:rPr>
                <w:rFonts w:ascii="Arial" w:hAnsi="Arial" w:cs="Arial"/>
                <w:sz w:val="16"/>
                <w:szCs w:val="16"/>
              </w:rPr>
            </w:pPr>
            <w:r>
              <w:rPr>
                <w:rFonts w:ascii="Arial" w:hAnsi="Arial" w:cs="Arial"/>
                <w:sz w:val="16"/>
                <w:szCs w:val="16"/>
              </w:rPr>
              <w:t>Discussion on MPR reduction for power domain enhancement</w:t>
            </w:r>
          </w:p>
        </w:tc>
        <w:tc>
          <w:tcPr>
            <w:tcW w:w="662" w:type="pct"/>
          </w:tcPr>
          <w:p w14:paraId="2FC77811" w14:textId="7C115497"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LG Electronics UK</w:t>
            </w:r>
          </w:p>
        </w:tc>
        <w:tc>
          <w:tcPr>
            <w:tcW w:w="2868" w:type="pct"/>
          </w:tcPr>
          <w:p w14:paraId="751B33C7" w14:textId="77777777" w:rsidR="00D36416" w:rsidRPr="00D36416" w:rsidRDefault="00D36416" w:rsidP="003F753E">
            <w:pPr>
              <w:pStyle w:val="BodyText"/>
              <w:jc w:val="both"/>
              <w:rPr>
                <w:i/>
                <w:lang w:eastAsia="ko-KR"/>
              </w:rPr>
            </w:pPr>
            <w:r w:rsidRPr="00D36416">
              <w:rPr>
                <w:rFonts w:hint="eastAsia"/>
                <w:b/>
                <w:bCs/>
                <w:i/>
                <w:lang w:eastAsia="ko-KR"/>
              </w:rPr>
              <w:t>Proposal 1:</w:t>
            </w:r>
            <w:r w:rsidRPr="00D36416">
              <w:rPr>
                <w:rFonts w:hint="eastAsia"/>
                <w:i/>
                <w:lang w:eastAsia="ko-KR"/>
              </w:rPr>
              <w:t xml:space="preserve"> it is necessary to </w:t>
            </w:r>
            <w:r w:rsidRPr="00D36416">
              <w:rPr>
                <w:i/>
                <w:lang w:eastAsia="ko-KR"/>
              </w:rPr>
              <w:t>discuss what information should be included in the BS indication</w:t>
            </w:r>
            <w:r w:rsidRPr="00D36416">
              <w:rPr>
                <w:rFonts w:hint="eastAsia"/>
                <w:i/>
                <w:lang w:eastAsia="ko-KR"/>
              </w:rPr>
              <w:t xml:space="preserve">. </w:t>
            </w:r>
          </w:p>
          <w:p w14:paraId="2F9E4ABC" w14:textId="77777777" w:rsidR="00D36416" w:rsidRPr="00D36416" w:rsidRDefault="00D36416" w:rsidP="003F753E">
            <w:pPr>
              <w:pStyle w:val="BodyText"/>
              <w:jc w:val="both"/>
              <w:rPr>
                <w:i/>
                <w:lang w:eastAsia="ko-KR"/>
              </w:rPr>
            </w:pPr>
            <w:r w:rsidRPr="00D36416">
              <w:rPr>
                <w:rFonts w:hint="eastAsia"/>
                <w:b/>
                <w:bCs/>
                <w:i/>
                <w:lang w:eastAsia="ko-KR"/>
              </w:rPr>
              <w:t>Proposal 2:</w:t>
            </w:r>
            <w:r w:rsidRPr="00D36416">
              <w:rPr>
                <w:rFonts w:hint="eastAsia"/>
                <w:i/>
                <w:lang w:eastAsia="ko-KR"/>
              </w:rPr>
              <w:t xml:space="preserve"> it is necessary to clarify</w:t>
            </w:r>
            <w:r w:rsidRPr="00D36416">
              <w:rPr>
                <w:i/>
                <w:lang w:eastAsia="ko-KR"/>
              </w:rPr>
              <w:t xml:space="preserve"> </w:t>
            </w:r>
            <w:r w:rsidRPr="00D36416">
              <w:rPr>
                <w:rFonts w:hint="eastAsia"/>
                <w:i/>
                <w:lang w:eastAsia="ko-KR"/>
              </w:rPr>
              <w:t xml:space="preserve">whether this discussion exclude or includes FDSS filter in Rel-19. </w:t>
            </w:r>
          </w:p>
          <w:p w14:paraId="1255F7F3" w14:textId="66A5E86F" w:rsidR="008F7B1A" w:rsidRPr="00D36416" w:rsidRDefault="00D36416" w:rsidP="003F753E">
            <w:pPr>
              <w:spacing w:after="0"/>
              <w:jc w:val="both"/>
              <w:rPr>
                <w:rFonts w:eastAsiaTheme="minorEastAsia"/>
                <w:b/>
                <w:i/>
                <w:lang w:val="en-US" w:eastAsia="zh-CN"/>
              </w:rPr>
            </w:pPr>
            <w:r w:rsidRPr="00D36416">
              <w:rPr>
                <w:rFonts w:hint="eastAsia"/>
                <w:b/>
                <w:bCs/>
                <w:i/>
                <w:lang w:eastAsia="ko-KR"/>
              </w:rPr>
              <w:t>Proposal 3:</w:t>
            </w:r>
            <w:r w:rsidRPr="00D36416">
              <w:rPr>
                <w:rFonts w:hint="eastAsia"/>
                <w:i/>
                <w:lang w:eastAsia="ko-KR"/>
              </w:rPr>
              <w:t xml:space="preserve"> The method of single carrier operation for power domain enhancement can be reused to intra-band contiguous CA contiguous RB allocation for power domain enhancement.</w:t>
            </w:r>
          </w:p>
        </w:tc>
      </w:tr>
      <w:tr w:rsidR="008F7B1A" w14:paraId="7965B403" w14:textId="77777777" w:rsidTr="002752F7">
        <w:trPr>
          <w:trHeight w:val="468"/>
        </w:trPr>
        <w:tc>
          <w:tcPr>
            <w:tcW w:w="586" w:type="pct"/>
          </w:tcPr>
          <w:p w14:paraId="6C9670DE" w14:textId="3FE70C55" w:rsidR="008F7B1A" w:rsidRPr="00A90E06" w:rsidRDefault="001F6E11" w:rsidP="008F7B1A">
            <w:pPr>
              <w:spacing w:after="0"/>
              <w:rPr>
                <w:rFonts w:ascii="Arial" w:hAnsi="Arial" w:cs="Arial"/>
                <w:color w:val="000000"/>
                <w:sz w:val="16"/>
                <w:szCs w:val="16"/>
              </w:rPr>
            </w:pPr>
            <w:hyperlink r:id="rId45" w:history="1">
              <w:r w:rsidR="008F7B1A">
                <w:rPr>
                  <w:rStyle w:val="Hyperlink"/>
                  <w:rFonts w:ascii="Arial" w:hAnsi="Arial" w:cs="Arial"/>
                  <w:b/>
                  <w:bCs/>
                  <w:sz w:val="16"/>
                  <w:szCs w:val="16"/>
                </w:rPr>
                <w:t>R4-2405614</w:t>
              </w:r>
            </w:hyperlink>
          </w:p>
        </w:tc>
        <w:tc>
          <w:tcPr>
            <w:tcW w:w="883" w:type="pct"/>
          </w:tcPr>
          <w:p w14:paraId="6274F141" w14:textId="1DD0ECE0" w:rsidR="008F7B1A" w:rsidRDefault="008F7B1A" w:rsidP="008F7B1A">
            <w:pPr>
              <w:spacing w:after="0"/>
              <w:rPr>
                <w:rFonts w:ascii="Arial" w:hAnsi="Arial" w:cs="Arial"/>
                <w:sz w:val="16"/>
                <w:szCs w:val="16"/>
              </w:rPr>
            </w:pPr>
            <w:r>
              <w:rPr>
                <w:rFonts w:ascii="Arial" w:hAnsi="Arial" w:cs="Arial"/>
                <w:sz w:val="16"/>
                <w:szCs w:val="16"/>
              </w:rPr>
              <w:t>On power domain enhancement for NR single carrier and NR intra-band UL CA for PC2 and PC3</w:t>
            </w:r>
          </w:p>
        </w:tc>
        <w:tc>
          <w:tcPr>
            <w:tcW w:w="662" w:type="pct"/>
          </w:tcPr>
          <w:p w14:paraId="3B582726" w14:textId="731C189A"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8" w:type="pct"/>
          </w:tcPr>
          <w:p w14:paraId="582C80E1" w14:textId="77777777" w:rsidR="00D36416" w:rsidRPr="00D36416" w:rsidRDefault="00D36416" w:rsidP="003F753E">
            <w:pPr>
              <w:snapToGrid w:val="0"/>
              <w:spacing w:afterLines="50" w:after="120"/>
              <w:jc w:val="both"/>
            </w:pPr>
            <w:r w:rsidRPr="00D36416">
              <w:rPr>
                <w:i/>
              </w:rPr>
              <w:t>Observation 1: Real world UL traffic proves the necessity of power domain enhancement for large RB number allocation.</w:t>
            </w:r>
          </w:p>
          <w:p w14:paraId="3E591B52" w14:textId="77777777" w:rsidR="00D36416" w:rsidRPr="00D36416" w:rsidRDefault="00D36416" w:rsidP="003F753E">
            <w:pPr>
              <w:snapToGrid w:val="0"/>
              <w:spacing w:afterLines="50" w:after="120"/>
              <w:jc w:val="both"/>
              <w:rPr>
                <w:i/>
              </w:rPr>
            </w:pPr>
            <w:r w:rsidRPr="00D36416">
              <w:rPr>
                <w:i/>
              </w:rPr>
              <w:t>Observation 2: ACLR is derived from co-existence study to ensure that the transmitter does not cause excessive interference to the adjacent channels between different operators.</w:t>
            </w:r>
          </w:p>
          <w:p w14:paraId="7B79DB9F" w14:textId="77777777" w:rsidR="00D36416" w:rsidRPr="00D36416" w:rsidRDefault="00D36416" w:rsidP="003F753E">
            <w:pPr>
              <w:snapToGrid w:val="0"/>
              <w:spacing w:afterLines="50" w:after="120"/>
              <w:jc w:val="both"/>
              <w:rPr>
                <w:i/>
              </w:rPr>
            </w:pPr>
            <w:r w:rsidRPr="00D36416">
              <w:rPr>
                <w:i/>
              </w:rPr>
              <w:t>Observation 3: SEM has connection with ACLR but with different emphasis:</w:t>
            </w:r>
          </w:p>
          <w:p w14:paraId="0CEB63DE" w14:textId="77777777" w:rsidR="00D36416" w:rsidRPr="00D36416" w:rsidRDefault="00D36416" w:rsidP="003F753E">
            <w:pPr>
              <w:pStyle w:val="ListParagraph"/>
              <w:widowControl w:val="0"/>
              <w:numPr>
                <w:ilvl w:val="0"/>
                <w:numId w:val="43"/>
              </w:numPr>
              <w:overflowPunct/>
              <w:autoSpaceDE/>
              <w:autoSpaceDN/>
              <w:adjustRightInd/>
              <w:snapToGrid w:val="0"/>
              <w:spacing w:afterLines="50" w:after="120"/>
              <w:ind w:firstLineChars="0"/>
              <w:jc w:val="both"/>
              <w:textAlignment w:val="auto"/>
              <w:rPr>
                <w:i/>
                <w:lang w:eastAsia="zh-CN"/>
              </w:rPr>
            </w:pPr>
            <w:r w:rsidRPr="00D36416">
              <w:rPr>
                <w:i/>
                <w:lang w:eastAsia="zh-CN"/>
              </w:rPr>
              <w:t>ACLR considers the average power leaked into adjacent channels by using the channel bandwidth as the measurement bandwidth. It reflects the transmitter’s “noise floor” in adjacent channel, while SEM captures out-of-specification points within narrower measurement bandwidths in adjacent channel, emphasizing “unwanted emissions based on the noise floor.”</w:t>
            </w:r>
          </w:p>
          <w:p w14:paraId="3D62EDED" w14:textId="77777777" w:rsidR="00D36416" w:rsidRPr="00D36416" w:rsidRDefault="00D36416" w:rsidP="003F753E">
            <w:pPr>
              <w:snapToGrid w:val="0"/>
              <w:spacing w:afterLines="50" w:after="120"/>
              <w:jc w:val="both"/>
              <w:rPr>
                <w:i/>
              </w:rPr>
            </w:pPr>
            <w:r w:rsidRPr="00D36416">
              <w:rPr>
                <w:i/>
              </w:rPr>
              <w:t>Observation 4: Spurious are related to regulations and represents “noise floor” far from the edge of the channel bandwidth.</w:t>
            </w:r>
          </w:p>
          <w:p w14:paraId="174E725E" w14:textId="77777777" w:rsidR="00D36416" w:rsidRPr="00D36416" w:rsidRDefault="00D36416" w:rsidP="003F753E">
            <w:pPr>
              <w:snapToGrid w:val="0"/>
              <w:spacing w:afterLines="50" w:after="120"/>
              <w:jc w:val="both"/>
              <w:rPr>
                <w:i/>
              </w:rPr>
            </w:pPr>
            <w:r w:rsidRPr="00D36416">
              <w:rPr>
                <w:i/>
              </w:rPr>
              <w:t>Observation 5: The interference measured by the ACLR has different absolute values corresponding to different power classes and the absolute value of ACLR would be a reasonable metric for ACLR relaxation.</w:t>
            </w:r>
          </w:p>
          <w:p w14:paraId="37864EC0" w14:textId="77777777" w:rsidR="00D36416" w:rsidRPr="00D36416" w:rsidRDefault="00D36416" w:rsidP="003F753E">
            <w:pPr>
              <w:snapToGrid w:val="0"/>
              <w:spacing w:afterLines="50" w:after="120"/>
              <w:jc w:val="both"/>
              <w:rPr>
                <w:i/>
              </w:rPr>
            </w:pPr>
            <w:r w:rsidRPr="00D36416">
              <w:rPr>
                <w:i/>
              </w:rPr>
              <w:t>Observation 6: UE CBW could be different from the NW CBW, and the RF requirements are specified based on UE CBW.</w:t>
            </w:r>
          </w:p>
          <w:p w14:paraId="3687E3FB" w14:textId="77777777" w:rsidR="00D36416" w:rsidRPr="00D36416" w:rsidRDefault="00D36416" w:rsidP="003F753E">
            <w:pPr>
              <w:spacing w:afterLines="50" w:after="120"/>
              <w:jc w:val="both"/>
              <w:rPr>
                <w:i/>
              </w:rPr>
            </w:pPr>
            <w:r w:rsidRPr="00D36416">
              <w:rPr>
                <w:i/>
              </w:rPr>
              <w:lastRenderedPageBreak/>
              <w:t>Observation 7: For FR1</w:t>
            </w:r>
            <w:r w:rsidRPr="00D36416">
              <w:t xml:space="preserve"> </w:t>
            </w:r>
            <w:r w:rsidRPr="00D36416">
              <w:rPr>
                <w:i/>
              </w:rPr>
              <w:t>intra-band non-contiguous UL CA, the single carrier MPR would be applied when only one component carrier is scheduled after configuration and activation (except for smaller RB allocation on that component carrier where larger MPR needs to be utilised instead).</w:t>
            </w:r>
          </w:p>
          <w:p w14:paraId="1641F1EC" w14:textId="77777777" w:rsidR="00D36416" w:rsidRPr="003C7BB1" w:rsidRDefault="00D36416" w:rsidP="003F753E">
            <w:pPr>
              <w:spacing w:after="0"/>
              <w:jc w:val="both"/>
              <w:rPr>
                <w:b/>
                <w:i/>
              </w:rPr>
            </w:pPr>
            <w:r w:rsidRPr="003C7BB1">
              <w:rPr>
                <w:b/>
                <w:i/>
              </w:rPr>
              <w:t xml:space="preserve">Proposal 1: UE in a channel without any adjacent channels of different operators can be allowed not to meet the existing ACLR requirement, and further consider </w:t>
            </w:r>
          </w:p>
          <w:p w14:paraId="7AEAA720" w14:textId="77777777" w:rsidR="00D36416" w:rsidRPr="003C7BB1" w:rsidRDefault="00D36416" w:rsidP="003F753E">
            <w:pPr>
              <w:pStyle w:val="ListParagraph"/>
              <w:widowControl w:val="0"/>
              <w:numPr>
                <w:ilvl w:val="0"/>
                <w:numId w:val="41"/>
              </w:numPr>
              <w:overflowPunct/>
              <w:autoSpaceDE/>
              <w:autoSpaceDN/>
              <w:adjustRightInd/>
              <w:snapToGrid w:val="0"/>
              <w:spacing w:after="0"/>
              <w:ind w:firstLineChars="0"/>
              <w:jc w:val="both"/>
              <w:textAlignment w:val="auto"/>
              <w:rPr>
                <w:b/>
                <w:i/>
                <w:lang w:eastAsia="zh-CN"/>
              </w:rPr>
            </w:pPr>
            <w:r w:rsidRPr="003C7BB1">
              <w:rPr>
                <w:b/>
                <w:i/>
                <w:lang w:eastAsia="zh-CN"/>
              </w:rPr>
              <w:t>whether SEM can be relaxed</w:t>
            </w:r>
          </w:p>
          <w:p w14:paraId="171A5FE7" w14:textId="77777777" w:rsidR="00D36416" w:rsidRPr="003C7BB1" w:rsidRDefault="00D36416" w:rsidP="003F753E">
            <w:pPr>
              <w:pStyle w:val="ListParagraph"/>
              <w:widowControl w:val="0"/>
              <w:numPr>
                <w:ilvl w:val="0"/>
                <w:numId w:val="41"/>
              </w:numPr>
              <w:overflowPunct/>
              <w:autoSpaceDE/>
              <w:autoSpaceDN/>
              <w:adjustRightInd/>
              <w:snapToGrid w:val="0"/>
              <w:spacing w:afterLines="50" w:after="120"/>
              <w:ind w:firstLineChars="0"/>
              <w:jc w:val="both"/>
              <w:textAlignment w:val="auto"/>
              <w:rPr>
                <w:b/>
                <w:i/>
                <w:lang w:eastAsia="zh-CN"/>
              </w:rPr>
            </w:pPr>
            <w:r w:rsidRPr="003C7BB1">
              <w:rPr>
                <w:b/>
                <w:i/>
                <w:lang w:eastAsia="zh-CN"/>
              </w:rPr>
              <w:t>RSD for FDD band</w:t>
            </w:r>
          </w:p>
          <w:p w14:paraId="69DDDC55" w14:textId="77777777" w:rsidR="00D36416" w:rsidRPr="000925C2" w:rsidRDefault="00D36416" w:rsidP="003F753E">
            <w:pPr>
              <w:snapToGrid w:val="0"/>
              <w:spacing w:after="0"/>
              <w:jc w:val="both"/>
              <w:rPr>
                <w:b/>
                <w:i/>
              </w:rPr>
            </w:pPr>
            <w:r w:rsidRPr="000925C2">
              <w:rPr>
                <w:b/>
                <w:i/>
              </w:rPr>
              <w:t xml:space="preserve">Proposal 2: For the scenario: UE CBW=BS CBW, several UE indicted by BS in a channel with adjacent channels may be allowed to meet relaxed ACLR requirement, which the feasibility need to be </w:t>
            </w:r>
            <w:r w:rsidRPr="000925C2">
              <w:rPr>
                <w:rFonts w:hint="eastAsia"/>
                <w:b/>
                <w:i/>
              </w:rPr>
              <w:t>further</w:t>
            </w:r>
            <w:r w:rsidRPr="000925C2">
              <w:rPr>
                <w:b/>
                <w:i/>
              </w:rPr>
              <w:t xml:space="preserve"> evaluated:</w:t>
            </w:r>
          </w:p>
          <w:p w14:paraId="7F5AAAA7" w14:textId="77777777" w:rsidR="00D36416" w:rsidRPr="000925C2" w:rsidRDefault="00D36416" w:rsidP="003F753E">
            <w:pPr>
              <w:numPr>
                <w:ilvl w:val="0"/>
                <w:numId w:val="40"/>
              </w:numPr>
              <w:snapToGrid w:val="0"/>
              <w:spacing w:after="0"/>
              <w:jc w:val="both"/>
              <w:rPr>
                <w:b/>
                <w:i/>
              </w:rPr>
            </w:pPr>
            <w:r w:rsidRPr="000925C2">
              <w:rPr>
                <w:b/>
                <w:i/>
              </w:rPr>
              <w:t>Two deployments including the same site or different sites.</w:t>
            </w:r>
          </w:p>
          <w:p w14:paraId="5451B996" w14:textId="77777777" w:rsidR="00D36416" w:rsidRPr="003C3977" w:rsidRDefault="00D36416" w:rsidP="003F753E">
            <w:pPr>
              <w:pStyle w:val="ListParagraph"/>
              <w:widowControl w:val="0"/>
              <w:numPr>
                <w:ilvl w:val="0"/>
                <w:numId w:val="41"/>
              </w:numPr>
              <w:overflowPunct/>
              <w:autoSpaceDE/>
              <w:autoSpaceDN/>
              <w:adjustRightInd/>
              <w:snapToGrid w:val="0"/>
              <w:spacing w:afterLines="50" w:after="120"/>
              <w:ind w:firstLineChars="0"/>
              <w:jc w:val="both"/>
              <w:textAlignment w:val="auto"/>
              <w:rPr>
                <w:b/>
                <w:i/>
              </w:rPr>
            </w:pPr>
            <w:r w:rsidRPr="000925C2">
              <w:rPr>
                <w:b/>
                <w:i/>
                <w:lang w:eastAsia="zh-CN"/>
              </w:rPr>
              <w:t>Whether</w:t>
            </w:r>
            <w:r w:rsidRPr="000925C2">
              <w:rPr>
                <w:b/>
                <w:i/>
              </w:rPr>
              <w:t xml:space="preserve"> SEM can be relaxed</w:t>
            </w:r>
          </w:p>
          <w:p w14:paraId="5E497F24" w14:textId="77777777" w:rsidR="00D36416" w:rsidRPr="000925C2" w:rsidRDefault="00D36416" w:rsidP="003F753E">
            <w:pPr>
              <w:snapToGrid w:val="0"/>
              <w:spacing w:after="0"/>
              <w:jc w:val="both"/>
              <w:rPr>
                <w:b/>
                <w:i/>
              </w:rPr>
            </w:pPr>
            <w:r w:rsidRPr="000925C2">
              <w:rPr>
                <w:b/>
                <w:i/>
              </w:rPr>
              <w:t xml:space="preserve">Proposal 3: For the scenario: UE CBW&lt;BS CBW and the frequency offset between the edge of UE CBW and the edge of BS CBW is wider than or equal to UE CBW, UE in a channel with adjacent channels of different operators can be allowed not to meet the existing ACLR requirement, and further consider </w:t>
            </w:r>
          </w:p>
          <w:p w14:paraId="449F6524" w14:textId="77777777" w:rsidR="00D36416" w:rsidRPr="000925C2" w:rsidRDefault="00D36416" w:rsidP="003F753E">
            <w:pPr>
              <w:pStyle w:val="ListParagraph"/>
              <w:widowControl w:val="0"/>
              <w:numPr>
                <w:ilvl w:val="0"/>
                <w:numId w:val="42"/>
              </w:numPr>
              <w:overflowPunct/>
              <w:autoSpaceDE/>
              <w:autoSpaceDN/>
              <w:adjustRightInd/>
              <w:snapToGrid w:val="0"/>
              <w:spacing w:after="0"/>
              <w:ind w:firstLineChars="0"/>
              <w:jc w:val="both"/>
              <w:textAlignment w:val="auto"/>
              <w:rPr>
                <w:b/>
                <w:i/>
                <w:lang w:eastAsia="zh-CN"/>
              </w:rPr>
            </w:pPr>
            <w:r w:rsidRPr="000925C2">
              <w:rPr>
                <w:b/>
                <w:i/>
                <w:lang w:eastAsia="zh-CN"/>
              </w:rPr>
              <w:t>whether SEM can be relaxed</w:t>
            </w:r>
          </w:p>
          <w:p w14:paraId="31F7E07C" w14:textId="77777777" w:rsidR="00D36416" w:rsidRPr="003C3977" w:rsidRDefault="00D36416" w:rsidP="003F753E">
            <w:pPr>
              <w:pStyle w:val="ListParagraph"/>
              <w:widowControl w:val="0"/>
              <w:numPr>
                <w:ilvl w:val="0"/>
                <w:numId w:val="41"/>
              </w:numPr>
              <w:overflowPunct/>
              <w:autoSpaceDE/>
              <w:autoSpaceDN/>
              <w:adjustRightInd/>
              <w:snapToGrid w:val="0"/>
              <w:spacing w:afterLines="50" w:after="120"/>
              <w:ind w:firstLineChars="0"/>
              <w:jc w:val="both"/>
              <w:textAlignment w:val="auto"/>
              <w:rPr>
                <w:b/>
                <w:i/>
                <w:lang w:eastAsia="zh-CN"/>
              </w:rPr>
            </w:pPr>
            <w:r w:rsidRPr="000925C2">
              <w:rPr>
                <w:rFonts w:hint="eastAsia"/>
                <w:b/>
                <w:i/>
                <w:lang w:eastAsia="zh-CN"/>
              </w:rPr>
              <w:t>R</w:t>
            </w:r>
            <w:r w:rsidRPr="000925C2">
              <w:rPr>
                <w:b/>
                <w:i/>
                <w:lang w:eastAsia="zh-CN"/>
              </w:rPr>
              <w:t>SD for FDD band</w:t>
            </w:r>
          </w:p>
          <w:p w14:paraId="0D6BB6B0" w14:textId="77777777" w:rsidR="00D36416" w:rsidRPr="000925C2" w:rsidRDefault="00D36416" w:rsidP="003F753E">
            <w:pPr>
              <w:snapToGrid w:val="0"/>
              <w:spacing w:after="0"/>
              <w:jc w:val="both"/>
              <w:rPr>
                <w:b/>
                <w:i/>
              </w:rPr>
            </w:pPr>
            <w:r w:rsidRPr="000925C2">
              <w:rPr>
                <w:b/>
                <w:i/>
                <w:szCs w:val="24"/>
              </w:rPr>
              <w:t>Proposal 4</w:t>
            </w:r>
            <w:r w:rsidRPr="000925C2">
              <w:rPr>
                <w:b/>
                <w:i/>
              </w:rPr>
              <w:t xml:space="preserve">: For the scenario: UE CBW&lt;BS CBW and the frequency offset between the edge of UE CBW and the edge of BS CBW is narrower than UE CBW, UE in a channel with adjacent channels of different operators may be allowed to meet relaxed ACLR requirement, which the feasibility need to be </w:t>
            </w:r>
            <w:r w:rsidRPr="000925C2">
              <w:rPr>
                <w:rFonts w:hint="eastAsia"/>
                <w:b/>
                <w:i/>
              </w:rPr>
              <w:t>further</w:t>
            </w:r>
            <w:r w:rsidRPr="000925C2">
              <w:rPr>
                <w:b/>
                <w:i/>
              </w:rPr>
              <w:t xml:space="preserve"> evaluated.</w:t>
            </w:r>
          </w:p>
          <w:p w14:paraId="784C35E8" w14:textId="77777777" w:rsidR="00D36416" w:rsidRPr="000925C2" w:rsidRDefault="00D36416" w:rsidP="003F753E">
            <w:pPr>
              <w:numPr>
                <w:ilvl w:val="0"/>
                <w:numId w:val="40"/>
              </w:numPr>
              <w:snapToGrid w:val="0"/>
              <w:spacing w:after="0"/>
              <w:jc w:val="both"/>
              <w:rPr>
                <w:b/>
                <w:i/>
              </w:rPr>
            </w:pPr>
            <w:r w:rsidRPr="000925C2">
              <w:rPr>
                <w:b/>
                <w:i/>
              </w:rPr>
              <w:t>Two deployments including the same site or different sites</w:t>
            </w:r>
          </w:p>
          <w:p w14:paraId="1EBCF96C" w14:textId="77777777" w:rsidR="00D36416" w:rsidRPr="00D642C5" w:rsidRDefault="00D36416" w:rsidP="003F753E">
            <w:pPr>
              <w:pStyle w:val="ListParagraph"/>
              <w:widowControl w:val="0"/>
              <w:numPr>
                <w:ilvl w:val="0"/>
                <w:numId w:val="41"/>
              </w:numPr>
              <w:overflowPunct/>
              <w:autoSpaceDE/>
              <w:autoSpaceDN/>
              <w:adjustRightInd/>
              <w:snapToGrid w:val="0"/>
              <w:spacing w:afterLines="50" w:after="120"/>
              <w:ind w:firstLineChars="0"/>
              <w:jc w:val="both"/>
              <w:textAlignment w:val="auto"/>
              <w:rPr>
                <w:b/>
              </w:rPr>
            </w:pPr>
            <w:r w:rsidRPr="000925C2">
              <w:rPr>
                <w:b/>
                <w:i/>
                <w:lang w:eastAsia="zh-CN"/>
              </w:rPr>
              <w:t>Whether</w:t>
            </w:r>
            <w:r w:rsidRPr="000925C2">
              <w:rPr>
                <w:b/>
                <w:i/>
              </w:rPr>
              <w:t xml:space="preserve"> SEM can be relaxed</w:t>
            </w:r>
          </w:p>
          <w:p w14:paraId="52B96CB0" w14:textId="77777777" w:rsidR="00D36416" w:rsidRPr="00C44AB9" w:rsidRDefault="00D36416" w:rsidP="003F753E">
            <w:pPr>
              <w:snapToGrid w:val="0"/>
              <w:spacing w:after="0"/>
              <w:jc w:val="both"/>
              <w:rPr>
                <w:b/>
                <w:i/>
              </w:rPr>
            </w:pPr>
            <w:r w:rsidRPr="00C44AB9">
              <w:rPr>
                <w:b/>
                <w:i/>
                <w:szCs w:val="24"/>
              </w:rPr>
              <w:t>Proposal 5</w:t>
            </w:r>
            <w:r w:rsidRPr="00C44AB9">
              <w:rPr>
                <w:b/>
                <w:i/>
              </w:rPr>
              <w:t xml:space="preserve">: For the scenario: UE CBW&lt;BS CBW, UE in a channel with adjacent channels of different operators may be allowed to meet relaxed ACLR requirement, which the feasibility need to be </w:t>
            </w:r>
            <w:r w:rsidRPr="00C44AB9">
              <w:rPr>
                <w:rFonts w:hint="eastAsia"/>
                <w:b/>
                <w:i/>
              </w:rPr>
              <w:t>further</w:t>
            </w:r>
            <w:r w:rsidRPr="00C44AB9">
              <w:rPr>
                <w:b/>
                <w:i/>
              </w:rPr>
              <w:t xml:space="preserve"> evaluated.</w:t>
            </w:r>
          </w:p>
          <w:p w14:paraId="2E8B8E94" w14:textId="77777777" w:rsidR="00D36416" w:rsidRPr="00C44AB9" w:rsidRDefault="00D36416" w:rsidP="003F753E">
            <w:pPr>
              <w:numPr>
                <w:ilvl w:val="0"/>
                <w:numId w:val="40"/>
              </w:numPr>
              <w:snapToGrid w:val="0"/>
              <w:spacing w:after="0"/>
              <w:jc w:val="both"/>
              <w:rPr>
                <w:b/>
                <w:i/>
              </w:rPr>
            </w:pPr>
            <w:r w:rsidRPr="00C44AB9">
              <w:rPr>
                <w:b/>
                <w:i/>
              </w:rPr>
              <w:t>Two deployments including the same site or different sites.</w:t>
            </w:r>
          </w:p>
          <w:p w14:paraId="3AE99A29" w14:textId="77777777" w:rsidR="00D36416" w:rsidRPr="0063760F" w:rsidRDefault="00D36416" w:rsidP="003F753E">
            <w:pPr>
              <w:pStyle w:val="ListParagraph"/>
              <w:widowControl w:val="0"/>
              <w:numPr>
                <w:ilvl w:val="0"/>
                <w:numId w:val="41"/>
              </w:numPr>
              <w:overflowPunct/>
              <w:autoSpaceDE/>
              <w:autoSpaceDN/>
              <w:adjustRightInd/>
              <w:snapToGrid w:val="0"/>
              <w:spacing w:afterLines="50" w:after="120"/>
              <w:ind w:firstLineChars="0"/>
              <w:jc w:val="both"/>
              <w:textAlignment w:val="auto"/>
              <w:rPr>
                <w:b/>
              </w:rPr>
            </w:pPr>
            <w:r w:rsidRPr="00C44AB9">
              <w:rPr>
                <w:b/>
                <w:i/>
                <w:lang w:eastAsia="zh-CN"/>
              </w:rPr>
              <w:t>Whether</w:t>
            </w:r>
            <w:r w:rsidRPr="00C44AB9">
              <w:rPr>
                <w:b/>
                <w:i/>
              </w:rPr>
              <w:t xml:space="preserve"> SEM can be relaxed.</w:t>
            </w:r>
          </w:p>
          <w:p w14:paraId="2ECBDAEE" w14:textId="77777777" w:rsidR="00D36416" w:rsidRPr="00C44AB9" w:rsidRDefault="00D36416" w:rsidP="003F753E">
            <w:pPr>
              <w:snapToGrid w:val="0"/>
              <w:spacing w:afterLines="50" w:after="120"/>
              <w:jc w:val="both"/>
              <w:rPr>
                <w:b/>
                <w:i/>
              </w:rPr>
            </w:pPr>
            <w:r w:rsidRPr="00C44AB9">
              <w:rPr>
                <w:b/>
                <w:i/>
                <w:szCs w:val="24"/>
              </w:rPr>
              <w:t>Proposal 6</w:t>
            </w:r>
            <w:r w:rsidRPr="00C44AB9">
              <w:rPr>
                <w:b/>
                <w:i/>
              </w:rPr>
              <w:t>: BWP-based ACLR/SEM/Spurious emission requirements should be excluded from WID.</w:t>
            </w:r>
          </w:p>
          <w:p w14:paraId="5D9AB39A" w14:textId="77777777" w:rsidR="00D36416" w:rsidRDefault="00D36416" w:rsidP="003F753E">
            <w:pPr>
              <w:jc w:val="both"/>
            </w:pPr>
            <w:r>
              <w:rPr>
                <w:b/>
                <w:i/>
              </w:rPr>
              <w:t xml:space="preserve">Proposal 7: For the MPR applicability study for </w:t>
            </w:r>
            <w:r w:rsidRPr="00D97CDF">
              <w:rPr>
                <w:b/>
                <w:i/>
              </w:rPr>
              <w:t>FR1 intra-band contiguous UL CA</w:t>
            </w:r>
            <w:r>
              <w:rPr>
                <w:b/>
                <w:i/>
              </w:rPr>
              <w:t xml:space="preserve">, the terminology </w:t>
            </w:r>
            <w:r w:rsidRPr="00B1244C">
              <w:rPr>
                <w:b/>
                <w:i/>
              </w:rPr>
              <w:t xml:space="preserve">“activation/deactivation” should be interpreted as </w:t>
            </w:r>
            <w:r>
              <w:rPr>
                <w:b/>
                <w:i/>
              </w:rPr>
              <w:t>the e</w:t>
            </w:r>
            <w:r w:rsidRPr="00E4681A">
              <w:rPr>
                <w:b/>
                <w:i/>
              </w:rPr>
              <w:t>xisting MAC CE based serving cell activation/deactivation</w:t>
            </w:r>
            <w:r>
              <w:rPr>
                <w:b/>
                <w:i/>
              </w:rPr>
              <w:t xml:space="preserve"> mechanism. </w:t>
            </w:r>
            <w:r>
              <w:t xml:space="preserve">  </w:t>
            </w:r>
          </w:p>
          <w:p w14:paraId="12E8FE4E" w14:textId="77777777" w:rsidR="00D36416" w:rsidRPr="00F23827" w:rsidRDefault="00D36416" w:rsidP="003F753E">
            <w:pPr>
              <w:spacing w:after="0"/>
              <w:jc w:val="both"/>
              <w:rPr>
                <w:b/>
                <w:i/>
              </w:rPr>
            </w:pPr>
            <w:r>
              <w:rPr>
                <w:b/>
                <w:i/>
              </w:rPr>
              <w:t xml:space="preserve">Proposal 8: </w:t>
            </w:r>
            <w:r w:rsidRPr="0082146D">
              <w:rPr>
                <w:b/>
                <w:i/>
              </w:rPr>
              <w:t xml:space="preserve">Since the WID objective is to specify MPR applicability, the </w:t>
            </w:r>
            <w:r>
              <w:rPr>
                <w:b/>
                <w:i/>
              </w:rPr>
              <w:t>power class</w:t>
            </w:r>
            <w:r w:rsidRPr="0082146D">
              <w:rPr>
                <w:b/>
                <w:i/>
              </w:rPr>
              <w:t xml:space="preserve"> should remain the same as the CA </w:t>
            </w:r>
            <w:r>
              <w:rPr>
                <w:b/>
                <w:i/>
              </w:rPr>
              <w:t>power class</w:t>
            </w:r>
            <w:r w:rsidRPr="0082146D">
              <w:rPr>
                <w:b/>
                <w:i/>
              </w:rPr>
              <w:t xml:space="preserve"> when activated cell number is changed</w:t>
            </w:r>
            <w:r>
              <w:rPr>
                <w:b/>
                <w:i/>
              </w:rPr>
              <w:t>.</w:t>
            </w:r>
          </w:p>
          <w:p w14:paraId="0F70A445" w14:textId="77777777" w:rsidR="00D36416" w:rsidRDefault="00D36416" w:rsidP="003F753E">
            <w:pPr>
              <w:pStyle w:val="ListParagraph"/>
              <w:widowControl w:val="0"/>
              <w:numPr>
                <w:ilvl w:val="0"/>
                <w:numId w:val="41"/>
              </w:numPr>
              <w:overflowPunct/>
              <w:autoSpaceDE/>
              <w:autoSpaceDN/>
              <w:adjustRightInd/>
              <w:snapToGrid w:val="0"/>
              <w:spacing w:afterLines="50" w:after="120"/>
              <w:ind w:firstLineChars="0"/>
              <w:jc w:val="both"/>
              <w:textAlignment w:val="auto"/>
            </w:pPr>
            <w:r w:rsidRPr="00F23827">
              <w:rPr>
                <w:b/>
                <w:i/>
                <w:lang w:eastAsia="zh-CN"/>
              </w:rPr>
              <w:t xml:space="preserve">For example, if a UE indicates PC1.5 for band n78 and PC2 for n78C, the intention is to </w:t>
            </w:r>
            <w:r w:rsidRPr="00F23827">
              <w:rPr>
                <w:b/>
                <w:i/>
                <w:lang w:eastAsia="zh-CN"/>
              </w:rPr>
              <w:lastRenderedPageBreak/>
              <w:t xml:space="preserve">study whether PC2 MPR for single band operation can be applied assuming </w:t>
            </w:r>
            <w:r>
              <w:rPr>
                <w:b/>
                <w:i/>
                <w:lang w:eastAsia="zh-CN"/>
              </w:rPr>
              <w:t>power class</w:t>
            </w:r>
            <w:r w:rsidRPr="00F23827">
              <w:rPr>
                <w:b/>
                <w:i/>
                <w:lang w:eastAsia="zh-CN"/>
              </w:rPr>
              <w:t xml:space="preserve"> would still be PC2 instead of PC1.5 when only PCell is activated.</w:t>
            </w:r>
          </w:p>
          <w:p w14:paraId="6F5AABCD" w14:textId="77777777" w:rsidR="00D36416" w:rsidRDefault="00D36416" w:rsidP="003F753E">
            <w:pPr>
              <w:jc w:val="both"/>
              <w:rPr>
                <w:b/>
                <w:i/>
              </w:rPr>
            </w:pPr>
            <w:r>
              <w:rPr>
                <w:b/>
                <w:i/>
              </w:rPr>
              <w:t xml:space="preserve">Proposal 9: </w:t>
            </w:r>
            <w:r>
              <w:rPr>
                <w:rFonts w:hint="eastAsia"/>
                <w:b/>
                <w:i/>
              </w:rPr>
              <w:t>I</w:t>
            </w:r>
            <w:r>
              <w:rPr>
                <w:b/>
                <w:i/>
              </w:rPr>
              <w:t>n Rel-19, the applicable MPR for FR1</w:t>
            </w:r>
            <w:r w:rsidRPr="008C7EAC">
              <w:t xml:space="preserve"> </w:t>
            </w:r>
            <w:r w:rsidRPr="008C7EAC">
              <w:rPr>
                <w:b/>
                <w:i/>
              </w:rPr>
              <w:t>intra-band non-contiguous UL CA</w:t>
            </w:r>
            <w:r>
              <w:rPr>
                <w:b/>
                <w:i/>
              </w:rPr>
              <w:t xml:space="preserve"> doesn’t need further enhancement.</w:t>
            </w:r>
          </w:p>
          <w:p w14:paraId="047DD548" w14:textId="77777777" w:rsidR="00D36416" w:rsidRPr="00B1244C" w:rsidRDefault="00D36416" w:rsidP="003F753E">
            <w:pPr>
              <w:jc w:val="both"/>
            </w:pPr>
            <w:r>
              <w:rPr>
                <w:b/>
                <w:i/>
              </w:rPr>
              <w:t>Proposal 10: For FR2, check if only PC3 UE will be considered for Rel-19 study.</w:t>
            </w:r>
          </w:p>
          <w:p w14:paraId="6A6BDDBB" w14:textId="77777777" w:rsidR="00D36416" w:rsidRDefault="00D36416" w:rsidP="003F753E">
            <w:pPr>
              <w:spacing w:after="0"/>
              <w:jc w:val="both"/>
              <w:rPr>
                <w:b/>
                <w:i/>
              </w:rPr>
            </w:pPr>
            <w:r>
              <w:rPr>
                <w:b/>
                <w:i/>
              </w:rPr>
              <w:t>Proposal 11: For</w:t>
            </w:r>
            <w:r w:rsidRPr="008F400D">
              <w:rPr>
                <w:b/>
                <w:i/>
              </w:rPr>
              <w:t xml:space="preserve"> </w:t>
            </w:r>
            <w:r>
              <w:rPr>
                <w:b/>
                <w:i/>
              </w:rPr>
              <w:t xml:space="preserve">FR2 </w:t>
            </w:r>
            <w:r w:rsidRPr="008F400D">
              <w:rPr>
                <w:b/>
                <w:i/>
              </w:rPr>
              <w:t>intra-band UL contiguous CA and intra-band DL contiguous CA with single UL</w:t>
            </w:r>
          </w:p>
          <w:p w14:paraId="47264013" w14:textId="77777777" w:rsidR="00D36416" w:rsidRDefault="00D36416" w:rsidP="003F753E">
            <w:pPr>
              <w:pStyle w:val="ListParagraph"/>
              <w:widowControl w:val="0"/>
              <w:numPr>
                <w:ilvl w:val="0"/>
                <w:numId w:val="39"/>
              </w:numPr>
              <w:overflowPunct/>
              <w:autoSpaceDE/>
              <w:autoSpaceDN/>
              <w:adjustRightInd/>
              <w:spacing w:after="0"/>
              <w:ind w:firstLineChars="0"/>
              <w:jc w:val="both"/>
              <w:textAlignment w:val="auto"/>
              <w:rPr>
                <w:b/>
                <w:i/>
              </w:rPr>
            </w:pPr>
            <w:r>
              <w:rPr>
                <w:b/>
                <w:i/>
                <w:lang w:eastAsia="zh-CN"/>
              </w:rPr>
              <w:t>MPR applicability and/or potential reduction can be considered</w:t>
            </w:r>
          </w:p>
          <w:p w14:paraId="334E338A" w14:textId="77777777" w:rsidR="0048387E" w:rsidRPr="0048387E" w:rsidRDefault="00D36416" w:rsidP="003F753E">
            <w:pPr>
              <w:pStyle w:val="ListParagraph"/>
              <w:widowControl w:val="0"/>
              <w:numPr>
                <w:ilvl w:val="0"/>
                <w:numId w:val="39"/>
              </w:numPr>
              <w:overflowPunct/>
              <w:autoSpaceDE/>
              <w:autoSpaceDN/>
              <w:adjustRightInd/>
              <w:spacing w:after="0"/>
              <w:ind w:firstLineChars="0"/>
              <w:jc w:val="both"/>
              <w:textAlignment w:val="auto"/>
              <w:rPr>
                <w:rFonts w:eastAsiaTheme="minorEastAsia"/>
                <w:b/>
                <w:i/>
                <w:lang w:val="en-US" w:eastAsia="zh-CN"/>
              </w:rPr>
            </w:pPr>
            <w:r>
              <w:rPr>
                <w:b/>
                <w:i/>
                <w:lang w:eastAsia="zh-CN"/>
              </w:rPr>
              <w:t xml:space="preserve">Both simulation and measurement should be considered </w:t>
            </w:r>
            <w:r w:rsidRPr="00B1244C">
              <w:rPr>
                <w:b/>
                <w:i/>
                <w:lang w:eastAsia="zh-CN"/>
              </w:rPr>
              <w:t xml:space="preserve"> </w:t>
            </w:r>
          </w:p>
          <w:p w14:paraId="3FE2C328" w14:textId="7BF64F54" w:rsidR="008F7B1A" w:rsidRPr="00030C58" w:rsidRDefault="00D36416" w:rsidP="003F753E">
            <w:pPr>
              <w:pStyle w:val="ListParagraph"/>
              <w:widowControl w:val="0"/>
              <w:numPr>
                <w:ilvl w:val="0"/>
                <w:numId w:val="39"/>
              </w:numPr>
              <w:overflowPunct/>
              <w:autoSpaceDE/>
              <w:autoSpaceDN/>
              <w:adjustRightInd/>
              <w:spacing w:after="0"/>
              <w:ind w:firstLineChars="0"/>
              <w:jc w:val="both"/>
              <w:textAlignment w:val="auto"/>
              <w:rPr>
                <w:rFonts w:eastAsiaTheme="minorEastAsia"/>
                <w:b/>
                <w:i/>
                <w:lang w:val="en-US" w:eastAsia="zh-CN"/>
              </w:rPr>
            </w:pPr>
            <w:r>
              <w:rPr>
                <w:b/>
                <w:i/>
                <w:lang w:eastAsia="zh-CN"/>
              </w:rPr>
              <w:t>C</w:t>
            </w:r>
            <w:r w:rsidRPr="00B1244C">
              <w:rPr>
                <w:b/>
                <w:i/>
                <w:lang w:eastAsia="zh-CN"/>
              </w:rPr>
              <w:t>ommon Rx/Tx LO architecture</w:t>
            </w:r>
            <w:r>
              <w:rPr>
                <w:b/>
                <w:i/>
                <w:lang w:eastAsia="zh-CN"/>
              </w:rPr>
              <w:t xml:space="preserve"> should not be precluded as architecture assumption</w:t>
            </w:r>
          </w:p>
        </w:tc>
      </w:tr>
      <w:tr w:rsidR="008F7B1A" w14:paraId="479F483A" w14:textId="77777777" w:rsidTr="002752F7">
        <w:trPr>
          <w:trHeight w:val="468"/>
        </w:trPr>
        <w:tc>
          <w:tcPr>
            <w:tcW w:w="586" w:type="pct"/>
          </w:tcPr>
          <w:p w14:paraId="4DB7D92A" w14:textId="17E8B3E0" w:rsidR="008F7B1A" w:rsidRPr="00A90E06" w:rsidRDefault="001F6E11" w:rsidP="008F7B1A">
            <w:pPr>
              <w:spacing w:after="0"/>
              <w:rPr>
                <w:rFonts w:ascii="Arial" w:hAnsi="Arial" w:cs="Arial"/>
                <w:color w:val="000000"/>
                <w:sz w:val="16"/>
                <w:szCs w:val="16"/>
              </w:rPr>
            </w:pPr>
            <w:hyperlink r:id="rId46" w:history="1">
              <w:r w:rsidR="008F7B1A">
                <w:rPr>
                  <w:rStyle w:val="Hyperlink"/>
                  <w:rFonts w:ascii="Arial" w:hAnsi="Arial" w:cs="Arial"/>
                  <w:b/>
                  <w:bCs/>
                  <w:sz w:val="16"/>
                  <w:szCs w:val="16"/>
                </w:rPr>
                <w:t>R4-2405619</w:t>
              </w:r>
            </w:hyperlink>
          </w:p>
        </w:tc>
        <w:tc>
          <w:tcPr>
            <w:tcW w:w="883" w:type="pct"/>
          </w:tcPr>
          <w:p w14:paraId="211306B0" w14:textId="55494974" w:rsidR="008F7B1A" w:rsidRDefault="008F7B1A" w:rsidP="008F7B1A">
            <w:pPr>
              <w:spacing w:after="0"/>
              <w:rPr>
                <w:rFonts w:ascii="Arial" w:hAnsi="Arial" w:cs="Arial"/>
                <w:sz w:val="16"/>
                <w:szCs w:val="16"/>
              </w:rPr>
            </w:pPr>
            <w:r>
              <w:rPr>
                <w:rFonts w:ascii="Arial" w:hAnsi="Arial" w:cs="Arial"/>
                <w:sz w:val="16"/>
                <w:szCs w:val="16"/>
              </w:rPr>
              <w:t>Discussion on power domain enhancement for NR single carrier</w:t>
            </w:r>
          </w:p>
        </w:tc>
        <w:tc>
          <w:tcPr>
            <w:tcW w:w="662" w:type="pct"/>
          </w:tcPr>
          <w:p w14:paraId="71F44D06" w14:textId="7793C001"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MediaTek (Wuhan) Inc.</w:t>
            </w:r>
          </w:p>
        </w:tc>
        <w:tc>
          <w:tcPr>
            <w:tcW w:w="2868" w:type="pct"/>
          </w:tcPr>
          <w:p w14:paraId="067AC065" w14:textId="77777777" w:rsidR="00990987" w:rsidRPr="001A41C6" w:rsidRDefault="00990987" w:rsidP="003F753E">
            <w:pPr>
              <w:spacing w:afterLines="50" w:after="120"/>
              <w:jc w:val="both"/>
              <w:rPr>
                <w:bCs/>
                <w:i/>
              </w:rPr>
            </w:pPr>
            <w:r w:rsidRPr="001A41C6">
              <w:rPr>
                <w:bCs/>
                <w:i/>
                <w:u w:val="single"/>
              </w:rPr>
              <w:t>Observation 1</w:t>
            </w:r>
            <w:r w:rsidRPr="001A41C6">
              <w:rPr>
                <w:bCs/>
                <w:i/>
              </w:rPr>
              <w:t>: It is feasible and useful for RedCap UE to apply Tx emissions requirements relaxation inside a spectrum block &gt;20MHz if MPR reduction can be achieved.</w:t>
            </w:r>
          </w:p>
          <w:p w14:paraId="0DA44F52" w14:textId="77777777" w:rsidR="00990987" w:rsidRPr="001A41C6" w:rsidRDefault="00990987" w:rsidP="003F753E">
            <w:pPr>
              <w:spacing w:afterLines="50" w:after="120"/>
              <w:jc w:val="both"/>
              <w:rPr>
                <w:bCs/>
                <w:i/>
                <w:lang w:eastAsia="ko-KR"/>
              </w:rPr>
            </w:pPr>
            <w:r w:rsidRPr="001A41C6">
              <w:rPr>
                <w:bCs/>
                <w:i/>
                <w:u w:val="single"/>
                <w:lang w:eastAsia="ko-KR"/>
              </w:rPr>
              <w:t>Observation 2</w:t>
            </w:r>
            <w:r w:rsidRPr="001A41C6">
              <w:rPr>
                <w:bCs/>
                <w:i/>
                <w:lang w:eastAsia="ko-KR"/>
              </w:rPr>
              <w:t xml:space="preserve">: For a non-RedCap UE operating in a spectrum block &lt;100MHz, there is some flexibility today to enable relaxed emissions and tighter MPR via existing functions and requirements framework. However, some clarification would be useful in relation to BWP and CBW and applicability of requirements. </w:t>
            </w:r>
          </w:p>
          <w:p w14:paraId="1E614EA0" w14:textId="77777777" w:rsidR="00990987" w:rsidRPr="001A41C6" w:rsidRDefault="00990987" w:rsidP="003F753E">
            <w:pPr>
              <w:spacing w:afterLines="50" w:after="120"/>
              <w:jc w:val="both"/>
              <w:rPr>
                <w:bCs/>
                <w:i/>
                <w:lang w:eastAsia="ko-KR"/>
              </w:rPr>
            </w:pPr>
            <w:r w:rsidRPr="001A41C6">
              <w:rPr>
                <w:bCs/>
                <w:i/>
                <w:u w:val="single"/>
                <w:lang w:eastAsia="ko-KR"/>
              </w:rPr>
              <w:t>Observation 3</w:t>
            </w:r>
            <w:r w:rsidRPr="001A41C6">
              <w:rPr>
                <w:bCs/>
                <w:i/>
                <w:lang w:eastAsia="ko-KR"/>
              </w:rPr>
              <w:t>: For a non-RedCap UE operating in a spectrum block &gt;100MHz, emissions requirements relaxation appears to be feasible if sufficient to enable MPR reduction.</w:t>
            </w:r>
          </w:p>
          <w:p w14:paraId="5128C2AE" w14:textId="77777777" w:rsidR="00990987" w:rsidRPr="001A41C6" w:rsidRDefault="00990987" w:rsidP="003F753E">
            <w:pPr>
              <w:spacing w:afterLines="50" w:after="120"/>
              <w:jc w:val="both"/>
              <w:rPr>
                <w:bCs/>
                <w:i/>
                <w:lang w:eastAsia="ko-KR"/>
              </w:rPr>
            </w:pPr>
            <w:r w:rsidRPr="001A41C6">
              <w:rPr>
                <w:bCs/>
                <w:i/>
                <w:u w:val="single"/>
                <w:lang w:eastAsia="ko-KR"/>
              </w:rPr>
              <w:t>Observation 4</w:t>
            </w:r>
            <w:r w:rsidRPr="001A41C6">
              <w:rPr>
                <w:bCs/>
                <w:i/>
                <w:lang w:eastAsia="ko-KR"/>
              </w:rPr>
              <w:t>: In cases where adjacent spectrum outside of a block is not designated for other users/services, then it may be feasible to apply emission relaxation, subject to the specific regulatory requirements for that deployment.</w:t>
            </w:r>
          </w:p>
          <w:p w14:paraId="4CD1F872" w14:textId="77777777" w:rsidR="00990987" w:rsidRPr="001A41C6" w:rsidRDefault="00990987" w:rsidP="003F753E">
            <w:pPr>
              <w:spacing w:afterLines="50" w:after="120"/>
              <w:jc w:val="both"/>
              <w:rPr>
                <w:bCs/>
                <w:i/>
              </w:rPr>
            </w:pPr>
            <w:r w:rsidRPr="001A41C6">
              <w:rPr>
                <w:bCs/>
                <w:i/>
                <w:u w:val="single"/>
              </w:rPr>
              <w:t>Observation 5</w:t>
            </w:r>
            <w:r w:rsidRPr="001A41C6">
              <w:rPr>
                <w:bCs/>
                <w:i/>
              </w:rPr>
              <w:t>: For coordinated deployments such as site/network sharing, initial results suggest that relaxed UE Tx emissions requirements could be enabled whilst providing acceptable inter-operator coexistence. However regulatory aspects have not yet been considered.</w:t>
            </w:r>
          </w:p>
          <w:p w14:paraId="464F78A9" w14:textId="77777777" w:rsidR="00990987" w:rsidRPr="001A41C6" w:rsidRDefault="00990987" w:rsidP="003F753E">
            <w:pPr>
              <w:spacing w:afterLines="50" w:after="120"/>
              <w:jc w:val="both"/>
              <w:rPr>
                <w:bCs/>
                <w:i/>
              </w:rPr>
            </w:pPr>
            <w:r w:rsidRPr="001A41C6">
              <w:rPr>
                <w:bCs/>
                <w:i/>
                <w:u w:val="single"/>
                <w:lang w:eastAsia="ko-KR"/>
              </w:rPr>
              <w:t>Observation 6</w:t>
            </w:r>
            <w:r w:rsidRPr="001A41C6">
              <w:rPr>
                <w:bCs/>
                <w:i/>
                <w:lang w:eastAsia="ko-KR"/>
              </w:rPr>
              <w:t>: Network to UE signalling would be required to allow UE Tx emissions relaxations and applicable corresponding MPR improvement.</w:t>
            </w:r>
          </w:p>
          <w:p w14:paraId="0AF59C98" w14:textId="77777777" w:rsidR="00990987" w:rsidRPr="001A41C6" w:rsidRDefault="00990987" w:rsidP="003F753E">
            <w:pPr>
              <w:spacing w:afterLines="50" w:after="120"/>
              <w:jc w:val="both"/>
              <w:rPr>
                <w:bCs/>
                <w:i/>
                <w:lang w:eastAsia="ko-KR"/>
              </w:rPr>
            </w:pPr>
            <w:r w:rsidRPr="001A41C6">
              <w:rPr>
                <w:bCs/>
                <w:i/>
                <w:u w:val="single"/>
                <w:lang w:eastAsia="ko-KR"/>
              </w:rPr>
              <w:t>Observation 7</w:t>
            </w:r>
            <w:r w:rsidRPr="001A41C6">
              <w:rPr>
                <w:bCs/>
                <w:i/>
                <w:lang w:eastAsia="ko-KR"/>
              </w:rPr>
              <w:t>: It is feasible to allow operators to apply controlled relaxations to UE ACLR if there are no impacts to other operators, at least when operator’s own spectrum is immediately adjacent.</w:t>
            </w:r>
          </w:p>
          <w:p w14:paraId="0CD15BDC" w14:textId="77777777" w:rsidR="00990987" w:rsidRPr="001A41C6" w:rsidRDefault="00990987" w:rsidP="003F753E">
            <w:pPr>
              <w:spacing w:afterLines="50" w:after="120"/>
              <w:jc w:val="both"/>
              <w:rPr>
                <w:bCs/>
                <w:i/>
                <w:lang w:eastAsia="ko-KR"/>
              </w:rPr>
            </w:pPr>
            <w:r w:rsidRPr="001A41C6">
              <w:rPr>
                <w:bCs/>
                <w:i/>
                <w:u w:val="single"/>
                <w:lang w:eastAsia="ko-KR"/>
              </w:rPr>
              <w:t>Observation 8</w:t>
            </w:r>
            <w:r w:rsidRPr="001A41C6">
              <w:rPr>
                <w:bCs/>
                <w:i/>
                <w:lang w:eastAsia="ko-KR"/>
              </w:rPr>
              <w:t>: It is feasible to allow operators to apply controlled relaxations to UE SEM if there are no impacts to other operators, at least when operator’s own spectrum is immediately adjacent. ITU recommendations are not restrictive even outside of the operator’s spectrum block.</w:t>
            </w:r>
          </w:p>
          <w:p w14:paraId="46F274BF" w14:textId="77777777" w:rsidR="00990987" w:rsidRPr="001A41C6" w:rsidRDefault="00990987" w:rsidP="003F753E">
            <w:pPr>
              <w:spacing w:afterLines="50" w:after="120"/>
              <w:jc w:val="both"/>
              <w:rPr>
                <w:bCs/>
                <w:i/>
                <w:lang w:eastAsia="ko-KR"/>
              </w:rPr>
            </w:pPr>
            <w:r w:rsidRPr="001A41C6">
              <w:rPr>
                <w:bCs/>
                <w:i/>
                <w:u w:val="single"/>
                <w:lang w:eastAsia="ko-KR"/>
              </w:rPr>
              <w:t>Observation 9</w:t>
            </w:r>
            <w:r w:rsidRPr="001A41C6">
              <w:rPr>
                <w:bCs/>
                <w:i/>
                <w:lang w:eastAsia="ko-KR"/>
              </w:rPr>
              <w:t>: Relaxation of UE spurious emission requirement is likely needed if other Tx emission requirements such as ACLR or SEM are relaxed, and this is feasible whilst still adhering to ITU REC SM.329.</w:t>
            </w:r>
          </w:p>
          <w:p w14:paraId="5F182305" w14:textId="77777777" w:rsidR="00990987" w:rsidRPr="001A41C6" w:rsidRDefault="00990987" w:rsidP="003F753E">
            <w:pPr>
              <w:spacing w:afterLines="50" w:after="120"/>
              <w:jc w:val="both"/>
              <w:rPr>
                <w:bCs/>
                <w:i/>
              </w:rPr>
            </w:pPr>
            <w:r w:rsidRPr="001A41C6">
              <w:rPr>
                <w:bCs/>
                <w:i/>
                <w:u w:val="single"/>
              </w:rPr>
              <w:lastRenderedPageBreak/>
              <w:t>Observation 10</w:t>
            </w:r>
            <w:r w:rsidRPr="001A41C6">
              <w:rPr>
                <w:bCs/>
                <w:i/>
              </w:rPr>
              <w:t>: Shifting the starting frequency (channel edge) for Tx emissions requirements away from the first or last allocated RB by a sufficient amount can enable an Outer RB allocation to become equivalent to an Inner RB allocation from MPR perspective.</w:t>
            </w:r>
          </w:p>
          <w:p w14:paraId="1BC492A2" w14:textId="7EAAA39F" w:rsidR="00990987" w:rsidRPr="001A41C6" w:rsidRDefault="00990987" w:rsidP="003F753E">
            <w:pPr>
              <w:spacing w:afterLines="50" w:after="120"/>
              <w:jc w:val="both"/>
              <w:rPr>
                <w:bCs/>
                <w:i/>
              </w:rPr>
            </w:pPr>
            <w:r w:rsidRPr="001A41C6">
              <w:rPr>
                <w:bCs/>
                <w:i/>
                <w:u w:val="single"/>
              </w:rPr>
              <w:t>Observation 11</w:t>
            </w:r>
            <w:r w:rsidRPr="001A41C6">
              <w:rPr>
                <w:bCs/>
                <w:i/>
              </w:rPr>
              <w:t>: Relaxing ACLR without relaxing SEM/Spurious emissions will likely have smaller MPR reduction, more RAN4 effort, more complex MPR rules, and more complex real-time derivation of MPR by UE.</w:t>
            </w:r>
          </w:p>
          <w:p w14:paraId="5F3A108A" w14:textId="77777777" w:rsidR="00990987" w:rsidRPr="001A41C6" w:rsidRDefault="00990987" w:rsidP="003F753E">
            <w:pPr>
              <w:spacing w:afterLines="50" w:after="120"/>
              <w:jc w:val="both"/>
              <w:rPr>
                <w:bCs/>
                <w:i/>
              </w:rPr>
            </w:pPr>
            <w:r w:rsidRPr="001A41C6">
              <w:rPr>
                <w:bCs/>
                <w:i/>
                <w:u w:val="single"/>
              </w:rPr>
              <w:t>Observation 12</w:t>
            </w:r>
            <w:r w:rsidRPr="001A41C6">
              <w:rPr>
                <w:bCs/>
                <w:i/>
              </w:rPr>
              <w:t xml:space="preserve">: 1dB – 1.5dB MPR reduction for Outer RB allocations is achievable with sufficient Tx emission requirements relaxations, depending on waveform (DFT-S-OFDM or CP-OFDM) and modulation scheme (QPSK or 16QAM). </w:t>
            </w:r>
          </w:p>
          <w:p w14:paraId="05156302" w14:textId="77777777" w:rsidR="00990987" w:rsidRPr="001A41C6" w:rsidRDefault="00990987" w:rsidP="003F753E">
            <w:pPr>
              <w:spacing w:afterLines="50" w:after="120"/>
              <w:jc w:val="both"/>
              <w:rPr>
                <w:bCs/>
                <w:i/>
              </w:rPr>
            </w:pPr>
            <w:r w:rsidRPr="001A41C6">
              <w:rPr>
                <w:bCs/>
                <w:i/>
                <w:u w:val="single"/>
              </w:rPr>
              <w:t>Observation 13</w:t>
            </w:r>
            <w:r w:rsidRPr="001A41C6">
              <w:rPr>
                <w:bCs/>
                <w:i/>
              </w:rPr>
              <w:t>: Aiming to reduce MPR lower than that of the inner RB allocation will lead to much more RAN4 work to identify the requirement bottlenecks and would fully or partially repeat the Rel-18 effort.</w:t>
            </w:r>
          </w:p>
          <w:p w14:paraId="0358C46D" w14:textId="77777777" w:rsidR="00990987" w:rsidRPr="00990987" w:rsidRDefault="00990987" w:rsidP="003F753E">
            <w:pPr>
              <w:spacing w:afterLines="50" w:after="120"/>
              <w:jc w:val="both"/>
              <w:rPr>
                <w:b/>
                <w:bCs/>
                <w:i/>
                <w:lang w:eastAsia="ko-KR"/>
              </w:rPr>
            </w:pPr>
            <w:r w:rsidRPr="00990987">
              <w:rPr>
                <w:b/>
                <w:bCs/>
                <w:i/>
                <w:u w:val="single"/>
                <w:lang w:eastAsia="ko-KR"/>
              </w:rPr>
              <w:t>Proposal 1</w:t>
            </w:r>
            <w:r w:rsidRPr="00990987">
              <w:rPr>
                <w:b/>
                <w:bCs/>
                <w:i/>
                <w:lang w:eastAsia="ko-KR"/>
              </w:rPr>
              <w:t>: Further clarify the Tx emissions requirements applicability in relation to BWP and Channel Bandwidth, in particular when no dedicated UE channel bandwidth is configured to the UE.</w:t>
            </w:r>
          </w:p>
          <w:p w14:paraId="29DC0DA0" w14:textId="77777777" w:rsidR="00990987" w:rsidRPr="00990987" w:rsidRDefault="00990987" w:rsidP="003F753E">
            <w:pPr>
              <w:spacing w:afterLines="50" w:after="120"/>
              <w:jc w:val="both"/>
              <w:rPr>
                <w:b/>
                <w:bCs/>
                <w:i/>
              </w:rPr>
            </w:pPr>
            <w:r w:rsidRPr="00990987">
              <w:rPr>
                <w:b/>
                <w:bCs/>
                <w:i/>
                <w:u w:val="single"/>
              </w:rPr>
              <w:t>Proposal 2</w:t>
            </w:r>
            <w:r w:rsidRPr="00990987">
              <w:rPr>
                <w:b/>
                <w:bCs/>
                <w:i/>
              </w:rPr>
              <w:t>: Prioritize study on reduction of Outer RB allocation MPR to similar level as Inner RB allocation MPR without increasing reference UE complexity (particularly hardware), by appropriate Tx emission requirement relaxation in the identified operating scenarios.</w:t>
            </w:r>
          </w:p>
          <w:p w14:paraId="7588AE4C" w14:textId="77777777" w:rsidR="00990987" w:rsidRPr="00990987" w:rsidRDefault="00990987" w:rsidP="003F753E">
            <w:pPr>
              <w:spacing w:afterLines="50" w:after="120"/>
              <w:jc w:val="both"/>
              <w:rPr>
                <w:b/>
                <w:bCs/>
                <w:i/>
              </w:rPr>
            </w:pPr>
            <w:r w:rsidRPr="00990987">
              <w:rPr>
                <w:b/>
                <w:bCs/>
                <w:i/>
                <w:u w:val="single"/>
              </w:rPr>
              <w:t>Proposal 3</w:t>
            </w:r>
            <w:r w:rsidRPr="00990987">
              <w:rPr>
                <w:b/>
                <w:bCs/>
                <w:i/>
              </w:rPr>
              <w:t>: Endorse a Tx emission requirements relaxation approach of shifting the Tx emissions requirements “channel edge” (Δf</w:t>
            </w:r>
            <w:r w:rsidRPr="00990987">
              <w:rPr>
                <w:b/>
                <w:bCs/>
                <w:i/>
                <w:vertAlign w:val="subscript"/>
              </w:rPr>
              <w:t>OOB</w:t>
            </w:r>
            <w:r w:rsidRPr="00990987">
              <w:rPr>
                <w:b/>
                <w:bCs/>
                <w:i/>
              </w:rPr>
              <w:t xml:space="preserve"> = 0 MHz) away from real channel edge to create sufficient guardband from the UE channel bandwidth edge, to enable ACLR, SEM, and Spurious Emission relaxation. “Extension of” IBE or equivalent to apply from first/last allocated RB to new Tx emission requirements “channel edge”.</w:t>
            </w:r>
          </w:p>
          <w:p w14:paraId="1122391C" w14:textId="77777777" w:rsidR="00990987" w:rsidRPr="00990987" w:rsidRDefault="00990987" w:rsidP="003F753E">
            <w:pPr>
              <w:spacing w:afterLines="50" w:after="120"/>
              <w:jc w:val="both"/>
              <w:rPr>
                <w:b/>
                <w:bCs/>
                <w:i/>
              </w:rPr>
            </w:pPr>
            <w:r w:rsidRPr="00990987">
              <w:rPr>
                <w:b/>
                <w:bCs/>
                <w:i/>
                <w:u w:val="single"/>
              </w:rPr>
              <w:t>Proposal 3a</w:t>
            </w:r>
            <w:r w:rsidRPr="00990987">
              <w:rPr>
                <w:b/>
                <w:bCs/>
                <w:i/>
              </w:rPr>
              <w:t>: Agree to further analyse the Wider CBW Tx emission requirements framework as one option to enable Outer RB allocation MPR reduction, for RedCap and non-RedCap UE. Also further study the Spurious Emission requirement issue as described for this approach.</w:t>
            </w:r>
          </w:p>
          <w:p w14:paraId="338229B9" w14:textId="77777777" w:rsidR="00990987" w:rsidRPr="00990987" w:rsidRDefault="00990987" w:rsidP="003F753E">
            <w:pPr>
              <w:spacing w:afterLines="50" w:after="120"/>
              <w:jc w:val="both"/>
              <w:rPr>
                <w:b/>
                <w:bCs/>
                <w:i/>
              </w:rPr>
            </w:pPr>
            <w:r w:rsidRPr="00990987">
              <w:rPr>
                <w:b/>
                <w:bCs/>
                <w:i/>
                <w:u w:val="single"/>
              </w:rPr>
              <w:t>Proposal 3b</w:t>
            </w:r>
            <w:r w:rsidRPr="00990987">
              <w:rPr>
                <w:b/>
                <w:bCs/>
                <w:i/>
              </w:rPr>
              <w:t>: Agree to further analyse the Shifted Channel Edge with “Same CBW” Tx emission requirements framework as one option to enable Outer RB allocation MPR reduction for RedCap and non-RedCap UE.</w:t>
            </w:r>
          </w:p>
          <w:p w14:paraId="20208A02" w14:textId="77777777" w:rsidR="00990987" w:rsidRPr="00990987" w:rsidRDefault="00990987" w:rsidP="003F753E">
            <w:pPr>
              <w:spacing w:afterLines="50" w:after="120"/>
              <w:jc w:val="both"/>
              <w:rPr>
                <w:i/>
              </w:rPr>
            </w:pPr>
            <w:r w:rsidRPr="00990987">
              <w:rPr>
                <w:b/>
                <w:bCs/>
                <w:i/>
                <w:u w:val="single"/>
              </w:rPr>
              <w:t>Proposal 3c</w:t>
            </w:r>
            <w:r w:rsidRPr="00990987">
              <w:rPr>
                <w:b/>
                <w:bCs/>
                <w:i/>
              </w:rPr>
              <w:t>: Agree to further analyse the “One-Sided” Shifted Channel Edge enhancement to 3a and 3b approaches as one option to enable Outer RB allocation MPR reduction for RedCap and non-RedCap UE, when UE channel bandwidth is at one edge of the operator’s spectrum block. The actual maximum RB allocation in this case can be further discussed.</w:t>
            </w:r>
          </w:p>
          <w:p w14:paraId="123916B2" w14:textId="77777777" w:rsidR="00990987" w:rsidRPr="00990987" w:rsidRDefault="00990987" w:rsidP="003F753E">
            <w:pPr>
              <w:spacing w:afterLines="50" w:after="120"/>
              <w:jc w:val="both"/>
              <w:rPr>
                <w:b/>
                <w:bCs/>
                <w:i/>
              </w:rPr>
            </w:pPr>
            <w:r w:rsidRPr="00990987">
              <w:rPr>
                <w:b/>
                <w:bCs/>
                <w:i/>
                <w:u w:val="single"/>
              </w:rPr>
              <w:t>Proposal 4</w:t>
            </w:r>
            <w:r w:rsidRPr="00990987">
              <w:rPr>
                <w:b/>
                <w:bCs/>
                <w:i/>
              </w:rPr>
              <w:t>: For the non-RedCap UE, study further the following aspects for the shifted channel edge approach:</w:t>
            </w:r>
          </w:p>
          <w:p w14:paraId="332861D0" w14:textId="77777777" w:rsidR="00990987" w:rsidRPr="00990987" w:rsidRDefault="00990987" w:rsidP="003F753E">
            <w:pPr>
              <w:pStyle w:val="ListParagraph"/>
              <w:numPr>
                <w:ilvl w:val="0"/>
                <w:numId w:val="44"/>
              </w:numPr>
              <w:overflowPunct/>
              <w:autoSpaceDE/>
              <w:autoSpaceDN/>
              <w:adjustRightInd/>
              <w:spacing w:afterLines="50" w:after="120"/>
              <w:ind w:firstLineChars="0"/>
              <w:contextualSpacing/>
              <w:jc w:val="both"/>
              <w:textAlignment w:val="auto"/>
              <w:rPr>
                <w:b/>
                <w:bCs/>
                <w:i/>
              </w:rPr>
            </w:pPr>
            <w:r w:rsidRPr="00990987">
              <w:rPr>
                <w:b/>
                <w:bCs/>
                <w:i/>
              </w:rPr>
              <w:lastRenderedPageBreak/>
              <w:t>Which Tx emissions requirements framework would apply for Wider Channel Bandwidth &gt;100MHz?</w:t>
            </w:r>
          </w:p>
          <w:p w14:paraId="443BDD22" w14:textId="70DBAB19" w:rsidR="008F7B1A" w:rsidRPr="00990987" w:rsidRDefault="00990987" w:rsidP="003F753E">
            <w:pPr>
              <w:pStyle w:val="ListParagraph"/>
              <w:numPr>
                <w:ilvl w:val="0"/>
                <w:numId w:val="44"/>
              </w:numPr>
              <w:overflowPunct/>
              <w:autoSpaceDE/>
              <w:autoSpaceDN/>
              <w:adjustRightInd/>
              <w:spacing w:afterLines="50" w:after="120"/>
              <w:ind w:firstLineChars="0"/>
              <w:contextualSpacing/>
              <w:jc w:val="both"/>
              <w:textAlignment w:val="auto"/>
              <w:rPr>
                <w:rFonts w:eastAsia="PMingLiU"/>
                <w:i/>
              </w:rPr>
            </w:pPr>
            <w:r w:rsidRPr="00990987">
              <w:rPr>
                <w:b/>
                <w:bCs/>
                <w:i/>
              </w:rPr>
              <w:t>Whether the CBW/2 shift from the channel edge proposed for RedCap also scales in exactly the same way for larger UE channel bandwidths such as 80-100MHz.</w:t>
            </w:r>
          </w:p>
        </w:tc>
      </w:tr>
    </w:tbl>
    <w:p w14:paraId="65A00FE3" w14:textId="77777777" w:rsidR="006803AA" w:rsidRPr="004A7544" w:rsidRDefault="006803AA" w:rsidP="006803AA"/>
    <w:p w14:paraId="488E6B61" w14:textId="77777777" w:rsidR="006803AA" w:rsidRPr="004A7544" w:rsidRDefault="006803AA" w:rsidP="006803AA">
      <w:pPr>
        <w:pStyle w:val="Heading2"/>
      </w:pPr>
      <w:r w:rsidRPr="004A7544">
        <w:rPr>
          <w:rFonts w:hint="eastAsia"/>
        </w:rPr>
        <w:t>Open issues</w:t>
      </w:r>
      <w:r>
        <w:t xml:space="preserve"> summary</w:t>
      </w:r>
    </w:p>
    <w:p w14:paraId="1ABA4201" w14:textId="6031C63E" w:rsidR="006803AA" w:rsidRDefault="006803AA" w:rsidP="006803AA">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FC8487E" w14:textId="5D9BA3B7" w:rsidR="006057EA" w:rsidRPr="005449B3" w:rsidRDefault="006057EA" w:rsidP="006057EA">
      <w:pPr>
        <w:pStyle w:val="Heading3"/>
        <w:rPr>
          <w:sz w:val="24"/>
          <w:szCs w:val="16"/>
          <w:lang w:val="en-US"/>
          <w:rPrChange w:id="191" w:author="Zhao, Kun" w:date="2024-04-12T06:32:00Z">
            <w:rPr>
              <w:sz w:val="24"/>
              <w:szCs w:val="16"/>
            </w:rPr>
          </w:rPrChange>
        </w:rPr>
      </w:pPr>
      <w:r w:rsidRPr="005449B3">
        <w:rPr>
          <w:sz w:val="24"/>
          <w:szCs w:val="16"/>
          <w:lang w:val="en-US"/>
          <w:rPrChange w:id="192" w:author="Zhao, Kun" w:date="2024-04-12T06:32:00Z">
            <w:rPr>
              <w:sz w:val="24"/>
              <w:szCs w:val="16"/>
            </w:rPr>
          </w:rPrChange>
        </w:rPr>
        <w:t xml:space="preserve">Sub-topic </w:t>
      </w:r>
      <w:r w:rsidR="00192B57" w:rsidRPr="005449B3">
        <w:rPr>
          <w:sz w:val="24"/>
          <w:szCs w:val="16"/>
          <w:lang w:val="en-US"/>
          <w:rPrChange w:id="193" w:author="Zhao, Kun" w:date="2024-04-12T06:32:00Z">
            <w:rPr>
              <w:sz w:val="24"/>
              <w:szCs w:val="16"/>
            </w:rPr>
          </w:rPrChange>
        </w:rPr>
        <w:t>3</w:t>
      </w:r>
      <w:r w:rsidRPr="005449B3">
        <w:rPr>
          <w:sz w:val="24"/>
          <w:szCs w:val="16"/>
          <w:lang w:val="en-US"/>
          <w:rPrChange w:id="194" w:author="Zhao, Kun" w:date="2024-04-12T06:32:00Z">
            <w:rPr>
              <w:sz w:val="24"/>
              <w:szCs w:val="16"/>
            </w:rPr>
          </w:rPrChange>
        </w:rPr>
        <w:t>-1: Clarificaion on scope of power domain enhancements for single carrier</w:t>
      </w:r>
    </w:p>
    <w:p w14:paraId="0191EC02" w14:textId="77777777" w:rsidR="006057EA" w:rsidRDefault="006057EA" w:rsidP="006057EA">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617C139" w14:textId="77777777" w:rsidR="006057EA" w:rsidRDefault="006057EA" w:rsidP="006057EA">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3FA377D7" w14:textId="77777777" w:rsidR="006057EA" w:rsidRPr="00090D14" w:rsidRDefault="006057EA" w:rsidP="006057E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D395269" w14:textId="77777777" w:rsidR="006057EA" w:rsidRPr="003D333F" w:rsidRDefault="006057EA" w:rsidP="006057E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Pr="006057EA">
        <w:rPr>
          <w:rFonts w:eastAsia="SimSun"/>
          <w:szCs w:val="24"/>
          <w:lang w:eastAsia="zh-CN"/>
        </w:rPr>
        <w:t>For the initial stage RAN4 could evaluate the performance gains of single carrier and the interference on other devices. As second step UL CA could be analysed.</w:t>
      </w:r>
      <w:r>
        <w:rPr>
          <w:rFonts w:eastAsia="SimSun"/>
          <w:szCs w:val="24"/>
          <w:lang w:eastAsia="zh-CN"/>
        </w:rPr>
        <w:t xml:space="preserve"> (Apple)</w:t>
      </w:r>
    </w:p>
    <w:p w14:paraId="1B1B8826" w14:textId="77777777" w:rsidR="006057EA" w:rsidRPr="003D333F" w:rsidRDefault="006057EA" w:rsidP="006057E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6057EA">
        <w:rPr>
          <w:rFonts w:eastAsia="SimSun"/>
          <w:szCs w:val="24"/>
          <w:lang w:eastAsia="zh-CN"/>
        </w:rPr>
        <w:t>Proposal2: Extend the scenarios of MPR reduction to UL CA, and specify the corresponding requirements.</w:t>
      </w:r>
      <w:r>
        <w:rPr>
          <w:rFonts w:eastAsia="SimSun"/>
          <w:szCs w:val="24"/>
          <w:lang w:eastAsia="zh-CN"/>
        </w:rPr>
        <w:t xml:space="preserve"> (China Telecom)</w:t>
      </w:r>
    </w:p>
    <w:p w14:paraId="0A42D2FB" w14:textId="77777777" w:rsidR="006057EA" w:rsidRDefault="006057EA" w:rsidP="006057E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3: </w:t>
      </w:r>
      <w:r w:rsidRPr="006057EA">
        <w:rPr>
          <w:rFonts w:eastAsia="SimSun"/>
          <w:szCs w:val="24"/>
          <w:lang w:eastAsia="zh-CN"/>
        </w:rPr>
        <w:t>The method of single carrier operation for power domain enhancement can be reused to intra-band contiguous CA contiguous RB allocation for power domain enhancement.</w:t>
      </w:r>
      <w:r>
        <w:rPr>
          <w:rFonts w:eastAsia="SimSun"/>
          <w:szCs w:val="24"/>
          <w:lang w:eastAsia="zh-CN"/>
        </w:rPr>
        <w:t xml:space="preserve"> (LGE)</w:t>
      </w:r>
    </w:p>
    <w:p w14:paraId="40A48B00" w14:textId="77777777" w:rsidR="006057EA" w:rsidRPr="00805BE8" w:rsidRDefault="006057EA" w:rsidP="006057E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3755219" w14:textId="59F4D077" w:rsidR="006057EA" w:rsidRDefault="006057EA" w:rsidP="006057E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Refrain the discussion to SC scenario for the time being. Whether the scope could be extended to CA </w:t>
      </w:r>
      <w:r w:rsidR="006E0AA9">
        <w:rPr>
          <w:rFonts w:eastAsia="SimSun"/>
          <w:color w:val="0070C0"/>
          <w:szCs w:val="24"/>
          <w:lang w:eastAsia="zh-CN"/>
        </w:rPr>
        <w:t xml:space="preserve">should be discussed in RAN plenary meeting based on RAN4 progress. </w:t>
      </w:r>
    </w:p>
    <w:p w14:paraId="708F2D43" w14:textId="77777777" w:rsidR="006057EA" w:rsidRDefault="006057EA" w:rsidP="006803AA">
      <w:pPr>
        <w:rPr>
          <w:i/>
          <w:color w:val="0070C0"/>
          <w:lang w:eastAsia="zh-CN"/>
        </w:rPr>
      </w:pPr>
    </w:p>
    <w:p w14:paraId="7682EB10" w14:textId="30C8F89A" w:rsidR="006803AA" w:rsidRPr="005449B3" w:rsidRDefault="006803AA" w:rsidP="006803AA">
      <w:pPr>
        <w:pStyle w:val="Heading3"/>
        <w:rPr>
          <w:sz w:val="24"/>
          <w:szCs w:val="16"/>
          <w:lang w:val="en-US"/>
          <w:rPrChange w:id="195" w:author="Zhao, Kun" w:date="2024-04-12T06:32:00Z">
            <w:rPr>
              <w:sz w:val="24"/>
              <w:szCs w:val="16"/>
            </w:rPr>
          </w:rPrChange>
        </w:rPr>
      </w:pPr>
      <w:r w:rsidRPr="005449B3">
        <w:rPr>
          <w:sz w:val="24"/>
          <w:szCs w:val="16"/>
          <w:lang w:val="en-US"/>
          <w:rPrChange w:id="196" w:author="Zhao, Kun" w:date="2024-04-12T06:32:00Z">
            <w:rPr>
              <w:sz w:val="24"/>
              <w:szCs w:val="16"/>
            </w:rPr>
          </w:rPrChange>
        </w:rPr>
        <w:t xml:space="preserve">Sub-topic </w:t>
      </w:r>
      <w:r w:rsidR="00192B57" w:rsidRPr="005449B3">
        <w:rPr>
          <w:sz w:val="24"/>
          <w:szCs w:val="16"/>
          <w:lang w:val="en-US"/>
          <w:rPrChange w:id="197" w:author="Zhao, Kun" w:date="2024-04-12T06:32:00Z">
            <w:rPr>
              <w:sz w:val="24"/>
              <w:szCs w:val="16"/>
            </w:rPr>
          </w:rPrChange>
        </w:rPr>
        <w:t>3</w:t>
      </w:r>
      <w:r w:rsidRPr="005449B3">
        <w:rPr>
          <w:sz w:val="24"/>
          <w:szCs w:val="16"/>
          <w:lang w:val="en-US"/>
          <w:rPrChange w:id="198" w:author="Zhao, Kun" w:date="2024-04-12T06:32:00Z">
            <w:rPr>
              <w:sz w:val="24"/>
              <w:szCs w:val="16"/>
            </w:rPr>
          </w:rPrChange>
        </w:rPr>
        <w:t>-</w:t>
      </w:r>
      <w:r w:rsidR="00192B57" w:rsidRPr="005449B3">
        <w:rPr>
          <w:sz w:val="24"/>
          <w:szCs w:val="16"/>
          <w:lang w:val="en-US"/>
          <w:rPrChange w:id="199" w:author="Zhao, Kun" w:date="2024-04-12T06:32:00Z">
            <w:rPr>
              <w:sz w:val="24"/>
              <w:szCs w:val="16"/>
            </w:rPr>
          </w:rPrChange>
        </w:rPr>
        <w:t>2</w:t>
      </w:r>
      <w:r w:rsidRPr="005449B3">
        <w:rPr>
          <w:sz w:val="24"/>
          <w:szCs w:val="16"/>
          <w:lang w:val="en-US"/>
          <w:rPrChange w:id="200" w:author="Zhao, Kun" w:date="2024-04-12T06:32:00Z">
            <w:rPr>
              <w:sz w:val="24"/>
              <w:szCs w:val="16"/>
            </w:rPr>
          </w:rPrChange>
        </w:rPr>
        <w:t xml:space="preserve">: </w:t>
      </w:r>
      <w:r w:rsidR="00DE2BE0" w:rsidRPr="005449B3">
        <w:rPr>
          <w:sz w:val="24"/>
          <w:szCs w:val="16"/>
          <w:lang w:val="en-US"/>
          <w:rPrChange w:id="201" w:author="Zhao, Kun" w:date="2024-04-12T06:32:00Z">
            <w:rPr>
              <w:sz w:val="24"/>
              <w:szCs w:val="16"/>
            </w:rPr>
          </w:rPrChange>
        </w:rPr>
        <w:t xml:space="preserve">Scenarios </w:t>
      </w:r>
      <w:r w:rsidR="009D78C2" w:rsidRPr="005449B3">
        <w:rPr>
          <w:sz w:val="24"/>
          <w:szCs w:val="16"/>
          <w:lang w:val="en-US"/>
          <w:rPrChange w:id="202" w:author="Zhao, Kun" w:date="2024-04-12T06:32:00Z">
            <w:rPr>
              <w:sz w:val="24"/>
              <w:szCs w:val="16"/>
            </w:rPr>
          </w:rPrChange>
        </w:rPr>
        <w:t>for power domain enhancements</w:t>
      </w:r>
      <w:r w:rsidR="0085152F" w:rsidRPr="005449B3">
        <w:rPr>
          <w:sz w:val="24"/>
          <w:szCs w:val="16"/>
          <w:lang w:val="en-US"/>
          <w:rPrChange w:id="203" w:author="Zhao, Kun" w:date="2024-04-12T06:32:00Z">
            <w:rPr>
              <w:sz w:val="24"/>
              <w:szCs w:val="16"/>
            </w:rPr>
          </w:rPrChange>
        </w:rPr>
        <w:t xml:space="preserve"> for singel carrier</w:t>
      </w:r>
    </w:p>
    <w:p w14:paraId="3E46D203" w14:textId="77777777" w:rsidR="004A100B" w:rsidRDefault="004A100B" w:rsidP="004A10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DF3980E" w14:textId="288B7BA0" w:rsidR="004A100B" w:rsidRDefault="004A100B" w:rsidP="004A10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451D1831" w14:textId="7944B0CD" w:rsidR="004A100B" w:rsidRPr="005449B3" w:rsidRDefault="004A100B" w:rsidP="004A100B">
      <w:pPr>
        <w:pStyle w:val="Heading4"/>
        <w:spacing w:before="0" w:after="60"/>
        <w:rPr>
          <w:rFonts w:ascii="Times New Roman" w:hAnsi="Times New Roman"/>
          <w:b/>
          <w:color w:val="0070C0"/>
          <w:sz w:val="20"/>
          <w:u w:val="single"/>
          <w:lang w:val="en-US" w:eastAsia="ko-KR"/>
          <w:rPrChange w:id="204" w:author="Zhao, Kun" w:date="2024-04-12T06:32:00Z">
            <w:rPr>
              <w:rFonts w:ascii="Times New Roman" w:hAnsi="Times New Roman"/>
              <w:b/>
              <w:color w:val="0070C0"/>
              <w:sz w:val="20"/>
              <w:u w:val="single"/>
              <w:lang w:eastAsia="ko-KR"/>
            </w:rPr>
          </w:rPrChange>
        </w:rPr>
      </w:pPr>
      <w:r w:rsidRPr="005449B3">
        <w:rPr>
          <w:rFonts w:ascii="Times New Roman" w:hAnsi="Times New Roman"/>
          <w:b/>
          <w:color w:val="0070C0"/>
          <w:sz w:val="20"/>
          <w:u w:val="single"/>
          <w:lang w:val="en-US" w:eastAsia="ko-KR"/>
          <w:rPrChange w:id="205" w:author="Zhao, Kun" w:date="2024-04-12T06:32:00Z">
            <w:rPr>
              <w:rFonts w:ascii="Times New Roman" w:hAnsi="Times New Roman"/>
              <w:b/>
              <w:color w:val="0070C0"/>
              <w:sz w:val="20"/>
              <w:u w:val="single"/>
              <w:lang w:eastAsia="ko-KR"/>
            </w:rPr>
          </w:rPrChange>
        </w:rPr>
        <w:t xml:space="preserve">Issue </w:t>
      </w:r>
      <w:r w:rsidR="00192B57" w:rsidRPr="005449B3">
        <w:rPr>
          <w:rFonts w:ascii="Times New Roman" w:hAnsi="Times New Roman"/>
          <w:b/>
          <w:color w:val="0070C0"/>
          <w:sz w:val="20"/>
          <w:u w:val="single"/>
          <w:lang w:val="en-US" w:eastAsia="ko-KR"/>
          <w:rPrChange w:id="206" w:author="Zhao, Kun" w:date="2024-04-12T06:32:00Z">
            <w:rPr>
              <w:rFonts w:ascii="Times New Roman" w:hAnsi="Times New Roman"/>
              <w:b/>
              <w:color w:val="0070C0"/>
              <w:sz w:val="20"/>
              <w:u w:val="single"/>
              <w:lang w:eastAsia="ko-KR"/>
            </w:rPr>
          </w:rPrChange>
        </w:rPr>
        <w:t>3</w:t>
      </w:r>
      <w:r w:rsidRPr="005449B3">
        <w:rPr>
          <w:rFonts w:ascii="Times New Roman" w:hAnsi="Times New Roman"/>
          <w:b/>
          <w:color w:val="0070C0"/>
          <w:sz w:val="20"/>
          <w:u w:val="single"/>
          <w:lang w:val="en-US" w:eastAsia="ko-KR"/>
          <w:rPrChange w:id="207" w:author="Zhao, Kun" w:date="2024-04-12T06:32:00Z">
            <w:rPr>
              <w:rFonts w:ascii="Times New Roman" w:hAnsi="Times New Roman"/>
              <w:b/>
              <w:color w:val="0070C0"/>
              <w:sz w:val="20"/>
              <w:u w:val="single"/>
              <w:lang w:eastAsia="ko-KR"/>
            </w:rPr>
          </w:rPrChange>
        </w:rPr>
        <w:t>-</w:t>
      </w:r>
      <w:r w:rsidR="00192B57" w:rsidRPr="005449B3">
        <w:rPr>
          <w:rFonts w:ascii="Times New Roman" w:hAnsi="Times New Roman"/>
          <w:b/>
          <w:color w:val="0070C0"/>
          <w:sz w:val="20"/>
          <w:u w:val="single"/>
          <w:lang w:val="en-US" w:eastAsia="ko-KR"/>
          <w:rPrChange w:id="208" w:author="Zhao, Kun" w:date="2024-04-12T06:32:00Z">
            <w:rPr>
              <w:rFonts w:ascii="Times New Roman" w:hAnsi="Times New Roman"/>
              <w:b/>
              <w:color w:val="0070C0"/>
              <w:sz w:val="20"/>
              <w:u w:val="single"/>
              <w:lang w:eastAsia="ko-KR"/>
            </w:rPr>
          </w:rPrChange>
        </w:rPr>
        <w:t>2</w:t>
      </w:r>
      <w:r w:rsidRPr="005449B3">
        <w:rPr>
          <w:rFonts w:ascii="Times New Roman" w:hAnsi="Times New Roman"/>
          <w:b/>
          <w:color w:val="0070C0"/>
          <w:sz w:val="20"/>
          <w:u w:val="single"/>
          <w:lang w:val="en-US" w:eastAsia="ko-KR"/>
          <w:rPrChange w:id="209" w:author="Zhao, Kun" w:date="2024-04-12T06:32:00Z">
            <w:rPr>
              <w:rFonts w:ascii="Times New Roman" w:hAnsi="Times New Roman"/>
              <w:b/>
              <w:color w:val="0070C0"/>
              <w:sz w:val="20"/>
              <w:u w:val="single"/>
              <w:lang w:eastAsia="ko-KR"/>
            </w:rPr>
          </w:rPrChange>
        </w:rPr>
        <w:t xml:space="preserve">-1: </w:t>
      </w:r>
      <w:r w:rsidR="006E0AA9" w:rsidRPr="005449B3">
        <w:rPr>
          <w:rFonts w:ascii="Times New Roman" w:hAnsi="Times New Roman"/>
          <w:b/>
          <w:color w:val="0070C0"/>
          <w:sz w:val="20"/>
          <w:u w:val="single"/>
          <w:lang w:val="en-US" w:eastAsia="ko-KR"/>
          <w:rPrChange w:id="210" w:author="Zhao, Kun" w:date="2024-04-12T06:32:00Z">
            <w:rPr>
              <w:rFonts w:ascii="Times New Roman" w:hAnsi="Times New Roman"/>
              <w:b/>
              <w:color w:val="0070C0"/>
              <w:sz w:val="20"/>
              <w:u w:val="single"/>
              <w:lang w:eastAsia="ko-KR"/>
            </w:rPr>
          </w:rPrChange>
        </w:rPr>
        <w:t>S</w:t>
      </w:r>
      <w:r w:rsidR="006B6F78" w:rsidRPr="005449B3">
        <w:rPr>
          <w:rFonts w:ascii="Times New Roman" w:hAnsi="Times New Roman"/>
          <w:b/>
          <w:color w:val="0070C0"/>
          <w:sz w:val="20"/>
          <w:u w:val="single"/>
          <w:lang w:val="en-US" w:eastAsia="ko-KR"/>
          <w:rPrChange w:id="211" w:author="Zhao, Kun" w:date="2024-04-12T06:32:00Z">
            <w:rPr>
              <w:rFonts w:ascii="Times New Roman" w:hAnsi="Times New Roman"/>
              <w:b/>
              <w:color w:val="0070C0"/>
              <w:sz w:val="20"/>
              <w:u w:val="single"/>
              <w:lang w:eastAsia="ko-KR"/>
            </w:rPr>
          </w:rPrChange>
        </w:rPr>
        <w:t>cenarios for power domain enhancements</w:t>
      </w:r>
      <w:r w:rsidR="006E0AA9" w:rsidRPr="005449B3">
        <w:rPr>
          <w:rFonts w:ascii="Times New Roman" w:hAnsi="Times New Roman"/>
          <w:b/>
          <w:color w:val="0070C0"/>
          <w:sz w:val="20"/>
          <w:u w:val="single"/>
          <w:lang w:val="en-US" w:eastAsia="ko-KR"/>
          <w:rPrChange w:id="212" w:author="Zhao, Kun" w:date="2024-04-12T06:32:00Z">
            <w:rPr>
              <w:rFonts w:ascii="Times New Roman" w:hAnsi="Times New Roman"/>
              <w:b/>
              <w:color w:val="0070C0"/>
              <w:sz w:val="20"/>
              <w:u w:val="single"/>
              <w:lang w:eastAsia="ko-KR"/>
            </w:rPr>
          </w:rPrChange>
        </w:rPr>
        <w:t xml:space="preserve"> for single carrier</w:t>
      </w:r>
      <w:r w:rsidRPr="005449B3">
        <w:rPr>
          <w:rFonts w:ascii="Times New Roman" w:hAnsi="Times New Roman"/>
          <w:b/>
          <w:color w:val="0070C0"/>
          <w:sz w:val="20"/>
          <w:u w:val="single"/>
          <w:lang w:val="en-US" w:eastAsia="ko-KR"/>
          <w:rPrChange w:id="213" w:author="Zhao, Kun" w:date="2024-04-12T06:32:00Z">
            <w:rPr>
              <w:rFonts w:ascii="Times New Roman" w:hAnsi="Times New Roman"/>
              <w:b/>
              <w:color w:val="0070C0"/>
              <w:sz w:val="20"/>
              <w:u w:val="single"/>
              <w:lang w:eastAsia="ko-KR"/>
            </w:rPr>
          </w:rPrChange>
        </w:rPr>
        <w:t xml:space="preserve"> </w:t>
      </w:r>
    </w:p>
    <w:p w14:paraId="0835F81B" w14:textId="77777777" w:rsidR="004A100B" w:rsidRPr="00090D14" w:rsidRDefault="004A100B" w:rsidP="004A100B">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197BD14B" w14:textId="119951AF" w:rsidR="004A100B" w:rsidRDefault="006E0AA9" w:rsidP="004A100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A29BC">
        <w:rPr>
          <w:rFonts w:eastAsia="SimSun"/>
          <w:b/>
          <w:szCs w:val="24"/>
          <w:lang w:eastAsia="zh-CN"/>
        </w:rPr>
        <w:t>Scenario</w:t>
      </w:r>
      <w:r w:rsidR="004A100B" w:rsidRPr="009A29BC">
        <w:rPr>
          <w:rFonts w:eastAsia="SimSun"/>
          <w:b/>
          <w:szCs w:val="24"/>
          <w:lang w:eastAsia="zh-CN"/>
        </w:rPr>
        <w:t xml:space="preserve"> 1</w:t>
      </w:r>
      <w:r w:rsidR="00884488" w:rsidRPr="009A29BC">
        <w:rPr>
          <w:rFonts w:eastAsia="SimSun"/>
          <w:b/>
          <w:szCs w:val="24"/>
          <w:lang w:eastAsia="zh-CN"/>
        </w:rPr>
        <w:t>-1</w:t>
      </w:r>
      <w:r w:rsidR="004A100B">
        <w:rPr>
          <w:rFonts w:eastAsia="SimSun"/>
          <w:szCs w:val="24"/>
          <w:lang w:eastAsia="zh-CN"/>
        </w:rPr>
        <w:t xml:space="preserve">: </w:t>
      </w:r>
      <w:r>
        <w:rPr>
          <w:rFonts w:eastAsia="SimSun"/>
          <w:szCs w:val="24"/>
          <w:lang w:eastAsia="zh-CN"/>
        </w:rPr>
        <w:t xml:space="preserve">Scenario with no </w:t>
      </w:r>
      <w:r w:rsidRPr="00755315">
        <w:t>adjacent in-band/out-of-band co-existence issue</w:t>
      </w:r>
      <w:r w:rsidR="00DE14E6">
        <w:t xml:space="preserve"> (single operator)</w:t>
      </w:r>
    </w:p>
    <w:p w14:paraId="6B60A067" w14:textId="150AF124" w:rsidR="006E0AA9" w:rsidRPr="00EE48C3" w:rsidRDefault="00611E59" w:rsidP="006E0AA9">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611E59">
        <w:rPr>
          <w:rFonts w:hint="eastAsia"/>
          <w:lang w:val="en-US" w:eastAsia="zh-CN"/>
        </w:rPr>
        <w:lastRenderedPageBreak/>
        <w:t>One individual operator</w:t>
      </w:r>
      <w:r w:rsidRPr="009A29BC">
        <w:rPr>
          <w:rFonts w:hint="eastAsia"/>
          <w:lang w:val="en-US" w:eastAsia="zh-CN"/>
        </w:rPr>
        <w:t xml:space="preserve"> </w:t>
      </w:r>
      <w:r w:rsidRPr="009A29BC">
        <w:rPr>
          <w:rFonts w:hint="eastAsia"/>
          <w:bCs/>
          <w:lang w:val="en-US" w:eastAsia="zh-CN"/>
        </w:rPr>
        <w:t>share the whole operation band</w:t>
      </w:r>
      <w:r w:rsidRPr="00611E59">
        <w:rPr>
          <w:rFonts w:hint="eastAsia"/>
          <w:lang w:val="en-US" w:eastAsia="zh-CN"/>
        </w:rPr>
        <w:t>, i.e. no operators in the same area using the adjacent(s) carriers</w:t>
      </w:r>
      <w:r>
        <w:rPr>
          <w:lang w:val="en-US" w:eastAsia="zh-CN"/>
        </w:rPr>
        <w:t xml:space="preserve"> (CMCC)</w:t>
      </w:r>
    </w:p>
    <w:p w14:paraId="354692AE" w14:textId="429F6EAC" w:rsidR="00DE14E6" w:rsidRDefault="00DE14E6" w:rsidP="00DE14E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A29BC">
        <w:rPr>
          <w:rFonts w:eastAsia="SimSun"/>
          <w:b/>
          <w:szCs w:val="24"/>
          <w:lang w:eastAsia="zh-CN"/>
        </w:rPr>
        <w:t>Scenario 1-2</w:t>
      </w:r>
      <w:r>
        <w:rPr>
          <w:rFonts w:eastAsia="SimSun"/>
          <w:szCs w:val="24"/>
          <w:lang w:eastAsia="zh-CN"/>
        </w:rPr>
        <w:t xml:space="preserve">: Scenario with no </w:t>
      </w:r>
      <w:r w:rsidRPr="00755315">
        <w:t>adjacent in-band/out-of-band co-existence issue</w:t>
      </w:r>
      <w:r>
        <w:t xml:space="preserve"> (adjacent operators)</w:t>
      </w:r>
    </w:p>
    <w:p w14:paraId="18D8FED3" w14:textId="77777777" w:rsidR="00DE14E6" w:rsidRPr="00853DA2" w:rsidRDefault="00DE14E6" w:rsidP="00DE14E6">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9A29BC">
        <w:rPr>
          <w:rFonts w:hint="eastAsia"/>
          <w:bCs/>
          <w:lang w:val="en-US" w:eastAsia="zh-CN"/>
        </w:rPr>
        <w:t>when several operators share the same operation band</w:t>
      </w:r>
      <w:r>
        <w:rPr>
          <w:rFonts w:hint="eastAsia"/>
          <w:lang w:val="en-US" w:eastAsia="zh-CN"/>
        </w:rPr>
        <w:t>, there is enough guard spectrum at each side of operator</w:t>
      </w:r>
      <w:r>
        <w:rPr>
          <w:lang w:val="en-US" w:eastAsia="zh-CN"/>
        </w:rPr>
        <w:t>’</w:t>
      </w:r>
      <w:r>
        <w:rPr>
          <w:rFonts w:hint="eastAsia"/>
          <w:lang w:val="en-US" w:eastAsia="zh-CN"/>
        </w:rPr>
        <w:t>s spectrum edge</w:t>
      </w:r>
      <w:r>
        <w:rPr>
          <w:lang w:val="en-US" w:eastAsia="zh-CN"/>
        </w:rPr>
        <w:t xml:space="preserve"> (CMCC)</w:t>
      </w:r>
    </w:p>
    <w:p w14:paraId="57B49BB9" w14:textId="0DD75BA1" w:rsidR="00DE14E6" w:rsidRDefault="00DE14E6" w:rsidP="00DE14E6">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853DA2">
        <w:rPr>
          <w:rFonts w:eastAsia="SimSun"/>
          <w:szCs w:val="24"/>
          <w:lang w:eastAsia="zh-CN"/>
        </w:rPr>
        <w:t>adjacent operators with coordinated deployments</w:t>
      </w:r>
      <w:r w:rsidRPr="00EE48C3">
        <w:rPr>
          <w:rFonts w:eastAsia="SimSun"/>
          <w:szCs w:val="24"/>
          <w:lang w:eastAsia="zh-CN"/>
        </w:rPr>
        <w:t>, such as in multi-operator site/network sharing scenarios</w:t>
      </w:r>
      <w:r>
        <w:rPr>
          <w:rFonts w:eastAsia="SimSun"/>
          <w:szCs w:val="24"/>
          <w:lang w:eastAsia="zh-CN"/>
        </w:rPr>
        <w:t xml:space="preserve"> (MTK)</w:t>
      </w:r>
    </w:p>
    <w:p w14:paraId="19E2F5B3" w14:textId="45EC61C5" w:rsidR="00A730DA" w:rsidRPr="00A730DA" w:rsidRDefault="00A730DA" w:rsidP="00DE14E6">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A730DA">
        <w:rPr>
          <w:lang w:eastAsia="zh-CN"/>
        </w:rPr>
        <w:t>RAN4 can research whether ACLR can be modified based on co-existence study, firstly.</w:t>
      </w:r>
      <w:r>
        <w:rPr>
          <w:lang w:eastAsia="zh-CN"/>
        </w:rPr>
        <w:t xml:space="preserve"> (Xiaomi)</w:t>
      </w:r>
    </w:p>
    <w:p w14:paraId="186F9F08" w14:textId="6C3E6CA4" w:rsidR="00A730DA" w:rsidRDefault="00A730DA" w:rsidP="00DE14E6">
      <w:pPr>
        <w:pStyle w:val="ListParagraph"/>
        <w:numPr>
          <w:ilvl w:val="2"/>
          <w:numId w:val="1"/>
        </w:numPr>
        <w:overflowPunct/>
        <w:autoSpaceDE/>
        <w:autoSpaceDN/>
        <w:adjustRightInd/>
        <w:spacing w:after="120"/>
        <w:ind w:firstLineChars="0"/>
        <w:jc w:val="both"/>
        <w:textAlignment w:val="auto"/>
        <w:rPr>
          <w:ins w:id="214" w:author="Zhao, Kun" w:date="2024-04-12T06:32:00Z"/>
          <w:rFonts w:eastAsia="SimSun"/>
          <w:szCs w:val="24"/>
          <w:lang w:eastAsia="zh-CN"/>
        </w:rPr>
      </w:pPr>
      <w:r w:rsidRPr="00A730DA">
        <w:rPr>
          <w:rFonts w:eastAsia="SimSun"/>
          <w:szCs w:val="24"/>
          <w:lang w:eastAsia="zh-CN"/>
        </w:rPr>
        <w:t>increasing UE output power by allowing relaxed ACLR and SEM by (NS) network signaling is not pursued as this as there is no guarantee that the NS indication is not used between an aggressor and victim operator at the operator block edge of the aggressor.</w:t>
      </w:r>
      <w:r>
        <w:rPr>
          <w:rFonts w:eastAsia="SimSun"/>
          <w:szCs w:val="24"/>
          <w:lang w:eastAsia="zh-CN"/>
        </w:rPr>
        <w:t xml:space="preserve"> (Ericsson)</w:t>
      </w:r>
    </w:p>
    <w:p w14:paraId="6B2F758D" w14:textId="4110B30D" w:rsidR="005449B3" w:rsidRPr="00A730DA" w:rsidRDefault="005449B3" w:rsidP="00DE14E6">
      <w:pPr>
        <w:pStyle w:val="ListParagraph"/>
        <w:numPr>
          <w:ilvl w:val="2"/>
          <w:numId w:val="1"/>
        </w:numPr>
        <w:overflowPunct/>
        <w:autoSpaceDE/>
        <w:autoSpaceDN/>
        <w:adjustRightInd/>
        <w:spacing w:after="120"/>
        <w:ind w:firstLineChars="0"/>
        <w:jc w:val="both"/>
        <w:textAlignment w:val="auto"/>
        <w:rPr>
          <w:rFonts w:eastAsia="SimSun"/>
          <w:szCs w:val="24"/>
          <w:lang w:eastAsia="zh-CN"/>
        </w:rPr>
      </w:pPr>
      <w:ins w:id="215" w:author="Zhao, Kun" w:date="2024-04-12T06:32:00Z">
        <w:r w:rsidRPr="005449B3">
          <w:rPr>
            <w:rFonts w:eastAsia="SimSun"/>
            <w:szCs w:val="24"/>
            <w:lang w:eastAsia="zh-CN"/>
          </w:rPr>
          <w:t>it is not feasible to allow the out-of-band emission limits outside the operator spectrum block to be relaxed even if the adjacent spectrum is not used.</w:t>
        </w:r>
        <w:r>
          <w:rPr>
            <w:rFonts w:eastAsia="SimSun"/>
            <w:szCs w:val="24"/>
            <w:lang w:eastAsia="zh-CN"/>
          </w:rPr>
          <w:t xml:space="preserve"> (Sony)</w:t>
        </w:r>
      </w:ins>
    </w:p>
    <w:p w14:paraId="3E18E78A" w14:textId="00FD5AB9" w:rsidR="004A100B" w:rsidRPr="00E0255E" w:rsidRDefault="006E0AA9" w:rsidP="004A100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A29BC">
        <w:rPr>
          <w:rFonts w:eastAsia="SimSun"/>
          <w:b/>
          <w:szCs w:val="24"/>
          <w:lang w:eastAsia="zh-CN"/>
        </w:rPr>
        <w:t xml:space="preserve">Scenario </w:t>
      </w:r>
      <w:r w:rsidR="004A100B" w:rsidRPr="009A29BC">
        <w:rPr>
          <w:rFonts w:eastAsia="SimSun"/>
          <w:b/>
          <w:szCs w:val="24"/>
          <w:lang w:eastAsia="zh-CN"/>
        </w:rPr>
        <w:t>2</w:t>
      </w:r>
      <w:r w:rsidR="004A100B">
        <w:rPr>
          <w:rFonts w:eastAsia="SimSun"/>
          <w:szCs w:val="24"/>
          <w:lang w:eastAsia="zh-CN"/>
        </w:rPr>
        <w:t xml:space="preserve">: </w:t>
      </w:r>
      <w:r w:rsidRPr="00755315">
        <w:t>Narrower UE channel BW within wider BS bandwidth</w:t>
      </w:r>
    </w:p>
    <w:p w14:paraId="128E2761" w14:textId="74C44A54" w:rsidR="00E0255E" w:rsidRDefault="003F32D4" w:rsidP="00E0255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 xml:space="preserve">Proposal 1: </w:t>
      </w:r>
      <w:r w:rsidR="00E0255E" w:rsidRPr="00E0255E">
        <w:rPr>
          <w:rFonts w:eastAsia="SimSun"/>
          <w:szCs w:val="24"/>
          <w:lang w:eastAsia="zh-CN"/>
        </w:rPr>
        <w:t>The UE bandwidth is less than gNB bandwidth, then equivalent ACLR falling into adjacent gNB bandwidth may be less than current ACLR requirements.</w:t>
      </w:r>
      <w:r w:rsidR="00E0255E">
        <w:rPr>
          <w:rFonts w:eastAsia="SimSun"/>
          <w:szCs w:val="24"/>
          <w:lang w:eastAsia="zh-CN"/>
        </w:rPr>
        <w:t xml:space="preserve"> (CMCC)</w:t>
      </w:r>
    </w:p>
    <w:p w14:paraId="29646397" w14:textId="298A11BA" w:rsidR="003F32D4" w:rsidRDefault="003F32D4" w:rsidP="00E0255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2: </w:t>
      </w:r>
      <w:r w:rsidR="00674BF2">
        <w:t>Shifted Channel Edge via “wider CBW” emissions framework</w:t>
      </w:r>
      <w:r w:rsidR="00996460" w:rsidRPr="00996460">
        <w:rPr>
          <w:rFonts w:eastAsia="SimSun"/>
          <w:szCs w:val="24"/>
          <w:lang w:eastAsia="zh-CN"/>
        </w:rPr>
        <w:t xml:space="preserve">. </w:t>
      </w:r>
      <w:r w:rsidR="00996460">
        <w:rPr>
          <w:rFonts w:eastAsia="SimSun"/>
          <w:szCs w:val="24"/>
          <w:lang w:eastAsia="zh-CN"/>
        </w:rPr>
        <w:t>(MTK)</w:t>
      </w:r>
    </w:p>
    <w:p w14:paraId="30D6CEE2" w14:textId="3BCB846D" w:rsidR="00674BF2" w:rsidRPr="00073E41" w:rsidRDefault="00674BF2" w:rsidP="00073E41">
      <w:pPr>
        <w:spacing w:after="120"/>
        <w:jc w:val="center"/>
        <w:rPr>
          <w:szCs w:val="24"/>
          <w:lang w:eastAsia="zh-CN"/>
        </w:rPr>
      </w:pPr>
      <w:r>
        <w:rPr>
          <w:noProof/>
        </w:rPr>
        <w:drawing>
          <wp:inline distT="0" distB="0" distL="0" distR="0" wp14:anchorId="09A418A7" wp14:editId="63B1F509">
            <wp:extent cx="3695700" cy="1030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741561" cy="1043723"/>
                    </a:xfrm>
                    <a:prstGeom prst="rect">
                      <a:avLst/>
                    </a:prstGeom>
                    <a:noFill/>
                    <a:ln>
                      <a:noFill/>
                    </a:ln>
                  </pic:spPr>
                </pic:pic>
              </a:graphicData>
            </a:graphic>
          </wp:inline>
        </w:drawing>
      </w:r>
    </w:p>
    <w:p w14:paraId="3D2F1A7D" w14:textId="523EEEB9" w:rsidR="003F32D4" w:rsidRDefault="003F32D4" w:rsidP="00E0255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3: </w:t>
      </w:r>
      <w:r w:rsidR="00674BF2">
        <w:t>Shifted channel edge with “same CBW” emissions framework</w:t>
      </w:r>
      <w:r w:rsidR="00996460">
        <w:rPr>
          <w:rFonts w:eastAsia="SimSun"/>
          <w:szCs w:val="24"/>
          <w:lang w:eastAsia="zh-CN"/>
        </w:rPr>
        <w:t xml:space="preserve"> (MTK)</w:t>
      </w:r>
    </w:p>
    <w:p w14:paraId="5359114A" w14:textId="1AF914CF" w:rsidR="00674BF2" w:rsidRPr="00073E41" w:rsidRDefault="00674BF2" w:rsidP="00073E41">
      <w:pPr>
        <w:spacing w:after="120"/>
        <w:jc w:val="center"/>
        <w:rPr>
          <w:szCs w:val="24"/>
          <w:lang w:eastAsia="zh-CN"/>
        </w:rPr>
      </w:pPr>
      <w:r>
        <w:rPr>
          <w:noProof/>
        </w:rPr>
        <w:drawing>
          <wp:inline distT="0" distB="0" distL="0" distR="0" wp14:anchorId="60A00344" wp14:editId="72A2329B">
            <wp:extent cx="3778250" cy="130785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795169" cy="1313713"/>
                    </a:xfrm>
                    <a:prstGeom prst="rect">
                      <a:avLst/>
                    </a:prstGeom>
                    <a:noFill/>
                    <a:ln>
                      <a:noFill/>
                    </a:ln>
                  </pic:spPr>
                </pic:pic>
              </a:graphicData>
            </a:graphic>
          </wp:inline>
        </w:drawing>
      </w:r>
    </w:p>
    <w:p w14:paraId="44DB9A94" w14:textId="70EB67AB" w:rsidR="00D03B36" w:rsidRDefault="00D03B36" w:rsidP="00E0255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 xml:space="preserve">Proposal </w:t>
      </w:r>
      <w:r w:rsidR="005C4B36">
        <w:rPr>
          <w:rFonts w:eastAsia="SimSun"/>
          <w:szCs w:val="24"/>
          <w:lang w:eastAsia="zh-CN"/>
        </w:rPr>
        <w:t>4</w:t>
      </w:r>
      <w:r>
        <w:rPr>
          <w:rFonts w:eastAsia="SimSun"/>
          <w:szCs w:val="24"/>
          <w:lang w:eastAsia="zh-CN"/>
        </w:rPr>
        <w:t xml:space="preserve">: </w:t>
      </w:r>
      <w:r w:rsidR="00674BF2">
        <w:t>One-sided emissions relaxation framework</w:t>
      </w:r>
      <w:r>
        <w:rPr>
          <w:rFonts w:eastAsia="SimSun"/>
          <w:szCs w:val="24"/>
          <w:lang w:eastAsia="zh-CN"/>
        </w:rPr>
        <w:t xml:space="preserve"> (MTK)</w:t>
      </w:r>
    </w:p>
    <w:p w14:paraId="11F50748" w14:textId="7A29066F" w:rsidR="00674BF2" w:rsidRPr="00073E41" w:rsidRDefault="00674BF2" w:rsidP="00073E41">
      <w:pPr>
        <w:spacing w:after="120"/>
        <w:jc w:val="center"/>
        <w:rPr>
          <w:szCs w:val="24"/>
          <w:lang w:eastAsia="zh-CN"/>
        </w:rPr>
      </w:pPr>
      <w:r>
        <w:rPr>
          <w:noProof/>
        </w:rPr>
        <w:lastRenderedPageBreak/>
        <w:drawing>
          <wp:inline distT="0" distB="0" distL="0" distR="0" wp14:anchorId="12E8B8ED" wp14:editId="0848453F">
            <wp:extent cx="3746500" cy="1325684"/>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65475" cy="1332398"/>
                    </a:xfrm>
                    <a:prstGeom prst="rect">
                      <a:avLst/>
                    </a:prstGeom>
                    <a:noFill/>
                    <a:ln>
                      <a:noFill/>
                    </a:ln>
                  </pic:spPr>
                </pic:pic>
              </a:graphicData>
            </a:graphic>
          </wp:inline>
        </w:drawing>
      </w:r>
    </w:p>
    <w:p w14:paraId="48638F47" w14:textId="24362551" w:rsidR="00D03B36" w:rsidRDefault="00D03B36" w:rsidP="00E0255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w:t>
      </w:r>
      <w:r w:rsidR="005C4B36">
        <w:rPr>
          <w:rFonts w:eastAsia="SimSun"/>
          <w:szCs w:val="24"/>
          <w:lang w:eastAsia="zh-CN"/>
        </w:rPr>
        <w:t>5</w:t>
      </w:r>
      <w:r>
        <w:rPr>
          <w:rFonts w:eastAsia="SimSun"/>
          <w:szCs w:val="24"/>
          <w:lang w:eastAsia="zh-CN"/>
        </w:rPr>
        <w:t xml:space="preserve">: </w:t>
      </w:r>
      <w:r w:rsidRPr="00D03B36">
        <w:rPr>
          <w:rFonts w:eastAsia="SimSun"/>
          <w:szCs w:val="24"/>
          <w:lang w:eastAsia="zh-CN"/>
        </w:rPr>
        <w:t xml:space="preserve">the “One-Sided” Shifted Channel Edge enhancement to </w:t>
      </w:r>
      <w:r>
        <w:rPr>
          <w:rFonts w:eastAsia="SimSun"/>
          <w:szCs w:val="24"/>
          <w:lang w:eastAsia="zh-CN"/>
        </w:rPr>
        <w:t xml:space="preserve">Proposal </w:t>
      </w:r>
      <w:r w:rsidR="005C4B36">
        <w:rPr>
          <w:rFonts w:eastAsia="SimSun"/>
          <w:szCs w:val="24"/>
          <w:lang w:eastAsia="zh-CN"/>
        </w:rPr>
        <w:t>3</w:t>
      </w:r>
      <w:r w:rsidRPr="00D03B36">
        <w:rPr>
          <w:rFonts w:eastAsia="SimSun"/>
          <w:szCs w:val="24"/>
          <w:lang w:eastAsia="zh-CN"/>
        </w:rPr>
        <w:t xml:space="preserve"> and </w:t>
      </w:r>
      <w:r>
        <w:rPr>
          <w:rFonts w:eastAsia="SimSun"/>
          <w:szCs w:val="24"/>
          <w:lang w:eastAsia="zh-CN"/>
        </w:rPr>
        <w:t xml:space="preserve">Proposal </w:t>
      </w:r>
      <w:r w:rsidR="005C4B36">
        <w:rPr>
          <w:rFonts w:eastAsia="SimSun"/>
          <w:szCs w:val="24"/>
          <w:lang w:eastAsia="zh-CN"/>
        </w:rPr>
        <w:t>4</w:t>
      </w:r>
      <w:r w:rsidRPr="00D03B36">
        <w:rPr>
          <w:rFonts w:eastAsia="SimSun"/>
          <w:szCs w:val="24"/>
          <w:lang w:eastAsia="zh-CN"/>
        </w:rPr>
        <w:t xml:space="preserve"> approaches as one option to enable Outer RB allocation MPR reduction for RedCap and non-RedCap UE, when UE channel bandwidth is at one edge of the operator’s spectrum block</w:t>
      </w:r>
      <w:r w:rsidR="00704600">
        <w:rPr>
          <w:rFonts w:eastAsia="SimSun"/>
          <w:szCs w:val="24"/>
          <w:lang w:eastAsia="zh-CN"/>
        </w:rPr>
        <w:t xml:space="preserve"> (MTK)</w:t>
      </w:r>
    </w:p>
    <w:p w14:paraId="4C424953" w14:textId="6D0928D4" w:rsidR="00B20FFE" w:rsidRDefault="00B20FFE" w:rsidP="00E0255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6: </w:t>
      </w:r>
      <w:r w:rsidRPr="00B20FFE">
        <w:rPr>
          <w:rFonts w:eastAsia="SimSun"/>
          <w:szCs w:val="24"/>
          <w:lang w:eastAsia="zh-CN"/>
        </w:rPr>
        <w:t>UE CBW&lt;BS CBW and the frequency offset between the edge of UE CBW and the edge of BS CBW is wider than or equal to UE CBW</w:t>
      </w:r>
      <w:r>
        <w:rPr>
          <w:rFonts w:eastAsia="SimSun"/>
          <w:szCs w:val="24"/>
          <w:lang w:eastAsia="zh-CN"/>
        </w:rPr>
        <w:t xml:space="preserve"> (Huawei)</w:t>
      </w:r>
    </w:p>
    <w:p w14:paraId="4A39A6D1" w14:textId="5FED1851" w:rsidR="00B20FFE" w:rsidRDefault="00B20FFE" w:rsidP="00E0255E">
      <w:pPr>
        <w:pStyle w:val="ListParagraph"/>
        <w:numPr>
          <w:ilvl w:val="2"/>
          <w:numId w:val="1"/>
        </w:numPr>
        <w:overflowPunct/>
        <w:autoSpaceDE/>
        <w:autoSpaceDN/>
        <w:adjustRightInd/>
        <w:spacing w:after="120"/>
        <w:ind w:firstLineChars="0"/>
        <w:jc w:val="both"/>
        <w:textAlignment w:val="auto"/>
        <w:rPr>
          <w:ins w:id="216" w:author="Zhao, Kun" w:date="2024-04-12T06:33:00Z"/>
          <w:rFonts w:eastAsia="SimSun"/>
          <w:szCs w:val="24"/>
          <w:lang w:eastAsia="zh-CN"/>
        </w:rPr>
      </w:pPr>
      <w:r>
        <w:rPr>
          <w:rFonts w:eastAsia="SimSun" w:hint="eastAsia"/>
          <w:szCs w:val="24"/>
          <w:lang w:eastAsia="zh-CN"/>
        </w:rPr>
        <w:t>P</w:t>
      </w:r>
      <w:r>
        <w:rPr>
          <w:rFonts w:eastAsia="SimSun"/>
          <w:szCs w:val="24"/>
          <w:lang w:eastAsia="zh-CN"/>
        </w:rPr>
        <w:t xml:space="preserve">roposal 7: </w:t>
      </w:r>
      <w:r w:rsidRPr="00B20FFE">
        <w:rPr>
          <w:rFonts w:eastAsia="SimSun"/>
          <w:szCs w:val="24"/>
          <w:lang w:eastAsia="zh-CN"/>
        </w:rPr>
        <w:t>UE CBW&lt;BS CBW and the frequency offset between the edge of UE CBW and the edge of BS CBW is narrower than UE CBW</w:t>
      </w:r>
      <w:r>
        <w:rPr>
          <w:rFonts w:eastAsia="SimSun"/>
          <w:szCs w:val="24"/>
          <w:lang w:eastAsia="zh-CN"/>
        </w:rPr>
        <w:t xml:space="preserve"> (Huawei)</w:t>
      </w:r>
    </w:p>
    <w:p w14:paraId="7EDDA5DA" w14:textId="3DE8F09B" w:rsidR="005449B3" w:rsidRDefault="004657F7" w:rsidP="00E0255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ins w:id="217" w:author="Zhao, Kun" w:date="2024-04-12T06:34:00Z">
        <w:r>
          <w:rPr>
            <w:rFonts w:eastAsia="SimSun"/>
            <w:szCs w:val="24"/>
            <w:lang w:eastAsia="zh-CN"/>
          </w:rPr>
          <w:t xml:space="preserve">Proposal 8: </w:t>
        </w:r>
      </w:ins>
      <w:ins w:id="218" w:author="Zhao, Kun" w:date="2024-04-12T06:33:00Z">
        <w:r w:rsidR="005449B3" w:rsidRPr="005449B3">
          <w:rPr>
            <w:rFonts w:eastAsia="SimSun"/>
            <w:szCs w:val="24"/>
            <w:lang w:eastAsia="zh-CN"/>
          </w:rPr>
          <w:t>RAN4 shall focus on the scenario when a UE uses a narrower channel bandwidth within a wider operator spectrum block for the MPR reduction in Rel-19.</w:t>
        </w:r>
        <w:r w:rsidR="005449B3">
          <w:rPr>
            <w:rFonts w:eastAsia="SimSun"/>
            <w:szCs w:val="24"/>
            <w:lang w:eastAsia="zh-CN"/>
          </w:rPr>
          <w:t xml:space="preserve"> (Sony)</w:t>
        </w:r>
      </w:ins>
    </w:p>
    <w:p w14:paraId="23C4F726" w14:textId="77777777" w:rsidR="004A100B" w:rsidRPr="00805BE8" w:rsidRDefault="004A100B" w:rsidP="004A10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7085FC6" w14:textId="67447C4A" w:rsidR="001B08D0" w:rsidRDefault="001B08D0" w:rsidP="001B08D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Focus on scenario 1-1 and 2, no need to perform co-existence study for the co-ordinated scenario 1-2 given diversified views</w:t>
      </w:r>
    </w:p>
    <w:p w14:paraId="4961081C" w14:textId="0F1CE888" w:rsidR="00C36250" w:rsidRDefault="00C36250" w:rsidP="001B08D0">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urther discuss</w:t>
      </w:r>
      <w:r w:rsidR="00473842">
        <w:rPr>
          <w:rFonts w:eastAsia="SimSun"/>
          <w:color w:val="0070C0"/>
          <w:szCs w:val="24"/>
          <w:lang w:eastAsia="zh-CN"/>
        </w:rPr>
        <w:t>ion</w:t>
      </w:r>
      <w:r>
        <w:rPr>
          <w:rFonts w:eastAsia="SimSun"/>
          <w:color w:val="0070C0"/>
          <w:szCs w:val="24"/>
          <w:lang w:eastAsia="zh-CN"/>
        </w:rPr>
        <w:t xml:space="preserve"> on sub-scenarios to be evaluated for scenario 2</w:t>
      </w:r>
    </w:p>
    <w:p w14:paraId="3218EC5E" w14:textId="77777777" w:rsidR="001B08D0" w:rsidRPr="001B08D0" w:rsidRDefault="001B08D0" w:rsidP="001B08D0">
      <w:pPr>
        <w:spacing w:after="120"/>
        <w:rPr>
          <w:color w:val="0070C0"/>
          <w:szCs w:val="24"/>
          <w:lang w:eastAsia="zh-CN"/>
        </w:rPr>
      </w:pPr>
    </w:p>
    <w:p w14:paraId="3B230E1A" w14:textId="44EC69A3" w:rsidR="00611E59" w:rsidRPr="005449B3" w:rsidRDefault="00611E59" w:rsidP="00611E59">
      <w:pPr>
        <w:pStyle w:val="Heading4"/>
        <w:spacing w:before="0" w:after="60"/>
        <w:rPr>
          <w:rFonts w:ascii="Times New Roman" w:hAnsi="Times New Roman"/>
          <w:b/>
          <w:sz w:val="20"/>
          <w:u w:val="single"/>
          <w:lang w:val="en-US" w:eastAsia="ko-KR"/>
        </w:rPr>
      </w:pPr>
      <w:r w:rsidRPr="005449B3">
        <w:rPr>
          <w:rFonts w:ascii="Times New Roman" w:hAnsi="Times New Roman"/>
          <w:b/>
          <w:sz w:val="20"/>
          <w:u w:val="single"/>
          <w:lang w:val="en-US" w:eastAsia="ko-KR"/>
        </w:rPr>
        <w:t xml:space="preserve">Issue </w:t>
      </w:r>
      <w:r w:rsidR="00192B57" w:rsidRPr="005449B3">
        <w:rPr>
          <w:rFonts w:ascii="Times New Roman" w:hAnsi="Times New Roman"/>
          <w:b/>
          <w:sz w:val="20"/>
          <w:u w:val="single"/>
          <w:lang w:val="en-US" w:eastAsia="ko-KR"/>
        </w:rPr>
        <w:t>3</w:t>
      </w:r>
      <w:r w:rsidRPr="005449B3">
        <w:rPr>
          <w:rFonts w:ascii="Times New Roman" w:hAnsi="Times New Roman"/>
          <w:b/>
          <w:sz w:val="20"/>
          <w:u w:val="single"/>
          <w:lang w:val="en-US" w:eastAsia="ko-KR"/>
        </w:rPr>
        <w:t>-</w:t>
      </w:r>
      <w:r w:rsidR="00192B57" w:rsidRPr="005449B3">
        <w:rPr>
          <w:rFonts w:ascii="Times New Roman" w:hAnsi="Times New Roman"/>
          <w:b/>
          <w:sz w:val="20"/>
          <w:u w:val="single"/>
          <w:lang w:val="en-US" w:eastAsia="ko-KR"/>
        </w:rPr>
        <w:t>2</w:t>
      </w:r>
      <w:r w:rsidRPr="005449B3">
        <w:rPr>
          <w:rFonts w:ascii="Times New Roman" w:hAnsi="Times New Roman"/>
          <w:b/>
          <w:sz w:val="20"/>
          <w:u w:val="single"/>
          <w:lang w:val="en-US" w:eastAsia="ko-KR"/>
        </w:rPr>
        <w:t xml:space="preserve">-2: </w:t>
      </w:r>
      <w:r w:rsidR="007D2926" w:rsidRPr="005449B3">
        <w:rPr>
          <w:rFonts w:ascii="Times New Roman" w:hAnsi="Times New Roman"/>
          <w:b/>
          <w:sz w:val="20"/>
          <w:u w:val="single"/>
          <w:lang w:val="en-US" w:eastAsia="ko-KR"/>
        </w:rPr>
        <w:t>On r</w:t>
      </w:r>
      <w:r w:rsidRPr="005449B3">
        <w:rPr>
          <w:rFonts w:ascii="Times New Roman" w:hAnsi="Times New Roman"/>
          <w:b/>
          <w:sz w:val="20"/>
          <w:u w:val="single"/>
          <w:lang w:val="en-US" w:eastAsia="ko-KR"/>
        </w:rPr>
        <w:t>elaxed requirements from co-existence / regulation perspective</w:t>
      </w:r>
    </w:p>
    <w:p w14:paraId="4AE0D9C8" w14:textId="77777777" w:rsidR="00611E59" w:rsidRPr="00090D14" w:rsidRDefault="00611E59" w:rsidP="00611E59">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2F0F9B6F" w14:textId="13830651" w:rsidR="00611E59" w:rsidRDefault="007D2926" w:rsidP="00611E59">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w:t>
      </w:r>
      <w:r w:rsidR="00611E59">
        <w:rPr>
          <w:rFonts w:eastAsia="SimSun"/>
          <w:szCs w:val="24"/>
          <w:lang w:eastAsia="zh-CN"/>
        </w:rPr>
        <w:t xml:space="preserve"> 1: </w:t>
      </w:r>
      <w:r w:rsidRPr="007D2926">
        <w:rPr>
          <w:rFonts w:eastAsia="SimSun"/>
          <w:szCs w:val="24"/>
          <w:lang w:eastAsia="zh-CN"/>
        </w:rPr>
        <w:t>It needs to be justified if it is meaningful and feasible to relax general SE requirements for MPR reduction, SE requirements should not be relaxed in lack of justification.</w:t>
      </w:r>
      <w:r w:rsidR="00611E59">
        <w:rPr>
          <w:rFonts w:eastAsia="SimSun"/>
          <w:szCs w:val="24"/>
          <w:lang w:eastAsia="zh-CN"/>
        </w:rPr>
        <w:t xml:space="preserve"> (</w:t>
      </w:r>
      <w:r>
        <w:rPr>
          <w:rFonts w:eastAsia="SimSun"/>
          <w:szCs w:val="24"/>
          <w:lang w:eastAsia="zh-CN"/>
        </w:rPr>
        <w:t>Samsung</w:t>
      </w:r>
      <w:r w:rsidR="00611E59">
        <w:rPr>
          <w:rFonts w:eastAsia="SimSun"/>
          <w:szCs w:val="24"/>
          <w:lang w:eastAsia="zh-CN"/>
        </w:rPr>
        <w:t>)</w:t>
      </w:r>
    </w:p>
    <w:p w14:paraId="0F7B5E30" w14:textId="2EB6D657" w:rsidR="00815654" w:rsidRPr="00815654" w:rsidRDefault="00DB32D4" w:rsidP="00815654">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w:t>
      </w:r>
      <w:r w:rsidR="00611E59" w:rsidRPr="00FC1DD0">
        <w:rPr>
          <w:rFonts w:eastAsia="SimSun"/>
          <w:szCs w:val="24"/>
          <w:lang w:eastAsia="zh-CN"/>
        </w:rPr>
        <w:t xml:space="preserve"> </w:t>
      </w:r>
      <w:r w:rsidR="00611E59">
        <w:rPr>
          <w:rFonts w:eastAsia="SimSun"/>
          <w:szCs w:val="24"/>
          <w:lang w:eastAsia="zh-CN"/>
        </w:rPr>
        <w:t>2</w:t>
      </w:r>
      <w:r w:rsidR="00611E59" w:rsidRPr="00FC1DD0">
        <w:rPr>
          <w:rFonts w:eastAsia="SimSun"/>
          <w:szCs w:val="24"/>
          <w:lang w:eastAsia="zh-CN"/>
        </w:rPr>
        <w:t xml:space="preserve">: </w:t>
      </w:r>
      <w:r w:rsidR="00815654" w:rsidRPr="00815654">
        <w:rPr>
          <w:rFonts w:eastAsia="SimSun"/>
          <w:szCs w:val="24"/>
          <w:lang w:eastAsia="zh-CN"/>
        </w:rPr>
        <w:t>In terms of QPSK and 16QAM, it is feasible to relax ACLR/SEM with BS indication for sake of MPR reduction, with following conditions:</w:t>
      </w:r>
      <w:r w:rsidR="00815654">
        <w:rPr>
          <w:rFonts w:eastAsia="SimSun"/>
          <w:szCs w:val="24"/>
          <w:lang w:eastAsia="zh-CN"/>
        </w:rPr>
        <w:t xml:space="preserve"> (Samsung)</w:t>
      </w:r>
    </w:p>
    <w:p w14:paraId="0AD91EC6" w14:textId="133909CB" w:rsidR="00815654" w:rsidRPr="00815654" w:rsidRDefault="00815654" w:rsidP="00815654">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815654">
        <w:rPr>
          <w:rFonts w:eastAsia="SimSun"/>
          <w:szCs w:val="24"/>
          <w:lang w:eastAsia="zh-CN"/>
        </w:rPr>
        <w:t>The in-band co-existence issues can be resolved by the operator with considerate scheduling or the in-band co-existence issues is acceptable to this operator</w:t>
      </w:r>
    </w:p>
    <w:p w14:paraId="04CAB9A2" w14:textId="4BEBE330" w:rsidR="00611E59" w:rsidRDefault="00815654" w:rsidP="00815654">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815654">
        <w:rPr>
          <w:rFonts w:eastAsia="SimSun"/>
          <w:szCs w:val="24"/>
          <w:lang w:eastAsia="zh-CN"/>
        </w:rPr>
        <w:t>ACLR/SEM outside the BS channel bandwidth is not relaxed</w:t>
      </w:r>
    </w:p>
    <w:p w14:paraId="70403A30" w14:textId="6DAFFBE7" w:rsidR="00611E59" w:rsidRDefault="00FA191F" w:rsidP="00611E59">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Observation 1</w:t>
      </w:r>
      <w:r w:rsidR="00611E59">
        <w:rPr>
          <w:rFonts w:eastAsia="SimSun"/>
          <w:szCs w:val="24"/>
          <w:lang w:eastAsia="zh-CN"/>
        </w:rPr>
        <w:t xml:space="preserve">: </w:t>
      </w:r>
      <w:r w:rsidRPr="00FA191F">
        <w:rPr>
          <w:rFonts w:eastAsia="SimSun"/>
          <w:szCs w:val="24"/>
          <w:lang w:eastAsia="zh-CN"/>
        </w:rPr>
        <w:t>It is feasible to allow operators to apply controlled relaxations to UE ACLR if there are no impacts to other operators, at least when operator’s own spectrum is immediately adjacent.</w:t>
      </w:r>
      <w:r w:rsidR="00611E59">
        <w:rPr>
          <w:rFonts w:eastAsia="SimSun"/>
          <w:szCs w:val="24"/>
          <w:lang w:eastAsia="zh-CN"/>
        </w:rPr>
        <w:t xml:space="preserve"> (</w:t>
      </w:r>
      <w:r>
        <w:rPr>
          <w:rFonts w:eastAsia="SimSun"/>
          <w:szCs w:val="24"/>
          <w:lang w:eastAsia="zh-CN"/>
        </w:rPr>
        <w:t>MTK</w:t>
      </w:r>
      <w:r w:rsidR="00611E59">
        <w:rPr>
          <w:rFonts w:eastAsia="SimSun"/>
          <w:szCs w:val="24"/>
          <w:lang w:eastAsia="zh-CN"/>
        </w:rPr>
        <w:t>)</w:t>
      </w:r>
    </w:p>
    <w:p w14:paraId="135FACFB" w14:textId="28412C38" w:rsidR="00FA191F" w:rsidRDefault="00FA191F" w:rsidP="00611E59">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FA191F">
        <w:rPr>
          <w:rFonts w:eastAsia="SimSun"/>
          <w:szCs w:val="24"/>
          <w:lang w:eastAsia="zh-CN"/>
        </w:rPr>
        <w:t xml:space="preserve">Observation </w:t>
      </w:r>
      <w:r>
        <w:rPr>
          <w:rFonts w:eastAsia="SimSun"/>
          <w:szCs w:val="24"/>
          <w:lang w:eastAsia="zh-CN"/>
        </w:rPr>
        <w:t>2</w:t>
      </w:r>
      <w:r w:rsidRPr="00FA191F">
        <w:rPr>
          <w:rFonts w:eastAsia="SimSun"/>
          <w:szCs w:val="24"/>
          <w:lang w:eastAsia="zh-CN"/>
        </w:rPr>
        <w:t>: It is feasible to allow operators to apply controlled relaxations to UE SEM if there are no impacts to other operators, at least when operator’s own spectrum is immediately adjacent. ITU recommendations are not restrictive even outside of the operator’s spectrum block.</w:t>
      </w:r>
      <w:r>
        <w:rPr>
          <w:rFonts w:eastAsia="SimSun"/>
          <w:szCs w:val="24"/>
          <w:lang w:eastAsia="zh-CN"/>
        </w:rPr>
        <w:t xml:space="preserve"> (MTK)</w:t>
      </w:r>
    </w:p>
    <w:p w14:paraId="674A3742" w14:textId="06AF23BB" w:rsidR="00FA191F" w:rsidRPr="00585181" w:rsidRDefault="00FA191F" w:rsidP="00611E59">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FA191F">
        <w:rPr>
          <w:rFonts w:eastAsia="SimSun"/>
          <w:szCs w:val="24"/>
          <w:lang w:eastAsia="zh-CN"/>
        </w:rPr>
        <w:lastRenderedPageBreak/>
        <w:t xml:space="preserve">Observation </w:t>
      </w:r>
      <w:r>
        <w:rPr>
          <w:rFonts w:eastAsia="SimSun"/>
          <w:szCs w:val="24"/>
          <w:lang w:eastAsia="zh-CN"/>
        </w:rPr>
        <w:t>3</w:t>
      </w:r>
      <w:r w:rsidRPr="00FA191F">
        <w:rPr>
          <w:rFonts w:eastAsia="SimSun"/>
          <w:szCs w:val="24"/>
          <w:lang w:eastAsia="zh-CN"/>
        </w:rPr>
        <w:t>: Relaxation of UE spurious emission requirement is likely needed if other Tx emission requirements such as ACLR or SEM are relaxed, and this is feasible whilst still adhering to ITU REC SM.329.</w:t>
      </w:r>
      <w:r>
        <w:rPr>
          <w:rFonts w:eastAsia="SimSun"/>
          <w:szCs w:val="24"/>
          <w:lang w:eastAsia="zh-CN"/>
        </w:rPr>
        <w:t xml:space="preserve"> (MTK)</w:t>
      </w:r>
    </w:p>
    <w:p w14:paraId="6B05486F" w14:textId="77777777" w:rsidR="00611E59" w:rsidRPr="00805BE8" w:rsidRDefault="00611E59" w:rsidP="00611E5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B8B40C" w14:textId="48A9EF85" w:rsidR="00611E59" w:rsidRDefault="00861B33" w:rsidP="00611E5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Further discuss whether there could be some limitations for relaxed ACLR/SEM/SE to comply with the regulatory requirements</w:t>
      </w:r>
      <w:r w:rsidR="00292013">
        <w:rPr>
          <w:rFonts w:eastAsia="SimSun"/>
          <w:color w:val="0070C0"/>
          <w:szCs w:val="24"/>
          <w:lang w:eastAsia="zh-CN"/>
        </w:rPr>
        <w:t>, especially for SE</w:t>
      </w:r>
      <w:r w:rsidR="00B63E03">
        <w:rPr>
          <w:rFonts w:eastAsia="SimSun"/>
          <w:color w:val="0070C0"/>
          <w:szCs w:val="24"/>
          <w:lang w:eastAsia="zh-CN"/>
        </w:rPr>
        <w:t xml:space="preserve"> requirement</w:t>
      </w:r>
    </w:p>
    <w:p w14:paraId="083841B7" w14:textId="38A9F3F4" w:rsidR="004A100B" w:rsidRDefault="004A100B" w:rsidP="004A100B">
      <w:pPr>
        <w:rPr>
          <w:i/>
          <w:color w:val="0070C0"/>
          <w:lang w:val="en-US" w:eastAsia="zh-CN"/>
        </w:rPr>
      </w:pPr>
    </w:p>
    <w:p w14:paraId="01AD6910" w14:textId="2DAAF0B3" w:rsidR="00E011F8" w:rsidRPr="005449B3" w:rsidRDefault="00E011F8" w:rsidP="00E011F8">
      <w:pPr>
        <w:pStyle w:val="Heading3"/>
        <w:rPr>
          <w:sz w:val="24"/>
          <w:szCs w:val="16"/>
          <w:lang w:val="en-US"/>
        </w:rPr>
      </w:pPr>
      <w:r w:rsidRPr="005449B3">
        <w:rPr>
          <w:sz w:val="24"/>
          <w:szCs w:val="16"/>
          <w:lang w:val="en-US"/>
        </w:rPr>
        <w:t xml:space="preserve">Sub-topic </w:t>
      </w:r>
      <w:r w:rsidR="00192B57" w:rsidRPr="005449B3">
        <w:rPr>
          <w:sz w:val="24"/>
          <w:szCs w:val="16"/>
          <w:lang w:val="en-US"/>
        </w:rPr>
        <w:t>3</w:t>
      </w:r>
      <w:r w:rsidRPr="005449B3">
        <w:rPr>
          <w:sz w:val="24"/>
          <w:szCs w:val="16"/>
          <w:lang w:val="en-US"/>
        </w:rPr>
        <w:t>-</w:t>
      </w:r>
      <w:r w:rsidR="00192B57" w:rsidRPr="005449B3">
        <w:rPr>
          <w:sz w:val="24"/>
          <w:szCs w:val="16"/>
          <w:lang w:val="en-US"/>
        </w:rPr>
        <w:t>3</w:t>
      </w:r>
      <w:r w:rsidRPr="005449B3">
        <w:rPr>
          <w:sz w:val="24"/>
          <w:szCs w:val="16"/>
          <w:lang w:val="en-US"/>
        </w:rPr>
        <w:t>: Evaluation consideration on power domain enhancements for singel carrier</w:t>
      </w:r>
      <w:r w:rsidR="006B6F78" w:rsidRPr="005449B3">
        <w:rPr>
          <w:sz w:val="24"/>
          <w:szCs w:val="16"/>
          <w:lang w:val="en-US"/>
        </w:rPr>
        <w:t xml:space="preserve"> with relaxed requirements</w:t>
      </w:r>
    </w:p>
    <w:p w14:paraId="74A42E53" w14:textId="77777777" w:rsidR="00E011F8" w:rsidRDefault="00E011F8" w:rsidP="00E011F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59922A1A" w14:textId="77777777" w:rsidR="00E011F8" w:rsidRDefault="00E011F8" w:rsidP="00E011F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57661344" w14:textId="4B1E8184" w:rsidR="00E011F8" w:rsidRPr="005449B3" w:rsidRDefault="00E011F8" w:rsidP="00E011F8">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xml:space="preserve">-1: General considreations for power domain enhancements </w:t>
      </w:r>
    </w:p>
    <w:p w14:paraId="01FE0028" w14:textId="77777777" w:rsidR="00E011F8" w:rsidRPr="00090D14" w:rsidRDefault="00E011F8" w:rsidP="00E011F8">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9399FD9" w14:textId="0E7909FB" w:rsidR="007F0D97" w:rsidRPr="007F0D97" w:rsidRDefault="00E011F8" w:rsidP="007F0D9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752292">
        <w:rPr>
          <w:rFonts w:eastAsia="SimSun"/>
          <w:szCs w:val="24"/>
          <w:lang w:eastAsia="zh-CN"/>
        </w:rPr>
        <w:t>Proposal 1:</w:t>
      </w:r>
      <w:r w:rsidR="007F0D97">
        <w:rPr>
          <w:rFonts w:eastAsia="SimSun"/>
          <w:szCs w:val="24"/>
          <w:lang w:eastAsia="zh-CN"/>
        </w:rPr>
        <w:t xml:space="preserve"> </w:t>
      </w:r>
      <w:r w:rsidR="007F0D97" w:rsidRPr="007F0D97">
        <w:rPr>
          <w:rFonts w:eastAsia="SimSun"/>
          <w:szCs w:val="24"/>
          <w:lang w:eastAsia="zh-CN"/>
        </w:rPr>
        <w:t>RAN4 need further confirm whether it is helpful to reduce MPR through improving IQ image and carrier leakage by MPR simulation.</w:t>
      </w:r>
      <w:r w:rsidR="007F0D97">
        <w:rPr>
          <w:rFonts w:eastAsia="SimSun"/>
          <w:szCs w:val="24"/>
          <w:lang w:eastAsia="zh-CN"/>
        </w:rPr>
        <w:t xml:space="preserve"> (Xiaomi)</w:t>
      </w:r>
    </w:p>
    <w:p w14:paraId="617B0A45" w14:textId="532327AA" w:rsidR="003F32D4" w:rsidRDefault="003F32D4" w:rsidP="007F0D9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3F32D4">
        <w:rPr>
          <w:rFonts w:eastAsia="SimSun"/>
          <w:szCs w:val="24"/>
          <w:lang w:eastAsia="zh-CN"/>
        </w:rPr>
        <w:t xml:space="preserve">Proposal </w:t>
      </w:r>
      <w:r w:rsidR="00197DF9">
        <w:rPr>
          <w:rFonts w:eastAsia="SimSun"/>
          <w:szCs w:val="24"/>
          <w:lang w:eastAsia="zh-CN"/>
        </w:rPr>
        <w:t>2</w:t>
      </w:r>
      <w:r w:rsidRPr="003F32D4">
        <w:rPr>
          <w:rFonts w:eastAsia="SimSun"/>
          <w:szCs w:val="24"/>
          <w:lang w:eastAsia="zh-CN"/>
        </w:rPr>
        <w:t>: Further clarify the Tx emissions requirements applicability in relation to BWP and Channel Bandwidth, in particular when no dedicated UE channel bandwidth is configured to the UE.</w:t>
      </w:r>
      <w:r>
        <w:rPr>
          <w:rFonts w:eastAsia="SimSun"/>
          <w:szCs w:val="24"/>
          <w:lang w:eastAsia="zh-CN"/>
        </w:rPr>
        <w:t xml:space="preserve"> (MTK)</w:t>
      </w:r>
    </w:p>
    <w:p w14:paraId="68E3D52D" w14:textId="7B78F435" w:rsidR="00366ED9" w:rsidRDefault="00366ED9" w:rsidP="007F0D9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366ED9">
        <w:rPr>
          <w:rFonts w:eastAsia="SimSun"/>
          <w:szCs w:val="24"/>
          <w:lang w:eastAsia="zh-CN"/>
        </w:rPr>
        <w:t xml:space="preserve">Proposal </w:t>
      </w:r>
      <w:r w:rsidR="00197DF9">
        <w:rPr>
          <w:rFonts w:eastAsia="SimSun"/>
          <w:szCs w:val="24"/>
          <w:lang w:eastAsia="zh-CN"/>
        </w:rPr>
        <w:t>3</w:t>
      </w:r>
      <w:r w:rsidRPr="00366ED9">
        <w:rPr>
          <w:rFonts w:eastAsia="SimSun"/>
          <w:szCs w:val="24"/>
          <w:lang w:eastAsia="zh-CN"/>
        </w:rPr>
        <w:t>: BWP-based ACLR/SEM/Spurious emission requirements should be excluded from WID.</w:t>
      </w:r>
      <w:r w:rsidR="00BB06E0">
        <w:rPr>
          <w:rFonts w:eastAsia="SimSun"/>
          <w:szCs w:val="24"/>
          <w:lang w:eastAsia="zh-CN"/>
        </w:rPr>
        <w:t xml:space="preserve"> (Huawei)</w:t>
      </w:r>
    </w:p>
    <w:p w14:paraId="6E210A01" w14:textId="55C41076" w:rsidR="008A02E7" w:rsidRDefault="008A02E7" w:rsidP="007F0D9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8A02E7">
        <w:rPr>
          <w:rFonts w:eastAsia="SimSun"/>
          <w:szCs w:val="24"/>
          <w:lang w:eastAsia="zh-CN"/>
        </w:rPr>
        <w:t xml:space="preserve">Proposal </w:t>
      </w:r>
      <w:r w:rsidR="00197DF9">
        <w:rPr>
          <w:rFonts w:eastAsia="SimSun"/>
          <w:szCs w:val="24"/>
          <w:lang w:eastAsia="zh-CN"/>
        </w:rPr>
        <w:t>4</w:t>
      </w:r>
      <w:r w:rsidRPr="008A02E7">
        <w:rPr>
          <w:rFonts w:eastAsia="SimSun"/>
          <w:szCs w:val="24"/>
          <w:lang w:eastAsia="zh-CN"/>
        </w:rPr>
        <w:t>: In terms of relaxing ACLR/SEM, it needs to be discussed whether only general requirements are under discussion, or both general and additional requirements are taken into account.</w:t>
      </w:r>
      <w:r>
        <w:rPr>
          <w:rFonts w:eastAsia="SimSun"/>
          <w:szCs w:val="24"/>
          <w:lang w:eastAsia="zh-CN"/>
        </w:rPr>
        <w:t xml:space="preserve"> </w:t>
      </w:r>
      <w:r>
        <w:rPr>
          <w:rFonts w:eastAsia="SimSun" w:hint="eastAsia"/>
          <w:szCs w:val="24"/>
          <w:lang w:eastAsia="zh-CN"/>
        </w:rPr>
        <w:t>(</w:t>
      </w:r>
      <w:r>
        <w:rPr>
          <w:rFonts w:eastAsia="SimSun"/>
          <w:szCs w:val="24"/>
          <w:lang w:eastAsia="zh-CN"/>
        </w:rPr>
        <w:t>Samsung)</w:t>
      </w:r>
    </w:p>
    <w:p w14:paraId="3497D2CB" w14:textId="02F69787" w:rsidR="0025252E" w:rsidRDefault="0025252E" w:rsidP="007F0D9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25252E">
        <w:rPr>
          <w:rFonts w:eastAsia="SimSun"/>
          <w:szCs w:val="24"/>
          <w:lang w:eastAsia="zh-CN"/>
        </w:rPr>
        <w:t xml:space="preserve">Proposal </w:t>
      </w:r>
      <w:r w:rsidR="00197DF9">
        <w:rPr>
          <w:rFonts w:eastAsia="SimSun"/>
          <w:szCs w:val="24"/>
          <w:lang w:eastAsia="zh-CN"/>
        </w:rPr>
        <w:t>5</w:t>
      </w:r>
      <w:r w:rsidRPr="0025252E">
        <w:rPr>
          <w:rFonts w:eastAsia="SimSun"/>
          <w:szCs w:val="24"/>
          <w:lang w:eastAsia="zh-CN"/>
        </w:rPr>
        <w:t>: RAN4 shall examine if the proposed MPR reduction scheme can be enabled for all types of UEs, including TDD and FDD, as well as normal UE, Redcap, and eRedcap UEs.</w:t>
      </w:r>
      <w:r>
        <w:rPr>
          <w:rFonts w:eastAsia="SimSun"/>
          <w:szCs w:val="24"/>
          <w:lang w:eastAsia="zh-CN"/>
        </w:rPr>
        <w:t xml:space="preserve"> (Sony)</w:t>
      </w:r>
    </w:p>
    <w:p w14:paraId="1AE79F22" w14:textId="6629F13F" w:rsidR="00BF5229" w:rsidRDefault="00BF5229" w:rsidP="007F0D9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BF5229">
        <w:rPr>
          <w:rFonts w:eastAsia="SimSun"/>
          <w:szCs w:val="24"/>
          <w:lang w:eastAsia="zh-CN"/>
        </w:rPr>
        <w:t>Proposal</w:t>
      </w:r>
      <w:r w:rsidR="00197DF9">
        <w:rPr>
          <w:rFonts w:eastAsia="SimSun"/>
          <w:szCs w:val="24"/>
          <w:lang w:eastAsia="zh-CN"/>
        </w:rPr>
        <w:t xml:space="preserve"> 6</w:t>
      </w:r>
      <w:r w:rsidRPr="00BF5229">
        <w:rPr>
          <w:rFonts w:eastAsia="SimSun"/>
          <w:szCs w:val="24"/>
          <w:lang w:eastAsia="zh-CN"/>
        </w:rPr>
        <w:t>: Study and confirm the resource range of inner and outer for MPR reduction under some mechanisms as untransparent scheme.</w:t>
      </w:r>
      <w:r>
        <w:rPr>
          <w:rFonts w:eastAsia="SimSun"/>
          <w:szCs w:val="24"/>
          <w:lang w:eastAsia="zh-CN"/>
        </w:rPr>
        <w:t xml:space="preserve"> (China Telecom)</w:t>
      </w:r>
    </w:p>
    <w:p w14:paraId="33F65BEC" w14:textId="438AED85" w:rsidR="007357B1" w:rsidRDefault="007357B1" w:rsidP="007F0D9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7357B1">
        <w:rPr>
          <w:rFonts w:eastAsia="SimSun"/>
          <w:szCs w:val="24"/>
          <w:lang w:eastAsia="zh-CN"/>
        </w:rPr>
        <w:t xml:space="preserve">Proposal </w:t>
      </w:r>
      <w:r w:rsidR="00197DF9">
        <w:rPr>
          <w:rFonts w:eastAsia="SimSun"/>
          <w:szCs w:val="24"/>
          <w:lang w:eastAsia="zh-CN"/>
        </w:rPr>
        <w:t>7</w:t>
      </w:r>
      <w:r w:rsidRPr="007357B1">
        <w:rPr>
          <w:rFonts w:eastAsia="SimSun"/>
          <w:szCs w:val="24"/>
          <w:lang w:eastAsia="zh-CN"/>
        </w:rPr>
        <w:t>: it is necessary to clarify whether this discussion exclude or includes FDSS filter in Rel-19.</w:t>
      </w:r>
      <w:r>
        <w:rPr>
          <w:rFonts w:eastAsia="SimSun"/>
          <w:szCs w:val="24"/>
          <w:lang w:eastAsia="zh-CN"/>
        </w:rPr>
        <w:t xml:space="preserve"> (LGE)</w:t>
      </w:r>
    </w:p>
    <w:p w14:paraId="2EA62975" w14:textId="77777777" w:rsidR="00E011F8" w:rsidRPr="00805BE8" w:rsidRDefault="00E011F8" w:rsidP="00E011F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6BC2E12" w14:textId="7FF7DCE6" w:rsidR="00E011F8" w:rsidRPr="00E251D2" w:rsidRDefault="0070464C" w:rsidP="00F8426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The above proposals should be discussed one by one, as they have impact </w:t>
      </w:r>
      <w:r w:rsidR="005C1D9E">
        <w:rPr>
          <w:rFonts w:eastAsia="SimSun"/>
          <w:color w:val="0070C0"/>
          <w:szCs w:val="24"/>
          <w:lang w:eastAsia="zh-CN"/>
        </w:rPr>
        <w:t>on</w:t>
      </w:r>
      <w:r>
        <w:rPr>
          <w:rFonts w:eastAsia="SimSun"/>
          <w:color w:val="0070C0"/>
          <w:szCs w:val="24"/>
          <w:lang w:eastAsia="zh-CN"/>
        </w:rPr>
        <w:t xml:space="preserve"> the following evaluation</w:t>
      </w:r>
    </w:p>
    <w:p w14:paraId="0C4048C0" w14:textId="6285316E" w:rsidR="00E011F8" w:rsidRDefault="00E011F8" w:rsidP="00E011F8">
      <w:pPr>
        <w:rPr>
          <w:i/>
          <w:color w:val="0070C0"/>
          <w:lang w:val="en-US" w:eastAsia="zh-CN"/>
        </w:rPr>
      </w:pPr>
    </w:p>
    <w:p w14:paraId="0E2F0447" w14:textId="0549A7BD" w:rsidR="00E251D2" w:rsidRPr="005449B3" w:rsidRDefault="00E251D2" w:rsidP="00E251D2">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xml:space="preserve">-2: On evaluation of </w:t>
      </w:r>
      <w:r w:rsidR="00E1565E" w:rsidRPr="005449B3">
        <w:rPr>
          <w:rFonts w:ascii="Times New Roman" w:hAnsi="Times New Roman"/>
          <w:b/>
          <w:color w:val="0070C0"/>
          <w:sz w:val="20"/>
          <w:u w:val="single"/>
          <w:lang w:val="en-US" w:eastAsia="ko-KR"/>
        </w:rPr>
        <w:t>applicable ACLR/SEM/spurious emission modification with BS indication</w:t>
      </w:r>
    </w:p>
    <w:p w14:paraId="78179C94" w14:textId="6F1497D8" w:rsidR="00AF45CC" w:rsidRPr="00AE2482" w:rsidRDefault="00AF45CC" w:rsidP="00AF45CC">
      <w:pPr>
        <w:pStyle w:val="ListParagraph"/>
        <w:numPr>
          <w:ilvl w:val="0"/>
          <w:numId w:val="1"/>
        </w:numPr>
        <w:overflowPunct/>
        <w:autoSpaceDE/>
        <w:autoSpaceDN/>
        <w:adjustRightInd/>
        <w:spacing w:beforeLines="50" w:before="120" w:after="0"/>
        <w:ind w:left="714" w:firstLineChars="0" w:hanging="357"/>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on evaluation cases</w:t>
      </w:r>
      <w:r w:rsidR="005D0EB1">
        <w:rPr>
          <w:rFonts w:eastAsia="SimSun"/>
          <w:color w:val="0070C0"/>
          <w:szCs w:val="24"/>
          <w:lang w:eastAsia="zh-CN"/>
        </w:rPr>
        <w:t xml:space="preserve"> with relaxed requirements</w:t>
      </w:r>
    </w:p>
    <w:p w14:paraId="46D7344A" w14:textId="053C5524" w:rsidR="00AE2482" w:rsidRDefault="00AE2482" w:rsidP="00AE248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B3550">
        <w:rPr>
          <w:rFonts w:eastAsia="SimSun"/>
          <w:szCs w:val="24"/>
          <w:lang w:eastAsia="zh-CN"/>
        </w:rPr>
        <w:t xml:space="preserve">Proposal </w:t>
      </w:r>
      <w:r>
        <w:rPr>
          <w:rFonts w:eastAsia="SimSun"/>
          <w:szCs w:val="24"/>
          <w:lang w:eastAsia="zh-CN"/>
        </w:rPr>
        <w:t>1</w:t>
      </w:r>
      <w:r w:rsidRPr="009B3550">
        <w:rPr>
          <w:rFonts w:eastAsia="SimSun"/>
          <w:szCs w:val="24"/>
          <w:lang w:eastAsia="zh-CN"/>
        </w:rPr>
        <w:t xml:space="preserve">: When there are no out-of-band co-existence issues, the ACLR can be omitted in MPR evaluation. </w:t>
      </w:r>
      <w:r>
        <w:rPr>
          <w:rFonts w:eastAsia="SimSun"/>
          <w:szCs w:val="24"/>
          <w:lang w:eastAsia="zh-CN"/>
        </w:rPr>
        <w:t xml:space="preserve"> (vivo)</w:t>
      </w:r>
    </w:p>
    <w:p w14:paraId="017B92DE" w14:textId="312E1C3A" w:rsidR="00AE2482" w:rsidRDefault="00AE2482" w:rsidP="00AE248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B3550">
        <w:rPr>
          <w:rFonts w:eastAsia="SimSun"/>
          <w:szCs w:val="24"/>
          <w:lang w:eastAsia="zh-CN"/>
        </w:rPr>
        <w:t xml:space="preserve">Proposal </w:t>
      </w:r>
      <w:r>
        <w:rPr>
          <w:rFonts w:eastAsia="SimSun"/>
          <w:szCs w:val="24"/>
          <w:lang w:eastAsia="zh-CN"/>
        </w:rPr>
        <w:t>2</w:t>
      </w:r>
      <w:r w:rsidRPr="009B3550">
        <w:rPr>
          <w:rFonts w:eastAsia="SimSun"/>
          <w:szCs w:val="24"/>
          <w:lang w:eastAsia="zh-CN"/>
        </w:rPr>
        <w:t>: ACLR relaxation could be studied from outer region</w:t>
      </w:r>
      <w:r>
        <w:rPr>
          <w:rFonts w:eastAsia="SimSun"/>
          <w:szCs w:val="24"/>
          <w:lang w:eastAsia="zh-CN"/>
        </w:rPr>
        <w:t xml:space="preserve"> (vivo)</w:t>
      </w:r>
    </w:p>
    <w:p w14:paraId="54FB5BB0" w14:textId="2E08F538" w:rsidR="00AE2482" w:rsidRDefault="00AE2482" w:rsidP="00AE248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B3550">
        <w:rPr>
          <w:rFonts w:eastAsia="SimSun"/>
          <w:szCs w:val="24"/>
          <w:lang w:eastAsia="zh-CN"/>
        </w:rPr>
        <w:lastRenderedPageBreak/>
        <w:t xml:space="preserve">Proposal </w:t>
      </w:r>
      <w:r>
        <w:rPr>
          <w:rFonts w:eastAsia="SimSun"/>
          <w:szCs w:val="24"/>
          <w:lang w:eastAsia="zh-CN"/>
        </w:rPr>
        <w:t>3</w:t>
      </w:r>
      <w:r w:rsidRPr="009B3550">
        <w:rPr>
          <w:rFonts w:eastAsia="SimSun"/>
          <w:szCs w:val="24"/>
          <w:lang w:eastAsia="zh-CN"/>
        </w:rPr>
        <w:t>: When the BW of the UE is smaller than the BS, the ACLR of being outside the UE CBW but within the BS CBW could be relaxed to IBE, and ACLR requirement should be applied from the edge of the BS.</w:t>
      </w:r>
      <w:r>
        <w:rPr>
          <w:rFonts w:eastAsia="SimSun"/>
          <w:szCs w:val="24"/>
          <w:lang w:eastAsia="zh-CN"/>
        </w:rPr>
        <w:t xml:space="preserve"> (vivo)</w:t>
      </w:r>
    </w:p>
    <w:p w14:paraId="49F94973" w14:textId="2211ABFA" w:rsidR="00AE2482" w:rsidRDefault="00AE2482" w:rsidP="00AE248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E81928">
        <w:rPr>
          <w:rFonts w:eastAsia="SimSun"/>
          <w:szCs w:val="24"/>
          <w:lang w:eastAsia="zh-CN"/>
        </w:rPr>
        <w:t xml:space="preserve">Proposal </w:t>
      </w:r>
      <w:r>
        <w:rPr>
          <w:rFonts w:eastAsia="SimSun"/>
          <w:szCs w:val="24"/>
          <w:lang w:eastAsia="zh-CN"/>
        </w:rPr>
        <w:t>4</w:t>
      </w:r>
      <w:r w:rsidRPr="00E81928">
        <w:rPr>
          <w:rFonts w:eastAsia="SimSun"/>
          <w:szCs w:val="24"/>
          <w:lang w:eastAsia="zh-CN"/>
        </w:rPr>
        <w:t>: For FR1, there are two scenarios should be considered: relaxing one side starting point of ACLR, SEM domain, and relaxing both sides.</w:t>
      </w:r>
      <w:r>
        <w:rPr>
          <w:rFonts w:eastAsia="SimSun"/>
          <w:szCs w:val="24"/>
          <w:lang w:eastAsia="zh-CN"/>
        </w:rPr>
        <w:t xml:space="preserve"> (ZTE)</w:t>
      </w:r>
    </w:p>
    <w:p w14:paraId="6A30450F" w14:textId="52D90A2C" w:rsidR="00AF45CC" w:rsidRPr="0050170D" w:rsidRDefault="00AF45CC" w:rsidP="00AF45CC">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50170D">
        <w:rPr>
          <w:rFonts w:eastAsia="SimSun"/>
          <w:szCs w:val="24"/>
          <w:lang w:eastAsia="zh-CN"/>
        </w:rPr>
        <w:t xml:space="preserve">Proposal </w:t>
      </w:r>
      <w:r w:rsidR="00AE2482">
        <w:rPr>
          <w:rFonts w:eastAsia="SimSun"/>
          <w:szCs w:val="24"/>
          <w:lang w:eastAsia="zh-CN"/>
        </w:rPr>
        <w:t>5</w:t>
      </w:r>
      <w:r w:rsidRPr="0050170D">
        <w:rPr>
          <w:rFonts w:eastAsia="SimSun"/>
          <w:szCs w:val="24"/>
          <w:lang w:eastAsia="zh-CN"/>
        </w:rPr>
        <w:t>: RAN4 further discuss whether the ACLR relaxation is allowed for the case when there is guard band but the guard band is less than CBW assumption for ACL</w:t>
      </w:r>
      <w:r>
        <w:rPr>
          <w:rFonts w:eastAsia="SimSun"/>
          <w:szCs w:val="24"/>
          <w:lang w:eastAsia="zh-CN"/>
        </w:rPr>
        <w:t>R (CMCC)</w:t>
      </w:r>
    </w:p>
    <w:p w14:paraId="58D64ED1" w14:textId="12F59584" w:rsidR="00AF45CC" w:rsidRPr="0050170D" w:rsidRDefault="00AF45CC" w:rsidP="00AF45CC">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50170D">
        <w:rPr>
          <w:rFonts w:eastAsia="SimSun"/>
          <w:szCs w:val="24"/>
          <w:lang w:eastAsia="zh-CN"/>
        </w:rPr>
        <w:t xml:space="preserve">Proposal </w:t>
      </w:r>
      <w:r w:rsidR="00AE2482">
        <w:rPr>
          <w:rFonts w:eastAsia="SimSun"/>
          <w:szCs w:val="24"/>
          <w:lang w:eastAsia="zh-CN"/>
        </w:rPr>
        <w:t>6</w:t>
      </w:r>
      <w:r w:rsidRPr="0050170D">
        <w:rPr>
          <w:rFonts w:eastAsia="SimSun"/>
          <w:szCs w:val="24"/>
          <w:lang w:eastAsia="zh-CN"/>
        </w:rPr>
        <w:t>: RAN4 needs to discuss whether there is any relaxation for higher order ACLR for the scenario when UE bandwidth is less than gNB bandwidth.</w:t>
      </w:r>
      <w:r>
        <w:rPr>
          <w:rFonts w:eastAsia="SimSun"/>
          <w:szCs w:val="24"/>
          <w:lang w:eastAsia="zh-CN"/>
        </w:rPr>
        <w:t xml:space="preserve"> (CMCC)</w:t>
      </w:r>
    </w:p>
    <w:p w14:paraId="309A7B8C" w14:textId="27C7D990" w:rsidR="00AF45CC" w:rsidRPr="0050170D" w:rsidRDefault="00AF45CC" w:rsidP="00AF45CC">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50170D">
        <w:rPr>
          <w:rFonts w:eastAsia="SimSun"/>
          <w:szCs w:val="24"/>
          <w:lang w:eastAsia="zh-CN"/>
        </w:rPr>
        <w:t xml:space="preserve">Proposal </w:t>
      </w:r>
      <w:r w:rsidR="00AE2482">
        <w:rPr>
          <w:rFonts w:eastAsia="SimSun"/>
          <w:szCs w:val="24"/>
          <w:lang w:eastAsia="zh-CN"/>
        </w:rPr>
        <w:t>7</w:t>
      </w:r>
      <w:r w:rsidRPr="0050170D">
        <w:rPr>
          <w:rFonts w:eastAsia="SimSun"/>
          <w:szCs w:val="24"/>
          <w:lang w:eastAsia="zh-CN"/>
        </w:rPr>
        <w:t>: RAN4 further discuss whether the ACLR with narrower aggressor BW than victim BW still equals to the legacy value or not.</w:t>
      </w:r>
      <w:r>
        <w:rPr>
          <w:rFonts w:eastAsia="SimSun"/>
          <w:szCs w:val="24"/>
          <w:lang w:eastAsia="zh-CN"/>
        </w:rPr>
        <w:t xml:space="preserve"> (CMCC)</w:t>
      </w:r>
    </w:p>
    <w:p w14:paraId="1160E39A" w14:textId="3D4CABC7" w:rsidR="00AF45CC" w:rsidRPr="00207BBF" w:rsidRDefault="00AF45CC" w:rsidP="00AF45CC">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207BBF">
        <w:rPr>
          <w:rFonts w:eastAsia="SimSun"/>
          <w:szCs w:val="24"/>
          <w:lang w:eastAsia="zh-CN"/>
        </w:rPr>
        <w:t xml:space="preserve">Proposal </w:t>
      </w:r>
      <w:r w:rsidR="00AE2482">
        <w:rPr>
          <w:rFonts w:eastAsia="SimSun"/>
          <w:szCs w:val="24"/>
          <w:lang w:eastAsia="zh-CN"/>
        </w:rPr>
        <w:t>8</w:t>
      </w:r>
      <w:r w:rsidRPr="00207BBF">
        <w:rPr>
          <w:rFonts w:eastAsia="SimSun"/>
          <w:szCs w:val="24"/>
          <w:lang w:eastAsia="zh-CN"/>
        </w:rPr>
        <w:t>: Endorse a Tx emission requirements relaxation approach of shifting the Tx emissions requirements “channel edge” (Δf</w:t>
      </w:r>
      <w:r w:rsidRPr="005D0EB1">
        <w:rPr>
          <w:rFonts w:eastAsia="SimSun"/>
          <w:szCs w:val="24"/>
          <w:vertAlign w:val="subscript"/>
          <w:lang w:eastAsia="zh-CN"/>
        </w:rPr>
        <w:t>OOB</w:t>
      </w:r>
      <w:r w:rsidRPr="00207BBF">
        <w:rPr>
          <w:rFonts w:eastAsia="SimSun"/>
          <w:szCs w:val="24"/>
          <w:lang w:eastAsia="zh-CN"/>
        </w:rPr>
        <w:t xml:space="preserve"> = 0 MHz) away from real channel edge to create sufficient guardband from the UE channel bandwidth edge, to enable ACLR, SEM, and Spurious Emission relaxation. “Extension of” IBE or equivalent to apply from first/last allocated RB to new Tx emission requirements “channel edge”.</w:t>
      </w:r>
      <w:r>
        <w:rPr>
          <w:rFonts w:eastAsia="SimSun"/>
          <w:szCs w:val="24"/>
          <w:lang w:eastAsia="zh-CN"/>
        </w:rPr>
        <w:t xml:space="preserve"> </w:t>
      </w:r>
      <w:r>
        <w:rPr>
          <w:rFonts w:eastAsia="SimSun" w:hint="eastAsia"/>
          <w:szCs w:val="24"/>
          <w:lang w:eastAsia="zh-CN"/>
        </w:rPr>
        <w:t>(</w:t>
      </w:r>
      <w:r>
        <w:rPr>
          <w:rFonts w:eastAsia="SimSun"/>
          <w:szCs w:val="24"/>
          <w:lang w:eastAsia="zh-CN"/>
        </w:rPr>
        <w:t>MTK)</w:t>
      </w:r>
    </w:p>
    <w:p w14:paraId="4D084829" w14:textId="1D8C000C" w:rsidR="00AF45CC" w:rsidRPr="00207BBF" w:rsidRDefault="00AF45CC" w:rsidP="00AF45CC">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207BBF">
        <w:rPr>
          <w:rFonts w:eastAsia="SimSun"/>
          <w:szCs w:val="24"/>
          <w:lang w:eastAsia="zh-CN"/>
        </w:rPr>
        <w:t xml:space="preserve">Proposal </w:t>
      </w:r>
      <w:r w:rsidR="00AE2482">
        <w:rPr>
          <w:rFonts w:eastAsia="SimSun"/>
          <w:szCs w:val="24"/>
          <w:lang w:eastAsia="zh-CN"/>
        </w:rPr>
        <w:t>9</w:t>
      </w:r>
      <w:r>
        <w:rPr>
          <w:rFonts w:eastAsia="SimSun"/>
          <w:szCs w:val="24"/>
          <w:lang w:eastAsia="zh-CN"/>
        </w:rPr>
        <w:t>a</w:t>
      </w:r>
      <w:r w:rsidRPr="00207BBF">
        <w:rPr>
          <w:rFonts w:eastAsia="SimSun"/>
          <w:szCs w:val="24"/>
          <w:lang w:eastAsia="zh-CN"/>
        </w:rPr>
        <w:t>: Agree to further analyse the Wider CBW Tx emission requirements framework as one option to enable Outer RB allocation MPR reduction, for RedCap and non-RedCap UE. Also further study the Spurious Emission requirement issue as described for this approach.</w:t>
      </w:r>
      <w:r>
        <w:rPr>
          <w:rFonts w:eastAsia="SimSun"/>
          <w:szCs w:val="24"/>
          <w:lang w:eastAsia="zh-CN"/>
        </w:rPr>
        <w:t xml:space="preserve"> </w:t>
      </w:r>
      <w:r>
        <w:rPr>
          <w:rFonts w:eastAsia="SimSun" w:hint="eastAsia"/>
          <w:szCs w:val="24"/>
          <w:lang w:eastAsia="zh-CN"/>
        </w:rPr>
        <w:t>(</w:t>
      </w:r>
      <w:r>
        <w:rPr>
          <w:rFonts w:eastAsia="SimSun"/>
          <w:szCs w:val="24"/>
          <w:lang w:eastAsia="zh-CN"/>
        </w:rPr>
        <w:t>MTK)</w:t>
      </w:r>
    </w:p>
    <w:p w14:paraId="51C53618" w14:textId="25D7FF2C" w:rsidR="00AF45CC" w:rsidRPr="00207BBF" w:rsidRDefault="00AF45CC" w:rsidP="00AF45CC">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207BBF">
        <w:rPr>
          <w:rFonts w:eastAsia="SimSun"/>
          <w:szCs w:val="24"/>
          <w:lang w:eastAsia="zh-CN"/>
        </w:rPr>
        <w:t xml:space="preserve">Proposal </w:t>
      </w:r>
      <w:r w:rsidR="00AE2482">
        <w:rPr>
          <w:rFonts w:eastAsia="SimSun"/>
          <w:szCs w:val="24"/>
          <w:lang w:eastAsia="zh-CN"/>
        </w:rPr>
        <w:t>9</w:t>
      </w:r>
      <w:r w:rsidRPr="00207BBF">
        <w:rPr>
          <w:rFonts w:eastAsia="SimSun"/>
          <w:szCs w:val="24"/>
          <w:lang w:eastAsia="zh-CN"/>
        </w:rPr>
        <w:t>b: Agree to further analyse the Shifted Channel Edge with “Same CBW” Tx emission requirements framework as one option to enable Outer RB allocation MPR reduction for RedCap and non-RedCap UE.</w:t>
      </w:r>
      <w:r>
        <w:rPr>
          <w:rFonts w:eastAsia="SimSun"/>
          <w:szCs w:val="24"/>
          <w:lang w:eastAsia="zh-CN"/>
        </w:rPr>
        <w:t xml:space="preserve"> </w:t>
      </w:r>
      <w:r>
        <w:rPr>
          <w:rFonts w:eastAsia="SimSun" w:hint="eastAsia"/>
          <w:szCs w:val="24"/>
          <w:lang w:eastAsia="zh-CN"/>
        </w:rPr>
        <w:t>(</w:t>
      </w:r>
      <w:r>
        <w:rPr>
          <w:rFonts w:eastAsia="SimSun"/>
          <w:szCs w:val="24"/>
          <w:lang w:eastAsia="zh-CN"/>
        </w:rPr>
        <w:t>MTK)</w:t>
      </w:r>
    </w:p>
    <w:p w14:paraId="15B91176" w14:textId="5D0D87A7" w:rsidR="00AF45CC" w:rsidRPr="00207BBF" w:rsidRDefault="00AF45CC" w:rsidP="00AF45CC">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207BBF">
        <w:rPr>
          <w:rFonts w:eastAsia="SimSun"/>
          <w:szCs w:val="24"/>
          <w:lang w:eastAsia="zh-CN"/>
        </w:rPr>
        <w:t xml:space="preserve">Proposal </w:t>
      </w:r>
      <w:r>
        <w:rPr>
          <w:rFonts w:eastAsia="SimSun"/>
          <w:szCs w:val="24"/>
          <w:lang w:eastAsia="zh-CN"/>
        </w:rPr>
        <w:t>1</w:t>
      </w:r>
      <w:r w:rsidR="00AE2482">
        <w:rPr>
          <w:rFonts w:eastAsia="SimSun"/>
          <w:szCs w:val="24"/>
          <w:lang w:eastAsia="zh-CN"/>
        </w:rPr>
        <w:t>0</w:t>
      </w:r>
      <w:r w:rsidRPr="00207BBF">
        <w:rPr>
          <w:rFonts w:eastAsia="SimSun"/>
          <w:szCs w:val="24"/>
          <w:lang w:eastAsia="zh-CN"/>
        </w:rPr>
        <w:t xml:space="preserve">: Agree to further analyse the “One-Sided” Shifted Channel Edge enhancement to </w:t>
      </w:r>
      <w:r w:rsidR="00AE2482">
        <w:rPr>
          <w:rFonts w:eastAsia="SimSun"/>
          <w:szCs w:val="24"/>
          <w:lang w:eastAsia="zh-CN"/>
        </w:rPr>
        <w:t>9</w:t>
      </w:r>
      <w:r w:rsidRPr="00207BBF">
        <w:rPr>
          <w:rFonts w:eastAsia="SimSun"/>
          <w:szCs w:val="24"/>
          <w:lang w:eastAsia="zh-CN"/>
        </w:rPr>
        <w:t xml:space="preserve">a and </w:t>
      </w:r>
      <w:r w:rsidR="00AE2482">
        <w:rPr>
          <w:rFonts w:eastAsia="SimSun"/>
          <w:szCs w:val="24"/>
          <w:lang w:eastAsia="zh-CN"/>
        </w:rPr>
        <w:t>9</w:t>
      </w:r>
      <w:r w:rsidRPr="00207BBF">
        <w:rPr>
          <w:rFonts w:eastAsia="SimSun"/>
          <w:szCs w:val="24"/>
          <w:lang w:eastAsia="zh-CN"/>
        </w:rPr>
        <w:t>b approaches as one option to enable Outer RB allocation MPR reduction for RedCap and non-RedCap UE, when UE channel bandwidth is at one edge of the operator’s spectrum block. The actual maximum RB allocation in this case can be further discussed.</w:t>
      </w:r>
      <w:r>
        <w:rPr>
          <w:rFonts w:eastAsia="SimSun"/>
          <w:szCs w:val="24"/>
          <w:lang w:eastAsia="zh-CN"/>
        </w:rPr>
        <w:t xml:space="preserve"> </w:t>
      </w:r>
      <w:r>
        <w:rPr>
          <w:rFonts w:eastAsia="SimSun" w:hint="eastAsia"/>
          <w:szCs w:val="24"/>
          <w:lang w:eastAsia="zh-CN"/>
        </w:rPr>
        <w:t>(</w:t>
      </w:r>
      <w:r>
        <w:rPr>
          <w:rFonts w:eastAsia="SimSun"/>
          <w:szCs w:val="24"/>
          <w:lang w:eastAsia="zh-CN"/>
        </w:rPr>
        <w:t>MTK)</w:t>
      </w:r>
    </w:p>
    <w:p w14:paraId="77DF8E11" w14:textId="5F4C8ACA" w:rsidR="00AF45CC" w:rsidRPr="00207BBF" w:rsidRDefault="00AF45CC" w:rsidP="003672EE">
      <w:pPr>
        <w:pStyle w:val="ListParagraph"/>
        <w:numPr>
          <w:ilvl w:val="1"/>
          <w:numId w:val="1"/>
        </w:numPr>
        <w:overflowPunct/>
        <w:autoSpaceDE/>
        <w:autoSpaceDN/>
        <w:adjustRightInd/>
        <w:spacing w:after="0"/>
        <w:ind w:left="1440" w:firstLineChars="0" w:hanging="357"/>
        <w:jc w:val="both"/>
        <w:textAlignment w:val="auto"/>
        <w:rPr>
          <w:rFonts w:eastAsia="SimSun"/>
          <w:szCs w:val="24"/>
          <w:lang w:eastAsia="zh-CN"/>
        </w:rPr>
      </w:pPr>
      <w:r w:rsidRPr="00207BBF">
        <w:rPr>
          <w:rFonts w:eastAsia="SimSun"/>
          <w:szCs w:val="24"/>
          <w:lang w:eastAsia="zh-CN"/>
        </w:rPr>
        <w:t xml:space="preserve">Proposal </w:t>
      </w:r>
      <w:r>
        <w:rPr>
          <w:rFonts w:eastAsia="SimSun"/>
          <w:szCs w:val="24"/>
          <w:lang w:eastAsia="zh-CN"/>
        </w:rPr>
        <w:t>1</w:t>
      </w:r>
      <w:r w:rsidR="00AE2482">
        <w:rPr>
          <w:rFonts w:eastAsia="SimSun"/>
          <w:szCs w:val="24"/>
          <w:lang w:eastAsia="zh-CN"/>
        </w:rPr>
        <w:t>1</w:t>
      </w:r>
      <w:r w:rsidRPr="00207BBF">
        <w:rPr>
          <w:rFonts w:eastAsia="SimSun"/>
          <w:szCs w:val="24"/>
          <w:lang w:eastAsia="zh-CN"/>
        </w:rPr>
        <w:t>: For the non-RedCap UE, study further the following aspects for the shifted channel edge approach:</w:t>
      </w:r>
      <w:r>
        <w:rPr>
          <w:rFonts w:eastAsia="SimSun"/>
          <w:szCs w:val="24"/>
          <w:lang w:eastAsia="zh-CN"/>
        </w:rPr>
        <w:t xml:space="preserve"> </w:t>
      </w:r>
      <w:r>
        <w:rPr>
          <w:rFonts w:eastAsia="SimSun" w:hint="eastAsia"/>
          <w:szCs w:val="24"/>
          <w:lang w:eastAsia="zh-CN"/>
        </w:rPr>
        <w:t>(</w:t>
      </w:r>
      <w:r>
        <w:rPr>
          <w:rFonts w:eastAsia="SimSun"/>
          <w:szCs w:val="24"/>
          <w:lang w:eastAsia="zh-CN"/>
        </w:rPr>
        <w:t>MTK)</w:t>
      </w:r>
    </w:p>
    <w:p w14:paraId="565A16D7" w14:textId="77777777" w:rsidR="00AF45CC" w:rsidRPr="00207BBF" w:rsidRDefault="00AF45CC" w:rsidP="003672EE">
      <w:pPr>
        <w:pStyle w:val="ListParagraph"/>
        <w:numPr>
          <w:ilvl w:val="2"/>
          <w:numId w:val="1"/>
        </w:numPr>
        <w:spacing w:after="0"/>
        <w:ind w:firstLineChars="0" w:hanging="357"/>
        <w:jc w:val="both"/>
        <w:rPr>
          <w:rFonts w:eastAsia="SimSun"/>
          <w:szCs w:val="24"/>
          <w:lang w:eastAsia="zh-CN"/>
        </w:rPr>
      </w:pPr>
      <w:r w:rsidRPr="00207BBF">
        <w:rPr>
          <w:rFonts w:eastAsia="SimSun"/>
          <w:szCs w:val="24"/>
          <w:lang w:eastAsia="zh-CN"/>
        </w:rPr>
        <w:t>Which Tx emissions requirements framework would apply for Wider Channel Bandwidth &gt;100MHz?</w:t>
      </w:r>
    </w:p>
    <w:p w14:paraId="592B08E6" w14:textId="02C8B528" w:rsidR="00AF45CC" w:rsidRDefault="00AF45CC" w:rsidP="00AF45CC">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207BBF">
        <w:rPr>
          <w:rFonts w:eastAsia="SimSun"/>
          <w:szCs w:val="24"/>
          <w:lang w:eastAsia="zh-CN"/>
        </w:rPr>
        <w:t>Whether the CBW/2 shift from the channel edge proposed for RedCap also scales in exactly the same way for larger UE channel bandwidths such as 80-100MHz.</w:t>
      </w:r>
    </w:p>
    <w:p w14:paraId="7EDBD7EC" w14:textId="3178EECD" w:rsidR="00190320" w:rsidRDefault="00190320" w:rsidP="003672EE">
      <w:pPr>
        <w:pStyle w:val="ListParagraph"/>
        <w:numPr>
          <w:ilvl w:val="1"/>
          <w:numId w:val="1"/>
        </w:numPr>
        <w:overflowPunct/>
        <w:autoSpaceDE/>
        <w:autoSpaceDN/>
        <w:adjustRightInd/>
        <w:spacing w:after="0"/>
        <w:ind w:left="1440" w:firstLineChars="0" w:hanging="357"/>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12: </w:t>
      </w:r>
      <w:r w:rsidRPr="00190320">
        <w:rPr>
          <w:rFonts w:eastAsia="SimSun"/>
          <w:szCs w:val="24"/>
          <w:lang w:eastAsia="zh-CN"/>
        </w:rPr>
        <w:t>UE in a channel without any adjacent channels of different operators</w:t>
      </w:r>
      <w:r>
        <w:rPr>
          <w:rFonts w:eastAsia="SimSun"/>
          <w:szCs w:val="24"/>
          <w:lang w:eastAsia="zh-CN"/>
        </w:rPr>
        <w:t xml:space="preserve"> (Huawei)</w:t>
      </w:r>
    </w:p>
    <w:p w14:paraId="0572092D" w14:textId="77777777" w:rsidR="00190320" w:rsidRPr="00190320" w:rsidRDefault="00190320" w:rsidP="003672EE">
      <w:pPr>
        <w:pStyle w:val="ListParagraph"/>
        <w:numPr>
          <w:ilvl w:val="2"/>
          <w:numId w:val="1"/>
        </w:numPr>
        <w:spacing w:after="0"/>
        <w:ind w:firstLineChars="0" w:hanging="357"/>
        <w:jc w:val="both"/>
        <w:rPr>
          <w:rFonts w:eastAsia="SimSun"/>
          <w:szCs w:val="24"/>
          <w:lang w:eastAsia="zh-CN"/>
        </w:rPr>
      </w:pPr>
      <w:r w:rsidRPr="00190320">
        <w:rPr>
          <w:rFonts w:eastAsia="SimSun"/>
          <w:szCs w:val="24"/>
          <w:lang w:eastAsia="zh-CN"/>
        </w:rPr>
        <w:t>whether SEM can be relaxed</w:t>
      </w:r>
    </w:p>
    <w:p w14:paraId="0DDD3D26" w14:textId="62B5C35A" w:rsidR="00190320" w:rsidRDefault="00190320" w:rsidP="00190320">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Pr>
          <w:rFonts w:eastAsia="SimSun"/>
          <w:szCs w:val="24"/>
          <w:lang w:eastAsia="zh-CN"/>
        </w:rPr>
        <w:t xml:space="preserve">Consider </w:t>
      </w:r>
      <w:r w:rsidRPr="00190320">
        <w:rPr>
          <w:rFonts w:eastAsia="SimSun"/>
          <w:szCs w:val="24"/>
          <w:lang w:eastAsia="zh-CN"/>
        </w:rPr>
        <w:t>RSD for FDD band</w:t>
      </w:r>
    </w:p>
    <w:p w14:paraId="20E2353D" w14:textId="0D8DB6A4" w:rsidR="00190320" w:rsidRDefault="00190320" w:rsidP="0019032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13: </w:t>
      </w:r>
      <w:r w:rsidRPr="00B20FFE">
        <w:rPr>
          <w:rFonts w:eastAsia="SimSun"/>
          <w:szCs w:val="24"/>
          <w:lang w:eastAsia="zh-CN"/>
        </w:rPr>
        <w:t>UE CBW&lt;BS CBW and the frequency offset between the edge of UE CBW and the edge of BS CBW is wider than or equal to UE CBW</w:t>
      </w:r>
      <w:r>
        <w:rPr>
          <w:rFonts w:eastAsia="SimSun"/>
          <w:szCs w:val="24"/>
          <w:lang w:eastAsia="zh-CN"/>
        </w:rPr>
        <w:t xml:space="preserve"> (Huawei)</w:t>
      </w:r>
    </w:p>
    <w:p w14:paraId="21211EC8" w14:textId="0D2A62BF" w:rsidR="00190320" w:rsidRDefault="00190320" w:rsidP="0019032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14: </w:t>
      </w:r>
      <w:r w:rsidRPr="00B20FFE">
        <w:rPr>
          <w:rFonts w:eastAsia="SimSun"/>
          <w:szCs w:val="24"/>
          <w:lang w:eastAsia="zh-CN"/>
        </w:rPr>
        <w:t>UE CBW&lt;BS CBW and the frequency offset between the edge of UE CBW and the edge of BS CBW is narrower than UE CBW</w:t>
      </w:r>
      <w:r>
        <w:rPr>
          <w:rFonts w:eastAsia="SimSun"/>
          <w:szCs w:val="24"/>
          <w:lang w:eastAsia="zh-CN"/>
        </w:rPr>
        <w:t xml:space="preserve"> (Huawei)</w:t>
      </w:r>
    </w:p>
    <w:p w14:paraId="127A186D" w14:textId="37E14C94" w:rsidR="00AF3132" w:rsidRPr="00090D14" w:rsidRDefault="00AF3132" w:rsidP="00AF3132">
      <w:pPr>
        <w:pStyle w:val="ListParagraph"/>
        <w:numPr>
          <w:ilvl w:val="0"/>
          <w:numId w:val="1"/>
        </w:numPr>
        <w:overflowPunct/>
        <w:autoSpaceDE/>
        <w:autoSpaceDN/>
        <w:adjustRightInd/>
        <w:spacing w:beforeLines="50" w:before="120" w:after="0"/>
        <w:ind w:left="714" w:firstLineChars="0" w:hanging="357"/>
        <w:textAlignment w:val="auto"/>
        <w:rPr>
          <w:color w:val="0070C0"/>
          <w:szCs w:val="24"/>
          <w:lang w:eastAsia="zh-CN"/>
        </w:rPr>
      </w:pPr>
      <w:r w:rsidRPr="00805BE8">
        <w:rPr>
          <w:rFonts w:eastAsia="SimSun"/>
          <w:color w:val="0070C0"/>
          <w:szCs w:val="24"/>
          <w:lang w:eastAsia="zh-CN"/>
        </w:rPr>
        <w:t>Proposals</w:t>
      </w:r>
      <w:r w:rsidR="003672EE">
        <w:rPr>
          <w:rFonts w:eastAsia="SimSun"/>
          <w:color w:val="0070C0"/>
          <w:szCs w:val="24"/>
          <w:lang w:eastAsia="zh-CN"/>
        </w:rPr>
        <w:t xml:space="preserve"> relevant</w:t>
      </w:r>
      <w:r>
        <w:rPr>
          <w:rFonts w:eastAsia="SimSun"/>
          <w:color w:val="0070C0"/>
          <w:szCs w:val="24"/>
          <w:lang w:eastAsia="zh-CN"/>
        </w:rPr>
        <w:t xml:space="preserve"> on how to specify possible requirements</w:t>
      </w:r>
    </w:p>
    <w:p w14:paraId="7107B8D4" w14:textId="113D6159" w:rsidR="00AF3132" w:rsidRDefault="00AF3132" w:rsidP="00AF313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 1</w:t>
      </w:r>
      <w:r w:rsidR="003672EE">
        <w:rPr>
          <w:rFonts w:eastAsia="SimSun"/>
          <w:szCs w:val="24"/>
          <w:lang w:eastAsia="zh-CN"/>
        </w:rPr>
        <w:t>5</w:t>
      </w:r>
      <w:r>
        <w:rPr>
          <w:rFonts w:eastAsia="SimSun"/>
          <w:szCs w:val="24"/>
          <w:lang w:eastAsia="zh-CN"/>
        </w:rPr>
        <w:t>:</w:t>
      </w:r>
      <w:r w:rsidRPr="008631E4">
        <w:t xml:space="preserve"> </w:t>
      </w:r>
      <w:r w:rsidRPr="008631E4">
        <w:rPr>
          <w:rFonts w:eastAsia="SimSun"/>
          <w:szCs w:val="24"/>
          <w:lang w:eastAsia="zh-CN"/>
        </w:rPr>
        <w:t>Define a complete list of MPR reduction scenarios by FR that will be considered for MPR reduction study. Also, define the maximum allowable degradation in ACLR, SEM and spurious emissions that is permissible.</w:t>
      </w:r>
      <w:r>
        <w:rPr>
          <w:rFonts w:eastAsia="SimSun"/>
          <w:szCs w:val="24"/>
          <w:lang w:eastAsia="zh-CN"/>
        </w:rPr>
        <w:t xml:space="preserve"> (Qualcomm)</w:t>
      </w:r>
    </w:p>
    <w:p w14:paraId="504A95CD" w14:textId="0C23C996" w:rsidR="00AF3132" w:rsidRDefault="00AF3132" w:rsidP="00AF313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524B0">
        <w:rPr>
          <w:rFonts w:eastAsia="SimSun"/>
          <w:szCs w:val="24"/>
          <w:lang w:eastAsia="zh-CN"/>
        </w:rPr>
        <w:t xml:space="preserve">Proposal </w:t>
      </w:r>
      <w:r w:rsidR="00AE2482">
        <w:rPr>
          <w:rFonts w:eastAsia="SimSun"/>
          <w:szCs w:val="24"/>
          <w:lang w:eastAsia="zh-CN"/>
        </w:rPr>
        <w:t>1</w:t>
      </w:r>
      <w:r w:rsidR="003672EE">
        <w:rPr>
          <w:rFonts w:eastAsia="SimSun"/>
          <w:szCs w:val="24"/>
          <w:lang w:eastAsia="zh-CN"/>
        </w:rPr>
        <w:t>6</w:t>
      </w:r>
      <w:r w:rsidRPr="009524B0">
        <w:rPr>
          <w:rFonts w:eastAsia="SimSun"/>
          <w:szCs w:val="24"/>
          <w:lang w:eastAsia="zh-CN"/>
        </w:rPr>
        <w:t>: Determine whether MPR reduction is limited to MPR=0 dB or whether power boost is also possible</w:t>
      </w:r>
      <w:r>
        <w:rPr>
          <w:rFonts w:eastAsia="SimSun"/>
          <w:szCs w:val="24"/>
          <w:lang w:eastAsia="zh-CN"/>
        </w:rPr>
        <w:t xml:space="preserve"> (Qualcomm)</w:t>
      </w:r>
    </w:p>
    <w:p w14:paraId="5861ABD1" w14:textId="1C02504D" w:rsidR="00AF3132" w:rsidRDefault="00AF3132" w:rsidP="00AF313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7F0D97">
        <w:rPr>
          <w:rFonts w:eastAsia="SimSun"/>
          <w:szCs w:val="24"/>
          <w:lang w:eastAsia="zh-CN"/>
        </w:rPr>
        <w:t xml:space="preserve">Proposal </w:t>
      </w:r>
      <w:r w:rsidR="00AE2482">
        <w:rPr>
          <w:rFonts w:eastAsia="SimSun"/>
          <w:szCs w:val="24"/>
          <w:lang w:eastAsia="zh-CN"/>
        </w:rPr>
        <w:t>1</w:t>
      </w:r>
      <w:r w:rsidR="003672EE">
        <w:rPr>
          <w:rFonts w:eastAsia="SimSun"/>
          <w:szCs w:val="24"/>
          <w:lang w:eastAsia="zh-CN"/>
        </w:rPr>
        <w:t>7</w:t>
      </w:r>
      <w:r w:rsidRPr="007F0D97">
        <w:rPr>
          <w:rFonts w:eastAsia="SimSun"/>
          <w:szCs w:val="24"/>
          <w:lang w:eastAsia="zh-CN"/>
        </w:rPr>
        <w:t>: For inner RB allocations, RAN4 can consider whether can define a new inner RB allocation that is retracted from the legacy inner RB allocations</w:t>
      </w:r>
      <w:r>
        <w:rPr>
          <w:rFonts w:eastAsia="SimSun"/>
          <w:szCs w:val="24"/>
          <w:lang w:eastAsia="zh-CN"/>
        </w:rPr>
        <w:t xml:space="preserve"> (Xiaomi)</w:t>
      </w:r>
    </w:p>
    <w:p w14:paraId="360962AB" w14:textId="6FC0FC1A" w:rsidR="00AF3132" w:rsidRDefault="00AF3132" w:rsidP="00AF313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lastRenderedPageBreak/>
        <w:t>Proposal 1</w:t>
      </w:r>
      <w:r w:rsidR="003672EE">
        <w:rPr>
          <w:rFonts w:eastAsia="SimSun"/>
          <w:szCs w:val="24"/>
          <w:lang w:eastAsia="zh-CN"/>
        </w:rPr>
        <w:t>8</w:t>
      </w:r>
      <w:r>
        <w:rPr>
          <w:rFonts w:eastAsia="SimSun"/>
          <w:szCs w:val="24"/>
          <w:lang w:eastAsia="zh-CN"/>
        </w:rPr>
        <w:t xml:space="preserve">: </w:t>
      </w:r>
      <w:r w:rsidRPr="003F32D4">
        <w:rPr>
          <w:rFonts w:eastAsia="SimSun"/>
          <w:szCs w:val="24"/>
          <w:lang w:eastAsia="zh-CN"/>
        </w:rPr>
        <w:t>Prioritize study on reduction of Outer RB allocation MPR to similar level as Inner RB allocation MPR without increasing reference UE complexity (particularly hardware), by appropriate Tx emission requirement relaxation in the identified operating scenarios.</w:t>
      </w:r>
      <w:r>
        <w:rPr>
          <w:rFonts w:eastAsia="SimSun"/>
          <w:szCs w:val="24"/>
          <w:lang w:eastAsia="zh-CN"/>
        </w:rPr>
        <w:t xml:space="preserve"> (MTK)</w:t>
      </w:r>
    </w:p>
    <w:p w14:paraId="211B099F" w14:textId="2B5DA725" w:rsidR="00AF3132" w:rsidRDefault="00AF3132" w:rsidP="00AF313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E81928">
        <w:rPr>
          <w:rFonts w:eastAsia="SimSun"/>
          <w:szCs w:val="24"/>
          <w:lang w:eastAsia="zh-CN"/>
        </w:rPr>
        <w:t xml:space="preserve">Proposal </w:t>
      </w:r>
      <w:r w:rsidR="00AE2482">
        <w:rPr>
          <w:rFonts w:eastAsia="SimSun"/>
          <w:szCs w:val="24"/>
          <w:lang w:eastAsia="zh-CN"/>
        </w:rPr>
        <w:t>1</w:t>
      </w:r>
      <w:r w:rsidR="003672EE">
        <w:rPr>
          <w:rFonts w:eastAsia="SimSun"/>
          <w:szCs w:val="24"/>
          <w:lang w:eastAsia="zh-CN"/>
        </w:rPr>
        <w:t>9</w:t>
      </w:r>
      <w:r w:rsidRPr="00E81928">
        <w:rPr>
          <w:rFonts w:eastAsia="SimSun"/>
          <w:szCs w:val="24"/>
          <w:lang w:eastAsia="zh-CN"/>
        </w:rPr>
        <w:t>: Relax UE ACLR/SEM requirement can be further MPR boosting, how much ACLR/SEM can be relaxed needs more discussions such as co-existence study.</w:t>
      </w:r>
      <w:r>
        <w:rPr>
          <w:rFonts w:eastAsia="SimSun"/>
          <w:szCs w:val="24"/>
          <w:lang w:eastAsia="zh-CN"/>
        </w:rPr>
        <w:t xml:space="preserve"> (ZTE)</w:t>
      </w:r>
    </w:p>
    <w:p w14:paraId="254CE7E3" w14:textId="1086650A" w:rsidR="00AF3132" w:rsidRDefault="00AF3132" w:rsidP="00AF313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50170D">
        <w:rPr>
          <w:rFonts w:eastAsia="SimSun"/>
          <w:szCs w:val="24"/>
          <w:lang w:eastAsia="zh-CN"/>
        </w:rPr>
        <w:t xml:space="preserve">Proposal </w:t>
      </w:r>
      <w:r w:rsidR="003672EE">
        <w:rPr>
          <w:rFonts w:eastAsia="SimSun"/>
          <w:szCs w:val="24"/>
          <w:lang w:eastAsia="zh-CN"/>
        </w:rPr>
        <w:t>20</w:t>
      </w:r>
      <w:r w:rsidRPr="0050170D">
        <w:rPr>
          <w:rFonts w:eastAsia="SimSun"/>
          <w:szCs w:val="24"/>
          <w:lang w:eastAsia="zh-CN"/>
        </w:rPr>
        <w:t>: it’s suggested to study the extent of ACLR/SEM relaxation at first with limited number of relaxation values to reduce further MPR reduction analysis workload.</w:t>
      </w:r>
      <w:r>
        <w:rPr>
          <w:rFonts w:eastAsia="SimSun"/>
          <w:szCs w:val="24"/>
          <w:lang w:eastAsia="zh-CN"/>
        </w:rPr>
        <w:t xml:space="preserve"> (CMCC)</w:t>
      </w:r>
    </w:p>
    <w:p w14:paraId="4ADF3E1C" w14:textId="77777777" w:rsidR="00E251D2" w:rsidRPr="00805BE8" w:rsidRDefault="00E251D2" w:rsidP="00E251D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15E9E4C" w14:textId="3966070A" w:rsidR="00E251D2" w:rsidRDefault="00F40A58" w:rsidP="00E251D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FFS the relaxed ACLR/SEM/SE for </w:t>
      </w:r>
      <w:r w:rsidRPr="00F40A58">
        <w:rPr>
          <w:rFonts w:eastAsia="SimSun"/>
          <w:color w:val="0070C0"/>
          <w:szCs w:val="24"/>
          <w:lang w:eastAsia="zh-CN"/>
        </w:rPr>
        <w:t>power boosting and/or MPR reduction</w:t>
      </w:r>
      <w:r>
        <w:rPr>
          <w:rFonts w:eastAsia="SimSun"/>
          <w:color w:val="0070C0"/>
          <w:szCs w:val="24"/>
          <w:lang w:eastAsia="zh-CN"/>
        </w:rPr>
        <w:t xml:space="preserve"> with above proposals as initial inputs</w:t>
      </w:r>
      <w:r w:rsidR="00E251D2">
        <w:rPr>
          <w:rFonts w:eastAsia="SimSun"/>
          <w:color w:val="0070C0"/>
          <w:szCs w:val="24"/>
          <w:lang w:eastAsia="zh-CN"/>
        </w:rPr>
        <w:t>.</w:t>
      </w:r>
    </w:p>
    <w:p w14:paraId="2AC622BA" w14:textId="77777777" w:rsidR="00E251D2" w:rsidRDefault="00E251D2" w:rsidP="00E011F8">
      <w:pPr>
        <w:rPr>
          <w:i/>
          <w:color w:val="0070C0"/>
          <w:lang w:val="en-US" w:eastAsia="zh-CN"/>
        </w:rPr>
      </w:pPr>
    </w:p>
    <w:p w14:paraId="1933A9EC" w14:textId="5ACD286E" w:rsidR="00E011F8" w:rsidRPr="005449B3" w:rsidRDefault="00E011F8" w:rsidP="00E011F8">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Simulation assumption for power boosting and/or MPR reduction</w:t>
      </w:r>
    </w:p>
    <w:p w14:paraId="6E0A70BD" w14:textId="77777777" w:rsidR="00E011F8" w:rsidRPr="00090D14" w:rsidRDefault="00E011F8" w:rsidP="00E011F8">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2193F0BB" w14:textId="2064084F" w:rsidR="00E011F8" w:rsidRDefault="00E011F8" w:rsidP="00E011F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Pr="00E011F8">
        <w:rPr>
          <w:rFonts w:eastAsia="SimSun"/>
          <w:szCs w:val="24"/>
          <w:lang w:eastAsia="zh-CN"/>
        </w:rPr>
        <w:t>Using previous MPR simulation assumptions to evaluate the MPR reduction as the starting point</w:t>
      </w:r>
      <w:r w:rsidRPr="00EB02F1">
        <w:rPr>
          <w:rFonts w:eastAsia="SimSun"/>
          <w:szCs w:val="24"/>
          <w:lang w:eastAsia="zh-CN"/>
        </w:rPr>
        <w:t>.</w:t>
      </w:r>
      <w:r>
        <w:rPr>
          <w:rFonts w:eastAsia="SimSun"/>
          <w:szCs w:val="24"/>
          <w:lang w:eastAsia="zh-CN"/>
        </w:rPr>
        <w:t xml:space="preserve"> (Xiaomi)</w:t>
      </w:r>
    </w:p>
    <w:p w14:paraId="37FAA053" w14:textId="77777777" w:rsidR="00E011F8" w:rsidRPr="00E011F8" w:rsidRDefault="00E011F8" w:rsidP="00E011F8">
      <w:pPr>
        <w:pStyle w:val="ListParagraph"/>
        <w:numPr>
          <w:ilvl w:val="2"/>
          <w:numId w:val="1"/>
        </w:numPr>
        <w:spacing w:after="0"/>
        <w:ind w:firstLineChars="0" w:hanging="357"/>
        <w:jc w:val="both"/>
        <w:rPr>
          <w:bCs/>
          <w:lang w:val="en-US"/>
        </w:rPr>
      </w:pPr>
      <w:r w:rsidRPr="00E011F8">
        <w:rPr>
          <w:bCs/>
          <w:lang w:val="en-US"/>
        </w:rPr>
        <w:t>PA model calibration</w:t>
      </w:r>
    </w:p>
    <w:p w14:paraId="24E561D3" w14:textId="77777777" w:rsidR="00E011F8" w:rsidRPr="00E011F8" w:rsidRDefault="00E011F8" w:rsidP="00E011F8">
      <w:pPr>
        <w:pStyle w:val="ListParagraph"/>
        <w:numPr>
          <w:ilvl w:val="3"/>
          <w:numId w:val="1"/>
        </w:numPr>
        <w:spacing w:after="0"/>
        <w:ind w:firstLineChars="0" w:hanging="357"/>
        <w:jc w:val="both"/>
        <w:rPr>
          <w:bCs/>
          <w:lang w:val="en-US"/>
        </w:rPr>
      </w:pPr>
      <w:r w:rsidRPr="00E011F8">
        <w:rPr>
          <w:bCs/>
          <w:lang w:val="en-US"/>
        </w:rPr>
        <w:t>DFT-s-OFDM QPSK 20MHz</w:t>
      </w:r>
    </w:p>
    <w:p w14:paraId="0EE6B50C" w14:textId="77777777" w:rsidR="00E011F8" w:rsidRPr="00E011F8" w:rsidRDefault="00E011F8" w:rsidP="00E011F8">
      <w:pPr>
        <w:pStyle w:val="ListParagraph"/>
        <w:numPr>
          <w:ilvl w:val="3"/>
          <w:numId w:val="1"/>
        </w:numPr>
        <w:spacing w:after="0"/>
        <w:ind w:firstLineChars="0" w:hanging="357"/>
        <w:jc w:val="both"/>
        <w:rPr>
          <w:bCs/>
          <w:lang w:val="en-US"/>
        </w:rPr>
      </w:pPr>
      <w:r w:rsidRPr="00E011F8">
        <w:rPr>
          <w:bCs/>
          <w:lang w:val="en-US"/>
        </w:rPr>
        <w:t xml:space="preserve">100RB0  </w:t>
      </w:r>
    </w:p>
    <w:p w14:paraId="43BC3539" w14:textId="77777777" w:rsidR="00E011F8" w:rsidRPr="00E011F8" w:rsidRDefault="00E011F8" w:rsidP="00E011F8">
      <w:pPr>
        <w:pStyle w:val="ListParagraph"/>
        <w:numPr>
          <w:ilvl w:val="3"/>
          <w:numId w:val="1"/>
        </w:numPr>
        <w:spacing w:after="0"/>
        <w:ind w:firstLineChars="0" w:hanging="357"/>
        <w:jc w:val="both"/>
        <w:rPr>
          <w:bCs/>
          <w:lang w:val="en-US"/>
        </w:rPr>
      </w:pPr>
      <w:r w:rsidRPr="00E011F8">
        <w:rPr>
          <w:bCs/>
          <w:lang w:val="en-US"/>
        </w:rPr>
        <w:t>4dB post PA loss</w:t>
      </w:r>
    </w:p>
    <w:p w14:paraId="26529776" w14:textId="77777777" w:rsidR="00E011F8" w:rsidRPr="00E011F8" w:rsidRDefault="00E011F8" w:rsidP="00E011F8">
      <w:pPr>
        <w:pStyle w:val="ListParagraph"/>
        <w:numPr>
          <w:ilvl w:val="3"/>
          <w:numId w:val="1"/>
        </w:numPr>
        <w:spacing w:after="0"/>
        <w:ind w:firstLineChars="0" w:hanging="357"/>
        <w:jc w:val="both"/>
        <w:rPr>
          <w:bCs/>
          <w:lang w:val="en-US"/>
        </w:rPr>
      </w:pPr>
      <w:r w:rsidRPr="00E011F8">
        <w:rPr>
          <w:bCs/>
          <w:lang w:val="en-US"/>
        </w:rPr>
        <w:t>1dB MP</w:t>
      </w:r>
    </w:p>
    <w:p w14:paraId="498955D8" w14:textId="77777777" w:rsidR="00E011F8" w:rsidRPr="00E011F8" w:rsidRDefault="00E011F8" w:rsidP="00E011F8">
      <w:pPr>
        <w:pStyle w:val="ListParagraph"/>
        <w:numPr>
          <w:ilvl w:val="2"/>
          <w:numId w:val="1"/>
        </w:numPr>
        <w:spacing w:after="0"/>
        <w:ind w:firstLineChars="0" w:hanging="357"/>
        <w:jc w:val="both"/>
        <w:rPr>
          <w:bCs/>
          <w:lang w:val="en-US"/>
        </w:rPr>
      </w:pPr>
      <w:r w:rsidRPr="00E011F8">
        <w:rPr>
          <w:bCs/>
          <w:lang w:val="en-US"/>
        </w:rPr>
        <w:t>Carrier Leakage: 28dB</w:t>
      </w:r>
    </w:p>
    <w:p w14:paraId="34AF205A" w14:textId="77777777" w:rsidR="00E011F8" w:rsidRPr="00E011F8" w:rsidRDefault="00E011F8" w:rsidP="00E011F8">
      <w:pPr>
        <w:pStyle w:val="ListParagraph"/>
        <w:numPr>
          <w:ilvl w:val="2"/>
          <w:numId w:val="1"/>
        </w:numPr>
        <w:spacing w:after="0"/>
        <w:ind w:firstLineChars="0" w:hanging="357"/>
        <w:jc w:val="both"/>
        <w:rPr>
          <w:bCs/>
          <w:lang w:val="en-US"/>
        </w:rPr>
      </w:pPr>
      <w:r w:rsidRPr="00E011F8">
        <w:rPr>
          <w:bCs/>
          <w:lang w:val="en-US"/>
        </w:rPr>
        <w:t>IQ Image: 28dBc</w:t>
      </w:r>
    </w:p>
    <w:p w14:paraId="3D78F137" w14:textId="77777777" w:rsidR="00E011F8" w:rsidRPr="00E011F8" w:rsidRDefault="00E011F8" w:rsidP="00E011F8">
      <w:pPr>
        <w:pStyle w:val="ListParagraph"/>
        <w:numPr>
          <w:ilvl w:val="2"/>
          <w:numId w:val="1"/>
        </w:numPr>
        <w:spacing w:after="0"/>
        <w:ind w:firstLineChars="0" w:hanging="357"/>
        <w:jc w:val="both"/>
        <w:rPr>
          <w:bCs/>
          <w:lang w:val="en-US"/>
        </w:rPr>
      </w:pPr>
      <w:r w:rsidRPr="00E011F8">
        <w:rPr>
          <w:bCs/>
          <w:lang w:val="en-US"/>
        </w:rPr>
        <w:t>CIM3: 60dBc</w:t>
      </w:r>
    </w:p>
    <w:p w14:paraId="63CAA09F" w14:textId="77777777" w:rsidR="00E011F8" w:rsidRPr="00E011F8" w:rsidRDefault="00E011F8" w:rsidP="00E011F8">
      <w:pPr>
        <w:pStyle w:val="ListParagraph"/>
        <w:numPr>
          <w:ilvl w:val="2"/>
          <w:numId w:val="1"/>
        </w:numPr>
        <w:spacing w:after="0"/>
        <w:ind w:firstLineChars="0" w:hanging="357"/>
        <w:jc w:val="both"/>
        <w:rPr>
          <w:bCs/>
          <w:lang w:val="en-US"/>
        </w:rPr>
      </w:pPr>
      <w:r w:rsidRPr="00E011F8">
        <w:rPr>
          <w:bCs/>
          <w:lang w:val="en-US"/>
        </w:rPr>
        <w:t>EVM: 17.5%</w:t>
      </w:r>
    </w:p>
    <w:p w14:paraId="2E7DBBBA" w14:textId="6F80E533" w:rsidR="00E011F8" w:rsidRPr="00585181" w:rsidRDefault="00E011F8" w:rsidP="00E011F8">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E011F8">
        <w:rPr>
          <w:bCs/>
          <w:lang w:val="en-US"/>
        </w:rPr>
        <w:t>For a PC3 PA the calibration point is 30dB ACLR and for a PC2 PA the calibration point is 31dB ACLR</w:t>
      </w:r>
    </w:p>
    <w:p w14:paraId="28978ABD" w14:textId="77777777" w:rsidR="00E011F8" w:rsidRPr="00805BE8" w:rsidRDefault="00E011F8" w:rsidP="00E011F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8B24907" w14:textId="34BD4D74" w:rsidR="00E011F8" w:rsidRDefault="00B278AE" w:rsidP="00E011F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Agree with the above preliminary simulation assumptions for following evaluation</w:t>
      </w:r>
      <w:r w:rsidR="00E011F8">
        <w:rPr>
          <w:rFonts w:eastAsia="SimSun"/>
          <w:color w:val="0070C0"/>
          <w:szCs w:val="24"/>
          <w:lang w:eastAsia="zh-CN"/>
        </w:rPr>
        <w:t>.</w:t>
      </w:r>
      <w:r>
        <w:rPr>
          <w:rFonts w:eastAsia="SimSun"/>
          <w:color w:val="0070C0"/>
          <w:szCs w:val="24"/>
          <w:lang w:eastAsia="zh-CN"/>
        </w:rPr>
        <w:t xml:space="preserve"> Assumptions are subject to revisions with further study.</w:t>
      </w:r>
    </w:p>
    <w:p w14:paraId="4AA87F9D" w14:textId="77777777" w:rsidR="00E011F8" w:rsidRDefault="00E011F8" w:rsidP="00E011F8">
      <w:pPr>
        <w:rPr>
          <w:color w:val="0070C0"/>
          <w:lang w:val="en-US" w:eastAsia="zh-CN"/>
        </w:rPr>
      </w:pPr>
    </w:p>
    <w:p w14:paraId="5795635C" w14:textId="2DB96311" w:rsidR="00D93FDA" w:rsidRPr="00736CCA" w:rsidRDefault="00D93FDA" w:rsidP="00D93FDA">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Issue</w:t>
      </w:r>
      <w:r>
        <w:rPr>
          <w:rFonts w:ascii="Times New Roman" w:hAnsi="Times New Roman"/>
          <w:b/>
          <w:color w:val="0070C0"/>
          <w:sz w:val="20"/>
          <w:u w:val="single"/>
          <w:lang w:eastAsia="ko-KR"/>
        </w:rPr>
        <w:t xml:space="preserv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Signaling aspects</w:t>
      </w:r>
    </w:p>
    <w:p w14:paraId="1911B23E" w14:textId="77777777" w:rsidR="00D93FDA" w:rsidRPr="00090D14" w:rsidRDefault="00D93FDA" w:rsidP="00D93FDA">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6EFA4A0" w14:textId="6932A195" w:rsidR="00D93FDA" w:rsidRDefault="00D93FDA" w:rsidP="00D93FD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007B3690" w:rsidRPr="007B3690">
        <w:rPr>
          <w:rFonts w:eastAsia="SimSun"/>
          <w:szCs w:val="24"/>
          <w:lang w:eastAsia="zh-CN"/>
        </w:rPr>
        <w:t>it is necessary to discuss what information should be included in the BS indication.</w:t>
      </w:r>
      <w:r>
        <w:rPr>
          <w:rFonts w:eastAsia="SimSun"/>
          <w:szCs w:val="24"/>
          <w:lang w:eastAsia="zh-CN"/>
        </w:rPr>
        <w:t xml:space="preserve"> (</w:t>
      </w:r>
      <w:r w:rsidR="007B3690">
        <w:rPr>
          <w:rFonts w:eastAsia="SimSun"/>
          <w:szCs w:val="24"/>
          <w:lang w:eastAsia="zh-CN"/>
        </w:rPr>
        <w:t>LGE</w:t>
      </w:r>
      <w:r>
        <w:rPr>
          <w:rFonts w:eastAsia="SimSun"/>
          <w:szCs w:val="24"/>
          <w:lang w:eastAsia="zh-CN"/>
        </w:rPr>
        <w:t>)</w:t>
      </w:r>
    </w:p>
    <w:p w14:paraId="4F3A3E73" w14:textId="60BF8471" w:rsidR="00E251D2" w:rsidRPr="00752292" w:rsidRDefault="00E251D2" w:rsidP="00E251D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190EA8">
        <w:rPr>
          <w:rFonts w:eastAsia="SimSun"/>
          <w:szCs w:val="24"/>
          <w:lang w:eastAsia="zh-CN"/>
        </w:rPr>
        <w:t xml:space="preserve">Proposal </w:t>
      </w:r>
      <w:r>
        <w:rPr>
          <w:rFonts w:eastAsia="SimSun"/>
          <w:szCs w:val="24"/>
          <w:lang w:eastAsia="zh-CN"/>
        </w:rPr>
        <w:t>2</w:t>
      </w:r>
      <w:r w:rsidRPr="00190EA8">
        <w:rPr>
          <w:rFonts w:eastAsia="SimSun"/>
          <w:szCs w:val="24"/>
          <w:lang w:eastAsia="zh-CN"/>
        </w:rPr>
        <w:t>: If any reduction of MPR would be specified in the end, it should be an optional feature with per band per UE capability</w:t>
      </w:r>
      <w:r>
        <w:rPr>
          <w:rFonts w:eastAsia="SimSun"/>
          <w:szCs w:val="24"/>
          <w:lang w:eastAsia="zh-CN"/>
        </w:rPr>
        <w:t xml:space="preserve"> (Sony)</w:t>
      </w:r>
    </w:p>
    <w:p w14:paraId="6C86579A" w14:textId="49F6C6E7" w:rsidR="00A57FAA" w:rsidRPr="00A57FAA" w:rsidRDefault="00A57FAA" w:rsidP="00A57FAA">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A57FAA">
        <w:rPr>
          <w:rFonts w:eastAsia="SimSun"/>
          <w:szCs w:val="24"/>
          <w:lang w:eastAsia="zh-CN"/>
        </w:rPr>
        <w:t xml:space="preserve">Proposal </w:t>
      </w:r>
      <w:r>
        <w:rPr>
          <w:rFonts w:eastAsia="SimSun"/>
          <w:szCs w:val="24"/>
          <w:lang w:eastAsia="zh-CN"/>
        </w:rPr>
        <w:t>3</w:t>
      </w:r>
      <w:r w:rsidRPr="00A57FAA">
        <w:rPr>
          <w:rFonts w:eastAsia="SimSun"/>
          <w:szCs w:val="24"/>
          <w:lang w:eastAsia="zh-CN"/>
        </w:rPr>
        <w:t xml:space="preserve">: There are two mechanisms of the NW to indicate the UE behavior, and option1 could be studied as the baseline. </w:t>
      </w:r>
      <w:r>
        <w:rPr>
          <w:rFonts w:eastAsia="SimSun"/>
          <w:szCs w:val="24"/>
          <w:lang w:eastAsia="zh-CN"/>
        </w:rPr>
        <w:t>(vivo)</w:t>
      </w:r>
    </w:p>
    <w:p w14:paraId="78DBAA6D" w14:textId="77777777" w:rsidR="00A57FAA" w:rsidRPr="00A57FAA" w:rsidRDefault="00A57FAA" w:rsidP="00A57FAA">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A57FAA">
        <w:rPr>
          <w:rFonts w:eastAsia="SimSun"/>
          <w:szCs w:val="24"/>
          <w:lang w:eastAsia="zh-CN"/>
        </w:rPr>
        <w:t>Option1: NW decides whether the OOBE requirement can be relaxed and sends signaling to UE, then UE improves the MPR or performs power boosting.</w:t>
      </w:r>
    </w:p>
    <w:p w14:paraId="569356BF" w14:textId="1E25FEA0" w:rsidR="007B3690" w:rsidRDefault="00A57FAA" w:rsidP="00A57FAA">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A57FAA">
        <w:rPr>
          <w:rFonts w:eastAsia="SimSun"/>
          <w:szCs w:val="24"/>
          <w:lang w:eastAsia="zh-CN"/>
        </w:rPr>
        <w:lastRenderedPageBreak/>
        <w:t>Option2: NW indicates the relative positions of the UE CBW to the BS CBW, and the UE decides the MPR based on the position information.</w:t>
      </w:r>
    </w:p>
    <w:p w14:paraId="2738FCBD" w14:textId="77777777" w:rsidR="00D93FDA" w:rsidRPr="00805BE8" w:rsidRDefault="00D93FDA" w:rsidP="00D93FD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044B640" w14:textId="006A35A6" w:rsidR="00D93FDA" w:rsidRDefault="00B93546" w:rsidP="00D93FD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To discuss the signalling aspects after sufficient evaluation of power boosting and/or MPR reduction in terms of relaxed requirements</w:t>
      </w:r>
      <w:r w:rsidR="00D93FDA">
        <w:rPr>
          <w:rFonts w:eastAsia="SimSun"/>
          <w:color w:val="0070C0"/>
          <w:szCs w:val="24"/>
          <w:lang w:eastAsia="zh-CN"/>
        </w:rPr>
        <w:t>.</w:t>
      </w:r>
    </w:p>
    <w:p w14:paraId="127A8783" w14:textId="77777777" w:rsidR="00E011F8" w:rsidRDefault="00E011F8" w:rsidP="006803AA">
      <w:pPr>
        <w:rPr>
          <w:color w:val="0070C0"/>
          <w:lang w:val="en-US" w:eastAsia="zh-CN"/>
        </w:rPr>
      </w:pPr>
    </w:p>
    <w:p w14:paraId="4FD8E3C0" w14:textId="4CD3FA6E" w:rsidR="006803AA" w:rsidRPr="005449B3" w:rsidRDefault="006803AA" w:rsidP="006803AA">
      <w:pPr>
        <w:pStyle w:val="Heading3"/>
        <w:rPr>
          <w:sz w:val="24"/>
          <w:szCs w:val="16"/>
          <w:lang w:val="en-US"/>
        </w:rPr>
      </w:pPr>
      <w:r w:rsidRPr="005449B3">
        <w:rPr>
          <w:sz w:val="24"/>
          <w:szCs w:val="16"/>
          <w:lang w:val="en-US"/>
        </w:rPr>
        <w:t xml:space="preserve">Sub-topic </w:t>
      </w:r>
      <w:r w:rsidR="00192B57" w:rsidRPr="005449B3">
        <w:rPr>
          <w:sz w:val="24"/>
          <w:szCs w:val="16"/>
          <w:lang w:val="en-US"/>
        </w:rPr>
        <w:t>3</w:t>
      </w:r>
      <w:r w:rsidRPr="005449B3">
        <w:rPr>
          <w:sz w:val="24"/>
          <w:szCs w:val="16"/>
          <w:lang w:val="en-US"/>
        </w:rPr>
        <w:t>-</w:t>
      </w:r>
      <w:r w:rsidR="00192B57" w:rsidRPr="005449B3">
        <w:rPr>
          <w:sz w:val="24"/>
          <w:szCs w:val="16"/>
          <w:lang w:val="en-US"/>
        </w:rPr>
        <w:t>4</w:t>
      </w:r>
      <w:r w:rsidRPr="005449B3">
        <w:rPr>
          <w:sz w:val="24"/>
          <w:szCs w:val="16"/>
          <w:lang w:val="en-US"/>
        </w:rPr>
        <w:t xml:space="preserve">: </w:t>
      </w:r>
      <w:r w:rsidR="009D78C2" w:rsidRPr="005449B3">
        <w:rPr>
          <w:sz w:val="24"/>
          <w:szCs w:val="16"/>
          <w:lang w:val="en-US"/>
        </w:rPr>
        <w:t>MPR applicablility based on the UL CCs with activated cells for FR1 intra-band UL CA</w:t>
      </w:r>
    </w:p>
    <w:p w14:paraId="3BA48484" w14:textId="77777777" w:rsidR="004A100B" w:rsidRDefault="004A100B" w:rsidP="004A10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17C8BE7" w14:textId="77777777" w:rsidR="004A100B" w:rsidRDefault="004A100B" w:rsidP="004A10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20FEF7E" w14:textId="2D4B3FA8" w:rsidR="004A100B" w:rsidRPr="005449B3" w:rsidRDefault="004A100B" w:rsidP="004A100B">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 xml:space="preserve">-1:  </w:t>
      </w:r>
      <w:r w:rsidR="00684DBF" w:rsidRPr="005449B3">
        <w:rPr>
          <w:rFonts w:ascii="Times New Roman" w:hAnsi="Times New Roman"/>
          <w:b/>
          <w:color w:val="0070C0"/>
          <w:sz w:val="20"/>
          <w:u w:val="single"/>
          <w:lang w:val="en-US" w:eastAsia="ko-KR"/>
        </w:rPr>
        <w:t>Clarification</w:t>
      </w:r>
      <w:r w:rsidR="001B0E90" w:rsidRPr="005449B3">
        <w:rPr>
          <w:rFonts w:ascii="Times New Roman" w:hAnsi="Times New Roman"/>
          <w:b/>
          <w:color w:val="0070C0"/>
          <w:sz w:val="20"/>
          <w:u w:val="single"/>
          <w:lang w:val="en-US" w:eastAsia="ko-KR"/>
        </w:rPr>
        <w:t xml:space="preserve">s of concept and pre-conditions for </w:t>
      </w:r>
      <w:r w:rsidR="00405766" w:rsidRPr="005449B3">
        <w:rPr>
          <w:rFonts w:ascii="Times New Roman" w:hAnsi="Times New Roman"/>
          <w:b/>
          <w:color w:val="0070C0"/>
          <w:sz w:val="20"/>
          <w:u w:val="single"/>
          <w:lang w:val="en-US" w:eastAsia="ko-KR"/>
        </w:rPr>
        <w:t xml:space="preserve">FR1 </w:t>
      </w:r>
      <w:r w:rsidR="001B0E90" w:rsidRPr="005449B3">
        <w:rPr>
          <w:rFonts w:ascii="Times New Roman" w:hAnsi="Times New Roman"/>
          <w:b/>
          <w:color w:val="0070C0"/>
          <w:sz w:val="20"/>
          <w:u w:val="single"/>
          <w:lang w:val="en-US" w:eastAsia="ko-KR"/>
        </w:rPr>
        <w:t>MPR applicability enhcnacements for UL CA</w:t>
      </w:r>
      <w:r w:rsidR="00684DBF" w:rsidRPr="005449B3">
        <w:rPr>
          <w:rFonts w:ascii="Times New Roman" w:hAnsi="Times New Roman"/>
          <w:b/>
          <w:color w:val="0070C0"/>
          <w:sz w:val="20"/>
          <w:u w:val="single"/>
          <w:lang w:val="en-US" w:eastAsia="ko-KR"/>
        </w:rPr>
        <w:t xml:space="preserve"> </w:t>
      </w:r>
    </w:p>
    <w:p w14:paraId="08636EB2" w14:textId="77777777" w:rsidR="004A100B" w:rsidRPr="00090D14" w:rsidRDefault="004A100B" w:rsidP="004A100B">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699A65CC" w14:textId="1F5FB329" w:rsidR="004A100B" w:rsidRPr="003D333F" w:rsidRDefault="004A100B" w:rsidP="004A100B">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00684DBF" w:rsidRPr="00684DBF">
        <w:rPr>
          <w:rFonts w:eastAsia="SimSun"/>
          <w:szCs w:val="24"/>
          <w:lang w:eastAsia="zh-CN"/>
        </w:rPr>
        <w:t xml:space="preserve">For the MPR applicability study for FR1 intra-band contiguous UL CA, the terminology “activation/deactivation” should be interpreted as the existing MAC CE based serving cell activation/deactivation mechanism.  </w:t>
      </w:r>
      <w:r>
        <w:rPr>
          <w:rFonts w:eastAsia="SimSun"/>
          <w:szCs w:val="24"/>
          <w:lang w:eastAsia="zh-CN"/>
        </w:rPr>
        <w:t xml:space="preserve"> (</w:t>
      </w:r>
      <w:r w:rsidR="00684DBF">
        <w:rPr>
          <w:rFonts w:eastAsia="SimSun"/>
          <w:szCs w:val="24"/>
          <w:lang w:eastAsia="zh-CN"/>
        </w:rPr>
        <w:t>Huawei)</w:t>
      </w:r>
    </w:p>
    <w:p w14:paraId="227546C6" w14:textId="70D81AC3" w:rsidR="00684DBF" w:rsidRPr="00684DBF" w:rsidRDefault="004A100B" w:rsidP="00684DB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2: </w:t>
      </w:r>
      <w:r w:rsidR="00684DBF" w:rsidRPr="00684DBF">
        <w:rPr>
          <w:rFonts w:eastAsia="SimSun"/>
          <w:szCs w:val="24"/>
          <w:lang w:eastAsia="zh-CN"/>
        </w:rPr>
        <w:t>Since the WID objective is to specify MPR applicability, the power class should remain the same as the CA power class when activated cell number is changed.</w:t>
      </w:r>
      <w:r w:rsidR="00684DBF">
        <w:rPr>
          <w:rFonts w:eastAsia="SimSun"/>
          <w:szCs w:val="24"/>
          <w:lang w:eastAsia="zh-CN"/>
        </w:rPr>
        <w:t xml:space="preserve"> (Huawei)</w:t>
      </w:r>
    </w:p>
    <w:p w14:paraId="634039B8" w14:textId="5C4226FA" w:rsidR="004A100B" w:rsidRPr="003D333F" w:rsidRDefault="00684DBF" w:rsidP="00684DBF">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684DBF">
        <w:rPr>
          <w:rFonts w:eastAsia="SimSun"/>
          <w:szCs w:val="24"/>
          <w:lang w:eastAsia="zh-CN"/>
        </w:rPr>
        <w:t>For example, if a UE indicates PC1.5 for band n78 and PC2 for n78C, the intention is to study whether PC2 MPR for single band operation can be applied assuming power class would still be PC2 instead of PC1.5 when only PCell is activated.</w:t>
      </w:r>
    </w:p>
    <w:p w14:paraId="4474C3C7" w14:textId="77777777" w:rsidR="004A100B" w:rsidRPr="00805BE8" w:rsidRDefault="004A100B" w:rsidP="004A10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FA874A" w14:textId="495B4CCB" w:rsidR="004A100B" w:rsidRDefault="004A100B" w:rsidP="004A10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t>
      </w:r>
      <w:r w:rsidR="008A713F">
        <w:rPr>
          <w:rFonts w:eastAsia="SimSun"/>
          <w:color w:val="0070C0"/>
          <w:szCs w:val="24"/>
          <w:lang w:eastAsia="zh-CN"/>
        </w:rPr>
        <w:t xml:space="preserve">whether above </w:t>
      </w:r>
      <w:r>
        <w:rPr>
          <w:rFonts w:eastAsia="SimSun"/>
          <w:color w:val="0070C0"/>
          <w:szCs w:val="24"/>
          <w:lang w:eastAsia="zh-CN"/>
        </w:rPr>
        <w:t>proposal</w:t>
      </w:r>
      <w:r w:rsidR="008A713F">
        <w:rPr>
          <w:rFonts w:eastAsia="SimSun"/>
          <w:color w:val="0070C0"/>
          <w:szCs w:val="24"/>
          <w:lang w:eastAsia="zh-CN"/>
        </w:rPr>
        <w:t>s are agreeable</w:t>
      </w:r>
    </w:p>
    <w:p w14:paraId="4324ECD0" w14:textId="77777777" w:rsidR="004A100B" w:rsidRPr="008A713F" w:rsidRDefault="004A100B" w:rsidP="004A100B">
      <w:pPr>
        <w:rPr>
          <w:i/>
          <w:color w:val="0070C0"/>
          <w:lang w:eastAsia="zh-CN"/>
        </w:rPr>
      </w:pPr>
    </w:p>
    <w:p w14:paraId="7A9DB39D" w14:textId="1D443A61" w:rsidR="004A100B" w:rsidRPr="005449B3" w:rsidRDefault="004A100B" w:rsidP="004A100B">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 xml:space="preserve">-2: </w:t>
      </w:r>
      <w:r w:rsidR="002870F0" w:rsidRPr="005449B3">
        <w:rPr>
          <w:rFonts w:ascii="Times New Roman" w:hAnsi="Times New Roman"/>
          <w:b/>
          <w:color w:val="0070C0"/>
          <w:sz w:val="20"/>
          <w:u w:val="single"/>
          <w:lang w:val="en-US" w:eastAsia="ko-KR"/>
        </w:rPr>
        <w:t xml:space="preserve">Applicable MPR for FR1 intra-band </w:t>
      </w:r>
      <w:r w:rsidR="00D701E7" w:rsidRPr="005449B3">
        <w:rPr>
          <w:rFonts w:ascii="Times New Roman" w:hAnsi="Times New Roman"/>
          <w:b/>
          <w:color w:val="0070C0"/>
          <w:sz w:val="20"/>
          <w:u w:val="single"/>
          <w:lang w:val="en-US" w:eastAsia="ko-KR"/>
        </w:rPr>
        <w:t xml:space="preserve">contiguous </w:t>
      </w:r>
      <w:r w:rsidR="002870F0" w:rsidRPr="005449B3">
        <w:rPr>
          <w:rFonts w:ascii="Times New Roman" w:hAnsi="Times New Roman"/>
          <w:b/>
          <w:color w:val="0070C0"/>
          <w:sz w:val="20"/>
          <w:u w:val="single"/>
          <w:lang w:val="en-US" w:eastAsia="ko-KR"/>
        </w:rPr>
        <w:t>UL CA based on the UL CCs with activated cells</w:t>
      </w:r>
    </w:p>
    <w:p w14:paraId="0F0075E4" w14:textId="77777777" w:rsidR="004A100B" w:rsidRPr="00090D14" w:rsidRDefault="004A100B" w:rsidP="004A100B">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67056D2B" w14:textId="2D5B387D" w:rsidR="002870F0" w:rsidRPr="002870F0" w:rsidRDefault="002870F0" w:rsidP="002870F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w:t>
      </w:r>
      <w:r w:rsidR="004A100B">
        <w:rPr>
          <w:rFonts w:eastAsia="SimSun"/>
          <w:szCs w:val="24"/>
          <w:lang w:eastAsia="zh-CN"/>
        </w:rPr>
        <w:t xml:space="preserve"> 1: </w:t>
      </w:r>
      <w:r w:rsidRPr="002870F0">
        <w:rPr>
          <w:rFonts w:eastAsia="SimSun"/>
          <w:szCs w:val="24"/>
          <w:lang w:eastAsia="zh-CN"/>
        </w:rPr>
        <w:t>For PC3, the single CC MPR requirements (Table 6.2.2-1) can be applied to FR1 intra-band contiguous UL CA with only one UL CC activated.</w:t>
      </w:r>
      <w:r>
        <w:rPr>
          <w:rFonts w:eastAsia="SimSun"/>
          <w:szCs w:val="24"/>
          <w:lang w:eastAsia="zh-CN"/>
        </w:rPr>
        <w:t xml:space="preserve"> (Samsung)</w:t>
      </w:r>
    </w:p>
    <w:p w14:paraId="5541ACAC" w14:textId="4FFDBA6C" w:rsidR="004A100B" w:rsidRDefault="002870F0" w:rsidP="002870F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2: </w:t>
      </w:r>
      <w:r w:rsidRPr="002870F0">
        <w:rPr>
          <w:rFonts w:eastAsia="SimSun"/>
          <w:szCs w:val="24"/>
          <w:lang w:eastAsia="zh-CN"/>
        </w:rPr>
        <w:t>For PC2, the single CC MPR requirements can be applied to FR1 intra-band contiguous UL CA with only one UL CC activated. If TxD is indicated for this intra-band contiguous ULCA, single CC with TxD MPR (Table 6.2D.2-1) should apply; if TxD is not indicated for this intra-band contiguous ULCA, single CC without TxD MPR (Table 6.2.2-2) should apply</w:t>
      </w:r>
      <w:r>
        <w:rPr>
          <w:rFonts w:eastAsia="SimSun"/>
          <w:szCs w:val="24"/>
          <w:lang w:eastAsia="zh-CN"/>
        </w:rPr>
        <w:t>. (Samsung)</w:t>
      </w:r>
    </w:p>
    <w:p w14:paraId="53E59CDF" w14:textId="32037E82" w:rsidR="00972193" w:rsidRDefault="00972193" w:rsidP="002870F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72193">
        <w:rPr>
          <w:rFonts w:eastAsia="SimSun"/>
          <w:szCs w:val="24"/>
          <w:lang w:eastAsia="zh-CN"/>
        </w:rPr>
        <w:t xml:space="preserve">Proposal </w:t>
      </w:r>
      <w:r>
        <w:rPr>
          <w:rFonts w:eastAsia="SimSun"/>
          <w:szCs w:val="24"/>
          <w:lang w:eastAsia="zh-CN"/>
        </w:rPr>
        <w:t>3</w:t>
      </w:r>
      <w:r w:rsidRPr="00972193">
        <w:rPr>
          <w:rFonts w:eastAsia="SimSun"/>
          <w:szCs w:val="24"/>
          <w:lang w:eastAsia="zh-CN"/>
        </w:rPr>
        <w:t>: A new optional UE capability should be introduced to indicate if single CC MPR requirements are applicable for FR1 intra-band contiguous UL CA with single UL CC activated.</w:t>
      </w:r>
      <w:r>
        <w:rPr>
          <w:rFonts w:eastAsia="SimSun"/>
          <w:szCs w:val="24"/>
          <w:lang w:eastAsia="zh-CN"/>
        </w:rPr>
        <w:t xml:space="preserve"> (Samsung)</w:t>
      </w:r>
    </w:p>
    <w:p w14:paraId="4B1918AB" w14:textId="54FB308D" w:rsidR="00972193" w:rsidRPr="00A75AA9" w:rsidRDefault="000B5BBD" w:rsidP="002870F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0B5BBD">
        <w:t xml:space="preserve">Proposal </w:t>
      </w:r>
      <w:r>
        <w:t>4</w:t>
      </w:r>
      <w:r w:rsidRPr="000B5BBD">
        <w:t xml:space="preserve">: For intra-band UL contiguous CA, </w:t>
      </w:r>
      <w:r w:rsidRPr="000B5BBD">
        <w:rPr>
          <w:rFonts w:eastAsia="DengXian"/>
          <w:lang w:eastAsia="zh-CN"/>
        </w:rPr>
        <w:t xml:space="preserve">RAN4 need research whether the MPR of single carrier for PC2 and PC3 can be applied to contiguous RB allocation for </w:t>
      </w:r>
      <w:r w:rsidRPr="000B5BBD">
        <w:rPr>
          <w:noProof/>
          <w:lang w:eastAsia="zh-CN"/>
        </w:rPr>
        <w:t xml:space="preserve">CA bandwidth class B and bandwidth class C </w:t>
      </w:r>
      <w:r w:rsidRPr="000B5BBD">
        <w:rPr>
          <w:rFonts w:eastAsia="DengXian"/>
          <w:lang w:eastAsia="zh-CN"/>
        </w:rPr>
        <w:t xml:space="preserve">when </w:t>
      </w:r>
      <w:r w:rsidRPr="000B5BBD">
        <w:t>L</w:t>
      </w:r>
      <w:r w:rsidRPr="000B5BBD">
        <w:rPr>
          <w:vertAlign w:val="subscript"/>
        </w:rPr>
        <w:t>CRB1</w:t>
      </w:r>
      <w:r w:rsidRPr="000B5BBD">
        <w:t xml:space="preserve"> = 0 or L</w:t>
      </w:r>
      <w:r w:rsidRPr="000B5BBD">
        <w:rPr>
          <w:vertAlign w:val="subscript"/>
        </w:rPr>
        <w:t>CRB2</w:t>
      </w:r>
      <w:r w:rsidRPr="000B5BBD">
        <w:t xml:space="preserve"> = 0 (that is, </w:t>
      </w:r>
      <w:r w:rsidRPr="000B5BBD">
        <w:rPr>
          <w:rFonts w:eastAsia="DengXian"/>
          <w:lang w:eastAsia="zh-CN"/>
        </w:rPr>
        <w:t>only one CC with activated cell)</w:t>
      </w:r>
      <w:r w:rsidRPr="000B5BBD">
        <w:t>.</w:t>
      </w:r>
      <w:r>
        <w:t xml:space="preserve"> (Xiaomi)</w:t>
      </w:r>
    </w:p>
    <w:p w14:paraId="43826BF6" w14:textId="70D6B0C1" w:rsidR="00A75AA9" w:rsidRDefault="00A75AA9" w:rsidP="002870F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A75AA9">
        <w:rPr>
          <w:rFonts w:eastAsia="SimSun"/>
          <w:szCs w:val="24"/>
          <w:lang w:eastAsia="zh-CN"/>
        </w:rPr>
        <w:lastRenderedPageBreak/>
        <w:t>Proposal 5: The 2-LO architecture of intra-band contiguous UL CA could be the baseline architecture for MPR reduction when only 1 CC is scheduled.</w:t>
      </w:r>
      <w:r>
        <w:rPr>
          <w:rFonts w:eastAsia="SimSun"/>
          <w:szCs w:val="24"/>
          <w:lang w:eastAsia="zh-CN"/>
        </w:rPr>
        <w:t xml:space="preserve"> (vivo)</w:t>
      </w:r>
    </w:p>
    <w:p w14:paraId="0BF8588C" w14:textId="49874F61" w:rsidR="00A75AA9" w:rsidRPr="00A75AA9" w:rsidRDefault="00A75AA9" w:rsidP="00A75AA9">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A75AA9">
        <w:rPr>
          <w:rFonts w:eastAsia="SimSun"/>
          <w:szCs w:val="24"/>
          <w:lang w:eastAsia="zh-CN"/>
        </w:rPr>
        <w:t>Proposal 6: The following architectures could be the baseline for MPR reduction in UL contiguous CA:</w:t>
      </w:r>
      <w:r>
        <w:rPr>
          <w:rFonts w:eastAsia="SimSun"/>
          <w:szCs w:val="24"/>
          <w:lang w:eastAsia="zh-CN"/>
        </w:rPr>
        <w:t xml:space="preserve"> (vivo)</w:t>
      </w:r>
    </w:p>
    <w:p w14:paraId="51699CAB" w14:textId="77777777" w:rsidR="00A75AA9" w:rsidRPr="00A75AA9" w:rsidRDefault="00A75AA9" w:rsidP="00A75AA9">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A75AA9">
        <w:rPr>
          <w:rFonts w:eastAsia="SimSun"/>
          <w:szCs w:val="24"/>
          <w:lang w:eastAsia="zh-CN"/>
        </w:rPr>
        <w:t>Architecture 1: 2PA+1LO, each PA supports up to 200MHz.</w:t>
      </w:r>
    </w:p>
    <w:p w14:paraId="7747D5A5" w14:textId="2CC1CF5B" w:rsidR="00A75AA9" w:rsidRDefault="00A75AA9" w:rsidP="00A75AA9">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A75AA9">
        <w:rPr>
          <w:rFonts w:eastAsia="SimSun"/>
          <w:szCs w:val="24"/>
          <w:lang w:eastAsia="zh-CN"/>
        </w:rPr>
        <w:t>Architecture 2: 2PA+2LO, each PA supports up to 100MHz.</w:t>
      </w:r>
    </w:p>
    <w:p w14:paraId="42F201A1" w14:textId="25FA1433" w:rsidR="004E63B5" w:rsidRPr="004E63B5" w:rsidRDefault="004E63B5" w:rsidP="004E63B5">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4E63B5">
        <w:rPr>
          <w:rFonts w:eastAsia="SimSun"/>
          <w:szCs w:val="24"/>
          <w:lang w:eastAsia="zh-CN"/>
        </w:rPr>
        <w:t xml:space="preserve">Proposal </w:t>
      </w:r>
      <w:r>
        <w:rPr>
          <w:rFonts w:eastAsia="SimSun"/>
          <w:szCs w:val="24"/>
          <w:lang w:eastAsia="zh-CN"/>
        </w:rPr>
        <w:t>7</w:t>
      </w:r>
      <w:r w:rsidRPr="004E63B5">
        <w:rPr>
          <w:rFonts w:eastAsia="SimSun"/>
          <w:szCs w:val="24"/>
          <w:lang w:eastAsia="zh-CN"/>
        </w:rPr>
        <w:t>: It is proposed that for intra-band UL CA without indicating dualPA-Architecture support, the MPR requirements of single CC operation for PC 2 and PC 3 can be followed when the UL Scell is deactivated.</w:t>
      </w:r>
      <w:r>
        <w:rPr>
          <w:rFonts w:eastAsia="SimSun"/>
          <w:szCs w:val="24"/>
          <w:lang w:eastAsia="zh-CN"/>
        </w:rPr>
        <w:t xml:space="preserve"> (ZTE)</w:t>
      </w:r>
    </w:p>
    <w:p w14:paraId="223CA0EA" w14:textId="06DAA0A3" w:rsidR="004E63B5" w:rsidRPr="000B5BBD" w:rsidRDefault="004E63B5" w:rsidP="004E63B5">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4E63B5">
        <w:rPr>
          <w:rFonts w:eastAsia="SimSun"/>
          <w:szCs w:val="24"/>
          <w:lang w:eastAsia="zh-CN"/>
        </w:rPr>
        <w:t xml:space="preserve">Proposal </w:t>
      </w:r>
      <w:r>
        <w:rPr>
          <w:rFonts w:eastAsia="SimSun"/>
          <w:szCs w:val="24"/>
          <w:lang w:eastAsia="zh-CN"/>
        </w:rPr>
        <w:t>8</w:t>
      </w:r>
      <w:r w:rsidRPr="004E63B5">
        <w:rPr>
          <w:rFonts w:eastAsia="SimSun"/>
          <w:szCs w:val="24"/>
          <w:lang w:eastAsia="zh-CN"/>
        </w:rPr>
        <w:t>: It is feasible for intra-band UL CA with TxD supported, when the UL Scell is deactivated, to follow the MPR/A-MPR requirements specified for the corresponding bands with txDiversity-r16 capability</w:t>
      </w:r>
      <w:r>
        <w:rPr>
          <w:rFonts w:eastAsia="SimSun"/>
          <w:szCs w:val="24"/>
          <w:lang w:eastAsia="zh-CN"/>
        </w:rPr>
        <w:t xml:space="preserve"> (ZTE)</w:t>
      </w:r>
    </w:p>
    <w:p w14:paraId="538A2EFB" w14:textId="77777777" w:rsidR="004A100B" w:rsidRPr="00805BE8" w:rsidRDefault="004A100B" w:rsidP="004A10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392D9E" w14:textId="168497D4" w:rsidR="004A100B" w:rsidRDefault="006664A0" w:rsidP="004A10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Applicable MPR values with UE capability in proposal 1, 2 are considered as baseline</w:t>
      </w:r>
    </w:p>
    <w:p w14:paraId="27CFF7F0" w14:textId="5A858E84" w:rsidR="00D21AE7" w:rsidRDefault="00D21AE7" w:rsidP="00D21AE7">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FFS the details of </w:t>
      </w:r>
      <w:r>
        <w:rPr>
          <w:rFonts w:eastAsia="SimSun" w:hint="eastAsia"/>
          <w:color w:val="0070C0"/>
          <w:szCs w:val="24"/>
          <w:lang w:eastAsia="zh-CN"/>
        </w:rPr>
        <w:t>U</w:t>
      </w:r>
      <w:r>
        <w:rPr>
          <w:rFonts w:eastAsia="SimSun"/>
          <w:color w:val="0070C0"/>
          <w:szCs w:val="24"/>
          <w:lang w:eastAsia="zh-CN"/>
        </w:rPr>
        <w:t xml:space="preserve">E capability </w:t>
      </w:r>
    </w:p>
    <w:p w14:paraId="70E84703" w14:textId="77777777" w:rsidR="008B6AAE" w:rsidRDefault="008B6AAE" w:rsidP="008B6AA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D</w:t>
      </w:r>
      <w:r>
        <w:rPr>
          <w:rFonts w:eastAsia="SimSun"/>
          <w:color w:val="0070C0"/>
          <w:szCs w:val="24"/>
          <w:lang w:eastAsia="zh-CN"/>
        </w:rPr>
        <w:t xml:space="preserve">iscuss whether different UE architectures need to be considered </w:t>
      </w:r>
    </w:p>
    <w:p w14:paraId="741E71C5" w14:textId="208177F7" w:rsidR="006803AA" w:rsidRDefault="006803AA" w:rsidP="006803AA">
      <w:pPr>
        <w:rPr>
          <w:color w:val="0070C0"/>
          <w:lang w:val="en-US" w:eastAsia="zh-CN"/>
        </w:rPr>
      </w:pPr>
    </w:p>
    <w:p w14:paraId="43FA4875" w14:textId="444C53D9" w:rsidR="00972193" w:rsidRPr="00736CCA" w:rsidRDefault="00972193" w:rsidP="00972193">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sidR="0021707E">
        <w:rPr>
          <w:rFonts w:ascii="Times New Roman" w:hAnsi="Times New Roman"/>
          <w:b/>
          <w:color w:val="0070C0"/>
          <w:sz w:val="20"/>
          <w:u w:val="single"/>
          <w:lang w:eastAsia="ko-KR"/>
        </w:rPr>
        <w:t>3</w:t>
      </w:r>
      <w:r w:rsidRPr="00736CCA">
        <w:rPr>
          <w:rFonts w:ascii="Times New Roman" w:hAnsi="Times New Roman"/>
          <w:b/>
          <w:color w:val="0070C0"/>
          <w:sz w:val="20"/>
          <w:u w:val="single"/>
          <w:lang w:eastAsia="ko-KR"/>
        </w:rPr>
        <w:t xml:space="preserve">: </w:t>
      </w:r>
      <w:r w:rsidRPr="00EB02F1">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Release independent issue</w:t>
      </w:r>
    </w:p>
    <w:p w14:paraId="73BA7EA7" w14:textId="77777777" w:rsidR="00972193" w:rsidRPr="00090D14" w:rsidRDefault="00972193" w:rsidP="00972193">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499B7D1" w14:textId="051B86B9" w:rsidR="00972193" w:rsidRPr="003D333F" w:rsidRDefault="00972193" w:rsidP="00972193">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Pr="00972193">
        <w:rPr>
          <w:rFonts w:eastAsia="SimSun"/>
          <w:szCs w:val="24"/>
          <w:lang w:eastAsia="zh-CN"/>
        </w:rPr>
        <w:t>FR2 MPR enhancement in Rel-19 should be an optional feature and should not be release independent.</w:t>
      </w:r>
      <w:r w:rsidRPr="00684DBF">
        <w:rPr>
          <w:rFonts w:eastAsia="SimSun"/>
          <w:szCs w:val="24"/>
          <w:lang w:eastAsia="zh-CN"/>
        </w:rPr>
        <w:t xml:space="preserve">  </w:t>
      </w:r>
      <w:r>
        <w:rPr>
          <w:rFonts w:eastAsia="SimSun"/>
          <w:szCs w:val="24"/>
          <w:lang w:eastAsia="zh-CN"/>
        </w:rPr>
        <w:t xml:space="preserve"> (Samsung)</w:t>
      </w:r>
    </w:p>
    <w:p w14:paraId="282D9D2D" w14:textId="77777777" w:rsidR="00972193" w:rsidRPr="00805BE8" w:rsidRDefault="00972193" w:rsidP="0097219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8F38F6D" w14:textId="77777777" w:rsidR="00972193" w:rsidRDefault="00972193" w:rsidP="0097219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BA after conclusion of MPR requirements</w:t>
      </w:r>
    </w:p>
    <w:p w14:paraId="21E40757" w14:textId="77777777" w:rsidR="00972193" w:rsidRPr="00972193" w:rsidRDefault="00972193" w:rsidP="006803AA">
      <w:pPr>
        <w:rPr>
          <w:color w:val="0070C0"/>
          <w:lang w:eastAsia="zh-CN"/>
        </w:rPr>
      </w:pPr>
    </w:p>
    <w:p w14:paraId="4EFF8116" w14:textId="5208A95C" w:rsidR="006803AA" w:rsidRPr="005449B3" w:rsidRDefault="006803AA" w:rsidP="006803AA">
      <w:pPr>
        <w:pStyle w:val="Heading3"/>
        <w:rPr>
          <w:sz w:val="24"/>
          <w:szCs w:val="16"/>
          <w:lang w:val="en-US"/>
        </w:rPr>
      </w:pPr>
      <w:r w:rsidRPr="005449B3">
        <w:rPr>
          <w:sz w:val="24"/>
          <w:szCs w:val="16"/>
          <w:lang w:val="en-US"/>
        </w:rPr>
        <w:t xml:space="preserve">Sub-topic </w:t>
      </w:r>
      <w:r w:rsidR="00192B57" w:rsidRPr="005449B3">
        <w:rPr>
          <w:sz w:val="24"/>
          <w:szCs w:val="16"/>
          <w:lang w:val="en-US"/>
        </w:rPr>
        <w:t>3</w:t>
      </w:r>
      <w:r w:rsidRPr="005449B3">
        <w:rPr>
          <w:sz w:val="24"/>
          <w:szCs w:val="16"/>
          <w:lang w:val="en-US"/>
        </w:rPr>
        <w:t>-</w:t>
      </w:r>
      <w:r w:rsidR="00192B57" w:rsidRPr="005449B3">
        <w:rPr>
          <w:sz w:val="24"/>
          <w:szCs w:val="16"/>
          <w:lang w:val="en-US"/>
        </w:rPr>
        <w:t>5</w:t>
      </w:r>
      <w:r w:rsidRPr="005449B3">
        <w:rPr>
          <w:sz w:val="24"/>
          <w:szCs w:val="16"/>
          <w:lang w:val="en-US"/>
        </w:rPr>
        <w:t xml:space="preserve">: </w:t>
      </w:r>
      <w:r w:rsidR="009D78C2" w:rsidRPr="005449B3">
        <w:rPr>
          <w:sz w:val="24"/>
          <w:szCs w:val="16"/>
          <w:lang w:val="en-US"/>
        </w:rPr>
        <w:t>MPR applicablility based on the UL CCs with activated cells for FR1 intra-band UL non-contiguous CA</w:t>
      </w:r>
    </w:p>
    <w:p w14:paraId="119151F8" w14:textId="77777777" w:rsidR="00B2330B" w:rsidRDefault="00B2330B" w:rsidP="00B2330B">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F024F4B" w14:textId="77777777" w:rsidR="00B2330B" w:rsidRDefault="00B2330B" w:rsidP="00B2330B">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1DC702E6" w14:textId="0F7F960E" w:rsidR="00B2330B" w:rsidRPr="005449B3" w:rsidRDefault="00B2330B" w:rsidP="00B2330B">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5</w:t>
      </w:r>
      <w:r w:rsidRPr="005449B3">
        <w:rPr>
          <w:rFonts w:ascii="Times New Roman" w:hAnsi="Times New Roman"/>
          <w:b/>
          <w:color w:val="0070C0"/>
          <w:sz w:val="20"/>
          <w:u w:val="single"/>
          <w:lang w:val="en-US" w:eastAsia="ko-KR"/>
        </w:rPr>
        <w:t>-</w:t>
      </w:r>
      <w:r w:rsidR="00A77D09" w:rsidRPr="005449B3">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 xml:space="preserve">: Applicable MPR for FR1 intra-band </w:t>
      </w:r>
      <w:r w:rsidR="007B0ED5" w:rsidRPr="005449B3">
        <w:rPr>
          <w:rFonts w:ascii="Times New Roman" w:hAnsi="Times New Roman"/>
          <w:b/>
          <w:color w:val="0070C0"/>
          <w:sz w:val="20"/>
          <w:u w:val="single"/>
          <w:lang w:val="en-US" w:eastAsia="ko-KR"/>
        </w:rPr>
        <w:t>non-</w:t>
      </w:r>
      <w:r w:rsidRPr="005449B3">
        <w:rPr>
          <w:rFonts w:ascii="Times New Roman" w:hAnsi="Times New Roman"/>
          <w:b/>
          <w:color w:val="0070C0"/>
          <w:sz w:val="20"/>
          <w:u w:val="single"/>
          <w:lang w:val="en-US" w:eastAsia="ko-KR"/>
        </w:rPr>
        <w:t>contiguous UL CA based on the UL CCs with activated cells</w:t>
      </w:r>
    </w:p>
    <w:p w14:paraId="76C6FE34" w14:textId="77777777" w:rsidR="00B2330B" w:rsidRPr="00090D14" w:rsidRDefault="00B2330B" w:rsidP="00B2330B">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12CA32A" w14:textId="60BDBA00" w:rsidR="00B2330B" w:rsidRPr="004E63B5" w:rsidRDefault="00B2330B" w:rsidP="00F452D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00F452D6">
        <w:rPr>
          <w:rFonts w:eastAsia="SimSun"/>
          <w:szCs w:val="24"/>
          <w:lang w:eastAsia="zh-CN"/>
        </w:rPr>
        <w:t>F</w:t>
      </w:r>
      <w:r w:rsidR="00F452D6" w:rsidRPr="00F452D6">
        <w:rPr>
          <w:rFonts w:eastAsia="SimSun"/>
          <w:szCs w:val="24"/>
          <w:lang w:eastAsia="zh-CN"/>
        </w:rPr>
        <w:t>or intra-band UL non-contiguous CA, RAN4 don’t need to specify the MPR applicability for only one CC with active cell, since it has specified that the MPR of single carrier for PC2 and PC3 will apply to intra-band UL non-contiguous CA if LCRB1 = 0 or LCRB2 = 0 (that is, only one CC with activated cell) in current Spec.</w:t>
      </w:r>
      <w:r w:rsidR="00F452D6">
        <w:rPr>
          <w:rFonts w:eastAsia="SimSun"/>
          <w:szCs w:val="24"/>
          <w:lang w:eastAsia="zh-CN"/>
        </w:rPr>
        <w:t xml:space="preserve"> </w:t>
      </w:r>
      <w:r>
        <w:rPr>
          <w:rFonts w:eastAsia="SimSun"/>
          <w:szCs w:val="24"/>
          <w:lang w:eastAsia="zh-CN"/>
        </w:rPr>
        <w:t>(</w:t>
      </w:r>
      <w:r w:rsidR="00F452D6">
        <w:rPr>
          <w:rFonts w:eastAsia="SimSun"/>
          <w:szCs w:val="24"/>
          <w:lang w:eastAsia="zh-CN"/>
        </w:rPr>
        <w:t>Xiaomi</w:t>
      </w:r>
      <w:r>
        <w:rPr>
          <w:rFonts w:eastAsia="SimSun"/>
          <w:szCs w:val="24"/>
          <w:lang w:eastAsia="zh-CN"/>
        </w:rPr>
        <w:t>)</w:t>
      </w:r>
    </w:p>
    <w:p w14:paraId="387C70C7" w14:textId="51CAB895" w:rsidR="00B2330B" w:rsidRPr="00AC01CF" w:rsidRDefault="00F452D6" w:rsidP="00B2330B">
      <w:pPr>
        <w:pStyle w:val="ListParagraph"/>
        <w:numPr>
          <w:ilvl w:val="1"/>
          <w:numId w:val="1"/>
        </w:numPr>
        <w:overflowPunct/>
        <w:autoSpaceDE/>
        <w:autoSpaceDN/>
        <w:adjustRightInd/>
        <w:spacing w:after="120"/>
        <w:ind w:left="1440" w:firstLineChars="0"/>
        <w:jc w:val="both"/>
        <w:textAlignment w:val="auto"/>
      </w:pPr>
      <w:r w:rsidRPr="00F452D6">
        <w:rPr>
          <w:rFonts w:eastAsia="SimSun"/>
          <w:szCs w:val="24"/>
          <w:lang w:eastAsia="zh-CN"/>
        </w:rPr>
        <w:t xml:space="preserve">Proposal </w:t>
      </w:r>
      <w:r w:rsidR="00AC01CF">
        <w:rPr>
          <w:rFonts w:eastAsia="SimSun"/>
          <w:szCs w:val="24"/>
          <w:lang w:eastAsia="zh-CN"/>
        </w:rPr>
        <w:t>2</w:t>
      </w:r>
      <w:r w:rsidRPr="00F452D6">
        <w:rPr>
          <w:rFonts w:eastAsia="SimSun"/>
          <w:szCs w:val="24"/>
          <w:lang w:eastAsia="zh-CN"/>
        </w:rPr>
        <w:t>: In Rel-19, the applicable MPR for FR1 intra-band n</w:t>
      </w:r>
      <w:r w:rsidRPr="00AC01CF">
        <w:t>on-contiguous UL CA doesn’t need further enhancement.</w:t>
      </w:r>
      <w:r w:rsidR="00AC01CF" w:rsidRPr="00AC01CF">
        <w:t xml:space="preserve"> (Huawei)</w:t>
      </w:r>
    </w:p>
    <w:p w14:paraId="691817F3" w14:textId="381366DC" w:rsidR="00AC01CF" w:rsidRPr="00AC01CF" w:rsidRDefault="00AC01CF" w:rsidP="00AC01CF">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AC01CF">
        <w:rPr>
          <w:rFonts w:hint="eastAsia"/>
        </w:rPr>
        <w:lastRenderedPageBreak/>
        <w:t>I</w:t>
      </w:r>
      <w:r>
        <w:t xml:space="preserve">t is observed that the single </w:t>
      </w:r>
      <w:r w:rsidRPr="00AC01CF">
        <w:rPr>
          <w:rFonts w:hint="eastAsia"/>
        </w:rPr>
        <w:t>CC</w:t>
      </w:r>
      <w:r>
        <w:t xml:space="preserve"> MPR would apply when there is no scheduling after configuration and activation on any one of the two component carriers (except for those “corner cases” with smaller RB allocation where larger MPR would be utilized)</w:t>
      </w:r>
    </w:p>
    <w:p w14:paraId="531BEE40" w14:textId="60A09BE3" w:rsidR="00AC01CF" w:rsidRPr="00A40F4B" w:rsidRDefault="00AC01CF" w:rsidP="00AC01CF">
      <w:pPr>
        <w:pStyle w:val="ListParagraph"/>
        <w:numPr>
          <w:ilvl w:val="1"/>
          <w:numId w:val="1"/>
        </w:numPr>
        <w:overflowPunct/>
        <w:autoSpaceDE/>
        <w:autoSpaceDN/>
        <w:adjustRightInd/>
        <w:spacing w:after="120"/>
        <w:ind w:left="1440" w:firstLineChars="0"/>
        <w:jc w:val="both"/>
        <w:textAlignment w:val="auto"/>
      </w:pPr>
      <w:r w:rsidRPr="00F452D6">
        <w:rPr>
          <w:rFonts w:eastAsia="SimSun"/>
          <w:szCs w:val="24"/>
          <w:lang w:eastAsia="zh-CN"/>
        </w:rPr>
        <w:t xml:space="preserve">Proposal </w:t>
      </w:r>
      <w:r>
        <w:rPr>
          <w:rFonts w:eastAsia="SimSun"/>
          <w:szCs w:val="24"/>
          <w:lang w:eastAsia="zh-CN"/>
        </w:rPr>
        <w:t>3</w:t>
      </w:r>
      <w:r w:rsidRPr="00F452D6">
        <w:rPr>
          <w:rFonts w:eastAsia="SimSun"/>
          <w:szCs w:val="24"/>
          <w:lang w:eastAsia="zh-CN"/>
        </w:rPr>
        <w:t xml:space="preserve">: </w:t>
      </w:r>
      <w:r w:rsidRPr="00AC01CF">
        <w:rPr>
          <w:rFonts w:eastAsia="SimSun"/>
          <w:szCs w:val="24"/>
          <w:lang w:eastAsia="zh-CN"/>
        </w:rPr>
        <w:t>More study needs be conducted on whether single CC MPR requirements can be applicable for intra-band NC CA with single UL CC activated, given the significant difference between them. (</w:t>
      </w:r>
      <w:r w:rsidRPr="00AC01CF">
        <w:rPr>
          <w:rFonts w:eastAsia="SimSun" w:hint="eastAsia"/>
          <w:szCs w:val="24"/>
          <w:lang w:eastAsia="zh-CN"/>
        </w:rPr>
        <w:t>Samsung</w:t>
      </w:r>
      <w:r w:rsidRPr="00AC01CF">
        <w:rPr>
          <w:rFonts w:eastAsia="SimSun"/>
          <w:szCs w:val="24"/>
          <w:lang w:eastAsia="zh-CN"/>
        </w:rPr>
        <w:t>)</w:t>
      </w:r>
    </w:p>
    <w:p w14:paraId="0C89474F" w14:textId="6F1BD3F5" w:rsidR="00A40F4B" w:rsidRPr="00B4584F" w:rsidRDefault="00A40F4B" w:rsidP="00AC01CF">
      <w:pPr>
        <w:pStyle w:val="ListParagraph"/>
        <w:numPr>
          <w:ilvl w:val="1"/>
          <w:numId w:val="1"/>
        </w:numPr>
        <w:overflowPunct/>
        <w:autoSpaceDE/>
        <w:autoSpaceDN/>
        <w:adjustRightInd/>
        <w:spacing w:after="120"/>
        <w:ind w:left="1440" w:firstLineChars="0"/>
        <w:jc w:val="both"/>
        <w:textAlignment w:val="auto"/>
      </w:pPr>
      <w:r>
        <w:rPr>
          <w:rFonts w:eastAsiaTheme="minorEastAsia" w:hint="eastAsia"/>
          <w:lang w:eastAsia="zh-CN"/>
        </w:rPr>
        <w:t>P</w:t>
      </w:r>
      <w:r>
        <w:rPr>
          <w:rFonts w:eastAsiaTheme="minorEastAsia"/>
          <w:lang w:eastAsia="zh-CN"/>
        </w:rPr>
        <w:t xml:space="preserve">roposal 4: </w:t>
      </w:r>
      <w:r w:rsidRPr="00A40F4B">
        <w:rPr>
          <w:rFonts w:eastAsiaTheme="minorEastAsia"/>
          <w:lang w:eastAsia="zh-CN"/>
        </w:rPr>
        <w:t>RAN4 needs to clarify whether it intends to specify MPR requirements in this WID for intra-band non-contiguous UL CA with a dual PA architecture.</w:t>
      </w:r>
      <w:r>
        <w:rPr>
          <w:rFonts w:eastAsiaTheme="minorEastAsia"/>
          <w:lang w:eastAsia="zh-CN"/>
        </w:rPr>
        <w:t xml:space="preserve"> (CATT)</w:t>
      </w:r>
    </w:p>
    <w:p w14:paraId="457A5D47" w14:textId="0DC938CD" w:rsidR="00B4584F" w:rsidRPr="00B4584F" w:rsidRDefault="00B4584F" w:rsidP="00B4584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B4584F">
        <w:rPr>
          <w:rFonts w:eastAsia="SimSun"/>
          <w:szCs w:val="24"/>
          <w:lang w:eastAsia="zh-CN"/>
        </w:rPr>
        <w:t xml:space="preserve">Proposal </w:t>
      </w:r>
      <w:r w:rsidR="00A40F4B">
        <w:rPr>
          <w:rFonts w:eastAsia="SimSun"/>
          <w:szCs w:val="24"/>
          <w:lang w:eastAsia="zh-CN"/>
        </w:rPr>
        <w:t>5</w:t>
      </w:r>
      <w:r w:rsidRPr="00B4584F">
        <w:rPr>
          <w:rFonts w:eastAsia="SimSun"/>
          <w:szCs w:val="24"/>
          <w:lang w:eastAsia="zh-CN"/>
        </w:rPr>
        <w:t>: introduce additional requirements for DL/UL intra-band non-contiguous CA (1Tx or 2Tx) in fragmented spectrum</w:t>
      </w:r>
      <w:r>
        <w:rPr>
          <w:rFonts w:eastAsia="SimSun"/>
          <w:szCs w:val="24"/>
          <w:lang w:eastAsia="zh-CN"/>
        </w:rPr>
        <w:t xml:space="preserve"> (Ericsson)</w:t>
      </w:r>
    </w:p>
    <w:p w14:paraId="0259515A" w14:textId="77777777" w:rsidR="00B4584F" w:rsidRPr="00B4584F" w:rsidRDefault="00B4584F" w:rsidP="00B4584F">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4584F">
        <w:rPr>
          <w:rFonts w:eastAsia="SimSun"/>
          <w:szCs w:val="24"/>
          <w:lang w:eastAsia="zh-CN"/>
        </w:rPr>
        <w:t xml:space="preserve">single UL cell scheduled/active: by reducing MPR to that of non-CA for UL transmissions confined within one of the two cells also for UEs not indicating </w:t>
      </w:r>
      <w:r w:rsidRPr="002D26FC">
        <w:rPr>
          <w:rFonts w:eastAsia="SimSun"/>
          <w:i/>
          <w:szCs w:val="24"/>
          <w:lang w:eastAsia="zh-CN"/>
        </w:rPr>
        <w:t>dualPA-Architecture</w:t>
      </w:r>
      <w:r w:rsidRPr="00B4584F">
        <w:rPr>
          <w:rFonts w:eastAsia="SimSun"/>
          <w:szCs w:val="24"/>
          <w:lang w:eastAsia="zh-CN"/>
        </w:rPr>
        <w:t xml:space="preserve"> at least when one of the cells is deactivated;</w:t>
      </w:r>
    </w:p>
    <w:p w14:paraId="37929408" w14:textId="77777777" w:rsidR="00B4584F" w:rsidRPr="00B4584F" w:rsidRDefault="00B4584F" w:rsidP="00B4584F">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4584F">
        <w:rPr>
          <w:rFonts w:eastAsia="SimSun"/>
          <w:szCs w:val="24"/>
          <w:lang w:eastAsia="zh-CN"/>
        </w:rPr>
        <w:t>dual NC UL cells scheduled: by reducing MPR for concurrent transmissions for FDD and TDD regardless of PA architecture with additional side-conditions (LO leakage etc) if needed;</w:t>
      </w:r>
    </w:p>
    <w:p w14:paraId="0D45C271" w14:textId="77777777" w:rsidR="00B4584F" w:rsidRPr="00B4584F" w:rsidRDefault="00B4584F" w:rsidP="00B4584F">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4584F">
        <w:rPr>
          <w:rFonts w:eastAsia="SimSun"/>
          <w:szCs w:val="24"/>
          <w:lang w:eastAsia="zh-CN"/>
        </w:rPr>
        <w:t>up to 100 MHz carrier separation (intraBandFreqSeparationUL-AggBW-GapBW-r16 class I) as supported by a single TX/PA and RX chain, and up to 50 MHz carrier separation for FDD;</w:t>
      </w:r>
    </w:p>
    <w:p w14:paraId="34EDCEFD" w14:textId="484110C3" w:rsidR="00B4584F" w:rsidRPr="00B4584F" w:rsidRDefault="00B4584F" w:rsidP="00B4584F">
      <w:pPr>
        <w:pStyle w:val="ListParagraph"/>
        <w:overflowPunct/>
        <w:autoSpaceDE/>
        <w:autoSpaceDN/>
        <w:adjustRightInd/>
        <w:spacing w:after="120"/>
        <w:ind w:left="1440" w:firstLineChars="0" w:firstLine="0"/>
        <w:jc w:val="both"/>
        <w:textAlignment w:val="auto"/>
        <w:rPr>
          <w:rFonts w:eastAsia="SimSun"/>
          <w:szCs w:val="24"/>
          <w:lang w:eastAsia="zh-CN"/>
        </w:rPr>
      </w:pPr>
      <w:r w:rsidRPr="00B4584F">
        <w:rPr>
          <w:rFonts w:eastAsia="SimSun"/>
          <w:szCs w:val="24"/>
          <w:lang w:eastAsia="zh-CN"/>
        </w:rPr>
        <w:t>enhancements subject to UE capability.</w:t>
      </w:r>
    </w:p>
    <w:p w14:paraId="18FF5910" w14:textId="77777777" w:rsidR="00B2330B" w:rsidRPr="00805BE8" w:rsidRDefault="00B2330B" w:rsidP="00B2330B">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7087B54" w14:textId="49E91E02" w:rsidR="00B2330B" w:rsidRDefault="00F47D65" w:rsidP="00B233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C</w:t>
      </w:r>
      <w:r>
        <w:rPr>
          <w:rFonts w:eastAsia="SimSun"/>
          <w:color w:val="0070C0"/>
          <w:szCs w:val="24"/>
          <w:lang w:eastAsia="zh-CN"/>
        </w:rPr>
        <w:t xml:space="preserve">heck whether proposal 1 and proposal 2 are agreeable, i.e. no further enhancement for MPR applicability </w:t>
      </w:r>
      <w:r w:rsidRPr="00F47D65">
        <w:rPr>
          <w:rFonts w:eastAsia="SimSun"/>
          <w:color w:val="0070C0"/>
          <w:szCs w:val="24"/>
          <w:lang w:eastAsia="zh-CN"/>
        </w:rPr>
        <w:t>based on the UL CCs with activated cells for FR1 intra-band UL non-contiguous CA</w:t>
      </w:r>
      <w:r w:rsidR="00CD619D">
        <w:rPr>
          <w:rFonts w:eastAsia="SimSun"/>
          <w:color w:val="0070C0"/>
          <w:szCs w:val="24"/>
          <w:lang w:eastAsia="zh-CN"/>
        </w:rPr>
        <w:t>, since current requirement is already scheduling based.</w:t>
      </w:r>
    </w:p>
    <w:p w14:paraId="7D1A2D5E" w14:textId="6E2883BE" w:rsidR="00B67F19" w:rsidRDefault="00B67F19" w:rsidP="00B2330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M</w:t>
      </w:r>
      <w:r>
        <w:rPr>
          <w:rFonts w:eastAsia="SimSun"/>
          <w:color w:val="0070C0"/>
          <w:szCs w:val="24"/>
          <w:lang w:eastAsia="zh-CN"/>
        </w:rPr>
        <w:t xml:space="preserve">PR enhancement for concurrent transmission is not included in the current WI objective for </w:t>
      </w:r>
      <w:r w:rsidR="00FD0B3B">
        <w:rPr>
          <w:rFonts w:eastAsia="SimSun"/>
          <w:color w:val="0070C0"/>
          <w:szCs w:val="24"/>
          <w:lang w:eastAsia="zh-CN"/>
        </w:rPr>
        <w:t xml:space="preserve">the time being, which may need further discussion in Dec RAN plenary meeting. </w:t>
      </w:r>
    </w:p>
    <w:p w14:paraId="1ED98E0A" w14:textId="77777777" w:rsidR="006803AA" w:rsidRPr="00B2330B" w:rsidRDefault="006803AA" w:rsidP="006803AA">
      <w:pPr>
        <w:rPr>
          <w:color w:val="0070C0"/>
          <w:lang w:eastAsia="zh-CN"/>
        </w:rPr>
      </w:pPr>
    </w:p>
    <w:p w14:paraId="2C37AF63" w14:textId="2AA34A5E" w:rsidR="009D78C2" w:rsidRPr="005449B3" w:rsidRDefault="009D78C2" w:rsidP="009D78C2">
      <w:pPr>
        <w:pStyle w:val="Heading3"/>
        <w:rPr>
          <w:sz w:val="24"/>
          <w:szCs w:val="16"/>
          <w:lang w:val="en-US"/>
        </w:rPr>
      </w:pPr>
      <w:r w:rsidRPr="005449B3">
        <w:rPr>
          <w:sz w:val="24"/>
          <w:szCs w:val="16"/>
          <w:lang w:val="en-US"/>
        </w:rPr>
        <w:t xml:space="preserve">Sub-topic </w:t>
      </w:r>
      <w:r w:rsidR="00192B57" w:rsidRPr="005449B3">
        <w:rPr>
          <w:sz w:val="24"/>
          <w:szCs w:val="16"/>
          <w:lang w:val="en-US"/>
        </w:rPr>
        <w:t>3</w:t>
      </w:r>
      <w:r w:rsidRPr="005449B3">
        <w:rPr>
          <w:sz w:val="24"/>
          <w:szCs w:val="16"/>
          <w:lang w:val="en-US"/>
        </w:rPr>
        <w:t>-</w:t>
      </w:r>
      <w:r w:rsidR="00192B57" w:rsidRPr="005449B3">
        <w:rPr>
          <w:sz w:val="24"/>
          <w:szCs w:val="16"/>
          <w:lang w:val="en-US"/>
        </w:rPr>
        <w:t>6</w:t>
      </w:r>
      <w:r w:rsidRPr="005449B3">
        <w:rPr>
          <w:sz w:val="24"/>
          <w:szCs w:val="16"/>
          <w:lang w:val="en-US"/>
        </w:rPr>
        <w:t>: MPR applicablility based on the UL CCs with activated cells for FR2 intra-band UL CA</w:t>
      </w:r>
    </w:p>
    <w:p w14:paraId="5CD2BDE0" w14:textId="0EEB3161" w:rsidR="002513E0" w:rsidRPr="005449B3" w:rsidRDefault="002513E0" w:rsidP="002513E0">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6</w:t>
      </w:r>
      <w:r w:rsidRPr="005449B3">
        <w:rPr>
          <w:rFonts w:ascii="Times New Roman" w:hAnsi="Times New Roman"/>
          <w:b/>
          <w:color w:val="0070C0"/>
          <w:sz w:val="20"/>
          <w:u w:val="single"/>
          <w:lang w:val="en-US" w:eastAsia="ko-KR"/>
        </w:rPr>
        <w:t xml:space="preserve">-1:  Clarifications of concept and pre-conditions for </w:t>
      </w:r>
      <w:r w:rsidR="00405766" w:rsidRPr="005449B3">
        <w:rPr>
          <w:rFonts w:ascii="Times New Roman" w:hAnsi="Times New Roman"/>
          <w:b/>
          <w:color w:val="0070C0"/>
          <w:sz w:val="20"/>
          <w:u w:val="single"/>
          <w:lang w:val="en-US" w:eastAsia="ko-KR"/>
        </w:rPr>
        <w:t xml:space="preserve">FR2 </w:t>
      </w:r>
      <w:r w:rsidRPr="005449B3">
        <w:rPr>
          <w:rFonts w:ascii="Times New Roman" w:hAnsi="Times New Roman"/>
          <w:b/>
          <w:color w:val="0070C0"/>
          <w:sz w:val="20"/>
          <w:u w:val="single"/>
          <w:lang w:val="en-US" w:eastAsia="ko-KR"/>
        </w:rPr>
        <w:t xml:space="preserve">MPR applicability enhcnacements for UL CA </w:t>
      </w:r>
    </w:p>
    <w:p w14:paraId="1BCB3543" w14:textId="77777777" w:rsidR="002513E0" w:rsidRPr="00090D14" w:rsidRDefault="002513E0" w:rsidP="002513E0">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DC6FA9E" w14:textId="185116B5" w:rsidR="002513E0" w:rsidRPr="003D333F" w:rsidRDefault="002513E0" w:rsidP="002513E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Pr="002513E0">
        <w:rPr>
          <w:rFonts w:eastAsia="SimSun"/>
          <w:szCs w:val="24"/>
          <w:lang w:eastAsia="zh-CN"/>
        </w:rPr>
        <w:t>For FR2, check if only PC3 UE will be considered for Rel-19 study</w:t>
      </w:r>
      <w:r w:rsidRPr="00684DBF">
        <w:rPr>
          <w:rFonts w:eastAsia="SimSun"/>
          <w:szCs w:val="24"/>
          <w:lang w:eastAsia="zh-CN"/>
        </w:rPr>
        <w:t xml:space="preserve">.  </w:t>
      </w:r>
      <w:r>
        <w:rPr>
          <w:rFonts w:eastAsia="SimSun"/>
          <w:szCs w:val="24"/>
          <w:lang w:eastAsia="zh-CN"/>
        </w:rPr>
        <w:t xml:space="preserve"> (Huawei)</w:t>
      </w:r>
    </w:p>
    <w:p w14:paraId="27C151AA" w14:textId="77777777" w:rsidR="002513E0" w:rsidRPr="00805BE8" w:rsidRDefault="002513E0" w:rsidP="002513E0">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F1CA1A5" w14:textId="779B20C6" w:rsidR="009D78C2" w:rsidRPr="00805BE8" w:rsidRDefault="00EB2536" w:rsidP="009D78C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BA</w:t>
      </w:r>
    </w:p>
    <w:p w14:paraId="6725B37E" w14:textId="2996CB47" w:rsidR="006803AA" w:rsidRDefault="006803AA" w:rsidP="005B4802">
      <w:pPr>
        <w:rPr>
          <w:color w:val="0070C0"/>
          <w:lang w:eastAsia="zh-CN"/>
        </w:rPr>
      </w:pPr>
    </w:p>
    <w:p w14:paraId="7D6F3C59" w14:textId="202FB284" w:rsidR="00394D77" w:rsidRPr="005449B3" w:rsidRDefault="00394D77" w:rsidP="00394D77">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001F1AD0"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6</w:t>
      </w:r>
      <w:r w:rsidRPr="005449B3">
        <w:rPr>
          <w:rFonts w:ascii="Times New Roman" w:hAnsi="Times New Roman"/>
          <w:b/>
          <w:color w:val="0070C0"/>
          <w:sz w:val="20"/>
          <w:u w:val="single"/>
          <w:lang w:val="en-US" w:eastAsia="ko-KR"/>
        </w:rPr>
        <w:t>-</w:t>
      </w:r>
      <w:r w:rsidR="001F1AD0" w:rsidRPr="005449B3">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 xml:space="preserve">:  Applicable MPR for </w:t>
      </w:r>
      <w:r w:rsidR="00046FF2" w:rsidRPr="005449B3">
        <w:rPr>
          <w:rFonts w:ascii="Times New Roman" w:hAnsi="Times New Roman"/>
          <w:b/>
          <w:color w:val="0070C0"/>
          <w:sz w:val="20"/>
          <w:u w:val="single"/>
          <w:lang w:val="en-US" w:eastAsia="ko-KR"/>
        </w:rPr>
        <w:t>FR2 single carrier UL with DL intra band CA</w:t>
      </w:r>
      <w:r w:rsidRPr="005449B3">
        <w:rPr>
          <w:rFonts w:ascii="Times New Roman" w:hAnsi="Times New Roman"/>
          <w:b/>
          <w:color w:val="0070C0"/>
          <w:sz w:val="20"/>
          <w:u w:val="single"/>
          <w:lang w:val="en-US" w:eastAsia="ko-KR"/>
        </w:rPr>
        <w:t xml:space="preserve"> </w:t>
      </w:r>
    </w:p>
    <w:p w14:paraId="2F6B21C9" w14:textId="77777777" w:rsidR="00394D77" w:rsidRPr="00090D14" w:rsidRDefault="00394D77" w:rsidP="00394D77">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3BFBF4CF" w14:textId="0982CA49" w:rsidR="00394D77" w:rsidRPr="003D333F" w:rsidRDefault="00394D77" w:rsidP="00394D7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lastRenderedPageBreak/>
        <w:t xml:space="preserve">Proposal 1: </w:t>
      </w:r>
      <w:r w:rsidR="00046FF2" w:rsidRPr="00046FF2">
        <w:rPr>
          <w:rFonts w:eastAsia="SimSun"/>
          <w:szCs w:val="24"/>
          <w:lang w:eastAsia="zh-CN"/>
        </w:rPr>
        <w:t>For DL CA only for FR2 intra-band CA, reuse the MPR requirements defined for UL single carrier</w:t>
      </w:r>
      <w:r w:rsidRPr="00684DBF">
        <w:rPr>
          <w:rFonts w:eastAsia="SimSun"/>
          <w:szCs w:val="24"/>
          <w:lang w:eastAsia="zh-CN"/>
        </w:rPr>
        <w:t xml:space="preserve">.  </w:t>
      </w:r>
      <w:r>
        <w:rPr>
          <w:rFonts w:eastAsia="SimSun"/>
          <w:szCs w:val="24"/>
          <w:lang w:eastAsia="zh-CN"/>
        </w:rPr>
        <w:t xml:space="preserve"> (</w:t>
      </w:r>
      <w:r w:rsidR="00046FF2">
        <w:rPr>
          <w:rFonts w:eastAsia="SimSun"/>
          <w:szCs w:val="24"/>
          <w:lang w:eastAsia="zh-CN"/>
        </w:rPr>
        <w:t>ZTE</w:t>
      </w:r>
      <w:r>
        <w:rPr>
          <w:rFonts w:eastAsia="SimSun"/>
          <w:szCs w:val="24"/>
          <w:lang w:eastAsia="zh-CN"/>
        </w:rPr>
        <w:t>)</w:t>
      </w:r>
    </w:p>
    <w:p w14:paraId="26763824" w14:textId="5E5D9332" w:rsidR="00394D77" w:rsidRDefault="00394D77" w:rsidP="0064673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2: </w:t>
      </w:r>
      <w:r w:rsidR="00646730" w:rsidRPr="00646730">
        <w:rPr>
          <w:rFonts w:eastAsia="SimSun"/>
          <w:szCs w:val="24"/>
          <w:lang w:eastAsia="zh-CN"/>
        </w:rPr>
        <w:t>For FR2, enhance the case of intra-CA configured with single CC UL by making the single CC MPR table applicable for a supporting UE.</w:t>
      </w:r>
      <w:r w:rsidR="00646730">
        <w:rPr>
          <w:rFonts w:eastAsia="SimSun"/>
          <w:szCs w:val="24"/>
          <w:lang w:eastAsia="zh-CN"/>
        </w:rPr>
        <w:t xml:space="preserve"> (Qualcomm)</w:t>
      </w:r>
    </w:p>
    <w:p w14:paraId="104EC5CB" w14:textId="3906B8EA" w:rsidR="00B756CE" w:rsidRPr="00646730" w:rsidRDefault="00B756CE" w:rsidP="00B756C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756CE">
        <w:rPr>
          <w:bCs/>
        </w:rPr>
        <w:t>Some FR2 UEs need a back-off allowance that depends on CABW, while other UEs can get by with a back-off that depends on UL BW</w:t>
      </w:r>
      <w:r w:rsidRPr="00B756CE">
        <w:rPr>
          <w:bCs/>
          <w:vertAlign w:val="subscript"/>
        </w:rPr>
        <w:t>channel_CA</w:t>
      </w:r>
      <w:r w:rsidRPr="004C26D9">
        <w:rPr>
          <w:bCs/>
          <w:i/>
        </w:rPr>
        <w:t>.</w:t>
      </w:r>
    </w:p>
    <w:p w14:paraId="2054860F" w14:textId="06FA8C20" w:rsidR="00394D77" w:rsidRPr="00646730" w:rsidRDefault="00646730" w:rsidP="00394D7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3: </w:t>
      </w:r>
      <w:r w:rsidRPr="00646730">
        <w:rPr>
          <w:bCs/>
          <w:iCs/>
        </w:rPr>
        <w:t xml:space="preserve">for intra-band DL contiguous CA with single UL for FR2, the applicable MPR values should be changed from DL CABW dependent to reusing single carrier MPR requirements for UE supporting the enhanced MPR capability </w:t>
      </w:r>
      <w:r>
        <w:rPr>
          <w:bCs/>
          <w:iCs/>
        </w:rPr>
        <w:t>(Samsung)</w:t>
      </w:r>
    </w:p>
    <w:p w14:paraId="54DE5C4C" w14:textId="6BAC9FBA" w:rsidR="00646730" w:rsidRDefault="00646730" w:rsidP="00394D77">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4: </w:t>
      </w:r>
      <w:r w:rsidRPr="00646730">
        <w:rPr>
          <w:rFonts w:eastAsia="SimSun"/>
          <w:szCs w:val="24"/>
          <w:lang w:eastAsia="zh-CN"/>
        </w:rPr>
        <w:t>Study, as one of the improved MPR solution, whether MPR for FR2 single carrier UL or intra band UL CA with DL intra band CA can be defined based on only UL CBW (i.e., independent from DL CBW). Other solutions are not precluded</w:t>
      </w:r>
      <w:r>
        <w:rPr>
          <w:rFonts w:eastAsia="SimSun"/>
          <w:szCs w:val="24"/>
          <w:lang w:eastAsia="zh-CN"/>
        </w:rPr>
        <w:t xml:space="preserve"> (DCM)</w:t>
      </w:r>
    </w:p>
    <w:p w14:paraId="3432D282" w14:textId="7FF878E0" w:rsidR="00B756CE" w:rsidRPr="00B756CE" w:rsidRDefault="00B756CE" w:rsidP="00B756CE">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5: </w:t>
      </w:r>
      <w:r w:rsidRPr="00B756CE">
        <w:rPr>
          <w:rFonts w:eastAsia="SimSun"/>
          <w:szCs w:val="24"/>
          <w:lang w:eastAsia="zh-CN"/>
        </w:rPr>
        <w:t>For FR2 intra-band UL contiguous CA and intra-band DL contiguous CA with single UL</w:t>
      </w:r>
      <w:r>
        <w:rPr>
          <w:rFonts w:eastAsia="SimSun"/>
          <w:szCs w:val="24"/>
          <w:lang w:eastAsia="zh-CN"/>
        </w:rPr>
        <w:t xml:space="preserve"> (Huawei)</w:t>
      </w:r>
    </w:p>
    <w:p w14:paraId="1CC294A7" w14:textId="77777777" w:rsidR="00B756CE" w:rsidRPr="00B756CE" w:rsidRDefault="00B756CE" w:rsidP="00B756C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756CE">
        <w:rPr>
          <w:rFonts w:eastAsia="SimSun"/>
          <w:szCs w:val="24"/>
          <w:lang w:eastAsia="zh-CN"/>
        </w:rPr>
        <w:t>MPR applicability and/or potential reduction can be considered</w:t>
      </w:r>
    </w:p>
    <w:p w14:paraId="6FCD92D2" w14:textId="77777777" w:rsidR="00B756CE" w:rsidRPr="00B756CE" w:rsidRDefault="00B756CE" w:rsidP="00B756C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756CE">
        <w:rPr>
          <w:rFonts w:eastAsia="SimSun"/>
          <w:szCs w:val="24"/>
          <w:lang w:eastAsia="zh-CN"/>
        </w:rPr>
        <w:t xml:space="preserve">Both simulation and measurement should be considered  </w:t>
      </w:r>
    </w:p>
    <w:p w14:paraId="58789429" w14:textId="7D2B5CDE" w:rsidR="00B756CE" w:rsidRDefault="00B756CE" w:rsidP="00B756CE">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756CE">
        <w:rPr>
          <w:rFonts w:eastAsia="SimSun"/>
          <w:szCs w:val="24"/>
          <w:lang w:eastAsia="zh-CN"/>
        </w:rPr>
        <w:t>Common Rx/Tx LO architecture should not be precluded as architecture assumption</w:t>
      </w:r>
    </w:p>
    <w:p w14:paraId="0396B919" w14:textId="60A5B4C5" w:rsidR="00B07D85" w:rsidRDefault="00B07D85" w:rsidP="00B07D85">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6: </w:t>
      </w:r>
      <w:r w:rsidRPr="00B07D85">
        <w:rPr>
          <w:rFonts w:eastAsia="SimSun"/>
          <w:szCs w:val="24"/>
          <w:lang w:eastAsia="zh-CN"/>
        </w:rPr>
        <w:t>For FR2 if the independent LO for UL is feasible, the MPR can be only based on the UL aggregated BW.</w:t>
      </w:r>
      <w:r>
        <w:rPr>
          <w:rFonts w:eastAsia="SimSun"/>
          <w:szCs w:val="24"/>
          <w:lang w:eastAsia="zh-CN"/>
        </w:rPr>
        <w:t xml:space="preserve"> (vivo)</w:t>
      </w:r>
    </w:p>
    <w:p w14:paraId="4EDC0170" w14:textId="48687E9B" w:rsidR="00B07D85" w:rsidRDefault="00B07D85" w:rsidP="00B07D85">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7: </w:t>
      </w:r>
      <w:r w:rsidRPr="00B07D85">
        <w:rPr>
          <w:rFonts w:eastAsia="SimSun"/>
          <w:szCs w:val="24"/>
          <w:lang w:eastAsia="zh-CN"/>
        </w:rPr>
        <w:t>For FR2, a new UE capability should be introduced to indicate the UE with independent LO in UL.</w:t>
      </w:r>
      <w:r>
        <w:rPr>
          <w:rFonts w:eastAsia="SimSun"/>
          <w:szCs w:val="24"/>
          <w:lang w:eastAsia="zh-CN"/>
        </w:rPr>
        <w:t xml:space="preserve"> (vivo)</w:t>
      </w:r>
    </w:p>
    <w:p w14:paraId="528E04AA" w14:textId="3C644163" w:rsidR="00F77D06" w:rsidRPr="00F77D06" w:rsidRDefault="00BE715F" w:rsidP="00F77D06">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8: </w:t>
      </w:r>
      <w:r w:rsidR="00F77D06" w:rsidRPr="00F77D06">
        <w:rPr>
          <w:rFonts w:eastAsia="SimSun"/>
          <w:szCs w:val="24"/>
          <w:lang w:eastAsia="zh-CN"/>
        </w:rPr>
        <w:t>RAN4 need research two issues for FR2 intra-band UL CA configuration:</w:t>
      </w:r>
      <w:r w:rsidR="00F77D06">
        <w:rPr>
          <w:rFonts w:eastAsia="SimSun"/>
          <w:szCs w:val="24"/>
          <w:lang w:eastAsia="zh-CN"/>
        </w:rPr>
        <w:t xml:space="preserve"> (Xiaomi)</w:t>
      </w:r>
    </w:p>
    <w:p w14:paraId="2D55DAC8" w14:textId="77777777" w:rsidR="00F77D06" w:rsidRPr="00F77D06" w:rsidRDefault="00F77D06" w:rsidP="00F77D06">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F77D06">
        <w:rPr>
          <w:rFonts w:eastAsia="SimSun"/>
          <w:szCs w:val="24"/>
          <w:lang w:eastAsia="zh-CN"/>
        </w:rPr>
        <w:t>Whether the MPR for intra-band UL contiguous CA can be defined based on the channel bandwidth class of intra-band UL contiguous CA.</w:t>
      </w:r>
    </w:p>
    <w:p w14:paraId="6BCDE7A2" w14:textId="51B6E925" w:rsidR="00F77D06" w:rsidRPr="003D333F" w:rsidRDefault="00F77D06" w:rsidP="00F77D06">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F77D06">
        <w:rPr>
          <w:rFonts w:eastAsia="SimSun"/>
          <w:szCs w:val="24"/>
          <w:lang w:eastAsia="zh-CN"/>
        </w:rPr>
        <w:t>Whether the MPR of single carrier can be applied to contiguous RB allocation for intra-band UL contiguous CA when only one CC with activated cell or single UL with intra-band DL contiguous CA</w:t>
      </w:r>
    </w:p>
    <w:p w14:paraId="65A7C424" w14:textId="77777777" w:rsidR="00394D77" w:rsidRPr="00805BE8" w:rsidRDefault="00394D77" w:rsidP="00394D77">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01C78FC" w14:textId="2337CCD4" w:rsidR="00394D77" w:rsidRDefault="007614F8" w:rsidP="00394D77">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Apply the single CC MPR table for the case</w:t>
      </w:r>
      <w:r w:rsidR="00ED5AD5">
        <w:rPr>
          <w:rFonts w:eastAsia="SimSun"/>
          <w:color w:val="0070C0"/>
          <w:szCs w:val="24"/>
          <w:lang w:eastAsia="zh-CN"/>
        </w:rPr>
        <w:t xml:space="preserve"> of</w:t>
      </w:r>
      <w:r>
        <w:rPr>
          <w:rFonts w:eastAsia="SimSun"/>
          <w:color w:val="0070C0"/>
          <w:szCs w:val="24"/>
          <w:lang w:eastAsia="zh-CN"/>
        </w:rPr>
        <w:t xml:space="preserve"> </w:t>
      </w:r>
      <w:r w:rsidR="00ED5AD5" w:rsidRPr="00ED5AD5">
        <w:rPr>
          <w:rFonts w:eastAsia="SimSun"/>
          <w:color w:val="0070C0"/>
          <w:szCs w:val="24"/>
          <w:lang w:eastAsia="zh-CN"/>
        </w:rPr>
        <w:t>FR2 single carrier UL with DL intra band CA</w:t>
      </w:r>
      <w:r w:rsidR="00D92C49">
        <w:rPr>
          <w:rFonts w:eastAsia="SimSun"/>
          <w:color w:val="0070C0"/>
          <w:szCs w:val="24"/>
          <w:lang w:eastAsia="zh-CN"/>
        </w:rPr>
        <w:t xml:space="preserve"> with UE capability</w:t>
      </w:r>
    </w:p>
    <w:p w14:paraId="5AFED1F9" w14:textId="2EB99E62" w:rsidR="00ED5AD5" w:rsidRDefault="00D92C49" w:rsidP="00D92C4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 xml:space="preserve">t is noted that some UE may still need to apply the MPR based on </w:t>
      </w:r>
      <w:r w:rsidRPr="00D92C49">
        <w:rPr>
          <w:rFonts w:eastAsia="SimSun"/>
          <w:color w:val="0070C0"/>
          <w:szCs w:val="24"/>
          <w:lang w:eastAsia="zh-CN"/>
        </w:rPr>
        <w:t>cumulative aggregated channel BW (CABW)</w:t>
      </w:r>
    </w:p>
    <w:p w14:paraId="21FDE660" w14:textId="77C14B05" w:rsidR="00D92C49" w:rsidRDefault="00D92C49" w:rsidP="00D92C49">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 xml:space="preserve">FS the </w:t>
      </w:r>
      <w:r w:rsidR="00961FAB">
        <w:rPr>
          <w:rFonts w:eastAsia="SimSun"/>
          <w:color w:val="0070C0"/>
          <w:szCs w:val="24"/>
          <w:lang w:eastAsia="zh-CN"/>
        </w:rPr>
        <w:t xml:space="preserve">details of the </w:t>
      </w:r>
      <w:r>
        <w:rPr>
          <w:rFonts w:eastAsia="SimSun"/>
          <w:color w:val="0070C0"/>
          <w:szCs w:val="24"/>
          <w:lang w:eastAsia="zh-CN"/>
        </w:rPr>
        <w:t>UE capability</w:t>
      </w:r>
    </w:p>
    <w:p w14:paraId="3E8E8ACA" w14:textId="6E611E7D" w:rsidR="00394D77" w:rsidRDefault="00394D77" w:rsidP="005B4802">
      <w:pPr>
        <w:rPr>
          <w:color w:val="0070C0"/>
          <w:lang w:eastAsia="zh-CN"/>
        </w:rPr>
      </w:pPr>
    </w:p>
    <w:p w14:paraId="558E6B04" w14:textId="2EDF9AB2" w:rsidR="00046FF2" w:rsidRPr="005449B3" w:rsidRDefault="00046FF2" w:rsidP="00046FF2">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001F1AD0"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6</w:t>
      </w:r>
      <w:r w:rsidRPr="005449B3">
        <w:rPr>
          <w:rFonts w:ascii="Times New Roman" w:hAnsi="Times New Roman"/>
          <w:b/>
          <w:color w:val="0070C0"/>
          <w:sz w:val="20"/>
          <w:u w:val="single"/>
          <w:lang w:val="en-US" w:eastAsia="ko-KR"/>
        </w:rPr>
        <w:t>-</w:t>
      </w:r>
      <w:r w:rsidR="001F1AD0"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xml:space="preserve">:  </w:t>
      </w:r>
      <w:r w:rsidR="00D54A4B" w:rsidRPr="005449B3">
        <w:rPr>
          <w:rFonts w:ascii="Times New Roman" w:hAnsi="Times New Roman"/>
          <w:b/>
          <w:color w:val="0070C0"/>
          <w:sz w:val="20"/>
          <w:u w:val="single"/>
          <w:lang w:val="en-US" w:eastAsia="ko-KR"/>
        </w:rPr>
        <w:t>Enhanced</w:t>
      </w:r>
      <w:r w:rsidRPr="005449B3">
        <w:rPr>
          <w:rFonts w:ascii="Times New Roman" w:hAnsi="Times New Roman"/>
          <w:b/>
          <w:color w:val="0070C0"/>
          <w:sz w:val="20"/>
          <w:u w:val="single"/>
          <w:lang w:val="en-US" w:eastAsia="ko-KR"/>
        </w:rPr>
        <w:t xml:space="preserve"> MPR for FR2 UL </w:t>
      </w:r>
      <w:r w:rsidR="00BF5A0C" w:rsidRPr="005449B3">
        <w:rPr>
          <w:rFonts w:ascii="Times New Roman" w:hAnsi="Times New Roman"/>
          <w:b/>
          <w:color w:val="0070C0"/>
          <w:sz w:val="20"/>
          <w:u w:val="single"/>
          <w:lang w:val="en-US" w:eastAsia="ko-KR"/>
        </w:rPr>
        <w:t xml:space="preserve">CA </w:t>
      </w:r>
      <w:r w:rsidRPr="005449B3">
        <w:rPr>
          <w:rFonts w:ascii="Times New Roman" w:hAnsi="Times New Roman"/>
          <w:b/>
          <w:color w:val="0070C0"/>
          <w:sz w:val="20"/>
          <w:u w:val="single"/>
          <w:lang w:val="en-US" w:eastAsia="ko-KR"/>
        </w:rPr>
        <w:t xml:space="preserve">with DL intra band CA </w:t>
      </w:r>
      <w:r w:rsidR="00FF590E" w:rsidRPr="005449B3">
        <w:rPr>
          <w:rFonts w:ascii="Times New Roman" w:hAnsi="Times New Roman"/>
          <w:b/>
          <w:color w:val="0070C0"/>
          <w:sz w:val="20"/>
          <w:u w:val="single"/>
          <w:lang w:val="en-US" w:eastAsia="ko-KR"/>
        </w:rPr>
        <w:t>(configuration based)</w:t>
      </w:r>
    </w:p>
    <w:p w14:paraId="53AC537D" w14:textId="77777777" w:rsidR="00046FF2" w:rsidRPr="00090D14" w:rsidRDefault="00046FF2" w:rsidP="00046FF2">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150BD6DA" w14:textId="15CADDF0" w:rsidR="00046FF2" w:rsidRPr="003D333F" w:rsidRDefault="00046FF2" w:rsidP="00046FF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00830DDF" w:rsidRPr="00830DDF">
        <w:rPr>
          <w:rFonts w:eastAsia="SimSun"/>
          <w:szCs w:val="24"/>
          <w:lang w:eastAsia="zh-CN"/>
        </w:rPr>
        <w:t>For FR2, define a UE capability that changes the BW basis of the CA MPR table from cumulative aggregated channel BW (CABW) to UL BW</w:t>
      </w:r>
      <w:r w:rsidR="00830DDF" w:rsidRPr="002B06E8">
        <w:rPr>
          <w:rFonts w:eastAsia="SimSun"/>
          <w:szCs w:val="24"/>
          <w:vertAlign w:val="subscript"/>
          <w:lang w:eastAsia="zh-CN"/>
        </w:rPr>
        <w:t>channel_CA</w:t>
      </w:r>
      <w:r w:rsidR="00830DDF" w:rsidRPr="00830DDF">
        <w:rPr>
          <w:rFonts w:eastAsia="SimSun"/>
          <w:szCs w:val="24"/>
          <w:lang w:eastAsia="zh-CN"/>
        </w:rPr>
        <w:t xml:space="preserve"> (configuration based)</w:t>
      </w:r>
      <w:r w:rsidRPr="00684DBF">
        <w:rPr>
          <w:rFonts w:eastAsia="SimSun"/>
          <w:szCs w:val="24"/>
          <w:lang w:eastAsia="zh-CN"/>
        </w:rPr>
        <w:t xml:space="preserve">.  </w:t>
      </w:r>
      <w:r>
        <w:rPr>
          <w:rFonts w:eastAsia="SimSun"/>
          <w:szCs w:val="24"/>
          <w:lang w:eastAsia="zh-CN"/>
        </w:rPr>
        <w:t xml:space="preserve"> (</w:t>
      </w:r>
      <w:r w:rsidR="00830DDF">
        <w:rPr>
          <w:rFonts w:eastAsia="SimSun"/>
          <w:szCs w:val="24"/>
          <w:lang w:eastAsia="zh-CN"/>
        </w:rPr>
        <w:t>Qualcomm</w:t>
      </w:r>
      <w:r>
        <w:rPr>
          <w:rFonts w:eastAsia="SimSun"/>
          <w:szCs w:val="24"/>
          <w:lang w:eastAsia="zh-CN"/>
        </w:rPr>
        <w:t>)</w:t>
      </w:r>
    </w:p>
    <w:p w14:paraId="023E2704" w14:textId="1A286677" w:rsidR="00046FF2" w:rsidRPr="003D333F" w:rsidRDefault="00046FF2" w:rsidP="00046FF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2: </w:t>
      </w:r>
      <w:r w:rsidR="002B06E8" w:rsidRPr="002B06E8">
        <w:rPr>
          <w:rFonts w:eastAsia="SimSun"/>
          <w:szCs w:val="24"/>
          <w:lang w:eastAsia="zh-CN"/>
        </w:rPr>
        <w:t>For intra-band UL contiguous CA for FR2, the applicable MPR values should be changed from DL CABW dependent to UL CABW dependent for UE supporting the enhanced MPR capability</w:t>
      </w:r>
      <w:r w:rsidR="002B06E8">
        <w:rPr>
          <w:rFonts w:eastAsia="SimSun"/>
          <w:szCs w:val="24"/>
          <w:lang w:eastAsia="zh-CN"/>
        </w:rPr>
        <w:t xml:space="preserve"> </w:t>
      </w:r>
      <w:r w:rsidR="002B06E8">
        <w:rPr>
          <w:rFonts w:eastAsia="SimSun" w:hint="eastAsia"/>
          <w:szCs w:val="24"/>
          <w:lang w:eastAsia="zh-CN"/>
        </w:rPr>
        <w:t>(</w:t>
      </w:r>
      <w:r w:rsidR="002B06E8">
        <w:rPr>
          <w:rFonts w:eastAsia="SimSun"/>
          <w:szCs w:val="24"/>
          <w:lang w:eastAsia="zh-CN"/>
        </w:rPr>
        <w:t>Samsung)</w:t>
      </w:r>
    </w:p>
    <w:p w14:paraId="17AD418D" w14:textId="124D74F8" w:rsidR="002B06E8" w:rsidRPr="00B756CE" w:rsidRDefault="002B06E8" w:rsidP="002B06E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3: </w:t>
      </w:r>
      <w:r w:rsidRPr="00B756CE">
        <w:rPr>
          <w:rFonts w:eastAsia="SimSun"/>
          <w:szCs w:val="24"/>
          <w:lang w:eastAsia="zh-CN"/>
        </w:rPr>
        <w:t>For FR2 intra-band UL contiguous CA and intra-band DL contiguous CA with single UL</w:t>
      </w:r>
      <w:r>
        <w:rPr>
          <w:rFonts w:eastAsia="SimSun"/>
          <w:szCs w:val="24"/>
          <w:lang w:eastAsia="zh-CN"/>
        </w:rPr>
        <w:t xml:space="preserve"> (Huawei)</w:t>
      </w:r>
    </w:p>
    <w:p w14:paraId="6CB86F13" w14:textId="77777777" w:rsidR="002B06E8" w:rsidRPr="00B756CE" w:rsidRDefault="002B06E8" w:rsidP="002B06E8">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756CE">
        <w:rPr>
          <w:rFonts w:eastAsia="SimSun"/>
          <w:szCs w:val="24"/>
          <w:lang w:eastAsia="zh-CN"/>
        </w:rPr>
        <w:lastRenderedPageBreak/>
        <w:t>MPR applicability and/or potential reduction can be considered</w:t>
      </w:r>
    </w:p>
    <w:p w14:paraId="7A8A1639" w14:textId="77777777" w:rsidR="002B06E8" w:rsidRPr="00B756CE" w:rsidRDefault="002B06E8" w:rsidP="002B06E8">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756CE">
        <w:rPr>
          <w:rFonts w:eastAsia="SimSun"/>
          <w:szCs w:val="24"/>
          <w:lang w:eastAsia="zh-CN"/>
        </w:rPr>
        <w:t xml:space="preserve">Both simulation and measurement should be considered  </w:t>
      </w:r>
    </w:p>
    <w:p w14:paraId="1E837F52" w14:textId="77777777" w:rsidR="002B06E8" w:rsidRDefault="002B06E8" w:rsidP="002B06E8">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756CE">
        <w:rPr>
          <w:rFonts w:eastAsia="SimSun"/>
          <w:szCs w:val="24"/>
          <w:lang w:eastAsia="zh-CN"/>
        </w:rPr>
        <w:t>Common Rx/Tx LO architecture should not be precluded as architecture assumption</w:t>
      </w:r>
    </w:p>
    <w:p w14:paraId="35B834F2" w14:textId="7F425006" w:rsidR="002B06E8" w:rsidRDefault="002B06E8" w:rsidP="002B06E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4: </w:t>
      </w:r>
      <w:r w:rsidRPr="00B07D85">
        <w:rPr>
          <w:rFonts w:eastAsia="SimSun"/>
          <w:szCs w:val="24"/>
          <w:lang w:eastAsia="zh-CN"/>
        </w:rPr>
        <w:t>For FR2 if the independent LO for UL is feasible, the MPR can be only based on the UL aggregated BW.</w:t>
      </w:r>
      <w:r>
        <w:rPr>
          <w:rFonts w:eastAsia="SimSun"/>
          <w:szCs w:val="24"/>
          <w:lang w:eastAsia="zh-CN"/>
        </w:rPr>
        <w:t xml:space="preserve"> (vivo)</w:t>
      </w:r>
    </w:p>
    <w:p w14:paraId="76D3FEAE" w14:textId="0D871548" w:rsidR="002B06E8" w:rsidRPr="003D333F" w:rsidRDefault="002B06E8" w:rsidP="002B06E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5: </w:t>
      </w:r>
      <w:r w:rsidRPr="00B07D85">
        <w:rPr>
          <w:rFonts w:eastAsia="SimSun"/>
          <w:szCs w:val="24"/>
          <w:lang w:eastAsia="zh-CN"/>
        </w:rPr>
        <w:t>For FR2, a new UE capability should be introduced to indicate the UE with independent LO in UL.</w:t>
      </w:r>
      <w:r>
        <w:rPr>
          <w:rFonts w:eastAsia="SimSun"/>
          <w:szCs w:val="24"/>
          <w:lang w:eastAsia="zh-CN"/>
        </w:rPr>
        <w:t xml:space="preserve"> (vivo)</w:t>
      </w:r>
    </w:p>
    <w:p w14:paraId="60B17DF1" w14:textId="77777777" w:rsidR="00046FF2" w:rsidRPr="00805BE8" w:rsidRDefault="00046FF2" w:rsidP="00046FF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4397C57" w14:textId="0EFFC474" w:rsidR="00046FF2" w:rsidRDefault="002B06E8" w:rsidP="00046FF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Enhanced</w:t>
      </w:r>
      <w:r>
        <w:rPr>
          <w:rFonts w:eastAsia="SimSun"/>
          <w:color w:val="0070C0"/>
          <w:szCs w:val="24"/>
          <w:lang w:eastAsia="zh-CN"/>
        </w:rPr>
        <w:t xml:space="preserve"> MPR </w:t>
      </w:r>
      <w:r w:rsidR="00083362">
        <w:rPr>
          <w:rFonts w:eastAsia="SimSun"/>
          <w:color w:val="0070C0"/>
          <w:szCs w:val="24"/>
          <w:lang w:eastAsia="zh-CN"/>
        </w:rPr>
        <w:t xml:space="preserve">is </w:t>
      </w:r>
      <w:r>
        <w:rPr>
          <w:rFonts w:eastAsia="SimSun"/>
          <w:color w:val="0070C0"/>
          <w:szCs w:val="24"/>
          <w:lang w:eastAsia="zh-CN"/>
        </w:rPr>
        <w:t xml:space="preserve">applied for </w:t>
      </w:r>
      <w:r w:rsidRPr="002B06E8">
        <w:rPr>
          <w:rFonts w:eastAsia="SimSun"/>
          <w:color w:val="0070C0"/>
          <w:szCs w:val="24"/>
          <w:lang w:eastAsia="zh-CN"/>
        </w:rPr>
        <w:t>FR2 UL CA with DL intra band CA (configuration based)</w:t>
      </w:r>
      <w:r>
        <w:rPr>
          <w:rFonts w:eastAsia="SimSun"/>
          <w:color w:val="0070C0"/>
          <w:szCs w:val="24"/>
          <w:lang w:eastAsia="zh-CN"/>
        </w:rPr>
        <w:t xml:space="preserve"> with UE capability</w:t>
      </w:r>
    </w:p>
    <w:p w14:paraId="5E038D12" w14:textId="4D68090F" w:rsidR="002B06E8" w:rsidRDefault="002B06E8" w:rsidP="002B06E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 the details of the UE capability</w:t>
      </w:r>
    </w:p>
    <w:p w14:paraId="1040825D" w14:textId="58828FFE" w:rsidR="002B06E8" w:rsidRDefault="00D54A4B" w:rsidP="002B06E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E</w:t>
      </w:r>
      <w:r w:rsidR="002B06E8">
        <w:rPr>
          <w:rFonts w:eastAsia="SimSun"/>
          <w:color w:val="0070C0"/>
          <w:szCs w:val="24"/>
          <w:lang w:eastAsia="zh-CN"/>
        </w:rPr>
        <w:t xml:space="preserve">nhance MPR </w:t>
      </w:r>
      <w:r w:rsidRPr="002B06E8">
        <w:rPr>
          <w:rFonts w:eastAsia="SimSun"/>
          <w:color w:val="0070C0"/>
          <w:szCs w:val="24"/>
          <w:lang w:eastAsia="zh-CN"/>
        </w:rPr>
        <w:t>(configuration based)</w:t>
      </w:r>
      <w:r>
        <w:rPr>
          <w:rFonts w:eastAsia="SimSun"/>
          <w:color w:val="0070C0"/>
          <w:szCs w:val="24"/>
          <w:lang w:eastAsia="zh-CN"/>
        </w:rPr>
        <w:t xml:space="preserve"> is </w:t>
      </w:r>
      <w:r w:rsidR="002B06E8">
        <w:rPr>
          <w:rFonts w:eastAsia="SimSun"/>
          <w:color w:val="0070C0"/>
          <w:szCs w:val="24"/>
          <w:lang w:eastAsia="zh-CN"/>
        </w:rPr>
        <w:t>based on simulation o</w:t>
      </w:r>
      <w:r w:rsidR="00147037">
        <w:rPr>
          <w:rFonts w:eastAsia="SimSun"/>
          <w:color w:val="0070C0"/>
          <w:szCs w:val="24"/>
          <w:lang w:eastAsia="zh-CN"/>
        </w:rPr>
        <w:t>r</w:t>
      </w:r>
      <w:r w:rsidR="002B06E8">
        <w:rPr>
          <w:rFonts w:eastAsia="SimSun"/>
          <w:color w:val="0070C0"/>
          <w:szCs w:val="24"/>
          <w:lang w:eastAsia="zh-CN"/>
        </w:rPr>
        <w:t xml:space="preserve"> measurement campaign</w:t>
      </w:r>
    </w:p>
    <w:p w14:paraId="08E6FA6A" w14:textId="7EA7395E" w:rsidR="002B06E8" w:rsidRDefault="002B06E8" w:rsidP="002B06E8">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 simulation/measurement assumptions</w:t>
      </w:r>
    </w:p>
    <w:p w14:paraId="1EDB9B78" w14:textId="6522B8DD" w:rsidR="00046FF2" w:rsidRDefault="00046FF2" w:rsidP="005B4802">
      <w:pPr>
        <w:rPr>
          <w:color w:val="0070C0"/>
          <w:lang w:eastAsia="zh-CN"/>
        </w:rPr>
      </w:pPr>
    </w:p>
    <w:p w14:paraId="22558EC7" w14:textId="3039D798" w:rsidR="00FF590E" w:rsidRPr="005449B3" w:rsidRDefault="00FF590E" w:rsidP="00FF590E">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192B57" w:rsidRPr="005449B3">
        <w:rPr>
          <w:rFonts w:ascii="Times New Roman" w:hAnsi="Times New Roman"/>
          <w:b/>
          <w:color w:val="0070C0"/>
          <w:sz w:val="20"/>
          <w:u w:val="single"/>
          <w:lang w:val="en-US" w:eastAsia="ko-KR"/>
        </w:rPr>
        <w:t>3</w:t>
      </w:r>
      <w:r w:rsidR="001F1AD0" w:rsidRPr="005449B3">
        <w:rPr>
          <w:rFonts w:ascii="Times New Roman" w:hAnsi="Times New Roman"/>
          <w:b/>
          <w:color w:val="0070C0"/>
          <w:sz w:val="20"/>
          <w:u w:val="single"/>
          <w:lang w:val="en-US" w:eastAsia="ko-KR"/>
        </w:rPr>
        <w:t>-</w:t>
      </w:r>
      <w:r w:rsidR="00192B57" w:rsidRPr="005449B3">
        <w:rPr>
          <w:rFonts w:ascii="Times New Roman" w:hAnsi="Times New Roman"/>
          <w:b/>
          <w:color w:val="0070C0"/>
          <w:sz w:val="20"/>
          <w:u w:val="single"/>
          <w:lang w:val="en-US" w:eastAsia="ko-KR"/>
        </w:rPr>
        <w:t>6</w:t>
      </w:r>
      <w:r w:rsidRPr="005449B3">
        <w:rPr>
          <w:rFonts w:ascii="Times New Roman" w:hAnsi="Times New Roman"/>
          <w:b/>
          <w:color w:val="0070C0"/>
          <w:sz w:val="20"/>
          <w:u w:val="single"/>
          <w:lang w:val="en-US" w:eastAsia="ko-KR"/>
        </w:rPr>
        <w:t>-</w:t>
      </w:r>
      <w:r w:rsidR="001F1AD0" w:rsidRPr="005449B3">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 xml:space="preserve">:  </w:t>
      </w:r>
      <w:r w:rsidR="00D54A4B" w:rsidRPr="005449B3">
        <w:rPr>
          <w:rFonts w:ascii="Times New Roman" w:hAnsi="Times New Roman"/>
          <w:b/>
          <w:color w:val="0070C0"/>
          <w:sz w:val="20"/>
          <w:u w:val="single"/>
          <w:lang w:val="en-US" w:eastAsia="ko-KR"/>
        </w:rPr>
        <w:t xml:space="preserve">Enhanced </w:t>
      </w:r>
      <w:r w:rsidRPr="005449B3">
        <w:rPr>
          <w:rFonts w:ascii="Times New Roman" w:hAnsi="Times New Roman"/>
          <w:b/>
          <w:color w:val="0070C0"/>
          <w:sz w:val="20"/>
          <w:u w:val="single"/>
          <w:lang w:val="en-US" w:eastAsia="ko-KR"/>
        </w:rPr>
        <w:t>MPR for FR2 UL CA with DL intra band CA (CC activation based)</w:t>
      </w:r>
    </w:p>
    <w:p w14:paraId="47533432" w14:textId="77777777" w:rsidR="00FF590E" w:rsidRPr="00090D14" w:rsidRDefault="00FF590E" w:rsidP="00FF590E">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E064A76" w14:textId="414F15DD" w:rsidR="00FF590E" w:rsidRPr="003D333F" w:rsidRDefault="00FF590E" w:rsidP="00FF590E">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004774B3" w:rsidRPr="004774B3">
        <w:rPr>
          <w:rFonts w:eastAsia="SimSun"/>
          <w:szCs w:val="24"/>
          <w:lang w:eastAsia="zh-CN"/>
        </w:rPr>
        <w:t>To encourage UEs to support the enhancements in FR2, define a first level of enhancements based on CA configuration, and then a second level of enhancements based on CC activation</w:t>
      </w:r>
      <w:r w:rsidRPr="00684DBF">
        <w:rPr>
          <w:rFonts w:eastAsia="SimSun"/>
          <w:szCs w:val="24"/>
          <w:lang w:eastAsia="zh-CN"/>
        </w:rPr>
        <w:t xml:space="preserve">.  </w:t>
      </w:r>
      <w:r>
        <w:rPr>
          <w:rFonts w:eastAsia="SimSun"/>
          <w:szCs w:val="24"/>
          <w:lang w:eastAsia="zh-CN"/>
        </w:rPr>
        <w:t xml:space="preserve"> (</w:t>
      </w:r>
      <w:r w:rsidR="004774B3">
        <w:rPr>
          <w:rFonts w:eastAsia="SimSun"/>
          <w:szCs w:val="24"/>
          <w:lang w:eastAsia="zh-CN"/>
        </w:rPr>
        <w:t>Qualcomm</w:t>
      </w:r>
      <w:r>
        <w:rPr>
          <w:rFonts w:eastAsia="SimSun"/>
          <w:szCs w:val="24"/>
          <w:lang w:eastAsia="zh-CN"/>
        </w:rPr>
        <w:t>)</w:t>
      </w:r>
    </w:p>
    <w:p w14:paraId="32638B14" w14:textId="7034ADC8" w:rsidR="00FF590E" w:rsidRPr="003D333F" w:rsidRDefault="00FF590E" w:rsidP="00FF590E">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2: </w:t>
      </w:r>
      <w:r w:rsidR="0099142B" w:rsidRPr="0099142B">
        <w:rPr>
          <w:rFonts w:eastAsia="SimSun"/>
          <w:szCs w:val="24"/>
          <w:lang w:eastAsia="zh-CN"/>
        </w:rPr>
        <w:t>RAN4 to define lower FR2 CA MPR for UL BWchannel_CA &lt;400 MHz. The CA MPR values for these new BWs can be reproduced from the single CC MPR tables of equivalent channel BW.</w:t>
      </w:r>
      <w:r w:rsidR="0099142B">
        <w:rPr>
          <w:rFonts w:eastAsia="SimSun"/>
          <w:szCs w:val="24"/>
          <w:lang w:eastAsia="zh-CN"/>
        </w:rPr>
        <w:t xml:space="preserve"> (Qualcomm)</w:t>
      </w:r>
    </w:p>
    <w:p w14:paraId="0888A6C2" w14:textId="48BBB625" w:rsidR="00FF590E" w:rsidRPr="003D333F" w:rsidRDefault="0099142B" w:rsidP="00FF590E">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99142B">
        <w:rPr>
          <w:rFonts w:eastAsia="SimSun"/>
          <w:szCs w:val="24"/>
          <w:lang w:eastAsia="zh-CN"/>
        </w:rPr>
        <w:t xml:space="preserve">Proposal </w:t>
      </w:r>
      <w:r>
        <w:rPr>
          <w:rFonts w:eastAsia="SimSun"/>
          <w:szCs w:val="24"/>
          <w:lang w:eastAsia="zh-CN"/>
        </w:rPr>
        <w:t>3</w:t>
      </w:r>
      <w:r w:rsidRPr="0099142B">
        <w:rPr>
          <w:rFonts w:eastAsia="SimSun"/>
          <w:szCs w:val="24"/>
          <w:lang w:eastAsia="zh-CN"/>
        </w:rPr>
        <w:t>: For UL intra-band CA, when the Scells are deactivated to make CABW group switched, then the MPR requirements in the switched CABW group can be re-used.</w:t>
      </w:r>
      <w:r>
        <w:rPr>
          <w:rFonts w:eastAsia="SimSun"/>
          <w:szCs w:val="24"/>
          <w:lang w:eastAsia="zh-CN"/>
        </w:rPr>
        <w:t xml:space="preserve"> (ZTE)</w:t>
      </w:r>
    </w:p>
    <w:p w14:paraId="7D7210BA" w14:textId="77777777" w:rsidR="00FF590E" w:rsidRPr="00805BE8" w:rsidRDefault="00FF590E" w:rsidP="00FF590E">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1BF8AEE0" w14:textId="30EF18A5" w:rsidR="00FF590E" w:rsidRDefault="00D54A4B" w:rsidP="00FF590E">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Consider e</w:t>
      </w:r>
      <w:r w:rsidRPr="00D54A4B">
        <w:rPr>
          <w:rFonts w:eastAsia="SimSun"/>
          <w:color w:val="0070C0"/>
          <w:szCs w:val="24"/>
          <w:lang w:eastAsia="zh-CN"/>
        </w:rPr>
        <w:t xml:space="preserve">nhanced MPR </w:t>
      </w:r>
      <w:r>
        <w:rPr>
          <w:rFonts w:eastAsia="SimSun"/>
          <w:color w:val="0070C0"/>
          <w:szCs w:val="24"/>
          <w:lang w:eastAsia="zh-CN"/>
        </w:rPr>
        <w:t xml:space="preserve">with UE capability </w:t>
      </w:r>
      <w:r w:rsidRPr="00D54A4B">
        <w:rPr>
          <w:rFonts w:eastAsia="SimSun"/>
          <w:color w:val="0070C0"/>
          <w:szCs w:val="24"/>
          <w:lang w:eastAsia="zh-CN"/>
        </w:rPr>
        <w:t>for FR2 UL CA with DL intra band CA (CC activation based)</w:t>
      </w:r>
      <w:r>
        <w:rPr>
          <w:rFonts w:eastAsia="SimSun"/>
          <w:color w:val="0070C0"/>
          <w:szCs w:val="24"/>
          <w:lang w:eastAsia="zh-CN"/>
        </w:rPr>
        <w:t xml:space="preserve"> as second level compared to </w:t>
      </w:r>
      <w:r w:rsidRPr="00D54A4B">
        <w:rPr>
          <w:rFonts w:eastAsia="SimSun"/>
          <w:color w:val="0070C0"/>
          <w:szCs w:val="24"/>
          <w:lang w:eastAsia="zh-CN"/>
        </w:rPr>
        <w:t>configuration-based</w:t>
      </w:r>
      <w:r>
        <w:rPr>
          <w:rFonts w:eastAsia="SimSun"/>
          <w:color w:val="0070C0"/>
          <w:szCs w:val="24"/>
          <w:lang w:eastAsia="zh-CN"/>
        </w:rPr>
        <w:t xml:space="preserve"> case</w:t>
      </w:r>
    </w:p>
    <w:p w14:paraId="47024F6A" w14:textId="623F8348" w:rsidR="00D54A4B" w:rsidRDefault="00D54A4B" w:rsidP="00D54A4B">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 xml:space="preserve">FFS the details of </w:t>
      </w:r>
      <w:r>
        <w:rPr>
          <w:rFonts w:eastAsia="SimSun" w:hint="eastAsia"/>
          <w:color w:val="0070C0"/>
          <w:szCs w:val="24"/>
          <w:lang w:eastAsia="zh-CN"/>
        </w:rPr>
        <w:t>U</w:t>
      </w:r>
      <w:r>
        <w:rPr>
          <w:rFonts w:eastAsia="SimSun"/>
          <w:color w:val="0070C0"/>
          <w:szCs w:val="24"/>
          <w:lang w:eastAsia="zh-CN"/>
        </w:rPr>
        <w:t xml:space="preserve">E capability </w:t>
      </w:r>
    </w:p>
    <w:p w14:paraId="3BC940B4" w14:textId="43B820E8" w:rsidR="00D54A4B" w:rsidRDefault="00D54A4B" w:rsidP="00D54A4B">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Enhance MPR </w:t>
      </w:r>
      <w:r w:rsidRPr="00D54A4B">
        <w:rPr>
          <w:rFonts w:eastAsia="SimSun"/>
          <w:color w:val="0070C0"/>
          <w:szCs w:val="24"/>
          <w:lang w:eastAsia="zh-CN"/>
        </w:rPr>
        <w:t>(CC activation based)</w:t>
      </w:r>
      <w:r>
        <w:rPr>
          <w:rFonts w:eastAsia="SimSun"/>
          <w:color w:val="0070C0"/>
          <w:szCs w:val="24"/>
          <w:lang w:eastAsia="zh-CN"/>
        </w:rPr>
        <w:t xml:space="preserve"> is based on simulation of measurement campaign</w:t>
      </w:r>
    </w:p>
    <w:p w14:paraId="399C49D5" w14:textId="12BAD12D" w:rsidR="00D54A4B" w:rsidRPr="00D54A4B" w:rsidRDefault="00D54A4B" w:rsidP="00D54A4B">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F</w:t>
      </w:r>
      <w:r>
        <w:rPr>
          <w:rFonts w:eastAsia="SimSun"/>
          <w:color w:val="0070C0"/>
          <w:szCs w:val="24"/>
          <w:lang w:eastAsia="zh-CN"/>
        </w:rPr>
        <w:t>FS simulation/measurement assumptions</w:t>
      </w:r>
    </w:p>
    <w:p w14:paraId="001AE1D0" w14:textId="77777777" w:rsidR="00FF590E" w:rsidRPr="00FF590E" w:rsidRDefault="00FF590E" w:rsidP="005B4802">
      <w:pPr>
        <w:rPr>
          <w:color w:val="0070C0"/>
          <w:lang w:eastAsia="zh-CN"/>
        </w:rPr>
      </w:pPr>
    </w:p>
    <w:p w14:paraId="67BD0026" w14:textId="291D879A" w:rsidR="00046FF2" w:rsidRPr="00736CCA" w:rsidRDefault="00046FF2" w:rsidP="00046FF2">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192B57">
        <w:rPr>
          <w:rFonts w:ascii="Times New Roman" w:hAnsi="Times New Roman"/>
          <w:b/>
          <w:color w:val="0070C0"/>
          <w:sz w:val="20"/>
          <w:u w:val="single"/>
          <w:lang w:eastAsia="ko-KR"/>
        </w:rPr>
        <w:t>3</w:t>
      </w:r>
      <w:r w:rsidR="001F1AD0" w:rsidRPr="00736CCA">
        <w:rPr>
          <w:rFonts w:ascii="Times New Roman" w:hAnsi="Times New Roman"/>
          <w:b/>
          <w:color w:val="0070C0"/>
          <w:sz w:val="20"/>
          <w:u w:val="single"/>
          <w:lang w:eastAsia="ko-KR"/>
        </w:rPr>
        <w:t>-</w:t>
      </w:r>
      <w:r w:rsidR="00192B57">
        <w:rPr>
          <w:rFonts w:ascii="Times New Roman" w:hAnsi="Times New Roman"/>
          <w:b/>
          <w:color w:val="0070C0"/>
          <w:sz w:val="20"/>
          <w:u w:val="single"/>
          <w:lang w:eastAsia="ko-KR"/>
        </w:rPr>
        <w:t>6</w:t>
      </w:r>
      <w:r w:rsidRPr="00736CCA">
        <w:rPr>
          <w:rFonts w:ascii="Times New Roman" w:hAnsi="Times New Roman"/>
          <w:b/>
          <w:color w:val="0070C0"/>
          <w:sz w:val="20"/>
          <w:u w:val="single"/>
          <w:lang w:eastAsia="ko-KR"/>
        </w:rPr>
        <w:t>-</w:t>
      </w:r>
      <w:r w:rsidR="001F1AD0">
        <w:rPr>
          <w:rFonts w:ascii="Times New Roman" w:hAnsi="Times New Roman"/>
          <w:b/>
          <w:color w:val="0070C0"/>
          <w:sz w:val="20"/>
          <w:u w:val="single"/>
          <w:lang w:eastAsia="ko-KR"/>
        </w:rPr>
        <w:t>5</w:t>
      </w:r>
      <w:r w:rsidRPr="00736CCA">
        <w:rPr>
          <w:rFonts w:ascii="Times New Roman" w:hAnsi="Times New Roman"/>
          <w:b/>
          <w:color w:val="0070C0"/>
          <w:sz w:val="20"/>
          <w:u w:val="single"/>
          <w:lang w:eastAsia="ko-KR"/>
        </w:rPr>
        <w:t xml:space="preserve">: </w:t>
      </w:r>
      <w:r w:rsidRPr="00EB02F1">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Release independent issue</w:t>
      </w:r>
    </w:p>
    <w:p w14:paraId="58BBA92A" w14:textId="77777777" w:rsidR="00046FF2" w:rsidRPr="00090D14" w:rsidRDefault="00046FF2" w:rsidP="00046FF2">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325597A9" w14:textId="2E68B37D" w:rsidR="00046FF2" w:rsidRPr="003D333F" w:rsidRDefault="00046FF2" w:rsidP="00046FF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Pr="00046FF2">
        <w:rPr>
          <w:rFonts w:eastAsia="SimSun"/>
          <w:szCs w:val="24"/>
          <w:lang w:eastAsia="zh-CN"/>
        </w:rPr>
        <w:t>FR2 MPR enhancement in Rel-19 should be an optional feature and should not be release independent.</w:t>
      </w:r>
      <w:r w:rsidRPr="00684DBF">
        <w:rPr>
          <w:rFonts w:eastAsia="SimSun"/>
          <w:szCs w:val="24"/>
          <w:lang w:eastAsia="zh-CN"/>
        </w:rPr>
        <w:t xml:space="preserve">  </w:t>
      </w:r>
      <w:r>
        <w:rPr>
          <w:rFonts w:eastAsia="SimSun"/>
          <w:szCs w:val="24"/>
          <w:lang w:eastAsia="zh-CN"/>
        </w:rPr>
        <w:t xml:space="preserve"> (Samsung)</w:t>
      </w:r>
    </w:p>
    <w:p w14:paraId="7A1261F8" w14:textId="77777777" w:rsidR="00046FF2" w:rsidRPr="00805BE8" w:rsidRDefault="00046FF2" w:rsidP="00046FF2">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lastRenderedPageBreak/>
        <w:t>Recommended WF</w:t>
      </w:r>
    </w:p>
    <w:p w14:paraId="3553FA7B" w14:textId="02AE3CC2" w:rsidR="00046FF2" w:rsidRDefault="00BF5A0C" w:rsidP="00046FF2">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T</w:t>
      </w:r>
      <w:r>
        <w:rPr>
          <w:rFonts w:eastAsia="SimSun"/>
          <w:color w:val="0070C0"/>
          <w:szCs w:val="24"/>
          <w:lang w:eastAsia="zh-CN"/>
        </w:rPr>
        <w:t>BA after conclusion of MPR requirements</w:t>
      </w:r>
    </w:p>
    <w:p w14:paraId="557E4229" w14:textId="77777777" w:rsidR="00046FF2" w:rsidRPr="009D78C2" w:rsidRDefault="00046FF2" w:rsidP="005B4802">
      <w:pPr>
        <w:rPr>
          <w:color w:val="0070C0"/>
          <w:lang w:eastAsia="zh-CN"/>
        </w:rPr>
      </w:pPr>
    </w:p>
    <w:p w14:paraId="440D254A" w14:textId="72A95288" w:rsidR="006803AA" w:rsidRPr="005449B3" w:rsidRDefault="006803AA" w:rsidP="006803AA">
      <w:pPr>
        <w:pStyle w:val="Heading1"/>
        <w:rPr>
          <w:lang w:val="en-US" w:eastAsia="ja-JP"/>
        </w:rPr>
      </w:pPr>
      <w:r w:rsidRPr="005449B3">
        <w:rPr>
          <w:lang w:val="en-US" w:eastAsia="ja-JP"/>
        </w:rPr>
        <w:t>Topic #4: 6Rx for handheld and FWA UE</w:t>
      </w:r>
    </w:p>
    <w:p w14:paraId="475C5A14" w14:textId="77777777" w:rsidR="006803AA" w:rsidRPr="00805BE8" w:rsidRDefault="006803AA" w:rsidP="006803AA">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CF89512" w14:textId="77777777" w:rsidR="006803AA" w:rsidRPr="00CB0305" w:rsidRDefault="006803AA" w:rsidP="006803AA">
      <w:pPr>
        <w:pStyle w:val="Heading2"/>
      </w:pPr>
      <w:r w:rsidRPr="00B831AE">
        <w:rPr>
          <w:rFonts w:hint="eastAsia"/>
        </w:rPr>
        <w:t>Companies</w:t>
      </w:r>
      <w:r w:rsidRPr="00B831AE">
        <w:t>’</w:t>
      </w:r>
      <w:r w:rsidRPr="00CB0305">
        <w:t xml:space="preserve"> contributions summary</w:t>
      </w:r>
    </w:p>
    <w:tbl>
      <w:tblPr>
        <w:tblStyle w:val="TableGrid"/>
        <w:tblW w:w="5000" w:type="pct"/>
        <w:tblLook w:val="04A0" w:firstRow="1" w:lastRow="0" w:firstColumn="1" w:lastColumn="0" w:noHBand="0" w:noVBand="1"/>
      </w:tblPr>
      <w:tblGrid>
        <w:gridCol w:w="1674"/>
        <w:gridCol w:w="2522"/>
        <w:gridCol w:w="1891"/>
        <w:gridCol w:w="8194"/>
      </w:tblGrid>
      <w:tr w:rsidR="006803AA" w14:paraId="5A17538E" w14:textId="77777777" w:rsidTr="008751F6">
        <w:trPr>
          <w:trHeight w:val="468"/>
        </w:trPr>
        <w:tc>
          <w:tcPr>
            <w:tcW w:w="586" w:type="pct"/>
            <w:vAlign w:val="center"/>
          </w:tcPr>
          <w:p w14:paraId="277BAB48" w14:textId="77777777" w:rsidR="006803AA" w:rsidRDefault="006803AA" w:rsidP="005F40C0">
            <w:pPr>
              <w:spacing w:before="120" w:after="120"/>
              <w:jc w:val="center"/>
              <w:rPr>
                <w:b/>
                <w:bCs/>
              </w:rPr>
            </w:pPr>
            <w:r>
              <w:rPr>
                <w:b/>
                <w:bCs/>
              </w:rPr>
              <w:t>T-doc number</w:t>
            </w:r>
          </w:p>
        </w:tc>
        <w:tc>
          <w:tcPr>
            <w:tcW w:w="883" w:type="pct"/>
            <w:vAlign w:val="center"/>
          </w:tcPr>
          <w:p w14:paraId="4E66B788" w14:textId="77777777" w:rsidR="006803AA" w:rsidRDefault="006803AA" w:rsidP="005F40C0">
            <w:pPr>
              <w:spacing w:before="120" w:after="120"/>
              <w:jc w:val="center"/>
              <w:rPr>
                <w:b/>
                <w:bCs/>
              </w:rPr>
            </w:pPr>
            <w:r>
              <w:rPr>
                <w:b/>
                <w:bCs/>
              </w:rPr>
              <w:t>T-doc name</w:t>
            </w:r>
          </w:p>
        </w:tc>
        <w:tc>
          <w:tcPr>
            <w:tcW w:w="662" w:type="pct"/>
            <w:vAlign w:val="center"/>
          </w:tcPr>
          <w:p w14:paraId="559BB618" w14:textId="77777777" w:rsidR="006803AA" w:rsidRDefault="006803AA" w:rsidP="005F40C0">
            <w:pPr>
              <w:spacing w:before="120" w:after="120"/>
              <w:jc w:val="center"/>
              <w:rPr>
                <w:b/>
                <w:bCs/>
              </w:rPr>
            </w:pPr>
            <w:r>
              <w:rPr>
                <w:b/>
                <w:bCs/>
              </w:rPr>
              <w:t>Company</w:t>
            </w:r>
          </w:p>
        </w:tc>
        <w:tc>
          <w:tcPr>
            <w:tcW w:w="2868" w:type="pct"/>
            <w:vAlign w:val="center"/>
          </w:tcPr>
          <w:p w14:paraId="51A5A0D1" w14:textId="77777777" w:rsidR="006803AA" w:rsidRPr="00030C58" w:rsidRDefault="006803AA" w:rsidP="005F40C0">
            <w:pPr>
              <w:spacing w:before="120" w:after="120"/>
              <w:jc w:val="center"/>
              <w:rPr>
                <w:b/>
                <w:bCs/>
              </w:rPr>
            </w:pPr>
            <w:r w:rsidRPr="00030C58">
              <w:rPr>
                <w:b/>
                <w:bCs/>
              </w:rPr>
              <w:t>Proposals / Observations</w:t>
            </w:r>
          </w:p>
        </w:tc>
      </w:tr>
      <w:tr w:rsidR="008F7B1A" w14:paraId="0D5437BB" w14:textId="77777777" w:rsidTr="008751F6">
        <w:tc>
          <w:tcPr>
            <w:tcW w:w="586" w:type="pct"/>
          </w:tcPr>
          <w:p w14:paraId="4BED626D" w14:textId="13A494A2" w:rsidR="008F7B1A" w:rsidRDefault="001F6E11" w:rsidP="008F7B1A">
            <w:pPr>
              <w:spacing w:after="0"/>
              <w:rPr>
                <w:rFonts w:asciiTheme="minorHAnsi" w:hAnsiTheme="minorHAnsi" w:cstheme="minorHAnsi"/>
              </w:rPr>
            </w:pPr>
            <w:hyperlink r:id="rId50" w:history="1">
              <w:r w:rsidR="008F7B1A">
                <w:rPr>
                  <w:rStyle w:val="Hyperlink"/>
                  <w:rFonts w:ascii="Arial" w:hAnsi="Arial" w:cs="Arial"/>
                  <w:b/>
                  <w:bCs/>
                  <w:sz w:val="16"/>
                  <w:szCs w:val="16"/>
                </w:rPr>
                <w:t>R4-2404178</w:t>
              </w:r>
            </w:hyperlink>
          </w:p>
        </w:tc>
        <w:tc>
          <w:tcPr>
            <w:tcW w:w="883" w:type="pct"/>
          </w:tcPr>
          <w:p w14:paraId="6CE5C264" w14:textId="2BE6CB71" w:rsidR="008F7B1A" w:rsidRDefault="008F7B1A" w:rsidP="008F7B1A">
            <w:pPr>
              <w:spacing w:after="0"/>
              <w:rPr>
                <w:rFonts w:asciiTheme="minorHAnsi" w:hAnsiTheme="minorHAnsi" w:cstheme="minorHAnsi"/>
              </w:rPr>
            </w:pPr>
            <w:r>
              <w:rPr>
                <w:rFonts w:ascii="Arial" w:hAnsi="Arial" w:cs="Arial"/>
                <w:sz w:val="16"/>
                <w:szCs w:val="16"/>
              </w:rPr>
              <w:t>Views on 6Rx for handheld UEs</w:t>
            </w:r>
          </w:p>
        </w:tc>
        <w:tc>
          <w:tcPr>
            <w:tcW w:w="662" w:type="pct"/>
          </w:tcPr>
          <w:p w14:paraId="455F6B84" w14:textId="5017778E" w:rsidR="008F7B1A" w:rsidRDefault="008F7B1A" w:rsidP="008F7B1A">
            <w:pPr>
              <w:spacing w:after="0"/>
              <w:rPr>
                <w:rFonts w:asciiTheme="minorHAnsi" w:hAnsiTheme="minorHAnsi" w:cstheme="minorHAnsi"/>
              </w:rPr>
            </w:pPr>
            <w:r>
              <w:rPr>
                <w:rFonts w:ascii="Arial" w:hAnsi="Arial" w:cs="Arial"/>
                <w:sz w:val="16"/>
                <w:szCs w:val="16"/>
              </w:rPr>
              <w:t>Apple</w:t>
            </w:r>
          </w:p>
        </w:tc>
        <w:tc>
          <w:tcPr>
            <w:tcW w:w="2868" w:type="pct"/>
          </w:tcPr>
          <w:p w14:paraId="53FBB0B8" w14:textId="77777777" w:rsidR="008751F6" w:rsidRDefault="008751F6" w:rsidP="008751F6">
            <w:pPr>
              <w:spacing w:afterLines="50" w:after="120"/>
              <w:jc w:val="both"/>
            </w:pPr>
            <w:r w:rsidRPr="00B82447">
              <w:rPr>
                <w:b/>
                <w:bCs/>
                <w:i/>
                <w:iCs/>
              </w:rPr>
              <w:t>Observation#</w:t>
            </w:r>
            <w:r>
              <w:rPr>
                <w:b/>
                <w:bCs/>
                <w:i/>
                <w:iCs/>
              </w:rPr>
              <w:t>1</w:t>
            </w:r>
            <w:r>
              <w:t xml:space="preserve">: </w:t>
            </w:r>
            <w:r w:rsidRPr="002F298B">
              <w:rPr>
                <w:i/>
                <w:iCs/>
              </w:rPr>
              <w:t xml:space="preserve">The value of </w:t>
            </w:r>
            <w:r w:rsidRPr="002F298B">
              <w:rPr>
                <w:rFonts w:eastAsia="MS Mincho"/>
                <w:b/>
                <w:bCs/>
                <w:i/>
                <w:iCs/>
              </w:rPr>
              <w:t>∆T</w:t>
            </w:r>
            <w:r w:rsidRPr="002F298B">
              <w:rPr>
                <w:rFonts w:eastAsia="MS Mincho"/>
                <w:b/>
                <w:bCs/>
                <w:i/>
                <w:iCs/>
                <w:vertAlign w:val="subscript"/>
              </w:rPr>
              <w:t>RxSRS</w:t>
            </w:r>
            <w:r w:rsidRPr="002F298B">
              <w:rPr>
                <w:i/>
                <w:iCs/>
              </w:rPr>
              <w:t xml:space="preserve"> relaxation will be higher for 6Rx compared to 4Rx due to the increase in UE integration complexity when more Rx paths are added.</w:t>
            </w:r>
            <w:r>
              <w:t xml:space="preserve"> </w:t>
            </w:r>
          </w:p>
          <w:p w14:paraId="79B75616" w14:textId="77777777" w:rsidR="008751F6" w:rsidRDefault="008751F6" w:rsidP="008751F6">
            <w:pPr>
              <w:spacing w:afterLines="50" w:after="120"/>
              <w:jc w:val="both"/>
              <w:rPr>
                <w:rFonts w:eastAsia="DengXian"/>
                <w:bCs/>
                <w:lang w:eastAsia="zh-CN"/>
              </w:rPr>
            </w:pPr>
            <w:r w:rsidRPr="002F298B">
              <w:rPr>
                <w:rFonts w:eastAsia="DengXian"/>
                <w:b/>
                <w:i/>
                <w:iCs/>
                <w:lang w:eastAsia="zh-CN"/>
              </w:rPr>
              <w:t>Observation#</w:t>
            </w:r>
            <w:r>
              <w:rPr>
                <w:rFonts w:eastAsia="DengXian"/>
                <w:b/>
                <w:i/>
                <w:iCs/>
                <w:lang w:eastAsia="zh-CN"/>
              </w:rPr>
              <w:t>2</w:t>
            </w:r>
            <w:r w:rsidRPr="002F298B">
              <w:rPr>
                <w:rFonts w:eastAsia="DengXian"/>
                <w:b/>
                <w:i/>
                <w:iCs/>
                <w:lang w:eastAsia="zh-CN"/>
              </w:rPr>
              <w:t>:</w:t>
            </w:r>
            <w:r>
              <w:rPr>
                <w:rFonts w:eastAsia="DengXian"/>
                <w:bCs/>
                <w:lang w:eastAsia="zh-CN"/>
              </w:rPr>
              <w:t xml:space="preserve"> </w:t>
            </w:r>
            <w:r w:rsidRPr="002F298B">
              <w:rPr>
                <w:rFonts w:eastAsia="DengXian"/>
                <w:bCs/>
                <w:i/>
                <w:iCs/>
                <w:lang w:eastAsia="zh-CN"/>
              </w:rPr>
              <w:t>IL pre-compensation could be effective when the UE is not Tx power limited but could be sub-optimal in power limited situation</w:t>
            </w:r>
            <w:r>
              <w:rPr>
                <w:rFonts w:eastAsia="DengXian"/>
                <w:bCs/>
                <w:i/>
                <w:iCs/>
                <w:lang w:eastAsia="zh-CN"/>
              </w:rPr>
              <w:t>s</w:t>
            </w:r>
            <w:r>
              <w:rPr>
                <w:rFonts w:eastAsia="DengXian"/>
                <w:bCs/>
                <w:lang w:eastAsia="zh-CN"/>
              </w:rPr>
              <w:t>.</w:t>
            </w:r>
          </w:p>
          <w:p w14:paraId="096E82A1" w14:textId="77777777" w:rsidR="008751F6" w:rsidRPr="00305A09" w:rsidRDefault="008751F6" w:rsidP="008751F6">
            <w:pPr>
              <w:spacing w:afterLines="50" w:after="120"/>
              <w:jc w:val="both"/>
              <w:rPr>
                <w:rFonts w:eastAsia="DengXian"/>
                <w:b/>
                <w:i/>
                <w:iCs/>
                <w:lang w:eastAsia="zh-CN"/>
              </w:rPr>
            </w:pPr>
            <w:r w:rsidRPr="00305A09">
              <w:rPr>
                <w:rFonts w:eastAsia="DengXian"/>
                <w:b/>
                <w:i/>
                <w:iCs/>
                <w:lang w:eastAsia="zh-CN"/>
              </w:rPr>
              <w:t>Observation #</w:t>
            </w:r>
            <w:r>
              <w:rPr>
                <w:rFonts w:eastAsia="DengXian"/>
                <w:b/>
                <w:i/>
                <w:iCs/>
                <w:lang w:eastAsia="zh-CN"/>
              </w:rPr>
              <w:t>3</w:t>
            </w:r>
            <w:r w:rsidRPr="00305A09">
              <w:rPr>
                <w:rFonts w:eastAsia="DengXian"/>
                <w:bCs/>
                <w:i/>
                <w:iCs/>
                <w:lang w:eastAsia="zh-CN"/>
              </w:rPr>
              <w:t>: Implementing IL pre-compensation would require UE factory calibration. As a result, UE test time and cost will increase.</w:t>
            </w:r>
          </w:p>
          <w:p w14:paraId="6F961F0C" w14:textId="77777777" w:rsidR="008751F6" w:rsidRPr="00305A09" w:rsidRDefault="008751F6" w:rsidP="008751F6">
            <w:pPr>
              <w:spacing w:afterLines="50" w:after="120"/>
              <w:jc w:val="both"/>
              <w:rPr>
                <w:rFonts w:eastAsia="DengXian"/>
                <w:b/>
                <w:i/>
                <w:iCs/>
                <w:lang w:eastAsia="zh-CN"/>
              </w:rPr>
            </w:pPr>
            <w:r w:rsidRPr="00C14D85">
              <w:rPr>
                <w:rFonts w:eastAsia="DengXian"/>
                <w:b/>
                <w:i/>
                <w:iCs/>
                <w:lang w:eastAsia="zh-CN"/>
              </w:rPr>
              <w:t>Proposal #1:</w:t>
            </w:r>
            <w:r>
              <w:rPr>
                <w:rFonts w:eastAsia="DengXian"/>
                <w:bCs/>
                <w:lang w:eastAsia="zh-CN"/>
              </w:rPr>
              <w:t xml:space="preserve"> </w:t>
            </w:r>
            <w:r w:rsidRPr="00C14D85">
              <w:rPr>
                <w:rFonts w:eastAsia="DengXian"/>
                <w:bCs/>
                <w:i/>
                <w:iCs/>
                <w:lang w:eastAsia="zh-CN"/>
              </w:rPr>
              <w:t xml:space="preserve">The performance benefits of SRS antenna switching for 6Rx in handled UEs will have to be </w:t>
            </w:r>
            <w:r>
              <w:rPr>
                <w:rFonts w:eastAsia="DengXian"/>
                <w:bCs/>
                <w:i/>
                <w:iCs/>
                <w:lang w:eastAsia="zh-CN"/>
              </w:rPr>
              <w:t xml:space="preserve">well </w:t>
            </w:r>
            <w:r w:rsidRPr="00C14D85">
              <w:rPr>
                <w:rFonts w:eastAsia="DengXian"/>
                <w:bCs/>
                <w:i/>
                <w:iCs/>
                <w:lang w:eastAsia="zh-CN"/>
              </w:rPr>
              <w:t>understood and quantified</w:t>
            </w:r>
            <w:r>
              <w:rPr>
                <w:rFonts w:eastAsia="DengXian"/>
                <w:bCs/>
                <w:i/>
                <w:iCs/>
                <w:lang w:eastAsia="zh-CN"/>
              </w:rPr>
              <w:t>. This feature should remain optional if those benefits do not clearly outweigh</w:t>
            </w:r>
            <w:r w:rsidRPr="00C14D85">
              <w:rPr>
                <w:rFonts w:eastAsia="DengXian"/>
                <w:bCs/>
                <w:i/>
                <w:iCs/>
                <w:lang w:eastAsia="zh-CN"/>
              </w:rPr>
              <w:t xml:space="preserve"> the implementation challenges and the increase in UE cost.</w:t>
            </w:r>
          </w:p>
          <w:p w14:paraId="6D31F0EA" w14:textId="77777777" w:rsidR="008751F6" w:rsidRPr="005A73EC" w:rsidRDefault="008751F6" w:rsidP="008751F6">
            <w:pPr>
              <w:spacing w:afterLines="50" w:after="120"/>
              <w:jc w:val="both"/>
              <w:rPr>
                <w:rFonts w:eastAsia="DengXian"/>
                <w:b/>
                <w:i/>
                <w:iCs/>
                <w:lang w:eastAsia="zh-CN"/>
              </w:rPr>
            </w:pPr>
            <w:r w:rsidRPr="00305A09">
              <w:rPr>
                <w:rFonts w:eastAsia="DengXian"/>
                <w:b/>
                <w:i/>
                <w:iCs/>
                <w:lang w:eastAsia="zh-CN"/>
              </w:rPr>
              <w:t>Observation #</w:t>
            </w:r>
            <w:r>
              <w:rPr>
                <w:rFonts w:eastAsia="DengXian"/>
                <w:b/>
                <w:i/>
                <w:iCs/>
                <w:lang w:eastAsia="zh-CN"/>
              </w:rPr>
              <w:t>4</w:t>
            </w:r>
            <w:r w:rsidRPr="00305A09">
              <w:rPr>
                <w:rFonts w:eastAsia="DengXian"/>
                <w:bCs/>
                <w:i/>
                <w:iCs/>
                <w:lang w:eastAsia="zh-CN"/>
              </w:rPr>
              <w:t xml:space="preserve">: </w:t>
            </w:r>
            <w:r w:rsidRPr="00D22C7F">
              <w:rPr>
                <w:rFonts w:eastAsia="DengXian"/>
                <w:bCs/>
                <w:i/>
                <w:iCs/>
                <w:lang w:eastAsia="zh-CN"/>
              </w:rPr>
              <w:t>Due to limited area to accommodate more antennas, achieving low antenna correlation for 6Rx will be challenging</w:t>
            </w:r>
            <w:r>
              <w:rPr>
                <w:rFonts w:eastAsia="DengXian"/>
                <w:bCs/>
                <w:i/>
                <w:iCs/>
                <w:lang w:eastAsia="zh-CN"/>
              </w:rPr>
              <w:t>.</w:t>
            </w:r>
          </w:p>
          <w:p w14:paraId="2FF42E08" w14:textId="77777777" w:rsidR="008751F6" w:rsidRPr="005A73EC" w:rsidRDefault="008751F6" w:rsidP="008751F6">
            <w:pPr>
              <w:spacing w:afterLines="50" w:after="120"/>
              <w:jc w:val="both"/>
              <w:rPr>
                <w:rFonts w:eastAsia="DengXian"/>
                <w:bCs/>
                <w:lang w:eastAsia="zh-CN"/>
              </w:rPr>
            </w:pPr>
            <w:r w:rsidRPr="00305A09">
              <w:rPr>
                <w:rFonts w:eastAsia="DengXian"/>
                <w:b/>
                <w:i/>
                <w:iCs/>
                <w:lang w:eastAsia="zh-CN"/>
              </w:rPr>
              <w:t>Observation #</w:t>
            </w:r>
            <w:r>
              <w:rPr>
                <w:rFonts w:eastAsia="DengXian"/>
                <w:b/>
                <w:i/>
                <w:iCs/>
                <w:lang w:eastAsia="zh-CN"/>
              </w:rPr>
              <w:t>5</w:t>
            </w:r>
            <w:r w:rsidRPr="00305A09">
              <w:rPr>
                <w:rFonts w:eastAsia="DengXian"/>
                <w:bCs/>
                <w:i/>
                <w:iCs/>
                <w:lang w:eastAsia="zh-CN"/>
              </w:rPr>
              <w:t xml:space="preserve">: </w:t>
            </w:r>
            <w:r w:rsidRPr="00D22C7F">
              <w:rPr>
                <w:rFonts w:eastAsia="DengXian"/>
                <w:bCs/>
                <w:i/>
                <w:iCs/>
                <w:lang w:eastAsia="zh-CN"/>
              </w:rPr>
              <w:t>FR1 conducted requirements are performed at the antenna port level</w:t>
            </w:r>
            <w:r>
              <w:rPr>
                <w:rFonts w:eastAsia="DengXian"/>
                <w:bCs/>
                <w:i/>
                <w:iCs/>
                <w:lang w:eastAsia="zh-CN"/>
              </w:rPr>
              <w:t>, under which a suitable channel environment is applied via test equipment as per demodulation requirements definition.</w:t>
            </w:r>
          </w:p>
          <w:p w14:paraId="4596A779" w14:textId="77777777" w:rsidR="008751F6" w:rsidRDefault="008751F6" w:rsidP="008751F6">
            <w:pPr>
              <w:spacing w:afterLines="50" w:after="120"/>
              <w:jc w:val="both"/>
              <w:rPr>
                <w:rFonts w:eastAsia="DengXian"/>
                <w:bCs/>
                <w:lang w:eastAsia="zh-CN"/>
              </w:rPr>
            </w:pPr>
            <w:r w:rsidRPr="00C14D85">
              <w:rPr>
                <w:rFonts w:eastAsia="DengXian"/>
                <w:b/>
                <w:i/>
                <w:iCs/>
                <w:lang w:eastAsia="zh-CN"/>
              </w:rPr>
              <w:t>Proposal #</w:t>
            </w:r>
            <w:r>
              <w:rPr>
                <w:rFonts w:eastAsia="DengXian"/>
                <w:b/>
                <w:i/>
                <w:iCs/>
                <w:lang w:eastAsia="zh-CN"/>
              </w:rPr>
              <w:t>2</w:t>
            </w:r>
            <w:r w:rsidRPr="00C14D85">
              <w:rPr>
                <w:rFonts w:eastAsia="DengXian"/>
                <w:b/>
                <w:i/>
                <w:iCs/>
                <w:lang w:eastAsia="zh-CN"/>
              </w:rPr>
              <w:t>:</w:t>
            </w:r>
            <w:r>
              <w:rPr>
                <w:rFonts w:eastAsia="DengXian"/>
                <w:bCs/>
                <w:lang w:eastAsia="zh-CN"/>
              </w:rPr>
              <w:t xml:space="preserve"> </w:t>
            </w:r>
            <w:r w:rsidRPr="00C14D85">
              <w:rPr>
                <w:rFonts w:eastAsia="DengXian"/>
                <w:bCs/>
                <w:i/>
                <w:iCs/>
                <w:lang w:eastAsia="zh-CN"/>
              </w:rPr>
              <w:t xml:space="preserve">The </w:t>
            </w:r>
            <w:r>
              <w:rPr>
                <w:rFonts w:eastAsia="DengXian"/>
                <w:bCs/>
                <w:i/>
                <w:iCs/>
                <w:lang w:eastAsia="zh-CN"/>
              </w:rPr>
              <w:t>antenna correlation assumptions need to be thoroughly studied and understood since the decision of whether 6 MIMO Layers is beneficial will strongly depend on simulation results based on this decision.</w:t>
            </w:r>
          </w:p>
          <w:p w14:paraId="3FA39A22" w14:textId="77777777" w:rsidR="008751F6" w:rsidRDefault="008751F6" w:rsidP="008751F6">
            <w:pPr>
              <w:spacing w:afterLines="50" w:after="120"/>
              <w:jc w:val="both"/>
              <w:rPr>
                <w:rFonts w:eastAsia="DengXian"/>
                <w:bCs/>
                <w:lang w:eastAsia="zh-CN"/>
              </w:rPr>
            </w:pPr>
            <w:r w:rsidRPr="00C14D85">
              <w:rPr>
                <w:rFonts w:eastAsia="DengXian"/>
                <w:b/>
                <w:i/>
                <w:iCs/>
                <w:lang w:eastAsia="zh-CN"/>
              </w:rPr>
              <w:t>Proposal #</w:t>
            </w:r>
            <w:r>
              <w:rPr>
                <w:rFonts w:eastAsia="DengXian"/>
                <w:b/>
                <w:i/>
                <w:iCs/>
                <w:lang w:eastAsia="zh-CN"/>
              </w:rPr>
              <w:t>3</w:t>
            </w:r>
            <w:r w:rsidRPr="00C14D85">
              <w:rPr>
                <w:rFonts w:eastAsia="DengXian"/>
                <w:b/>
                <w:i/>
                <w:iCs/>
                <w:lang w:eastAsia="zh-CN"/>
              </w:rPr>
              <w:t>:</w:t>
            </w:r>
            <w:r>
              <w:rPr>
                <w:rFonts w:eastAsia="DengXian"/>
                <w:bCs/>
                <w:lang w:eastAsia="zh-CN"/>
              </w:rPr>
              <w:t xml:space="preserve"> </w:t>
            </w:r>
            <w:r>
              <w:rPr>
                <w:rFonts w:eastAsia="DengXian"/>
                <w:bCs/>
                <w:i/>
                <w:iCs/>
                <w:lang w:eastAsia="zh-CN"/>
              </w:rPr>
              <w:t>During the discussion of this work item, interested companies should propose concrete antenna correlation analysis based on antenna spacing and other physical considerations.</w:t>
            </w:r>
          </w:p>
          <w:p w14:paraId="025CE7A4" w14:textId="77777777" w:rsidR="008751F6" w:rsidRDefault="008751F6" w:rsidP="008751F6">
            <w:pPr>
              <w:spacing w:afterLines="50" w:after="120"/>
              <w:jc w:val="both"/>
              <w:rPr>
                <w:rFonts w:eastAsia="DengXian"/>
                <w:bCs/>
                <w:lang w:eastAsia="zh-CN"/>
              </w:rPr>
            </w:pPr>
            <w:r w:rsidRPr="00C14D85">
              <w:rPr>
                <w:rFonts w:eastAsia="DengXian"/>
                <w:b/>
                <w:i/>
                <w:iCs/>
                <w:lang w:eastAsia="zh-CN"/>
              </w:rPr>
              <w:lastRenderedPageBreak/>
              <w:t>Proposal #</w:t>
            </w:r>
            <w:r>
              <w:rPr>
                <w:rFonts w:eastAsia="DengXian"/>
                <w:b/>
                <w:i/>
                <w:iCs/>
                <w:lang w:eastAsia="zh-CN"/>
              </w:rPr>
              <w:t>4</w:t>
            </w:r>
            <w:r w:rsidRPr="00C14D85">
              <w:rPr>
                <w:rFonts w:eastAsia="DengXian"/>
                <w:b/>
                <w:i/>
                <w:iCs/>
                <w:lang w:eastAsia="zh-CN"/>
              </w:rPr>
              <w:t>:</w:t>
            </w:r>
            <w:r>
              <w:rPr>
                <w:rFonts w:eastAsia="DengXian"/>
                <w:bCs/>
                <w:lang w:eastAsia="zh-CN"/>
              </w:rPr>
              <w:t xml:space="preserve"> </w:t>
            </w:r>
            <w:r>
              <w:rPr>
                <w:rFonts w:eastAsia="DengXian"/>
                <w:bCs/>
                <w:i/>
                <w:iCs/>
                <w:lang w:eastAsia="zh-CN"/>
              </w:rPr>
              <w:t>The viability of 6 MIMO Layers should be analyzed and understood during RAN4 demodulation performance discussions, along with the discussion of what demodulation requirements should be determined.</w:t>
            </w:r>
          </w:p>
          <w:p w14:paraId="412F3786" w14:textId="77777777" w:rsidR="008751F6" w:rsidRDefault="008751F6" w:rsidP="008751F6">
            <w:pPr>
              <w:spacing w:afterLines="50" w:after="120"/>
              <w:jc w:val="both"/>
              <w:rPr>
                <w:rFonts w:eastAsia="DengXian"/>
                <w:bCs/>
                <w:i/>
                <w:iCs/>
                <w:lang w:eastAsia="zh-CN"/>
              </w:rPr>
            </w:pPr>
            <w:r w:rsidRPr="00C14D85">
              <w:rPr>
                <w:rFonts w:eastAsia="DengXian"/>
                <w:b/>
                <w:i/>
                <w:iCs/>
                <w:lang w:eastAsia="zh-CN"/>
              </w:rPr>
              <w:t>Proposal #</w:t>
            </w:r>
            <w:r>
              <w:rPr>
                <w:rFonts w:eastAsia="DengXian"/>
                <w:b/>
                <w:i/>
                <w:iCs/>
                <w:lang w:eastAsia="zh-CN"/>
              </w:rPr>
              <w:t>5</w:t>
            </w:r>
            <w:r w:rsidRPr="00C14D85">
              <w:rPr>
                <w:rFonts w:eastAsia="DengXian"/>
                <w:b/>
                <w:i/>
                <w:iCs/>
                <w:lang w:eastAsia="zh-CN"/>
              </w:rPr>
              <w:t>:</w:t>
            </w:r>
            <w:r>
              <w:rPr>
                <w:rFonts w:eastAsia="DengXian"/>
                <w:bCs/>
                <w:lang w:eastAsia="zh-CN"/>
              </w:rPr>
              <w:t xml:space="preserve"> </w:t>
            </w:r>
            <w:r w:rsidRPr="00C14D85">
              <w:rPr>
                <w:rFonts w:eastAsia="DengXian"/>
                <w:bCs/>
                <w:i/>
                <w:iCs/>
                <w:lang w:eastAsia="zh-CN"/>
              </w:rPr>
              <w:t xml:space="preserve">The performance benefits of </w:t>
            </w:r>
            <w:r>
              <w:rPr>
                <w:rFonts w:eastAsia="DengXian"/>
                <w:bCs/>
                <w:i/>
                <w:iCs/>
                <w:lang w:eastAsia="zh-CN"/>
              </w:rPr>
              <w:t xml:space="preserve">6 MIMO Layers vs 4 MIMO Layers </w:t>
            </w:r>
            <w:r w:rsidRPr="00C14D85">
              <w:rPr>
                <w:rFonts w:eastAsia="DengXian"/>
                <w:bCs/>
                <w:i/>
                <w:iCs/>
                <w:lang w:eastAsia="zh-CN"/>
              </w:rPr>
              <w:t xml:space="preserve">will have to be </w:t>
            </w:r>
            <w:r>
              <w:rPr>
                <w:rFonts w:eastAsia="DengXian"/>
                <w:bCs/>
                <w:i/>
                <w:iCs/>
                <w:lang w:eastAsia="zh-CN"/>
              </w:rPr>
              <w:t xml:space="preserve">well </w:t>
            </w:r>
            <w:r w:rsidRPr="00C14D85">
              <w:rPr>
                <w:rFonts w:eastAsia="DengXian"/>
                <w:bCs/>
                <w:i/>
                <w:iCs/>
                <w:lang w:eastAsia="zh-CN"/>
              </w:rPr>
              <w:t>understood and quantified</w:t>
            </w:r>
            <w:r>
              <w:rPr>
                <w:rFonts w:eastAsia="DengXian"/>
                <w:bCs/>
                <w:i/>
                <w:iCs/>
                <w:lang w:eastAsia="zh-CN"/>
              </w:rPr>
              <w:t>. In general, we propose this feature should remain optional if those benefits do not clearly outweigh</w:t>
            </w:r>
            <w:r w:rsidRPr="00C14D85">
              <w:rPr>
                <w:rFonts w:eastAsia="DengXian"/>
                <w:bCs/>
                <w:i/>
                <w:iCs/>
                <w:lang w:eastAsia="zh-CN"/>
              </w:rPr>
              <w:t xml:space="preserve"> the implementation </w:t>
            </w:r>
            <w:r>
              <w:rPr>
                <w:rFonts w:eastAsia="DengXian"/>
                <w:bCs/>
                <w:i/>
                <w:iCs/>
                <w:lang w:eastAsia="zh-CN"/>
              </w:rPr>
              <w:t xml:space="preserve">and UE cost </w:t>
            </w:r>
            <w:r w:rsidRPr="00C14D85">
              <w:rPr>
                <w:rFonts w:eastAsia="DengXian"/>
                <w:bCs/>
                <w:i/>
                <w:iCs/>
                <w:lang w:eastAsia="zh-CN"/>
              </w:rPr>
              <w:t>challenges.</w:t>
            </w:r>
          </w:p>
          <w:p w14:paraId="6C5D78E3" w14:textId="77777777" w:rsidR="008751F6" w:rsidRPr="00997F3F" w:rsidRDefault="008751F6" w:rsidP="008751F6">
            <w:pPr>
              <w:spacing w:afterLines="50" w:after="120"/>
              <w:jc w:val="both"/>
              <w:rPr>
                <w:rFonts w:eastAsiaTheme="minorEastAsia"/>
                <w:i/>
                <w:iCs/>
                <w:lang w:eastAsia="zh-CN"/>
              </w:rPr>
            </w:pPr>
            <w:r w:rsidRPr="00997F3F">
              <w:rPr>
                <w:rFonts w:eastAsiaTheme="minorEastAsia"/>
                <w:b/>
                <w:bCs/>
                <w:i/>
                <w:iCs/>
                <w:lang w:eastAsia="zh-CN"/>
              </w:rPr>
              <w:t>Observation #</w:t>
            </w:r>
            <w:r>
              <w:rPr>
                <w:rFonts w:eastAsiaTheme="minorEastAsia"/>
                <w:b/>
                <w:bCs/>
                <w:i/>
                <w:iCs/>
                <w:lang w:eastAsia="zh-CN"/>
              </w:rPr>
              <w:t>6</w:t>
            </w:r>
            <w:r w:rsidRPr="00997F3F">
              <w:rPr>
                <w:rFonts w:eastAsiaTheme="minorEastAsia"/>
                <w:b/>
                <w:bCs/>
                <w:i/>
                <w:iCs/>
                <w:lang w:eastAsia="zh-CN"/>
              </w:rPr>
              <w:t>:</w:t>
            </w:r>
            <w:r w:rsidRPr="00997F3F">
              <w:rPr>
                <w:rFonts w:eastAsiaTheme="minorEastAsia"/>
                <w:i/>
                <w:iCs/>
                <w:lang w:eastAsia="zh-CN"/>
              </w:rPr>
              <w:t xml:space="preserve"> Due to limited area to accommodate more antennas, achieving good REFSENS for 6Rx will be challenging due to sub-optimal component placement, poor isolation at HB and UHB frequencies, and RF coupling between the </w:t>
            </w:r>
            <w:r>
              <w:rPr>
                <w:rFonts w:eastAsiaTheme="minorEastAsia"/>
                <w:i/>
                <w:iCs/>
                <w:lang w:eastAsia="zh-CN"/>
              </w:rPr>
              <w:t>Rx</w:t>
            </w:r>
            <w:r w:rsidRPr="00997F3F">
              <w:rPr>
                <w:rFonts w:eastAsiaTheme="minorEastAsia"/>
                <w:i/>
                <w:iCs/>
                <w:lang w:eastAsia="zh-CN"/>
              </w:rPr>
              <w:t xml:space="preserve"> paths.  </w:t>
            </w:r>
          </w:p>
          <w:p w14:paraId="78AC8416" w14:textId="100E3480" w:rsidR="008F7B1A" w:rsidRPr="00A13AC4" w:rsidRDefault="008751F6" w:rsidP="008751F6">
            <w:pPr>
              <w:spacing w:afterLines="50" w:after="120"/>
              <w:jc w:val="both"/>
              <w:rPr>
                <w:rFonts w:eastAsia="Malgun Gothic"/>
                <w:b/>
                <w:bCs/>
                <w:i/>
                <w:lang w:eastAsia="ko-KR"/>
              </w:rPr>
            </w:pPr>
            <w:r>
              <w:rPr>
                <w:rFonts w:eastAsiaTheme="minorEastAsia"/>
                <w:b/>
                <w:bCs/>
                <w:i/>
                <w:iCs/>
                <w:lang w:eastAsia="zh-CN"/>
              </w:rPr>
              <w:t>Proposal</w:t>
            </w:r>
            <w:r w:rsidRPr="00997F3F">
              <w:rPr>
                <w:rFonts w:eastAsiaTheme="minorEastAsia"/>
                <w:b/>
                <w:bCs/>
                <w:i/>
                <w:iCs/>
                <w:lang w:eastAsia="zh-CN"/>
              </w:rPr>
              <w:t xml:space="preserve"> #</w:t>
            </w:r>
            <w:r>
              <w:rPr>
                <w:rFonts w:eastAsiaTheme="minorEastAsia"/>
                <w:b/>
                <w:bCs/>
                <w:i/>
                <w:iCs/>
                <w:lang w:eastAsia="zh-CN"/>
              </w:rPr>
              <w:t>6</w:t>
            </w:r>
            <w:r w:rsidRPr="00997F3F">
              <w:rPr>
                <w:rFonts w:eastAsiaTheme="minorEastAsia"/>
                <w:b/>
                <w:bCs/>
                <w:i/>
                <w:iCs/>
                <w:lang w:eastAsia="zh-CN"/>
              </w:rPr>
              <w:t>:</w:t>
            </w:r>
            <w:r w:rsidRPr="00997F3F">
              <w:rPr>
                <w:rFonts w:eastAsiaTheme="minorEastAsia"/>
                <w:i/>
                <w:iCs/>
                <w:lang w:eastAsia="zh-CN"/>
              </w:rPr>
              <w:t xml:space="preserve"> </w:t>
            </w:r>
            <w:r>
              <w:rPr>
                <w:rFonts w:eastAsiaTheme="minorEastAsia"/>
                <w:i/>
                <w:iCs/>
                <w:lang w:eastAsia="zh-CN"/>
              </w:rPr>
              <w:t>RF isolation at HB and UHB frequencies and antenna placement should be well studied and understood because of their impact on REFSENS for 6Rx handheld UEs.</w:t>
            </w:r>
          </w:p>
        </w:tc>
      </w:tr>
      <w:tr w:rsidR="008F7B1A" w14:paraId="5C271562" w14:textId="77777777" w:rsidTr="008751F6">
        <w:trPr>
          <w:trHeight w:val="468"/>
        </w:trPr>
        <w:tc>
          <w:tcPr>
            <w:tcW w:w="586" w:type="pct"/>
          </w:tcPr>
          <w:p w14:paraId="72EABE99" w14:textId="2F5263B2" w:rsidR="008F7B1A" w:rsidRPr="00A90E06" w:rsidRDefault="001F6E11" w:rsidP="008F7B1A">
            <w:pPr>
              <w:spacing w:after="0"/>
              <w:rPr>
                <w:rFonts w:ascii="Arial" w:hAnsi="Arial" w:cs="Arial"/>
                <w:color w:val="000000"/>
                <w:sz w:val="16"/>
                <w:szCs w:val="16"/>
              </w:rPr>
            </w:pPr>
            <w:hyperlink r:id="rId51" w:history="1">
              <w:r w:rsidR="008F7B1A">
                <w:rPr>
                  <w:rStyle w:val="Hyperlink"/>
                  <w:rFonts w:ascii="Arial" w:hAnsi="Arial" w:cs="Arial"/>
                  <w:b/>
                  <w:bCs/>
                  <w:sz w:val="16"/>
                  <w:szCs w:val="16"/>
                </w:rPr>
                <w:t>R4-2404539</w:t>
              </w:r>
            </w:hyperlink>
          </w:p>
        </w:tc>
        <w:tc>
          <w:tcPr>
            <w:tcW w:w="883" w:type="pct"/>
          </w:tcPr>
          <w:p w14:paraId="329EE03B" w14:textId="06C766BB" w:rsidR="008F7B1A" w:rsidRDefault="008F7B1A" w:rsidP="008F7B1A">
            <w:pPr>
              <w:spacing w:after="0"/>
              <w:rPr>
                <w:rFonts w:ascii="Arial" w:hAnsi="Arial" w:cs="Arial"/>
                <w:sz w:val="16"/>
                <w:szCs w:val="16"/>
              </w:rPr>
            </w:pPr>
            <w:r>
              <w:rPr>
                <w:rFonts w:ascii="Arial" w:hAnsi="Arial" w:cs="Arial"/>
                <w:sz w:val="16"/>
                <w:szCs w:val="16"/>
              </w:rPr>
              <w:t>Discussion on 6Rx initial consideration points for single carrier</w:t>
            </w:r>
          </w:p>
        </w:tc>
        <w:tc>
          <w:tcPr>
            <w:tcW w:w="662" w:type="pct"/>
          </w:tcPr>
          <w:p w14:paraId="140CF999" w14:textId="2ABCB6DA"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Meta Ireland</w:t>
            </w:r>
          </w:p>
        </w:tc>
        <w:tc>
          <w:tcPr>
            <w:tcW w:w="2868" w:type="pct"/>
          </w:tcPr>
          <w:p w14:paraId="3FD4250E" w14:textId="77777777" w:rsidR="000871D5" w:rsidRDefault="000871D5" w:rsidP="000871D5">
            <w:pPr>
              <w:spacing w:after="0"/>
              <w:ind w:right="147"/>
              <w:rPr>
                <w:b/>
              </w:rPr>
            </w:pPr>
            <w:r w:rsidRPr="000871D5">
              <w:rPr>
                <w:b/>
                <w:i/>
              </w:rPr>
              <w:t xml:space="preserve">Proposal 1: </w:t>
            </w:r>
            <w:r>
              <w:rPr>
                <w:b/>
                <w:i/>
              </w:rPr>
              <w:t>Based on the 2Rx REFSENS requirements, the 6Rx REFSENS levels will be specified with ΔR</w:t>
            </w:r>
            <w:r>
              <w:rPr>
                <w:b/>
                <w:i/>
                <w:vertAlign w:val="subscript"/>
              </w:rPr>
              <w:t xml:space="preserve">IB,6R </w:t>
            </w:r>
            <w:r>
              <w:rPr>
                <w:b/>
                <w:i/>
              </w:rPr>
              <w:t xml:space="preserve"> as follow</w:t>
            </w:r>
          </w:p>
          <w:p w14:paraId="489E729C" w14:textId="77777777" w:rsidR="000871D5" w:rsidRPr="009F74CB" w:rsidRDefault="000871D5" w:rsidP="000871D5">
            <w:pPr>
              <w:numPr>
                <w:ilvl w:val="3"/>
                <w:numId w:val="22"/>
              </w:numPr>
              <w:pBdr>
                <w:top w:val="nil"/>
                <w:left w:val="nil"/>
                <w:bottom w:val="nil"/>
                <w:right w:val="nil"/>
                <w:between w:val="nil"/>
              </w:pBdr>
              <w:spacing w:after="0"/>
              <w:ind w:left="1679" w:right="147"/>
              <w:rPr>
                <w:color w:val="000000"/>
                <w:lang w:val="pt-BR"/>
              </w:rPr>
            </w:pPr>
            <w:r>
              <w:rPr>
                <w:color w:val="000000"/>
              </w:rPr>
              <w:t>Δ</w:t>
            </w:r>
            <w:r w:rsidRPr="009F74CB">
              <w:rPr>
                <w:color w:val="000000"/>
                <w:lang w:val="pt-BR"/>
              </w:rPr>
              <w:t>R</w:t>
            </w:r>
            <w:r w:rsidRPr="009F74CB">
              <w:rPr>
                <w:color w:val="000000"/>
                <w:vertAlign w:val="subscript"/>
                <w:lang w:val="pt-BR"/>
              </w:rPr>
              <w:t xml:space="preserve">IB,6R </w:t>
            </w:r>
            <w:r w:rsidRPr="009F74CB">
              <w:rPr>
                <w:color w:val="000000"/>
                <w:lang w:val="pt-BR"/>
              </w:rPr>
              <w:t>is [- 3.0] dB for</w:t>
            </w:r>
            <w:r w:rsidRPr="009F74CB">
              <w:rPr>
                <w:b/>
                <w:color w:val="000000"/>
                <w:lang w:val="pt-BR"/>
              </w:rPr>
              <w:t xml:space="preserve"> </w:t>
            </w:r>
            <w:r w:rsidRPr="009F74CB">
              <w:rPr>
                <w:color w:val="000000"/>
                <w:lang w:val="pt-BR"/>
              </w:rPr>
              <w:t>n77, n78, n79 and n104</w:t>
            </w:r>
          </w:p>
          <w:p w14:paraId="019FB36D" w14:textId="77777777" w:rsidR="000871D5" w:rsidRPr="009F74CB" w:rsidRDefault="000871D5" w:rsidP="000871D5">
            <w:pPr>
              <w:numPr>
                <w:ilvl w:val="3"/>
                <w:numId w:val="22"/>
              </w:numPr>
              <w:pBdr>
                <w:top w:val="nil"/>
                <w:left w:val="nil"/>
                <w:bottom w:val="nil"/>
                <w:right w:val="nil"/>
                <w:between w:val="nil"/>
              </w:pBdr>
              <w:ind w:right="150"/>
              <w:rPr>
                <w:color w:val="000000"/>
                <w:lang w:val="pt-BR"/>
              </w:rPr>
            </w:pPr>
            <w:r>
              <w:rPr>
                <w:color w:val="000000"/>
              </w:rPr>
              <w:t>Δ</w:t>
            </w:r>
            <w:r w:rsidRPr="009F74CB">
              <w:rPr>
                <w:color w:val="000000"/>
                <w:lang w:val="pt-BR"/>
              </w:rPr>
              <w:t>R</w:t>
            </w:r>
            <w:r w:rsidRPr="009F74CB">
              <w:rPr>
                <w:color w:val="000000"/>
                <w:vertAlign w:val="subscript"/>
                <w:lang w:val="pt-BR"/>
              </w:rPr>
              <w:t xml:space="preserve">IB,6R </w:t>
            </w:r>
            <w:r w:rsidRPr="009F74CB">
              <w:rPr>
                <w:color w:val="000000"/>
                <w:lang w:val="pt-BR"/>
              </w:rPr>
              <w:t>is [- 3.3] dB for n41</w:t>
            </w:r>
          </w:p>
          <w:p w14:paraId="66B30D86" w14:textId="77777777" w:rsidR="000871D5" w:rsidRPr="000871D5" w:rsidRDefault="000871D5" w:rsidP="000871D5">
            <w:pPr>
              <w:ind w:right="150"/>
              <w:rPr>
                <w:b/>
                <w:i/>
              </w:rPr>
            </w:pPr>
            <w:r w:rsidRPr="000871D5">
              <w:rPr>
                <w:b/>
                <w:i/>
              </w:rPr>
              <w:t>Proposal 2: If RAN4 agree to specify the REFSENS based on REFSEN equation, then we are also fine to make consensus with the diversity gain of 6Rx and other parameters such as IM level.</w:t>
            </w:r>
          </w:p>
          <w:p w14:paraId="7E1ABEF8" w14:textId="77777777" w:rsidR="000871D5" w:rsidRPr="000871D5" w:rsidRDefault="000871D5" w:rsidP="000871D5">
            <w:pPr>
              <w:rPr>
                <w:b/>
                <w:i/>
              </w:rPr>
            </w:pPr>
            <w:r w:rsidRPr="000871D5">
              <w:rPr>
                <w:b/>
                <w:i/>
              </w:rPr>
              <w:t>Proposal 3: RAN4 can define the detailed ΔTRxSRS values according to the possible SRS antenna configuration.</w:t>
            </w:r>
          </w:p>
          <w:p w14:paraId="50D024F8" w14:textId="631D2DF9" w:rsidR="008F7B1A" w:rsidRPr="006E4FFA" w:rsidRDefault="000871D5" w:rsidP="000871D5">
            <w:pPr>
              <w:tabs>
                <w:tab w:val="left" w:pos="728"/>
              </w:tabs>
              <w:rPr>
                <w:b/>
                <w:bCs/>
                <w:i/>
              </w:rPr>
            </w:pPr>
            <w:r w:rsidRPr="000871D5">
              <w:rPr>
                <w:b/>
                <w:i/>
              </w:rPr>
              <w:t>Proposal 4: RAN4 will specify detailed Rx core requirements for 6Rx HHUE and 6Rx feature can be supported as release independent manner from Release 17.</w:t>
            </w:r>
          </w:p>
        </w:tc>
      </w:tr>
      <w:tr w:rsidR="008F7B1A" w14:paraId="39037E31" w14:textId="77777777" w:rsidTr="008751F6">
        <w:trPr>
          <w:trHeight w:val="468"/>
        </w:trPr>
        <w:tc>
          <w:tcPr>
            <w:tcW w:w="586" w:type="pct"/>
          </w:tcPr>
          <w:p w14:paraId="626C41E4" w14:textId="24BF9566" w:rsidR="008F7B1A" w:rsidRPr="00A90E06" w:rsidRDefault="001F6E11" w:rsidP="008F7B1A">
            <w:pPr>
              <w:spacing w:after="0"/>
              <w:rPr>
                <w:rFonts w:ascii="Arial" w:hAnsi="Arial" w:cs="Arial"/>
                <w:color w:val="000000"/>
                <w:sz w:val="16"/>
                <w:szCs w:val="16"/>
              </w:rPr>
            </w:pPr>
            <w:hyperlink r:id="rId52" w:history="1">
              <w:r w:rsidR="008F7B1A">
                <w:rPr>
                  <w:rStyle w:val="Hyperlink"/>
                  <w:rFonts w:ascii="Arial" w:hAnsi="Arial" w:cs="Arial"/>
                  <w:b/>
                  <w:bCs/>
                  <w:sz w:val="16"/>
                  <w:szCs w:val="16"/>
                </w:rPr>
                <w:t>R4-2404544</w:t>
              </w:r>
            </w:hyperlink>
          </w:p>
        </w:tc>
        <w:tc>
          <w:tcPr>
            <w:tcW w:w="883" w:type="pct"/>
          </w:tcPr>
          <w:p w14:paraId="6E28BA3E" w14:textId="64D3397A" w:rsidR="008F7B1A" w:rsidRDefault="008F7B1A" w:rsidP="008F7B1A">
            <w:pPr>
              <w:spacing w:after="0"/>
              <w:rPr>
                <w:rFonts w:ascii="Arial" w:hAnsi="Arial" w:cs="Arial"/>
                <w:sz w:val="16"/>
                <w:szCs w:val="16"/>
              </w:rPr>
            </w:pPr>
            <w:r>
              <w:rPr>
                <w:rFonts w:ascii="Arial" w:hAnsi="Arial" w:cs="Arial"/>
                <w:sz w:val="16"/>
                <w:szCs w:val="16"/>
              </w:rPr>
              <w:t>Discussion on NR 6Rx UE</w:t>
            </w:r>
          </w:p>
        </w:tc>
        <w:tc>
          <w:tcPr>
            <w:tcW w:w="662" w:type="pct"/>
          </w:tcPr>
          <w:p w14:paraId="2B7DC460" w14:textId="1650EBD8"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Xiaomi</w:t>
            </w:r>
          </w:p>
        </w:tc>
        <w:tc>
          <w:tcPr>
            <w:tcW w:w="2868" w:type="pct"/>
          </w:tcPr>
          <w:p w14:paraId="1201BDE7" w14:textId="77777777" w:rsidR="007A451F" w:rsidRPr="007A451F" w:rsidRDefault="007A451F" w:rsidP="007A451F">
            <w:pPr>
              <w:rPr>
                <w:i/>
                <w:lang w:eastAsia="zh-CN"/>
              </w:rPr>
            </w:pPr>
            <w:r w:rsidRPr="007A451F">
              <w:rPr>
                <w:i/>
              </w:rPr>
              <w:t>Observation 1:</w:t>
            </w:r>
            <w:r w:rsidRPr="007A451F">
              <w:rPr>
                <w:i/>
                <w:lang w:eastAsia="zh-CN"/>
              </w:rPr>
              <w:t xml:space="preserve"> The </w:t>
            </w:r>
            <w:r w:rsidRPr="007A451F">
              <w:rPr>
                <w:rFonts w:hint="eastAsia"/>
                <w:i/>
                <w:lang w:eastAsia="zh-CN"/>
              </w:rPr>
              <w:t>diversity gain</w:t>
            </w:r>
            <w:r w:rsidRPr="007A451F">
              <w:rPr>
                <w:i/>
                <w:lang w:eastAsia="zh-CN"/>
              </w:rPr>
              <w:t xml:space="preserve"> between 4Rx and 6Rx is lower than that between 2Rx and 4Rx for the same UE type.</w:t>
            </w:r>
          </w:p>
          <w:p w14:paraId="67DF0A93" w14:textId="77777777" w:rsidR="007A451F" w:rsidRPr="007A451F" w:rsidRDefault="007A451F" w:rsidP="007A451F">
            <w:pPr>
              <w:rPr>
                <w:b/>
                <w:i/>
              </w:rPr>
            </w:pPr>
            <w:r w:rsidRPr="007A451F">
              <w:rPr>
                <w:b/>
                <w:i/>
              </w:rPr>
              <w:t xml:space="preserve">Proposal 1: RAN4 needs to determine whether to define different </w:t>
            </w:r>
            <w:r w:rsidRPr="007A451F">
              <w:rPr>
                <w:b/>
                <w:i/>
                <w:lang w:eastAsia="zh-CN"/>
              </w:rPr>
              <w:t>ΔR</w:t>
            </w:r>
            <w:r w:rsidRPr="007A451F">
              <w:rPr>
                <w:b/>
                <w:i/>
                <w:vertAlign w:val="subscript"/>
                <w:lang w:eastAsia="zh-CN"/>
              </w:rPr>
              <w:t>IB, 6R</w:t>
            </w:r>
            <w:r w:rsidRPr="007A451F">
              <w:rPr>
                <w:b/>
                <w:i/>
              </w:rPr>
              <w:t xml:space="preserve"> value for handheld UE and FWA separately.</w:t>
            </w:r>
          </w:p>
          <w:p w14:paraId="72A5AA6D" w14:textId="77777777" w:rsidR="007A451F" w:rsidRPr="007A451F" w:rsidRDefault="007A451F" w:rsidP="007A451F">
            <w:pPr>
              <w:rPr>
                <w:i/>
                <w:lang w:eastAsia="zh-CN"/>
              </w:rPr>
            </w:pPr>
            <w:r w:rsidRPr="007A451F">
              <w:rPr>
                <w:b/>
                <w:i/>
              </w:rPr>
              <w:t>Proposal 2:</w:t>
            </w:r>
            <w:r w:rsidRPr="007A451F">
              <w:rPr>
                <w:i/>
              </w:rPr>
              <w:t xml:space="preserve"> </w:t>
            </w:r>
            <w:r w:rsidRPr="007A451F">
              <w:rPr>
                <w:b/>
                <w:i/>
              </w:rPr>
              <w:t>For 6Rx UE, RAN4 follows the same consensus that not to remove ΔP</w:t>
            </w:r>
            <w:r w:rsidRPr="007A451F">
              <w:rPr>
                <w:b/>
                <w:i/>
                <w:vertAlign w:val="subscript"/>
              </w:rPr>
              <w:t>PowerClass</w:t>
            </w:r>
            <w:r w:rsidRPr="007A451F">
              <w:rPr>
                <w:b/>
                <w:i/>
              </w:rPr>
              <w:t xml:space="preserve"> applied for PCMAX_H,f,c  for a PC2 capable UE with txDiversity-r16 and 1TxR capabilities.</w:t>
            </w:r>
          </w:p>
          <w:p w14:paraId="12E3676D" w14:textId="76C9B371" w:rsidR="008F7B1A" w:rsidRPr="007A451F" w:rsidRDefault="007A451F" w:rsidP="007A451F">
            <w:pPr>
              <w:rPr>
                <w:rFonts w:eastAsiaTheme="minorEastAsia"/>
                <w:b/>
                <w:i/>
                <w:lang w:eastAsia="zh-CN"/>
              </w:rPr>
            </w:pPr>
            <w:r w:rsidRPr="007A451F">
              <w:rPr>
                <w:rFonts w:hint="eastAsia"/>
                <w:b/>
                <w:i/>
                <w:lang w:eastAsia="zh-CN"/>
              </w:rPr>
              <w:t>P</w:t>
            </w:r>
            <w:r w:rsidRPr="007A451F">
              <w:rPr>
                <w:b/>
                <w:i/>
                <w:lang w:eastAsia="zh-CN"/>
              </w:rPr>
              <w:t xml:space="preserve">roposal 3: RAN4 to analyse the </w:t>
            </w:r>
            <w:r w:rsidRPr="007A451F">
              <w:rPr>
                <w:b/>
                <w:i/>
              </w:rPr>
              <w:t>∆T</w:t>
            </w:r>
            <w:r w:rsidRPr="007A451F">
              <w:rPr>
                <w:b/>
                <w:i/>
                <w:vertAlign w:val="subscript"/>
              </w:rPr>
              <w:t>RxSRS</w:t>
            </w:r>
            <w:r w:rsidRPr="007A451F">
              <w:rPr>
                <w:b/>
                <w:i/>
              </w:rPr>
              <w:t xml:space="preserve"> for xT6R AS-SRS IL</w:t>
            </w:r>
            <w:r w:rsidRPr="007A451F">
              <w:rPr>
                <w:b/>
                <w:i/>
                <w:lang w:val="en-US" w:eastAsia="zh-CN"/>
              </w:rPr>
              <w:t>.</w:t>
            </w:r>
          </w:p>
        </w:tc>
      </w:tr>
      <w:tr w:rsidR="008F7B1A" w14:paraId="14A3A71E" w14:textId="77777777" w:rsidTr="008751F6">
        <w:trPr>
          <w:trHeight w:val="468"/>
        </w:trPr>
        <w:tc>
          <w:tcPr>
            <w:tcW w:w="586" w:type="pct"/>
          </w:tcPr>
          <w:p w14:paraId="560CDD1D" w14:textId="39746DE0" w:rsidR="008F7B1A" w:rsidRPr="00CF09E5" w:rsidRDefault="001F6E11" w:rsidP="008F7B1A">
            <w:pPr>
              <w:spacing w:after="0"/>
              <w:rPr>
                <w:rFonts w:ascii="Arial" w:hAnsi="Arial" w:cs="Arial"/>
                <w:b/>
                <w:color w:val="000000"/>
                <w:sz w:val="16"/>
                <w:szCs w:val="16"/>
              </w:rPr>
            </w:pPr>
            <w:hyperlink r:id="rId53" w:history="1">
              <w:r w:rsidR="008F7B1A">
                <w:rPr>
                  <w:rStyle w:val="Hyperlink"/>
                  <w:rFonts w:ascii="Arial" w:hAnsi="Arial" w:cs="Arial"/>
                  <w:b/>
                  <w:bCs/>
                  <w:sz w:val="16"/>
                  <w:szCs w:val="16"/>
                </w:rPr>
                <w:t>R4-2404587</w:t>
              </w:r>
            </w:hyperlink>
          </w:p>
        </w:tc>
        <w:tc>
          <w:tcPr>
            <w:tcW w:w="883" w:type="pct"/>
          </w:tcPr>
          <w:p w14:paraId="468B8E08" w14:textId="42A7EAE3" w:rsidR="008F7B1A" w:rsidRDefault="008F7B1A" w:rsidP="008F7B1A">
            <w:pPr>
              <w:spacing w:after="0"/>
              <w:rPr>
                <w:rFonts w:ascii="Arial" w:hAnsi="Arial" w:cs="Arial"/>
                <w:sz w:val="16"/>
                <w:szCs w:val="16"/>
              </w:rPr>
            </w:pPr>
            <w:r>
              <w:rPr>
                <w:rFonts w:ascii="Arial" w:hAnsi="Arial" w:cs="Arial"/>
                <w:sz w:val="16"/>
                <w:szCs w:val="16"/>
              </w:rPr>
              <w:t>Discussion on 6RX for handheld UE and FWA</w:t>
            </w:r>
          </w:p>
        </w:tc>
        <w:tc>
          <w:tcPr>
            <w:tcW w:w="662" w:type="pct"/>
          </w:tcPr>
          <w:p w14:paraId="72D4A358" w14:textId="3EEAEF5D"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Spreadtrum Communications</w:t>
            </w:r>
          </w:p>
        </w:tc>
        <w:tc>
          <w:tcPr>
            <w:tcW w:w="2868" w:type="pct"/>
          </w:tcPr>
          <w:p w14:paraId="3C6FDF46" w14:textId="77777777" w:rsidR="00F927AC" w:rsidRPr="00F927AC" w:rsidRDefault="00F927AC" w:rsidP="00A622AB">
            <w:pPr>
              <w:spacing w:after="0"/>
              <w:rPr>
                <w:i/>
                <w:lang w:val="en-US"/>
              </w:rPr>
            </w:pPr>
            <w:r w:rsidRPr="00F927AC">
              <w:rPr>
                <w:b/>
                <w:i/>
              </w:rPr>
              <w:t xml:space="preserve">Proposal 1: </w:t>
            </w:r>
            <w:r w:rsidRPr="00F927AC">
              <w:rPr>
                <w:b/>
                <w:bCs/>
                <w:i/>
                <w:lang w:val="en-US"/>
              </w:rPr>
              <w:t xml:space="preserve">Adopt the value of </w:t>
            </w:r>
            <w:r w:rsidRPr="00F927AC">
              <w:rPr>
                <w:b/>
                <w:i/>
                <w:lang w:eastAsia="zh-CN"/>
              </w:rPr>
              <w:t>ΔRIB,</w:t>
            </w:r>
            <w:r w:rsidRPr="00F927AC">
              <w:rPr>
                <w:b/>
                <w:i/>
                <w:vertAlign w:val="subscript"/>
                <w:lang w:eastAsia="zh-CN"/>
              </w:rPr>
              <w:t>6R</w:t>
            </w:r>
            <w:r w:rsidRPr="00F927AC">
              <w:rPr>
                <w:b/>
                <w:bCs/>
                <w:i/>
                <w:lang w:val="en-US"/>
              </w:rPr>
              <w:t xml:space="preserve">  in Table1 1for n41</w:t>
            </w:r>
            <w:r w:rsidRPr="00F927AC">
              <w:rPr>
                <w:rFonts w:eastAsia="DengXian" w:hint="eastAsia"/>
                <w:b/>
                <w:bCs/>
                <w:i/>
                <w:lang w:val="en-US" w:eastAsia="zh-CN"/>
              </w:rPr>
              <w:t>/n</w:t>
            </w:r>
            <w:r w:rsidRPr="00F927AC">
              <w:rPr>
                <w:rFonts w:eastAsia="DengXian"/>
                <w:b/>
                <w:bCs/>
                <w:i/>
                <w:lang w:val="en-US" w:eastAsia="zh-CN"/>
              </w:rPr>
              <w:t>77/n78/n79/n104</w:t>
            </w:r>
            <w:r w:rsidRPr="00F927AC">
              <w:rPr>
                <w:b/>
                <w:bCs/>
                <w:i/>
                <w:lang w:val="en-US"/>
              </w:rPr>
              <w:t xml:space="preserve"> for handheld UE and FWA.</w:t>
            </w:r>
          </w:p>
          <w:p w14:paraId="2AD54A89" w14:textId="77777777" w:rsidR="00F927AC" w:rsidRDefault="00F927AC" w:rsidP="00E44870">
            <w:pPr>
              <w:spacing w:after="0"/>
              <w:jc w:val="center"/>
              <w:rPr>
                <w:b/>
                <w:bCs/>
                <w:vertAlign w:val="subscript"/>
              </w:rPr>
            </w:pPr>
            <w:r w:rsidRPr="00B6763A">
              <w:rPr>
                <w:b/>
              </w:rPr>
              <w:t>Table1</w:t>
            </w:r>
            <w:r w:rsidRPr="00B6763A">
              <w:rPr>
                <w:rFonts w:eastAsia="DengXian" w:hint="eastAsia"/>
                <w:b/>
                <w:lang w:eastAsia="zh-CN"/>
              </w:rPr>
              <w:t>:</w:t>
            </w:r>
            <w:r w:rsidRPr="00B6763A">
              <w:rPr>
                <w:rFonts w:eastAsia="DengXian"/>
                <w:b/>
                <w:lang w:eastAsia="zh-CN"/>
              </w:rPr>
              <w:t xml:space="preserve"> </w:t>
            </w:r>
            <w:r w:rsidRPr="00B6763A">
              <w:rPr>
                <w:b/>
              </w:rPr>
              <w:t>Six antenna port reference sensitivity allowance ΔR</w:t>
            </w:r>
            <w:r w:rsidRPr="00B6763A">
              <w:rPr>
                <w:b/>
                <w:bCs/>
                <w:vertAlign w:val="subscript"/>
              </w:rPr>
              <w:t>IB,6R</w:t>
            </w:r>
          </w:p>
          <w:tbl>
            <w:tblPr>
              <w:tblStyle w:val="TableGrid"/>
              <w:tblW w:w="5000" w:type="pct"/>
              <w:tblLook w:val="04A0" w:firstRow="1" w:lastRow="0" w:firstColumn="1" w:lastColumn="0" w:noHBand="0" w:noVBand="1"/>
            </w:tblPr>
            <w:tblGrid>
              <w:gridCol w:w="3088"/>
              <w:gridCol w:w="4880"/>
            </w:tblGrid>
            <w:tr w:rsidR="00F927AC" w14:paraId="49231C5E" w14:textId="77777777" w:rsidTr="00F927AC">
              <w:tc>
                <w:tcPr>
                  <w:tcW w:w="1938" w:type="pct"/>
                </w:tcPr>
                <w:p w14:paraId="539935E5" w14:textId="77777777" w:rsidR="00F927AC" w:rsidRPr="00C47DAA" w:rsidRDefault="00F927AC" w:rsidP="00F927AC">
                  <w:pPr>
                    <w:spacing w:after="0"/>
                    <w:jc w:val="center"/>
                    <w:rPr>
                      <w:b/>
                    </w:rPr>
                  </w:pPr>
                  <w:r w:rsidRPr="00C47DAA">
                    <w:rPr>
                      <w:b/>
                    </w:rPr>
                    <w:t>Operating band</w:t>
                  </w:r>
                </w:p>
              </w:tc>
              <w:tc>
                <w:tcPr>
                  <w:tcW w:w="3062" w:type="pct"/>
                </w:tcPr>
                <w:p w14:paraId="37B58103" w14:textId="77777777" w:rsidR="00F927AC" w:rsidRPr="00C47DAA" w:rsidRDefault="00F927AC" w:rsidP="00F927AC">
                  <w:pPr>
                    <w:spacing w:after="0"/>
                    <w:jc w:val="center"/>
                    <w:rPr>
                      <w:rFonts w:eastAsia="DengXian"/>
                      <w:b/>
                      <w:lang w:eastAsia="zh-CN"/>
                    </w:rPr>
                  </w:pPr>
                  <w:r w:rsidRPr="00C47DAA">
                    <w:rPr>
                      <w:b/>
                    </w:rPr>
                    <w:t>ΔR</w:t>
                  </w:r>
                  <w:r w:rsidRPr="00C47DAA">
                    <w:rPr>
                      <w:b/>
                      <w:vertAlign w:val="subscript"/>
                    </w:rPr>
                    <w:t>IB,</w:t>
                  </w:r>
                  <w:r>
                    <w:rPr>
                      <w:b/>
                      <w:vertAlign w:val="subscript"/>
                    </w:rPr>
                    <w:t>6</w:t>
                  </w:r>
                  <w:r w:rsidRPr="00C47DAA">
                    <w:rPr>
                      <w:b/>
                      <w:vertAlign w:val="subscript"/>
                    </w:rPr>
                    <w:t xml:space="preserve">R </w:t>
                  </w:r>
                  <w:r w:rsidRPr="00C47DAA">
                    <w:rPr>
                      <w:b/>
                    </w:rPr>
                    <w:t>(dB)</w:t>
                  </w:r>
                </w:p>
              </w:tc>
            </w:tr>
            <w:tr w:rsidR="00F927AC" w14:paraId="1ED4488D" w14:textId="77777777" w:rsidTr="00F927AC">
              <w:tc>
                <w:tcPr>
                  <w:tcW w:w="1938" w:type="pct"/>
                  <w:vAlign w:val="center"/>
                </w:tcPr>
                <w:p w14:paraId="6304188A" w14:textId="77777777" w:rsidR="00F927AC" w:rsidRPr="000E4165" w:rsidRDefault="00F927AC" w:rsidP="00F927AC">
                  <w:pPr>
                    <w:spacing w:after="0"/>
                    <w:jc w:val="center"/>
                    <w:rPr>
                      <w:rFonts w:eastAsia="DengXian"/>
                      <w:lang w:eastAsia="zh-CN"/>
                    </w:rPr>
                  </w:pPr>
                  <w:r w:rsidRPr="002F19C7">
                    <w:rPr>
                      <w:rFonts w:eastAsia="Calibri"/>
                    </w:rPr>
                    <w:lastRenderedPageBreak/>
                    <w:t>n41</w:t>
                  </w:r>
                </w:p>
              </w:tc>
              <w:tc>
                <w:tcPr>
                  <w:tcW w:w="3062" w:type="pct"/>
                  <w:vAlign w:val="center"/>
                </w:tcPr>
                <w:p w14:paraId="2F2E5088" w14:textId="61454037" w:rsidR="00F927AC" w:rsidRPr="000E4165" w:rsidRDefault="00F927AC" w:rsidP="00F927AC">
                  <w:pPr>
                    <w:spacing w:after="0"/>
                    <w:jc w:val="center"/>
                    <w:rPr>
                      <w:rFonts w:eastAsia="DengXian"/>
                      <w:lang w:eastAsia="zh-CN"/>
                    </w:rPr>
                  </w:pPr>
                  <w:r>
                    <w:t>-3.6</w:t>
                  </w:r>
                  <w:r>
                    <w:rPr>
                      <w:vertAlign w:val="superscript"/>
                    </w:rPr>
                    <w:t>1</w:t>
                  </w:r>
                  <w:r>
                    <w:t>, -3.3</w:t>
                  </w:r>
                  <w:r>
                    <w:rPr>
                      <w:vertAlign w:val="superscript"/>
                    </w:rPr>
                    <w:t>2</w:t>
                  </w:r>
                </w:p>
              </w:tc>
            </w:tr>
            <w:tr w:rsidR="00F927AC" w14:paraId="4D4DA488" w14:textId="77777777" w:rsidTr="00F927AC">
              <w:tc>
                <w:tcPr>
                  <w:tcW w:w="1938" w:type="pct"/>
                  <w:vAlign w:val="center"/>
                </w:tcPr>
                <w:p w14:paraId="50F00637" w14:textId="77777777" w:rsidR="00F927AC" w:rsidRPr="000E4165" w:rsidRDefault="00F927AC" w:rsidP="00F927AC">
                  <w:pPr>
                    <w:spacing w:after="0"/>
                    <w:jc w:val="center"/>
                    <w:rPr>
                      <w:rFonts w:eastAsia="DengXian"/>
                      <w:lang w:eastAsia="zh-CN"/>
                    </w:rPr>
                  </w:pPr>
                  <w:r w:rsidRPr="002F19C7">
                    <w:rPr>
                      <w:rFonts w:eastAsia="Calibri"/>
                    </w:rPr>
                    <w:t>n77, n78, n79</w:t>
                  </w:r>
                  <w:r>
                    <w:rPr>
                      <w:rFonts w:eastAsia="Calibri"/>
                    </w:rPr>
                    <w:t>,n104</w:t>
                  </w:r>
                </w:p>
              </w:tc>
              <w:tc>
                <w:tcPr>
                  <w:tcW w:w="3062" w:type="pct"/>
                  <w:vAlign w:val="center"/>
                </w:tcPr>
                <w:p w14:paraId="232B4047" w14:textId="38BD77F7" w:rsidR="00F927AC" w:rsidRPr="00CC7072" w:rsidRDefault="00F927AC" w:rsidP="00F927AC">
                  <w:pPr>
                    <w:spacing w:after="0"/>
                    <w:jc w:val="center"/>
                    <w:rPr>
                      <w:rFonts w:eastAsia="DengXian"/>
                      <w:lang w:eastAsia="zh-CN"/>
                    </w:rPr>
                  </w:pPr>
                  <w:r>
                    <w:t>-3.2</w:t>
                  </w:r>
                  <w:r>
                    <w:rPr>
                      <w:vertAlign w:val="superscript"/>
                    </w:rPr>
                    <w:t>1</w:t>
                  </w:r>
                  <w:r>
                    <w:t>, -3.0</w:t>
                  </w:r>
                  <w:r>
                    <w:rPr>
                      <w:vertAlign w:val="superscript"/>
                    </w:rPr>
                    <w:t>2</w:t>
                  </w:r>
                </w:p>
              </w:tc>
            </w:tr>
            <w:tr w:rsidR="00F927AC" w14:paraId="28818BD7" w14:textId="77777777" w:rsidTr="00F927AC">
              <w:tc>
                <w:tcPr>
                  <w:tcW w:w="5000" w:type="pct"/>
                  <w:gridSpan w:val="2"/>
                  <w:vAlign w:val="center"/>
                </w:tcPr>
                <w:p w14:paraId="36ADCCD9" w14:textId="77777777" w:rsidR="00F927AC" w:rsidRPr="008217DF" w:rsidRDefault="00F927AC" w:rsidP="00F927AC">
                  <w:pPr>
                    <w:pStyle w:val="TAN"/>
                    <w:rPr>
                      <w:rFonts w:ascii="Times New Roman" w:hAnsi="Times New Roman"/>
                    </w:rPr>
                  </w:pPr>
                  <w:r w:rsidRPr="008217DF">
                    <w:rPr>
                      <w:rFonts w:ascii="Times New Roman" w:hAnsi="Times New Roman"/>
                    </w:rPr>
                    <w:t>NOTE 1:</w:t>
                  </w:r>
                  <w:r w:rsidRPr="008217DF">
                    <w:rPr>
                      <w:rFonts w:ascii="Times New Roman" w:hAnsi="Times New Roman"/>
                    </w:rPr>
                    <w:tab/>
                    <w:t xml:space="preserve">When </w:t>
                  </w:r>
                  <w:r>
                    <w:rPr>
                      <w:rFonts w:ascii="Times New Roman" w:hAnsi="Times New Roman"/>
                    </w:rPr>
                    <w:t>6</w:t>
                  </w:r>
                  <w:r w:rsidRPr="008217DF">
                    <w:rPr>
                      <w:rFonts w:ascii="Times New Roman" w:hAnsi="Times New Roman"/>
                    </w:rPr>
                    <w:t xml:space="preserve"> Rx operation is supported by FWA form factor</w:t>
                  </w:r>
                  <w:r>
                    <w:rPr>
                      <w:rFonts w:ascii="Times New Roman" w:hAnsi="Times New Roman"/>
                    </w:rPr>
                    <w:t>.</w:t>
                  </w:r>
                </w:p>
                <w:p w14:paraId="449879B2" w14:textId="77777777" w:rsidR="00F927AC" w:rsidRDefault="00F927AC" w:rsidP="00F927AC">
                  <w:pPr>
                    <w:pStyle w:val="TAN"/>
                  </w:pPr>
                  <w:r w:rsidRPr="008217DF">
                    <w:rPr>
                      <w:rFonts w:ascii="Times New Roman" w:hAnsi="Times New Roman"/>
                    </w:rPr>
                    <w:t>NOTE 2:</w:t>
                  </w:r>
                  <w:r w:rsidRPr="008217DF">
                    <w:rPr>
                      <w:rFonts w:ascii="Times New Roman" w:hAnsi="Times New Roman"/>
                    </w:rPr>
                    <w:tab/>
                    <w:t xml:space="preserve">When </w:t>
                  </w:r>
                  <w:r>
                    <w:rPr>
                      <w:rFonts w:ascii="Times New Roman" w:hAnsi="Times New Roman"/>
                    </w:rPr>
                    <w:t xml:space="preserve">6 </w:t>
                  </w:r>
                  <w:r w:rsidRPr="008217DF">
                    <w:rPr>
                      <w:rFonts w:ascii="Times New Roman" w:hAnsi="Times New Roman"/>
                    </w:rPr>
                    <w:t>Rx operation is supported by handheld UE.</w:t>
                  </w:r>
                </w:p>
              </w:tc>
            </w:tr>
          </w:tbl>
          <w:p w14:paraId="0CDE7958" w14:textId="77777777" w:rsidR="00F927AC" w:rsidRPr="00F927AC" w:rsidRDefault="00F927AC" w:rsidP="00A622AB">
            <w:pPr>
              <w:spacing w:beforeLines="100" w:before="240" w:after="0"/>
              <w:rPr>
                <w:i/>
                <w:lang w:val="en-US"/>
              </w:rPr>
            </w:pPr>
            <w:r w:rsidRPr="00F927AC">
              <w:rPr>
                <w:b/>
                <w:i/>
              </w:rPr>
              <w:t xml:space="preserve">Proposal 2: </w:t>
            </w:r>
            <w:r w:rsidRPr="00F927AC">
              <w:rPr>
                <w:b/>
                <w:bCs/>
                <w:i/>
                <w:lang w:val="en-US"/>
              </w:rPr>
              <w:t xml:space="preserve">Adopt the value of </w:t>
            </w:r>
            <w:r w:rsidRPr="00F927AC">
              <w:rPr>
                <w:b/>
                <w:i/>
              </w:rPr>
              <w:t>ΔTRXSRS in T</w:t>
            </w:r>
            <w:r w:rsidRPr="00F927AC">
              <w:rPr>
                <w:rFonts w:eastAsia="DengXian"/>
                <w:b/>
                <w:i/>
                <w:lang w:eastAsia="zh-CN"/>
              </w:rPr>
              <w:t xml:space="preserve">able </w:t>
            </w:r>
            <w:r w:rsidRPr="00F927AC">
              <w:rPr>
                <w:b/>
                <w:i/>
              </w:rPr>
              <w:t>2 for 1T6R, 2T6R, 4T6R for PC3</w:t>
            </w:r>
            <w:r w:rsidRPr="00F927AC">
              <w:rPr>
                <w:b/>
                <w:bCs/>
                <w:i/>
                <w:lang w:val="en-US"/>
              </w:rPr>
              <w:t xml:space="preserve"> in Table 2.</w:t>
            </w:r>
          </w:p>
          <w:p w14:paraId="4DE1EE53" w14:textId="77777777" w:rsidR="00F927AC" w:rsidRPr="00120A5D" w:rsidRDefault="00F927AC" w:rsidP="009F0BD8">
            <w:pPr>
              <w:spacing w:after="0"/>
              <w:jc w:val="center"/>
              <w:rPr>
                <w:rFonts w:eastAsia="DengXian"/>
                <w:b/>
                <w:lang w:eastAsia="zh-CN"/>
              </w:rPr>
            </w:pPr>
            <w:r w:rsidRPr="00120A5D">
              <w:rPr>
                <w:rFonts w:eastAsia="DengXian"/>
                <w:b/>
                <w:lang w:eastAsia="zh-CN"/>
              </w:rPr>
              <w:t>T</w:t>
            </w:r>
            <w:r w:rsidRPr="00120A5D">
              <w:rPr>
                <w:rFonts w:eastAsia="DengXian" w:hint="eastAsia"/>
                <w:b/>
                <w:lang w:eastAsia="zh-CN"/>
              </w:rPr>
              <w:t>able</w:t>
            </w:r>
            <w:r w:rsidRPr="00120A5D">
              <w:rPr>
                <w:rFonts w:eastAsia="DengXian"/>
                <w:b/>
                <w:lang w:eastAsia="zh-CN"/>
              </w:rPr>
              <w:t>2</w:t>
            </w:r>
            <w:r w:rsidRPr="00120A5D">
              <w:rPr>
                <w:rFonts w:eastAsia="DengXian" w:hint="eastAsia"/>
                <w:b/>
                <w:lang w:eastAsia="zh-CN"/>
              </w:rPr>
              <w:t>:</w:t>
            </w:r>
            <w:r w:rsidRPr="00120A5D">
              <w:rPr>
                <w:rFonts w:eastAsia="DengXian"/>
                <w:b/>
                <w:lang w:eastAsia="zh-CN"/>
              </w:rPr>
              <w:t xml:space="preserve"> </w:t>
            </w:r>
            <w:r w:rsidRPr="00120A5D">
              <w:rPr>
                <w:b/>
              </w:rPr>
              <w:t>ΔT</w:t>
            </w:r>
            <w:r w:rsidRPr="00F927AC">
              <w:rPr>
                <w:b/>
                <w:vertAlign w:val="subscript"/>
              </w:rPr>
              <w:t>RXSRS</w:t>
            </w:r>
            <w:r w:rsidRPr="00120A5D">
              <w:rPr>
                <w:b/>
              </w:rPr>
              <w:t xml:space="preserve"> for 1T6R,</w:t>
            </w:r>
            <w:r>
              <w:rPr>
                <w:b/>
              </w:rPr>
              <w:t xml:space="preserve"> </w:t>
            </w:r>
            <w:r w:rsidRPr="00120A5D">
              <w:rPr>
                <w:b/>
              </w:rPr>
              <w:t>2T6R,</w:t>
            </w:r>
            <w:r>
              <w:rPr>
                <w:b/>
              </w:rPr>
              <w:t xml:space="preserve"> </w:t>
            </w:r>
            <w:r w:rsidRPr="00120A5D">
              <w:rPr>
                <w:b/>
              </w:rPr>
              <w:t>4T6R for PC3</w:t>
            </w:r>
          </w:p>
          <w:tbl>
            <w:tblPr>
              <w:tblStyle w:val="TableGrid"/>
              <w:tblW w:w="5000" w:type="pct"/>
              <w:jc w:val="center"/>
              <w:tblLook w:val="04A0" w:firstRow="1" w:lastRow="0" w:firstColumn="1" w:lastColumn="0" w:noHBand="0" w:noVBand="1"/>
            </w:tblPr>
            <w:tblGrid>
              <w:gridCol w:w="2653"/>
              <w:gridCol w:w="2657"/>
              <w:gridCol w:w="2658"/>
            </w:tblGrid>
            <w:tr w:rsidR="00F927AC" w14:paraId="1A846963" w14:textId="77777777" w:rsidTr="00F927AC">
              <w:trPr>
                <w:jc w:val="center"/>
              </w:trPr>
              <w:tc>
                <w:tcPr>
                  <w:tcW w:w="1665" w:type="pct"/>
                </w:tcPr>
                <w:p w14:paraId="6F80B952" w14:textId="77777777" w:rsidR="00F927AC" w:rsidRPr="00BC01AF" w:rsidRDefault="00F927AC" w:rsidP="00F927AC">
                  <w:pPr>
                    <w:spacing w:after="0"/>
                    <w:rPr>
                      <w:rFonts w:eastAsia="DengXian"/>
                      <w:lang w:eastAsia="zh-CN"/>
                    </w:rPr>
                  </w:pPr>
                  <w:r>
                    <w:rPr>
                      <w:rFonts w:eastAsia="DengXian"/>
                      <w:lang w:eastAsia="zh-CN"/>
                    </w:rPr>
                    <w:t>UE capability</w:t>
                  </w:r>
                </w:p>
              </w:tc>
              <w:tc>
                <w:tcPr>
                  <w:tcW w:w="1667" w:type="pct"/>
                </w:tcPr>
                <w:p w14:paraId="38527075" w14:textId="77777777" w:rsidR="00F927AC" w:rsidRPr="000E4165" w:rsidRDefault="00F927AC" w:rsidP="00F927AC">
                  <w:pPr>
                    <w:spacing w:after="0"/>
                    <w:jc w:val="center"/>
                    <w:rPr>
                      <w:rFonts w:eastAsia="DengXian"/>
                      <w:lang w:eastAsia="zh-CN"/>
                    </w:rPr>
                  </w:pPr>
                  <w:r>
                    <w:rPr>
                      <w:rFonts w:eastAsia="DengXian"/>
                      <w:lang w:eastAsia="zh-CN"/>
                    </w:rPr>
                    <w:t xml:space="preserve">Bands whose </w:t>
                  </w:r>
                  <w:r w:rsidRPr="000E4165">
                    <w:rPr>
                      <w:rFonts w:eastAsia="DengXian"/>
                      <w:lang w:eastAsia="zh-CN"/>
                    </w:rPr>
                    <w:t>F</w:t>
                  </w:r>
                  <w:r w:rsidRPr="000E4165">
                    <w:rPr>
                      <w:rFonts w:eastAsia="DengXian"/>
                      <w:vertAlign w:val="subscript"/>
                      <w:lang w:eastAsia="zh-CN"/>
                    </w:rPr>
                    <w:t>UL_high</w:t>
                  </w:r>
                  <w:r w:rsidRPr="000E4165">
                    <w:rPr>
                      <w:rFonts w:eastAsia="DengXian"/>
                      <w:lang w:eastAsia="zh-CN"/>
                    </w:rPr>
                    <w:t xml:space="preserve"> is lower than the F</w:t>
                  </w:r>
                  <w:r w:rsidRPr="000E4165">
                    <w:rPr>
                      <w:rFonts w:eastAsia="DengXian"/>
                      <w:vertAlign w:val="subscript"/>
                      <w:lang w:eastAsia="zh-CN"/>
                    </w:rPr>
                    <w:t>UL_low</w:t>
                  </w:r>
                  <w:r w:rsidRPr="000E4165">
                    <w:rPr>
                      <w:rFonts w:eastAsia="DengXian"/>
                      <w:lang w:eastAsia="zh-CN"/>
                    </w:rPr>
                    <w:t xml:space="preserve"> of n79 (dB</w:t>
                  </w:r>
                  <w:r w:rsidRPr="000E4165">
                    <w:rPr>
                      <w:rFonts w:eastAsia="DengXian"/>
                      <w:lang w:eastAsia="zh-CN"/>
                    </w:rPr>
                    <w:t>）</w:t>
                  </w:r>
                </w:p>
              </w:tc>
              <w:tc>
                <w:tcPr>
                  <w:tcW w:w="1668" w:type="pct"/>
                </w:tcPr>
                <w:p w14:paraId="4DB1011C" w14:textId="77777777" w:rsidR="00F927AC" w:rsidRDefault="00F927AC" w:rsidP="00F927AC">
                  <w:pPr>
                    <w:spacing w:after="0"/>
                    <w:jc w:val="center"/>
                  </w:pPr>
                  <w:r>
                    <w:rPr>
                      <w:rFonts w:eastAsia="DengXian"/>
                      <w:lang w:eastAsia="zh-CN"/>
                    </w:rPr>
                    <w:t>B</w:t>
                  </w:r>
                  <w:r>
                    <w:rPr>
                      <w:rFonts w:eastAsia="DengXian" w:hint="eastAsia"/>
                      <w:lang w:eastAsia="zh-CN"/>
                    </w:rPr>
                    <w:t>ands</w:t>
                  </w:r>
                  <w:r>
                    <w:rPr>
                      <w:rFonts w:eastAsia="DengXian"/>
                      <w:lang w:eastAsia="zh-CN"/>
                    </w:rPr>
                    <w:t xml:space="preserve"> whose </w:t>
                  </w:r>
                  <w:r w:rsidRPr="000E4165">
                    <w:rPr>
                      <w:rFonts w:eastAsia="DengXian"/>
                      <w:lang w:eastAsia="zh-CN"/>
                    </w:rPr>
                    <w:t>F</w:t>
                  </w:r>
                  <w:r w:rsidRPr="000E4165">
                    <w:rPr>
                      <w:rFonts w:eastAsia="DengXian"/>
                      <w:vertAlign w:val="subscript"/>
                      <w:lang w:eastAsia="zh-CN"/>
                    </w:rPr>
                    <w:t>UL_high</w:t>
                  </w:r>
                  <w:r w:rsidRPr="000E4165">
                    <w:rPr>
                      <w:rFonts w:eastAsia="DengXian"/>
                      <w:lang w:eastAsia="zh-CN"/>
                    </w:rPr>
                    <w:t xml:space="preserve"> is </w:t>
                  </w:r>
                  <w:r>
                    <w:rPr>
                      <w:rFonts w:eastAsia="DengXian" w:hint="eastAsia"/>
                      <w:lang w:eastAsia="zh-CN"/>
                    </w:rPr>
                    <w:t>higher</w:t>
                  </w:r>
                  <w:r w:rsidRPr="000E4165">
                    <w:rPr>
                      <w:rFonts w:eastAsia="DengXian"/>
                      <w:lang w:eastAsia="zh-CN"/>
                    </w:rPr>
                    <w:t xml:space="preserve"> than the F</w:t>
                  </w:r>
                  <w:r w:rsidRPr="000E4165">
                    <w:rPr>
                      <w:rFonts w:eastAsia="DengXian"/>
                      <w:vertAlign w:val="subscript"/>
                      <w:lang w:eastAsia="zh-CN"/>
                    </w:rPr>
                    <w:t>UL_low</w:t>
                  </w:r>
                  <w:r w:rsidRPr="000E4165">
                    <w:rPr>
                      <w:rFonts w:eastAsia="DengXian"/>
                      <w:lang w:eastAsia="zh-CN"/>
                    </w:rPr>
                    <w:t xml:space="preserve"> of n79 (dB</w:t>
                  </w:r>
                  <w:r w:rsidRPr="000E4165">
                    <w:rPr>
                      <w:rFonts w:eastAsia="DengXian"/>
                      <w:lang w:eastAsia="zh-CN"/>
                    </w:rPr>
                    <w:t>）</w:t>
                  </w:r>
                </w:p>
              </w:tc>
            </w:tr>
            <w:tr w:rsidR="00F927AC" w14:paraId="17B27412" w14:textId="77777777" w:rsidTr="00F927AC">
              <w:trPr>
                <w:jc w:val="center"/>
              </w:trPr>
              <w:tc>
                <w:tcPr>
                  <w:tcW w:w="1665" w:type="pct"/>
                </w:tcPr>
                <w:p w14:paraId="64CBC91D" w14:textId="77777777" w:rsidR="00F927AC" w:rsidRPr="005449B3" w:rsidRDefault="00F927AC" w:rsidP="00F927AC">
                  <w:pPr>
                    <w:spacing w:after="0"/>
                    <w:rPr>
                      <w:rFonts w:eastAsia="DengXian"/>
                      <w:lang w:val="pt-BR" w:eastAsia="zh-CN"/>
                    </w:rPr>
                  </w:pPr>
                  <w:r w:rsidRPr="005449B3">
                    <w:rPr>
                      <w:rFonts w:eastAsia="DengXian"/>
                      <w:lang w:val="pt-BR" w:eastAsia="zh-CN"/>
                    </w:rPr>
                    <w:t>1T6R/1T6R-2T6R/1T6R-4T6R/2T6R-4T6R</w:t>
                  </w:r>
                </w:p>
              </w:tc>
              <w:tc>
                <w:tcPr>
                  <w:tcW w:w="1667" w:type="pct"/>
                </w:tcPr>
                <w:p w14:paraId="78EF48AE" w14:textId="77777777" w:rsidR="00F927AC" w:rsidRPr="000E4165" w:rsidRDefault="00F927AC" w:rsidP="00F927AC">
                  <w:pPr>
                    <w:spacing w:after="0"/>
                    <w:jc w:val="center"/>
                    <w:rPr>
                      <w:rFonts w:eastAsia="DengXian"/>
                      <w:lang w:eastAsia="zh-CN"/>
                    </w:rPr>
                  </w:pPr>
                  <w:r>
                    <w:rPr>
                      <w:rFonts w:eastAsia="DengXian" w:hint="eastAsia"/>
                      <w:lang w:eastAsia="zh-CN"/>
                    </w:rPr>
                    <w:t>3</w:t>
                  </w:r>
                  <w:r>
                    <w:rPr>
                      <w:rFonts w:eastAsia="DengXian"/>
                      <w:lang w:eastAsia="zh-CN"/>
                    </w:rPr>
                    <w:t>.5</w:t>
                  </w:r>
                </w:p>
              </w:tc>
              <w:tc>
                <w:tcPr>
                  <w:tcW w:w="1668" w:type="pct"/>
                </w:tcPr>
                <w:p w14:paraId="0EC431AD" w14:textId="77777777" w:rsidR="00F927AC" w:rsidRPr="000E4165" w:rsidRDefault="00F927AC" w:rsidP="00F927AC">
                  <w:pPr>
                    <w:spacing w:after="0"/>
                    <w:jc w:val="center"/>
                    <w:rPr>
                      <w:rFonts w:eastAsia="DengXian"/>
                      <w:lang w:eastAsia="zh-CN"/>
                    </w:rPr>
                  </w:pPr>
                  <w:r>
                    <w:rPr>
                      <w:rFonts w:eastAsia="DengXian" w:hint="eastAsia"/>
                      <w:lang w:eastAsia="zh-CN"/>
                    </w:rPr>
                    <w:t>5</w:t>
                  </w:r>
                </w:p>
              </w:tc>
            </w:tr>
            <w:tr w:rsidR="00F927AC" w14:paraId="3367ABAC" w14:textId="77777777" w:rsidTr="00F927AC">
              <w:trPr>
                <w:jc w:val="center"/>
              </w:trPr>
              <w:tc>
                <w:tcPr>
                  <w:tcW w:w="1665" w:type="pct"/>
                </w:tcPr>
                <w:p w14:paraId="341B8F30" w14:textId="77777777" w:rsidR="00F927AC" w:rsidRDefault="00F927AC" w:rsidP="00F927AC">
                  <w:pPr>
                    <w:spacing w:after="0"/>
                    <w:rPr>
                      <w:rFonts w:eastAsia="DengXian"/>
                      <w:lang w:eastAsia="zh-CN"/>
                    </w:rPr>
                  </w:pPr>
                  <w:r>
                    <w:rPr>
                      <w:rFonts w:eastAsia="DengXian" w:hint="eastAsia"/>
                      <w:lang w:eastAsia="zh-CN"/>
                    </w:rPr>
                    <w:t>2</w:t>
                  </w:r>
                  <w:r>
                    <w:rPr>
                      <w:rFonts w:eastAsia="DengXian"/>
                      <w:lang w:eastAsia="zh-CN"/>
                    </w:rPr>
                    <w:t>T6R/4T6R</w:t>
                  </w:r>
                </w:p>
              </w:tc>
              <w:tc>
                <w:tcPr>
                  <w:tcW w:w="1667" w:type="pct"/>
                </w:tcPr>
                <w:p w14:paraId="2050E434" w14:textId="77777777" w:rsidR="00F927AC" w:rsidRDefault="00F927AC" w:rsidP="00F927AC">
                  <w:pPr>
                    <w:spacing w:after="0"/>
                    <w:jc w:val="center"/>
                    <w:rPr>
                      <w:rFonts w:eastAsia="DengXian"/>
                      <w:lang w:eastAsia="zh-CN"/>
                    </w:rPr>
                  </w:pPr>
                  <w:r>
                    <w:rPr>
                      <w:rFonts w:eastAsia="DengXian" w:hint="eastAsia"/>
                      <w:lang w:eastAsia="zh-CN"/>
                    </w:rPr>
                    <w:t>3</w:t>
                  </w:r>
                </w:p>
              </w:tc>
              <w:tc>
                <w:tcPr>
                  <w:tcW w:w="1668" w:type="pct"/>
                </w:tcPr>
                <w:p w14:paraId="5A4F6878" w14:textId="77777777" w:rsidR="00F927AC" w:rsidRDefault="00F927AC" w:rsidP="00F927AC">
                  <w:pPr>
                    <w:spacing w:after="0"/>
                    <w:jc w:val="center"/>
                    <w:rPr>
                      <w:rFonts w:eastAsia="DengXian"/>
                      <w:lang w:eastAsia="zh-CN"/>
                    </w:rPr>
                  </w:pPr>
                  <w:r>
                    <w:rPr>
                      <w:rFonts w:eastAsia="DengXian" w:hint="eastAsia"/>
                      <w:lang w:eastAsia="zh-CN"/>
                    </w:rPr>
                    <w:t>4</w:t>
                  </w:r>
                  <w:r>
                    <w:rPr>
                      <w:rFonts w:eastAsia="DengXian"/>
                      <w:lang w:eastAsia="zh-CN"/>
                    </w:rPr>
                    <w:t>.5</w:t>
                  </w:r>
                </w:p>
              </w:tc>
            </w:tr>
            <w:tr w:rsidR="00F927AC" w14:paraId="0103576F" w14:textId="77777777" w:rsidTr="00F927AC">
              <w:trPr>
                <w:jc w:val="center"/>
              </w:trPr>
              <w:tc>
                <w:tcPr>
                  <w:tcW w:w="1665" w:type="pct"/>
                </w:tcPr>
                <w:p w14:paraId="2B31A46D" w14:textId="77777777" w:rsidR="00F927AC" w:rsidRPr="000E4165" w:rsidRDefault="00F927AC" w:rsidP="00F927AC">
                  <w:pPr>
                    <w:spacing w:after="0"/>
                    <w:rPr>
                      <w:rFonts w:eastAsia="DengXian"/>
                      <w:lang w:eastAsia="zh-CN"/>
                    </w:rPr>
                  </w:pPr>
                  <w:r>
                    <w:rPr>
                      <w:rFonts w:eastAsia="DengXian" w:hint="eastAsia"/>
                      <w:lang w:eastAsia="zh-CN"/>
                    </w:rPr>
                    <w:t>1</w:t>
                  </w:r>
                  <w:r>
                    <w:rPr>
                      <w:rFonts w:eastAsia="DengXian"/>
                      <w:lang w:eastAsia="zh-CN"/>
                    </w:rPr>
                    <w:t>T6R-2T6R-4T6R</w:t>
                  </w:r>
                </w:p>
              </w:tc>
              <w:tc>
                <w:tcPr>
                  <w:tcW w:w="1667" w:type="pct"/>
                </w:tcPr>
                <w:p w14:paraId="2A7DB341" w14:textId="77777777" w:rsidR="00F927AC" w:rsidRPr="000E4165" w:rsidRDefault="00F927AC" w:rsidP="00F927AC">
                  <w:pPr>
                    <w:spacing w:after="0"/>
                    <w:jc w:val="center"/>
                    <w:rPr>
                      <w:rFonts w:eastAsia="DengXian"/>
                      <w:lang w:eastAsia="zh-CN"/>
                    </w:rPr>
                  </w:pPr>
                  <w:r>
                    <w:rPr>
                      <w:rFonts w:eastAsia="DengXian"/>
                      <w:lang w:eastAsia="zh-CN"/>
                    </w:rPr>
                    <w:t>4</w:t>
                  </w:r>
                </w:p>
              </w:tc>
              <w:tc>
                <w:tcPr>
                  <w:tcW w:w="1668" w:type="pct"/>
                </w:tcPr>
                <w:p w14:paraId="33528D4B" w14:textId="77777777" w:rsidR="00F927AC" w:rsidRPr="000E4165" w:rsidRDefault="00F927AC" w:rsidP="00F927AC">
                  <w:pPr>
                    <w:spacing w:after="0"/>
                    <w:jc w:val="center"/>
                    <w:rPr>
                      <w:rFonts w:eastAsia="DengXian"/>
                      <w:lang w:eastAsia="zh-CN"/>
                    </w:rPr>
                  </w:pPr>
                  <w:r>
                    <w:rPr>
                      <w:rFonts w:eastAsia="DengXian"/>
                      <w:lang w:eastAsia="zh-CN"/>
                    </w:rPr>
                    <w:t>5.5</w:t>
                  </w:r>
                </w:p>
              </w:tc>
            </w:tr>
          </w:tbl>
          <w:p w14:paraId="628B4A06" w14:textId="78ED356E" w:rsidR="008F7B1A" w:rsidRPr="00F927AC" w:rsidRDefault="00F927AC" w:rsidP="00F927AC">
            <w:pPr>
              <w:spacing w:beforeLines="50" w:before="120"/>
              <w:rPr>
                <w:rFonts w:eastAsia="DengXian"/>
                <w:b/>
                <w:i/>
                <w:lang w:eastAsia="zh-CN"/>
              </w:rPr>
            </w:pPr>
            <w:r w:rsidRPr="00F927AC">
              <w:rPr>
                <w:rFonts w:eastAsia="DengXian"/>
                <w:b/>
                <w:i/>
                <w:lang w:eastAsia="zh-CN"/>
              </w:rPr>
              <w:t>P</w:t>
            </w:r>
            <w:r w:rsidRPr="00F927AC">
              <w:rPr>
                <w:rFonts w:eastAsia="DengXian" w:hint="eastAsia"/>
                <w:b/>
                <w:i/>
                <w:lang w:eastAsia="zh-CN"/>
              </w:rPr>
              <w:t>roposal</w:t>
            </w:r>
            <w:r w:rsidRPr="00F927AC">
              <w:rPr>
                <w:rFonts w:eastAsia="DengXian"/>
                <w:b/>
                <w:i/>
                <w:lang w:eastAsia="zh-CN"/>
              </w:rPr>
              <w:t xml:space="preserve"> 3</w:t>
            </w:r>
            <w:r w:rsidRPr="00F927AC">
              <w:rPr>
                <w:rFonts w:eastAsia="DengXian" w:hint="eastAsia"/>
                <w:b/>
                <w:i/>
                <w:lang w:eastAsia="zh-CN"/>
              </w:rPr>
              <w:t>:</w:t>
            </w:r>
            <w:r w:rsidRPr="00F927AC">
              <w:rPr>
                <w:rFonts w:eastAsia="DengXian"/>
                <w:b/>
                <w:i/>
                <w:lang w:eastAsia="zh-CN"/>
              </w:rPr>
              <w:t xml:space="preserve"> Supporting that UE reports on the actual SRS insertion loss to NW.</w:t>
            </w:r>
          </w:p>
        </w:tc>
      </w:tr>
      <w:tr w:rsidR="008F7B1A" w14:paraId="43646546" w14:textId="77777777" w:rsidTr="008751F6">
        <w:trPr>
          <w:trHeight w:val="468"/>
        </w:trPr>
        <w:tc>
          <w:tcPr>
            <w:tcW w:w="586" w:type="pct"/>
          </w:tcPr>
          <w:p w14:paraId="654EE2B1" w14:textId="55EDA803" w:rsidR="008F7B1A" w:rsidRPr="00A90E06" w:rsidRDefault="001F6E11" w:rsidP="008F7B1A">
            <w:pPr>
              <w:spacing w:after="0"/>
              <w:rPr>
                <w:rFonts w:ascii="Arial" w:hAnsi="Arial" w:cs="Arial"/>
                <w:color w:val="000000"/>
                <w:sz w:val="16"/>
                <w:szCs w:val="16"/>
              </w:rPr>
            </w:pPr>
            <w:hyperlink r:id="rId54" w:history="1">
              <w:r w:rsidR="008F7B1A">
                <w:rPr>
                  <w:rStyle w:val="Hyperlink"/>
                  <w:rFonts w:ascii="Arial" w:hAnsi="Arial" w:cs="Arial"/>
                  <w:b/>
                  <w:bCs/>
                  <w:sz w:val="16"/>
                  <w:szCs w:val="16"/>
                </w:rPr>
                <w:t>R4-2404666</w:t>
              </w:r>
            </w:hyperlink>
          </w:p>
        </w:tc>
        <w:tc>
          <w:tcPr>
            <w:tcW w:w="883" w:type="pct"/>
          </w:tcPr>
          <w:p w14:paraId="1E5B945E" w14:textId="19536424" w:rsidR="008F7B1A" w:rsidRDefault="008F7B1A" w:rsidP="008F7B1A">
            <w:pPr>
              <w:spacing w:after="0"/>
              <w:rPr>
                <w:rFonts w:ascii="Arial" w:hAnsi="Arial" w:cs="Arial"/>
                <w:sz w:val="16"/>
                <w:szCs w:val="16"/>
              </w:rPr>
            </w:pPr>
            <w:r>
              <w:rPr>
                <w:rFonts w:ascii="Arial" w:hAnsi="Arial" w:cs="Arial"/>
                <w:sz w:val="16"/>
                <w:szCs w:val="16"/>
              </w:rPr>
              <w:t>Discussion on 6Rx for handheld and FWA UE</w:t>
            </w:r>
          </w:p>
        </w:tc>
        <w:tc>
          <w:tcPr>
            <w:tcW w:w="662" w:type="pct"/>
          </w:tcPr>
          <w:p w14:paraId="3A579B7D" w14:textId="2F3585E2"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vivo</w:t>
            </w:r>
          </w:p>
        </w:tc>
        <w:tc>
          <w:tcPr>
            <w:tcW w:w="2868" w:type="pct"/>
          </w:tcPr>
          <w:p w14:paraId="32E969F8" w14:textId="77777777" w:rsidR="00A72DCF" w:rsidRPr="00A72DCF" w:rsidRDefault="00A72DCF" w:rsidP="00A72DCF">
            <w:pPr>
              <w:spacing w:after="0"/>
              <w:jc w:val="both"/>
              <w:rPr>
                <w:rFonts w:eastAsia="SimSun"/>
                <w:bCs/>
                <w:i/>
                <w:lang w:eastAsia="zh-CN"/>
              </w:rPr>
            </w:pPr>
            <w:r w:rsidRPr="00A72DCF">
              <w:rPr>
                <w:rFonts w:eastAsia="SimSun" w:hint="eastAsia"/>
                <w:b/>
                <w:i/>
                <w:lang w:eastAsia="zh-CN"/>
              </w:rPr>
              <w:t>Proposal</w:t>
            </w:r>
            <w:r w:rsidRPr="00A72DCF">
              <w:rPr>
                <w:rFonts w:eastAsia="SimSun"/>
                <w:b/>
                <w:i/>
                <w:lang w:eastAsia="zh-CN"/>
              </w:rPr>
              <w:t xml:space="preserve"> 1</w:t>
            </w:r>
            <w:r w:rsidRPr="00A72DCF">
              <w:rPr>
                <w:rFonts w:eastAsia="SimSun"/>
                <w:b/>
                <w:i/>
                <w:lang w:eastAsia="zh-CN"/>
              </w:rPr>
              <w:t>：</w:t>
            </w:r>
            <w:r w:rsidRPr="00A72DCF">
              <w:rPr>
                <w:rFonts w:eastAsia="SimSun"/>
                <w:bCs/>
                <w:i/>
                <w:lang w:eastAsia="zh-CN"/>
              </w:rPr>
              <w:t xml:space="preserve">Define </w:t>
            </w:r>
            <w:r w:rsidRPr="00A72DCF">
              <w:rPr>
                <w:bCs/>
                <w:i/>
              </w:rPr>
              <w:t>Delta_R</w:t>
            </w:r>
            <w:r w:rsidRPr="00A72DCF">
              <w:rPr>
                <w:bCs/>
                <w:i/>
                <w:vertAlign w:val="subscript"/>
              </w:rPr>
              <w:t>IB,6R</w:t>
            </w:r>
            <w:r w:rsidRPr="00A72DCF">
              <w:rPr>
                <w:rFonts w:eastAsia="SimSun"/>
                <w:bCs/>
                <w:i/>
                <w:lang w:eastAsia="zh-CN"/>
              </w:rPr>
              <w:t xml:space="preserve"> for 6 Rx FWA and Handheld UE REFSENS considering:</w:t>
            </w:r>
          </w:p>
          <w:p w14:paraId="3F9321E4" w14:textId="77777777" w:rsidR="00A72DCF" w:rsidRPr="00A72DCF" w:rsidRDefault="00A72DCF" w:rsidP="00A72DCF">
            <w:pPr>
              <w:pStyle w:val="ListParagraph"/>
              <w:widowControl w:val="0"/>
              <w:numPr>
                <w:ilvl w:val="0"/>
                <w:numId w:val="23"/>
              </w:numPr>
              <w:overflowPunct/>
              <w:autoSpaceDE/>
              <w:autoSpaceDN/>
              <w:adjustRightInd/>
              <w:spacing w:after="0"/>
              <w:ind w:firstLineChars="0"/>
              <w:jc w:val="both"/>
              <w:textAlignment w:val="auto"/>
              <w:rPr>
                <w:rFonts w:eastAsia="SimSun"/>
                <w:bCs/>
                <w:i/>
              </w:rPr>
            </w:pPr>
            <w:r w:rsidRPr="00A72DCF">
              <w:rPr>
                <w:rFonts w:eastAsia="SimSun"/>
                <w:bCs/>
                <w:i/>
              </w:rPr>
              <w:t>Define one delta value for all CBWs</w:t>
            </w:r>
          </w:p>
          <w:p w14:paraId="0A87F6A8" w14:textId="77777777" w:rsidR="00A72DCF" w:rsidRPr="00A72DCF" w:rsidRDefault="00A72DCF" w:rsidP="00A72DCF">
            <w:pPr>
              <w:pStyle w:val="ListParagraph"/>
              <w:widowControl w:val="0"/>
              <w:numPr>
                <w:ilvl w:val="0"/>
                <w:numId w:val="23"/>
              </w:numPr>
              <w:overflowPunct/>
              <w:autoSpaceDE/>
              <w:autoSpaceDN/>
              <w:adjustRightInd/>
              <w:spacing w:after="0"/>
              <w:ind w:firstLineChars="0"/>
              <w:jc w:val="both"/>
              <w:textAlignment w:val="auto"/>
              <w:rPr>
                <w:rFonts w:eastAsia="SimSun"/>
                <w:bCs/>
                <w:i/>
              </w:rPr>
            </w:pPr>
            <w:r w:rsidRPr="00A72DCF">
              <w:rPr>
                <w:rFonts w:eastAsia="SimSun"/>
                <w:bCs/>
                <w:i/>
              </w:rPr>
              <w:t>Do not consider PDCCH Aggregation Level in the RF spec</w:t>
            </w:r>
          </w:p>
          <w:p w14:paraId="1D0E41CE" w14:textId="77777777" w:rsidR="00A72DCF" w:rsidRPr="00A72DCF" w:rsidRDefault="00A72DCF" w:rsidP="00A72DCF">
            <w:pPr>
              <w:pStyle w:val="ListParagraph"/>
              <w:widowControl w:val="0"/>
              <w:numPr>
                <w:ilvl w:val="0"/>
                <w:numId w:val="23"/>
              </w:numPr>
              <w:overflowPunct/>
              <w:autoSpaceDE/>
              <w:autoSpaceDN/>
              <w:adjustRightInd/>
              <w:spacing w:after="0"/>
              <w:ind w:firstLineChars="0"/>
              <w:jc w:val="both"/>
              <w:textAlignment w:val="auto"/>
              <w:rPr>
                <w:rFonts w:eastAsia="SimSun"/>
                <w:bCs/>
                <w:i/>
              </w:rPr>
            </w:pPr>
            <w:r w:rsidRPr="00A72DCF">
              <w:rPr>
                <w:rFonts w:eastAsia="SimSun"/>
                <w:bCs/>
                <w:i/>
              </w:rPr>
              <w:t>Consider different requirements for different bands</w:t>
            </w:r>
          </w:p>
          <w:p w14:paraId="46FF4D35" w14:textId="77777777" w:rsidR="00A72DCF" w:rsidRPr="00A72DCF" w:rsidRDefault="00A72DCF" w:rsidP="00A72DCF">
            <w:pPr>
              <w:pStyle w:val="ListParagraph"/>
              <w:widowControl w:val="0"/>
              <w:numPr>
                <w:ilvl w:val="0"/>
                <w:numId w:val="23"/>
              </w:numPr>
              <w:overflowPunct/>
              <w:autoSpaceDE/>
              <w:autoSpaceDN/>
              <w:adjustRightInd/>
              <w:spacing w:afterLines="50" w:after="120"/>
              <w:ind w:left="714" w:firstLineChars="0" w:hanging="357"/>
              <w:jc w:val="both"/>
              <w:textAlignment w:val="auto"/>
              <w:rPr>
                <w:rFonts w:eastAsia="SimSun"/>
                <w:bCs/>
                <w:i/>
              </w:rPr>
            </w:pPr>
            <w:r w:rsidRPr="00A72DCF">
              <w:rPr>
                <w:rFonts w:eastAsia="SimSun"/>
                <w:bCs/>
                <w:i/>
              </w:rPr>
              <w:t>Handheld and FWA UE requirements differentiation can be further discussed</w:t>
            </w:r>
          </w:p>
          <w:p w14:paraId="368DCD10" w14:textId="77777777" w:rsidR="00A72DCF" w:rsidRPr="00A72DCF" w:rsidRDefault="00A72DCF" w:rsidP="00A72DCF">
            <w:pPr>
              <w:spacing w:after="120"/>
              <w:jc w:val="both"/>
              <w:rPr>
                <w:rFonts w:eastAsia="SimSun"/>
                <w:bCs/>
                <w:i/>
                <w:lang w:eastAsia="zh-CN"/>
              </w:rPr>
            </w:pPr>
            <w:r w:rsidRPr="00A72DCF">
              <w:rPr>
                <w:rFonts w:eastAsiaTheme="minorEastAsia"/>
                <w:b/>
                <w:i/>
                <w:lang w:eastAsia="zh-CN"/>
              </w:rPr>
              <w:t>Proposal</w:t>
            </w:r>
            <w:r w:rsidRPr="00A72DCF">
              <w:rPr>
                <w:rFonts w:eastAsiaTheme="minorEastAsia" w:hint="eastAsia"/>
                <w:b/>
                <w:i/>
                <w:lang w:eastAsia="zh-CN"/>
              </w:rPr>
              <w:t xml:space="preserve"> 2</w:t>
            </w:r>
            <w:r w:rsidRPr="00A72DCF">
              <w:rPr>
                <w:rFonts w:eastAsia="SimSun"/>
                <w:b/>
                <w:i/>
                <w:lang w:eastAsia="zh-CN"/>
              </w:rPr>
              <w:t>：</w:t>
            </w:r>
            <w:r w:rsidRPr="00A72DCF">
              <w:rPr>
                <w:rFonts w:eastAsia="SimSun"/>
                <w:bCs/>
                <w:i/>
                <w:lang w:eastAsia="zh-CN"/>
              </w:rPr>
              <w:t>Preclude t3r6 and t4r6 SRS antenna switching configuration for 6Rx in Rel-19 and update the WID objective in the next plenary.</w:t>
            </w:r>
          </w:p>
          <w:p w14:paraId="7900A910" w14:textId="77777777" w:rsidR="00A72DCF" w:rsidRPr="00A72DCF" w:rsidRDefault="00A72DCF" w:rsidP="00A72DCF">
            <w:pPr>
              <w:spacing w:after="120"/>
              <w:jc w:val="both"/>
              <w:rPr>
                <w:rFonts w:eastAsia="SimSun"/>
                <w:i/>
                <w:lang w:eastAsia="zh-CN"/>
              </w:rPr>
            </w:pPr>
            <w:r w:rsidRPr="00A72DCF">
              <w:rPr>
                <w:rFonts w:eastAsia="SimSun" w:hint="eastAsia"/>
                <w:b/>
                <w:i/>
                <w:lang w:eastAsia="zh-CN"/>
              </w:rPr>
              <w:t>Proposal 3:</w:t>
            </w:r>
            <w:r w:rsidRPr="00A72DCF">
              <w:rPr>
                <w:rFonts w:eastAsia="SimSun"/>
                <w:bCs/>
                <w:i/>
                <w:lang w:eastAsia="zh-CN"/>
              </w:rPr>
              <w:t xml:space="preserve"> Discuss ΔT</w:t>
            </w:r>
            <w:r w:rsidRPr="00A72DCF">
              <w:rPr>
                <w:rFonts w:eastAsia="SimSun"/>
                <w:bCs/>
                <w:i/>
                <w:vertAlign w:val="subscript"/>
                <w:lang w:eastAsia="zh-CN"/>
              </w:rPr>
              <w:t>RxSRS</w:t>
            </w:r>
            <w:r w:rsidRPr="00A72DCF">
              <w:rPr>
                <w:rFonts w:eastAsia="SimSun"/>
                <w:bCs/>
                <w:i/>
                <w:lang w:eastAsia="zh-CN"/>
              </w:rPr>
              <w:t xml:space="preserve"> based on typical RF architectures.</w:t>
            </w:r>
          </w:p>
          <w:p w14:paraId="2962CB3E" w14:textId="77777777" w:rsidR="00A72DCF" w:rsidRPr="00A72DCF" w:rsidRDefault="00A72DCF" w:rsidP="00A72DCF">
            <w:pPr>
              <w:spacing w:after="120"/>
              <w:jc w:val="both"/>
              <w:rPr>
                <w:rFonts w:eastAsia="SimSun"/>
                <w:i/>
                <w:lang w:eastAsia="zh-CN"/>
              </w:rPr>
            </w:pPr>
            <w:r w:rsidRPr="00A72DCF">
              <w:rPr>
                <w:rFonts w:eastAsia="SimSun" w:hint="eastAsia"/>
                <w:b/>
                <w:bCs/>
                <w:i/>
                <w:lang w:eastAsia="zh-CN"/>
              </w:rPr>
              <w:t xml:space="preserve">Proposal 4: </w:t>
            </w:r>
            <w:r w:rsidRPr="00A72DCF">
              <w:rPr>
                <w:rFonts w:eastAsia="SimSun"/>
                <w:i/>
                <w:lang w:eastAsia="zh-CN"/>
              </w:rPr>
              <w:t>Discuss a framework to study the gain and feasibility of 6 layers compared to 4 layers for 6Rx, probably including a reference antenna correlation based on implementation for 6Rx to facilitate simulation.</w:t>
            </w:r>
          </w:p>
          <w:p w14:paraId="4E1BC9E3" w14:textId="77777777" w:rsidR="00A72DCF" w:rsidRPr="00A72DCF" w:rsidRDefault="00A72DCF" w:rsidP="00A72DCF">
            <w:pPr>
              <w:spacing w:after="120"/>
              <w:jc w:val="both"/>
              <w:rPr>
                <w:rFonts w:eastAsiaTheme="minorEastAsia"/>
                <w:i/>
                <w:lang w:eastAsia="zh-CN"/>
              </w:rPr>
            </w:pPr>
            <w:r w:rsidRPr="00A72DCF">
              <w:rPr>
                <w:rFonts w:eastAsia="SimSun" w:hint="eastAsia"/>
                <w:b/>
                <w:bCs/>
                <w:i/>
                <w:lang w:eastAsia="zh-CN"/>
              </w:rPr>
              <w:t xml:space="preserve">Proposal 5: </w:t>
            </w:r>
            <w:r w:rsidRPr="00A72DCF">
              <w:rPr>
                <w:rFonts w:eastAsia="SimSun"/>
                <w:i/>
                <w:lang w:eastAsia="zh-CN"/>
              </w:rPr>
              <w:t xml:space="preserve">Study the </w:t>
            </w:r>
            <w:r w:rsidRPr="00A72DCF">
              <w:rPr>
                <w:i/>
                <w:kern w:val="2"/>
                <w:lang w:val="en-US" w:eastAsia="zh-CN"/>
              </w:rPr>
              <w:t>issue</w:t>
            </w:r>
            <w:r w:rsidRPr="00A72DCF">
              <w:rPr>
                <w:rFonts w:eastAsiaTheme="minorEastAsia"/>
                <w:i/>
                <w:kern w:val="2"/>
                <w:lang w:val="en-US" w:eastAsia="zh-CN"/>
              </w:rPr>
              <w:t>s</w:t>
            </w:r>
            <w:r w:rsidRPr="00A72DCF">
              <w:rPr>
                <w:i/>
                <w:kern w:val="2"/>
                <w:lang w:val="en-US" w:eastAsia="zh-CN"/>
              </w:rPr>
              <w:t xml:space="preserve"> of insertion loss imbalance across SRS ports</w:t>
            </w:r>
            <w:r w:rsidRPr="00A72DCF">
              <w:rPr>
                <w:rFonts w:eastAsia="SimSun"/>
                <w:i/>
                <w:lang w:eastAsia="zh-CN"/>
              </w:rPr>
              <w:t>.</w:t>
            </w:r>
          </w:p>
          <w:p w14:paraId="4DF4CCDF" w14:textId="1B1CE46E" w:rsidR="008F7B1A" w:rsidRPr="00686BF1" w:rsidRDefault="00A72DCF" w:rsidP="00A72DCF">
            <w:pPr>
              <w:spacing w:after="0"/>
              <w:jc w:val="both"/>
              <w:rPr>
                <w:b/>
                <w:i/>
              </w:rPr>
            </w:pPr>
            <w:r w:rsidRPr="00A72DCF">
              <w:rPr>
                <w:b/>
                <w:i/>
              </w:rPr>
              <w:t>Proposal</w:t>
            </w:r>
            <w:r w:rsidRPr="00A72DCF">
              <w:rPr>
                <w:rFonts w:eastAsiaTheme="minorEastAsia" w:hint="eastAsia"/>
                <w:b/>
                <w:i/>
                <w:lang w:eastAsia="zh-CN"/>
              </w:rPr>
              <w:t xml:space="preserve"> 6</w:t>
            </w:r>
            <w:r w:rsidRPr="00A72DCF">
              <w:rPr>
                <w:b/>
                <w:i/>
              </w:rPr>
              <w:t xml:space="preserve">: </w:t>
            </w:r>
            <w:r w:rsidRPr="00A72DCF">
              <w:rPr>
                <w:rFonts w:eastAsiaTheme="minorEastAsia"/>
                <w:bCs/>
                <w:i/>
                <w:lang w:eastAsia="zh-CN"/>
              </w:rPr>
              <w:t>Specify</w:t>
            </w:r>
            <w:r w:rsidRPr="00A72DCF">
              <w:rPr>
                <w:bCs/>
                <w:i/>
              </w:rPr>
              <w:t xml:space="preserve"> 6Rx release independent from Rel-17 </w:t>
            </w:r>
            <w:r w:rsidRPr="00A72DCF">
              <w:rPr>
                <w:rFonts w:eastAsiaTheme="minorEastAsia"/>
                <w:bCs/>
                <w:i/>
                <w:lang w:eastAsia="zh-CN"/>
              </w:rPr>
              <w:t>or</w:t>
            </w:r>
            <w:r w:rsidRPr="00A72DCF">
              <w:rPr>
                <w:bCs/>
                <w:i/>
              </w:rPr>
              <w:t xml:space="preserve"> Rel-18.</w:t>
            </w:r>
          </w:p>
        </w:tc>
      </w:tr>
      <w:tr w:rsidR="008F7B1A" w14:paraId="5627224E" w14:textId="77777777" w:rsidTr="008751F6">
        <w:trPr>
          <w:trHeight w:val="468"/>
        </w:trPr>
        <w:tc>
          <w:tcPr>
            <w:tcW w:w="586" w:type="pct"/>
          </w:tcPr>
          <w:p w14:paraId="7D8DF53C" w14:textId="335DE98C" w:rsidR="008F7B1A" w:rsidRPr="00A90E06" w:rsidRDefault="001F6E11" w:rsidP="008F7B1A">
            <w:pPr>
              <w:spacing w:after="0"/>
              <w:rPr>
                <w:rFonts w:ascii="Arial" w:hAnsi="Arial" w:cs="Arial"/>
                <w:color w:val="000000"/>
                <w:sz w:val="16"/>
                <w:szCs w:val="16"/>
              </w:rPr>
            </w:pPr>
            <w:hyperlink r:id="rId55" w:history="1">
              <w:r w:rsidR="008F7B1A">
                <w:rPr>
                  <w:rStyle w:val="Hyperlink"/>
                  <w:rFonts w:ascii="Arial" w:hAnsi="Arial" w:cs="Arial"/>
                  <w:b/>
                  <w:bCs/>
                  <w:sz w:val="16"/>
                  <w:szCs w:val="16"/>
                </w:rPr>
                <w:t>R4-2404793</w:t>
              </w:r>
            </w:hyperlink>
          </w:p>
        </w:tc>
        <w:tc>
          <w:tcPr>
            <w:tcW w:w="883" w:type="pct"/>
          </w:tcPr>
          <w:p w14:paraId="4A05F196" w14:textId="34D56D69" w:rsidR="008F7B1A" w:rsidRDefault="008F7B1A" w:rsidP="008F7B1A">
            <w:pPr>
              <w:spacing w:after="0"/>
              <w:rPr>
                <w:rFonts w:ascii="Arial" w:hAnsi="Arial" w:cs="Arial"/>
                <w:sz w:val="16"/>
                <w:szCs w:val="16"/>
              </w:rPr>
            </w:pPr>
            <w:r>
              <w:rPr>
                <w:rFonts w:ascii="Arial" w:hAnsi="Arial" w:cs="Arial"/>
                <w:sz w:val="16"/>
                <w:szCs w:val="16"/>
              </w:rPr>
              <w:t>Discussion for 6 Rx</w:t>
            </w:r>
          </w:p>
        </w:tc>
        <w:tc>
          <w:tcPr>
            <w:tcW w:w="662" w:type="pct"/>
          </w:tcPr>
          <w:p w14:paraId="6111EBD2" w14:textId="7AD32EE8" w:rsidR="008F7B1A" w:rsidRPr="00F676BD" w:rsidRDefault="008F7B1A" w:rsidP="001822FB">
            <w:pPr>
              <w:spacing w:afterLines="50" w:after="120"/>
              <w:rPr>
                <w:rFonts w:ascii="Arial" w:eastAsiaTheme="minorEastAsia" w:hAnsi="Arial" w:cs="Arial"/>
                <w:sz w:val="16"/>
                <w:szCs w:val="16"/>
                <w:lang w:eastAsia="zh-CN"/>
              </w:rPr>
            </w:pPr>
            <w:r>
              <w:rPr>
                <w:rFonts w:ascii="Arial" w:hAnsi="Arial" w:cs="Arial"/>
                <w:sz w:val="16"/>
                <w:szCs w:val="16"/>
              </w:rPr>
              <w:t>LG Electronics France</w:t>
            </w:r>
          </w:p>
        </w:tc>
        <w:tc>
          <w:tcPr>
            <w:tcW w:w="2868" w:type="pct"/>
          </w:tcPr>
          <w:p w14:paraId="0D1C8A87" w14:textId="236166F2" w:rsidR="001822FB" w:rsidRPr="001822FB" w:rsidRDefault="001822FB" w:rsidP="001822FB">
            <w:pPr>
              <w:spacing w:afterLines="50" w:after="120"/>
              <w:jc w:val="both"/>
              <w:rPr>
                <w:i/>
                <w:lang w:eastAsia="ko-KR"/>
              </w:rPr>
            </w:pPr>
            <w:r w:rsidRPr="001822FB">
              <w:rPr>
                <w:rFonts w:hint="eastAsia"/>
                <w:b/>
                <w:i/>
                <w:lang w:eastAsia="ko-KR"/>
              </w:rPr>
              <w:t>Observation</w:t>
            </w:r>
            <w:r w:rsidRPr="001822FB">
              <w:rPr>
                <w:b/>
                <w:i/>
                <w:lang w:eastAsia="ko-KR"/>
              </w:rPr>
              <w:t xml:space="preserve"> 1</w:t>
            </w:r>
            <w:r w:rsidRPr="001822FB">
              <w:rPr>
                <w:rFonts w:hint="eastAsia"/>
                <w:i/>
                <w:lang w:eastAsia="ko-KR"/>
              </w:rPr>
              <w:t xml:space="preserve">: </w:t>
            </w:r>
            <w:r w:rsidRPr="001822FB">
              <w:rPr>
                <w:i/>
                <w:lang w:eastAsia="ko-KR"/>
              </w:rPr>
              <w:t>The f</w:t>
            </w:r>
            <w:r w:rsidRPr="001822FB">
              <w:rPr>
                <w:rFonts w:hint="eastAsia"/>
                <w:i/>
                <w:lang w:eastAsia="ko-KR"/>
              </w:rPr>
              <w:t>requency range of 4Rx high band</w:t>
            </w:r>
            <w:r w:rsidR="006B60A8">
              <w:rPr>
                <w:i/>
                <w:lang w:eastAsia="ko-KR"/>
              </w:rPr>
              <w:t xml:space="preserve"> </w:t>
            </w:r>
            <w:r w:rsidRPr="001822FB">
              <w:rPr>
                <w:i/>
                <w:lang w:eastAsia="ko-KR"/>
              </w:rPr>
              <w:t>(n48, n77, n78, n79 and n104)</w:t>
            </w:r>
            <w:r w:rsidRPr="001822FB">
              <w:rPr>
                <w:rFonts w:hint="eastAsia"/>
                <w:i/>
                <w:lang w:eastAsia="ko-KR"/>
              </w:rPr>
              <w:t xml:space="preserve"> is </w:t>
            </w:r>
            <w:r w:rsidRPr="001822FB">
              <w:rPr>
                <w:i/>
                <w:lang w:eastAsia="ko-KR"/>
              </w:rPr>
              <w:t xml:space="preserve">quite broad, </w:t>
            </w:r>
            <w:r w:rsidRPr="001822FB">
              <w:rPr>
                <w:rFonts w:hint="eastAsia"/>
                <w:i/>
                <w:lang w:eastAsia="ko-KR"/>
              </w:rPr>
              <w:t>around 3800</w:t>
            </w:r>
            <w:r w:rsidRPr="001822FB">
              <w:rPr>
                <w:i/>
                <w:lang w:eastAsia="ko-KR"/>
              </w:rPr>
              <w:t xml:space="preserve"> MHz. In the case of 4 Rx, the n104 band could be considered a high band because the high frequency performance degradation of 4Rx UEs is less than 6Rx or 8Rx UEs.The complexity of UEs for 6Rx or 8Rx can be greather than 4Rx UEs, which may result in a higher potential for highfrequency performance degradation.</w:t>
            </w:r>
          </w:p>
          <w:p w14:paraId="2DE92227" w14:textId="47DA7904" w:rsidR="001822FB" w:rsidRPr="001822FB" w:rsidRDefault="001822FB" w:rsidP="001822FB">
            <w:pPr>
              <w:spacing w:afterLines="50" w:after="120"/>
              <w:jc w:val="both"/>
              <w:rPr>
                <w:i/>
                <w:lang w:eastAsia="ko-KR"/>
              </w:rPr>
            </w:pPr>
            <w:r w:rsidRPr="001822FB">
              <w:rPr>
                <w:rFonts w:hint="eastAsia"/>
                <w:b/>
                <w:i/>
                <w:lang w:eastAsia="ko-KR"/>
              </w:rPr>
              <w:t>Observation</w:t>
            </w:r>
            <w:r w:rsidRPr="001822FB">
              <w:rPr>
                <w:b/>
                <w:i/>
                <w:lang w:eastAsia="ko-KR"/>
              </w:rPr>
              <w:t xml:space="preserve"> 2</w:t>
            </w:r>
            <w:r w:rsidRPr="001822FB">
              <w:rPr>
                <w:rFonts w:hint="eastAsia"/>
                <w:i/>
                <w:lang w:eastAsia="ko-KR"/>
              </w:rPr>
              <w:t xml:space="preserve">: </w:t>
            </w:r>
            <w:r w:rsidRPr="001822FB">
              <w:rPr>
                <w:bCs/>
                <w:i/>
                <w:lang w:eastAsia="ko-KR"/>
              </w:rPr>
              <w:t>T</w:t>
            </w:r>
            <w:r w:rsidRPr="001822FB">
              <w:rPr>
                <w:rFonts w:hint="eastAsia"/>
                <w:bCs/>
                <w:i/>
                <w:lang w:eastAsia="ko-KR"/>
              </w:rPr>
              <w:t>he ideal val</w:t>
            </w:r>
            <w:r w:rsidRPr="001822FB">
              <w:rPr>
                <w:bCs/>
                <w:i/>
                <w:lang w:eastAsia="ko-KR"/>
              </w:rPr>
              <w:t xml:space="preserve">ue of </w:t>
            </w:r>
            <w:r w:rsidRPr="001822FB">
              <w:rPr>
                <w:i/>
              </w:rPr>
              <w:t>Δ</w:t>
            </w:r>
            <w:r w:rsidRPr="001822FB">
              <w:rPr>
                <w:i/>
                <w:lang w:eastAsia="ko-KR"/>
              </w:rPr>
              <w:t>R</w:t>
            </w:r>
            <w:r w:rsidRPr="001822FB">
              <w:rPr>
                <w:bCs/>
                <w:i/>
                <w:vertAlign w:val="subscript"/>
                <w:lang w:eastAsia="ko-KR"/>
              </w:rPr>
              <w:t xml:space="preserve">IB,4R </w:t>
            </w:r>
            <w:r w:rsidRPr="001822FB">
              <w:rPr>
                <w:bCs/>
                <w:i/>
                <w:lang w:eastAsia="ko-KR"/>
              </w:rPr>
              <w:t xml:space="preserve">is -3 dB and </w:t>
            </w:r>
            <w:r w:rsidRPr="001822FB">
              <w:rPr>
                <w:i/>
              </w:rPr>
              <w:t>Δ</w:t>
            </w:r>
            <w:r w:rsidRPr="001822FB">
              <w:rPr>
                <w:i/>
                <w:lang w:eastAsia="ko-KR"/>
              </w:rPr>
              <w:t>R</w:t>
            </w:r>
            <w:r w:rsidRPr="001822FB">
              <w:rPr>
                <w:bCs/>
                <w:i/>
                <w:vertAlign w:val="subscript"/>
                <w:lang w:eastAsia="ko-KR"/>
              </w:rPr>
              <w:t xml:space="preserve">IB,4R </w:t>
            </w:r>
            <w:r w:rsidRPr="001822FB">
              <w:rPr>
                <w:bCs/>
                <w:i/>
                <w:lang w:eastAsia="ko-KR"/>
              </w:rPr>
              <w:t xml:space="preserve">is currently defined in TS38.101-1 with a relaxation of 0.3 </w:t>
            </w:r>
            <w:r w:rsidRPr="001822FB">
              <w:rPr>
                <w:i/>
                <w:lang w:eastAsia="ko-KR"/>
              </w:rPr>
              <w:t>to 0.8 dB depeding on the operating frequency band, duplexing type and UE types</w:t>
            </w:r>
            <w:r w:rsidR="006B60A8">
              <w:rPr>
                <w:i/>
                <w:lang w:eastAsia="ko-KR"/>
              </w:rPr>
              <w:t xml:space="preserve"> </w:t>
            </w:r>
            <w:r w:rsidRPr="001822FB">
              <w:rPr>
                <w:i/>
                <w:lang w:eastAsia="ko-KR"/>
              </w:rPr>
              <w:t>(handheld or non-handheld).</w:t>
            </w:r>
          </w:p>
          <w:p w14:paraId="3C80FBE5" w14:textId="77777777" w:rsidR="001822FB" w:rsidRPr="001822FB" w:rsidRDefault="001822FB" w:rsidP="001822FB">
            <w:pPr>
              <w:spacing w:afterLines="50" w:after="120"/>
              <w:jc w:val="both"/>
              <w:rPr>
                <w:bCs/>
                <w:i/>
                <w:lang w:eastAsia="ko-KR"/>
              </w:rPr>
            </w:pPr>
            <w:r w:rsidRPr="001822FB">
              <w:rPr>
                <w:rFonts w:hint="eastAsia"/>
                <w:b/>
                <w:i/>
                <w:lang w:eastAsia="ko-KR"/>
              </w:rPr>
              <w:lastRenderedPageBreak/>
              <w:t>Observation</w:t>
            </w:r>
            <w:r w:rsidRPr="001822FB">
              <w:rPr>
                <w:b/>
                <w:i/>
                <w:lang w:eastAsia="ko-KR"/>
              </w:rPr>
              <w:t xml:space="preserve"> 3</w:t>
            </w:r>
            <w:r w:rsidRPr="001822FB">
              <w:rPr>
                <w:rFonts w:hint="eastAsia"/>
                <w:i/>
                <w:lang w:eastAsia="ko-KR"/>
              </w:rPr>
              <w:t xml:space="preserve">: </w:t>
            </w:r>
            <w:r w:rsidRPr="001822FB">
              <w:rPr>
                <w:rFonts w:hint="eastAsia"/>
                <w:bCs/>
                <w:i/>
                <w:lang w:eastAsia="ko-KR"/>
              </w:rPr>
              <w:t xml:space="preserve">The ideal value of </w:t>
            </w:r>
            <w:r w:rsidRPr="001822FB">
              <w:rPr>
                <w:i/>
              </w:rPr>
              <w:t>Δ</w:t>
            </w:r>
            <w:r w:rsidRPr="001822FB">
              <w:rPr>
                <w:i/>
                <w:lang w:eastAsia="ko-KR"/>
              </w:rPr>
              <w:t>R</w:t>
            </w:r>
            <w:r w:rsidRPr="001822FB">
              <w:rPr>
                <w:bCs/>
                <w:i/>
                <w:vertAlign w:val="subscript"/>
                <w:lang w:eastAsia="ko-KR"/>
              </w:rPr>
              <w:t xml:space="preserve">IB,8R </w:t>
            </w:r>
            <w:r w:rsidRPr="001822FB">
              <w:rPr>
                <w:bCs/>
                <w:i/>
                <w:lang w:eastAsia="ko-KR"/>
              </w:rPr>
              <w:t xml:space="preserve">is -6 dB and </w:t>
            </w:r>
            <w:r w:rsidRPr="001822FB">
              <w:rPr>
                <w:i/>
              </w:rPr>
              <w:t>Δ</w:t>
            </w:r>
            <w:r w:rsidRPr="001822FB">
              <w:rPr>
                <w:i/>
                <w:lang w:eastAsia="ko-KR"/>
              </w:rPr>
              <w:t>R</w:t>
            </w:r>
            <w:r w:rsidRPr="001822FB">
              <w:rPr>
                <w:bCs/>
                <w:i/>
                <w:vertAlign w:val="subscript"/>
                <w:lang w:eastAsia="ko-KR"/>
              </w:rPr>
              <w:t xml:space="preserve">IB,8R </w:t>
            </w:r>
            <w:r w:rsidRPr="001822FB">
              <w:rPr>
                <w:bCs/>
                <w:i/>
                <w:lang w:eastAsia="ko-KR"/>
              </w:rPr>
              <w:t>is currently defiend in TS38.101-1 with a relaxation of 1.5 to 2 dB depeding on the operating frequency band and duplexing type.</w:t>
            </w:r>
          </w:p>
          <w:p w14:paraId="7A0FE31F" w14:textId="77777777" w:rsidR="001822FB" w:rsidRPr="001822FB" w:rsidRDefault="001822FB" w:rsidP="001822FB">
            <w:pPr>
              <w:spacing w:afterLines="50" w:after="120"/>
              <w:jc w:val="both"/>
              <w:rPr>
                <w:i/>
                <w:lang w:eastAsia="ko-KR"/>
              </w:rPr>
            </w:pPr>
            <w:r w:rsidRPr="001822FB">
              <w:rPr>
                <w:rFonts w:hint="eastAsia"/>
                <w:b/>
                <w:i/>
                <w:lang w:eastAsia="ko-KR"/>
              </w:rPr>
              <w:t>Observation</w:t>
            </w:r>
            <w:r w:rsidRPr="001822FB">
              <w:rPr>
                <w:b/>
                <w:i/>
                <w:lang w:eastAsia="ko-KR"/>
              </w:rPr>
              <w:t xml:space="preserve"> 4</w:t>
            </w:r>
            <w:r w:rsidRPr="001822FB">
              <w:rPr>
                <w:rFonts w:hint="eastAsia"/>
                <w:i/>
                <w:lang w:eastAsia="ko-KR"/>
              </w:rPr>
              <w:t xml:space="preserve">: </w:t>
            </w:r>
            <w:r w:rsidRPr="001822FB">
              <w:rPr>
                <w:i/>
                <w:lang w:eastAsia="ko-KR"/>
              </w:rPr>
              <w:t>The 6Rx UEs are more complex than 4Rx but less complex than 8Rx, therefore the Relaxation</w:t>
            </w:r>
            <w:r w:rsidRPr="001822FB">
              <w:rPr>
                <w:i/>
                <w:vertAlign w:val="subscript"/>
                <w:lang w:eastAsia="ko-KR"/>
              </w:rPr>
              <w:t xml:space="preserve">6Rx </w:t>
            </w:r>
            <w:r w:rsidRPr="001822FB">
              <w:rPr>
                <w:i/>
                <w:lang w:eastAsia="ko-KR"/>
              </w:rPr>
              <w:t xml:space="preserve">can be considered to be larger than </w:t>
            </w:r>
            <w:r w:rsidRPr="001822FB">
              <w:rPr>
                <w:i/>
              </w:rPr>
              <w:t>Relaxation</w:t>
            </w:r>
            <w:r w:rsidRPr="001822FB">
              <w:rPr>
                <w:i/>
                <w:vertAlign w:val="subscript"/>
              </w:rPr>
              <w:t>4Rx</w:t>
            </w:r>
            <w:r w:rsidRPr="001822FB">
              <w:rPr>
                <w:i/>
              </w:rPr>
              <w:t>(0.3~0.8 dB)</w:t>
            </w:r>
            <w:r w:rsidRPr="001822FB">
              <w:rPr>
                <w:i/>
                <w:vertAlign w:val="subscript"/>
              </w:rPr>
              <w:t xml:space="preserve"> </w:t>
            </w:r>
            <w:r w:rsidRPr="001822FB">
              <w:rPr>
                <w:i/>
              </w:rPr>
              <w:t>and smaller than Relaxation</w:t>
            </w:r>
            <w:r w:rsidRPr="001822FB">
              <w:rPr>
                <w:i/>
                <w:vertAlign w:val="subscript"/>
              </w:rPr>
              <w:t>8Rx</w:t>
            </w:r>
            <w:r w:rsidRPr="001822FB">
              <w:rPr>
                <w:i/>
              </w:rPr>
              <w:t>(1.5~2 dB)</w:t>
            </w:r>
            <w:r w:rsidRPr="001822FB">
              <w:rPr>
                <w:i/>
                <w:vertAlign w:val="subscript"/>
              </w:rPr>
              <w:t xml:space="preserve"> .</w:t>
            </w:r>
          </w:p>
          <w:p w14:paraId="79AEDA16" w14:textId="77777777" w:rsidR="001822FB" w:rsidRPr="001822FB" w:rsidRDefault="001822FB" w:rsidP="001822FB">
            <w:pPr>
              <w:spacing w:afterLines="50" w:after="120"/>
              <w:jc w:val="both"/>
              <w:rPr>
                <w:i/>
                <w:lang w:eastAsia="ko-KR"/>
              </w:rPr>
            </w:pPr>
            <w:r w:rsidRPr="001822FB">
              <w:rPr>
                <w:rFonts w:hint="eastAsia"/>
                <w:b/>
                <w:i/>
                <w:lang w:eastAsia="ko-KR"/>
              </w:rPr>
              <w:t>Proposal 1</w:t>
            </w:r>
            <w:r w:rsidRPr="001822FB">
              <w:rPr>
                <w:rFonts w:hint="eastAsia"/>
                <w:i/>
                <w:lang w:eastAsia="ko-KR"/>
              </w:rPr>
              <w:t xml:space="preserve">: </w:t>
            </w:r>
            <w:r w:rsidRPr="001822FB">
              <w:rPr>
                <w:i/>
                <w:lang w:eastAsia="ko-KR"/>
              </w:rPr>
              <w:t>It is necessary to study whether or not band n104 could be included in the high band(n77, n78 and n79) category for 6Rx case.</w:t>
            </w:r>
          </w:p>
          <w:p w14:paraId="1FD9D4A3" w14:textId="77777777" w:rsidR="001822FB" w:rsidRPr="001822FB" w:rsidRDefault="001822FB" w:rsidP="001822FB">
            <w:pPr>
              <w:spacing w:afterLines="50" w:after="120"/>
              <w:jc w:val="both"/>
              <w:rPr>
                <w:i/>
              </w:rPr>
            </w:pPr>
            <w:r w:rsidRPr="001822FB">
              <w:rPr>
                <w:rFonts w:hint="eastAsia"/>
                <w:b/>
                <w:i/>
                <w:lang w:eastAsia="ko-KR"/>
              </w:rPr>
              <w:t>Proposal 2</w:t>
            </w:r>
            <w:r w:rsidRPr="001822FB">
              <w:rPr>
                <w:rFonts w:hint="eastAsia"/>
                <w:i/>
                <w:lang w:eastAsia="ko-KR"/>
              </w:rPr>
              <w:t xml:space="preserve">: </w:t>
            </w:r>
            <w:r w:rsidRPr="001822FB">
              <w:rPr>
                <w:i/>
              </w:rPr>
              <w:t>ΔR</w:t>
            </w:r>
            <w:r w:rsidRPr="001822FB">
              <w:rPr>
                <w:i/>
                <w:vertAlign w:val="subscript"/>
              </w:rPr>
              <w:t xml:space="preserve">IB,6R </w:t>
            </w:r>
            <w:r w:rsidRPr="001822FB">
              <w:rPr>
                <w:i/>
              </w:rPr>
              <w:t>can be defined using below equation.</w:t>
            </w:r>
          </w:p>
          <w:p w14:paraId="02BF43CA" w14:textId="77777777" w:rsidR="001822FB" w:rsidRPr="005449B3" w:rsidRDefault="001822FB" w:rsidP="001822FB">
            <w:pPr>
              <w:pStyle w:val="EQ"/>
              <w:spacing w:afterLines="50" w:after="120"/>
              <w:ind w:leftChars="496" w:left="992" w:firstLine="1"/>
              <w:rPr>
                <w:i/>
                <w:vertAlign w:val="subscript"/>
                <w:lang w:val="pt-BR"/>
              </w:rPr>
            </w:pPr>
            <w:r w:rsidRPr="001822FB">
              <w:rPr>
                <w:i/>
              </w:rPr>
              <w:t>Δ</w:t>
            </w:r>
            <w:r w:rsidRPr="005449B3">
              <w:rPr>
                <w:i/>
                <w:lang w:val="pt-BR"/>
              </w:rPr>
              <w:t>R</w:t>
            </w:r>
            <w:r w:rsidRPr="005449B3">
              <w:rPr>
                <w:i/>
                <w:vertAlign w:val="subscript"/>
                <w:lang w:val="pt-BR"/>
              </w:rPr>
              <w:t xml:space="preserve">IB,6R </w:t>
            </w:r>
            <w:r w:rsidRPr="005449B3">
              <w:rPr>
                <w:i/>
                <w:lang w:val="pt-BR"/>
              </w:rPr>
              <w:t>= -4.77 (</w:t>
            </w:r>
            <w:r w:rsidRPr="005449B3">
              <w:rPr>
                <w:rFonts w:hint="eastAsia"/>
                <w:i/>
                <w:lang w:val="pt-BR"/>
              </w:rPr>
              <w:t xml:space="preserve">ideal </w:t>
            </w:r>
            <w:r w:rsidRPr="001822FB">
              <w:rPr>
                <w:i/>
              </w:rPr>
              <w:t>Δ</w:t>
            </w:r>
            <w:r w:rsidRPr="005449B3">
              <w:rPr>
                <w:i/>
                <w:lang w:val="pt-BR"/>
              </w:rPr>
              <w:t>R</w:t>
            </w:r>
            <w:r w:rsidRPr="005449B3">
              <w:rPr>
                <w:i/>
                <w:vertAlign w:val="subscript"/>
                <w:lang w:val="pt-BR"/>
              </w:rPr>
              <w:t>IB,6R</w:t>
            </w:r>
            <w:r w:rsidRPr="005449B3">
              <w:rPr>
                <w:i/>
                <w:lang w:val="pt-BR"/>
              </w:rPr>
              <w:t>) + Relaxation</w:t>
            </w:r>
            <w:r w:rsidRPr="005449B3">
              <w:rPr>
                <w:i/>
                <w:vertAlign w:val="subscript"/>
                <w:lang w:val="pt-BR"/>
              </w:rPr>
              <w:t>6Rx</w:t>
            </w:r>
          </w:p>
          <w:p w14:paraId="7E98564D" w14:textId="77777777" w:rsidR="001822FB" w:rsidRPr="001822FB" w:rsidRDefault="001822FB" w:rsidP="001822FB">
            <w:pPr>
              <w:pStyle w:val="EQ"/>
              <w:spacing w:afterLines="50" w:after="120"/>
              <w:ind w:leftChars="496" w:left="992" w:firstLine="1"/>
              <w:rPr>
                <w:i/>
              </w:rPr>
            </w:pPr>
            <w:r w:rsidRPr="001822FB">
              <w:rPr>
                <w:i/>
              </w:rPr>
              <w:t>[0.3 ~0.8] dB&lt; Relaxation</w:t>
            </w:r>
            <w:r w:rsidRPr="001822FB">
              <w:rPr>
                <w:i/>
                <w:vertAlign w:val="subscript"/>
              </w:rPr>
              <w:t>6Rx</w:t>
            </w:r>
            <w:r w:rsidRPr="001822FB">
              <w:rPr>
                <w:i/>
              </w:rPr>
              <w:t>&lt;[1.5~2] dB</w:t>
            </w:r>
          </w:p>
          <w:p w14:paraId="1B2C5649" w14:textId="77777777" w:rsidR="001822FB" w:rsidRPr="001822FB" w:rsidRDefault="001822FB" w:rsidP="001822FB">
            <w:pPr>
              <w:spacing w:after="0"/>
              <w:jc w:val="both"/>
              <w:rPr>
                <w:i/>
                <w:lang w:eastAsia="ko-KR"/>
              </w:rPr>
            </w:pPr>
            <w:r w:rsidRPr="001822FB">
              <w:rPr>
                <w:b/>
                <w:i/>
                <w:lang w:eastAsia="ko-KR"/>
              </w:rPr>
              <w:t>Proposal 3</w:t>
            </w:r>
            <w:r w:rsidRPr="001822FB">
              <w:rPr>
                <w:i/>
                <w:lang w:eastAsia="ko-KR"/>
              </w:rPr>
              <w:t>: To specify the ∆T</w:t>
            </w:r>
            <w:r w:rsidRPr="001822FB">
              <w:rPr>
                <w:i/>
                <w:vertAlign w:val="subscript"/>
                <w:lang w:eastAsia="ko-KR"/>
              </w:rPr>
              <w:t>RxSRS</w:t>
            </w:r>
            <w:r w:rsidRPr="001822FB">
              <w:rPr>
                <w:i/>
                <w:lang w:eastAsia="ko-KR"/>
              </w:rPr>
              <w:t xml:space="preserve"> for 6Rx,</w:t>
            </w:r>
            <w:r w:rsidRPr="001822FB">
              <w:rPr>
                <w:rFonts w:hint="eastAsia"/>
                <w:i/>
                <w:lang w:eastAsia="ko-KR"/>
              </w:rPr>
              <w:t xml:space="preserve"> it is necessary to </w:t>
            </w:r>
            <w:r w:rsidRPr="001822FB">
              <w:rPr>
                <w:i/>
                <w:lang w:eastAsia="ko-KR"/>
              </w:rPr>
              <w:t>analyse</w:t>
            </w:r>
            <w:r w:rsidRPr="001822FB">
              <w:rPr>
                <w:rFonts w:hint="eastAsia"/>
                <w:i/>
                <w:lang w:eastAsia="ko-KR"/>
              </w:rPr>
              <w:t xml:space="preserve"> </w:t>
            </w:r>
            <w:r w:rsidRPr="001822FB">
              <w:rPr>
                <w:i/>
                <w:lang w:eastAsia="ko-KR"/>
              </w:rPr>
              <w:t>the 6Rx SRS antenna switching IL below scenarios.</w:t>
            </w:r>
          </w:p>
          <w:p w14:paraId="0EF6F482" w14:textId="77777777" w:rsidR="001822FB" w:rsidRPr="001822FB" w:rsidRDefault="001822FB" w:rsidP="001822FB">
            <w:pPr>
              <w:pStyle w:val="ListParagraph"/>
              <w:widowControl w:val="0"/>
              <w:numPr>
                <w:ilvl w:val="0"/>
                <w:numId w:val="23"/>
              </w:numPr>
              <w:overflowPunct/>
              <w:autoSpaceDE/>
              <w:autoSpaceDN/>
              <w:adjustRightInd/>
              <w:spacing w:after="0"/>
              <w:ind w:firstLineChars="0"/>
              <w:jc w:val="both"/>
              <w:textAlignment w:val="auto"/>
              <w:rPr>
                <w:rFonts w:eastAsia="SimSun"/>
                <w:bCs/>
                <w:i/>
              </w:rPr>
            </w:pPr>
            <w:r w:rsidRPr="001822FB">
              <w:rPr>
                <w:rFonts w:eastAsia="SimSun" w:hint="eastAsia"/>
                <w:bCs/>
                <w:i/>
              </w:rPr>
              <w:t>t1</w:t>
            </w:r>
            <w:r w:rsidRPr="001822FB">
              <w:rPr>
                <w:rFonts w:eastAsia="SimSun"/>
                <w:bCs/>
                <w:i/>
              </w:rPr>
              <w:t>r6</w:t>
            </w:r>
          </w:p>
          <w:p w14:paraId="330EC55E" w14:textId="77777777" w:rsidR="001822FB" w:rsidRPr="001822FB" w:rsidRDefault="001822FB" w:rsidP="001822FB">
            <w:pPr>
              <w:pStyle w:val="ListParagraph"/>
              <w:widowControl w:val="0"/>
              <w:numPr>
                <w:ilvl w:val="0"/>
                <w:numId w:val="23"/>
              </w:numPr>
              <w:overflowPunct/>
              <w:autoSpaceDE/>
              <w:autoSpaceDN/>
              <w:adjustRightInd/>
              <w:spacing w:after="0"/>
              <w:ind w:firstLineChars="0"/>
              <w:jc w:val="both"/>
              <w:textAlignment w:val="auto"/>
              <w:rPr>
                <w:rFonts w:eastAsia="SimSun"/>
                <w:bCs/>
                <w:i/>
              </w:rPr>
            </w:pPr>
            <w:r w:rsidRPr="001822FB">
              <w:rPr>
                <w:rFonts w:eastAsia="SimSun"/>
                <w:bCs/>
                <w:i/>
              </w:rPr>
              <w:t>t2r6</w:t>
            </w:r>
          </w:p>
          <w:p w14:paraId="58B66C15" w14:textId="77777777" w:rsidR="001822FB" w:rsidRPr="001822FB" w:rsidRDefault="001822FB" w:rsidP="001822FB">
            <w:pPr>
              <w:pStyle w:val="ListParagraph"/>
              <w:widowControl w:val="0"/>
              <w:numPr>
                <w:ilvl w:val="0"/>
                <w:numId w:val="23"/>
              </w:numPr>
              <w:overflowPunct/>
              <w:autoSpaceDE/>
              <w:autoSpaceDN/>
              <w:adjustRightInd/>
              <w:spacing w:after="0"/>
              <w:ind w:firstLineChars="0"/>
              <w:jc w:val="both"/>
              <w:textAlignment w:val="auto"/>
              <w:rPr>
                <w:rFonts w:eastAsia="SimSun"/>
                <w:bCs/>
                <w:i/>
              </w:rPr>
            </w:pPr>
            <w:r w:rsidRPr="001822FB">
              <w:rPr>
                <w:rFonts w:eastAsia="SimSun"/>
                <w:bCs/>
                <w:i/>
              </w:rPr>
              <w:t>t4r6</w:t>
            </w:r>
          </w:p>
          <w:p w14:paraId="695D3FA9" w14:textId="77777777" w:rsidR="001822FB" w:rsidRPr="001822FB" w:rsidRDefault="001822FB" w:rsidP="001822FB">
            <w:pPr>
              <w:pStyle w:val="ListParagraph"/>
              <w:widowControl w:val="0"/>
              <w:numPr>
                <w:ilvl w:val="0"/>
                <w:numId w:val="23"/>
              </w:numPr>
              <w:overflowPunct/>
              <w:autoSpaceDE/>
              <w:autoSpaceDN/>
              <w:adjustRightInd/>
              <w:spacing w:after="0"/>
              <w:ind w:firstLineChars="0"/>
              <w:jc w:val="both"/>
              <w:textAlignment w:val="auto"/>
              <w:rPr>
                <w:rFonts w:eastAsia="SimSun"/>
                <w:bCs/>
                <w:i/>
              </w:rPr>
            </w:pPr>
            <w:r w:rsidRPr="001822FB">
              <w:rPr>
                <w:rFonts w:eastAsia="SimSun"/>
                <w:bCs/>
                <w:i/>
              </w:rPr>
              <w:t>t1r6-t2r6</w:t>
            </w:r>
          </w:p>
          <w:p w14:paraId="39603506" w14:textId="77777777" w:rsidR="001822FB" w:rsidRPr="001822FB" w:rsidRDefault="001822FB" w:rsidP="001822FB">
            <w:pPr>
              <w:pStyle w:val="ListParagraph"/>
              <w:widowControl w:val="0"/>
              <w:numPr>
                <w:ilvl w:val="0"/>
                <w:numId w:val="23"/>
              </w:numPr>
              <w:overflowPunct/>
              <w:autoSpaceDE/>
              <w:autoSpaceDN/>
              <w:adjustRightInd/>
              <w:spacing w:after="0"/>
              <w:ind w:firstLineChars="0"/>
              <w:jc w:val="both"/>
              <w:textAlignment w:val="auto"/>
              <w:rPr>
                <w:rFonts w:eastAsia="SimSun"/>
                <w:bCs/>
                <w:i/>
              </w:rPr>
            </w:pPr>
            <w:r w:rsidRPr="001822FB">
              <w:rPr>
                <w:rFonts w:eastAsia="SimSun"/>
                <w:bCs/>
                <w:i/>
              </w:rPr>
              <w:t>t1r6-t2r6-t4r6</w:t>
            </w:r>
          </w:p>
          <w:p w14:paraId="3ADEFFF8" w14:textId="77777777" w:rsidR="001822FB" w:rsidRPr="001822FB" w:rsidRDefault="001822FB" w:rsidP="001822FB">
            <w:pPr>
              <w:pStyle w:val="ListParagraph"/>
              <w:widowControl w:val="0"/>
              <w:numPr>
                <w:ilvl w:val="0"/>
                <w:numId w:val="23"/>
              </w:numPr>
              <w:overflowPunct/>
              <w:autoSpaceDE/>
              <w:autoSpaceDN/>
              <w:adjustRightInd/>
              <w:spacing w:after="0"/>
              <w:ind w:firstLineChars="0"/>
              <w:jc w:val="both"/>
              <w:textAlignment w:val="auto"/>
              <w:rPr>
                <w:rFonts w:eastAsia="SimSun"/>
                <w:bCs/>
                <w:i/>
              </w:rPr>
            </w:pPr>
            <w:r w:rsidRPr="001822FB">
              <w:rPr>
                <w:rFonts w:eastAsia="SimSun"/>
                <w:bCs/>
                <w:i/>
              </w:rPr>
              <w:t>t2r6-t4r6</w:t>
            </w:r>
          </w:p>
          <w:p w14:paraId="0790B973" w14:textId="1979C6B2" w:rsidR="008F7B1A" w:rsidRPr="00BA3927" w:rsidRDefault="001822FB" w:rsidP="00BA3927">
            <w:pPr>
              <w:pStyle w:val="ListParagraph"/>
              <w:widowControl w:val="0"/>
              <w:numPr>
                <w:ilvl w:val="0"/>
                <w:numId w:val="23"/>
              </w:numPr>
              <w:overflowPunct/>
              <w:autoSpaceDE/>
              <w:autoSpaceDN/>
              <w:adjustRightInd/>
              <w:spacing w:afterLines="50" w:after="120"/>
              <w:ind w:left="714" w:firstLineChars="0" w:hanging="357"/>
              <w:jc w:val="both"/>
              <w:textAlignment w:val="auto"/>
              <w:rPr>
                <w:rFonts w:eastAsia="SimSun"/>
                <w:bCs/>
                <w:i/>
              </w:rPr>
            </w:pPr>
            <w:r w:rsidRPr="001822FB">
              <w:rPr>
                <w:rFonts w:eastAsia="SimSun"/>
                <w:bCs/>
                <w:i/>
              </w:rPr>
              <w:t>t1r6-t4r6</w:t>
            </w:r>
          </w:p>
        </w:tc>
      </w:tr>
      <w:tr w:rsidR="008F7B1A" w14:paraId="7C461883" w14:textId="77777777" w:rsidTr="008751F6">
        <w:trPr>
          <w:trHeight w:val="468"/>
        </w:trPr>
        <w:tc>
          <w:tcPr>
            <w:tcW w:w="586" w:type="pct"/>
          </w:tcPr>
          <w:p w14:paraId="76F440A0" w14:textId="12BB6B5A" w:rsidR="008F7B1A" w:rsidRPr="00A90E06" w:rsidRDefault="001F6E11" w:rsidP="008F7B1A">
            <w:pPr>
              <w:spacing w:after="0"/>
              <w:rPr>
                <w:rFonts w:ascii="Arial" w:hAnsi="Arial" w:cs="Arial"/>
                <w:color w:val="000000"/>
                <w:sz w:val="16"/>
                <w:szCs w:val="16"/>
              </w:rPr>
            </w:pPr>
            <w:hyperlink r:id="rId56" w:history="1">
              <w:r w:rsidR="008F7B1A">
                <w:rPr>
                  <w:rStyle w:val="Hyperlink"/>
                  <w:rFonts w:ascii="Arial" w:hAnsi="Arial" w:cs="Arial"/>
                  <w:b/>
                  <w:bCs/>
                  <w:sz w:val="16"/>
                  <w:szCs w:val="16"/>
                </w:rPr>
                <w:t>R4-2404930</w:t>
              </w:r>
            </w:hyperlink>
          </w:p>
        </w:tc>
        <w:tc>
          <w:tcPr>
            <w:tcW w:w="883" w:type="pct"/>
          </w:tcPr>
          <w:p w14:paraId="13603DB4" w14:textId="3B1212EB" w:rsidR="008F7B1A" w:rsidRDefault="008F7B1A" w:rsidP="008F7B1A">
            <w:pPr>
              <w:spacing w:after="0"/>
              <w:rPr>
                <w:rFonts w:ascii="Arial" w:hAnsi="Arial" w:cs="Arial"/>
                <w:sz w:val="16"/>
                <w:szCs w:val="16"/>
              </w:rPr>
            </w:pPr>
            <w:r>
              <w:rPr>
                <w:rFonts w:ascii="Arial" w:hAnsi="Arial" w:cs="Arial"/>
                <w:sz w:val="16"/>
                <w:szCs w:val="16"/>
              </w:rPr>
              <w:t>Views on SRS insertion loss compensation and reporting enhancements</w:t>
            </w:r>
          </w:p>
        </w:tc>
        <w:tc>
          <w:tcPr>
            <w:tcW w:w="662" w:type="pct"/>
          </w:tcPr>
          <w:p w14:paraId="6E2BD45E" w14:textId="3F6C9631"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Intel Corporation</w:t>
            </w:r>
          </w:p>
        </w:tc>
        <w:tc>
          <w:tcPr>
            <w:tcW w:w="2868" w:type="pct"/>
          </w:tcPr>
          <w:p w14:paraId="3CDB3D99" w14:textId="77777777" w:rsidR="009A1C69" w:rsidRPr="009A1C69" w:rsidRDefault="009A1C69" w:rsidP="009A1C69">
            <w:pPr>
              <w:spacing w:after="0"/>
              <w:jc w:val="both"/>
              <w:rPr>
                <w:b/>
                <w:i/>
                <w:lang w:eastAsia="ko-KR"/>
              </w:rPr>
            </w:pPr>
            <w:r w:rsidRPr="009A1C69">
              <w:rPr>
                <w:b/>
                <w:i/>
                <w:lang w:eastAsia="ko-KR"/>
              </w:rPr>
              <w:t>Proposal #1:</w:t>
            </w:r>
            <w:r w:rsidRPr="009A1C69">
              <w:rPr>
                <w:b/>
                <w:i/>
                <w:lang w:eastAsia="ko-KR"/>
              </w:rPr>
              <w:tab/>
              <w:t>Further discuss SRS IL for 6RX type of devices taking into consideration:</w:t>
            </w:r>
          </w:p>
          <w:p w14:paraId="41D6F8D0" w14:textId="77777777" w:rsidR="009A1C69" w:rsidRPr="009A1C69" w:rsidRDefault="009A1C69" w:rsidP="009A1C69">
            <w:pPr>
              <w:pStyle w:val="ListParagraph"/>
              <w:widowControl w:val="0"/>
              <w:numPr>
                <w:ilvl w:val="0"/>
                <w:numId w:val="23"/>
              </w:numPr>
              <w:overflowPunct/>
              <w:autoSpaceDE/>
              <w:autoSpaceDN/>
              <w:adjustRightInd/>
              <w:spacing w:after="0"/>
              <w:ind w:firstLineChars="0"/>
              <w:jc w:val="both"/>
              <w:textAlignment w:val="auto"/>
              <w:rPr>
                <w:rFonts w:eastAsia="Yu Mincho"/>
                <w:b/>
                <w:i/>
                <w:lang w:eastAsia="ko-KR"/>
              </w:rPr>
            </w:pPr>
            <w:r w:rsidRPr="009A1C69">
              <w:rPr>
                <w:rFonts w:eastAsia="Yu Mincho"/>
                <w:b/>
                <w:i/>
                <w:lang w:eastAsia="ko-KR"/>
              </w:rPr>
              <w:t>SRS insertion loss requirements for 6RX UEs</w:t>
            </w:r>
          </w:p>
          <w:p w14:paraId="6F14226B" w14:textId="77777777" w:rsidR="009A1C69" w:rsidRPr="009A1C69" w:rsidRDefault="009A1C69" w:rsidP="009A1C69">
            <w:pPr>
              <w:pStyle w:val="ListParagraph"/>
              <w:widowControl w:val="0"/>
              <w:numPr>
                <w:ilvl w:val="0"/>
                <w:numId w:val="23"/>
              </w:numPr>
              <w:overflowPunct/>
              <w:autoSpaceDE/>
              <w:autoSpaceDN/>
              <w:adjustRightInd/>
              <w:spacing w:after="0"/>
              <w:ind w:firstLineChars="0"/>
              <w:jc w:val="both"/>
              <w:textAlignment w:val="auto"/>
              <w:rPr>
                <w:rFonts w:eastAsia="Yu Mincho"/>
                <w:b/>
                <w:i/>
                <w:lang w:eastAsia="ko-KR"/>
              </w:rPr>
            </w:pPr>
            <w:r w:rsidRPr="009A1C69">
              <w:rPr>
                <w:rFonts w:eastAsia="Yu Mincho"/>
                <w:b/>
                <w:i/>
                <w:lang w:eastAsia="ko-KR"/>
              </w:rPr>
              <w:t>SRS IL impact on performance</w:t>
            </w:r>
          </w:p>
          <w:p w14:paraId="7279616C" w14:textId="77777777" w:rsidR="009A1C69" w:rsidRPr="009A1C69" w:rsidRDefault="009A1C69" w:rsidP="009A1C69">
            <w:pPr>
              <w:pStyle w:val="ListParagraph"/>
              <w:widowControl w:val="0"/>
              <w:numPr>
                <w:ilvl w:val="0"/>
                <w:numId w:val="23"/>
              </w:numPr>
              <w:overflowPunct/>
              <w:autoSpaceDE/>
              <w:autoSpaceDN/>
              <w:adjustRightInd/>
              <w:spacing w:after="0"/>
              <w:ind w:firstLineChars="0"/>
              <w:jc w:val="both"/>
              <w:textAlignment w:val="auto"/>
              <w:rPr>
                <w:rFonts w:eastAsia="Yu Mincho"/>
                <w:b/>
                <w:i/>
                <w:lang w:eastAsia="ko-KR"/>
              </w:rPr>
            </w:pPr>
            <w:r w:rsidRPr="009A1C69">
              <w:rPr>
                <w:rFonts w:eastAsia="Yu Mincho"/>
                <w:b/>
                <w:i/>
                <w:lang w:eastAsia="ko-KR"/>
              </w:rPr>
              <w:t>SRS insertion loss compensation</w:t>
            </w:r>
          </w:p>
          <w:p w14:paraId="359B647F" w14:textId="77777777" w:rsidR="009A1C69" w:rsidRPr="009A1C69" w:rsidRDefault="009A1C69" w:rsidP="009A1C69">
            <w:pPr>
              <w:pStyle w:val="ListParagraph"/>
              <w:widowControl w:val="0"/>
              <w:numPr>
                <w:ilvl w:val="0"/>
                <w:numId w:val="23"/>
              </w:numPr>
              <w:overflowPunct/>
              <w:autoSpaceDE/>
              <w:autoSpaceDN/>
              <w:adjustRightInd/>
              <w:spacing w:afterLines="50" w:after="120"/>
              <w:ind w:left="714" w:firstLineChars="0" w:hanging="357"/>
              <w:jc w:val="both"/>
              <w:textAlignment w:val="auto"/>
              <w:rPr>
                <w:rFonts w:eastAsia="Yu Mincho"/>
                <w:b/>
                <w:i/>
                <w:lang w:eastAsia="ko-KR"/>
              </w:rPr>
            </w:pPr>
            <w:r w:rsidRPr="009A1C69">
              <w:rPr>
                <w:rFonts w:eastAsia="Yu Mincho"/>
                <w:b/>
                <w:i/>
                <w:lang w:eastAsia="ko-KR"/>
              </w:rPr>
              <w:t>UE assistance on SRS insertion loss (power imbalance)</w:t>
            </w:r>
          </w:p>
          <w:p w14:paraId="256B2425" w14:textId="77777777" w:rsidR="009A1C69" w:rsidRPr="009A1C69" w:rsidRDefault="009A1C69" w:rsidP="009A1C69">
            <w:pPr>
              <w:spacing w:afterLines="50" w:after="120"/>
              <w:jc w:val="both"/>
              <w:rPr>
                <w:b/>
                <w:i/>
                <w:lang w:eastAsia="ko-KR"/>
              </w:rPr>
            </w:pPr>
            <w:r w:rsidRPr="009A1C69">
              <w:rPr>
                <w:b/>
                <w:i/>
                <w:lang w:eastAsia="ko-KR"/>
              </w:rPr>
              <w:t>Proposal #2:</w:t>
            </w:r>
            <w:r w:rsidRPr="009A1C69">
              <w:rPr>
                <w:b/>
                <w:i/>
                <w:lang w:eastAsia="ko-KR"/>
              </w:rPr>
              <w:tab/>
              <w:t xml:space="preserve">Specify UE behavior and requirements for scenarios, when UE has sufficient power to compensate the power imbalance (Case 2) and require UE to perform SRS IL compensation up to the maximum power capabilities. </w:t>
            </w:r>
          </w:p>
          <w:p w14:paraId="227EF9E9" w14:textId="7FEB0E2E" w:rsidR="008F7B1A" w:rsidRPr="009A1C69" w:rsidRDefault="009A1C69" w:rsidP="009A1C69">
            <w:pPr>
              <w:spacing w:afterLines="50" w:after="120"/>
              <w:jc w:val="both"/>
              <w:rPr>
                <w:b/>
                <w:i/>
                <w:lang w:eastAsia="ko-KR"/>
              </w:rPr>
            </w:pPr>
            <w:r w:rsidRPr="009A1C69">
              <w:rPr>
                <w:b/>
                <w:i/>
                <w:lang w:eastAsia="ko-KR"/>
              </w:rPr>
              <w:t>Proposal #3:</w:t>
            </w:r>
            <w:r w:rsidRPr="009A1C69">
              <w:rPr>
                <w:b/>
                <w:i/>
                <w:lang w:eastAsia="ko-KR"/>
              </w:rPr>
              <w:tab/>
              <w:t>Further discuss the mechanisms for UE assistance mechanisms to inform network on the actual SRS transmission power imbalance among TX chains. The methods in WF R4-2317621 can be used as the basis for further analysis.</w:t>
            </w:r>
          </w:p>
        </w:tc>
      </w:tr>
      <w:tr w:rsidR="008F7B1A" w14:paraId="21B3DE60" w14:textId="77777777" w:rsidTr="008751F6">
        <w:trPr>
          <w:trHeight w:val="468"/>
        </w:trPr>
        <w:tc>
          <w:tcPr>
            <w:tcW w:w="586" w:type="pct"/>
          </w:tcPr>
          <w:p w14:paraId="282754A0" w14:textId="43CAA0F4" w:rsidR="008F7B1A" w:rsidRPr="00A90E06" w:rsidRDefault="001F6E11" w:rsidP="008F7B1A">
            <w:pPr>
              <w:spacing w:after="0"/>
              <w:rPr>
                <w:rFonts w:ascii="Arial" w:hAnsi="Arial" w:cs="Arial"/>
                <w:color w:val="000000"/>
                <w:sz w:val="16"/>
                <w:szCs w:val="16"/>
              </w:rPr>
            </w:pPr>
            <w:hyperlink r:id="rId57" w:history="1">
              <w:r w:rsidR="008F7B1A">
                <w:rPr>
                  <w:rStyle w:val="Hyperlink"/>
                  <w:rFonts w:ascii="Arial" w:hAnsi="Arial" w:cs="Arial"/>
                  <w:b/>
                  <w:bCs/>
                  <w:sz w:val="16"/>
                  <w:szCs w:val="16"/>
                </w:rPr>
                <w:t>R4-2404935</w:t>
              </w:r>
            </w:hyperlink>
          </w:p>
        </w:tc>
        <w:tc>
          <w:tcPr>
            <w:tcW w:w="883" w:type="pct"/>
          </w:tcPr>
          <w:p w14:paraId="07E63B7F" w14:textId="4F8D9199" w:rsidR="008F7B1A" w:rsidRDefault="008F7B1A" w:rsidP="008F7B1A">
            <w:pPr>
              <w:spacing w:after="0"/>
              <w:rPr>
                <w:rFonts w:ascii="Arial" w:hAnsi="Arial" w:cs="Arial"/>
                <w:sz w:val="16"/>
                <w:szCs w:val="16"/>
              </w:rPr>
            </w:pPr>
            <w:r>
              <w:rPr>
                <w:rFonts w:ascii="Arial" w:hAnsi="Arial" w:cs="Arial"/>
                <w:sz w:val="16"/>
                <w:szCs w:val="16"/>
              </w:rPr>
              <w:t>Views on 6Rx for handheld and FWA UE</w:t>
            </w:r>
          </w:p>
        </w:tc>
        <w:tc>
          <w:tcPr>
            <w:tcW w:w="662" w:type="pct"/>
          </w:tcPr>
          <w:p w14:paraId="2685218C" w14:textId="05177613"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Samsung</w:t>
            </w:r>
          </w:p>
        </w:tc>
        <w:tc>
          <w:tcPr>
            <w:tcW w:w="2868" w:type="pct"/>
          </w:tcPr>
          <w:p w14:paraId="02B4CF45" w14:textId="77777777" w:rsidR="00F560AA" w:rsidRPr="00F560AA" w:rsidRDefault="00F560AA" w:rsidP="00F560AA">
            <w:pPr>
              <w:rPr>
                <w:rFonts w:eastAsia="Malgun Gothic"/>
                <w:bCs/>
                <w:i/>
                <w:lang w:eastAsia="ko-KR"/>
              </w:rPr>
            </w:pPr>
            <w:r w:rsidRPr="00F560AA">
              <w:rPr>
                <w:rFonts w:eastAsia="Malgun Gothic"/>
                <w:bCs/>
                <w:i/>
                <w:lang w:eastAsia="ko-KR"/>
              </w:rPr>
              <w:t>Observation 1: There are two objectives having conditions, which are seeking for feasibility/justification in the WID.</w:t>
            </w:r>
          </w:p>
          <w:p w14:paraId="6D8035D2" w14:textId="77777777" w:rsidR="00F560AA" w:rsidRPr="00F560AA" w:rsidRDefault="00F560AA" w:rsidP="00F560AA">
            <w:pPr>
              <w:rPr>
                <w:rFonts w:eastAsia="Malgun Gothic"/>
                <w:b/>
                <w:bCs/>
                <w:i/>
                <w:lang w:eastAsia="ko-KR"/>
              </w:rPr>
            </w:pPr>
            <w:r w:rsidRPr="00F560AA">
              <w:rPr>
                <w:rFonts w:eastAsia="Malgun Gothic"/>
                <w:b/>
                <w:bCs/>
                <w:i/>
                <w:lang w:eastAsia="ko-KR"/>
              </w:rPr>
              <w:lastRenderedPageBreak/>
              <w:t>Proposal 1</w:t>
            </w:r>
            <w:r w:rsidRPr="00F560AA">
              <w:rPr>
                <w:rFonts w:eastAsia="Malgun Gothic" w:hint="eastAsia"/>
                <w:b/>
                <w:bCs/>
                <w:i/>
                <w:lang w:eastAsia="ko-KR"/>
              </w:rPr>
              <w:t>:</w:t>
            </w:r>
            <w:r w:rsidRPr="00F560AA">
              <w:rPr>
                <w:rFonts w:eastAsia="Malgun Gothic"/>
                <w:b/>
                <w:bCs/>
                <w:i/>
                <w:lang w:eastAsia="ko-KR"/>
              </w:rPr>
              <w:t xml:space="preserve"> RAN4 should have more discussion to investigate both issues on the 6 layers and SRS insertion loss imbalance from a practical point of view before having further decisions for the solution.</w:t>
            </w:r>
          </w:p>
          <w:p w14:paraId="6A9DBC7D" w14:textId="77777777" w:rsidR="00F560AA" w:rsidRPr="00F560AA" w:rsidRDefault="00F560AA" w:rsidP="00F560AA">
            <w:pPr>
              <w:rPr>
                <w:rFonts w:eastAsia="Malgun Gothic"/>
                <w:bCs/>
                <w:i/>
                <w:lang w:eastAsia="ko-KR"/>
              </w:rPr>
            </w:pPr>
            <w:r w:rsidRPr="00F560AA">
              <w:rPr>
                <w:rFonts w:eastAsia="Malgun Gothic"/>
                <w:bCs/>
                <w:i/>
                <w:lang w:eastAsia="ko-KR"/>
              </w:rPr>
              <w:t xml:space="preserve">Observation 2: It would be a different story between </w:t>
            </w:r>
            <w:r w:rsidRPr="00F560AA">
              <w:rPr>
                <w:rFonts w:eastAsia="Malgun Gothic" w:hint="eastAsia"/>
                <w:bCs/>
                <w:i/>
                <w:lang w:eastAsia="ko-KR"/>
              </w:rPr>
              <w:t>‘</w:t>
            </w:r>
            <w:r w:rsidRPr="00F560AA">
              <w:rPr>
                <w:rFonts w:eastAsia="Malgun Gothic"/>
                <w:bCs/>
                <w:i/>
                <w:lang w:eastAsia="ko-KR"/>
              </w:rPr>
              <w:t xml:space="preserve">any space for more antennas’ and </w:t>
            </w:r>
            <w:r w:rsidRPr="00F560AA">
              <w:rPr>
                <w:rFonts w:eastAsia="Malgun Gothic" w:hint="eastAsia"/>
                <w:bCs/>
                <w:i/>
                <w:lang w:eastAsia="ko-KR"/>
              </w:rPr>
              <w:t>‘</w:t>
            </w:r>
            <w:r w:rsidRPr="00F560AA">
              <w:rPr>
                <w:rFonts w:eastAsia="Malgun Gothic"/>
                <w:bCs/>
                <w:i/>
                <w:lang w:eastAsia="ko-KR"/>
              </w:rPr>
              <w:t>enough space for more layers’ for handheld UEs.</w:t>
            </w:r>
          </w:p>
          <w:p w14:paraId="4054FA47" w14:textId="77777777" w:rsidR="00F560AA" w:rsidRPr="00F560AA" w:rsidRDefault="00F560AA" w:rsidP="00F560AA">
            <w:pPr>
              <w:rPr>
                <w:rFonts w:eastAsia="Malgun Gothic"/>
                <w:bCs/>
                <w:i/>
                <w:lang w:eastAsia="ko-KR"/>
              </w:rPr>
            </w:pPr>
            <w:r w:rsidRPr="00F560AA">
              <w:rPr>
                <w:rFonts w:eastAsia="Malgun Gothic"/>
                <w:bCs/>
                <w:i/>
                <w:lang w:eastAsia="ko-KR"/>
              </w:rPr>
              <w:t>Observation 3: It would be not easy for handheld UEs to get the full technical benefit from the 6 MIMO layers, while it rather have a significant impact on the existing 4 Rx performance.</w:t>
            </w:r>
          </w:p>
          <w:p w14:paraId="17123ABB" w14:textId="77777777" w:rsidR="00F560AA" w:rsidRPr="00F560AA" w:rsidRDefault="00F560AA" w:rsidP="00F560AA">
            <w:pPr>
              <w:rPr>
                <w:rFonts w:eastAsia="Malgun Gothic"/>
                <w:b/>
                <w:bCs/>
                <w:i/>
                <w:lang w:eastAsia="ko-KR"/>
              </w:rPr>
            </w:pPr>
            <w:r w:rsidRPr="00F560AA">
              <w:rPr>
                <w:rFonts w:eastAsia="Malgun Gothic"/>
                <w:b/>
                <w:bCs/>
                <w:i/>
                <w:lang w:eastAsia="ko-KR"/>
              </w:rPr>
              <w:t>Proposal 2</w:t>
            </w:r>
            <w:r w:rsidRPr="00F560AA">
              <w:rPr>
                <w:rFonts w:eastAsia="Malgun Gothic" w:hint="eastAsia"/>
                <w:b/>
                <w:bCs/>
                <w:i/>
                <w:lang w:eastAsia="ko-KR"/>
              </w:rPr>
              <w:t>:</w:t>
            </w:r>
            <w:r w:rsidRPr="00F560AA">
              <w:rPr>
                <w:rFonts w:eastAsia="Malgun Gothic"/>
                <w:b/>
                <w:bCs/>
                <w:i/>
                <w:lang w:eastAsia="ko-KR"/>
              </w:rPr>
              <w:t xml:space="preserve"> 6 MIMO layers can be considered restricted to FWA UEs only unless RAN4 identifies the better performance than 4 MIMO layers given the practical smartphone form factors.</w:t>
            </w:r>
          </w:p>
          <w:p w14:paraId="3163CF9B" w14:textId="77777777" w:rsidR="00F560AA" w:rsidRPr="00F560AA" w:rsidRDefault="00F560AA" w:rsidP="00F560AA">
            <w:pPr>
              <w:rPr>
                <w:rFonts w:eastAsia="Malgun Gothic"/>
                <w:bCs/>
                <w:i/>
                <w:lang w:eastAsia="ko-KR"/>
              </w:rPr>
            </w:pPr>
            <w:r w:rsidRPr="00F560AA">
              <w:rPr>
                <w:rFonts w:eastAsia="Malgun Gothic"/>
                <w:bCs/>
                <w:i/>
                <w:lang w:eastAsia="ko-KR"/>
              </w:rPr>
              <w:t>Observation 4: Similar discussion happened in Rel-18 both in RAN4 and RAN1 having no outcome due to the lack of a clear or workable solution considering the practical deployment between UE and network.</w:t>
            </w:r>
          </w:p>
          <w:p w14:paraId="5D204593" w14:textId="77777777" w:rsidR="00F560AA" w:rsidRPr="00F560AA" w:rsidRDefault="00F560AA" w:rsidP="00F560AA">
            <w:pPr>
              <w:rPr>
                <w:rFonts w:eastAsia="Malgun Gothic"/>
                <w:bCs/>
                <w:i/>
                <w:lang w:eastAsia="ko-KR"/>
              </w:rPr>
            </w:pPr>
            <w:r w:rsidRPr="00F560AA">
              <w:rPr>
                <w:rFonts w:eastAsia="Malgun Gothic"/>
                <w:bCs/>
                <w:i/>
                <w:lang w:eastAsia="ko-KR"/>
              </w:rPr>
              <w:t>Observation 5: RAN4 first needs to justify what the issue is regarding the IL imbalance across SRS ports as there is a lot of sources affects both downlink and uplink performance related to the multiple SRS ports.</w:t>
            </w:r>
          </w:p>
          <w:p w14:paraId="3A19F131" w14:textId="77777777" w:rsidR="00F560AA" w:rsidRPr="00F560AA" w:rsidRDefault="00F560AA" w:rsidP="00F560AA">
            <w:pPr>
              <w:rPr>
                <w:rFonts w:eastAsia="Malgun Gothic"/>
                <w:bCs/>
                <w:i/>
                <w:lang w:eastAsia="ko-KR"/>
              </w:rPr>
            </w:pPr>
            <w:r w:rsidRPr="00F560AA">
              <w:rPr>
                <w:rFonts w:eastAsia="Malgun Gothic"/>
                <w:bCs/>
                <w:i/>
                <w:lang w:eastAsia="ko-KR"/>
              </w:rPr>
              <w:t>Observation 6: In our measurement, it have not been seen the meaningful performance degradation even from the large imbalance gap between antennas under various scenarios with various networks.</w:t>
            </w:r>
          </w:p>
          <w:p w14:paraId="1046C802" w14:textId="77777777" w:rsidR="00F560AA" w:rsidRPr="00F560AA" w:rsidRDefault="00F560AA" w:rsidP="00F560AA">
            <w:pPr>
              <w:rPr>
                <w:rFonts w:eastAsia="Malgun Gothic"/>
                <w:bCs/>
                <w:i/>
                <w:lang w:eastAsia="ko-KR"/>
              </w:rPr>
            </w:pPr>
            <w:r w:rsidRPr="00F560AA">
              <w:rPr>
                <w:rFonts w:eastAsia="Malgun Gothic"/>
                <w:bCs/>
                <w:i/>
                <w:lang w:eastAsia="ko-KR"/>
              </w:rPr>
              <w:t>Observation 7: Introducing new capability for IL imbalance reporting would be a meaningless solution for improving accuracy of the downlink channel estimation.</w:t>
            </w:r>
          </w:p>
          <w:p w14:paraId="5C64CA5B" w14:textId="0673BB17" w:rsidR="008F7B1A" w:rsidRPr="00F560AA" w:rsidRDefault="00F560AA" w:rsidP="00F560AA">
            <w:pPr>
              <w:spacing w:after="0"/>
              <w:jc w:val="both"/>
              <w:rPr>
                <w:rFonts w:eastAsiaTheme="minorEastAsia"/>
                <w:b/>
                <w:i/>
                <w:lang w:val="en-US" w:eastAsia="zh-CN"/>
              </w:rPr>
            </w:pPr>
            <w:r w:rsidRPr="00F560AA">
              <w:rPr>
                <w:rFonts w:eastAsia="Malgun Gothic"/>
                <w:b/>
                <w:bCs/>
                <w:i/>
                <w:lang w:eastAsia="ko-KR"/>
              </w:rPr>
              <w:t>Proposal 3</w:t>
            </w:r>
            <w:r w:rsidRPr="00F560AA">
              <w:rPr>
                <w:rFonts w:eastAsia="Malgun Gothic" w:hint="eastAsia"/>
                <w:b/>
                <w:bCs/>
                <w:i/>
                <w:lang w:eastAsia="ko-KR"/>
              </w:rPr>
              <w:t>:</w:t>
            </w:r>
            <w:r w:rsidRPr="00F560AA">
              <w:rPr>
                <w:rFonts w:eastAsia="Malgun Gothic"/>
                <w:b/>
                <w:bCs/>
                <w:i/>
                <w:lang w:eastAsia="ko-KR"/>
              </w:rPr>
              <w:t xml:space="preserve"> At the current stage, the SRS IL imbalance does not affect the practical system performance, nor any enhancement to resolve the issue would work effectively.</w:t>
            </w:r>
          </w:p>
        </w:tc>
      </w:tr>
      <w:tr w:rsidR="008F7B1A" w14:paraId="141A6398" w14:textId="77777777" w:rsidTr="008751F6">
        <w:trPr>
          <w:trHeight w:val="468"/>
        </w:trPr>
        <w:tc>
          <w:tcPr>
            <w:tcW w:w="586" w:type="pct"/>
          </w:tcPr>
          <w:p w14:paraId="0C66D023" w14:textId="7019620F" w:rsidR="008F7B1A" w:rsidRPr="00A90E06" w:rsidRDefault="001F6E11" w:rsidP="008F7B1A">
            <w:pPr>
              <w:spacing w:after="0"/>
              <w:rPr>
                <w:rFonts w:ascii="Arial" w:hAnsi="Arial" w:cs="Arial"/>
                <w:color w:val="000000"/>
                <w:sz w:val="16"/>
                <w:szCs w:val="16"/>
              </w:rPr>
            </w:pPr>
            <w:hyperlink r:id="rId58" w:history="1">
              <w:r w:rsidR="008F7B1A">
                <w:rPr>
                  <w:rStyle w:val="Hyperlink"/>
                  <w:rFonts w:ascii="Arial" w:hAnsi="Arial" w:cs="Arial"/>
                  <w:b/>
                  <w:bCs/>
                  <w:sz w:val="16"/>
                  <w:szCs w:val="16"/>
                </w:rPr>
                <w:t>R4-2405083</w:t>
              </w:r>
            </w:hyperlink>
          </w:p>
        </w:tc>
        <w:tc>
          <w:tcPr>
            <w:tcW w:w="883" w:type="pct"/>
          </w:tcPr>
          <w:p w14:paraId="5F4B7839" w14:textId="18D3CB45" w:rsidR="008F7B1A" w:rsidRDefault="008F7B1A" w:rsidP="008F7B1A">
            <w:pPr>
              <w:spacing w:after="0"/>
              <w:rPr>
                <w:rFonts w:ascii="Arial" w:hAnsi="Arial" w:cs="Arial"/>
                <w:sz w:val="16"/>
                <w:szCs w:val="16"/>
              </w:rPr>
            </w:pPr>
            <w:r>
              <w:rPr>
                <w:rFonts w:ascii="Arial" w:hAnsi="Arial" w:cs="Arial"/>
                <w:sz w:val="16"/>
                <w:szCs w:val="16"/>
              </w:rPr>
              <w:t>UE SRS IL imbalance for 6Rx UE</w:t>
            </w:r>
          </w:p>
        </w:tc>
        <w:tc>
          <w:tcPr>
            <w:tcW w:w="662" w:type="pct"/>
          </w:tcPr>
          <w:p w14:paraId="6D5014AC" w14:textId="1029C640"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Shanghai Chen Si Electronics</w:t>
            </w:r>
          </w:p>
        </w:tc>
        <w:tc>
          <w:tcPr>
            <w:tcW w:w="2868" w:type="pct"/>
          </w:tcPr>
          <w:p w14:paraId="203456A6"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Observation 1: It seems feasible for a UE implementation to compensate for additional insertion loss on additional antenna Tx ports relative to primary Tx ports where it has sufficient remaining power available to perform such compensation.</w:t>
            </w:r>
          </w:p>
          <w:p w14:paraId="12ECF034"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Observation 2: When the UE does not have sufficient remaining Tx power available, it can be expected that there may be some SRS power imbalance</w:t>
            </w:r>
          </w:p>
          <w:p w14:paraId="26C7C2D3"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Observation 3: Results from [4] show that at mid-high CNR, relying on gNB SRS power imbalance compensation via signalled power offsets is inferior in terms of improving DL performance compared to the “zero imbalance” scenario. In this scenario we assume that the UE would likely have Tx power available to compensate potential SRS power imbalance by itself.</w:t>
            </w:r>
          </w:p>
          <w:p w14:paraId="5889DA83"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lastRenderedPageBreak/>
              <w:t>Observation 4: Results from [4] show that, at low CNR, the benefit of gNB SRS power imbalance compensation via signalled power offsets is negligible in terms of benefit to DL performance.</w:t>
            </w:r>
          </w:p>
          <w:p w14:paraId="3B90C6D5"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Observation 5: Results show that, there is no DL performance benefit in the UE reporting SRS offset values and gNB performing compensation of IL compared to the UE performing IL compensation alone.</w:t>
            </w:r>
          </w:p>
          <w:p w14:paraId="3C289ACB" w14:textId="77777777" w:rsidR="00FC5FC1" w:rsidRPr="00FC5FC1" w:rsidRDefault="00FC5FC1" w:rsidP="00FC5FC1">
            <w:pPr>
              <w:spacing w:afterLines="50" w:after="120"/>
              <w:jc w:val="both"/>
              <w:rPr>
                <w:rFonts w:eastAsiaTheme="minorEastAsia"/>
                <w:i/>
                <w:lang w:eastAsia="zh-CN"/>
              </w:rPr>
            </w:pPr>
            <w:r w:rsidRPr="00FC5FC1">
              <w:rPr>
                <w:rFonts w:eastAsiaTheme="minorEastAsia"/>
                <w:i/>
                <w:lang w:eastAsia="zh-CN"/>
              </w:rPr>
              <w:t>Observation 6: Results show that, for UEs operating at low SINR and Tx power limited cases, Type 1 CSI-RS based CSI reporting enables superior DL performance when compared to SRS-based CSI reporting when the Tx port contains IL.</w:t>
            </w:r>
          </w:p>
          <w:p w14:paraId="3435EEE4" w14:textId="7CC7272C" w:rsidR="008F7B1A" w:rsidRPr="00FC5FC1" w:rsidRDefault="00FC5FC1" w:rsidP="00FC5FC1">
            <w:pPr>
              <w:spacing w:afterLines="50" w:after="120"/>
              <w:jc w:val="both"/>
              <w:rPr>
                <w:rFonts w:eastAsiaTheme="minorEastAsia"/>
                <w:b/>
                <w:i/>
                <w:lang w:eastAsia="zh-CN"/>
              </w:rPr>
            </w:pPr>
            <w:r w:rsidRPr="00FC5FC1">
              <w:rPr>
                <w:rFonts w:eastAsiaTheme="minorEastAsia"/>
                <w:b/>
                <w:i/>
                <w:lang w:eastAsia="zh-CN"/>
              </w:rPr>
              <w:t>Proposal 1: RAN4 does not pursue specifying reporting of SRS IL offsets due to IL imbalance.</w:t>
            </w:r>
          </w:p>
        </w:tc>
      </w:tr>
      <w:tr w:rsidR="008F7B1A" w:rsidRPr="001F6E11" w14:paraId="1C269A22" w14:textId="77777777" w:rsidTr="008751F6">
        <w:trPr>
          <w:trHeight w:val="468"/>
        </w:trPr>
        <w:tc>
          <w:tcPr>
            <w:tcW w:w="586" w:type="pct"/>
          </w:tcPr>
          <w:p w14:paraId="536B6BA0" w14:textId="2DA730DC" w:rsidR="008F7B1A" w:rsidRPr="00A90E06" w:rsidRDefault="001F6E11" w:rsidP="008F7B1A">
            <w:pPr>
              <w:spacing w:after="0"/>
              <w:rPr>
                <w:rFonts w:ascii="Arial" w:hAnsi="Arial" w:cs="Arial"/>
                <w:color w:val="000000"/>
                <w:sz w:val="16"/>
                <w:szCs w:val="16"/>
              </w:rPr>
            </w:pPr>
            <w:hyperlink r:id="rId59" w:history="1">
              <w:r w:rsidR="008F7B1A">
                <w:rPr>
                  <w:rStyle w:val="Hyperlink"/>
                  <w:rFonts w:ascii="Arial" w:hAnsi="Arial" w:cs="Arial"/>
                  <w:b/>
                  <w:bCs/>
                  <w:sz w:val="16"/>
                  <w:szCs w:val="16"/>
                </w:rPr>
                <w:t>R4-2405183</w:t>
              </w:r>
            </w:hyperlink>
          </w:p>
        </w:tc>
        <w:tc>
          <w:tcPr>
            <w:tcW w:w="883" w:type="pct"/>
          </w:tcPr>
          <w:p w14:paraId="5B0CB5CF" w14:textId="020A36D3" w:rsidR="008F7B1A" w:rsidRDefault="008F7B1A" w:rsidP="008F7B1A">
            <w:pPr>
              <w:spacing w:after="0"/>
              <w:rPr>
                <w:rFonts w:ascii="Arial" w:hAnsi="Arial" w:cs="Arial"/>
                <w:sz w:val="16"/>
                <w:szCs w:val="16"/>
              </w:rPr>
            </w:pPr>
            <w:r>
              <w:rPr>
                <w:rFonts w:ascii="Arial" w:hAnsi="Arial" w:cs="Arial"/>
                <w:sz w:val="16"/>
                <w:szCs w:val="16"/>
              </w:rPr>
              <w:t>R19 6Rx delta RIB</w:t>
            </w:r>
          </w:p>
        </w:tc>
        <w:tc>
          <w:tcPr>
            <w:tcW w:w="662" w:type="pct"/>
          </w:tcPr>
          <w:p w14:paraId="11A7BA7E" w14:textId="5CE5FA64"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OPPO</w:t>
            </w:r>
          </w:p>
        </w:tc>
        <w:tc>
          <w:tcPr>
            <w:tcW w:w="2868" w:type="pct"/>
          </w:tcPr>
          <w:p w14:paraId="6AAA23A6" w14:textId="13A8EF6E" w:rsidR="008F7B1A" w:rsidRPr="005449B3" w:rsidRDefault="00F52E86" w:rsidP="008F7B1A">
            <w:pPr>
              <w:spacing w:after="0"/>
              <w:jc w:val="both"/>
              <w:rPr>
                <w:rFonts w:eastAsiaTheme="minorEastAsia"/>
                <w:b/>
                <w:i/>
                <w:lang w:val="pt-BR" w:eastAsia="zh-CN"/>
              </w:rPr>
            </w:pPr>
            <w:r w:rsidRPr="005449B3">
              <w:rPr>
                <w:rFonts w:eastAsiaTheme="minorEastAsia"/>
                <w:b/>
                <w:i/>
                <w:lang w:val="pt-BR" w:eastAsia="zh-CN"/>
              </w:rPr>
              <w:t xml:space="preserve">Proposal 1:   </w:t>
            </w:r>
            <w:r w:rsidRPr="005449B3">
              <w:rPr>
                <w:rFonts w:eastAsiaTheme="minorEastAsia"/>
                <w:b/>
                <w:i/>
                <w:lang w:val="pt-BR" w:eastAsia="zh-CN"/>
              </w:rPr>
              <w:tab/>
              <w:t>Define 6Rx delta RIB for n41 as 3.6dB, and for n78/n77/n79/n104 as 3.2dB.</w:t>
            </w:r>
          </w:p>
        </w:tc>
      </w:tr>
      <w:tr w:rsidR="008F7B1A" w14:paraId="26B0D63C" w14:textId="77777777" w:rsidTr="008751F6">
        <w:trPr>
          <w:trHeight w:val="468"/>
        </w:trPr>
        <w:tc>
          <w:tcPr>
            <w:tcW w:w="586" w:type="pct"/>
          </w:tcPr>
          <w:p w14:paraId="0FF3C360" w14:textId="7DC3C1F1" w:rsidR="008F7B1A" w:rsidRPr="00A90E06" w:rsidRDefault="001F6E11" w:rsidP="008F7B1A">
            <w:pPr>
              <w:spacing w:after="0"/>
              <w:rPr>
                <w:rFonts w:ascii="Arial" w:hAnsi="Arial" w:cs="Arial"/>
                <w:color w:val="000000"/>
                <w:sz w:val="16"/>
                <w:szCs w:val="16"/>
              </w:rPr>
            </w:pPr>
            <w:hyperlink r:id="rId60" w:history="1">
              <w:r w:rsidR="008F7B1A">
                <w:rPr>
                  <w:rStyle w:val="Hyperlink"/>
                  <w:rFonts w:ascii="Arial" w:hAnsi="Arial" w:cs="Arial"/>
                  <w:b/>
                  <w:bCs/>
                  <w:sz w:val="16"/>
                  <w:szCs w:val="16"/>
                </w:rPr>
                <w:t>R4-2405227</w:t>
              </w:r>
            </w:hyperlink>
          </w:p>
        </w:tc>
        <w:tc>
          <w:tcPr>
            <w:tcW w:w="883" w:type="pct"/>
          </w:tcPr>
          <w:p w14:paraId="159AF61F" w14:textId="59F435CE" w:rsidR="008F7B1A" w:rsidRDefault="008F7B1A" w:rsidP="008F7B1A">
            <w:pPr>
              <w:spacing w:after="0"/>
              <w:rPr>
                <w:rFonts w:ascii="Arial" w:hAnsi="Arial" w:cs="Arial"/>
                <w:sz w:val="16"/>
                <w:szCs w:val="16"/>
              </w:rPr>
            </w:pPr>
            <w:r>
              <w:rPr>
                <w:rFonts w:ascii="Arial" w:hAnsi="Arial" w:cs="Arial"/>
                <w:sz w:val="16"/>
                <w:szCs w:val="16"/>
              </w:rPr>
              <w:t>Discussion on NR 6Rx requirement</w:t>
            </w:r>
          </w:p>
        </w:tc>
        <w:tc>
          <w:tcPr>
            <w:tcW w:w="662" w:type="pct"/>
          </w:tcPr>
          <w:p w14:paraId="74E0B83C" w14:textId="08C11866"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ZTE Corporation</w:t>
            </w:r>
          </w:p>
        </w:tc>
        <w:tc>
          <w:tcPr>
            <w:tcW w:w="2868" w:type="pct"/>
          </w:tcPr>
          <w:p w14:paraId="1E24331D" w14:textId="77777777" w:rsidR="00F52E86" w:rsidRPr="005449B3" w:rsidRDefault="00F52E86" w:rsidP="00334087">
            <w:pPr>
              <w:widowControl w:val="0"/>
              <w:spacing w:afterLines="50" w:after="120"/>
              <w:rPr>
                <w:b/>
                <w:bCs/>
                <w:i/>
                <w:iCs/>
                <w:color w:val="000000"/>
                <w:lang w:val="pt-BR" w:bidi="ar"/>
              </w:rPr>
            </w:pPr>
            <w:r w:rsidRPr="005449B3">
              <w:rPr>
                <w:rFonts w:hint="eastAsia"/>
                <w:b/>
                <w:bCs/>
                <w:i/>
                <w:iCs/>
                <w:lang w:val="pt-BR" w:eastAsia="zh-CN"/>
              </w:rPr>
              <w:t xml:space="preserve">Proposal 1. </w:t>
            </w:r>
            <w:r>
              <w:rPr>
                <w:rFonts w:eastAsia="SimSun"/>
                <w:b/>
                <w:bCs/>
                <w:i/>
                <w:iCs/>
                <w:color w:val="000000"/>
                <w:lang w:val="en-US" w:eastAsia="zh-CN" w:bidi="ar"/>
              </w:rPr>
              <w:t>Δ</w:t>
            </w:r>
            <w:r w:rsidRPr="005449B3">
              <w:rPr>
                <w:rFonts w:eastAsia="SimSun"/>
                <w:b/>
                <w:bCs/>
                <w:i/>
                <w:iCs/>
                <w:color w:val="000000"/>
                <w:lang w:val="pt-BR" w:eastAsia="zh-CN" w:bidi="ar"/>
              </w:rPr>
              <w:t>R</w:t>
            </w:r>
            <w:r w:rsidRPr="005449B3">
              <w:rPr>
                <w:rFonts w:eastAsia="SimSun"/>
                <w:b/>
                <w:bCs/>
                <w:i/>
                <w:iCs/>
                <w:color w:val="000000"/>
                <w:vertAlign w:val="subscript"/>
                <w:lang w:val="pt-BR" w:eastAsia="zh-CN" w:bidi="ar"/>
              </w:rPr>
              <w:t>IB,</w:t>
            </w:r>
            <w:r w:rsidRPr="005449B3">
              <w:rPr>
                <w:rFonts w:hint="eastAsia"/>
                <w:b/>
                <w:bCs/>
                <w:i/>
                <w:iCs/>
                <w:color w:val="000000"/>
                <w:vertAlign w:val="subscript"/>
                <w:lang w:val="pt-BR" w:eastAsia="zh-CN" w:bidi="ar"/>
              </w:rPr>
              <w:t>6</w:t>
            </w:r>
            <w:r w:rsidRPr="005449B3">
              <w:rPr>
                <w:rFonts w:eastAsia="SimSun"/>
                <w:b/>
                <w:bCs/>
                <w:i/>
                <w:iCs/>
                <w:color w:val="000000"/>
                <w:vertAlign w:val="subscript"/>
                <w:lang w:val="pt-BR" w:eastAsia="zh-CN" w:bidi="ar"/>
              </w:rPr>
              <w:t>R</w:t>
            </w:r>
            <w:r w:rsidRPr="005449B3">
              <w:rPr>
                <w:rFonts w:hint="eastAsia"/>
                <w:b/>
                <w:bCs/>
                <w:i/>
                <w:iCs/>
                <w:color w:val="000000"/>
                <w:vertAlign w:val="subscript"/>
                <w:lang w:val="pt-BR" w:eastAsia="zh-CN" w:bidi="ar"/>
              </w:rPr>
              <w:t xml:space="preserve"> </w:t>
            </w:r>
            <w:r w:rsidRPr="005449B3">
              <w:rPr>
                <w:rFonts w:hint="eastAsia"/>
                <w:b/>
                <w:bCs/>
                <w:i/>
                <w:iCs/>
                <w:color w:val="000000"/>
                <w:lang w:val="pt-BR" w:eastAsia="zh-CN" w:bidi="ar"/>
              </w:rPr>
              <w:t xml:space="preserve">= [-3.5dB] for band n41, and </w:t>
            </w:r>
            <w:r>
              <w:rPr>
                <w:rFonts w:eastAsia="SimSun"/>
                <w:b/>
                <w:bCs/>
                <w:i/>
                <w:iCs/>
                <w:color w:val="000000"/>
                <w:lang w:val="en-US" w:eastAsia="zh-CN" w:bidi="ar"/>
              </w:rPr>
              <w:t>Δ</w:t>
            </w:r>
            <w:r w:rsidRPr="005449B3">
              <w:rPr>
                <w:rFonts w:eastAsia="SimSun"/>
                <w:b/>
                <w:bCs/>
                <w:i/>
                <w:iCs/>
                <w:color w:val="000000"/>
                <w:lang w:val="pt-BR" w:eastAsia="zh-CN" w:bidi="ar"/>
              </w:rPr>
              <w:t>R</w:t>
            </w:r>
            <w:r w:rsidRPr="005449B3">
              <w:rPr>
                <w:rFonts w:eastAsia="SimSun"/>
                <w:b/>
                <w:bCs/>
                <w:i/>
                <w:iCs/>
                <w:color w:val="000000"/>
                <w:vertAlign w:val="subscript"/>
                <w:lang w:val="pt-BR" w:eastAsia="zh-CN" w:bidi="ar"/>
              </w:rPr>
              <w:t>IB,</w:t>
            </w:r>
            <w:r w:rsidRPr="005449B3">
              <w:rPr>
                <w:rFonts w:hint="eastAsia"/>
                <w:b/>
                <w:bCs/>
                <w:i/>
                <w:iCs/>
                <w:color w:val="000000"/>
                <w:vertAlign w:val="subscript"/>
                <w:lang w:val="pt-BR" w:eastAsia="zh-CN" w:bidi="ar"/>
              </w:rPr>
              <w:t>6</w:t>
            </w:r>
            <w:r w:rsidRPr="005449B3">
              <w:rPr>
                <w:rFonts w:eastAsia="SimSun"/>
                <w:b/>
                <w:bCs/>
                <w:i/>
                <w:iCs/>
                <w:color w:val="000000"/>
                <w:vertAlign w:val="subscript"/>
                <w:lang w:val="pt-BR" w:eastAsia="zh-CN" w:bidi="ar"/>
              </w:rPr>
              <w:t>R</w:t>
            </w:r>
            <w:r w:rsidRPr="005449B3">
              <w:rPr>
                <w:rFonts w:hint="eastAsia"/>
                <w:b/>
                <w:bCs/>
                <w:i/>
                <w:iCs/>
                <w:color w:val="000000"/>
                <w:vertAlign w:val="subscript"/>
                <w:lang w:val="pt-BR" w:eastAsia="zh-CN" w:bidi="ar"/>
              </w:rPr>
              <w:t xml:space="preserve"> </w:t>
            </w:r>
            <w:r w:rsidRPr="005449B3">
              <w:rPr>
                <w:rFonts w:hint="eastAsia"/>
                <w:b/>
                <w:bCs/>
                <w:i/>
                <w:iCs/>
                <w:color w:val="000000"/>
                <w:lang w:val="pt-BR" w:eastAsia="zh-CN" w:bidi="ar"/>
              </w:rPr>
              <w:t xml:space="preserve">= [-3dB] for n77/n78/n79/n104. </w:t>
            </w:r>
          </w:p>
          <w:p w14:paraId="6DC9A6A4" w14:textId="77777777" w:rsidR="00F52E86" w:rsidRDefault="00F52E86" w:rsidP="00334087">
            <w:pPr>
              <w:widowControl w:val="0"/>
              <w:spacing w:afterLines="50" w:after="120"/>
              <w:rPr>
                <w:b/>
                <w:bCs/>
                <w:i/>
                <w:iCs/>
              </w:rPr>
            </w:pPr>
            <w:bookmarkStart w:id="219" w:name="OLE_LINK45"/>
            <w:r>
              <w:rPr>
                <w:rFonts w:hint="eastAsia"/>
                <w:b/>
                <w:bCs/>
                <w:i/>
                <w:iCs/>
                <w:lang w:val="en-US" w:eastAsia="zh-CN"/>
              </w:rPr>
              <w:t xml:space="preserve">Observation: t3r6 and t4r6 </w:t>
            </w:r>
            <w:r>
              <w:rPr>
                <w:b/>
                <w:bCs/>
                <w:i/>
                <w:iCs/>
              </w:rPr>
              <w:t>SRS antenna switching</w:t>
            </w:r>
            <w:r>
              <w:rPr>
                <w:rFonts w:hint="eastAsia"/>
                <w:b/>
                <w:bCs/>
                <w:i/>
                <w:iCs/>
                <w:lang w:val="en-US" w:eastAsia="zh-CN"/>
              </w:rPr>
              <w:t xml:space="preserve"> are not included in the existing srs-AntennaSwitchingBeyond4RX-r17.</w:t>
            </w:r>
            <w:bookmarkEnd w:id="219"/>
          </w:p>
          <w:p w14:paraId="6C0AC9E0" w14:textId="77777777" w:rsidR="00F52E86" w:rsidRDefault="00F52E86" w:rsidP="00334087">
            <w:pPr>
              <w:keepNext/>
              <w:keepLines/>
              <w:spacing w:afterLines="50" w:after="120"/>
              <w:rPr>
                <w:b/>
                <w:bCs/>
                <w:i/>
                <w:iCs/>
              </w:rPr>
            </w:pPr>
            <w:r>
              <w:rPr>
                <w:rFonts w:hint="eastAsia"/>
                <w:b/>
                <w:bCs/>
                <w:i/>
                <w:iCs/>
                <w:lang w:val="en-US" w:eastAsia="zh-CN"/>
              </w:rPr>
              <w:t xml:space="preserve">Proposal 2. Apply 4.5dB for n41/n77/n78 and 5.5dB for n79 for t1r6 </w:t>
            </w:r>
            <w:r>
              <w:rPr>
                <w:rFonts w:eastAsia="SimSun"/>
                <w:b/>
                <w:bCs/>
                <w:i/>
                <w:iCs/>
                <w:color w:val="000000"/>
                <w:lang w:val="en-US" w:eastAsia="zh-CN" w:bidi="ar"/>
              </w:rPr>
              <w:t>∆T</w:t>
            </w:r>
            <w:r>
              <w:rPr>
                <w:rFonts w:eastAsia="SimSun"/>
                <w:b/>
                <w:bCs/>
                <w:i/>
                <w:iCs/>
                <w:color w:val="000000"/>
                <w:vertAlign w:val="subscript"/>
                <w:lang w:val="en-US" w:eastAsia="zh-CN" w:bidi="ar"/>
              </w:rPr>
              <w:t>RxSRS</w:t>
            </w:r>
            <w:r>
              <w:rPr>
                <w:rFonts w:hint="eastAsia"/>
                <w:b/>
                <w:bCs/>
                <w:i/>
                <w:iCs/>
                <w:lang w:val="en-US" w:eastAsia="zh-CN"/>
              </w:rPr>
              <w:t xml:space="preserve"> requirements.</w:t>
            </w:r>
          </w:p>
          <w:p w14:paraId="74EF9095" w14:textId="77777777" w:rsidR="00F52E86" w:rsidRDefault="00F52E86" w:rsidP="00334087">
            <w:pPr>
              <w:keepNext/>
              <w:keepLines/>
              <w:spacing w:afterLines="50" w:after="120"/>
              <w:rPr>
                <w:b/>
                <w:bCs/>
                <w:i/>
                <w:iCs/>
              </w:rPr>
            </w:pPr>
            <w:r>
              <w:rPr>
                <w:rFonts w:hint="eastAsia"/>
                <w:b/>
                <w:bCs/>
                <w:i/>
                <w:iCs/>
                <w:lang w:val="en-US" w:eastAsia="zh-CN"/>
              </w:rPr>
              <w:t xml:space="preserve">Proposal 3. Apply 4dB for n41/n77/n78 and 5dB for n79 for t2r6 </w:t>
            </w:r>
            <w:r>
              <w:rPr>
                <w:rFonts w:eastAsia="SimSun"/>
                <w:b/>
                <w:bCs/>
                <w:i/>
                <w:iCs/>
                <w:color w:val="000000"/>
                <w:lang w:val="en-US" w:eastAsia="zh-CN" w:bidi="ar"/>
              </w:rPr>
              <w:t>∆T</w:t>
            </w:r>
            <w:r>
              <w:rPr>
                <w:rFonts w:eastAsia="SimSun"/>
                <w:b/>
                <w:bCs/>
                <w:i/>
                <w:iCs/>
                <w:color w:val="000000"/>
                <w:vertAlign w:val="subscript"/>
                <w:lang w:val="en-US" w:eastAsia="zh-CN" w:bidi="ar"/>
              </w:rPr>
              <w:t>RxSRS</w:t>
            </w:r>
            <w:r>
              <w:rPr>
                <w:rFonts w:hint="eastAsia"/>
                <w:b/>
                <w:bCs/>
                <w:i/>
                <w:iCs/>
                <w:lang w:val="en-US" w:eastAsia="zh-CN"/>
              </w:rPr>
              <w:t xml:space="preserve"> requirements.</w:t>
            </w:r>
          </w:p>
          <w:p w14:paraId="258A87DC" w14:textId="77777777" w:rsidR="00F52E86" w:rsidRDefault="00F52E86" w:rsidP="00334087">
            <w:pPr>
              <w:keepNext/>
              <w:keepLines/>
              <w:spacing w:afterLines="50" w:after="120"/>
              <w:rPr>
                <w:b/>
                <w:bCs/>
                <w:i/>
                <w:iCs/>
              </w:rPr>
            </w:pPr>
            <w:r>
              <w:rPr>
                <w:rFonts w:hint="eastAsia"/>
                <w:b/>
                <w:bCs/>
                <w:i/>
                <w:iCs/>
                <w:lang w:val="en-US" w:eastAsia="zh-CN"/>
              </w:rPr>
              <w:t xml:space="preserve">Proposal 4. Apply 5dB for n41/n77/n78 and 6dB for n79 for t1r6-t2r6 </w:t>
            </w:r>
            <w:r>
              <w:rPr>
                <w:rFonts w:eastAsia="SimSun"/>
                <w:b/>
                <w:bCs/>
                <w:i/>
                <w:iCs/>
                <w:color w:val="000000"/>
                <w:lang w:val="en-US" w:eastAsia="zh-CN" w:bidi="ar"/>
              </w:rPr>
              <w:t>∆T</w:t>
            </w:r>
            <w:r>
              <w:rPr>
                <w:rFonts w:eastAsia="SimSun"/>
                <w:b/>
                <w:bCs/>
                <w:i/>
                <w:iCs/>
                <w:color w:val="000000"/>
                <w:vertAlign w:val="subscript"/>
                <w:lang w:val="en-US" w:eastAsia="zh-CN" w:bidi="ar"/>
              </w:rPr>
              <w:t>RxSRS</w:t>
            </w:r>
            <w:r>
              <w:rPr>
                <w:rFonts w:hint="eastAsia"/>
                <w:b/>
                <w:bCs/>
                <w:i/>
                <w:iCs/>
                <w:lang w:val="en-US" w:eastAsia="zh-CN"/>
              </w:rPr>
              <w:t xml:space="preserve"> requirements.</w:t>
            </w:r>
          </w:p>
          <w:p w14:paraId="4E8AD3C5" w14:textId="77777777" w:rsidR="00F52E86" w:rsidRDefault="00F52E86" w:rsidP="00334087">
            <w:pPr>
              <w:widowControl w:val="0"/>
              <w:spacing w:afterLines="50" w:after="120"/>
            </w:pPr>
            <w:r>
              <w:rPr>
                <w:rFonts w:hint="eastAsia"/>
                <w:b/>
                <w:bCs/>
                <w:i/>
                <w:iCs/>
                <w:lang w:val="en-US" w:eastAsia="zh-CN"/>
              </w:rPr>
              <w:t>Proposal 5. Static reporting is up to UE implementation, and UE needs to indicate the power compensation behaviour to NW if UE reports statically.</w:t>
            </w:r>
          </w:p>
          <w:p w14:paraId="3EEB0608" w14:textId="77777777" w:rsidR="00F52E86" w:rsidRDefault="00F52E86" w:rsidP="00334087">
            <w:pPr>
              <w:widowControl w:val="0"/>
              <w:spacing w:afterLines="50" w:after="120"/>
              <w:rPr>
                <w:b/>
                <w:bCs/>
                <w:i/>
                <w:iCs/>
              </w:rPr>
            </w:pPr>
            <w:r>
              <w:rPr>
                <w:rFonts w:hint="eastAsia"/>
                <w:b/>
                <w:bCs/>
                <w:i/>
                <w:iCs/>
                <w:lang w:val="en-US" w:eastAsia="zh-CN"/>
              </w:rPr>
              <w:t>Proposal 6. Dynamic reporting for actual SRS IL reporting for each SRS-TxSwitch pattern, and several threshold associated with capability class for the actual SRS IL reporting can be considered.</w:t>
            </w:r>
          </w:p>
          <w:p w14:paraId="6C08BFBE" w14:textId="59533619" w:rsidR="008F7B1A" w:rsidRPr="00030C58" w:rsidRDefault="00F52E86" w:rsidP="00334087">
            <w:pPr>
              <w:spacing w:afterLines="50" w:after="120"/>
              <w:jc w:val="both"/>
              <w:rPr>
                <w:rFonts w:eastAsiaTheme="minorEastAsia"/>
                <w:b/>
                <w:i/>
                <w:lang w:val="en-US" w:eastAsia="zh-CN"/>
              </w:rPr>
            </w:pPr>
            <w:r>
              <w:rPr>
                <w:rFonts w:hint="eastAsia"/>
                <w:b/>
                <w:bCs/>
                <w:i/>
                <w:iCs/>
                <w:lang w:val="en-US" w:eastAsia="zh-CN"/>
              </w:rPr>
              <w:t>Proposal 7. The SRS IL imbalance reporting mechanism should be also specified for 2Rx, 4Rx and 8Rx.</w:t>
            </w:r>
          </w:p>
        </w:tc>
      </w:tr>
      <w:tr w:rsidR="008F7B1A" w14:paraId="60EA5D8D" w14:textId="77777777" w:rsidTr="008751F6">
        <w:trPr>
          <w:trHeight w:val="468"/>
        </w:trPr>
        <w:tc>
          <w:tcPr>
            <w:tcW w:w="586" w:type="pct"/>
          </w:tcPr>
          <w:p w14:paraId="69177929" w14:textId="72D1BE7E" w:rsidR="008F7B1A" w:rsidRPr="00A90E06" w:rsidRDefault="001F6E11" w:rsidP="008F7B1A">
            <w:pPr>
              <w:spacing w:after="0"/>
              <w:rPr>
                <w:rFonts w:ascii="Arial" w:hAnsi="Arial" w:cs="Arial"/>
                <w:color w:val="000000"/>
                <w:sz w:val="16"/>
                <w:szCs w:val="16"/>
              </w:rPr>
            </w:pPr>
            <w:hyperlink r:id="rId61" w:history="1">
              <w:r w:rsidR="008F7B1A">
                <w:rPr>
                  <w:rStyle w:val="Hyperlink"/>
                  <w:rFonts w:ascii="Arial" w:hAnsi="Arial" w:cs="Arial"/>
                  <w:b/>
                  <w:bCs/>
                  <w:sz w:val="16"/>
                  <w:szCs w:val="16"/>
                </w:rPr>
                <w:t>R4-2405615</w:t>
              </w:r>
            </w:hyperlink>
          </w:p>
        </w:tc>
        <w:tc>
          <w:tcPr>
            <w:tcW w:w="883" w:type="pct"/>
          </w:tcPr>
          <w:p w14:paraId="44901108" w14:textId="7385E5E0" w:rsidR="008F7B1A" w:rsidRDefault="008F7B1A" w:rsidP="008F7B1A">
            <w:pPr>
              <w:spacing w:after="0"/>
              <w:rPr>
                <w:rFonts w:ascii="Arial" w:hAnsi="Arial" w:cs="Arial"/>
                <w:sz w:val="16"/>
                <w:szCs w:val="16"/>
              </w:rPr>
            </w:pPr>
            <w:r>
              <w:rPr>
                <w:rFonts w:ascii="Arial" w:hAnsi="Arial" w:cs="Arial"/>
                <w:sz w:val="16"/>
                <w:szCs w:val="16"/>
              </w:rPr>
              <w:t>On RF requirements for 6Rx smartphone</w:t>
            </w:r>
          </w:p>
        </w:tc>
        <w:tc>
          <w:tcPr>
            <w:tcW w:w="662" w:type="pct"/>
          </w:tcPr>
          <w:p w14:paraId="65EA3266" w14:textId="72D0B72F"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8" w:type="pct"/>
          </w:tcPr>
          <w:p w14:paraId="4DDB5099" w14:textId="77777777" w:rsidR="00334087" w:rsidRPr="0068767C" w:rsidRDefault="00334087" w:rsidP="00334087">
            <w:pPr>
              <w:jc w:val="both"/>
              <w:rPr>
                <w:b/>
                <w:i/>
              </w:rPr>
            </w:pPr>
            <w:r>
              <w:rPr>
                <w:b/>
                <w:i/>
              </w:rPr>
              <w:t xml:space="preserve">Observation 1: SLS shows that </w:t>
            </w:r>
            <w:r w:rsidRPr="0068767C">
              <w:rPr>
                <w:b/>
                <w:i/>
              </w:rPr>
              <w:t xml:space="preserve">the </w:t>
            </w:r>
            <w:r w:rsidRPr="00240FC0">
              <w:rPr>
                <w:b/>
                <w:i/>
              </w:rPr>
              <w:t>probability of DL 6 layer scheduling, is quite low</w:t>
            </w:r>
            <w:r w:rsidRPr="0068767C">
              <w:rPr>
                <w:b/>
                <w:i/>
              </w:rPr>
              <w:t>:</w:t>
            </w:r>
          </w:p>
          <w:p w14:paraId="71AFE548" w14:textId="77777777" w:rsidR="00334087" w:rsidRDefault="00334087" w:rsidP="00334087">
            <w:pPr>
              <w:pStyle w:val="ListParagraph"/>
              <w:widowControl w:val="0"/>
              <w:numPr>
                <w:ilvl w:val="0"/>
                <w:numId w:val="31"/>
              </w:numPr>
              <w:overflowPunct/>
              <w:autoSpaceDE/>
              <w:autoSpaceDN/>
              <w:adjustRightInd/>
              <w:spacing w:after="0"/>
              <w:ind w:firstLineChars="0"/>
              <w:jc w:val="both"/>
              <w:textAlignment w:val="auto"/>
              <w:rPr>
                <w:b/>
                <w:i/>
                <w:lang w:eastAsia="zh-CN"/>
              </w:rPr>
            </w:pPr>
            <w:r w:rsidRPr="00240FC0">
              <w:rPr>
                <w:b/>
                <w:i/>
                <w:lang w:eastAsia="zh-CN"/>
              </w:rPr>
              <w:t>Taking 4 Rx (then of course the maximum of DL layer is 4) as the baseline, system can harvest the diversity gain from 6 Rx</w:t>
            </w:r>
            <w:r>
              <w:rPr>
                <w:b/>
                <w:i/>
                <w:lang w:eastAsia="zh-CN"/>
              </w:rPr>
              <w:t>;</w:t>
            </w:r>
          </w:p>
          <w:p w14:paraId="03FBE3FC" w14:textId="77777777" w:rsidR="00334087" w:rsidRPr="00240FC0" w:rsidRDefault="00334087" w:rsidP="00334087">
            <w:pPr>
              <w:pStyle w:val="ListParagraph"/>
              <w:widowControl w:val="0"/>
              <w:numPr>
                <w:ilvl w:val="0"/>
                <w:numId w:val="31"/>
              </w:numPr>
              <w:overflowPunct/>
              <w:autoSpaceDE/>
              <w:autoSpaceDN/>
              <w:adjustRightInd/>
              <w:spacing w:after="0"/>
              <w:ind w:firstLineChars="0"/>
              <w:jc w:val="both"/>
              <w:textAlignment w:val="auto"/>
              <w:rPr>
                <w:b/>
                <w:i/>
                <w:lang w:eastAsia="zh-CN"/>
              </w:rPr>
            </w:pPr>
            <w:r w:rsidRPr="00240FC0">
              <w:rPr>
                <w:b/>
                <w:i/>
                <w:lang w:eastAsia="zh-CN"/>
              </w:rPr>
              <w:t>When 6 layer scheduling is allowed, the UE with qualified channel condition to support 6 layer transmission is very limited</w:t>
            </w:r>
            <w:r>
              <w:rPr>
                <w:b/>
                <w:i/>
                <w:lang w:eastAsia="zh-CN"/>
              </w:rPr>
              <w:t>.</w:t>
            </w:r>
          </w:p>
          <w:p w14:paraId="7165F284" w14:textId="77777777" w:rsidR="00334087" w:rsidRPr="0068767C" w:rsidRDefault="00334087" w:rsidP="00334087">
            <w:pPr>
              <w:jc w:val="both"/>
              <w:rPr>
                <w:b/>
                <w:i/>
              </w:rPr>
            </w:pPr>
            <w:r>
              <w:rPr>
                <w:b/>
                <w:i/>
              </w:rPr>
              <w:t xml:space="preserve">Observation 2: LLS shows that </w:t>
            </w:r>
            <w:r w:rsidRPr="0068767C">
              <w:rPr>
                <w:b/>
                <w:i/>
              </w:rPr>
              <w:t>the demodulation performance degradation</w:t>
            </w:r>
            <w:r>
              <w:rPr>
                <w:b/>
                <w:i/>
              </w:rPr>
              <w:t xml:space="preserve"> due to non-ideal antenna isolation</w:t>
            </w:r>
            <w:r w:rsidRPr="0068767C">
              <w:rPr>
                <w:b/>
                <w:i/>
              </w:rPr>
              <w:t xml:space="preserve"> will become severe when MCS becomes larger since error floor is occurred:</w:t>
            </w:r>
          </w:p>
          <w:p w14:paraId="6F15A617" w14:textId="77777777" w:rsidR="00334087" w:rsidRDefault="00334087" w:rsidP="00334087">
            <w:pPr>
              <w:pStyle w:val="ListParagraph"/>
              <w:widowControl w:val="0"/>
              <w:numPr>
                <w:ilvl w:val="0"/>
                <w:numId w:val="31"/>
              </w:numPr>
              <w:overflowPunct/>
              <w:autoSpaceDE/>
              <w:autoSpaceDN/>
              <w:adjustRightInd/>
              <w:spacing w:after="0"/>
              <w:ind w:firstLineChars="0"/>
              <w:jc w:val="both"/>
              <w:textAlignment w:val="auto"/>
              <w:rPr>
                <w:b/>
                <w:i/>
                <w:lang w:eastAsia="zh-CN"/>
              </w:rPr>
            </w:pPr>
            <w:r w:rsidRPr="0068767C">
              <w:rPr>
                <w:b/>
                <w:i/>
                <w:lang w:eastAsia="zh-CN"/>
              </w:rPr>
              <w:t>When MCS=13, there is ~1dB</w:t>
            </w:r>
            <w:r>
              <w:rPr>
                <w:b/>
                <w:i/>
                <w:lang w:eastAsia="zh-CN"/>
              </w:rPr>
              <w:t xml:space="preserve"> incensement on the demodulation threshold for rank 6 DL reception;</w:t>
            </w:r>
          </w:p>
          <w:p w14:paraId="2C91AF2D" w14:textId="77777777" w:rsidR="00334087" w:rsidRDefault="00334087" w:rsidP="00334087">
            <w:pPr>
              <w:pStyle w:val="ListParagraph"/>
              <w:widowControl w:val="0"/>
              <w:numPr>
                <w:ilvl w:val="0"/>
                <w:numId w:val="31"/>
              </w:numPr>
              <w:overflowPunct/>
              <w:autoSpaceDE/>
              <w:autoSpaceDN/>
              <w:adjustRightInd/>
              <w:spacing w:after="0"/>
              <w:ind w:firstLineChars="0"/>
              <w:jc w:val="both"/>
              <w:textAlignment w:val="auto"/>
              <w:rPr>
                <w:b/>
                <w:i/>
                <w:lang w:eastAsia="zh-CN"/>
              </w:rPr>
            </w:pPr>
            <w:r>
              <w:rPr>
                <w:b/>
                <w:i/>
                <w:lang w:eastAsia="zh-CN"/>
              </w:rPr>
              <w:lastRenderedPageBreak/>
              <w:t>When</w:t>
            </w:r>
            <w:r w:rsidRPr="0068767C">
              <w:rPr>
                <w:b/>
                <w:i/>
                <w:lang w:eastAsia="zh-CN"/>
              </w:rPr>
              <w:t xml:space="preserve"> MCS=20~23, degradation on the maximum achievable throughputs for rank 6 is severe, while rank 4 can still achieve corresponding maximum throughputs as expected</w:t>
            </w:r>
            <w:r>
              <w:rPr>
                <w:b/>
                <w:i/>
                <w:lang w:eastAsia="zh-CN"/>
              </w:rPr>
              <w:t xml:space="preserve">. </w:t>
            </w:r>
            <w:r w:rsidRPr="0068767C">
              <w:rPr>
                <w:b/>
                <w:i/>
                <w:lang w:eastAsia="zh-CN"/>
              </w:rPr>
              <w:t xml:space="preserve"> </w:t>
            </w:r>
          </w:p>
          <w:p w14:paraId="6BFA1DB2" w14:textId="77777777" w:rsidR="00334087" w:rsidRDefault="00334087" w:rsidP="00334087">
            <w:pPr>
              <w:jc w:val="both"/>
              <w:rPr>
                <w:b/>
                <w:i/>
              </w:rPr>
            </w:pPr>
            <w:r>
              <w:rPr>
                <w:b/>
                <w:i/>
              </w:rPr>
              <w:t xml:space="preserve">Observation 3: </w:t>
            </w:r>
            <w:r w:rsidRPr="00795853">
              <w:rPr>
                <w:b/>
                <w:i/>
              </w:rPr>
              <w:t xml:space="preserve">From UE capability indication perspective, it </w:t>
            </w:r>
            <w:r>
              <w:rPr>
                <w:b/>
                <w:i/>
              </w:rPr>
              <w:t>is</w:t>
            </w:r>
            <w:r w:rsidRPr="00795853">
              <w:rPr>
                <w:b/>
                <w:i/>
              </w:rPr>
              <w:t xml:space="preserve"> clear that both 3T6R and 4T6R are not supported.</w:t>
            </w:r>
          </w:p>
          <w:p w14:paraId="75523963" w14:textId="77777777" w:rsidR="00334087" w:rsidRPr="007F52CF" w:rsidRDefault="00334087" w:rsidP="00334087">
            <w:pPr>
              <w:jc w:val="both"/>
              <w:rPr>
                <w:b/>
                <w:i/>
              </w:rPr>
            </w:pPr>
            <w:r>
              <w:rPr>
                <w:b/>
                <w:i/>
              </w:rPr>
              <w:t xml:space="preserve">Observation 4: </w:t>
            </w:r>
            <w:r w:rsidRPr="00065F15">
              <w:rPr>
                <w:b/>
                <w:i/>
              </w:rPr>
              <w:t xml:space="preserve">Unlike antenna switching SRS transmission, DL reception would not require Rx switching. Consequently, IL </w:t>
            </w:r>
            <w:r>
              <w:rPr>
                <w:b/>
                <w:i/>
              </w:rPr>
              <w:t>of</w:t>
            </w:r>
            <w:r w:rsidRPr="00065F15">
              <w:rPr>
                <w:b/>
                <w:i/>
              </w:rPr>
              <w:t xml:space="preserve"> each Rx path </w:t>
            </w:r>
            <w:r>
              <w:rPr>
                <w:b/>
                <w:i/>
              </w:rPr>
              <w:t>should</w:t>
            </w:r>
            <w:r w:rsidRPr="00065F15">
              <w:rPr>
                <w:b/>
                <w:i/>
              </w:rPr>
              <w:t xml:space="preserve"> </w:t>
            </w:r>
            <w:r>
              <w:rPr>
                <w:b/>
                <w:i/>
              </w:rPr>
              <w:t xml:space="preserve">be </w:t>
            </w:r>
            <w:r w:rsidRPr="00065F15">
              <w:rPr>
                <w:b/>
                <w:i/>
              </w:rPr>
              <w:t>within the same level given that it can be realized by similar PCB trace pattern and RF component selection</w:t>
            </w:r>
            <w:r>
              <w:rPr>
                <w:b/>
                <w:i/>
              </w:rPr>
              <w:t>.</w:t>
            </w:r>
          </w:p>
          <w:p w14:paraId="6E707164" w14:textId="77777777" w:rsidR="00334087" w:rsidRDefault="00334087" w:rsidP="00334087">
            <w:pPr>
              <w:jc w:val="both"/>
              <w:rPr>
                <w:b/>
                <w:i/>
              </w:rPr>
            </w:pPr>
            <w:r>
              <w:rPr>
                <w:b/>
                <w:i/>
              </w:rPr>
              <w:t>Observation 5: RAN4 has never discussed about</w:t>
            </w:r>
            <w:r w:rsidRPr="00E11BFD">
              <w:rPr>
                <w:b/>
                <w:i/>
              </w:rPr>
              <w:t xml:space="preserve"> per branch REFSENS </w:t>
            </w:r>
            <w:r>
              <w:rPr>
                <w:b/>
                <w:i/>
              </w:rPr>
              <w:t xml:space="preserve">since no </w:t>
            </w:r>
            <w:r w:rsidRPr="00E11BFD">
              <w:rPr>
                <w:b/>
                <w:i/>
              </w:rPr>
              <w:t>exceptional but reasonable RF implementation</w:t>
            </w:r>
            <w:r>
              <w:rPr>
                <w:b/>
                <w:i/>
              </w:rPr>
              <w:t xml:space="preserve"> can be provided to prove the necessity of it.</w:t>
            </w:r>
          </w:p>
          <w:p w14:paraId="6ABAEEDB" w14:textId="77777777" w:rsidR="00334087" w:rsidRDefault="00334087" w:rsidP="00334087">
            <w:pPr>
              <w:jc w:val="both"/>
              <w:rPr>
                <w:b/>
                <w:i/>
              </w:rPr>
            </w:pPr>
          </w:p>
          <w:p w14:paraId="206A2632" w14:textId="77777777" w:rsidR="00334087" w:rsidRDefault="00334087" w:rsidP="00334087">
            <w:pPr>
              <w:jc w:val="both"/>
              <w:rPr>
                <w:b/>
                <w:i/>
              </w:rPr>
            </w:pPr>
            <w:r>
              <w:rPr>
                <w:b/>
                <w:i/>
              </w:rPr>
              <w:t xml:space="preserve">Proposal 1: To specify -3dB as </w:t>
            </w:r>
            <w:r w:rsidRPr="00B4783C">
              <w:rPr>
                <w:b/>
                <w:i/>
              </w:rPr>
              <w:t>ΔR</w:t>
            </w:r>
            <w:r w:rsidRPr="00B4783C">
              <w:rPr>
                <w:b/>
                <w:i/>
                <w:vertAlign w:val="subscript"/>
              </w:rPr>
              <w:t>IB,6R</w:t>
            </w:r>
            <w:r w:rsidRPr="00B4783C">
              <w:rPr>
                <w:b/>
                <w:i/>
              </w:rPr>
              <w:t xml:space="preserve"> for the example bands n41, n77/n78, n79, n104</w:t>
            </w:r>
            <w:r>
              <w:rPr>
                <w:b/>
                <w:i/>
              </w:rPr>
              <w:t xml:space="preserve"> and it is applicable to both FWA and handheld UE.</w:t>
            </w:r>
          </w:p>
          <w:p w14:paraId="23480F74" w14:textId="77777777" w:rsidR="00334087" w:rsidRDefault="00334087" w:rsidP="00334087">
            <w:pPr>
              <w:jc w:val="both"/>
              <w:rPr>
                <w:b/>
                <w:i/>
              </w:rPr>
            </w:pPr>
            <w:r>
              <w:rPr>
                <w:b/>
                <w:i/>
              </w:rPr>
              <w:t>Proposal 2: Hold on the discussion on 6 Rx RF requirements for CA/DC until that for single band operation is finished.</w:t>
            </w:r>
          </w:p>
          <w:p w14:paraId="1E858CF7" w14:textId="77777777" w:rsidR="00334087" w:rsidRPr="00390CE6" w:rsidRDefault="00334087" w:rsidP="00334087">
            <w:pPr>
              <w:pStyle w:val="ListParagraph"/>
              <w:widowControl w:val="0"/>
              <w:numPr>
                <w:ilvl w:val="0"/>
                <w:numId w:val="26"/>
              </w:numPr>
              <w:overflowPunct/>
              <w:autoSpaceDE/>
              <w:autoSpaceDN/>
              <w:adjustRightInd/>
              <w:spacing w:after="0"/>
              <w:ind w:firstLineChars="0"/>
              <w:jc w:val="both"/>
              <w:textAlignment w:val="auto"/>
              <w:rPr>
                <w:b/>
                <w:i/>
                <w:lang w:eastAsia="zh-CN"/>
              </w:rPr>
            </w:pPr>
            <w:r w:rsidRPr="00390CE6">
              <w:rPr>
                <w:b/>
                <w:i/>
                <w:lang w:eastAsia="zh-CN"/>
              </w:rPr>
              <w:t>Similar handling as 8</w:t>
            </w:r>
            <w:r>
              <w:rPr>
                <w:b/>
                <w:i/>
                <w:lang w:eastAsia="zh-CN"/>
              </w:rPr>
              <w:t xml:space="preserve"> </w:t>
            </w:r>
            <w:r w:rsidRPr="00390CE6">
              <w:rPr>
                <w:b/>
                <w:i/>
                <w:lang w:eastAsia="zh-CN"/>
              </w:rPr>
              <w:t xml:space="preserve">Rx </w:t>
            </w:r>
            <w:r w:rsidRPr="004B56C4">
              <w:rPr>
                <w:b/>
                <w:i/>
                <w:lang w:eastAsia="zh-CN"/>
              </w:rPr>
              <w:t xml:space="preserve">for CA/DC </w:t>
            </w:r>
            <w:r w:rsidRPr="00390CE6">
              <w:rPr>
                <w:b/>
                <w:i/>
                <w:lang w:eastAsia="zh-CN"/>
              </w:rPr>
              <w:t>in Rel-18 can be considered if no specific issue can be identified.</w:t>
            </w:r>
          </w:p>
          <w:p w14:paraId="047D9F93" w14:textId="77777777" w:rsidR="00334087" w:rsidRDefault="00334087" w:rsidP="00334087">
            <w:pPr>
              <w:jc w:val="both"/>
              <w:rPr>
                <w:b/>
                <w:i/>
              </w:rPr>
            </w:pPr>
            <w:r>
              <w:rPr>
                <w:b/>
                <w:i/>
              </w:rPr>
              <w:t>Proposal 3: Clarify the support of 6 Rx as follows.</w:t>
            </w:r>
          </w:p>
          <w:p w14:paraId="625F7496" w14:textId="77777777" w:rsidR="00334087" w:rsidRDefault="00334087" w:rsidP="00334087">
            <w:pPr>
              <w:pStyle w:val="ListParagraph"/>
              <w:widowControl w:val="0"/>
              <w:numPr>
                <w:ilvl w:val="0"/>
                <w:numId w:val="26"/>
              </w:numPr>
              <w:overflowPunct/>
              <w:autoSpaceDE/>
              <w:autoSpaceDN/>
              <w:adjustRightInd/>
              <w:spacing w:after="0"/>
              <w:ind w:firstLineChars="0"/>
              <w:jc w:val="both"/>
              <w:textAlignment w:val="auto"/>
              <w:rPr>
                <w:b/>
                <w:i/>
                <w:lang w:eastAsia="zh-CN"/>
              </w:rPr>
            </w:pPr>
            <w:r>
              <w:rPr>
                <w:b/>
                <w:i/>
                <w:lang w:eastAsia="zh-CN"/>
              </w:rPr>
              <w:t>For single band operation, the support of 6 Rx is optional.</w:t>
            </w:r>
          </w:p>
          <w:p w14:paraId="03088273" w14:textId="77777777" w:rsidR="00334087" w:rsidRDefault="00334087" w:rsidP="00334087">
            <w:pPr>
              <w:pStyle w:val="ListParagraph"/>
              <w:widowControl w:val="0"/>
              <w:numPr>
                <w:ilvl w:val="0"/>
                <w:numId w:val="26"/>
              </w:numPr>
              <w:overflowPunct/>
              <w:autoSpaceDE/>
              <w:autoSpaceDN/>
              <w:adjustRightInd/>
              <w:spacing w:after="0"/>
              <w:ind w:firstLineChars="0"/>
              <w:jc w:val="both"/>
              <w:textAlignment w:val="auto"/>
              <w:rPr>
                <w:b/>
                <w:i/>
                <w:lang w:eastAsia="zh-CN"/>
              </w:rPr>
            </w:pPr>
            <w:r>
              <w:rPr>
                <w:b/>
                <w:i/>
                <w:lang w:eastAsia="zh-CN"/>
              </w:rPr>
              <w:t>If a UE indicates the support of 6 Rx for a band under single band operation, then it is optional to support 6 Rx for the same band under CA/DC operation.</w:t>
            </w:r>
          </w:p>
          <w:p w14:paraId="78813517" w14:textId="77777777" w:rsidR="00334087" w:rsidRDefault="00334087" w:rsidP="00334087">
            <w:pPr>
              <w:jc w:val="both"/>
              <w:rPr>
                <w:b/>
                <w:i/>
              </w:rPr>
            </w:pPr>
            <w:r>
              <w:rPr>
                <w:b/>
                <w:i/>
              </w:rPr>
              <w:t>Proposal 4: Only consider 4 DL MIMO layers in Rel-19.</w:t>
            </w:r>
          </w:p>
          <w:p w14:paraId="0FDE9FDB" w14:textId="77777777" w:rsidR="00334087" w:rsidRDefault="00334087" w:rsidP="00334087">
            <w:pPr>
              <w:jc w:val="both"/>
              <w:rPr>
                <w:b/>
                <w:i/>
              </w:rPr>
            </w:pPr>
            <w:r>
              <w:rPr>
                <w:b/>
                <w:i/>
              </w:rPr>
              <w:t xml:space="preserve">Proposal 5: Preclude 3T6R AS-SRS from 6 Rx </w:t>
            </w:r>
            <w:r w:rsidRPr="005433AF">
              <w:rPr>
                <w:b/>
                <w:i/>
              </w:rPr>
              <w:t>∆T</w:t>
            </w:r>
            <w:r w:rsidRPr="0032355C">
              <w:rPr>
                <w:b/>
                <w:i/>
              </w:rPr>
              <w:t>RxSRS</w:t>
            </w:r>
            <w:r w:rsidRPr="005433AF">
              <w:rPr>
                <w:b/>
                <w:i/>
              </w:rPr>
              <w:t xml:space="preserve"> requirements discussion</w:t>
            </w:r>
            <w:r>
              <w:rPr>
                <w:b/>
                <w:i/>
              </w:rPr>
              <w:t xml:space="preserve"> in Rel-19. </w:t>
            </w:r>
          </w:p>
          <w:p w14:paraId="6AA75FB6" w14:textId="77777777" w:rsidR="00334087" w:rsidRPr="0032355C" w:rsidRDefault="00334087" w:rsidP="00334087">
            <w:pPr>
              <w:pStyle w:val="ListParagraph"/>
              <w:widowControl w:val="0"/>
              <w:numPr>
                <w:ilvl w:val="0"/>
                <w:numId w:val="29"/>
              </w:numPr>
              <w:overflowPunct/>
              <w:autoSpaceDE/>
              <w:autoSpaceDN/>
              <w:adjustRightInd/>
              <w:spacing w:after="0"/>
              <w:ind w:firstLineChars="0"/>
              <w:jc w:val="both"/>
              <w:textAlignment w:val="auto"/>
              <w:rPr>
                <w:b/>
                <w:i/>
                <w:lang w:eastAsia="zh-CN"/>
              </w:rPr>
            </w:pPr>
            <w:r w:rsidRPr="0032355C">
              <w:rPr>
                <w:b/>
                <w:i/>
                <w:lang w:eastAsia="zh-CN"/>
              </w:rPr>
              <w:t>The WID shall be revised accordingly.</w:t>
            </w:r>
          </w:p>
          <w:p w14:paraId="320FAA13" w14:textId="77777777" w:rsidR="00334087" w:rsidRDefault="00334087" w:rsidP="00334087">
            <w:pPr>
              <w:jc w:val="both"/>
              <w:rPr>
                <w:b/>
                <w:i/>
              </w:rPr>
            </w:pPr>
            <w:r>
              <w:rPr>
                <w:b/>
                <w:i/>
              </w:rPr>
              <w:t>Proposal 6: Inform RAN1 to start the work on enabling 4T6R AS-SRS, while RAN2 can wait for future inputs from RAN1 and RAN4.</w:t>
            </w:r>
          </w:p>
          <w:p w14:paraId="1DFC7664" w14:textId="77777777" w:rsidR="00334087" w:rsidRDefault="00334087" w:rsidP="00334087">
            <w:pPr>
              <w:rPr>
                <w:b/>
                <w:i/>
              </w:rPr>
            </w:pPr>
            <w:r>
              <w:rPr>
                <w:b/>
                <w:i/>
              </w:rPr>
              <w:t xml:space="preserve">Proposal 7: RAN4 discussion on 6 Rx </w:t>
            </w:r>
            <w:r w:rsidRPr="005433AF">
              <w:rPr>
                <w:b/>
                <w:i/>
              </w:rPr>
              <w:t>∆T</w:t>
            </w:r>
            <w:r w:rsidRPr="005433AF">
              <w:rPr>
                <w:b/>
                <w:i/>
                <w:vertAlign w:val="subscript"/>
              </w:rPr>
              <w:t>RxSRS</w:t>
            </w:r>
            <w:r w:rsidRPr="005433AF">
              <w:rPr>
                <w:b/>
                <w:i/>
              </w:rPr>
              <w:t xml:space="preserve"> requirements</w:t>
            </w:r>
            <w:r>
              <w:rPr>
                <w:b/>
                <w:i/>
              </w:rPr>
              <w:t xml:space="preserve"> should focus on 1T6R and 2T6R before RAN1 conclusion on how to support 4T6R can be available.</w:t>
            </w:r>
          </w:p>
          <w:p w14:paraId="7956ABD9" w14:textId="77777777" w:rsidR="00334087" w:rsidRDefault="00334087" w:rsidP="00334087">
            <w:pPr>
              <w:jc w:val="both"/>
              <w:rPr>
                <w:b/>
                <w:i/>
              </w:rPr>
            </w:pPr>
            <w:r>
              <w:rPr>
                <w:b/>
                <w:i/>
              </w:rPr>
              <w:t xml:space="preserve">Proposal 8: Adopt the following </w:t>
            </w:r>
            <w:r w:rsidRPr="005433AF">
              <w:rPr>
                <w:b/>
                <w:i/>
              </w:rPr>
              <w:t>∆T</w:t>
            </w:r>
            <w:r w:rsidRPr="005433AF">
              <w:rPr>
                <w:b/>
                <w:i/>
                <w:vertAlign w:val="subscript"/>
              </w:rPr>
              <w:t>RxSRS</w:t>
            </w:r>
            <w:r w:rsidRPr="005433AF">
              <w:rPr>
                <w:b/>
                <w:i/>
              </w:rPr>
              <w:t xml:space="preserve"> requirements</w:t>
            </w:r>
            <w:r>
              <w:rPr>
                <w:b/>
                <w:i/>
              </w:rPr>
              <w:t>.</w:t>
            </w:r>
          </w:p>
          <w:p w14:paraId="0D0B95A7" w14:textId="77777777" w:rsidR="00334087" w:rsidRPr="00C40D35" w:rsidRDefault="00334087" w:rsidP="00334087">
            <w:pPr>
              <w:pStyle w:val="ListParagraph"/>
              <w:widowControl w:val="0"/>
              <w:numPr>
                <w:ilvl w:val="0"/>
                <w:numId w:val="27"/>
              </w:numPr>
              <w:overflowPunct/>
              <w:autoSpaceDE/>
              <w:autoSpaceDN/>
              <w:adjustRightInd/>
              <w:spacing w:after="0"/>
              <w:ind w:firstLineChars="0"/>
              <w:jc w:val="both"/>
              <w:textAlignment w:val="auto"/>
              <w:rPr>
                <w:b/>
                <w:i/>
                <w:lang w:eastAsia="zh-CN"/>
              </w:rPr>
            </w:pPr>
            <w:r>
              <w:rPr>
                <w:b/>
                <w:i/>
                <w:lang w:val="en-US"/>
              </w:rPr>
              <w:t>When</w:t>
            </w:r>
            <w:r w:rsidRPr="0059650A">
              <w:rPr>
                <w:b/>
                <w:i/>
                <w:lang w:val="en-US"/>
              </w:rPr>
              <w:t xml:space="preserve"> antenna switching SRS capability</w:t>
            </w:r>
            <w:r>
              <w:rPr>
                <w:b/>
                <w:i/>
                <w:lang w:val="en-US"/>
              </w:rPr>
              <w:t xml:space="preserve"> is</w:t>
            </w:r>
            <w:r w:rsidRPr="0059650A">
              <w:rPr>
                <w:b/>
                <w:i/>
                <w:lang w:val="en-US"/>
              </w:rPr>
              <w:t xml:space="preserve"> indicated as 't1r6'</w:t>
            </w:r>
            <w:r>
              <w:rPr>
                <w:b/>
                <w:i/>
                <w:lang w:val="en-US"/>
              </w:rPr>
              <w:t xml:space="preserve"> or ‘t2r6’:</w:t>
            </w:r>
          </w:p>
          <w:p w14:paraId="1078D7DA" w14:textId="77777777" w:rsidR="00334087" w:rsidRPr="00C40D35" w:rsidRDefault="00334087" w:rsidP="00334087">
            <w:pPr>
              <w:pStyle w:val="ListParagraph"/>
              <w:widowControl w:val="0"/>
              <w:numPr>
                <w:ilvl w:val="1"/>
                <w:numId w:val="27"/>
              </w:numPr>
              <w:overflowPunct/>
              <w:autoSpaceDE/>
              <w:autoSpaceDN/>
              <w:adjustRightInd/>
              <w:spacing w:after="0"/>
              <w:ind w:firstLineChars="0"/>
              <w:jc w:val="both"/>
              <w:textAlignment w:val="auto"/>
              <w:rPr>
                <w:b/>
                <w:i/>
                <w:lang w:eastAsia="zh-CN"/>
              </w:rPr>
            </w:pPr>
            <w:r w:rsidRPr="00C40D35">
              <w:rPr>
                <w:b/>
                <w:i/>
              </w:rPr>
              <w:t>The value of ∆T</w:t>
            </w:r>
            <w:r w:rsidRPr="00C40D35">
              <w:rPr>
                <w:b/>
                <w:i/>
                <w:vertAlign w:val="subscript"/>
              </w:rPr>
              <w:t>RxSRS</w:t>
            </w:r>
            <w:r w:rsidRPr="00C40D35">
              <w:rPr>
                <w:b/>
                <w:i/>
              </w:rPr>
              <w:t xml:space="preserve"> is 5.5 dB for bands whose F</w:t>
            </w:r>
            <w:r w:rsidRPr="00C40D35">
              <w:rPr>
                <w:b/>
                <w:i/>
                <w:vertAlign w:val="subscript"/>
              </w:rPr>
              <w:t xml:space="preserve">UL_high </w:t>
            </w:r>
            <w:r w:rsidRPr="00C40D35">
              <w:rPr>
                <w:b/>
                <w:i/>
              </w:rPr>
              <w:t>is higher than the F</w:t>
            </w:r>
            <w:r w:rsidRPr="00C40D35">
              <w:rPr>
                <w:b/>
                <w:i/>
                <w:vertAlign w:val="subscript"/>
              </w:rPr>
              <w:t xml:space="preserve">UL_low </w:t>
            </w:r>
            <w:r w:rsidRPr="00C40D35">
              <w:rPr>
                <w:b/>
                <w:i/>
              </w:rPr>
              <w:t>of n79 and 4.0 dB for bands whose F</w:t>
            </w:r>
            <w:r w:rsidRPr="00C40D35">
              <w:rPr>
                <w:b/>
                <w:i/>
                <w:vertAlign w:val="subscript"/>
              </w:rPr>
              <w:t>UL_high</w:t>
            </w:r>
            <w:r w:rsidRPr="00C40D35" w:rsidDel="00411D7A">
              <w:rPr>
                <w:b/>
                <w:i/>
              </w:rPr>
              <w:t xml:space="preserve"> </w:t>
            </w:r>
            <w:r w:rsidRPr="00C40D35">
              <w:rPr>
                <w:b/>
                <w:i/>
              </w:rPr>
              <w:t>is lower than the F</w:t>
            </w:r>
            <w:r w:rsidRPr="00C40D35">
              <w:rPr>
                <w:b/>
                <w:i/>
                <w:vertAlign w:val="subscript"/>
              </w:rPr>
              <w:t>UL_low</w:t>
            </w:r>
            <w:r w:rsidRPr="00C40D35" w:rsidDel="00411D7A">
              <w:rPr>
                <w:b/>
                <w:i/>
                <w:vertAlign w:val="subscript"/>
              </w:rPr>
              <w:t xml:space="preserve"> </w:t>
            </w:r>
            <w:r w:rsidRPr="00C40D35">
              <w:rPr>
                <w:b/>
                <w:i/>
              </w:rPr>
              <w:t xml:space="preserve">of n79 when the device is capable of power class 3 or power class 5 or power class 1.5 in the band, or </w:t>
            </w:r>
            <w:r w:rsidRPr="00C40D35">
              <w:rPr>
                <w:b/>
                <w:i/>
              </w:rPr>
              <w:lastRenderedPageBreak/>
              <w:t>when the device is capable of power class 2 in the band and ΔP</w:t>
            </w:r>
            <w:r w:rsidRPr="00C40D35">
              <w:rPr>
                <w:b/>
                <w:i/>
                <w:vertAlign w:val="subscript"/>
              </w:rPr>
              <w:t>PowerClass</w:t>
            </w:r>
            <w:r w:rsidRPr="00C40D35">
              <w:rPr>
                <w:b/>
                <w:i/>
              </w:rPr>
              <w:t xml:space="preserve"> = 3 dB, or </w:t>
            </w:r>
            <w:r w:rsidRPr="00C40D35">
              <w:rPr>
                <w:b/>
                <w:i/>
                <w:lang w:eastAsia="zh-CN"/>
              </w:rPr>
              <w:t xml:space="preserve">when </w:t>
            </w:r>
            <w:r w:rsidRPr="00C40D35">
              <w:rPr>
                <w:b/>
                <w:i/>
              </w:rPr>
              <w:t xml:space="preserve">UE indicating </w:t>
            </w:r>
            <w:r w:rsidRPr="00C40D35">
              <w:rPr>
                <w:b/>
                <w:i/>
                <w:iCs/>
              </w:rPr>
              <w:t>txDiversity-r16</w:t>
            </w:r>
            <w:r>
              <w:rPr>
                <w:b/>
                <w:i/>
                <w:iCs/>
              </w:rPr>
              <w:t>.</w:t>
            </w:r>
          </w:p>
          <w:p w14:paraId="06FD71CF" w14:textId="77777777" w:rsidR="00334087" w:rsidRPr="00C40D35" w:rsidRDefault="00334087" w:rsidP="00334087">
            <w:pPr>
              <w:pStyle w:val="ListParagraph"/>
              <w:widowControl w:val="0"/>
              <w:numPr>
                <w:ilvl w:val="0"/>
                <w:numId w:val="27"/>
              </w:numPr>
              <w:overflowPunct/>
              <w:autoSpaceDE/>
              <w:autoSpaceDN/>
              <w:adjustRightInd/>
              <w:spacing w:after="0"/>
              <w:ind w:firstLineChars="0"/>
              <w:jc w:val="both"/>
              <w:textAlignment w:val="auto"/>
              <w:rPr>
                <w:b/>
                <w:i/>
                <w:lang w:eastAsia="zh-CN"/>
              </w:rPr>
            </w:pPr>
            <w:r>
              <w:rPr>
                <w:b/>
                <w:i/>
                <w:lang w:val="en-US"/>
              </w:rPr>
              <w:t>When</w:t>
            </w:r>
            <w:r w:rsidRPr="0059650A">
              <w:rPr>
                <w:b/>
                <w:i/>
                <w:lang w:val="en-US"/>
              </w:rPr>
              <w:t xml:space="preserve"> antenna switching SRS capability </w:t>
            </w:r>
            <w:r>
              <w:rPr>
                <w:b/>
                <w:i/>
                <w:lang w:val="en-US"/>
              </w:rPr>
              <w:t xml:space="preserve">is </w:t>
            </w:r>
            <w:r w:rsidRPr="0059650A">
              <w:rPr>
                <w:b/>
                <w:i/>
                <w:lang w:val="en-US"/>
              </w:rPr>
              <w:t>indicated as 't1r6</w:t>
            </w:r>
            <w:r>
              <w:rPr>
                <w:b/>
                <w:i/>
                <w:lang w:val="en-US"/>
              </w:rPr>
              <w:t>-t2r6</w:t>
            </w:r>
            <w:r w:rsidRPr="0059650A">
              <w:rPr>
                <w:b/>
                <w:i/>
                <w:lang w:val="en-US"/>
              </w:rPr>
              <w:t>'</w:t>
            </w:r>
            <w:r>
              <w:rPr>
                <w:b/>
                <w:i/>
                <w:lang w:val="en-US"/>
              </w:rPr>
              <w:t>:</w:t>
            </w:r>
          </w:p>
          <w:p w14:paraId="4403BABC" w14:textId="77777777" w:rsidR="00334087" w:rsidRPr="00875482" w:rsidRDefault="00334087" w:rsidP="00334087">
            <w:pPr>
              <w:pStyle w:val="ListParagraph"/>
              <w:widowControl w:val="0"/>
              <w:numPr>
                <w:ilvl w:val="1"/>
                <w:numId w:val="27"/>
              </w:numPr>
              <w:overflowPunct/>
              <w:autoSpaceDE/>
              <w:autoSpaceDN/>
              <w:adjustRightInd/>
              <w:spacing w:after="0"/>
              <w:ind w:firstLineChars="0"/>
              <w:jc w:val="both"/>
              <w:textAlignment w:val="auto"/>
              <w:rPr>
                <w:b/>
                <w:i/>
                <w:lang w:eastAsia="zh-CN"/>
              </w:rPr>
            </w:pPr>
            <w:r w:rsidRPr="00C40D35">
              <w:rPr>
                <w:b/>
                <w:i/>
              </w:rPr>
              <w:t>The value of ∆T</w:t>
            </w:r>
            <w:r w:rsidRPr="00C40D35">
              <w:rPr>
                <w:b/>
                <w:i/>
                <w:vertAlign w:val="subscript"/>
              </w:rPr>
              <w:t>RxSRS</w:t>
            </w:r>
            <w:r w:rsidRPr="00C40D35">
              <w:rPr>
                <w:b/>
                <w:i/>
              </w:rPr>
              <w:t xml:space="preserve"> is </w:t>
            </w:r>
            <w:r>
              <w:rPr>
                <w:b/>
                <w:i/>
              </w:rPr>
              <w:t>6</w:t>
            </w:r>
            <w:r w:rsidRPr="00C40D35">
              <w:rPr>
                <w:b/>
                <w:i/>
              </w:rPr>
              <w:t xml:space="preserve"> dB for bands whose F</w:t>
            </w:r>
            <w:r w:rsidRPr="00C40D35">
              <w:rPr>
                <w:b/>
                <w:i/>
                <w:vertAlign w:val="subscript"/>
              </w:rPr>
              <w:t xml:space="preserve">UL_high </w:t>
            </w:r>
            <w:r w:rsidRPr="00C40D35">
              <w:rPr>
                <w:b/>
                <w:i/>
              </w:rPr>
              <w:t>is higher than the F</w:t>
            </w:r>
            <w:r w:rsidRPr="00C40D35">
              <w:rPr>
                <w:b/>
                <w:i/>
                <w:vertAlign w:val="subscript"/>
              </w:rPr>
              <w:t xml:space="preserve">UL_low </w:t>
            </w:r>
            <w:r w:rsidRPr="00C40D35">
              <w:rPr>
                <w:b/>
                <w:i/>
              </w:rPr>
              <w:t>of n79 and 4.</w:t>
            </w:r>
            <w:r>
              <w:rPr>
                <w:b/>
                <w:i/>
              </w:rPr>
              <w:t>5</w:t>
            </w:r>
            <w:r w:rsidRPr="00C40D35">
              <w:rPr>
                <w:b/>
                <w:i/>
              </w:rPr>
              <w:t xml:space="preserve"> dB for bands whose F</w:t>
            </w:r>
            <w:r w:rsidRPr="00C40D35">
              <w:rPr>
                <w:b/>
                <w:i/>
                <w:vertAlign w:val="subscript"/>
              </w:rPr>
              <w:t>UL_high</w:t>
            </w:r>
            <w:r w:rsidRPr="00C40D35" w:rsidDel="00411D7A">
              <w:rPr>
                <w:b/>
                <w:i/>
              </w:rPr>
              <w:t xml:space="preserve"> </w:t>
            </w:r>
            <w:r w:rsidRPr="00C40D35">
              <w:rPr>
                <w:b/>
                <w:i/>
              </w:rPr>
              <w:t>is lower than the F</w:t>
            </w:r>
            <w:r w:rsidRPr="00C40D35">
              <w:rPr>
                <w:b/>
                <w:i/>
                <w:vertAlign w:val="subscript"/>
              </w:rPr>
              <w:t>UL_low</w:t>
            </w:r>
            <w:r w:rsidRPr="00C40D35" w:rsidDel="00411D7A">
              <w:rPr>
                <w:b/>
                <w:i/>
                <w:vertAlign w:val="subscript"/>
              </w:rPr>
              <w:t xml:space="preserve"> </w:t>
            </w:r>
            <w:r w:rsidRPr="00C40D35">
              <w:rPr>
                <w:b/>
                <w:i/>
              </w:rPr>
              <w:t>of n79 when the device is capable of power class 3 or power class 5 or power class 1.5 in the band, or when the device is capable of power class 2 in the band and ΔP</w:t>
            </w:r>
            <w:r w:rsidRPr="00C40D35">
              <w:rPr>
                <w:b/>
                <w:i/>
                <w:vertAlign w:val="subscript"/>
              </w:rPr>
              <w:t>PowerClass</w:t>
            </w:r>
            <w:r w:rsidRPr="00C40D35">
              <w:rPr>
                <w:b/>
                <w:i/>
              </w:rPr>
              <w:t xml:space="preserve"> = 3 dB, or </w:t>
            </w:r>
            <w:r w:rsidRPr="00C40D35">
              <w:rPr>
                <w:b/>
                <w:i/>
                <w:lang w:eastAsia="zh-CN"/>
              </w:rPr>
              <w:t xml:space="preserve">when </w:t>
            </w:r>
            <w:r w:rsidRPr="00C40D35">
              <w:rPr>
                <w:b/>
                <w:i/>
              </w:rPr>
              <w:t xml:space="preserve">UE indicating </w:t>
            </w:r>
            <w:r w:rsidRPr="00C40D35">
              <w:rPr>
                <w:b/>
                <w:i/>
                <w:iCs/>
              </w:rPr>
              <w:t>txDiversity-r16</w:t>
            </w:r>
            <w:r>
              <w:rPr>
                <w:b/>
                <w:i/>
                <w:iCs/>
              </w:rPr>
              <w:t xml:space="preserve">. </w:t>
            </w:r>
          </w:p>
          <w:p w14:paraId="5E1FA266" w14:textId="77777777" w:rsidR="00334087" w:rsidRPr="00875482" w:rsidRDefault="00334087" w:rsidP="00334087">
            <w:pPr>
              <w:rPr>
                <w:b/>
                <w:i/>
              </w:rPr>
            </w:pPr>
            <w:r w:rsidRPr="00875482">
              <w:rPr>
                <w:b/>
                <w:i/>
                <w:iCs/>
              </w:rPr>
              <w:t xml:space="preserve">Note: this is </w:t>
            </w:r>
            <w:r>
              <w:rPr>
                <w:b/>
                <w:i/>
                <w:iCs/>
              </w:rPr>
              <w:t>inherited</w:t>
            </w:r>
            <w:r w:rsidRPr="00875482">
              <w:rPr>
                <w:b/>
                <w:i/>
                <w:iCs/>
              </w:rPr>
              <w:t xml:space="preserve"> from TS 38.101-1 v18.4 without any intention to revert the change in TS 38.101-1 v18.5</w:t>
            </w:r>
            <w:r>
              <w:rPr>
                <w:b/>
                <w:i/>
                <w:iCs/>
              </w:rPr>
              <w:t>.</w:t>
            </w:r>
          </w:p>
          <w:p w14:paraId="7EA616AA" w14:textId="77777777" w:rsidR="00334087" w:rsidRPr="007F52CF" w:rsidRDefault="00334087" w:rsidP="00334087">
            <w:pPr>
              <w:jc w:val="both"/>
            </w:pPr>
            <w:r>
              <w:rPr>
                <w:b/>
                <w:i/>
              </w:rPr>
              <w:t>Proposal 9: Rx-Rx imbalance should not be considered for</w:t>
            </w:r>
            <w:r w:rsidRPr="001C3C3B">
              <w:rPr>
                <w:b/>
                <w:i/>
              </w:rPr>
              <w:t xml:space="preserve"> the discussion on insertion loss imbalance across SRS ports</w:t>
            </w:r>
            <w:r>
              <w:rPr>
                <w:b/>
                <w:i/>
              </w:rPr>
              <w:t>.</w:t>
            </w:r>
          </w:p>
          <w:p w14:paraId="44C08260" w14:textId="77777777" w:rsidR="00334087" w:rsidRDefault="00334087" w:rsidP="00334087">
            <w:pPr>
              <w:jc w:val="both"/>
              <w:rPr>
                <w:b/>
                <w:i/>
              </w:rPr>
            </w:pPr>
            <w:r>
              <w:rPr>
                <w:b/>
                <w:i/>
              </w:rPr>
              <w:t xml:space="preserve">Proposal 10: For clarification: </w:t>
            </w:r>
          </w:p>
          <w:p w14:paraId="28567837" w14:textId="77777777" w:rsidR="00334087" w:rsidRPr="00B463B3" w:rsidRDefault="00334087" w:rsidP="00334087">
            <w:pPr>
              <w:pStyle w:val="ListParagraph"/>
              <w:widowControl w:val="0"/>
              <w:numPr>
                <w:ilvl w:val="0"/>
                <w:numId w:val="30"/>
              </w:numPr>
              <w:overflowPunct/>
              <w:autoSpaceDE/>
              <w:autoSpaceDN/>
              <w:adjustRightInd/>
              <w:spacing w:after="0"/>
              <w:ind w:firstLineChars="0"/>
              <w:jc w:val="both"/>
              <w:textAlignment w:val="auto"/>
              <w:rPr>
                <w:b/>
                <w:i/>
              </w:rPr>
            </w:pPr>
            <w:r w:rsidRPr="00B463B3">
              <w:rPr>
                <w:b/>
                <w:i/>
                <w:lang w:eastAsia="zh-CN"/>
              </w:rPr>
              <w:t>RAN1 specification on power control doesn’t require or imply that UE shall apply the same P</w:t>
            </w:r>
            <w:r w:rsidRPr="00B463B3">
              <w:rPr>
                <w:b/>
                <w:i/>
                <w:vertAlign w:val="subscript"/>
                <w:lang w:eastAsia="zh-CN"/>
              </w:rPr>
              <w:t>CMAX</w:t>
            </w:r>
            <w:r w:rsidRPr="00B463B3">
              <w:rPr>
                <w:b/>
                <w:i/>
                <w:lang w:eastAsia="zh-CN"/>
              </w:rPr>
              <w:t xml:space="preserve"> for all AS-SRS transmission occasions.</w:t>
            </w:r>
          </w:p>
          <w:p w14:paraId="184E9992" w14:textId="77777777" w:rsidR="00334087" w:rsidRDefault="00334087" w:rsidP="00334087">
            <w:pPr>
              <w:pStyle w:val="ListParagraph"/>
              <w:widowControl w:val="0"/>
              <w:numPr>
                <w:ilvl w:val="0"/>
                <w:numId w:val="28"/>
              </w:numPr>
              <w:overflowPunct/>
              <w:autoSpaceDE/>
              <w:autoSpaceDN/>
              <w:adjustRightInd/>
              <w:spacing w:after="0"/>
              <w:ind w:firstLineChars="0"/>
              <w:jc w:val="both"/>
              <w:textAlignment w:val="auto"/>
            </w:pPr>
            <w:r>
              <w:rPr>
                <w:b/>
                <w:i/>
                <w:lang w:eastAsia="zh-CN"/>
              </w:rPr>
              <w:t xml:space="preserve">Under </w:t>
            </w:r>
            <w:r w:rsidRPr="00B463B3">
              <w:rPr>
                <w:b/>
                <w:i/>
                <w:lang w:eastAsia="zh-CN"/>
              </w:rPr>
              <w:t>the minimum requirement ∆T</w:t>
            </w:r>
            <w:r w:rsidRPr="00B463B3">
              <w:rPr>
                <w:b/>
                <w:i/>
                <w:vertAlign w:val="subscript"/>
                <w:lang w:eastAsia="zh-CN"/>
              </w:rPr>
              <w:t>RxSRS</w:t>
            </w:r>
            <w:r w:rsidRPr="00B463B3">
              <w:rPr>
                <w:b/>
                <w:i/>
                <w:lang w:eastAsia="zh-CN"/>
              </w:rPr>
              <w:t xml:space="preserve"> defined in RAN4 specification, it is up to UE implementation whether to apply exact value for corresponding AS-SRS transmission occasions</w:t>
            </w:r>
            <w:r>
              <w:rPr>
                <w:b/>
                <w:i/>
                <w:lang w:eastAsia="zh-CN"/>
              </w:rPr>
              <w:t>.</w:t>
            </w:r>
            <w:r w:rsidRPr="00B463B3">
              <w:rPr>
                <w:b/>
                <w:i/>
                <w:lang w:eastAsia="zh-CN"/>
              </w:rPr>
              <w:t xml:space="preserve"> </w:t>
            </w:r>
          </w:p>
          <w:p w14:paraId="1A662360" w14:textId="77777777" w:rsidR="00334087" w:rsidRDefault="00334087" w:rsidP="00334087">
            <w:pPr>
              <w:jc w:val="both"/>
            </w:pPr>
            <w:r>
              <w:rPr>
                <w:b/>
                <w:i/>
              </w:rPr>
              <w:t>Proposal 11:</w:t>
            </w:r>
            <w:r w:rsidRPr="0011501A">
              <w:t xml:space="preserve"> </w:t>
            </w:r>
            <w:r w:rsidRPr="0011501A">
              <w:rPr>
                <w:b/>
                <w:i/>
              </w:rPr>
              <w:t xml:space="preserve">RAN4 should carry on this leftover Rel-18 work and find solution to mitigate the network performance degradation caused by </w:t>
            </w:r>
            <w:r>
              <w:rPr>
                <w:b/>
                <w:i/>
              </w:rPr>
              <w:t>AS-SRS</w:t>
            </w:r>
            <w:r w:rsidRPr="0011501A">
              <w:rPr>
                <w:b/>
                <w:i/>
              </w:rPr>
              <w:t xml:space="preserve"> IL imbalance</w:t>
            </w:r>
            <w:r>
              <w:rPr>
                <w:b/>
                <w:i/>
              </w:rPr>
              <w:t>,</w:t>
            </w:r>
            <w:r w:rsidRPr="00BF6542">
              <w:t xml:space="preserve"> </w:t>
            </w:r>
            <w:r w:rsidRPr="00BF6542">
              <w:rPr>
                <w:b/>
                <w:i/>
              </w:rPr>
              <w:t>at least for the UE that can merely meet the minimum requirement on ∆T</w:t>
            </w:r>
            <w:r w:rsidRPr="00BF6542">
              <w:rPr>
                <w:b/>
                <w:i/>
                <w:vertAlign w:val="subscript"/>
              </w:rPr>
              <w:t>RxSRS</w:t>
            </w:r>
            <w:r w:rsidRPr="00BF6542">
              <w:rPr>
                <w:b/>
                <w:i/>
              </w:rPr>
              <w:t>.</w:t>
            </w:r>
          </w:p>
          <w:p w14:paraId="649C72BB" w14:textId="5B67C93A" w:rsidR="008F7B1A" w:rsidRPr="00030C58" w:rsidRDefault="00334087" w:rsidP="00334087">
            <w:pPr>
              <w:spacing w:after="0"/>
              <w:jc w:val="both"/>
              <w:rPr>
                <w:rFonts w:eastAsiaTheme="minorEastAsia"/>
                <w:b/>
                <w:i/>
                <w:lang w:val="en-US" w:eastAsia="zh-CN"/>
              </w:rPr>
            </w:pPr>
            <w:r>
              <w:rPr>
                <w:b/>
                <w:i/>
              </w:rPr>
              <w:t>Proposal 12: Do not consider 6 Rx as release independent.</w:t>
            </w:r>
          </w:p>
        </w:tc>
      </w:tr>
      <w:tr w:rsidR="008F7B1A" w14:paraId="2CFEC7DE" w14:textId="77777777" w:rsidTr="008751F6">
        <w:trPr>
          <w:trHeight w:val="468"/>
        </w:trPr>
        <w:tc>
          <w:tcPr>
            <w:tcW w:w="586" w:type="pct"/>
          </w:tcPr>
          <w:p w14:paraId="3878A89C" w14:textId="4C108D2B" w:rsidR="008F7B1A" w:rsidRPr="00A90E06" w:rsidRDefault="001F6E11" w:rsidP="008F7B1A">
            <w:pPr>
              <w:spacing w:after="0"/>
              <w:rPr>
                <w:rFonts w:ascii="Arial" w:hAnsi="Arial" w:cs="Arial"/>
                <w:color w:val="000000"/>
                <w:sz w:val="16"/>
                <w:szCs w:val="16"/>
              </w:rPr>
            </w:pPr>
            <w:hyperlink r:id="rId62" w:history="1">
              <w:r w:rsidR="008F7B1A">
                <w:rPr>
                  <w:rStyle w:val="Hyperlink"/>
                  <w:rFonts w:ascii="Arial" w:hAnsi="Arial" w:cs="Arial"/>
                  <w:b/>
                  <w:bCs/>
                  <w:sz w:val="16"/>
                  <w:szCs w:val="16"/>
                </w:rPr>
                <w:t>R4-2405616</w:t>
              </w:r>
            </w:hyperlink>
          </w:p>
        </w:tc>
        <w:tc>
          <w:tcPr>
            <w:tcW w:w="883" w:type="pct"/>
          </w:tcPr>
          <w:p w14:paraId="07E9455D" w14:textId="320497A5" w:rsidR="008F7B1A" w:rsidRDefault="008F7B1A" w:rsidP="008F7B1A">
            <w:pPr>
              <w:spacing w:after="0"/>
              <w:rPr>
                <w:rFonts w:ascii="Arial" w:hAnsi="Arial" w:cs="Arial"/>
                <w:sz w:val="16"/>
                <w:szCs w:val="16"/>
              </w:rPr>
            </w:pPr>
            <w:r>
              <w:rPr>
                <w:rFonts w:ascii="Arial" w:hAnsi="Arial" w:cs="Arial"/>
                <w:sz w:val="16"/>
                <w:szCs w:val="16"/>
              </w:rPr>
              <w:t>LS on 4T6R AS-SRS</w:t>
            </w:r>
          </w:p>
        </w:tc>
        <w:tc>
          <w:tcPr>
            <w:tcW w:w="662" w:type="pct"/>
          </w:tcPr>
          <w:p w14:paraId="1B16A85A" w14:textId="753A536E"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Huawei, HiSilicon</w:t>
            </w:r>
          </w:p>
        </w:tc>
        <w:tc>
          <w:tcPr>
            <w:tcW w:w="2868" w:type="pct"/>
          </w:tcPr>
          <w:p w14:paraId="4F453493" w14:textId="60B48986" w:rsidR="008F7B1A" w:rsidRPr="00030C58" w:rsidRDefault="00426ECB" w:rsidP="008F7B1A">
            <w:pPr>
              <w:spacing w:after="0"/>
              <w:jc w:val="both"/>
              <w:rPr>
                <w:rFonts w:eastAsiaTheme="minorEastAsia"/>
                <w:b/>
                <w:i/>
                <w:lang w:val="en-US" w:eastAsia="zh-CN"/>
              </w:rPr>
            </w:pPr>
            <w:r w:rsidRPr="00426ECB">
              <w:rPr>
                <w:rFonts w:eastAsiaTheme="minorEastAsia"/>
                <w:b/>
                <w:i/>
                <w:lang w:val="en-US" w:eastAsia="zh-CN"/>
              </w:rPr>
              <w:t xml:space="preserve">ACTION: </w:t>
            </w:r>
            <w:r w:rsidRPr="00426ECB">
              <w:rPr>
                <w:rFonts w:eastAsiaTheme="minorEastAsia"/>
                <w:b/>
                <w:i/>
                <w:lang w:val="en-US" w:eastAsia="zh-CN"/>
              </w:rPr>
              <w:tab/>
              <w:t>RAN4 respectfully asks RAN2 to consider necessary signaling design to support 4T6R AS-SRS depending on future inputs from RAN1 and RAN4.</w:t>
            </w:r>
          </w:p>
        </w:tc>
      </w:tr>
      <w:tr w:rsidR="008F7B1A" w14:paraId="52313D21" w14:textId="77777777" w:rsidTr="008751F6">
        <w:trPr>
          <w:trHeight w:val="468"/>
        </w:trPr>
        <w:tc>
          <w:tcPr>
            <w:tcW w:w="586" w:type="pct"/>
          </w:tcPr>
          <w:p w14:paraId="454648AB" w14:textId="599F8F88" w:rsidR="008F7B1A" w:rsidRPr="00A90E06" w:rsidRDefault="001F6E11" w:rsidP="008F7B1A">
            <w:pPr>
              <w:spacing w:after="0"/>
              <w:rPr>
                <w:rFonts w:ascii="Arial" w:hAnsi="Arial" w:cs="Arial"/>
                <w:color w:val="000000"/>
                <w:sz w:val="16"/>
                <w:szCs w:val="16"/>
              </w:rPr>
            </w:pPr>
            <w:hyperlink r:id="rId63" w:history="1">
              <w:r w:rsidR="008F7B1A">
                <w:rPr>
                  <w:rStyle w:val="Hyperlink"/>
                  <w:rFonts w:ascii="Arial" w:hAnsi="Arial" w:cs="Arial"/>
                  <w:b/>
                  <w:bCs/>
                  <w:sz w:val="16"/>
                  <w:szCs w:val="16"/>
                </w:rPr>
                <w:t>R4-2405689</w:t>
              </w:r>
            </w:hyperlink>
          </w:p>
        </w:tc>
        <w:tc>
          <w:tcPr>
            <w:tcW w:w="883" w:type="pct"/>
          </w:tcPr>
          <w:p w14:paraId="345EAABA" w14:textId="595235E3" w:rsidR="008F7B1A" w:rsidRDefault="008F7B1A" w:rsidP="008F7B1A">
            <w:pPr>
              <w:spacing w:after="0"/>
              <w:rPr>
                <w:rFonts w:ascii="Arial" w:hAnsi="Arial" w:cs="Arial"/>
                <w:sz w:val="16"/>
                <w:szCs w:val="16"/>
              </w:rPr>
            </w:pPr>
            <w:r>
              <w:rPr>
                <w:rFonts w:ascii="Arial" w:hAnsi="Arial" w:cs="Arial"/>
                <w:sz w:val="16"/>
                <w:szCs w:val="16"/>
              </w:rPr>
              <w:t>Initial considerations on 6RX</w:t>
            </w:r>
          </w:p>
        </w:tc>
        <w:tc>
          <w:tcPr>
            <w:tcW w:w="662" w:type="pct"/>
          </w:tcPr>
          <w:p w14:paraId="2EC87CE9" w14:textId="41EA2B5E"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Qualcomm France</w:t>
            </w:r>
          </w:p>
        </w:tc>
        <w:tc>
          <w:tcPr>
            <w:tcW w:w="2868" w:type="pct"/>
          </w:tcPr>
          <w:p w14:paraId="33951049" w14:textId="77777777" w:rsidR="00452DE5" w:rsidRPr="00452DE5" w:rsidRDefault="00452DE5" w:rsidP="00452DE5">
            <w:pPr>
              <w:spacing w:after="0"/>
              <w:jc w:val="both"/>
              <w:rPr>
                <w:rFonts w:eastAsiaTheme="minorEastAsia"/>
                <w:b/>
                <w:i/>
                <w:lang w:eastAsia="zh-CN"/>
              </w:rPr>
            </w:pPr>
            <w:r w:rsidRPr="00452DE5">
              <w:rPr>
                <w:rFonts w:eastAsiaTheme="minorEastAsia" w:hint="eastAsia"/>
                <w:b/>
                <w:i/>
                <w:lang w:eastAsia="zh-CN"/>
              </w:rPr>
              <w:t>•</w:t>
            </w:r>
            <w:r w:rsidRPr="00452DE5">
              <w:rPr>
                <w:rFonts w:eastAsiaTheme="minorEastAsia"/>
                <w:b/>
                <w:i/>
                <w:lang w:eastAsia="zh-CN"/>
              </w:rPr>
              <w:tab/>
              <w:t>At least REFSENS, Other RF RX requirements, SRS antenna switching requirements and SRS IL Imbalance issue should be discussed in RF room</w:t>
            </w:r>
          </w:p>
          <w:p w14:paraId="789E8347" w14:textId="77777777" w:rsidR="00452DE5" w:rsidRPr="00452DE5" w:rsidRDefault="00452DE5" w:rsidP="00452DE5">
            <w:pPr>
              <w:spacing w:after="0"/>
              <w:jc w:val="both"/>
              <w:rPr>
                <w:rFonts w:eastAsiaTheme="minorEastAsia"/>
                <w:b/>
                <w:i/>
                <w:lang w:eastAsia="zh-CN"/>
              </w:rPr>
            </w:pPr>
            <w:r w:rsidRPr="00452DE5">
              <w:rPr>
                <w:rFonts w:eastAsiaTheme="minorEastAsia" w:hint="eastAsia"/>
                <w:b/>
                <w:i/>
                <w:lang w:eastAsia="zh-CN"/>
              </w:rPr>
              <w:t>•</w:t>
            </w:r>
            <w:r w:rsidRPr="00452DE5">
              <w:rPr>
                <w:rFonts w:eastAsiaTheme="minorEastAsia"/>
                <w:b/>
                <w:i/>
                <w:lang w:eastAsia="zh-CN"/>
              </w:rPr>
              <w:tab/>
              <w:t>Companies should, independent of their view, provide constructive technical inputs on SRS TX power imbalance topic</w:t>
            </w:r>
          </w:p>
          <w:p w14:paraId="5C6CBA3A" w14:textId="741F34EC" w:rsidR="008F7B1A" w:rsidRPr="00452DE5" w:rsidRDefault="00452DE5" w:rsidP="00452DE5">
            <w:pPr>
              <w:spacing w:after="0"/>
              <w:jc w:val="both"/>
              <w:rPr>
                <w:rFonts w:eastAsiaTheme="minorEastAsia"/>
                <w:b/>
                <w:i/>
                <w:lang w:eastAsia="zh-CN"/>
              </w:rPr>
            </w:pPr>
            <w:r w:rsidRPr="00452DE5">
              <w:rPr>
                <w:rFonts w:eastAsiaTheme="minorEastAsia" w:hint="eastAsia"/>
                <w:b/>
                <w:i/>
                <w:lang w:eastAsia="zh-CN"/>
              </w:rPr>
              <w:t>•</w:t>
            </w:r>
            <w:r w:rsidRPr="00452DE5">
              <w:rPr>
                <w:rFonts w:eastAsiaTheme="minorEastAsia"/>
                <w:b/>
                <w:i/>
                <w:lang w:eastAsia="zh-CN"/>
              </w:rPr>
              <w:tab/>
              <w:t>Release independence and at least number of MIMO layers should be discussed in Demod room while also inputs from RF perspective are welcomed</w:t>
            </w:r>
          </w:p>
        </w:tc>
      </w:tr>
      <w:tr w:rsidR="008F7B1A" w14:paraId="7136F638" w14:textId="77777777" w:rsidTr="008751F6">
        <w:trPr>
          <w:trHeight w:val="468"/>
        </w:trPr>
        <w:tc>
          <w:tcPr>
            <w:tcW w:w="586" w:type="pct"/>
          </w:tcPr>
          <w:p w14:paraId="4602F0B5" w14:textId="4F8E9030" w:rsidR="008F7B1A" w:rsidRPr="00A90E06" w:rsidRDefault="001F6E11" w:rsidP="008F7B1A">
            <w:pPr>
              <w:spacing w:after="0"/>
              <w:rPr>
                <w:rFonts w:ascii="Arial" w:hAnsi="Arial" w:cs="Arial"/>
                <w:color w:val="000000"/>
                <w:sz w:val="16"/>
                <w:szCs w:val="16"/>
              </w:rPr>
            </w:pPr>
            <w:hyperlink r:id="rId64" w:history="1">
              <w:r w:rsidR="008F7B1A">
                <w:rPr>
                  <w:rStyle w:val="Hyperlink"/>
                  <w:rFonts w:ascii="Arial" w:hAnsi="Arial" w:cs="Arial"/>
                  <w:b/>
                  <w:bCs/>
                  <w:sz w:val="16"/>
                  <w:szCs w:val="16"/>
                </w:rPr>
                <w:t>R4-2405727</w:t>
              </w:r>
            </w:hyperlink>
          </w:p>
        </w:tc>
        <w:tc>
          <w:tcPr>
            <w:tcW w:w="883" w:type="pct"/>
          </w:tcPr>
          <w:p w14:paraId="79D921CC" w14:textId="2B3E4F84" w:rsidR="008F7B1A" w:rsidRDefault="008F7B1A" w:rsidP="008F7B1A">
            <w:pPr>
              <w:spacing w:after="0"/>
              <w:rPr>
                <w:rFonts w:ascii="Arial" w:hAnsi="Arial" w:cs="Arial"/>
                <w:sz w:val="16"/>
                <w:szCs w:val="16"/>
              </w:rPr>
            </w:pPr>
            <w:r>
              <w:rPr>
                <w:rFonts w:ascii="Arial" w:hAnsi="Arial" w:cs="Arial"/>
                <w:sz w:val="16"/>
                <w:szCs w:val="16"/>
              </w:rPr>
              <w:t>Initial considerations on 6RX</w:t>
            </w:r>
          </w:p>
        </w:tc>
        <w:tc>
          <w:tcPr>
            <w:tcW w:w="662" w:type="pct"/>
          </w:tcPr>
          <w:p w14:paraId="19F28B58" w14:textId="107D38C6"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Qualcomm France</w:t>
            </w:r>
          </w:p>
        </w:tc>
        <w:tc>
          <w:tcPr>
            <w:tcW w:w="2868" w:type="pct"/>
          </w:tcPr>
          <w:p w14:paraId="08D868BE" w14:textId="3322D058" w:rsidR="008F7B1A" w:rsidRPr="00452DE5" w:rsidRDefault="00452DE5" w:rsidP="008F7B1A">
            <w:pPr>
              <w:spacing w:after="0"/>
              <w:jc w:val="both"/>
              <w:rPr>
                <w:rFonts w:eastAsiaTheme="minorEastAsia"/>
                <w:i/>
                <w:lang w:val="en-US" w:eastAsia="zh-CN"/>
              </w:rPr>
            </w:pPr>
            <w:r w:rsidRPr="00452DE5">
              <w:rPr>
                <w:rFonts w:eastAsiaTheme="minorEastAsia" w:hint="eastAsia"/>
                <w:i/>
                <w:lang w:val="en-US" w:eastAsia="zh-CN"/>
              </w:rPr>
              <w:t>D</w:t>
            </w:r>
            <w:r w:rsidRPr="00452DE5">
              <w:rPr>
                <w:rFonts w:eastAsiaTheme="minorEastAsia"/>
                <w:i/>
                <w:lang w:val="en-US" w:eastAsia="zh-CN"/>
              </w:rPr>
              <w:t>uplicated with above contribution</w:t>
            </w:r>
          </w:p>
        </w:tc>
      </w:tr>
      <w:tr w:rsidR="008F7B1A" w14:paraId="3C46A28E" w14:textId="77777777" w:rsidTr="008751F6">
        <w:trPr>
          <w:trHeight w:val="468"/>
        </w:trPr>
        <w:tc>
          <w:tcPr>
            <w:tcW w:w="586" w:type="pct"/>
          </w:tcPr>
          <w:p w14:paraId="6490C132" w14:textId="2EF7B1CA" w:rsidR="008F7B1A" w:rsidRPr="00A90E06" w:rsidRDefault="001F6E11" w:rsidP="008F7B1A">
            <w:pPr>
              <w:spacing w:after="0"/>
              <w:rPr>
                <w:rFonts w:ascii="Arial" w:hAnsi="Arial" w:cs="Arial"/>
                <w:color w:val="000000"/>
                <w:sz w:val="16"/>
                <w:szCs w:val="16"/>
              </w:rPr>
            </w:pPr>
            <w:hyperlink r:id="rId65" w:history="1">
              <w:r w:rsidR="008F7B1A">
                <w:rPr>
                  <w:rStyle w:val="Hyperlink"/>
                  <w:rFonts w:ascii="Arial" w:hAnsi="Arial" w:cs="Arial"/>
                  <w:b/>
                  <w:bCs/>
                  <w:sz w:val="16"/>
                  <w:szCs w:val="16"/>
                </w:rPr>
                <w:t>R4-2405933</w:t>
              </w:r>
            </w:hyperlink>
          </w:p>
        </w:tc>
        <w:tc>
          <w:tcPr>
            <w:tcW w:w="883" w:type="pct"/>
          </w:tcPr>
          <w:p w14:paraId="205088F0" w14:textId="6F6C4C26" w:rsidR="008F7B1A" w:rsidRDefault="008F7B1A" w:rsidP="008F7B1A">
            <w:pPr>
              <w:spacing w:after="0"/>
              <w:rPr>
                <w:rFonts w:ascii="Arial" w:hAnsi="Arial" w:cs="Arial"/>
                <w:sz w:val="16"/>
                <w:szCs w:val="16"/>
              </w:rPr>
            </w:pPr>
            <w:r>
              <w:rPr>
                <w:rFonts w:ascii="Arial" w:hAnsi="Arial" w:cs="Arial"/>
                <w:sz w:val="16"/>
                <w:szCs w:val="16"/>
              </w:rPr>
              <w:t>Initial discussion on SRS insertion loss imbalance reporting and 6Rx requirements</w:t>
            </w:r>
          </w:p>
        </w:tc>
        <w:tc>
          <w:tcPr>
            <w:tcW w:w="662" w:type="pct"/>
          </w:tcPr>
          <w:p w14:paraId="4CA216A2" w14:textId="28B24FBB" w:rsidR="008F7B1A" w:rsidRPr="00F676BD" w:rsidRDefault="008F7B1A" w:rsidP="008F7B1A">
            <w:pPr>
              <w:spacing w:after="0"/>
              <w:rPr>
                <w:rFonts w:ascii="Arial" w:eastAsiaTheme="minorEastAsia" w:hAnsi="Arial" w:cs="Arial"/>
                <w:sz w:val="16"/>
                <w:szCs w:val="16"/>
                <w:lang w:eastAsia="zh-CN"/>
              </w:rPr>
            </w:pPr>
            <w:r>
              <w:rPr>
                <w:rFonts w:ascii="Arial" w:hAnsi="Arial" w:cs="Arial"/>
                <w:sz w:val="16"/>
                <w:szCs w:val="16"/>
              </w:rPr>
              <w:t>Ericsson India Private Limited</w:t>
            </w:r>
          </w:p>
        </w:tc>
        <w:tc>
          <w:tcPr>
            <w:tcW w:w="2868" w:type="pct"/>
          </w:tcPr>
          <w:p w14:paraId="47D7DED9" w14:textId="77777777" w:rsidR="00452DE5" w:rsidRPr="00452DE5" w:rsidRDefault="00452DE5" w:rsidP="00452DE5">
            <w:pPr>
              <w:pStyle w:val="TableofFigures"/>
              <w:tabs>
                <w:tab w:val="right" w:leader="dot" w:pos="9631"/>
              </w:tabs>
              <w:rPr>
                <w:rFonts w:ascii="Times New Roman" w:eastAsiaTheme="minorEastAsia" w:hAnsi="Times New Roman" w:cs="Times New Roman"/>
                <w:b w:val="0"/>
                <w:i/>
                <w:noProof/>
                <w:kern w:val="2"/>
                <w:sz w:val="22"/>
                <w:lang w:eastAsia="en-US"/>
                <w14:ligatures w14:val="standardContextual"/>
              </w:rPr>
            </w:pPr>
            <w:r w:rsidRPr="00452DE5">
              <w:rPr>
                <w:rFonts w:ascii="Times New Roman" w:hAnsi="Times New Roman" w:cs="Times New Roman"/>
                <w:b w:val="0"/>
                <w:bCs/>
                <w:i/>
              </w:rPr>
              <w:fldChar w:fldCharType="begin"/>
            </w:r>
            <w:r w:rsidRPr="00452DE5">
              <w:rPr>
                <w:rFonts w:ascii="Times New Roman" w:hAnsi="Times New Roman" w:cs="Times New Roman"/>
                <w:b w:val="0"/>
                <w:bCs/>
                <w:i/>
              </w:rPr>
              <w:instrText xml:space="preserve"> TOC \f O \n \h \z \t "Observation" \c </w:instrText>
            </w:r>
            <w:r w:rsidRPr="00452DE5">
              <w:rPr>
                <w:rFonts w:ascii="Times New Roman" w:hAnsi="Times New Roman" w:cs="Times New Roman"/>
                <w:b w:val="0"/>
                <w:bCs/>
                <w:i/>
              </w:rPr>
              <w:fldChar w:fldCharType="separate"/>
            </w:r>
            <w:hyperlink w:anchor="_Toc163511213" w:history="1">
              <w:r w:rsidRPr="00452DE5">
                <w:rPr>
                  <w:rStyle w:val="Hyperlink"/>
                  <w:rFonts w:ascii="Times New Roman" w:hAnsi="Times New Roman" w:cs="Times New Roman"/>
                  <w:i/>
                  <w:noProof/>
                </w:rPr>
                <w:t>Observation 1</w:t>
              </w:r>
              <w:r w:rsidRPr="00452DE5">
                <w:rPr>
                  <w:rFonts w:ascii="Times New Roman" w:eastAsiaTheme="minorEastAsia" w:hAnsi="Times New Roman" w:cs="Times New Roman"/>
                  <w:b w:val="0"/>
                  <w:i/>
                  <w:noProof/>
                  <w:kern w:val="2"/>
                  <w:sz w:val="22"/>
                  <w:lang w:eastAsia="en-US"/>
                  <w14:ligatures w14:val="standardContextual"/>
                </w:rPr>
                <w:tab/>
              </w:r>
              <w:r w:rsidRPr="00452DE5">
                <w:rPr>
                  <w:rStyle w:val="Hyperlink"/>
                  <w:rFonts w:ascii="Times New Roman" w:hAnsi="Times New Roman" w:cs="Times New Roman"/>
                  <w:i/>
                  <w:noProof/>
                </w:rPr>
                <w:t xml:space="preserve">Whether or not to specify two values of </w:t>
              </w:r>
              <w:r w:rsidRPr="00452DE5">
                <w:rPr>
                  <w:rStyle w:val="Hyperlink"/>
                  <w:rFonts w:ascii="Times New Roman" w:hAnsi="Times New Roman" w:cs="Times New Roman"/>
                  <w:i/>
                  <w:noProof/>
                  <w:lang w:val="en-GB" w:eastAsia="en-GB"/>
                </w:rPr>
                <w:t>ΔR</w:t>
              </w:r>
              <w:r w:rsidRPr="00452DE5">
                <w:rPr>
                  <w:rStyle w:val="Hyperlink"/>
                  <w:rFonts w:ascii="Times New Roman" w:hAnsi="Times New Roman" w:cs="Times New Roman"/>
                  <w:i/>
                  <w:noProof/>
                  <w:vertAlign w:val="subscript"/>
                  <w:lang w:val="en-GB" w:eastAsia="en-GB"/>
                </w:rPr>
                <w:t>IB,6R</w:t>
              </w:r>
              <w:r w:rsidRPr="00452DE5">
                <w:rPr>
                  <w:rStyle w:val="Hyperlink"/>
                  <w:rFonts w:ascii="Times New Roman" w:hAnsi="Times New Roman" w:cs="Times New Roman"/>
                  <w:i/>
                  <w:noProof/>
                  <w:lang w:val="en-GB" w:eastAsia="en-GB"/>
                </w:rPr>
                <w:t xml:space="preserve"> for handheld and FWA UE depends on whether these two types of UE lead to a significant difference.</w:t>
              </w:r>
            </w:hyperlink>
          </w:p>
          <w:p w14:paraId="3F8D1741" w14:textId="77777777" w:rsidR="00452DE5" w:rsidRPr="00452DE5" w:rsidRDefault="001F6E11" w:rsidP="00452DE5">
            <w:pPr>
              <w:pStyle w:val="TableofFigures"/>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4" w:history="1">
              <w:r w:rsidR="00452DE5" w:rsidRPr="00452DE5">
                <w:rPr>
                  <w:rStyle w:val="Hyperlink"/>
                  <w:rFonts w:ascii="Times New Roman" w:hAnsi="Times New Roman" w:cs="Times New Roman"/>
                  <w:i/>
                  <w:noProof/>
                </w:rPr>
                <w:t>Observation 2</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Hyperlink"/>
                  <w:rFonts w:ascii="Times New Roman" w:hAnsi="Times New Roman" w:cs="Times New Roman"/>
                  <w:i/>
                  <w:noProof/>
                </w:rPr>
                <w:t>For ΔR</w:t>
              </w:r>
              <w:r w:rsidR="00452DE5" w:rsidRPr="00452DE5">
                <w:rPr>
                  <w:rStyle w:val="Hyperlink"/>
                  <w:rFonts w:ascii="Times New Roman" w:hAnsi="Times New Roman" w:cs="Times New Roman"/>
                  <w:i/>
                  <w:noProof/>
                  <w:vertAlign w:val="subscript"/>
                </w:rPr>
                <w:t>IB,4R</w:t>
              </w:r>
              <w:r w:rsidR="00452DE5" w:rsidRPr="00452DE5">
                <w:rPr>
                  <w:rStyle w:val="Hyperlink"/>
                  <w:rFonts w:ascii="Times New Roman" w:hAnsi="Times New Roman" w:cs="Times New Roman"/>
                  <w:i/>
                  <w:noProof/>
                </w:rPr>
                <w:t xml:space="preserve"> requirement and for the example bands of this WI, there is no difference between the handheld and FWA devices</w:t>
              </w:r>
              <w:r w:rsidR="00452DE5" w:rsidRPr="00452DE5">
                <w:rPr>
                  <w:rStyle w:val="Hyperlink"/>
                  <w:rFonts w:ascii="Times New Roman" w:hAnsi="Times New Roman" w:cs="Times New Roman"/>
                  <w:i/>
                  <w:noProof/>
                  <w:lang w:val="en-GB" w:eastAsia="en-GB"/>
                </w:rPr>
                <w:t>.</w:t>
              </w:r>
            </w:hyperlink>
          </w:p>
          <w:p w14:paraId="22C1EC16" w14:textId="77777777" w:rsidR="00452DE5" w:rsidRPr="00452DE5" w:rsidRDefault="001F6E11" w:rsidP="00452DE5">
            <w:pPr>
              <w:pStyle w:val="TableofFigures"/>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5" w:history="1">
              <w:r w:rsidR="00452DE5" w:rsidRPr="00452DE5">
                <w:rPr>
                  <w:rStyle w:val="Hyperlink"/>
                  <w:rFonts w:ascii="Times New Roman" w:hAnsi="Times New Roman" w:cs="Times New Roman"/>
                  <w:i/>
                  <w:noProof/>
                </w:rPr>
                <w:t>Observation 3</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Hyperlink"/>
                  <w:rFonts w:ascii="Times New Roman" w:hAnsi="Times New Roman" w:cs="Times New Roman"/>
                  <w:i/>
                  <w:noProof/>
                </w:rPr>
                <w:t>Existing ΔR</w:t>
              </w:r>
              <w:r w:rsidR="00452DE5" w:rsidRPr="00452DE5">
                <w:rPr>
                  <w:rStyle w:val="Hyperlink"/>
                  <w:rFonts w:ascii="Times New Roman" w:hAnsi="Times New Roman" w:cs="Times New Roman"/>
                  <w:i/>
                  <w:noProof/>
                  <w:vertAlign w:val="subscript"/>
                </w:rPr>
                <w:t>IB</w:t>
              </w:r>
              <w:r w:rsidR="00452DE5" w:rsidRPr="00452DE5">
                <w:rPr>
                  <w:rStyle w:val="Hyperlink"/>
                  <w:rFonts w:ascii="Times New Roman" w:hAnsi="Times New Roman" w:cs="Times New Roman"/>
                  <w:i/>
                  <w:noProof/>
                </w:rPr>
                <w:t xml:space="preserve"> requirements for 4Rx and 8Rx can be used as a starting point to study the performance of ΔR</w:t>
              </w:r>
              <w:r w:rsidR="00452DE5" w:rsidRPr="00452DE5">
                <w:rPr>
                  <w:rStyle w:val="Hyperlink"/>
                  <w:rFonts w:ascii="Times New Roman" w:hAnsi="Times New Roman" w:cs="Times New Roman"/>
                  <w:i/>
                  <w:noProof/>
                  <w:vertAlign w:val="subscript"/>
                </w:rPr>
                <w:t>IB</w:t>
              </w:r>
              <w:r w:rsidR="00452DE5" w:rsidRPr="00452DE5">
                <w:rPr>
                  <w:rStyle w:val="Hyperlink"/>
                  <w:rFonts w:ascii="Times New Roman" w:hAnsi="Times New Roman" w:cs="Times New Roman"/>
                  <w:i/>
                  <w:noProof/>
                </w:rPr>
                <w:t xml:space="preserve"> for 6Rx considering the form factor of handheld and FWA UE and other impact factors</w:t>
              </w:r>
              <w:r w:rsidR="00452DE5" w:rsidRPr="00452DE5">
                <w:rPr>
                  <w:rStyle w:val="Hyperlink"/>
                  <w:rFonts w:ascii="Times New Roman" w:hAnsi="Times New Roman" w:cs="Times New Roman"/>
                  <w:i/>
                  <w:noProof/>
                  <w:lang w:val="en-GB" w:eastAsia="en-GB"/>
                </w:rPr>
                <w:t>.</w:t>
              </w:r>
            </w:hyperlink>
          </w:p>
          <w:p w14:paraId="048AC8CF" w14:textId="77777777" w:rsidR="00452DE5" w:rsidRPr="00452DE5" w:rsidRDefault="001F6E11" w:rsidP="00452DE5">
            <w:pPr>
              <w:pStyle w:val="TableofFigures"/>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6" w:history="1">
              <w:r w:rsidR="00452DE5" w:rsidRPr="00452DE5">
                <w:rPr>
                  <w:rStyle w:val="Hyperlink"/>
                  <w:rFonts w:ascii="Times New Roman" w:hAnsi="Times New Roman" w:cs="Times New Roman"/>
                  <w:i/>
                  <w:noProof/>
                </w:rPr>
                <w:t>Observation 4</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Hyperlink"/>
                  <w:rFonts w:ascii="Times New Roman" w:hAnsi="Times New Roman" w:cs="Times New Roman"/>
                  <w:i/>
                  <w:noProof/>
                  <w:lang w:val="sv-SE"/>
                </w:rPr>
                <w:t>Δ</w:t>
              </w:r>
              <w:r w:rsidR="00452DE5" w:rsidRPr="00452DE5">
                <w:rPr>
                  <w:rStyle w:val="Hyperlink"/>
                  <w:rFonts w:ascii="Times New Roman" w:hAnsi="Times New Roman" w:cs="Times New Roman"/>
                  <w:i/>
                  <w:noProof/>
                  <w:lang w:val="en-GB"/>
                </w:rPr>
                <w:t>T</w:t>
              </w:r>
              <w:r w:rsidR="00452DE5" w:rsidRPr="00452DE5">
                <w:rPr>
                  <w:rStyle w:val="Hyperlink"/>
                  <w:rFonts w:ascii="Times New Roman" w:hAnsi="Times New Roman" w:cs="Times New Roman"/>
                  <w:i/>
                  <w:noProof/>
                  <w:vertAlign w:val="subscript"/>
                  <w:lang w:val="en-GB"/>
                </w:rPr>
                <w:t>RxSRS</w:t>
              </w:r>
              <w:r w:rsidR="00452DE5" w:rsidRPr="00452DE5">
                <w:rPr>
                  <w:rStyle w:val="Hyperlink"/>
                  <w:rFonts w:ascii="Times New Roman" w:hAnsi="Times New Roman" w:cs="Times New Roman"/>
                  <w:i/>
                  <w:noProof/>
                  <w:lang w:val="en-GB"/>
                </w:rPr>
                <w:t xml:space="preserve"> value for the given txr6 AS capability should be specified as an average between the different architectures relevant in practice, which include typical insertion losses of the included antenna switches and PCB traces</w:t>
              </w:r>
              <w:r w:rsidR="00452DE5" w:rsidRPr="00452DE5">
                <w:rPr>
                  <w:rStyle w:val="Hyperlink"/>
                  <w:rFonts w:ascii="Times New Roman" w:hAnsi="Times New Roman" w:cs="Times New Roman"/>
                  <w:i/>
                  <w:noProof/>
                  <w:lang w:val="en-GB" w:eastAsia="en-GB"/>
                </w:rPr>
                <w:t>.</w:t>
              </w:r>
            </w:hyperlink>
          </w:p>
          <w:p w14:paraId="5B46653F" w14:textId="77777777" w:rsidR="00452DE5" w:rsidRPr="00452DE5" w:rsidRDefault="001F6E11" w:rsidP="00452DE5">
            <w:pPr>
              <w:pStyle w:val="TableofFigures"/>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7" w:history="1">
              <w:r w:rsidR="00452DE5" w:rsidRPr="00452DE5">
                <w:rPr>
                  <w:rStyle w:val="Hyperlink"/>
                  <w:rFonts w:ascii="Times New Roman" w:hAnsi="Times New Roman" w:cs="Times New Roman"/>
                  <w:i/>
                  <w:noProof/>
                </w:rPr>
                <w:t>Observation 5</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Hyperlink"/>
                  <w:rFonts w:ascii="Times New Roman" w:hAnsi="Times New Roman" w:cs="Times New Roman"/>
                  <w:i/>
                  <w:noProof/>
                  <w:lang w:val="sv-SE"/>
                </w:rPr>
                <w:t>Support of 6 layers should consider the likelyhood to get a rank 6 channel given the limited antenna area on the device</w:t>
              </w:r>
              <w:r w:rsidR="00452DE5" w:rsidRPr="00452DE5">
                <w:rPr>
                  <w:rStyle w:val="Hyperlink"/>
                  <w:rFonts w:ascii="Times New Roman" w:hAnsi="Times New Roman" w:cs="Times New Roman"/>
                  <w:i/>
                  <w:noProof/>
                  <w:lang w:val="en-GB"/>
                </w:rPr>
                <w:t xml:space="preserve"> and the handheld UE processing requirement and overhead to support 6 layers in the baseband</w:t>
              </w:r>
              <w:r w:rsidR="00452DE5" w:rsidRPr="00452DE5">
                <w:rPr>
                  <w:rStyle w:val="Hyperlink"/>
                  <w:rFonts w:ascii="Times New Roman" w:hAnsi="Times New Roman" w:cs="Times New Roman"/>
                  <w:i/>
                  <w:noProof/>
                  <w:lang w:val="en-GB" w:eastAsia="en-GB"/>
                </w:rPr>
                <w:t>.</w:t>
              </w:r>
            </w:hyperlink>
          </w:p>
          <w:p w14:paraId="3E506909" w14:textId="0F0C5EED" w:rsidR="00452DE5" w:rsidRPr="00452DE5" w:rsidRDefault="00452DE5" w:rsidP="00452DE5">
            <w:pPr>
              <w:rPr>
                <w:rFonts w:eastAsiaTheme="minorHAnsi"/>
                <w:i/>
                <w:szCs w:val="22"/>
              </w:rPr>
            </w:pPr>
            <w:r w:rsidRPr="00452DE5">
              <w:rPr>
                <w:b/>
                <w:bCs/>
                <w:i/>
              </w:rPr>
              <w:fldChar w:fldCharType="end"/>
            </w:r>
            <w:r w:rsidRPr="00452DE5">
              <w:rPr>
                <w:rFonts w:eastAsiaTheme="minorHAnsi"/>
                <w:i/>
                <w:szCs w:val="22"/>
              </w:rPr>
              <w:t>Based on the discussion in the previous sections we propose the following:</w:t>
            </w:r>
          </w:p>
          <w:p w14:paraId="2DDA6359" w14:textId="77777777" w:rsidR="00452DE5" w:rsidRPr="00452DE5" w:rsidRDefault="00452DE5" w:rsidP="00452DE5">
            <w:pPr>
              <w:pStyle w:val="TableofFigures"/>
              <w:tabs>
                <w:tab w:val="right" w:leader="dot" w:pos="9631"/>
              </w:tabs>
              <w:rPr>
                <w:rFonts w:ascii="Times New Roman" w:eastAsiaTheme="minorEastAsia" w:hAnsi="Times New Roman" w:cs="Times New Roman"/>
                <w:b w:val="0"/>
                <w:i/>
                <w:noProof/>
                <w:kern w:val="2"/>
                <w:sz w:val="22"/>
                <w:lang w:eastAsia="en-US"/>
                <w14:ligatures w14:val="standardContextual"/>
              </w:rPr>
            </w:pPr>
            <w:r w:rsidRPr="00452DE5">
              <w:rPr>
                <w:rFonts w:ascii="Times New Roman" w:hAnsi="Times New Roman" w:cs="Times New Roman"/>
                <w:b w:val="0"/>
                <w:bCs/>
                <w:i/>
              </w:rPr>
              <w:fldChar w:fldCharType="begin"/>
            </w:r>
            <w:r w:rsidRPr="00452DE5">
              <w:rPr>
                <w:rFonts w:ascii="Times New Roman" w:hAnsi="Times New Roman" w:cs="Times New Roman"/>
                <w:b w:val="0"/>
                <w:bCs/>
                <w:i/>
              </w:rPr>
              <w:instrText xml:space="preserve"> TOC \n \h \z \t "Proposal" \c </w:instrText>
            </w:r>
            <w:r w:rsidRPr="00452DE5">
              <w:rPr>
                <w:rFonts w:ascii="Times New Roman" w:hAnsi="Times New Roman" w:cs="Times New Roman"/>
                <w:b w:val="0"/>
                <w:bCs/>
                <w:i/>
              </w:rPr>
              <w:fldChar w:fldCharType="separate"/>
            </w:r>
            <w:hyperlink w:anchor="_Toc163511218" w:history="1">
              <w:r w:rsidRPr="00452DE5">
                <w:rPr>
                  <w:rStyle w:val="Hyperlink"/>
                  <w:rFonts w:ascii="Times New Roman" w:hAnsi="Times New Roman" w:cs="Times New Roman"/>
                  <w:i/>
                  <w:noProof/>
                </w:rPr>
                <w:t>Proposal 1</w:t>
              </w:r>
              <w:r w:rsidRPr="00452DE5">
                <w:rPr>
                  <w:rFonts w:ascii="Times New Roman" w:eastAsiaTheme="minorEastAsia" w:hAnsi="Times New Roman" w:cs="Times New Roman"/>
                  <w:b w:val="0"/>
                  <w:i/>
                  <w:noProof/>
                  <w:kern w:val="2"/>
                  <w:sz w:val="22"/>
                  <w:lang w:eastAsia="en-US"/>
                  <w14:ligatures w14:val="standardContextual"/>
                </w:rPr>
                <w:tab/>
              </w:r>
              <w:r w:rsidRPr="00452DE5">
                <w:rPr>
                  <w:rStyle w:val="Hyperlink"/>
                  <w:rFonts w:ascii="Times New Roman" w:hAnsi="Times New Roman" w:cs="Times New Roman"/>
                  <w:i/>
                  <w:noProof/>
                </w:rPr>
                <w:t>Introduce a solution for the SRS insertion loss imbalance issue in Rel-19 which should be applicable to all 2Rx/4Rx/6Rx/8Rx.</w:t>
              </w:r>
            </w:hyperlink>
          </w:p>
          <w:p w14:paraId="2E222872" w14:textId="77777777" w:rsidR="00452DE5" w:rsidRPr="00452DE5" w:rsidRDefault="001F6E11" w:rsidP="00452DE5">
            <w:pPr>
              <w:pStyle w:val="TableofFigures"/>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19" w:history="1">
              <w:r w:rsidR="00452DE5" w:rsidRPr="00452DE5">
                <w:rPr>
                  <w:rStyle w:val="Hyperlink"/>
                  <w:rFonts w:ascii="Times New Roman" w:hAnsi="Times New Roman" w:cs="Times New Roman"/>
                  <w:i/>
                  <w:noProof/>
                </w:rPr>
                <w:t>Proposal 2</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Hyperlink"/>
                  <w:rFonts w:ascii="Times New Roman" w:hAnsi="Times New Roman" w:cs="Times New Roman"/>
                  <w:i/>
                  <w:noProof/>
                </w:rPr>
                <w:t>IL imbalance reporting mechanism for SRS AS should include both the configured maximum output power per SRS resource and the power headroom per SRS resource.</w:t>
              </w:r>
            </w:hyperlink>
          </w:p>
          <w:p w14:paraId="6F767275" w14:textId="77777777" w:rsidR="00452DE5" w:rsidRPr="00452DE5" w:rsidRDefault="001F6E11" w:rsidP="00452DE5">
            <w:pPr>
              <w:pStyle w:val="TableofFigures"/>
              <w:tabs>
                <w:tab w:val="right" w:leader="dot" w:pos="9631"/>
              </w:tabs>
              <w:rPr>
                <w:rFonts w:ascii="Times New Roman" w:eastAsiaTheme="minorEastAsia" w:hAnsi="Times New Roman" w:cs="Times New Roman"/>
                <w:b w:val="0"/>
                <w:i/>
                <w:noProof/>
                <w:kern w:val="2"/>
                <w:sz w:val="22"/>
                <w:lang w:eastAsia="en-US"/>
                <w14:ligatures w14:val="standardContextual"/>
              </w:rPr>
            </w:pPr>
            <w:hyperlink w:anchor="_Toc163511220" w:history="1">
              <w:r w:rsidR="00452DE5" w:rsidRPr="00452DE5">
                <w:rPr>
                  <w:rStyle w:val="Hyperlink"/>
                  <w:rFonts w:ascii="Times New Roman" w:hAnsi="Times New Roman" w:cs="Times New Roman"/>
                  <w:i/>
                  <w:noProof/>
                </w:rPr>
                <w:t>Proposal 3</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Hyperlink"/>
                  <w:rFonts w:ascii="Times New Roman" w:hAnsi="Times New Roman" w:cs="Times New Roman"/>
                  <w:i/>
                  <w:noProof/>
                </w:rPr>
                <w:t>The PH used for the SRS resource can be a Type 3 but used for a new MAC-CE “SRS resource power report” and can be used also for a carrier configured for PUSCH transmission.</w:t>
              </w:r>
            </w:hyperlink>
          </w:p>
          <w:p w14:paraId="014B2E94" w14:textId="68A27566" w:rsidR="008F7B1A" w:rsidRPr="00452DE5" w:rsidRDefault="001F6E11" w:rsidP="00452DE5">
            <w:pPr>
              <w:pStyle w:val="TableofFigures"/>
              <w:tabs>
                <w:tab w:val="right" w:leader="dot" w:pos="9631"/>
              </w:tabs>
              <w:rPr>
                <w:rFonts w:ascii="Times New Roman" w:eastAsiaTheme="minorEastAsia" w:hAnsi="Times New Roman" w:cs="Times New Roman"/>
                <w:b w:val="0"/>
                <w:i/>
              </w:rPr>
            </w:pPr>
            <w:hyperlink w:anchor="_Toc163511221" w:history="1">
              <w:r w:rsidR="00452DE5" w:rsidRPr="00452DE5">
                <w:rPr>
                  <w:rStyle w:val="Hyperlink"/>
                  <w:rFonts w:ascii="Times New Roman" w:hAnsi="Times New Roman" w:cs="Times New Roman"/>
                  <w:i/>
                  <w:noProof/>
                </w:rPr>
                <w:t>Proposal 4</w:t>
              </w:r>
              <w:r w:rsidR="00452DE5" w:rsidRPr="00452DE5">
                <w:rPr>
                  <w:rFonts w:ascii="Times New Roman" w:eastAsiaTheme="minorEastAsia" w:hAnsi="Times New Roman" w:cs="Times New Roman"/>
                  <w:b w:val="0"/>
                  <w:i/>
                  <w:noProof/>
                  <w:kern w:val="2"/>
                  <w:sz w:val="22"/>
                  <w:lang w:eastAsia="en-US"/>
                  <w14:ligatures w14:val="standardContextual"/>
                </w:rPr>
                <w:tab/>
              </w:r>
              <w:r w:rsidR="00452DE5" w:rsidRPr="00452DE5">
                <w:rPr>
                  <w:rStyle w:val="Hyperlink"/>
                  <w:rFonts w:ascii="Times New Roman" w:hAnsi="Times New Roman" w:cs="Times New Roman"/>
                  <w:i/>
                  <w:noProof/>
                </w:rPr>
                <w:t>ΔT</w:t>
              </w:r>
              <w:r w:rsidR="00452DE5" w:rsidRPr="00452DE5">
                <w:rPr>
                  <w:rStyle w:val="Hyperlink"/>
                  <w:rFonts w:ascii="Times New Roman" w:hAnsi="Times New Roman" w:cs="Times New Roman"/>
                  <w:i/>
                  <w:noProof/>
                  <w:vertAlign w:val="subscript"/>
                </w:rPr>
                <w:t>RxSRS</w:t>
              </w:r>
              <w:r w:rsidR="00452DE5" w:rsidRPr="00452DE5">
                <w:rPr>
                  <w:rStyle w:val="Hyperlink"/>
                  <w:rFonts w:ascii="Times New Roman" w:hAnsi="Times New Roman" w:cs="Times New Roman"/>
                  <w:i/>
                  <w:noProof/>
                </w:rPr>
                <w:t xml:space="preserve"> for the bands whose F</w:t>
              </w:r>
              <w:r w:rsidR="00452DE5" w:rsidRPr="00452DE5">
                <w:rPr>
                  <w:rStyle w:val="Hyperlink"/>
                  <w:rFonts w:ascii="Times New Roman" w:hAnsi="Times New Roman" w:cs="Times New Roman"/>
                  <w:i/>
                  <w:noProof/>
                  <w:vertAlign w:val="subscript"/>
                </w:rPr>
                <w:t>UL_high</w:t>
              </w:r>
              <w:r w:rsidR="00452DE5" w:rsidRPr="00452DE5">
                <w:rPr>
                  <w:rStyle w:val="Hyperlink"/>
                  <w:rFonts w:ascii="Times New Roman" w:hAnsi="Times New Roman" w:cs="Times New Roman"/>
                  <w:i/>
                  <w:noProof/>
                </w:rPr>
                <w:t xml:space="preserve"> is higher than the F</w:t>
              </w:r>
              <w:r w:rsidR="00452DE5" w:rsidRPr="00452DE5">
                <w:rPr>
                  <w:rStyle w:val="Hyperlink"/>
                  <w:rFonts w:ascii="Times New Roman" w:hAnsi="Times New Roman" w:cs="Times New Roman"/>
                  <w:i/>
                  <w:noProof/>
                  <w:vertAlign w:val="subscript"/>
                </w:rPr>
                <w:t xml:space="preserve">UL_low </w:t>
              </w:r>
              <w:r w:rsidR="00452DE5" w:rsidRPr="00452DE5">
                <w:rPr>
                  <w:rStyle w:val="Hyperlink"/>
                  <w:rFonts w:ascii="Times New Roman" w:hAnsi="Times New Roman" w:cs="Times New Roman"/>
                  <w:i/>
                  <w:noProof/>
                </w:rPr>
                <w:t>of n79 (n79 and n104 among the exemplary bands) should be higher by 1.5dB compared with the bands whose F</w:t>
              </w:r>
              <w:r w:rsidR="00452DE5" w:rsidRPr="00452DE5">
                <w:rPr>
                  <w:rStyle w:val="Hyperlink"/>
                  <w:rFonts w:ascii="Times New Roman" w:hAnsi="Times New Roman" w:cs="Times New Roman"/>
                  <w:i/>
                  <w:noProof/>
                  <w:vertAlign w:val="subscript"/>
                </w:rPr>
                <w:t xml:space="preserve">UL_high </w:t>
              </w:r>
              <w:r w:rsidR="00452DE5" w:rsidRPr="00452DE5">
                <w:rPr>
                  <w:rStyle w:val="Hyperlink"/>
                  <w:rFonts w:ascii="Times New Roman" w:hAnsi="Times New Roman" w:cs="Times New Roman"/>
                  <w:i/>
                  <w:noProof/>
                </w:rPr>
                <w:t>is lower than the F</w:t>
              </w:r>
              <w:r w:rsidR="00452DE5" w:rsidRPr="00452DE5">
                <w:rPr>
                  <w:rStyle w:val="Hyperlink"/>
                  <w:rFonts w:ascii="Times New Roman" w:hAnsi="Times New Roman" w:cs="Times New Roman"/>
                  <w:i/>
                  <w:noProof/>
                  <w:vertAlign w:val="subscript"/>
                </w:rPr>
                <w:t xml:space="preserve">UL_low </w:t>
              </w:r>
              <w:r w:rsidR="00452DE5" w:rsidRPr="00452DE5">
                <w:rPr>
                  <w:rStyle w:val="Hyperlink"/>
                  <w:rFonts w:ascii="Times New Roman" w:hAnsi="Times New Roman" w:cs="Times New Roman"/>
                  <w:i/>
                  <w:noProof/>
                </w:rPr>
                <w:t>of n79 (n41, n77, n78).</w:t>
              </w:r>
            </w:hyperlink>
            <w:r w:rsidR="00452DE5" w:rsidRPr="00452DE5">
              <w:rPr>
                <w:rFonts w:ascii="Times New Roman" w:hAnsi="Times New Roman" w:cs="Times New Roman"/>
                <w:b w:val="0"/>
                <w:bCs/>
                <w:i/>
              </w:rPr>
              <w:fldChar w:fldCharType="end"/>
            </w:r>
          </w:p>
        </w:tc>
      </w:tr>
    </w:tbl>
    <w:p w14:paraId="365BE6A6" w14:textId="77777777" w:rsidR="006803AA" w:rsidRPr="004A7544" w:rsidRDefault="006803AA" w:rsidP="006803AA"/>
    <w:p w14:paraId="7EAC3FC0" w14:textId="77777777" w:rsidR="006803AA" w:rsidRPr="004A7544" w:rsidRDefault="006803AA" w:rsidP="006803AA">
      <w:pPr>
        <w:pStyle w:val="Heading2"/>
      </w:pPr>
      <w:r w:rsidRPr="004A7544">
        <w:rPr>
          <w:rFonts w:hint="eastAsia"/>
        </w:rPr>
        <w:t>Open issues</w:t>
      </w:r>
      <w:r>
        <w:t xml:space="preserve"> summary</w:t>
      </w:r>
    </w:p>
    <w:p w14:paraId="31169399" w14:textId="77777777" w:rsidR="006803AA" w:rsidRDefault="006803AA" w:rsidP="006803AA">
      <w:pPr>
        <w:rPr>
          <w:i/>
          <w:color w:val="0070C0"/>
          <w:lang w:eastAsia="zh-CN"/>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A292F52" w14:textId="0DF9E3D7" w:rsidR="006803AA" w:rsidRPr="005449B3" w:rsidRDefault="006803AA" w:rsidP="006803AA">
      <w:pPr>
        <w:pStyle w:val="Heading3"/>
        <w:rPr>
          <w:sz w:val="24"/>
          <w:szCs w:val="16"/>
          <w:lang w:val="pt-BR"/>
        </w:rPr>
      </w:pPr>
      <w:r w:rsidRPr="005449B3">
        <w:rPr>
          <w:sz w:val="24"/>
          <w:szCs w:val="16"/>
          <w:lang w:val="pt-BR"/>
        </w:rPr>
        <w:t xml:space="preserve">Sub-topic </w:t>
      </w:r>
      <w:r w:rsidR="003600E8" w:rsidRPr="005449B3">
        <w:rPr>
          <w:sz w:val="24"/>
          <w:szCs w:val="16"/>
          <w:lang w:val="pt-BR"/>
        </w:rPr>
        <w:t>4</w:t>
      </w:r>
      <w:r w:rsidRPr="005449B3">
        <w:rPr>
          <w:sz w:val="24"/>
          <w:szCs w:val="16"/>
          <w:lang w:val="pt-BR"/>
        </w:rPr>
        <w:t xml:space="preserve">-1: </w:t>
      </w:r>
      <w:r w:rsidR="00780DFD" w:rsidRPr="005449B3">
        <w:rPr>
          <w:sz w:val="24"/>
          <w:szCs w:val="16"/>
          <w:lang w:val="pt-BR"/>
        </w:rPr>
        <w:t xml:space="preserve">REFSENS (delta </w:t>
      </w:r>
      <w:r w:rsidR="00780DFD" w:rsidRPr="005449B3">
        <w:rPr>
          <w:bCs/>
          <w:sz w:val="24"/>
          <w:lang w:val="pt-BR"/>
        </w:rPr>
        <w:t>R</w:t>
      </w:r>
      <w:r w:rsidR="00780DFD" w:rsidRPr="005449B3">
        <w:rPr>
          <w:bCs/>
          <w:sz w:val="24"/>
          <w:vertAlign w:val="subscript"/>
          <w:lang w:val="pt-BR"/>
        </w:rPr>
        <w:t>IB,6R</w:t>
      </w:r>
      <w:r w:rsidR="00780DFD" w:rsidRPr="005449B3">
        <w:rPr>
          <w:sz w:val="24"/>
          <w:szCs w:val="16"/>
          <w:lang w:val="pt-BR"/>
        </w:rPr>
        <w:t>)</w:t>
      </w:r>
    </w:p>
    <w:p w14:paraId="75399EB2" w14:textId="77777777" w:rsidR="00E514C3" w:rsidRDefault="00E514C3" w:rsidP="00E514C3">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3E89F618" w14:textId="5F5D9B9F" w:rsidR="00E514C3" w:rsidRDefault="00E514C3" w:rsidP="00E514C3">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0E14A374" w14:textId="061FA8F5" w:rsidR="003D333F" w:rsidRPr="005449B3" w:rsidRDefault="003D333F" w:rsidP="003D333F">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lastRenderedPageBreak/>
        <w:t xml:space="preserve">Issue </w:t>
      </w:r>
      <w:r w:rsidR="003600E8" w:rsidRPr="005449B3">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w:t>
      </w:r>
      <w:r w:rsidR="003600E8" w:rsidRPr="005449B3">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 xml:space="preserve">-1: General considreations for specifying </w:t>
      </w:r>
      <w:r w:rsidRPr="00EB02F1">
        <w:rPr>
          <w:rFonts w:ascii="Times New Roman" w:hAnsi="Times New Roman" w:hint="eastAsia"/>
          <w:b/>
          <w:color w:val="0070C0"/>
          <w:sz w:val="20"/>
          <w:u w:val="single"/>
          <w:lang w:eastAsia="ko-KR"/>
        </w:rPr>
        <w:t>Δ</w:t>
      </w:r>
      <w:r w:rsidRPr="005449B3">
        <w:rPr>
          <w:rFonts w:ascii="Times New Roman" w:hAnsi="Times New Roman"/>
          <w:b/>
          <w:color w:val="0070C0"/>
          <w:sz w:val="20"/>
          <w:u w:val="single"/>
          <w:lang w:val="en-US" w:eastAsia="ko-KR"/>
        </w:rPr>
        <w:t>R</w:t>
      </w:r>
      <w:r w:rsidRPr="005449B3">
        <w:rPr>
          <w:rFonts w:ascii="Times New Roman" w:hAnsi="Times New Roman"/>
          <w:b/>
          <w:color w:val="0070C0"/>
          <w:sz w:val="20"/>
          <w:u w:val="single"/>
          <w:vertAlign w:val="subscript"/>
          <w:lang w:val="en-US" w:eastAsia="ko-KR"/>
        </w:rPr>
        <w:t>IB, 6R</w:t>
      </w:r>
      <w:r w:rsidRPr="005449B3">
        <w:rPr>
          <w:rFonts w:ascii="Times New Roman" w:hAnsi="Times New Roman"/>
          <w:b/>
          <w:color w:val="0070C0"/>
          <w:sz w:val="20"/>
          <w:u w:val="single"/>
          <w:lang w:val="en-US" w:eastAsia="ko-KR"/>
        </w:rPr>
        <w:t xml:space="preserve"> value </w:t>
      </w:r>
    </w:p>
    <w:p w14:paraId="48CF3EC1" w14:textId="77777777" w:rsidR="003D333F" w:rsidRPr="00090D14" w:rsidRDefault="003D333F" w:rsidP="003D333F">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4532E1FC" w14:textId="4BC5753B" w:rsidR="003D333F" w:rsidRPr="003D333F" w:rsidRDefault="003D333F" w:rsidP="003D333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Pr="003D333F">
        <w:rPr>
          <w:rFonts w:eastAsia="SimSun"/>
          <w:szCs w:val="24"/>
          <w:lang w:eastAsia="zh-CN"/>
        </w:rPr>
        <w:t>Define one delta value for all CBWs</w:t>
      </w:r>
      <w:r>
        <w:rPr>
          <w:rFonts w:eastAsia="SimSun"/>
          <w:szCs w:val="24"/>
          <w:lang w:eastAsia="zh-CN"/>
        </w:rPr>
        <w:t xml:space="preserve"> (vivo)</w:t>
      </w:r>
    </w:p>
    <w:p w14:paraId="4C146B2B" w14:textId="352D8003" w:rsidR="003D333F" w:rsidRPr="003D333F" w:rsidRDefault="003D333F" w:rsidP="003D333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2: </w:t>
      </w:r>
      <w:r w:rsidRPr="003D333F">
        <w:rPr>
          <w:rFonts w:eastAsia="SimSun"/>
          <w:szCs w:val="24"/>
          <w:lang w:eastAsia="zh-CN"/>
        </w:rPr>
        <w:t>Do not consider PDCCH Aggregation Level in the RF spec</w:t>
      </w:r>
      <w:r>
        <w:rPr>
          <w:rFonts w:eastAsia="SimSun"/>
          <w:szCs w:val="24"/>
          <w:lang w:eastAsia="zh-CN"/>
        </w:rPr>
        <w:t xml:space="preserve"> (vivo)</w:t>
      </w:r>
    </w:p>
    <w:p w14:paraId="6229352C" w14:textId="1ECF6415" w:rsidR="003D333F" w:rsidRDefault="003D333F" w:rsidP="003D333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3: </w:t>
      </w:r>
      <w:r w:rsidRPr="003D333F">
        <w:rPr>
          <w:rFonts w:eastAsia="SimSun"/>
          <w:szCs w:val="24"/>
          <w:lang w:eastAsia="zh-CN"/>
        </w:rPr>
        <w:t>Consider different requirements for different bands</w:t>
      </w:r>
      <w:r>
        <w:rPr>
          <w:rFonts w:eastAsia="SimSun"/>
          <w:szCs w:val="24"/>
          <w:lang w:eastAsia="zh-CN"/>
        </w:rPr>
        <w:t xml:space="preserve"> (vivo)</w:t>
      </w:r>
    </w:p>
    <w:p w14:paraId="153F4516" w14:textId="44499892" w:rsidR="002C00AC" w:rsidRDefault="002C00AC" w:rsidP="003D333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2C00AC">
        <w:rPr>
          <w:rFonts w:eastAsia="SimSun"/>
          <w:szCs w:val="24"/>
          <w:lang w:eastAsia="zh-CN"/>
        </w:rPr>
        <w:t xml:space="preserve">Proposal </w:t>
      </w:r>
      <w:r>
        <w:rPr>
          <w:rFonts w:eastAsia="SimSun"/>
          <w:szCs w:val="24"/>
          <w:lang w:eastAsia="zh-CN"/>
        </w:rPr>
        <w:t>4</w:t>
      </w:r>
      <w:r w:rsidRPr="002C00AC">
        <w:rPr>
          <w:rFonts w:eastAsia="SimSun"/>
          <w:szCs w:val="24"/>
          <w:lang w:eastAsia="zh-CN"/>
        </w:rPr>
        <w:t>: It is necessary to study whether or not band n104 could be included in the high band</w:t>
      </w:r>
      <w:r w:rsidR="00DD1EEE">
        <w:rPr>
          <w:rFonts w:eastAsia="SimSun"/>
          <w:szCs w:val="24"/>
          <w:lang w:eastAsia="zh-CN"/>
        </w:rPr>
        <w:t xml:space="preserve"> </w:t>
      </w:r>
      <w:r w:rsidRPr="002C00AC">
        <w:rPr>
          <w:rFonts w:eastAsia="SimSun"/>
          <w:szCs w:val="24"/>
          <w:lang w:eastAsia="zh-CN"/>
        </w:rPr>
        <w:t>(n77, n78 and n79) category for 6Rx case.</w:t>
      </w:r>
      <w:r>
        <w:rPr>
          <w:rFonts w:eastAsia="SimSun"/>
          <w:szCs w:val="24"/>
          <w:lang w:eastAsia="zh-CN"/>
        </w:rPr>
        <w:t xml:space="preserve"> (LGE)</w:t>
      </w:r>
    </w:p>
    <w:p w14:paraId="566EEC6F" w14:textId="3C2A959E" w:rsidR="00364BBC" w:rsidRPr="003D333F" w:rsidRDefault="00364BBC" w:rsidP="003D333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5: </w:t>
      </w:r>
      <w:r w:rsidRPr="00364BBC">
        <w:rPr>
          <w:rFonts w:eastAsia="SimSun"/>
          <w:szCs w:val="24"/>
          <w:lang w:eastAsia="zh-CN"/>
        </w:rPr>
        <w:t>RF isolation at HB and UHB frequencies and antenna placement should be well studied and understood because of their impact on REFSENS for 6Rx handheld UEs</w:t>
      </w:r>
      <w:r>
        <w:rPr>
          <w:rFonts w:eastAsia="SimSun"/>
          <w:szCs w:val="24"/>
          <w:lang w:eastAsia="zh-CN"/>
        </w:rPr>
        <w:t xml:space="preserve"> (Apple)</w:t>
      </w:r>
    </w:p>
    <w:p w14:paraId="61E9CA6D" w14:textId="77777777" w:rsidR="003D333F" w:rsidRPr="00805BE8" w:rsidRDefault="003D333F" w:rsidP="003D333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079196" w14:textId="7EB5FD0B" w:rsidR="003D333F" w:rsidRDefault="002C00AC" w:rsidP="003D333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n general, agree with proposal 1~3</w:t>
      </w:r>
    </w:p>
    <w:p w14:paraId="26B99C63" w14:textId="5D3123CC" w:rsidR="002C00AC" w:rsidRDefault="00DF46F6" w:rsidP="003D333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Discuss</w:t>
      </w:r>
      <w:r w:rsidR="002C00AC">
        <w:rPr>
          <w:rFonts w:eastAsia="SimSun"/>
          <w:color w:val="0070C0"/>
          <w:szCs w:val="24"/>
          <w:lang w:eastAsia="zh-CN"/>
        </w:rPr>
        <w:t xml:space="preserve"> proposal 4</w:t>
      </w:r>
      <w:r>
        <w:rPr>
          <w:rFonts w:eastAsia="SimSun"/>
          <w:color w:val="0070C0"/>
          <w:szCs w:val="24"/>
          <w:lang w:eastAsia="zh-CN"/>
        </w:rPr>
        <w:t>, 5</w:t>
      </w:r>
    </w:p>
    <w:p w14:paraId="2528175A" w14:textId="77777777" w:rsidR="003D333F" w:rsidRDefault="003D333F" w:rsidP="00E514C3">
      <w:pPr>
        <w:rPr>
          <w:i/>
          <w:color w:val="0070C0"/>
          <w:lang w:val="en-US" w:eastAsia="zh-CN"/>
        </w:rPr>
      </w:pPr>
    </w:p>
    <w:p w14:paraId="063B9DA3" w14:textId="73CF649A" w:rsidR="00EB02F1" w:rsidRPr="005449B3" w:rsidRDefault="00EB02F1" w:rsidP="00EB02F1">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Issue</w:t>
      </w:r>
      <w:r w:rsidR="00980ACF" w:rsidRPr="005449B3">
        <w:rPr>
          <w:rFonts w:ascii="Times New Roman" w:hAnsi="Times New Roman"/>
          <w:b/>
          <w:color w:val="0070C0"/>
          <w:sz w:val="20"/>
          <w:u w:val="single"/>
          <w:lang w:val="en-US" w:eastAsia="ko-KR"/>
        </w:rPr>
        <w:t xml:space="preserve"> 4</w:t>
      </w:r>
      <w:r w:rsidRPr="005449B3">
        <w:rPr>
          <w:rFonts w:ascii="Times New Roman" w:hAnsi="Times New Roman"/>
          <w:b/>
          <w:color w:val="0070C0"/>
          <w:sz w:val="20"/>
          <w:u w:val="single"/>
          <w:lang w:val="en-US" w:eastAsia="ko-KR"/>
        </w:rPr>
        <w:t>-</w:t>
      </w:r>
      <w:r w:rsidR="00980ACF" w:rsidRPr="005449B3">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980ACF" w:rsidRPr="005449B3">
        <w:rPr>
          <w:rFonts w:ascii="Times New Roman" w:hAnsi="Times New Roman"/>
          <w:b/>
          <w:color w:val="0070C0"/>
          <w:sz w:val="20"/>
          <w:u w:val="single"/>
          <w:lang w:val="en-US" w:eastAsia="ko-KR"/>
        </w:rPr>
        <w:t>2</w:t>
      </w:r>
      <w:r w:rsidRPr="005449B3">
        <w:rPr>
          <w:rFonts w:ascii="Times New Roman" w:hAnsi="Times New Roman"/>
          <w:b/>
          <w:color w:val="0070C0"/>
          <w:sz w:val="20"/>
          <w:u w:val="single"/>
          <w:lang w:val="en-US" w:eastAsia="ko-KR"/>
        </w:rPr>
        <w:t xml:space="preserve">: Whether same </w:t>
      </w:r>
      <w:r w:rsidRPr="00EB02F1">
        <w:rPr>
          <w:rFonts w:ascii="Times New Roman" w:hAnsi="Times New Roman" w:hint="eastAsia"/>
          <w:b/>
          <w:color w:val="0070C0"/>
          <w:sz w:val="20"/>
          <w:u w:val="single"/>
          <w:lang w:eastAsia="ko-KR"/>
        </w:rPr>
        <w:t>Δ</w:t>
      </w:r>
      <w:r w:rsidRPr="005449B3">
        <w:rPr>
          <w:rFonts w:ascii="Times New Roman" w:hAnsi="Times New Roman"/>
          <w:b/>
          <w:color w:val="0070C0"/>
          <w:sz w:val="20"/>
          <w:u w:val="single"/>
          <w:lang w:val="en-US" w:eastAsia="ko-KR"/>
        </w:rPr>
        <w:t>R</w:t>
      </w:r>
      <w:r w:rsidRPr="005449B3">
        <w:rPr>
          <w:rFonts w:ascii="Times New Roman" w:hAnsi="Times New Roman"/>
          <w:b/>
          <w:color w:val="0070C0"/>
          <w:sz w:val="20"/>
          <w:u w:val="single"/>
          <w:vertAlign w:val="subscript"/>
          <w:lang w:val="en-US" w:eastAsia="ko-KR"/>
        </w:rPr>
        <w:t>IB, 6R</w:t>
      </w:r>
      <w:r w:rsidRPr="005449B3">
        <w:rPr>
          <w:rFonts w:ascii="Times New Roman" w:hAnsi="Times New Roman"/>
          <w:b/>
          <w:color w:val="0070C0"/>
          <w:sz w:val="20"/>
          <w:u w:val="single"/>
          <w:lang w:val="en-US" w:eastAsia="ko-KR"/>
        </w:rPr>
        <w:t xml:space="preserve"> value for handheld UE and FWA</w:t>
      </w:r>
    </w:p>
    <w:p w14:paraId="60314D08" w14:textId="77777777" w:rsidR="00E514C3" w:rsidRPr="00090D14" w:rsidRDefault="00E514C3" w:rsidP="00E514C3">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472AEFD3" w14:textId="78A23B59" w:rsidR="00E514C3" w:rsidRDefault="00E514C3" w:rsidP="00E514C3">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w:t>
      </w:r>
      <w:r w:rsidR="00335277">
        <w:rPr>
          <w:rFonts w:eastAsia="SimSun"/>
          <w:szCs w:val="24"/>
          <w:lang w:eastAsia="zh-CN"/>
        </w:rPr>
        <w:t>1</w:t>
      </w:r>
      <w:r>
        <w:rPr>
          <w:rFonts w:eastAsia="SimSun"/>
          <w:szCs w:val="24"/>
          <w:lang w:eastAsia="zh-CN"/>
        </w:rPr>
        <w:t>:</w:t>
      </w:r>
      <w:r w:rsidR="00EB02F1">
        <w:rPr>
          <w:rFonts w:eastAsia="SimSun"/>
          <w:szCs w:val="24"/>
          <w:lang w:eastAsia="zh-CN"/>
        </w:rPr>
        <w:t xml:space="preserve"> </w:t>
      </w:r>
      <w:r w:rsidR="00EB02F1" w:rsidRPr="00EB02F1">
        <w:rPr>
          <w:rFonts w:eastAsia="SimSun"/>
          <w:szCs w:val="24"/>
          <w:lang w:eastAsia="zh-CN"/>
        </w:rPr>
        <w:t>RAN4 needs to determine whether to define different ΔR</w:t>
      </w:r>
      <w:r w:rsidR="00EB02F1" w:rsidRPr="00263696">
        <w:rPr>
          <w:rFonts w:eastAsia="SimSun"/>
          <w:szCs w:val="24"/>
          <w:vertAlign w:val="subscript"/>
          <w:lang w:eastAsia="zh-CN"/>
        </w:rPr>
        <w:t>IB, 6R</w:t>
      </w:r>
      <w:r w:rsidR="00EB02F1" w:rsidRPr="00EB02F1">
        <w:rPr>
          <w:rFonts w:eastAsia="SimSun"/>
          <w:szCs w:val="24"/>
          <w:lang w:eastAsia="zh-CN"/>
        </w:rPr>
        <w:t xml:space="preserve"> value for handheld UE and FWA separately.</w:t>
      </w:r>
      <w:r>
        <w:rPr>
          <w:rFonts w:eastAsia="SimSun"/>
          <w:szCs w:val="24"/>
          <w:lang w:eastAsia="zh-CN"/>
        </w:rPr>
        <w:t xml:space="preserve"> (</w:t>
      </w:r>
      <w:r w:rsidR="00EB02F1">
        <w:rPr>
          <w:rFonts w:eastAsia="SimSun"/>
          <w:szCs w:val="24"/>
          <w:lang w:eastAsia="zh-CN"/>
        </w:rPr>
        <w:t xml:space="preserve">Xiaomi, </w:t>
      </w:r>
      <w:r w:rsidR="003D333F">
        <w:rPr>
          <w:rFonts w:eastAsia="SimSun"/>
          <w:szCs w:val="24"/>
          <w:lang w:eastAsia="zh-CN"/>
        </w:rPr>
        <w:t>vivo</w:t>
      </w:r>
      <w:r>
        <w:rPr>
          <w:rFonts w:eastAsia="SimSun"/>
          <w:szCs w:val="24"/>
          <w:lang w:eastAsia="zh-CN"/>
        </w:rPr>
        <w:t>)</w:t>
      </w:r>
    </w:p>
    <w:p w14:paraId="287921FC" w14:textId="63676A3E" w:rsidR="003D333F" w:rsidRDefault="003D333F" w:rsidP="00E514C3">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EB02F1">
        <w:rPr>
          <w:bCs/>
          <w:lang w:val="en-US"/>
        </w:rPr>
        <w:t>Option</w:t>
      </w:r>
      <w:r w:rsidRPr="00FC1DD0">
        <w:rPr>
          <w:rFonts w:eastAsia="SimSun"/>
          <w:szCs w:val="24"/>
          <w:lang w:eastAsia="zh-CN"/>
        </w:rPr>
        <w:t xml:space="preserve"> </w:t>
      </w:r>
      <w:r>
        <w:rPr>
          <w:rFonts w:eastAsia="SimSun"/>
          <w:szCs w:val="24"/>
          <w:lang w:eastAsia="zh-CN"/>
        </w:rPr>
        <w:t>2</w:t>
      </w:r>
      <w:r w:rsidRPr="00FC1DD0">
        <w:rPr>
          <w:rFonts w:eastAsia="SimSun"/>
          <w:szCs w:val="24"/>
          <w:lang w:eastAsia="zh-CN"/>
        </w:rPr>
        <w:t xml:space="preserve">: </w:t>
      </w:r>
      <w:r>
        <w:rPr>
          <w:rFonts w:eastAsia="SimSun"/>
          <w:szCs w:val="24"/>
          <w:lang w:eastAsia="zh-CN"/>
        </w:rPr>
        <w:t>Same value for handheld UE and FWA (Meta,</w:t>
      </w:r>
      <w:r w:rsidR="00AC61DD">
        <w:rPr>
          <w:rFonts w:eastAsia="SimSun"/>
          <w:szCs w:val="24"/>
          <w:lang w:eastAsia="zh-CN"/>
        </w:rPr>
        <w:t xml:space="preserve"> </w:t>
      </w:r>
      <w:r w:rsidR="001B56D5">
        <w:rPr>
          <w:rFonts w:eastAsia="SimSun"/>
          <w:szCs w:val="24"/>
          <w:lang w:eastAsia="zh-CN"/>
        </w:rPr>
        <w:t xml:space="preserve">ZTE, </w:t>
      </w:r>
      <w:r w:rsidR="00AC61DD">
        <w:rPr>
          <w:rFonts w:eastAsia="SimSun"/>
          <w:szCs w:val="24"/>
          <w:lang w:eastAsia="zh-CN"/>
        </w:rPr>
        <w:t>OPPO</w:t>
      </w:r>
      <w:r w:rsidR="002D2B3A">
        <w:rPr>
          <w:rFonts w:eastAsia="SimSun"/>
          <w:szCs w:val="24"/>
          <w:lang w:eastAsia="zh-CN"/>
        </w:rPr>
        <w:t>, Huawei</w:t>
      </w:r>
      <w:r w:rsidR="00DB07EE">
        <w:rPr>
          <w:rFonts w:eastAsia="SimSun"/>
          <w:szCs w:val="24"/>
          <w:lang w:eastAsia="zh-CN"/>
        </w:rPr>
        <w:t>, LGE</w:t>
      </w:r>
      <w:r w:rsidR="00FE0620">
        <w:rPr>
          <w:rFonts w:eastAsia="SimSun"/>
          <w:szCs w:val="24"/>
          <w:lang w:eastAsia="zh-CN"/>
        </w:rPr>
        <w:t>)</w:t>
      </w:r>
    </w:p>
    <w:p w14:paraId="541B0526" w14:textId="120240E3" w:rsidR="003D333F" w:rsidRPr="00585181" w:rsidRDefault="003D333F" w:rsidP="00E514C3">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Option 3: Different value for handheld UE and FWA (Spreadtrum</w:t>
      </w:r>
      <w:r w:rsidR="00FE0620">
        <w:rPr>
          <w:rFonts w:eastAsia="SimSun"/>
          <w:szCs w:val="24"/>
          <w:lang w:eastAsia="zh-CN"/>
        </w:rPr>
        <w:t>)</w:t>
      </w:r>
    </w:p>
    <w:p w14:paraId="553F4785" w14:textId="77777777" w:rsidR="00E514C3" w:rsidRPr="00805BE8" w:rsidRDefault="00E514C3" w:rsidP="00E514C3">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7A7994C" w14:textId="22BF1FA6" w:rsidR="00E514C3" w:rsidRDefault="00335277" w:rsidP="00E514C3">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2</w:t>
      </w:r>
      <w:r w:rsidR="00E514C3">
        <w:rPr>
          <w:rFonts w:eastAsia="SimSun"/>
          <w:color w:val="0070C0"/>
          <w:szCs w:val="24"/>
          <w:lang w:eastAsia="zh-CN"/>
        </w:rPr>
        <w:t>.</w:t>
      </w:r>
    </w:p>
    <w:p w14:paraId="57895CEC" w14:textId="4BE7CD4B" w:rsidR="006803AA" w:rsidRDefault="006803AA" w:rsidP="006803AA">
      <w:pPr>
        <w:rPr>
          <w:color w:val="0070C0"/>
          <w:lang w:eastAsia="zh-CN"/>
        </w:rPr>
      </w:pPr>
    </w:p>
    <w:p w14:paraId="37312F88" w14:textId="39E17C81" w:rsidR="00EB02F1" w:rsidRPr="005449B3" w:rsidRDefault="00EB02F1" w:rsidP="00EB02F1">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 xml:space="preserve">Issue </w:t>
      </w:r>
      <w:r w:rsidR="00980ACF" w:rsidRPr="005449B3">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w:t>
      </w:r>
      <w:r w:rsidR="00980ACF" w:rsidRPr="005449B3">
        <w:rPr>
          <w:rFonts w:ascii="Times New Roman" w:hAnsi="Times New Roman"/>
          <w:b/>
          <w:color w:val="0070C0"/>
          <w:sz w:val="20"/>
          <w:u w:val="single"/>
          <w:lang w:val="en-US" w:eastAsia="ko-KR"/>
        </w:rPr>
        <w:t>1</w:t>
      </w:r>
      <w:r w:rsidRPr="005449B3">
        <w:rPr>
          <w:rFonts w:ascii="Times New Roman" w:hAnsi="Times New Roman"/>
          <w:b/>
          <w:color w:val="0070C0"/>
          <w:sz w:val="20"/>
          <w:u w:val="single"/>
          <w:lang w:val="en-US" w:eastAsia="ko-KR"/>
        </w:rPr>
        <w:t>-</w:t>
      </w:r>
      <w:r w:rsidR="00980ACF" w:rsidRPr="005449B3">
        <w:rPr>
          <w:rFonts w:ascii="Times New Roman" w:hAnsi="Times New Roman"/>
          <w:b/>
          <w:color w:val="0070C0"/>
          <w:sz w:val="20"/>
          <w:u w:val="single"/>
          <w:lang w:val="en-US" w:eastAsia="ko-KR"/>
        </w:rPr>
        <w:t>3</w:t>
      </w:r>
      <w:r w:rsidRPr="005449B3">
        <w:rPr>
          <w:rFonts w:ascii="Times New Roman" w:hAnsi="Times New Roman"/>
          <w:b/>
          <w:color w:val="0070C0"/>
          <w:sz w:val="20"/>
          <w:u w:val="single"/>
          <w:lang w:val="en-US" w:eastAsia="ko-KR"/>
        </w:rPr>
        <w:t xml:space="preserve">: </w:t>
      </w:r>
      <w:r w:rsidR="00C37B1B" w:rsidRPr="005449B3">
        <w:rPr>
          <w:rFonts w:ascii="Times New Roman" w:hAnsi="Times New Roman"/>
          <w:b/>
          <w:color w:val="0070C0"/>
          <w:sz w:val="20"/>
          <w:u w:val="single"/>
          <w:lang w:val="en-US" w:eastAsia="ko-KR"/>
        </w:rPr>
        <w:t>Propos</w:t>
      </w:r>
      <w:r w:rsidRPr="005449B3">
        <w:rPr>
          <w:rFonts w:ascii="Times New Roman" w:hAnsi="Times New Roman"/>
          <w:b/>
          <w:color w:val="0070C0"/>
          <w:sz w:val="20"/>
          <w:u w:val="single"/>
          <w:lang w:val="en-US" w:eastAsia="ko-KR"/>
        </w:rPr>
        <w:t>e</w:t>
      </w:r>
      <w:r w:rsidR="00C37B1B" w:rsidRPr="005449B3">
        <w:rPr>
          <w:rFonts w:ascii="Times New Roman" w:hAnsi="Times New Roman"/>
          <w:b/>
          <w:color w:val="0070C0"/>
          <w:sz w:val="20"/>
          <w:u w:val="single"/>
          <w:lang w:val="en-US" w:eastAsia="ko-KR"/>
        </w:rPr>
        <w:t>d</w:t>
      </w:r>
      <w:r w:rsidRPr="005449B3">
        <w:rPr>
          <w:rFonts w:ascii="Times New Roman" w:hAnsi="Times New Roman"/>
          <w:b/>
          <w:color w:val="0070C0"/>
          <w:sz w:val="20"/>
          <w:u w:val="single"/>
          <w:lang w:val="en-US" w:eastAsia="ko-KR"/>
        </w:rPr>
        <w:t xml:space="preserve"> </w:t>
      </w:r>
      <w:r w:rsidRPr="00EB02F1">
        <w:rPr>
          <w:rFonts w:ascii="Times New Roman" w:hAnsi="Times New Roman" w:hint="eastAsia"/>
          <w:b/>
          <w:color w:val="0070C0"/>
          <w:sz w:val="20"/>
          <w:u w:val="single"/>
          <w:lang w:eastAsia="ko-KR"/>
        </w:rPr>
        <w:t>Δ</w:t>
      </w:r>
      <w:r w:rsidRPr="005449B3">
        <w:rPr>
          <w:rFonts w:ascii="Times New Roman" w:hAnsi="Times New Roman"/>
          <w:b/>
          <w:color w:val="0070C0"/>
          <w:sz w:val="20"/>
          <w:u w:val="single"/>
          <w:lang w:val="en-US" w:eastAsia="ko-KR"/>
        </w:rPr>
        <w:t>R</w:t>
      </w:r>
      <w:r w:rsidRPr="005449B3">
        <w:rPr>
          <w:rFonts w:ascii="Times New Roman" w:hAnsi="Times New Roman"/>
          <w:b/>
          <w:color w:val="0070C0"/>
          <w:sz w:val="20"/>
          <w:u w:val="single"/>
          <w:vertAlign w:val="subscript"/>
          <w:lang w:val="en-US" w:eastAsia="ko-KR"/>
        </w:rPr>
        <w:t>IB, 6R</w:t>
      </w:r>
      <w:r w:rsidRPr="005449B3">
        <w:rPr>
          <w:rFonts w:ascii="Times New Roman" w:hAnsi="Times New Roman"/>
          <w:b/>
          <w:color w:val="0070C0"/>
          <w:sz w:val="20"/>
          <w:u w:val="single"/>
          <w:lang w:val="en-US" w:eastAsia="ko-KR"/>
        </w:rPr>
        <w:t xml:space="preserve"> value</w:t>
      </w:r>
      <w:r w:rsidR="00C37B1B" w:rsidRPr="005449B3">
        <w:rPr>
          <w:rFonts w:ascii="Times New Roman" w:hAnsi="Times New Roman"/>
          <w:b/>
          <w:color w:val="0070C0"/>
          <w:sz w:val="20"/>
          <w:u w:val="single"/>
          <w:lang w:val="en-US" w:eastAsia="ko-KR"/>
        </w:rPr>
        <w:t>s</w:t>
      </w:r>
      <w:r w:rsidRPr="005449B3">
        <w:rPr>
          <w:rFonts w:ascii="Times New Roman" w:hAnsi="Times New Roman"/>
          <w:b/>
          <w:color w:val="0070C0"/>
          <w:sz w:val="20"/>
          <w:u w:val="single"/>
          <w:lang w:val="en-US" w:eastAsia="ko-KR"/>
        </w:rPr>
        <w:t xml:space="preserve"> for handheld UE and FWA</w:t>
      </w:r>
    </w:p>
    <w:p w14:paraId="74F94CAB" w14:textId="77777777" w:rsidR="00EB02F1" w:rsidRPr="00090D14" w:rsidRDefault="00EB02F1" w:rsidP="00EB02F1">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1AFF3B47" w14:textId="3A40751E" w:rsidR="00EB02F1" w:rsidRDefault="00EB02F1" w:rsidP="00EB02F1">
      <w:pPr>
        <w:pStyle w:val="ListParagraph"/>
        <w:numPr>
          <w:ilvl w:val="1"/>
          <w:numId w:val="1"/>
        </w:numPr>
        <w:overflowPunct/>
        <w:autoSpaceDE/>
        <w:autoSpaceDN/>
        <w:adjustRightInd/>
        <w:spacing w:after="0"/>
        <w:ind w:left="1434" w:firstLineChars="0" w:hanging="357"/>
        <w:jc w:val="both"/>
        <w:textAlignment w:val="auto"/>
        <w:rPr>
          <w:rFonts w:eastAsia="SimSun"/>
          <w:szCs w:val="24"/>
          <w:lang w:eastAsia="zh-CN"/>
        </w:rPr>
      </w:pPr>
      <w:r>
        <w:rPr>
          <w:rFonts w:eastAsia="SimSun"/>
          <w:szCs w:val="24"/>
          <w:lang w:eastAsia="zh-CN"/>
        </w:rPr>
        <w:t>Option</w:t>
      </w:r>
      <w:r w:rsidRPr="00FC1DD0">
        <w:rPr>
          <w:rFonts w:eastAsia="SimSun"/>
          <w:szCs w:val="24"/>
          <w:lang w:eastAsia="zh-CN"/>
        </w:rPr>
        <w:t xml:space="preserve"> 1: </w:t>
      </w:r>
      <w:r w:rsidRPr="00AE6F5F">
        <w:rPr>
          <w:rFonts w:eastAsia="SimSun"/>
          <w:szCs w:val="24"/>
          <w:lang w:eastAsia="zh-CN"/>
        </w:rPr>
        <w:t>Based on the 2Rx REFSENS requirements, the 6Rx REFSENS levels will be specified with ΔR</w:t>
      </w:r>
      <w:r w:rsidRPr="00AE6F5F">
        <w:rPr>
          <w:rFonts w:eastAsia="SimSun"/>
          <w:szCs w:val="24"/>
          <w:vertAlign w:val="subscript"/>
          <w:lang w:eastAsia="zh-CN"/>
        </w:rPr>
        <w:t>IB,6R</w:t>
      </w:r>
      <w:r w:rsidRPr="00AE6F5F">
        <w:rPr>
          <w:rFonts w:eastAsia="SimSun"/>
          <w:szCs w:val="24"/>
          <w:lang w:eastAsia="zh-CN"/>
        </w:rPr>
        <w:t xml:space="preserve"> as follow</w:t>
      </w:r>
      <w:r w:rsidRPr="00794053">
        <w:rPr>
          <w:rFonts w:eastAsia="SimSun"/>
          <w:szCs w:val="24"/>
          <w:lang w:eastAsia="zh-CN"/>
        </w:rPr>
        <w:t>.</w:t>
      </w:r>
      <w:r>
        <w:rPr>
          <w:rFonts w:eastAsia="SimSun"/>
          <w:szCs w:val="24"/>
          <w:lang w:eastAsia="zh-CN"/>
        </w:rPr>
        <w:t xml:space="preserve"> (Meta)</w:t>
      </w:r>
    </w:p>
    <w:p w14:paraId="4C91CFB6" w14:textId="77777777" w:rsidR="00EB02F1" w:rsidRPr="005449B3" w:rsidRDefault="00EB02F1" w:rsidP="00EB02F1">
      <w:pPr>
        <w:pStyle w:val="ListParagraph"/>
        <w:numPr>
          <w:ilvl w:val="2"/>
          <w:numId w:val="1"/>
        </w:numPr>
        <w:spacing w:after="0"/>
        <w:ind w:firstLineChars="0" w:hanging="357"/>
        <w:jc w:val="both"/>
        <w:rPr>
          <w:rFonts w:eastAsia="SimSun"/>
          <w:szCs w:val="24"/>
          <w:lang w:val="pt-BR" w:eastAsia="zh-CN"/>
        </w:rPr>
      </w:pPr>
      <w:r w:rsidRPr="00AE6F5F">
        <w:rPr>
          <w:rFonts w:eastAsia="SimSun" w:hint="eastAsia"/>
          <w:szCs w:val="24"/>
          <w:lang w:eastAsia="zh-CN"/>
        </w:rPr>
        <w:t>Δ</w:t>
      </w:r>
      <w:r w:rsidRPr="005449B3">
        <w:rPr>
          <w:rFonts w:eastAsia="SimSun"/>
          <w:szCs w:val="24"/>
          <w:lang w:val="pt-BR" w:eastAsia="zh-CN"/>
        </w:rPr>
        <w:t>R</w:t>
      </w:r>
      <w:r w:rsidRPr="005449B3">
        <w:rPr>
          <w:rFonts w:eastAsia="SimSun"/>
          <w:szCs w:val="24"/>
          <w:vertAlign w:val="subscript"/>
          <w:lang w:val="pt-BR" w:eastAsia="zh-CN"/>
        </w:rPr>
        <w:t>IB,6R</w:t>
      </w:r>
      <w:r w:rsidRPr="005449B3">
        <w:rPr>
          <w:rFonts w:eastAsia="SimSun"/>
          <w:szCs w:val="24"/>
          <w:lang w:val="pt-BR" w:eastAsia="zh-CN"/>
        </w:rPr>
        <w:t xml:space="preserve"> is [- 3.0] dB for n77, n78, n79 and n104</w:t>
      </w:r>
    </w:p>
    <w:p w14:paraId="10DA4672" w14:textId="77777777" w:rsidR="00EB02F1" w:rsidRPr="005449B3" w:rsidRDefault="00EB02F1" w:rsidP="00EB02F1">
      <w:pPr>
        <w:pStyle w:val="ListParagraph"/>
        <w:numPr>
          <w:ilvl w:val="2"/>
          <w:numId w:val="1"/>
        </w:numPr>
        <w:spacing w:after="120"/>
        <w:ind w:firstLineChars="0"/>
        <w:jc w:val="both"/>
        <w:rPr>
          <w:rFonts w:eastAsia="SimSun"/>
          <w:szCs w:val="24"/>
          <w:lang w:val="pt-BR" w:eastAsia="zh-CN"/>
        </w:rPr>
      </w:pPr>
      <w:r w:rsidRPr="00AE6F5F">
        <w:rPr>
          <w:rFonts w:eastAsia="SimSun" w:hint="eastAsia"/>
          <w:szCs w:val="24"/>
          <w:lang w:eastAsia="zh-CN"/>
        </w:rPr>
        <w:t>Δ</w:t>
      </w:r>
      <w:r w:rsidRPr="005449B3">
        <w:rPr>
          <w:rFonts w:eastAsia="SimSun"/>
          <w:szCs w:val="24"/>
          <w:lang w:val="pt-BR" w:eastAsia="zh-CN"/>
        </w:rPr>
        <w:t>R</w:t>
      </w:r>
      <w:r w:rsidRPr="005449B3">
        <w:rPr>
          <w:rFonts w:eastAsia="SimSun"/>
          <w:szCs w:val="24"/>
          <w:vertAlign w:val="subscript"/>
          <w:lang w:val="pt-BR" w:eastAsia="zh-CN"/>
        </w:rPr>
        <w:t>IB,6R</w:t>
      </w:r>
      <w:r w:rsidRPr="005449B3">
        <w:rPr>
          <w:rFonts w:eastAsia="SimSun"/>
          <w:szCs w:val="24"/>
          <w:lang w:val="pt-BR" w:eastAsia="zh-CN"/>
        </w:rPr>
        <w:t xml:space="preserve"> is [- 3.3] dB for n41</w:t>
      </w:r>
    </w:p>
    <w:p w14:paraId="20CD4847" w14:textId="1262ACA7" w:rsidR="00EB02F1" w:rsidRDefault="00EB02F1" w:rsidP="00EB02F1">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2: </w:t>
      </w:r>
      <w:r w:rsidRPr="00EB02F1">
        <w:rPr>
          <w:bCs/>
          <w:lang w:val="en-US"/>
        </w:rPr>
        <w:t xml:space="preserve">Adopt the value of </w:t>
      </w:r>
      <w:r w:rsidRPr="00EB02F1">
        <w:rPr>
          <w:lang w:eastAsia="zh-CN"/>
        </w:rPr>
        <w:t>ΔR</w:t>
      </w:r>
      <w:r w:rsidRPr="00EB02F1">
        <w:rPr>
          <w:vertAlign w:val="subscript"/>
          <w:lang w:eastAsia="zh-CN"/>
        </w:rPr>
        <w:t>IB,6R</w:t>
      </w:r>
      <w:r w:rsidRPr="00EB02F1">
        <w:rPr>
          <w:bCs/>
          <w:lang w:val="en-US"/>
        </w:rPr>
        <w:t xml:space="preserve"> in Table</w:t>
      </w:r>
      <w:r w:rsidR="004B2508">
        <w:rPr>
          <w:bCs/>
          <w:lang w:val="en-US"/>
        </w:rPr>
        <w:t xml:space="preserve"> below </w:t>
      </w:r>
      <w:r w:rsidRPr="00EB02F1">
        <w:rPr>
          <w:bCs/>
          <w:lang w:val="en-US"/>
        </w:rPr>
        <w:t>for n41</w:t>
      </w:r>
      <w:r w:rsidRPr="00EB02F1">
        <w:rPr>
          <w:rFonts w:eastAsia="DengXian" w:hint="eastAsia"/>
          <w:bCs/>
          <w:lang w:val="en-US" w:eastAsia="zh-CN"/>
        </w:rPr>
        <w:t>/n</w:t>
      </w:r>
      <w:r w:rsidRPr="00EB02F1">
        <w:rPr>
          <w:rFonts w:eastAsia="DengXian"/>
          <w:bCs/>
          <w:lang w:val="en-US" w:eastAsia="zh-CN"/>
        </w:rPr>
        <w:t>77/n78/n79/n104</w:t>
      </w:r>
      <w:r w:rsidRPr="00EB02F1">
        <w:rPr>
          <w:bCs/>
          <w:lang w:val="en-US"/>
        </w:rPr>
        <w:t xml:space="preserve"> for handheld UE and FWA.</w:t>
      </w:r>
      <w:r>
        <w:rPr>
          <w:rFonts w:eastAsia="SimSun"/>
          <w:szCs w:val="24"/>
          <w:lang w:eastAsia="zh-CN"/>
        </w:rPr>
        <w:t xml:space="preserve"> (Spreadtrum)</w:t>
      </w:r>
    </w:p>
    <w:tbl>
      <w:tblPr>
        <w:tblStyle w:val="TableGrid"/>
        <w:tblW w:w="0" w:type="auto"/>
        <w:jc w:val="center"/>
        <w:tblLook w:val="04A0" w:firstRow="1" w:lastRow="0" w:firstColumn="1" w:lastColumn="0" w:noHBand="0" w:noVBand="1"/>
      </w:tblPr>
      <w:tblGrid>
        <w:gridCol w:w="3317"/>
        <w:gridCol w:w="2238"/>
      </w:tblGrid>
      <w:tr w:rsidR="00EB02F1" w14:paraId="63BEC480" w14:textId="77777777" w:rsidTr="00EB02F1">
        <w:trPr>
          <w:jc w:val="center"/>
        </w:trPr>
        <w:tc>
          <w:tcPr>
            <w:tcW w:w="0" w:type="auto"/>
          </w:tcPr>
          <w:p w14:paraId="25823A78" w14:textId="77777777" w:rsidR="00EB02F1" w:rsidRPr="00C47DAA" w:rsidRDefault="00EB02F1" w:rsidP="00174F6C">
            <w:pPr>
              <w:spacing w:after="0"/>
              <w:jc w:val="center"/>
              <w:rPr>
                <w:b/>
              </w:rPr>
            </w:pPr>
            <w:r w:rsidRPr="00C47DAA">
              <w:rPr>
                <w:b/>
              </w:rPr>
              <w:t>Operating band</w:t>
            </w:r>
          </w:p>
        </w:tc>
        <w:tc>
          <w:tcPr>
            <w:tcW w:w="0" w:type="auto"/>
          </w:tcPr>
          <w:p w14:paraId="1009D1B5" w14:textId="77777777" w:rsidR="00EB02F1" w:rsidRPr="00C47DAA" w:rsidRDefault="00EB02F1" w:rsidP="00174F6C">
            <w:pPr>
              <w:spacing w:after="0"/>
              <w:jc w:val="center"/>
              <w:rPr>
                <w:rFonts w:eastAsia="DengXian"/>
                <w:b/>
                <w:lang w:eastAsia="zh-CN"/>
              </w:rPr>
            </w:pPr>
            <w:r w:rsidRPr="00C47DAA">
              <w:rPr>
                <w:b/>
              </w:rPr>
              <w:t>ΔR</w:t>
            </w:r>
            <w:r w:rsidRPr="00C47DAA">
              <w:rPr>
                <w:b/>
                <w:vertAlign w:val="subscript"/>
              </w:rPr>
              <w:t>IB,</w:t>
            </w:r>
            <w:r>
              <w:rPr>
                <w:b/>
                <w:vertAlign w:val="subscript"/>
              </w:rPr>
              <w:t>6</w:t>
            </w:r>
            <w:r w:rsidRPr="00C47DAA">
              <w:rPr>
                <w:b/>
                <w:vertAlign w:val="subscript"/>
              </w:rPr>
              <w:t xml:space="preserve">R </w:t>
            </w:r>
            <w:r w:rsidRPr="00C47DAA">
              <w:rPr>
                <w:b/>
              </w:rPr>
              <w:t>(dB)</w:t>
            </w:r>
          </w:p>
        </w:tc>
      </w:tr>
      <w:tr w:rsidR="00EB02F1" w14:paraId="3FB3F04F" w14:textId="77777777" w:rsidTr="00EB02F1">
        <w:trPr>
          <w:jc w:val="center"/>
        </w:trPr>
        <w:tc>
          <w:tcPr>
            <w:tcW w:w="0" w:type="auto"/>
            <w:vAlign w:val="center"/>
          </w:tcPr>
          <w:p w14:paraId="288541BC" w14:textId="77777777" w:rsidR="00EB02F1" w:rsidRPr="000E4165" w:rsidRDefault="00EB02F1" w:rsidP="00174F6C">
            <w:pPr>
              <w:spacing w:after="0"/>
              <w:jc w:val="center"/>
              <w:rPr>
                <w:rFonts w:eastAsia="DengXian"/>
                <w:lang w:eastAsia="zh-CN"/>
              </w:rPr>
            </w:pPr>
            <w:r w:rsidRPr="002F19C7">
              <w:rPr>
                <w:rFonts w:eastAsia="Calibri"/>
              </w:rPr>
              <w:t>n41</w:t>
            </w:r>
          </w:p>
        </w:tc>
        <w:tc>
          <w:tcPr>
            <w:tcW w:w="0" w:type="auto"/>
            <w:vAlign w:val="center"/>
          </w:tcPr>
          <w:p w14:paraId="1B379DF8" w14:textId="77777777" w:rsidR="00EB02F1" w:rsidRPr="000E4165" w:rsidRDefault="00EB02F1" w:rsidP="00174F6C">
            <w:pPr>
              <w:spacing w:after="0"/>
              <w:jc w:val="center"/>
              <w:rPr>
                <w:rFonts w:eastAsia="DengXian"/>
                <w:lang w:eastAsia="zh-CN"/>
              </w:rPr>
            </w:pPr>
            <w:r>
              <w:t>-3.6</w:t>
            </w:r>
            <w:r>
              <w:rPr>
                <w:vertAlign w:val="superscript"/>
              </w:rPr>
              <w:t>1</w:t>
            </w:r>
            <w:r>
              <w:t>, -3.3</w:t>
            </w:r>
            <w:r>
              <w:rPr>
                <w:vertAlign w:val="superscript"/>
              </w:rPr>
              <w:t>2</w:t>
            </w:r>
          </w:p>
        </w:tc>
      </w:tr>
      <w:tr w:rsidR="00EB02F1" w14:paraId="2FE986E3" w14:textId="77777777" w:rsidTr="00EB02F1">
        <w:trPr>
          <w:jc w:val="center"/>
        </w:trPr>
        <w:tc>
          <w:tcPr>
            <w:tcW w:w="0" w:type="auto"/>
            <w:vAlign w:val="center"/>
          </w:tcPr>
          <w:p w14:paraId="7516EFE5" w14:textId="1B1256B8" w:rsidR="00EB02F1" w:rsidRPr="000E4165" w:rsidRDefault="00EB02F1" w:rsidP="00174F6C">
            <w:pPr>
              <w:spacing w:after="0"/>
              <w:jc w:val="center"/>
              <w:rPr>
                <w:rFonts w:eastAsia="DengXian"/>
                <w:lang w:eastAsia="zh-CN"/>
              </w:rPr>
            </w:pPr>
            <w:r w:rsidRPr="002F19C7">
              <w:rPr>
                <w:rFonts w:eastAsia="Calibri"/>
              </w:rPr>
              <w:t>n77, n78, n79</w:t>
            </w:r>
            <w:r>
              <w:rPr>
                <w:rFonts w:eastAsia="Calibri"/>
              </w:rPr>
              <w:t>,</w:t>
            </w:r>
            <w:r w:rsidR="00F03092">
              <w:rPr>
                <w:rFonts w:eastAsia="Calibri"/>
              </w:rPr>
              <w:t xml:space="preserve"> </w:t>
            </w:r>
            <w:r>
              <w:rPr>
                <w:rFonts w:eastAsia="Calibri"/>
              </w:rPr>
              <w:t>n104</w:t>
            </w:r>
          </w:p>
        </w:tc>
        <w:tc>
          <w:tcPr>
            <w:tcW w:w="0" w:type="auto"/>
            <w:vAlign w:val="center"/>
          </w:tcPr>
          <w:p w14:paraId="0BFE254C" w14:textId="77777777" w:rsidR="00EB02F1" w:rsidRPr="00CC7072" w:rsidRDefault="00EB02F1" w:rsidP="00174F6C">
            <w:pPr>
              <w:spacing w:after="0"/>
              <w:jc w:val="center"/>
              <w:rPr>
                <w:rFonts w:eastAsia="DengXian"/>
                <w:lang w:eastAsia="zh-CN"/>
              </w:rPr>
            </w:pPr>
            <w:r>
              <w:t>-3.2</w:t>
            </w:r>
            <w:r>
              <w:rPr>
                <w:vertAlign w:val="superscript"/>
              </w:rPr>
              <w:t>1</w:t>
            </w:r>
            <w:r>
              <w:t>, -3.0</w:t>
            </w:r>
            <w:r>
              <w:rPr>
                <w:vertAlign w:val="superscript"/>
              </w:rPr>
              <w:t>2</w:t>
            </w:r>
          </w:p>
        </w:tc>
      </w:tr>
      <w:tr w:rsidR="00EB02F1" w14:paraId="356B10C9" w14:textId="77777777" w:rsidTr="00EB02F1">
        <w:trPr>
          <w:jc w:val="center"/>
        </w:trPr>
        <w:tc>
          <w:tcPr>
            <w:tcW w:w="0" w:type="auto"/>
            <w:gridSpan w:val="2"/>
            <w:vAlign w:val="center"/>
          </w:tcPr>
          <w:p w14:paraId="2CE887BC" w14:textId="77777777" w:rsidR="00EB02F1" w:rsidRPr="00F03092" w:rsidRDefault="00EB02F1" w:rsidP="00174F6C">
            <w:pPr>
              <w:pStyle w:val="TAN"/>
              <w:rPr>
                <w:rFonts w:ascii="Times New Roman" w:hAnsi="Times New Roman"/>
                <w:sz w:val="20"/>
              </w:rPr>
            </w:pPr>
            <w:r w:rsidRPr="00F03092">
              <w:rPr>
                <w:rFonts w:ascii="Times New Roman" w:hAnsi="Times New Roman"/>
                <w:sz w:val="20"/>
              </w:rPr>
              <w:lastRenderedPageBreak/>
              <w:t>NOTE 1:</w:t>
            </w:r>
            <w:r w:rsidRPr="00F03092">
              <w:rPr>
                <w:rFonts w:ascii="Times New Roman" w:hAnsi="Times New Roman"/>
                <w:sz w:val="20"/>
              </w:rPr>
              <w:tab/>
              <w:t>When 6 Rx operation is supported by FWA form factor.</w:t>
            </w:r>
          </w:p>
          <w:p w14:paraId="6FAC05E5" w14:textId="77777777" w:rsidR="00EB02F1" w:rsidRDefault="00EB02F1" w:rsidP="00174F6C">
            <w:pPr>
              <w:pStyle w:val="TAN"/>
            </w:pPr>
            <w:r w:rsidRPr="00F03092">
              <w:rPr>
                <w:rFonts w:ascii="Times New Roman" w:hAnsi="Times New Roman"/>
                <w:sz w:val="20"/>
              </w:rPr>
              <w:t>NOTE 2:</w:t>
            </w:r>
            <w:r w:rsidRPr="00F03092">
              <w:rPr>
                <w:rFonts w:ascii="Times New Roman" w:hAnsi="Times New Roman"/>
                <w:sz w:val="20"/>
              </w:rPr>
              <w:tab/>
              <w:t>When 6 Rx operation is supported by handheld UE.</w:t>
            </w:r>
          </w:p>
        </w:tc>
      </w:tr>
    </w:tbl>
    <w:p w14:paraId="17A88380" w14:textId="57BE4047" w:rsidR="00EB02F1" w:rsidRPr="0091696A" w:rsidRDefault="0091696A" w:rsidP="00E40CA0">
      <w:pPr>
        <w:pStyle w:val="ListParagraph"/>
        <w:numPr>
          <w:ilvl w:val="1"/>
          <w:numId w:val="1"/>
        </w:numPr>
        <w:overflowPunct/>
        <w:autoSpaceDE/>
        <w:autoSpaceDN/>
        <w:adjustRightInd/>
        <w:spacing w:beforeLines="50" w:before="120" w:after="0"/>
        <w:ind w:left="1434" w:firstLineChars="0" w:hanging="357"/>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w:t>
      </w:r>
      <w:r w:rsidRPr="0091696A">
        <w:t>ΔR</w:t>
      </w:r>
      <w:r w:rsidRPr="0091696A">
        <w:rPr>
          <w:vertAlign w:val="subscript"/>
        </w:rPr>
        <w:t xml:space="preserve">IB,6R </w:t>
      </w:r>
      <w:r w:rsidRPr="0091696A">
        <w:t>can be defined using below equation.</w:t>
      </w:r>
      <w:r>
        <w:t xml:space="preserve"> (LGE)</w:t>
      </w:r>
    </w:p>
    <w:p w14:paraId="4573AF0A" w14:textId="77777777" w:rsidR="0091696A" w:rsidRPr="005449B3" w:rsidRDefault="0091696A" w:rsidP="0091696A">
      <w:pPr>
        <w:pStyle w:val="ListParagraph"/>
        <w:numPr>
          <w:ilvl w:val="2"/>
          <w:numId w:val="1"/>
        </w:numPr>
        <w:spacing w:after="0"/>
        <w:ind w:firstLineChars="0" w:hanging="357"/>
        <w:jc w:val="both"/>
        <w:rPr>
          <w:rFonts w:eastAsia="SimSun"/>
          <w:szCs w:val="24"/>
          <w:lang w:val="pt-BR" w:eastAsia="zh-CN"/>
        </w:rPr>
      </w:pPr>
      <w:r w:rsidRPr="0091696A">
        <w:rPr>
          <w:rFonts w:eastAsia="SimSun" w:hint="eastAsia"/>
          <w:szCs w:val="24"/>
          <w:lang w:eastAsia="zh-CN"/>
        </w:rPr>
        <w:t>Δ</w:t>
      </w:r>
      <w:r w:rsidRPr="005449B3">
        <w:rPr>
          <w:rFonts w:eastAsia="SimSun"/>
          <w:szCs w:val="24"/>
          <w:lang w:val="pt-BR" w:eastAsia="zh-CN"/>
        </w:rPr>
        <w:t>R</w:t>
      </w:r>
      <w:r w:rsidRPr="005449B3">
        <w:rPr>
          <w:rFonts w:eastAsia="SimSun"/>
          <w:szCs w:val="24"/>
          <w:vertAlign w:val="subscript"/>
          <w:lang w:val="pt-BR" w:eastAsia="zh-CN"/>
        </w:rPr>
        <w:t>IB,6R</w:t>
      </w:r>
      <w:r w:rsidRPr="005449B3">
        <w:rPr>
          <w:rFonts w:eastAsia="SimSun"/>
          <w:szCs w:val="24"/>
          <w:lang w:val="pt-BR" w:eastAsia="zh-CN"/>
        </w:rPr>
        <w:t xml:space="preserve"> = -4.77 (ideal </w:t>
      </w:r>
      <w:r w:rsidRPr="0091696A">
        <w:rPr>
          <w:rFonts w:eastAsia="SimSun"/>
          <w:szCs w:val="24"/>
          <w:lang w:eastAsia="zh-CN"/>
        </w:rPr>
        <w:t>Δ</w:t>
      </w:r>
      <w:r w:rsidRPr="005449B3">
        <w:rPr>
          <w:rFonts w:eastAsia="SimSun"/>
          <w:szCs w:val="24"/>
          <w:lang w:val="pt-BR" w:eastAsia="zh-CN"/>
        </w:rPr>
        <w:t>R</w:t>
      </w:r>
      <w:r w:rsidRPr="005449B3">
        <w:rPr>
          <w:rFonts w:eastAsia="SimSun"/>
          <w:szCs w:val="24"/>
          <w:vertAlign w:val="subscript"/>
          <w:lang w:val="pt-BR" w:eastAsia="zh-CN"/>
        </w:rPr>
        <w:t>IB,6R</w:t>
      </w:r>
      <w:r w:rsidRPr="005449B3">
        <w:rPr>
          <w:rFonts w:eastAsia="SimSun"/>
          <w:szCs w:val="24"/>
          <w:lang w:val="pt-BR" w:eastAsia="zh-CN"/>
        </w:rPr>
        <w:t>) + Relaxation</w:t>
      </w:r>
      <w:r w:rsidRPr="005449B3">
        <w:rPr>
          <w:rFonts w:eastAsia="SimSun"/>
          <w:szCs w:val="24"/>
          <w:vertAlign w:val="subscript"/>
          <w:lang w:val="pt-BR" w:eastAsia="zh-CN"/>
        </w:rPr>
        <w:t>6Rx</w:t>
      </w:r>
    </w:p>
    <w:p w14:paraId="72DA1F24" w14:textId="020EFE75" w:rsidR="0091696A" w:rsidRDefault="0091696A" w:rsidP="007A0FB3">
      <w:pPr>
        <w:pStyle w:val="ListParagraph"/>
        <w:numPr>
          <w:ilvl w:val="2"/>
          <w:numId w:val="1"/>
        </w:numPr>
        <w:spacing w:afterLines="50" w:after="120"/>
        <w:ind w:firstLineChars="0" w:hanging="357"/>
        <w:jc w:val="both"/>
        <w:rPr>
          <w:rFonts w:eastAsia="SimSun"/>
          <w:szCs w:val="24"/>
          <w:lang w:eastAsia="zh-CN"/>
        </w:rPr>
      </w:pPr>
      <w:r w:rsidRPr="0091696A">
        <w:rPr>
          <w:rFonts w:eastAsia="SimSun"/>
          <w:szCs w:val="24"/>
          <w:lang w:eastAsia="zh-CN"/>
        </w:rPr>
        <w:t>[0.3 ~0.8] dB&lt; Relaxation</w:t>
      </w:r>
      <w:r w:rsidRPr="0091696A">
        <w:rPr>
          <w:rFonts w:eastAsia="SimSun"/>
          <w:szCs w:val="24"/>
          <w:vertAlign w:val="subscript"/>
          <w:lang w:eastAsia="zh-CN"/>
        </w:rPr>
        <w:t>6Rx</w:t>
      </w:r>
      <w:r w:rsidRPr="0091696A">
        <w:rPr>
          <w:rFonts w:eastAsia="SimSun"/>
          <w:szCs w:val="24"/>
          <w:lang w:eastAsia="zh-CN"/>
        </w:rPr>
        <w:t>&lt;[1.5~2] dB</w:t>
      </w:r>
    </w:p>
    <w:p w14:paraId="64148E0C" w14:textId="442D2EF0" w:rsidR="0091696A" w:rsidRDefault="007A0FB3" w:rsidP="00EB02F1">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4: </w:t>
      </w:r>
      <w:r w:rsidRPr="007A0FB3">
        <w:rPr>
          <w:rFonts w:eastAsia="SimSun"/>
          <w:szCs w:val="24"/>
          <w:lang w:eastAsia="zh-CN"/>
        </w:rPr>
        <w:t>Define 6Rx delta RIB for n41 as 3.6dB, and for n78/n77/n79/n104 as 3.2dB</w:t>
      </w:r>
      <w:r>
        <w:rPr>
          <w:rFonts w:eastAsia="SimSun"/>
          <w:szCs w:val="24"/>
          <w:lang w:eastAsia="zh-CN"/>
        </w:rPr>
        <w:t xml:space="preserve"> </w:t>
      </w:r>
      <w:r w:rsidR="00AC61DD">
        <w:rPr>
          <w:rFonts w:eastAsia="SimSun"/>
          <w:szCs w:val="24"/>
          <w:lang w:eastAsia="zh-CN"/>
        </w:rPr>
        <w:t>(OPPO)</w:t>
      </w:r>
    </w:p>
    <w:p w14:paraId="146E97AA" w14:textId="489B7309" w:rsidR="002D2B3A" w:rsidRPr="002D2B3A" w:rsidRDefault="002D2B3A" w:rsidP="00EB02F1">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5449B3">
        <w:rPr>
          <w:rFonts w:eastAsia="SimSun" w:hint="eastAsia"/>
          <w:szCs w:val="24"/>
          <w:lang w:val="pt-BR" w:eastAsia="zh-CN"/>
        </w:rPr>
        <w:t>O</w:t>
      </w:r>
      <w:r w:rsidRPr="005449B3">
        <w:rPr>
          <w:rFonts w:eastAsia="SimSun"/>
          <w:szCs w:val="24"/>
          <w:lang w:val="pt-BR" w:eastAsia="zh-CN"/>
        </w:rPr>
        <w:t xml:space="preserve">ption 5: </w:t>
      </w:r>
      <w:r w:rsidRPr="002D2B3A">
        <w:rPr>
          <w:rFonts w:eastAsia="SimSun"/>
          <w:bCs/>
          <w:iCs/>
          <w:color w:val="000000"/>
          <w:lang w:val="en-US" w:eastAsia="zh-CN" w:bidi="ar"/>
        </w:rPr>
        <w:t>Δ</w:t>
      </w:r>
      <w:r w:rsidRPr="005449B3">
        <w:rPr>
          <w:rFonts w:eastAsia="SimSun"/>
          <w:bCs/>
          <w:iCs/>
          <w:color w:val="000000"/>
          <w:lang w:val="pt-BR" w:eastAsia="zh-CN" w:bidi="ar"/>
        </w:rPr>
        <w:t>R</w:t>
      </w:r>
      <w:r w:rsidRPr="005449B3">
        <w:rPr>
          <w:rFonts w:eastAsia="SimSun"/>
          <w:bCs/>
          <w:iCs/>
          <w:color w:val="000000"/>
          <w:vertAlign w:val="subscript"/>
          <w:lang w:val="pt-BR" w:eastAsia="zh-CN" w:bidi="ar"/>
        </w:rPr>
        <w:t>IB,</w:t>
      </w:r>
      <w:r w:rsidRPr="005449B3">
        <w:rPr>
          <w:rFonts w:hint="eastAsia"/>
          <w:bCs/>
          <w:iCs/>
          <w:color w:val="000000"/>
          <w:vertAlign w:val="subscript"/>
          <w:lang w:val="pt-BR" w:eastAsia="zh-CN" w:bidi="ar"/>
        </w:rPr>
        <w:t>6</w:t>
      </w:r>
      <w:r w:rsidRPr="005449B3">
        <w:rPr>
          <w:rFonts w:eastAsia="SimSun"/>
          <w:bCs/>
          <w:iCs/>
          <w:color w:val="000000"/>
          <w:vertAlign w:val="subscript"/>
          <w:lang w:val="pt-BR" w:eastAsia="zh-CN" w:bidi="ar"/>
        </w:rPr>
        <w:t>R</w:t>
      </w:r>
      <w:r w:rsidRPr="005449B3">
        <w:rPr>
          <w:rFonts w:hint="eastAsia"/>
          <w:bCs/>
          <w:iCs/>
          <w:color w:val="000000"/>
          <w:vertAlign w:val="subscript"/>
          <w:lang w:val="pt-BR" w:eastAsia="zh-CN" w:bidi="ar"/>
        </w:rPr>
        <w:t xml:space="preserve"> </w:t>
      </w:r>
      <w:r w:rsidRPr="005449B3">
        <w:rPr>
          <w:rFonts w:hint="eastAsia"/>
          <w:bCs/>
          <w:iCs/>
          <w:color w:val="000000"/>
          <w:lang w:val="pt-BR" w:eastAsia="zh-CN" w:bidi="ar"/>
        </w:rPr>
        <w:t xml:space="preserve">= [-3.5dB] for band n41, and </w:t>
      </w:r>
      <w:r w:rsidRPr="002D2B3A">
        <w:rPr>
          <w:rFonts w:eastAsia="SimSun"/>
          <w:bCs/>
          <w:iCs/>
          <w:color w:val="000000"/>
          <w:lang w:val="en-US" w:eastAsia="zh-CN" w:bidi="ar"/>
        </w:rPr>
        <w:t>Δ</w:t>
      </w:r>
      <w:r w:rsidRPr="005449B3">
        <w:rPr>
          <w:rFonts w:eastAsia="SimSun"/>
          <w:bCs/>
          <w:iCs/>
          <w:color w:val="000000"/>
          <w:lang w:val="pt-BR" w:eastAsia="zh-CN" w:bidi="ar"/>
        </w:rPr>
        <w:t>R</w:t>
      </w:r>
      <w:r w:rsidRPr="005449B3">
        <w:rPr>
          <w:rFonts w:eastAsia="SimSun"/>
          <w:bCs/>
          <w:iCs/>
          <w:color w:val="000000"/>
          <w:vertAlign w:val="subscript"/>
          <w:lang w:val="pt-BR" w:eastAsia="zh-CN" w:bidi="ar"/>
        </w:rPr>
        <w:t>IB,</w:t>
      </w:r>
      <w:r w:rsidRPr="005449B3">
        <w:rPr>
          <w:rFonts w:hint="eastAsia"/>
          <w:bCs/>
          <w:iCs/>
          <w:color w:val="000000"/>
          <w:vertAlign w:val="subscript"/>
          <w:lang w:val="pt-BR" w:eastAsia="zh-CN" w:bidi="ar"/>
        </w:rPr>
        <w:t>6</w:t>
      </w:r>
      <w:r w:rsidRPr="005449B3">
        <w:rPr>
          <w:rFonts w:eastAsia="SimSun"/>
          <w:bCs/>
          <w:iCs/>
          <w:color w:val="000000"/>
          <w:vertAlign w:val="subscript"/>
          <w:lang w:val="pt-BR" w:eastAsia="zh-CN" w:bidi="ar"/>
        </w:rPr>
        <w:t>R</w:t>
      </w:r>
      <w:r w:rsidRPr="005449B3">
        <w:rPr>
          <w:rFonts w:hint="eastAsia"/>
          <w:bCs/>
          <w:iCs/>
          <w:color w:val="000000"/>
          <w:vertAlign w:val="subscript"/>
          <w:lang w:val="pt-BR" w:eastAsia="zh-CN" w:bidi="ar"/>
        </w:rPr>
        <w:t xml:space="preserve"> </w:t>
      </w:r>
      <w:r w:rsidRPr="005449B3">
        <w:rPr>
          <w:rFonts w:hint="eastAsia"/>
          <w:bCs/>
          <w:iCs/>
          <w:color w:val="000000"/>
          <w:lang w:val="pt-BR" w:eastAsia="zh-CN" w:bidi="ar"/>
        </w:rPr>
        <w:t>= [-3dB] for n77/n78/n79/n104.</w:t>
      </w:r>
      <w:r w:rsidRPr="005449B3">
        <w:rPr>
          <w:bCs/>
          <w:iCs/>
          <w:color w:val="000000"/>
          <w:lang w:val="pt-BR" w:eastAsia="zh-CN" w:bidi="ar"/>
        </w:rPr>
        <w:t xml:space="preserve"> </w:t>
      </w:r>
      <w:r w:rsidRPr="002D2B3A">
        <w:rPr>
          <w:bCs/>
          <w:iCs/>
          <w:color w:val="000000"/>
          <w:lang w:val="en-US" w:eastAsia="zh-CN" w:bidi="ar"/>
        </w:rPr>
        <w:t>(ZTE)</w:t>
      </w:r>
    </w:p>
    <w:p w14:paraId="0E99074D" w14:textId="44CF0959" w:rsidR="002D2B3A" w:rsidRPr="002D2B3A" w:rsidRDefault="002D2B3A" w:rsidP="00EB02F1">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6: </w:t>
      </w:r>
      <w:r w:rsidRPr="002D2B3A">
        <w:t>To specify -3dB as ΔR</w:t>
      </w:r>
      <w:r w:rsidRPr="002D2B3A">
        <w:rPr>
          <w:vertAlign w:val="subscript"/>
        </w:rPr>
        <w:t>IB,6R</w:t>
      </w:r>
      <w:r w:rsidRPr="002D2B3A">
        <w:t xml:space="preserve"> for the example bands n41, n77/n78, n79, n104 and it is applicable to both FWA and handheld UE (Huawei)</w:t>
      </w:r>
    </w:p>
    <w:p w14:paraId="7E5A7C7E" w14:textId="77777777" w:rsidR="00EB02F1" w:rsidRPr="00805BE8" w:rsidRDefault="00EB02F1" w:rsidP="00EB02F1">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7066F085" w14:textId="7E63B455" w:rsidR="00EB02F1" w:rsidRDefault="002F6F5F" w:rsidP="00EB02F1">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EB02F1">
        <w:rPr>
          <w:rFonts w:eastAsia="SimSun"/>
          <w:color w:val="0070C0"/>
          <w:szCs w:val="24"/>
          <w:lang w:eastAsia="zh-CN"/>
        </w:rPr>
        <w:t>.</w:t>
      </w:r>
    </w:p>
    <w:p w14:paraId="16BBA18C" w14:textId="77777777" w:rsidR="00EB02F1" w:rsidRPr="00EB02F1" w:rsidRDefault="00EB02F1" w:rsidP="006803AA">
      <w:pPr>
        <w:rPr>
          <w:color w:val="0070C0"/>
          <w:lang w:eastAsia="zh-CN"/>
        </w:rPr>
      </w:pPr>
    </w:p>
    <w:p w14:paraId="4BBEA226" w14:textId="5963B6D3" w:rsidR="006803AA" w:rsidRPr="005449B3" w:rsidRDefault="006803AA" w:rsidP="006803AA">
      <w:pPr>
        <w:pStyle w:val="Heading3"/>
        <w:rPr>
          <w:sz w:val="24"/>
          <w:szCs w:val="16"/>
          <w:lang w:val="en-US"/>
        </w:rPr>
      </w:pPr>
      <w:r w:rsidRPr="005449B3">
        <w:rPr>
          <w:sz w:val="24"/>
          <w:szCs w:val="16"/>
          <w:lang w:val="en-US"/>
        </w:rPr>
        <w:t xml:space="preserve">Sub-topic </w:t>
      </w:r>
      <w:r w:rsidR="003600E8" w:rsidRPr="005449B3">
        <w:rPr>
          <w:sz w:val="24"/>
          <w:szCs w:val="16"/>
          <w:lang w:val="en-US"/>
        </w:rPr>
        <w:t>4</w:t>
      </w:r>
      <w:r w:rsidRPr="005449B3">
        <w:rPr>
          <w:sz w:val="24"/>
          <w:szCs w:val="16"/>
          <w:lang w:val="en-US"/>
        </w:rPr>
        <w:t xml:space="preserve">-2: </w:t>
      </w:r>
      <w:r w:rsidR="000457CD" w:rsidRPr="005449B3">
        <w:rPr>
          <w:sz w:val="24"/>
          <w:szCs w:val="16"/>
          <w:lang w:val="en-US"/>
        </w:rPr>
        <w:t xml:space="preserve">SRS antenna switching and </w:t>
      </w:r>
      <w:r w:rsidR="002B52A4" w:rsidRPr="002B52A4">
        <w:rPr>
          <w:sz w:val="24"/>
          <w:szCs w:val="16"/>
        </w:rPr>
        <w:t>Δ</w:t>
      </w:r>
      <w:r w:rsidR="002B52A4" w:rsidRPr="005449B3">
        <w:rPr>
          <w:sz w:val="24"/>
          <w:szCs w:val="16"/>
          <w:lang w:val="en-US"/>
        </w:rPr>
        <w:t>T</w:t>
      </w:r>
      <w:r w:rsidR="002B52A4" w:rsidRPr="005449B3">
        <w:rPr>
          <w:sz w:val="24"/>
          <w:szCs w:val="16"/>
          <w:vertAlign w:val="subscript"/>
          <w:lang w:val="en-US"/>
        </w:rPr>
        <w:t>RxSRS</w:t>
      </w:r>
    </w:p>
    <w:p w14:paraId="10C6608A" w14:textId="77777777" w:rsidR="000457CD" w:rsidRDefault="000457CD" w:rsidP="000457CD">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5725791" w14:textId="77777777" w:rsidR="000457CD" w:rsidRPr="005449B3" w:rsidRDefault="000457CD" w:rsidP="000457CD">
      <w:pPr>
        <w:rPr>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2E960974" w14:textId="144D4856" w:rsidR="000457CD" w:rsidRPr="00736CCA" w:rsidRDefault="000457CD" w:rsidP="000457CD">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980ACF">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-1: </w:t>
      </w:r>
      <w:r w:rsidR="00E26734" w:rsidRPr="00E26734">
        <w:rPr>
          <w:rFonts w:ascii="Times New Roman" w:hAnsi="Times New Roman"/>
          <w:b/>
          <w:color w:val="0070C0"/>
          <w:sz w:val="20"/>
          <w:u w:val="single"/>
          <w:lang w:eastAsia="ko-KR"/>
        </w:rPr>
        <w:t>SRS antenna switching configuration</w:t>
      </w:r>
      <w:r w:rsidR="00E26734">
        <w:rPr>
          <w:rFonts w:ascii="Times New Roman" w:hAnsi="Times New Roman"/>
          <w:b/>
          <w:color w:val="0070C0"/>
          <w:sz w:val="20"/>
          <w:u w:val="single"/>
          <w:lang w:eastAsia="ko-KR"/>
        </w:rPr>
        <w:t xml:space="preserve">s </w:t>
      </w:r>
    </w:p>
    <w:p w14:paraId="4CF56E52" w14:textId="77777777" w:rsidR="000457CD" w:rsidRPr="00090D14" w:rsidRDefault="000457CD" w:rsidP="000457CD">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7E962F0E" w14:textId="5C23BB50" w:rsidR="000457CD" w:rsidRDefault="000457CD" w:rsidP="00E26734">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Option</w:t>
      </w:r>
      <w:r w:rsidRPr="00FC1DD0">
        <w:rPr>
          <w:rFonts w:eastAsia="SimSun"/>
          <w:szCs w:val="24"/>
          <w:lang w:eastAsia="zh-CN"/>
        </w:rPr>
        <w:t xml:space="preserve"> 1: </w:t>
      </w:r>
      <w:r w:rsidR="00E26734" w:rsidRPr="00E26734">
        <w:rPr>
          <w:rFonts w:eastAsia="SimSun"/>
          <w:szCs w:val="24"/>
          <w:lang w:eastAsia="zh-CN"/>
        </w:rPr>
        <w:t>Preclude t3r6 and t4r6 SRS antenna switching configuration for 6Rx in Rel-19 and update the WID objective in the next plenary.</w:t>
      </w:r>
      <w:r>
        <w:rPr>
          <w:rFonts w:eastAsia="SimSun"/>
          <w:szCs w:val="24"/>
          <w:lang w:eastAsia="zh-CN"/>
        </w:rPr>
        <w:t xml:space="preserve"> (</w:t>
      </w:r>
      <w:r w:rsidR="00E26734">
        <w:rPr>
          <w:rFonts w:eastAsia="SimSun"/>
          <w:szCs w:val="24"/>
          <w:lang w:eastAsia="zh-CN"/>
        </w:rPr>
        <w:t>vivo</w:t>
      </w:r>
      <w:r w:rsidR="001079D8">
        <w:rPr>
          <w:rFonts w:eastAsia="SimSun"/>
          <w:szCs w:val="24"/>
          <w:lang w:eastAsia="zh-CN"/>
        </w:rPr>
        <w:t>, ZTE</w:t>
      </w:r>
      <w:r w:rsidR="00E26734">
        <w:rPr>
          <w:rFonts w:eastAsia="SimSun"/>
          <w:szCs w:val="24"/>
          <w:lang w:eastAsia="zh-CN"/>
        </w:rPr>
        <w:t>)</w:t>
      </w:r>
    </w:p>
    <w:p w14:paraId="0163D605" w14:textId="79492C43" w:rsidR="000457CD" w:rsidRDefault="000457CD" w:rsidP="000457CD">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2: </w:t>
      </w:r>
      <w:r w:rsidR="00E26734" w:rsidRPr="00E26734">
        <w:rPr>
          <w:rFonts w:eastAsia="SimSun"/>
          <w:szCs w:val="24"/>
          <w:lang w:eastAsia="zh-CN"/>
        </w:rPr>
        <w:t>Preclude 3T6R AS-SRS from 6 Rx ∆TRxSRS requirements discussion in Rel-19</w:t>
      </w:r>
      <w:r w:rsidR="00E26734">
        <w:rPr>
          <w:rFonts w:eastAsia="SimSun"/>
          <w:szCs w:val="24"/>
          <w:lang w:eastAsia="zh-CN"/>
        </w:rPr>
        <w:t xml:space="preserve"> and update the WID, while i</w:t>
      </w:r>
      <w:r w:rsidR="00E26734" w:rsidRPr="00E26734">
        <w:rPr>
          <w:rFonts w:eastAsia="SimSun"/>
          <w:szCs w:val="24"/>
          <w:lang w:eastAsia="zh-CN"/>
        </w:rPr>
        <w:t>nform RAN1 to start the work on enabling 4T6R AS-SRS, while RAN2 can wait for future inputs from RAN1 and RAN4.</w:t>
      </w:r>
      <w:r>
        <w:rPr>
          <w:rFonts w:eastAsia="SimSun"/>
          <w:szCs w:val="24"/>
          <w:lang w:eastAsia="zh-CN"/>
        </w:rPr>
        <w:t xml:space="preserve"> (</w:t>
      </w:r>
      <w:r w:rsidR="00E26734">
        <w:rPr>
          <w:rFonts w:eastAsia="SimSun"/>
          <w:szCs w:val="24"/>
          <w:lang w:eastAsia="zh-CN"/>
        </w:rPr>
        <w:t>Huawei</w:t>
      </w:r>
      <w:r>
        <w:rPr>
          <w:rFonts w:eastAsia="SimSun"/>
          <w:szCs w:val="24"/>
          <w:lang w:eastAsia="zh-CN"/>
        </w:rPr>
        <w:t>)</w:t>
      </w:r>
    </w:p>
    <w:p w14:paraId="07340772" w14:textId="2CD662A6" w:rsidR="008F16D5" w:rsidRDefault="008F16D5" w:rsidP="000457CD">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3: </w:t>
      </w:r>
      <w:r w:rsidRPr="008F16D5">
        <w:rPr>
          <w:rFonts w:eastAsia="SimSun"/>
          <w:szCs w:val="24"/>
          <w:lang w:eastAsia="zh-CN"/>
        </w:rPr>
        <w:t>RAN4 discussion on 6 Rx ∆T</w:t>
      </w:r>
      <w:r w:rsidRPr="008F16D5">
        <w:rPr>
          <w:rFonts w:eastAsia="SimSun"/>
          <w:szCs w:val="24"/>
          <w:vertAlign w:val="subscript"/>
          <w:lang w:eastAsia="zh-CN"/>
        </w:rPr>
        <w:t>RxSRS</w:t>
      </w:r>
      <w:r w:rsidRPr="008F16D5">
        <w:rPr>
          <w:rFonts w:eastAsia="SimSun"/>
          <w:szCs w:val="24"/>
          <w:lang w:eastAsia="zh-CN"/>
        </w:rPr>
        <w:t xml:space="preserve"> requirements should focus on 1T6R and 2T6R before RAN1 conclusion on how to support 4T6R can be available.</w:t>
      </w:r>
      <w:r>
        <w:rPr>
          <w:rFonts w:eastAsia="SimSun"/>
          <w:szCs w:val="24"/>
          <w:lang w:eastAsia="zh-CN"/>
        </w:rPr>
        <w:t xml:space="preserve"> (Huawei)</w:t>
      </w:r>
    </w:p>
    <w:p w14:paraId="37933AAB" w14:textId="06E85643" w:rsidR="00237A94" w:rsidRDefault="00237A94" w:rsidP="000457CD">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4: </w:t>
      </w:r>
      <w:r w:rsidRPr="00237A94">
        <w:rPr>
          <w:rFonts w:eastAsia="SimSun"/>
          <w:szCs w:val="24"/>
          <w:lang w:eastAsia="zh-CN"/>
        </w:rPr>
        <w:t>To specify the ∆T</w:t>
      </w:r>
      <w:r w:rsidRPr="00237A94">
        <w:rPr>
          <w:rFonts w:eastAsia="SimSun"/>
          <w:szCs w:val="24"/>
          <w:vertAlign w:val="subscript"/>
          <w:lang w:eastAsia="zh-CN"/>
        </w:rPr>
        <w:t>RxSRS</w:t>
      </w:r>
      <w:r w:rsidRPr="00237A94">
        <w:rPr>
          <w:rFonts w:eastAsia="SimSun"/>
          <w:szCs w:val="24"/>
          <w:lang w:eastAsia="zh-CN"/>
        </w:rPr>
        <w:t xml:space="preserve"> for 6Rx, it is necessary to analyse the 6Rx SRS antenna switching IL below scenarios.</w:t>
      </w:r>
      <w:r>
        <w:rPr>
          <w:rFonts w:eastAsia="SimSun"/>
          <w:szCs w:val="24"/>
          <w:lang w:eastAsia="zh-CN"/>
        </w:rPr>
        <w:t xml:space="preserve"> (LGE)</w:t>
      </w:r>
    </w:p>
    <w:p w14:paraId="211A85A9" w14:textId="77777777" w:rsidR="00237A94" w:rsidRPr="00237A94" w:rsidRDefault="00237A94" w:rsidP="00237A94">
      <w:pPr>
        <w:pStyle w:val="ListParagraph"/>
        <w:numPr>
          <w:ilvl w:val="2"/>
          <w:numId w:val="1"/>
        </w:numPr>
        <w:spacing w:after="0"/>
        <w:ind w:firstLineChars="0" w:hanging="357"/>
        <w:jc w:val="both"/>
        <w:rPr>
          <w:rFonts w:eastAsia="SimSun"/>
          <w:szCs w:val="24"/>
          <w:lang w:eastAsia="zh-CN"/>
        </w:rPr>
      </w:pPr>
      <w:r w:rsidRPr="00237A94">
        <w:rPr>
          <w:rFonts w:eastAsia="SimSun"/>
          <w:szCs w:val="24"/>
          <w:lang w:eastAsia="zh-CN"/>
        </w:rPr>
        <w:t>t1r6</w:t>
      </w:r>
    </w:p>
    <w:p w14:paraId="11866CC7" w14:textId="77777777" w:rsidR="00237A94" w:rsidRPr="00237A94" w:rsidRDefault="00237A94" w:rsidP="00237A94">
      <w:pPr>
        <w:pStyle w:val="ListParagraph"/>
        <w:numPr>
          <w:ilvl w:val="2"/>
          <w:numId w:val="1"/>
        </w:numPr>
        <w:spacing w:after="0"/>
        <w:ind w:firstLineChars="0" w:hanging="357"/>
        <w:jc w:val="both"/>
        <w:rPr>
          <w:rFonts w:eastAsia="SimSun"/>
          <w:szCs w:val="24"/>
          <w:lang w:eastAsia="zh-CN"/>
        </w:rPr>
      </w:pPr>
      <w:r w:rsidRPr="00237A94">
        <w:rPr>
          <w:rFonts w:eastAsia="SimSun"/>
          <w:szCs w:val="24"/>
          <w:lang w:eastAsia="zh-CN"/>
        </w:rPr>
        <w:t>t2r6</w:t>
      </w:r>
    </w:p>
    <w:p w14:paraId="6D07D399" w14:textId="77777777" w:rsidR="00237A94" w:rsidRPr="00237A94" w:rsidRDefault="00237A94" w:rsidP="00237A94">
      <w:pPr>
        <w:pStyle w:val="ListParagraph"/>
        <w:numPr>
          <w:ilvl w:val="2"/>
          <w:numId w:val="1"/>
        </w:numPr>
        <w:spacing w:after="0"/>
        <w:ind w:firstLineChars="0" w:hanging="357"/>
        <w:jc w:val="both"/>
        <w:rPr>
          <w:rFonts w:eastAsia="SimSun"/>
          <w:szCs w:val="24"/>
          <w:lang w:eastAsia="zh-CN"/>
        </w:rPr>
      </w:pPr>
      <w:r w:rsidRPr="00237A94">
        <w:rPr>
          <w:rFonts w:eastAsia="SimSun"/>
          <w:szCs w:val="24"/>
          <w:lang w:eastAsia="zh-CN"/>
        </w:rPr>
        <w:t>t4r6</w:t>
      </w:r>
    </w:p>
    <w:p w14:paraId="604D9575" w14:textId="77777777" w:rsidR="00237A94" w:rsidRPr="00237A94" w:rsidRDefault="00237A94" w:rsidP="00237A94">
      <w:pPr>
        <w:pStyle w:val="ListParagraph"/>
        <w:numPr>
          <w:ilvl w:val="2"/>
          <w:numId w:val="1"/>
        </w:numPr>
        <w:spacing w:after="0"/>
        <w:ind w:firstLineChars="0" w:hanging="357"/>
        <w:jc w:val="both"/>
        <w:rPr>
          <w:rFonts w:eastAsia="SimSun"/>
          <w:szCs w:val="24"/>
          <w:lang w:eastAsia="zh-CN"/>
        </w:rPr>
      </w:pPr>
      <w:r w:rsidRPr="00237A94">
        <w:rPr>
          <w:rFonts w:eastAsia="SimSun"/>
          <w:szCs w:val="24"/>
          <w:lang w:eastAsia="zh-CN"/>
        </w:rPr>
        <w:t>t1r6-t2r6</w:t>
      </w:r>
    </w:p>
    <w:p w14:paraId="1B6B9388" w14:textId="77777777" w:rsidR="00237A94" w:rsidRPr="00237A94" w:rsidRDefault="00237A94" w:rsidP="00237A94">
      <w:pPr>
        <w:pStyle w:val="ListParagraph"/>
        <w:numPr>
          <w:ilvl w:val="2"/>
          <w:numId w:val="1"/>
        </w:numPr>
        <w:spacing w:after="0"/>
        <w:ind w:firstLineChars="0" w:hanging="357"/>
        <w:jc w:val="both"/>
        <w:rPr>
          <w:rFonts w:eastAsia="SimSun"/>
          <w:szCs w:val="24"/>
          <w:lang w:eastAsia="zh-CN"/>
        </w:rPr>
      </w:pPr>
      <w:r w:rsidRPr="00237A94">
        <w:rPr>
          <w:rFonts w:eastAsia="SimSun"/>
          <w:szCs w:val="24"/>
          <w:lang w:eastAsia="zh-CN"/>
        </w:rPr>
        <w:t>t1r6-t2r6-t4r6</w:t>
      </w:r>
    </w:p>
    <w:p w14:paraId="09077CB6" w14:textId="77777777" w:rsidR="00237A94" w:rsidRPr="00237A94" w:rsidRDefault="00237A94" w:rsidP="00237A94">
      <w:pPr>
        <w:pStyle w:val="ListParagraph"/>
        <w:numPr>
          <w:ilvl w:val="2"/>
          <w:numId w:val="1"/>
        </w:numPr>
        <w:spacing w:after="0"/>
        <w:ind w:firstLineChars="0" w:hanging="357"/>
        <w:jc w:val="both"/>
        <w:rPr>
          <w:rFonts w:eastAsia="SimSun"/>
          <w:szCs w:val="24"/>
          <w:lang w:eastAsia="zh-CN"/>
        </w:rPr>
      </w:pPr>
      <w:r w:rsidRPr="00237A94">
        <w:rPr>
          <w:rFonts w:eastAsia="SimSun"/>
          <w:szCs w:val="24"/>
          <w:lang w:eastAsia="zh-CN"/>
        </w:rPr>
        <w:t>t2r6-t4r6</w:t>
      </w:r>
    </w:p>
    <w:p w14:paraId="1A41FD3E" w14:textId="7F47FD59" w:rsidR="00237A94" w:rsidRPr="00585181" w:rsidRDefault="00237A94" w:rsidP="00237A94">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237A94">
        <w:rPr>
          <w:rFonts w:eastAsia="SimSun"/>
          <w:szCs w:val="24"/>
          <w:lang w:eastAsia="zh-CN"/>
        </w:rPr>
        <w:t>t1r6-t4r6</w:t>
      </w:r>
    </w:p>
    <w:p w14:paraId="6E161DBC" w14:textId="77777777" w:rsidR="000457CD" w:rsidRPr="00805BE8" w:rsidRDefault="000457CD" w:rsidP="000457CD">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617F9DAC" w14:textId="224668FA" w:rsidR="000457CD" w:rsidRDefault="003851E8" w:rsidP="000457C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lastRenderedPageBreak/>
        <w:t>Preclude t3r6 AS-SRS and update the WID</w:t>
      </w:r>
      <w:r w:rsidR="00214D77">
        <w:rPr>
          <w:rFonts w:eastAsia="SimSun"/>
          <w:color w:val="0070C0"/>
          <w:szCs w:val="24"/>
          <w:lang w:eastAsia="zh-CN"/>
        </w:rPr>
        <w:t xml:space="preserve"> in next RAN</w:t>
      </w:r>
    </w:p>
    <w:p w14:paraId="090C8788" w14:textId="60840303" w:rsidR="003851E8" w:rsidRDefault="003851E8" w:rsidP="000457C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Discuss whether to preclude t4r6 </w:t>
      </w:r>
      <w:r w:rsidR="009B14CE">
        <w:rPr>
          <w:rFonts w:eastAsia="SimSun"/>
          <w:color w:val="0070C0"/>
          <w:szCs w:val="24"/>
          <w:lang w:eastAsia="zh-CN"/>
        </w:rPr>
        <w:t>and/</w:t>
      </w:r>
      <w:r w:rsidR="003003DC">
        <w:rPr>
          <w:rFonts w:eastAsia="SimSun"/>
          <w:color w:val="0070C0"/>
          <w:szCs w:val="24"/>
          <w:lang w:eastAsia="zh-CN"/>
        </w:rPr>
        <w:t>or request RAN1 to continue their work for t4r6</w:t>
      </w:r>
    </w:p>
    <w:p w14:paraId="43748319" w14:textId="5EF64B5B" w:rsidR="00237A94" w:rsidRDefault="00237A94" w:rsidP="000457CD">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B</w:t>
      </w:r>
      <w:r>
        <w:rPr>
          <w:rFonts w:eastAsia="SimSun"/>
          <w:color w:val="0070C0"/>
          <w:szCs w:val="24"/>
          <w:lang w:eastAsia="zh-CN"/>
        </w:rPr>
        <w:t xml:space="preserve">efore conclusion on t4r6, RAN4 focus on the discussion for </w:t>
      </w:r>
      <w:r w:rsidRPr="00237A94">
        <w:rPr>
          <w:rFonts w:eastAsia="SimSun"/>
          <w:color w:val="0070C0"/>
          <w:szCs w:val="24"/>
          <w:lang w:eastAsia="zh-CN"/>
        </w:rPr>
        <w:t>1T6R and 2T6R</w:t>
      </w:r>
    </w:p>
    <w:p w14:paraId="11D5EB23" w14:textId="46930650" w:rsidR="006803AA" w:rsidRDefault="006803AA" w:rsidP="006803AA">
      <w:pPr>
        <w:rPr>
          <w:color w:val="0070C0"/>
          <w:lang w:eastAsia="zh-CN"/>
        </w:rPr>
      </w:pPr>
    </w:p>
    <w:p w14:paraId="121340E1" w14:textId="7711F9E3" w:rsidR="003E4099" w:rsidRPr="00736CCA" w:rsidRDefault="003E4099" w:rsidP="003E4099">
      <w:pPr>
        <w:pStyle w:val="Heading4"/>
        <w:spacing w:before="0" w:after="60"/>
        <w:rPr>
          <w:rFonts w:ascii="Times New Roman" w:hAnsi="Times New Roman"/>
          <w:b/>
          <w:color w:val="0070C0"/>
          <w:sz w:val="20"/>
          <w:u w:val="single"/>
          <w:lang w:eastAsia="ko-KR"/>
        </w:rPr>
      </w:pPr>
      <w:r w:rsidRPr="00736CCA">
        <w:rPr>
          <w:rFonts w:ascii="Times New Roman" w:hAnsi="Times New Roman"/>
          <w:b/>
          <w:color w:val="0070C0"/>
          <w:sz w:val="20"/>
          <w:u w:val="single"/>
          <w:lang w:eastAsia="ko-KR"/>
        </w:rPr>
        <w:t xml:space="preserve">Issue </w:t>
      </w:r>
      <w:r w:rsidR="00980ACF">
        <w:rPr>
          <w:rFonts w:ascii="Times New Roman" w:hAnsi="Times New Roman"/>
          <w:b/>
          <w:color w:val="0070C0"/>
          <w:sz w:val="20"/>
          <w:u w:val="single"/>
          <w:lang w:eastAsia="ko-KR"/>
        </w:rPr>
        <w:t>4</w:t>
      </w:r>
      <w:r w:rsidRPr="00736CCA">
        <w:rPr>
          <w:rFonts w:ascii="Times New Roman" w:hAnsi="Times New Roman"/>
          <w:b/>
          <w:color w:val="0070C0"/>
          <w:sz w:val="20"/>
          <w:u w:val="single"/>
          <w:lang w:eastAsia="ko-KR"/>
        </w:rPr>
        <w:t>-</w:t>
      </w:r>
      <w:r>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w:t>
      </w:r>
      <w:r w:rsidR="00980ACF">
        <w:rPr>
          <w:rFonts w:ascii="Times New Roman" w:hAnsi="Times New Roman"/>
          <w:b/>
          <w:color w:val="0070C0"/>
          <w:sz w:val="20"/>
          <w:u w:val="single"/>
          <w:lang w:eastAsia="ko-KR"/>
        </w:rPr>
        <w:t>2</w:t>
      </w:r>
      <w:r w:rsidRPr="00736CCA">
        <w:rPr>
          <w:rFonts w:ascii="Times New Roman" w:hAnsi="Times New Roman"/>
          <w:b/>
          <w:color w:val="0070C0"/>
          <w:sz w:val="20"/>
          <w:u w:val="single"/>
          <w:lang w:eastAsia="ko-KR"/>
        </w:rPr>
        <w:t xml:space="preserve">: </w:t>
      </w:r>
      <w:r>
        <w:rPr>
          <w:rFonts w:ascii="Times New Roman" w:hAnsi="Times New Roman"/>
          <w:b/>
          <w:color w:val="0070C0"/>
          <w:sz w:val="20"/>
          <w:u w:val="single"/>
          <w:lang w:eastAsia="ko-KR"/>
        </w:rPr>
        <w:t>Delta T</w:t>
      </w:r>
      <w:r w:rsidRPr="003E4099">
        <w:rPr>
          <w:rFonts w:ascii="Times New Roman" w:hAnsi="Times New Roman"/>
          <w:b/>
          <w:color w:val="0070C0"/>
          <w:sz w:val="20"/>
          <w:u w:val="single"/>
          <w:vertAlign w:val="subscript"/>
          <w:lang w:eastAsia="ko-KR"/>
        </w:rPr>
        <w:t>RxSRS</w:t>
      </w:r>
      <w:r>
        <w:rPr>
          <w:rFonts w:ascii="Times New Roman" w:hAnsi="Times New Roman"/>
          <w:b/>
          <w:color w:val="0070C0"/>
          <w:sz w:val="20"/>
          <w:u w:val="single"/>
          <w:lang w:eastAsia="ko-KR"/>
        </w:rPr>
        <w:t xml:space="preserve"> </w:t>
      </w:r>
      <w:r w:rsidR="009D504C">
        <w:rPr>
          <w:rFonts w:ascii="Times New Roman" w:hAnsi="Times New Roman"/>
          <w:b/>
          <w:color w:val="0070C0"/>
          <w:sz w:val="20"/>
          <w:u w:val="single"/>
          <w:lang w:eastAsia="ko-KR"/>
        </w:rPr>
        <w:t>values</w:t>
      </w:r>
    </w:p>
    <w:p w14:paraId="07ACA0F4" w14:textId="77777777" w:rsidR="003E4099" w:rsidRPr="00090D14" w:rsidRDefault="003E4099" w:rsidP="003E4099">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4A76060" w14:textId="0AD7ABCC" w:rsidR="003E4099" w:rsidRDefault="003E4099" w:rsidP="003E4099">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Option</w:t>
      </w:r>
      <w:r w:rsidRPr="00FC1DD0">
        <w:rPr>
          <w:rFonts w:eastAsia="SimSun"/>
          <w:szCs w:val="24"/>
          <w:lang w:eastAsia="zh-CN"/>
        </w:rPr>
        <w:t xml:space="preserve"> 1: </w:t>
      </w:r>
      <w:r w:rsidR="008C1EB3" w:rsidRPr="008C1EB3">
        <w:t>Adopt the following ∆T</w:t>
      </w:r>
      <w:r w:rsidR="008C1EB3" w:rsidRPr="008C1EB3">
        <w:rPr>
          <w:vertAlign w:val="subscript"/>
        </w:rPr>
        <w:t>RxSRS</w:t>
      </w:r>
      <w:r w:rsidR="008C1EB3" w:rsidRPr="008C1EB3">
        <w:t xml:space="preserve"> requirements</w:t>
      </w:r>
      <w:r w:rsidRPr="008C1EB3">
        <w:rPr>
          <w:rFonts w:eastAsia="SimSun"/>
          <w:szCs w:val="24"/>
          <w:lang w:eastAsia="zh-CN"/>
        </w:rPr>
        <w:t>.</w:t>
      </w:r>
      <w:r>
        <w:rPr>
          <w:rFonts w:eastAsia="SimSun"/>
          <w:szCs w:val="24"/>
          <w:lang w:eastAsia="zh-CN"/>
        </w:rPr>
        <w:t xml:space="preserve"> (</w:t>
      </w:r>
      <w:r w:rsidR="008C1EB3">
        <w:rPr>
          <w:rFonts w:eastAsia="SimSun"/>
          <w:szCs w:val="24"/>
          <w:lang w:eastAsia="zh-CN"/>
        </w:rPr>
        <w:t>Huawei</w:t>
      </w:r>
      <w:r>
        <w:rPr>
          <w:rFonts w:eastAsia="SimSun"/>
          <w:szCs w:val="24"/>
          <w:lang w:eastAsia="zh-CN"/>
        </w:rPr>
        <w:t>)</w:t>
      </w:r>
    </w:p>
    <w:p w14:paraId="4D671663" w14:textId="5ADF0ACC" w:rsidR="008C1EB3" w:rsidRPr="008C1EB3" w:rsidRDefault="008C1EB3" w:rsidP="008C1EB3">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8C1EB3">
        <w:rPr>
          <w:rFonts w:eastAsia="SimSun"/>
          <w:szCs w:val="24"/>
          <w:lang w:eastAsia="zh-CN"/>
        </w:rPr>
        <w:t>When antenna switching SRS capability is indicated as 't1r6' or ‘t2r6’:</w:t>
      </w:r>
    </w:p>
    <w:p w14:paraId="06D2BED1" w14:textId="66B5C54C" w:rsidR="008C1EB3" w:rsidRPr="008C1EB3" w:rsidRDefault="008C1EB3" w:rsidP="008C1EB3">
      <w:pPr>
        <w:pStyle w:val="ListParagraph"/>
        <w:numPr>
          <w:ilvl w:val="3"/>
          <w:numId w:val="1"/>
        </w:numPr>
        <w:overflowPunct/>
        <w:autoSpaceDE/>
        <w:autoSpaceDN/>
        <w:adjustRightInd/>
        <w:spacing w:after="120"/>
        <w:ind w:firstLineChars="0"/>
        <w:jc w:val="both"/>
        <w:textAlignment w:val="auto"/>
        <w:rPr>
          <w:rFonts w:eastAsia="SimSun"/>
          <w:szCs w:val="24"/>
          <w:lang w:eastAsia="zh-CN"/>
        </w:rPr>
      </w:pPr>
      <w:r w:rsidRPr="008C1EB3">
        <w:rPr>
          <w:rFonts w:eastAsia="SimSun"/>
          <w:szCs w:val="24"/>
          <w:lang w:eastAsia="zh-CN"/>
        </w:rPr>
        <w:t>The value of ∆T</w:t>
      </w:r>
      <w:r w:rsidRPr="00802A27">
        <w:rPr>
          <w:rFonts w:eastAsia="SimSun"/>
          <w:szCs w:val="24"/>
          <w:vertAlign w:val="subscript"/>
          <w:lang w:eastAsia="zh-CN"/>
        </w:rPr>
        <w:t>RxSRS</w:t>
      </w:r>
      <w:r w:rsidRPr="008C1EB3">
        <w:rPr>
          <w:rFonts w:eastAsia="SimSun"/>
          <w:szCs w:val="24"/>
          <w:lang w:eastAsia="zh-CN"/>
        </w:rPr>
        <w:t xml:space="preserve"> is 5.5 dB for bands whose F</w:t>
      </w:r>
      <w:r w:rsidRPr="00802A27">
        <w:rPr>
          <w:rFonts w:eastAsia="SimSun"/>
          <w:szCs w:val="24"/>
          <w:vertAlign w:val="subscript"/>
          <w:lang w:eastAsia="zh-CN"/>
        </w:rPr>
        <w:t>UL_high</w:t>
      </w:r>
      <w:r w:rsidRPr="008C1EB3">
        <w:rPr>
          <w:rFonts w:eastAsia="SimSun"/>
          <w:szCs w:val="24"/>
          <w:lang w:eastAsia="zh-CN"/>
        </w:rPr>
        <w:t xml:space="preserve"> is higher than the F</w:t>
      </w:r>
      <w:r w:rsidRPr="00802A27">
        <w:rPr>
          <w:rFonts w:eastAsia="SimSun"/>
          <w:szCs w:val="24"/>
          <w:vertAlign w:val="subscript"/>
          <w:lang w:eastAsia="zh-CN"/>
        </w:rPr>
        <w:t>UL_low</w:t>
      </w:r>
      <w:r w:rsidRPr="008C1EB3">
        <w:rPr>
          <w:rFonts w:eastAsia="SimSun"/>
          <w:szCs w:val="24"/>
          <w:lang w:eastAsia="zh-CN"/>
        </w:rPr>
        <w:t xml:space="preserve"> of n79 and 4.0 dB for bands whose F</w:t>
      </w:r>
      <w:r w:rsidRPr="00802A27">
        <w:rPr>
          <w:rFonts w:eastAsia="SimSun"/>
          <w:szCs w:val="24"/>
          <w:vertAlign w:val="subscript"/>
          <w:lang w:eastAsia="zh-CN"/>
        </w:rPr>
        <w:t>UL_high</w:t>
      </w:r>
      <w:r w:rsidRPr="008C1EB3">
        <w:rPr>
          <w:rFonts w:eastAsia="SimSun"/>
          <w:szCs w:val="24"/>
          <w:lang w:eastAsia="zh-CN"/>
        </w:rPr>
        <w:t xml:space="preserve"> is lower than the F</w:t>
      </w:r>
      <w:r w:rsidRPr="00802A27">
        <w:rPr>
          <w:rFonts w:eastAsia="SimSun"/>
          <w:szCs w:val="24"/>
          <w:vertAlign w:val="subscript"/>
          <w:lang w:eastAsia="zh-CN"/>
        </w:rPr>
        <w:t>UL_low</w:t>
      </w:r>
      <w:r w:rsidRPr="008C1EB3">
        <w:rPr>
          <w:rFonts w:eastAsia="SimSun"/>
          <w:szCs w:val="24"/>
          <w:lang w:eastAsia="zh-CN"/>
        </w:rPr>
        <w:t xml:space="preserve"> of n79 when the device is capable of power class 3 or power class 5 or power class 1.5 in the band, or when the device is capable of power class 2 in the band and ΔP</w:t>
      </w:r>
      <w:r w:rsidRPr="00802A27">
        <w:rPr>
          <w:rFonts w:eastAsia="SimSun"/>
          <w:szCs w:val="24"/>
          <w:vertAlign w:val="subscript"/>
          <w:lang w:eastAsia="zh-CN"/>
        </w:rPr>
        <w:t>PowerClass</w:t>
      </w:r>
      <w:r w:rsidRPr="008C1EB3">
        <w:rPr>
          <w:rFonts w:eastAsia="SimSun"/>
          <w:szCs w:val="24"/>
          <w:lang w:eastAsia="zh-CN"/>
        </w:rPr>
        <w:t xml:space="preserve"> = 3 dB, or when UE indicating txDiversity-r16.</w:t>
      </w:r>
    </w:p>
    <w:p w14:paraId="5DEF0C26" w14:textId="63D441E1" w:rsidR="008C1EB3" w:rsidRPr="008C1EB3" w:rsidRDefault="008C1EB3" w:rsidP="008C1EB3">
      <w:pPr>
        <w:pStyle w:val="ListParagraph"/>
        <w:numPr>
          <w:ilvl w:val="2"/>
          <w:numId w:val="1"/>
        </w:numPr>
        <w:overflowPunct/>
        <w:autoSpaceDE/>
        <w:autoSpaceDN/>
        <w:adjustRightInd/>
        <w:spacing w:after="0"/>
        <w:ind w:firstLineChars="0" w:hanging="357"/>
        <w:jc w:val="both"/>
        <w:textAlignment w:val="auto"/>
        <w:rPr>
          <w:rFonts w:eastAsia="SimSun"/>
          <w:szCs w:val="24"/>
          <w:lang w:eastAsia="zh-CN"/>
        </w:rPr>
      </w:pPr>
      <w:r w:rsidRPr="008C1EB3">
        <w:rPr>
          <w:rFonts w:eastAsia="SimSun"/>
          <w:szCs w:val="24"/>
          <w:lang w:eastAsia="zh-CN"/>
        </w:rPr>
        <w:t>When antenna switching SRS capability is indicated as 't1r6-t2r6':</w:t>
      </w:r>
    </w:p>
    <w:p w14:paraId="0EE66124" w14:textId="7C3CF2A5" w:rsidR="008C1EB3" w:rsidRPr="008C1EB3" w:rsidRDefault="008C1EB3" w:rsidP="008C1EB3">
      <w:pPr>
        <w:pStyle w:val="ListParagraph"/>
        <w:numPr>
          <w:ilvl w:val="3"/>
          <w:numId w:val="1"/>
        </w:numPr>
        <w:overflowPunct/>
        <w:autoSpaceDE/>
        <w:autoSpaceDN/>
        <w:adjustRightInd/>
        <w:spacing w:after="120"/>
        <w:ind w:firstLineChars="0"/>
        <w:jc w:val="both"/>
        <w:textAlignment w:val="auto"/>
        <w:rPr>
          <w:rFonts w:eastAsia="SimSun"/>
          <w:szCs w:val="24"/>
          <w:lang w:eastAsia="zh-CN"/>
        </w:rPr>
      </w:pPr>
      <w:r w:rsidRPr="008C1EB3">
        <w:rPr>
          <w:rFonts w:eastAsia="SimSun"/>
          <w:szCs w:val="24"/>
          <w:lang w:eastAsia="zh-CN"/>
        </w:rPr>
        <w:t>The value of ∆T</w:t>
      </w:r>
      <w:r w:rsidRPr="00802A27">
        <w:rPr>
          <w:rFonts w:eastAsia="SimSun"/>
          <w:szCs w:val="24"/>
          <w:vertAlign w:val="subscript"/>
          <w:lang w:eastAsia="zh-CN"/>
        </w:rPr>
        <w:t>RxSRS</w:t>
      </w:r>
      <w:r w:rsidRPr="008C1EB3">
        <w:rPr>
          <w:rFonts w:eastAsia="SimSun"/>
          <w:szCs w:val="24"/>
          <w:lang w:eastAsia="zh-CN"/>
        </w:rPr>
        <w:t xml:space="preserve"> is 6 dB for bands whose F</w:t>
      </w:r>
      <w:r w:rsidRPr="00802A27">
        <w:rPr>
          <w:rFonts w:eastAsia="SimSun"/>
          <w:szCs w:val="24"/>
          <w:vertAlign w:val="subscript"/>
          <w:lang w:eastAsia="zh-CN"/>
        </w:rPr>
        <w:t>UL_high</w:t>
      </w:r>
      <w:r w:rsidRPr="008C1EB3">
        <w:rPr>
          <w:rFonts w:eastAsia="SimSun"/>
          <w:szCs w:val="24"/>
          <w:lang w:eastAsia="zh-CN"/>
        </w:rPr>
        <w:t xml:space="preserve"> is higher than the F</w:t>
      </w:r>
      <w:r w:rsidRPr="00802A27">
        <w:rPr>
          <w:rFonts w:eastAsia="SimSun"/>
          <w:szCs w:val="24"/>
          <w:vertAlign w:val="subscript"/>
          <w:lang w:eastAsia="zh-CN"/>
        </w:rPr>
        <w:t>UL_low</w:t>
      </w:r>
      <w:r w:rsidRPr="008C1EB3">
        <w:rPr>
          <w:rFonts w:eastAsia="SimSun"/>
          <w:szCs w:val="24"/>
          <w:lang w:eastAsia="zh-CN"/>
        </w:rPr>
        <w:t xml:space="preserve"> of n79 and 4.5 dB for bands whose F</w:t>
      </w:r>
      <w:r w:rsidRPr="00802A27">
        <w:rPr>
          <w:rFonts w:eastAsia="SimSun"/>
          <w:szCs w:val="24"/>
          <w:vertAlign w:val="subscript"/>
          <w:lang w:eastAsia="zh-CN"/>
        </w:rPr>
        <w:t>UL_high</w:t>
      </w:r>
      <w:r w:rsidRPr="008C1EB3">
        <w:rPr>
          <w:rFonts w:eastAsia="SimSun"/>
          <w:szCs w:val="24"/>
          <w:lang w:eastAsia="zh-CN"/>
        </w:rPr>
        <w:t xml:space="preserve"> is lower than the F</w:t>
      </w:r>
      <w:r w:rsidRPr="00802A27">
        <w:rPr>
          <w:rFonts w:eastAsia="SimSun"/>
          <w:szCs w:val="24"/>
          <w:vertAlign w:val="subscript"/>
          <w:lang w:eastAsia="zh-CN"/>
        </w:rPr>
        <w:t>UL_low</w:t>
      </w:r>
      <w:r w:rsidRPr="008C1EB3">
        <w:rPr>
          <w:rFonts w:eastAsia="SimSun"/>
          <w:szCs w:val="24"/>
          <w:lang w:eastAsia="zh-CN"/>
        </w:rPr>
        <w:t xml:space="preserve"> of n79 when the device is capable of power class 3 or power class 5 or power class 1.5 in the band, or when the device is capable of power class 2 in the band and ΔP</w:t>
      </w:r>
      <w:r w:rsidRPr="00802A27">
        <w:rPr>
          <w:rFonts w:eastAsia="SimSun"/>
          <w:szCs w:val="24"/>
          <w:vertAlign w:val="subscript"/>
          <w:lang w:eastAsia="zh-CN"/>
        </w:rPr>
        <w:t>PowerClass</w:t>
      </w:r>
      <w:r w:rsidRPr="008C1EB3">
        <w:rPr>
          <w:rFonts w:eastAsia="SimSun"/>
          <w:szCs w:val="24"/>
          <w:lang w:eastAsia="zh-CN"/>
        </w:rPr>
        <w:t xml:space="preserve"> = 3 dB, or when UE indicating txDiversity-r16.</w:t>
      </w:r>
    </w:p>
    <w:p w14:paraId="2428EB0A" w14:textId="32A39E22" w:rsidR="003E4099" w:rsidRDefault="003E4099" w:rsidP="003E4099">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2: </w:t>
      </w:r>
      <w:r w:rsidR="00F70902" w:rsidRPr="00F70902">
        <w:rPr>
          <w:rFonts w:eastAsia="SimSun"/>
          <w:szCs w:val="24"/>
          <w:lang w:eastAsia="zh-CN"/>
        </w:rPr>
        <w:t>ΔT</w:t>
      </w:r>
      <w:r w:rsidR="00F70902" w:rsidRPr="00F70902">
        <w:rPr>
          <w:rFonts w:eastAsia="SimSun"/>
          <w:szCs w:val="24"/>
          <w:vertAlign w:val="subscript"/>
          <w:lang w:eastAsia="zh-CN"/>
        </w:rPr>
        <w:t>RxSRS</w:t>
      </w:r>
      <w:r w:rsidR="00F70902" w:rsidRPr="00F70902">
        <w:rPr>
          <w:rFonts w:eastAsia="SimSun"/>
          <w:szCs w:val="24"/>
          <w:lang w:eastAsia="zh-CN"/>
        </w:rPr>
        <w:t xml:space="preserve"> for the bands whose F</w:t>
      </w:r>
      <w:r w:rsidR="00F70902" w:rsidRPr="00802A27">
        <w:rPr>
          <w:rFonts w:eastAsia="SimSun"/>
          <w:szCs w:val="24"/>
          <w:vertAlign w:val="subscript"/>
          <w:lang w:eastAsia="zh-CN"/>
        </w:rPr>
        <w:t>UL_high</w:t>
      </w:r>
      <w:r w:rsidR="00F70902" w:rsidRPr="00F70902">
        <w:rPr>
          <w:rFonts w:eastAsia="SimSun"/>
          <w:szCs w:val="24"/>
          <w:lang w:eastAsia="zh-CN"/>
        </w:rPr>
        <w:t xml:space="preserve"> is higher than the F</w:t>
      </w:r>
      <w:r w:rsidR="00F70902" w:rsidRPr="00802A27">
        <w:rPr>
          <w:rFonts w:eastAsia="SimSun"/>
          <w:szCs w:val="24"/>
          <w:vertAlign w:val="subscript"/>
          <w:lang w:eastAsia="zh-CN"/>
        </w:rPr>
        <w:t>UL_low</w:t>
      </w:r>
      <w:r w:rsidR="00F70902" w:rsidRPr="00F70902">
        <w:rPr>
          <w:rFonts w:eastAsia="SimSun"/>
          <w:szCs w:val="24"/>
          <w:lang w:eastAsia="zh-CN"/>
        </w:rPr>
        <w:t xml:space="preserve"> of n79 (n79 and n104 among the exemplary bands) should be higher by 1.5dB compared with the bands whose F</w:t>
      </w:r>
      <w:r w:rsidR="00F70902" w:rsidRPr="00802A27">
        <w:rPr>
          <w:rFonts w:eastAsia="SimSun"/>
          <w:szCs w:val="24"/>
          <w:vertAlign w:val="subscript"/>
          <w:lang w:eastAsia="zh-CN"/>
        </w:rPr>
        <w:t xml:space="preserve">UL_high </w:t>
      </w:r>
      <w:r w:rsidR="00F70902" w:rsidRPr="00F70902">
        <w:rPr>
          <w:rFonts w:eastAsia="SimSun"/>
          <w:szCs w:val="24"/>
          <w:lang w:eastAsia="zh-CN"/>
        </w:rPr>
        <w:t>is lower than the F</w:t>
      </w:r>
      <w:r w:rsidR="00F70902" w:rsidRPr="00802A27">
        <w:rPr>
          <w:rFonts w:eastAsia="SimSun"/>
          <w:szCs w:val="24"/>
          <w:vertAlign w:val="subscript"/>
          <w:lang w:eastAsia="zh-CN"/>
        </w:rPr>
        <w:t>UL_low</w:t>
      </w:r>
      <w:r w:rsidR="00F70902" w:rsidRPr="00F70902">
        <w:rPr>
          <w:rFonts w:eastAsia="SimSun"/>
          <w:szCs w:val="24"/>
          <w:lang w:eastAsia="zh-CN"/>
        </w:rPr>
        <w:t xml:space="preserve"> of n79 (n41, n77, n78).</w:t>
      </w:r>
      <w:r>
        <w:rPr>
          <w:rFonts w:eastAsia="SimSun"/>
          <w:szCs w:val="24"/>
          <w:lang w:eastAsia="zh-CN"/>
        </w:rPr>
        <w:t xml:space="preserve"> (</w:t>
      </w:r>
      <w:r w:rsidR="00F70902">
        <w:rPr>
          <w:rFonts w:eastAsia="SimSun"/>
          <w:szCs w:val="24"/>
          <w:lang w:eastAsia="zh-CN"/>
        </w:rPr>
        <w:t>Ericsson</w:t>
      </w:r>
      <w:r>
        <w:rPr>
          <w:rFonts w:eastAsia="SimSun"/>
          <w:szCs w:val="24"/>
          <w:lang w:eastAsia="zh-CN"/>
        </w:rPr>
        <w:t>)</w:t>
      </w:r>
    </w:p>
    <w:p w14:paraId="50CD9FE5" w14:textId="142FE256" w:rsidR="003E4099" w:rsidRDefault="003E4099" w:rsidP="0029372D">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29372D">
        <w:rPr>
          <w:rFonts w:eastAsia="SimSun" w:hint="eastAsia"/>
          <w:szCs w:val="24"/>
          <w:lang w:eastAsia="zh-CN"/>
        </w:rPr>
        <w:t>O</w:t>
      </w:r>
      <w:r w:rsidRPr="0029372D">
        <w:rPr>
          <w:rFonts w:eastAsia="SimSun"/>
          <w:szCs w:val="24"/>
          <w:lang w:eastAsia="zh-CN"/>
        </w:rPr>
        <w:t xml:space="preserve">ption 3: </w:t>
      </w:r>
      <w:r w:rsidR="0029372D" w:rsidRPr="0029372D">
        <w:rPr>
          <w:rFonts w:eastAsia="SimSun"/>
          <w:szCs w:val="24"/>
          <w:lang w:eastAsia="zh-CN"/>
        </w:rPr>
        <w:t>Apply 4.5dB for n41/n77/n78 and 5.5dB for n79 for t1r6 ∆T</w:t>
      </w:r>
      <w:r w:rsidR="0029372D" w:rsidRPr="0029372D">
        <w:rPr>
          <w:rFonts w:eastAsia="SimSun"/>
          <w:szCs w:val="24"/>
          <w:vertAlign w:val="subscript"/>
          <w:lang w:eastAsia="zh-CN"/>
        </w:rPr>
        <w:t>RxSRS</w:t>
      </w:r>
      <w:r w:rsidR="0029372D" w:rsidRPr="0029372D">
        <w:rPr>
          <w:rFonts w:eastAsia="SimSun"/>
          <w:szCs w:val="24"/>
          <w:lang w:eastAsia="zh-CN"/>
        </w:rPr>
        <w:t xml:space="preserve"> requirements. Apply 4dB for n41/n77/n78 and 5dB for n79 for t2r6 ∆T</w:t>
      </w:r>
      <w:r w:rsidR="0029372D" w:rsidRPr="0029372D">
        <w:rPr>
          <w:rFonts w:eastAsia="SimSun"/>
          <w:szCs w:val="24"/>
          <w:vertAlign w:val="subscript"/>
          <w:lang w:eastAsia="zh-CN"/>
        </w:rPr>
        <w:t>RxSRS</w:t>
      </w:r>
      <w:r w:rsidR="0029372D" w:rsidRPr="0029372D">
        <w:rPr>
          <w:rFonts w:eastAsia="SimSun"/>
          <w:szCs w:val="24"/>
          <w:lang w:eastAsia="zh-CN"/>
        </w:rPr>
        <w:t xml:space="preserve"> requirements. Apply 5dB for n41/n77/n78 and 6dB for n79 for t1r6-t2r6 ∆T</w:t>
      </w:r>
      <w:r w:rsidR="0029372D" w:rsidRPr="0029372D">
        <w:rPr>
          <w:rFonts w:eastAsia="SimSun"/>
          <w:szCs w:val="24"/>
          <w:vertAlign w:val="subscript"/>
          <w:lang w:eastAsia="zh-CN"/>
        </w:rPr>
        <w:t>RxSRS</w:t>
      </w:r>
      <w:r w:rsidR="0029372D" w:rsidRPr="0029372D">
        <w:rPr>
          <w:rFonts w:eastAsia="SimSun"/>
          <w:szCs w:val="24"/>
          <w:lang w:eastAsia="zh-CN"/>
        </w:rPr>
        <w:t xml:space="preserve"> requirements.</w:t>
      </w:r>
      <w:r w:rsidR="0029372D">
        <w:rPr>
          <w:rFonts w:eastAsia="SimSun"/>
          <w:szCs w:val="24"/>
          <w:lang w:eastAsia="zh-CN"/>
        </w:rPr>
        <w:t xml:space="preserve"> (ZTE)</w:t>
      </w:r>
    </w:p>
    <w:p w14:paraId="0C0ABB70" w14:textId="2BED3206" w:rsidR="00B71AE2" w:rsidRPr="00911067" w:rsidRDefault="00B71AE2" w:rsidP="0029372D">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4: </w:t>
      </w:r>
      <w:r w:rsidR="00911067" w:rsidRPr="00911067">
        <w:rPr>
          <w:bCs/>
          <w:lang w:val="en-US"/>
        </w:rPr>
        <w:t xml:space="preserve">Adopt the value of </w:t>
      </w:r>
      <w:r w:rsidR="00911067" w:rsidRPr="00911067">
        <w:t>ΔT</w:t>
      </w:r>
      <w:r w:rsidR="00911067" w:rsidRPr="00911067">
        <w:rPr>
          <w:vertAlign w:val="subscript"/>
        </w:rPr>
        <w:t>RXSRS</w:t>
      </w:r>
      <w:r w:rsidR="00911067" w:rsidRPr="00911067">
        <w:t xml:space="preserve"> in T</w:t>
      </w:r>
      <w:r w:rsidR="00911067" w:rsidRPr="00911067">
        <w:rPr>
          <w:rFonts w:eastAsia="DengXian"/>
          <w:lang w:eastAsia="zh-CN"/>
        </w:rPr>
        <w:t xml:space="preserve">able </w:t>
      </w:r>
      <w:r w:rsidR="00911067">
        <w:t>below</w:t>
      </w:r>
      <w:r w:rsidR="00911067" w:rsidRPr="00911067">
        <w:t xml:space="preserve"> for 1T6R, 2T6R, </w:t>
      </w:r>
      <w:r w:rsidR="00911067" w:rsidRPr="00911067">
        <w:rPr>
          <w:highlight w:val="yellow"/>
        </w:rPr>
        <w:t>4T6R</w:t>
      </w:r>
      <w:r w:rsidR="00911067" w:rsidRPr="00911067">
        <w:t xml:space="preserve"> for PC3</w:t>
      </w:r>
      <w:r w:rsidR="00911067">
        <w:t xml:space="preserve"> (Spreadtrum)</w:t>
      </w:r>
    </w:p>
    <w:tbl>
      <w:tblPr>
        <w:tblStyle w:val="TableGrid"/>
        <w:tblW w:w="0" w:type="auto"/>
        <w:jc w:val="center"/>
        <w:tblLook w:val="04A0" w:firstRow="1" w:lastRow="0" w:firstColumn="1" w:lastColumn="0" w:noHBand="0" w:noVBand="1"/>
      </w:tblPr>
      <w:tblGrid>
        <w:gridCol w:w="2693"/>
        <w:gridCol w:w="3133"/>
        <w:gridCol w:w="2962"/>
      </w:tblGrid>
      <w:tr w:rsidR="00911067" w14:paraId="6EC2C818" w14:textId="77777777" w:rsidTr="00911067">
        <w:trPr>
          <w:jc w:val="center"/>
        </w:trPr>
        <w:tc>
          <w:tcPr>
            <w:tcW w:w="2693" w:type="dxa"/>
          </w:tcPr>
          <w:p w14:paraId="30428CF8" w14:textId="77777777" w:rsidR="00911067" w:rsidRPr="00BC01AF" w:rsidRDefault="00911067" w:rsidP="005E790F">
            <w:pPr>
              <w:spacing w:after="0"/>
              <w:rPr>
                <w:rFonts w:eastAsia="DengXian"/>
                <w:lang w:eastAsia="zh-CN"/>
              </w:rPr>
            </w:pPr>
            <w:r>
              <w:rPr>
                <w:rFonts w:eastAsia="DengXian"/>
                <w:lang w:eastAsia="zh-CN"/>
              </w:rPr>
              <w:t>UE capability</w:t>
            </w:r>
          </w:p>
        </w:tc>
        <w:tc>
          <w:tcPr>
            <w:tcW w:w="3133" w:type="dxa"/>
          </w:tcPr>
          <w:p w14:paraId="0426D286" w14:textId="77777777" w:rsidR="00911067" w:rsidRPr="000E4165" w:rsidRDefault="00911067" w:rsidP="005E790F">
            <w:pPr>
              <w:spacing w:after="0"/>
              <w:jc w:val="center"/>
              <w:rPr>
                <w:rFonts w:eastAsia="DengXian"/>
                <w:lang w:eastAsia="zh-CN"/>
              </w:rPr>
            </w:pPr>
            <w:r>
              <w:rPr>
                <w:rFonts w:eastAsia="DengXian"/>
                <w:lang w:eastAsia="zh-CN"/>
              </w:rPr>
              <w:t xml:space="preserve">Bands whose </w:t>
            </w:r>
            <w:r w:rsidRPr="000E4165">
              <w:rPr>
                <w:rFonts w:eastAsia="DengXian"/>
                <w:lang w:eastAsia="zh-CN"/>
              </w:rPr>
              <w:t>F</w:t>
            </w:r>
            <w:r w:rsidRPr="000E4165">
              <w:rPr>
                <w:rFonts w:eastAsia="DengXian"/>
                <w:vertAlign w:val="subscript"/>
                <w:lang w:eastAsia="zh-CN"/>
              </w:rPr>
              <w:t>UL_high</w:t>
            </w:r>
            <w:r w:rsidRPr="000E4165">
              <w:rPr>
                <w:rFonts w:eastAsia="DengXian"/>
                <w:lang w:eastAsia="zh-CN"/>
              </w:rPr>
              <w:t xml:space="preserve"> is lower than the F</w:t>
            </w:r>
            <w:r w:rsidRPr="000E4165">
              <w:rPr>
                <w:rFonts w:eastAsia="DengXian"/>
                <w:vertAlign w:val="subscript"/>
                <w:lang w:eastAsia="zh-CN"/>
              </w:rPr>
              <w:t>UL_low</w:t>
            </w:r>
            <w:r w:rsidRPr="000E4165">
              <w:rPr>
                <w:rFonts w:eastAsia="DengXian"/>
                <w:lang w:eastAsia="zh-CN"/>
              </w:rPr>
              <w:t xml:space="preserve"> of n79 (dB</w:t>
            </w:r>
            <w:r w:rsidRPr="000E4165">
              <w:rPr>
                <w:rFonts w:eastAsia="DengXian"/>
                <w:lang w:eastAsia="zh-CN"/>
              </w:rPr>
              <w:t>）</w:t>
            </w:r>
          </w:p>
        </w:tc>
        <w:tc>
          <w:tcPr>
            <w:tcW w:w="2962" w:type="dxa"/>
          </w:tcPr>
          <w:p w14:paraId="60671CA5" w14:textId="77777777" w:rsidR="00911067" w:rsidRDefault="00911067" w:rsidP="005E790F">
            <w:pPr>
              <w:spacing w:after="0"/>
              <w:jc w:val="center"/>
            </w:pPr>
            <w:r>
              <w:rPr>
                <w:rFonts w:eastAsia="DengXian"/>
                <w:lang w:eastAsia="zh-CN"/>
              </w:rPr>
              <w:t>B</w:t>
            </w:r>
            <w:r>
              <w:rPr>
                <w:rFonts w:eastAsia="DengXian" w:hint="eastAsia"/>
                <w:lang w:eastAsia="zh-CN"/>
              </w:rPr>
              <w:t>ands</w:t>
            </w:r>
            <w:r>
              <w:rPr>
                <w:rFonts w:eastAsia="DengXian"/>
                <w:lang w:eastAsia="zh-CN"/>
              </w:rPr>
              <w:t xml:space="preserve"> whose </w:t>
            </w:r>
            <w:r w:rsidRPr="000E4165">
              <w:rPr>
                <w:rFonts w:eastAsia="DengXian"/>
                <w:lang w:eastAsia="zh-CN"/>
              </w:rPr>
              <w:t>F</w:t>
            </w:r>
            <w:r w:rsidRPr="000E4165">
              <w:rPr>
                <w:rFonts w:eastAsia="DengXian"/>
                <w:vertAlign w:val="subscript"/>
                <w:lang w:eastAsia="zh-CN"/>
              </w:rPr>
              <w:t>UL_high</w:t>
            </w:r>
            <w:r w:rsidRPr="000E4165">
              <w:rPr>
                <w:rFonts w:eastAsia="DengXian"/>
                <w:lang w:eastAsia="zh-CN"/>
              </w:rPr>
              <w:t xml:space="preserve"> is </w:t>
            </w:r>
            <w:r>
              <w:rPr>
                <w:rFonts w:eastAsia="DengXian" w:hint="eastAsia"/>
                <w:lang w:eastAsia="zh-CN"/>
              </w:rPr>
              <w:t>higher</w:t>
            </w:r>
            <w:r w:rsidRPr="000E4165">
              <w:rPr>
                <w:rFonts w:eastAsia="DengXian"/>
                <w:lang w:eastAsia="zh-CN"/>
              </w:rPr>
              <w:t xml:space="preserve"> than the F</w:t>
            </w:r>
            <w:r w:rsidRPr="000E4165">
              <w:rPr>
                <w:rFonts w:eastAsia="DengXian"/>
                <w:vertAlign w:val="subscript"/>
                <w:lang w:eastAsia="zh-CN"/>
              </w:rPr>
              <w:t>UL_low</w:t>
            </w:r>
            <w:r w:rsidRPr="000E4165">
              <w:rPr>
                <w:rFonts w:eastAsia="DengXian"/>
                <w:lang w:eastAsia="zh-CN"/>
              </w:rPr>
              <w:t xml:space="preserve"> of n79 (dB</w:t>
            </w:r>
            <w:r w:rsidRPr="000E4165">
              <w:rPr>
                <w:rFonts w:eastAsia="DengXian"/>
                <w:lang w:eastAsia="zh-CN"/>
              </w:rPr>
              <w:t>）</w:t>
            </w:r>
          </w:p>
        </w:tc>
      </w:tr>
      <w:tr w:rsidR="00911067" w14:paraId="538024D4" w14:textId="77777777" w:rsidTr="00911067">
        <w:trPr>
          <w:jc w:val="center"/>
        </w:trPr>
        <w:tc>
          <w:tcPr>
            <w:tcW w:w="2693" w:type="dxa"/>
          </w:tcPr>
          <w:p w14:paraId="41833EF9" w14:textId="77777777" w:rsidR="00911067" w:rsidRPr="005449B3" w:rsidRDefault="00911067" w:rsidP="005E790F">
            <w:pPr>
              <w:spacing w:after="0"/>
              <w:rPr>
                <w:rFonts w:eastAsia="DengXian"/>
                <w:lang w:val="pt-BR" w:eastAsia="zh-CN"/>
              </w:rPr>
            </w:pPr>
            <w:r w:rsidRPr="005449B3">
              <w:rPr>
                <w:rFonts w:eastAsia="DengXian"/>
                <w:lang w:val="pt-BR" w:eastAsia="zh-CN"/>
              </w:rPr>
              <w:t>1T6R/1T6R-2T6R/1T6R-4T6R/2T6R-4T6R</w:t>
            </w:r>
          </w:p>
        </w:tc>
        <w:tc>
          <w:tcPr>
            <w:tcW w:w="3133" w:type="dxa"/>
          </w:tcPr>
          <w:p w14:paraId="6313B2D8" w14:textId="77777777" w:rsidR="00911067" w:rsidRPr="000E4165" w:rsidRDefault="00911067" w:rsidP="005E790F">
            <w:pPr>
              <w:spacing w:after="0"/>
              <w:jc w:val="center"/>
              <w:rPr>
                <w:rFonts w:eastAsia="DengXian"/>
                <w:lang w:eastAsia="zh-CN"/>
              </w:rPr>
            </w:pPr>
            <w:r>
              <w:rPr>
                <w:rFonts w:eastAsia="DengXian" w:hint="eastAsia"/>
                <w:lang w:eastAsia="zh-CN"/>
              </w:rPr>
              <w:t>3</w:t>
            </w:r>
            <w:r>
              <w:rPr>
                <w:rFonts w:eastAsia="DengXian"/>
                <w:lang w:eastAsia="zh-CN"/>
              </w:rPr>
              <w:t>.5</w:t>
            </w:r>
          </w:p>
        </w:tc>
        <w:tc>
          <w:tcPr>
            <w:tcW w:w="2962" w:type="dxa"/>
          </w:tcPr>
          <w:p w14:paraId="05C0E0E3" w14:textId="77777777" w:rsidR="00911067" w:rsidRPr="000E4165" w:rsidRDefault="00911067" w:rsidP="005E790F">
            <w:pPr>
              <w:spacing w:after="0"/>
              <w:jc w:val="center"/>
              <w:rPr>
                <w:rFonts w:eastAsia="DengXian"/>
                <w:lang w:eastAsia="zh-CN"/>
              </w:rPr>
            </w:pPr>
            <w:r>
              <w:rPr>
                <w:rFonts w:eastAsia="DengXian" w:hint="eastAsia"/>
                <w:lang w:eastAsia="zh-CN"/>
              </w:rPr>
              <w:t>5</w:t>
            </w:r>
          </w:p>
        </w:tc>
      </w:tr>
      <w:tr w:rsidR="00911067" w14:paraId="583D64CA" w14:textId="77777777" w:rsidTr="00911067">
        <w:trPr>
          <w:jc w:val="center"/>
        </w:trPr>
        <w:tc>
          <w:tcPr>
            <w:tcW w:w="2693" w:type="dxa"/>
          </w:tcPr>
          <w:p w14:paraId="7611B3FA" w14:textId="77777777" w:rsidR="00911067" w:rsidRDefault="00911067" w:rsidP="005E790F">
            <w:pPr>
              <w:spacing w:after="0"/>
              <w:rPr>
                <w:rFonts w:eastAsia="DengXian"/>
                <w:lang w:eastAsia="zh-CN"/>
              </w:rPr>
            </w:pPr>
            <w:r>
              <w:rPr>
                <w:rFonts w:eastAsia="DengXian" w:hint="eastAsia"/>
                <w:lang w:eastAsia="zh-CN"/>
              </w:rPr>
              <w:t>2</w:t>
            </w:r>
            <w:r>
              <w:rPr>
                <w:rFonts w:eastAsia="DengXian"/>
                <w:lang w:eastAsia="zh-CN"/>
              </w:rPr>
              <w:t>T6R/4T6R</w:t>
            </w:r>
          </w:p>
        </w:tc>
        <w:tc>
          <w:tcPr>
            <w:tcW w:w="3133" w:type="dxa"/>
          </w:tcPr>
          <w:p w14:paraId="20326B4B" w14:textId="77777777" w:rsidR="00911067" w:rsidRDefault="00911067" w:rsidP="005E790F">
            <w:pPr>
              <w:spacing w:after="0"/>
              <w:jc w:val="center"/>
              <w:rPr>
                <w:rFonts w:eastAsia="DengXian"/>
                <w:lang w:eastAsia="zh-CN"/>
              </w:rPr>
            </w:pPr>
            <w:r>
              <w:rPr>
                <w:rFonts w:eastAsia="DengXian" w:hint="eastAsia"/>
                <w:lang w:eastAsia="zh-CN"/>
              </w:rPr>
              <w:t>3</w:t>
            </w:r>
          </w:p>
        </w:tc>
        <w:tc>
          <w:tcPr>
            <w:tcW w:w="2962" w:type="dxa"/>
          </w:tcPr>
          <w:p w14:paraId="494ADE42" w14:textId="77777777" w:rsidR="00911067" w:rsidRDefault="00911067" w:rsidP="005E790F">
            <w:pPr>
              <w:spacing w:after="0"/>
              <w:jc w:val="center"/>
              <w:rPr>
                <w:rFonts w:eastAsia="DengXian"/>
                <w:lang w:eastAsia="zh-CN"/>
              </w:rPr>
            </w:pPr>
            <w:r>
              <w:rPr>
                <w:rFonts w:eastAsia="DengXian" w:hint="eastAsia"/>
                <w:lang w:eastAsia="zh-CN"/>
              </w:rPr>
              <w:t>4</w:t>
            </w:r>
            <w:r>
              <w:rPr>
                <w:rFonts w:eastAsia="DengXian"/>
                <w:lang w:eastAsia="zh-CN"/>
              </w:rPr>
              <w:t>.5</w:t>
            </w:r>
          </w:p>
        </w:tc>
      </w:tr>
      <w:tr w:rsidR="00911067" w14:paraId="2E66D320" w14:textId="77777777" w:rsidTr="00911067">
        <w:trPr>
          <w:jc w:val="center"/>
        </w:trPr>
        <w:tc>
          <w:tcPr>
            <w:tcW w:w="2693" w:type="dxa"/>
          </w:tcPr>
          <w:p w14:paraId="465078EB" w14:textId="77777777" w:rsidR="00911067" w:rsidRPr="000E4165" w:rsidRDefault="00911067" w:rsidP="005E790F">
            <w:pPr>
              <w:spacing w:after="0"/>
              <w:rPr>
                <w:rFonts w:eastAsia="DengXian"/>
                <w:lang w:eastAsia="zh-CN"/>
              </w:rPr>
            </w:pPr>
            <w:r>
              <w:rPr>
                <w:rFonts w:eastAsia="DengXian" w:hint="eastAsia"/>
                <w:lang w:eastAsia="zh-CN"/>
              </w:rPr>
              <w:t>1</w:t>
            </w:r>
            <w:r>
              <w:rPr>
                <w:rFonts w:eastAsia="DengXian"/>
                <w:lang w:eastAsia="zh-CN"/>
              </w:rPr>
              <w:t>T6R-2T6R-4T6R</w:t>
            </w:r>
          </w:p>
        </w:tc>
        <w:tc>
          <w:tcPr>
            <w:tcW w:w="3133" w:type="dxa"/>
          </w:tcPr>
          <w:p w14:paraId="183B998E" w14:textId="77777777" w:rsidR="00911067" w:rsidRPr="000E4165" w:rsidRDefault="00911067" w:rsidP="005E790F">
            <w:pPr>
              <w:spacing w:after="0"/>
              <w:jc w:val="center"/>
              <w:rPr>
                <w:rFonts w:eastAsia="DengXian"/>
                <w:lang w:eastAsia="zh-CN"/>
              </w:rPr>
            </w:pPr>
            <w:r>
              <w:rPr>
                <w:rFonts w:eastAsia="DengXian"/>
                <w:lang w:eastAsia="zh-CN"/>
              </w:rPr>
              <w:t>4</w:t>
            </w:r>
          </w:p>
        </w:tc>
        <w:tc>
          <w:tcPr>
            <w:tcW w:w="2962" w:type="dxa"/>
          </w:tcPr>
          <w:p w14:paraId="417E8952" w14:textId="77777777" w:rsidR="00911067" w:rsidRPr="000E4165" w:rsidRDefault="00911067" w:rsidP="005E790F">
            <w:pPr>
              <w:spacing w:after="0"/>
              <w:jc w:val="center"/>
              <w:rPr>
                <w:rFonts w:eastAsia="DengXian"/>
                <w:lang w:eastAsia="zh-CN"/>
              </w:rPr>
            </w:pPr>
            <w:r>
              <w:rPr>
                <w:rFonts w:eastAsia="DengXian"/>
                <w:lang w:eastAsia="zh-CN"/>
              </w:rPr>
              <w:t>5.5</w:t>
            </w:r>
          </w:p>
        </w:tc>
      </w:tr>
    </w:tbl>
    <w:p w14:paraId="20D46CB6" w14:textId="77777777" w:rsidR="00911067" w:rsidRPr="0029372D" w:rsidRDefault="00911067" w:rsidP="00911067">
      <w:pPr>
        <w:pStyle w:val="ListParagraph"/>
        <w:overflowPunct/>
        <w:autoSpaceDE/>
        <w:autoSpaceDN/>
        <w:adjustRightInd/>
        <w:spacing w:after="120"/>
        <w:ind w:left="1440" w:firstLineChars="0" w:firstLine="0"/>
        <w:jc w:val="both"/>
        <w:textAlignment w:val="auto"/>
        <w:rPr>
          <w:rFonts w:eastAsia="SimSun"/>
          <w:szCs w:val="24"/>
          <w:lang w:eastAsia="zh-CN"/>
        </w:rPr>
      </w:pPr>
    </w:p>
    <w:p w14:paraId="7B7BF60B" w14:textId="77777777" w:rsidR="003E4099" w:rsidRPr="00805BE8" w:rsidRDefault="003E4099" w:rsidP="003E4099">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D9B0CBD" w14:textId="43462AD0" w:rsidR="003E4099" w:rsidRDefault="002F6616" w:rsidP="003E4099">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TBA with consideration of </w:t>
      </w:r>
      <w:r w:rsidRPr="002F6616">
        <w:rPr>
          <w:rFonts w:eastAsia="SimSun"/>
          <w:color w:val="0070C0"/>
          <w:szCs w:val="24"/>
          <w:lang w:eastAsia="zh-CN"/>
        </w:rPr>
        <w:t>Issue 4-2-1</w:t>
      </w:r>
    </w:p>
    <w:p w14:paraId="1166067A" w14:textId="77777777" w:rsidR="003E4099" w:rsidRPr="003E4099" w:rsidRDefault="003E4099" w:rsidP="006803AA">
      <w:pPr>
        <w:rPr>
          <w:color w:val="0070C0"/>
          <w:lang w:eastAsia="zh-CN"/>
        </w:rPr>
      </w:pPr>
    </w:p>
    <w:p w14:paraId="56AA5BD4" w14:textId="2F28DE9F" w:rsidR="006803AA" w:rsidRPr="00805BE8" w:rsidRDefault="006803AA" w:rsidP="006803AA">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3600E8">
        <w:rPr>
          <w:sz w:val="24"/>
          <w:szCs w:val="16"/>
        </w:rPr>
        <w:t>4</w:t>
      </w:r>
      <w:r w:rsidRPr="00805BE8">
        <w:rPr>
          <w:sz w:val="24"/>
          <w:szCs w:val="16"/>
        </w:rPr>
        <w:t>-</w:t>
      </w:r>
      <w:r>
        <w:rPr>
          <w:sz w:val="24"/>
          <w:szCs w:val="16"/>
        </w:rPr>
        <w:t xml:space="preserve">3: </w:t>
      </w:r>
      <w:r w:rsidR="002B52A4">
        <w:rPr>
          <w:sz w:val="24"/>
          <w:szCs w:val="16"/>
        </w:rPr>
        <w:t>MIMO layer</w:t>
      </w:r>
      <w:r w:rsidR="002D71D7">
        <w:rPr>
          <w:sz w:val="24"/>
          <w:szCs w:val="16"/>
        </w:rPr>
        <w:t>s</w:t>
      </w:r>
    </w:p>
    <w:p w14:paraId="531D35D2" w14:textId="77777777" w:rsidR="006803AA" w:rsidRPr="00805BE8" w:rsidRDefault="006803AA" w:rsidP="006803A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1AFA13B2" w14:textId="4D20991C" w:rsidR="00174F6C" w:rsidRDefault="00174F6C" w:rsidP="00174F6C">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1: </w:t>
      </w:r>
      <w:r w:rsidR="00233B5A">
        <w:rPr>
          <w:rFonts w:eastAsia="SimSun"/>
          <w:szCs w:val="24"/>
          <w:lang w:eastAsia="zh-CN"/>
        </w:rPr>
        <w:t>Only consider 4 DL MIMO layers in Rel-19</w:t>
      </w:r>
      <w:r w:rsidRPr="00AA78C5">
        <w:rPr>
          <w:rFonts w:eastAsia="SimSun"/>
          <w:szCs w:val="24"/>
          <w:lang w:eastAsia="zh-CN"/>
        </w:rPr>
        <w:t>.</w:t>
      </w:r>
      <w:r>
        <w:rPr>
          <w:rFonts w:eastAsia="SimSun"/>
          <w:szCs w:val="24"/>
          <w:lang w:eastAsia="zh-CN"/>
        </w:rPr>
        <w:t xml:space="preserve"> (</w:t>
      </w:r>
      <w:r w:rsidR="00233B5A">
        <w:rPr>
          <w:rFonts w:eastAsia="SimSun"/>
          <w:szCs w:val="24"/>
          <w:lang w:eastAsia="zh-CN"/>
        </w:rPr>
        <w:t>Huawei</w:t>
      </w:r>
      <w:r>
        <w:rPr>
          <w:rFonts w:eastAsia="SimSun"/>
          <w:szCs w:val="24"/>
          <w:lang w:eastAsia="zh-CN"/>
        </w:rPr>
        <w:t>)</w:t>
      </w:r>
    </w:p>
    <w:p w14:paraId="7AEC8E79" w14:textId="0D536769" w:rsidR="00F40066" w:rsidRPr="009C5FE4" w:rsidRDefault="00174F6C" w:rsidP="007A3EB4">
      <w:pPr>
        <w:pStyle w:val="ListParagraph"/>
        <w:numPr>
          <w:ilvl w:val="1"/>
          <w:numId w:val="1"/>
        </w:numPr>
        <w:overflowPunct/>
        <w:autoSpaceDE/>
        <w:autoSpaceDN/>
        <w:adjustRightInd/>
        <w:spacing w:after="120"/>
        <w:ind w:left="1440" w:firstLineChars="0"/>
        <w:jc w:val="both"/>
        <w:textAlignment w:val="auto"/>
        <w:rPr>
          <w:bCs/>
          <w:lang w:eastAsia="zh-CN"/>
        </w:rPr>
      </w:pPr>
      <w:r>
        <w:rPr>
          <w:rFonts w:eastAsia="SimSun"/>
          <w:szCs w:val="24"/>
          <w:lang w:eastAsia="zh-CN"/>
        </w:rPr>
        <w:t>Option 2:</w:t>
      </w:r>
      <w:r w:rsidRPr="00460A75">
        <w:rPr>
          <w:rFonts w:eastAsia="SimSun"/>
          <w:szCs w:val="24"/>
          <w:lang w:eastAsia="zh-CN"/>
        </w:rPr>
        <w:t xml:space="preserve"> </w:t>
      </w:r>
      <w:r w:rsidR="009C5FE4">
        <w:rPr>
          <w:rFonts w:eastAsia="SimSun"/>
          <w:szCs w:val="24"/>
          <w:lang w:eastAsia="zh-CN"/>
        </w:rPr>
        <w:t>N</w:t>
      </w:r>
      <w:r w:rsidR="007A3EB4" w:rsidRPr="00451B89">
        <w:rPr>
          <w:rFonts w:eastAsia="SimSun"/>
          <w:szCs w:val="24"/>
          <w:lang w:eastAsia="zh-CN"/>
        </w:rPr>
        <w:t>umber of MIMO layers should be discussed in Demod room while also inputs from RF perspective are welcomed</w:t>
      </w:r>
      <w:r w:rsidR="007A3EB4">
        <w:rPr>
          <w:rFonts w:eastAsia="SimSun"/>
          <w:szCs w:val="24"/>
          <w:lang w:eastAsia="zh-CN"/>
        </w:rPr>
        <w:t xml:space="preserve"> (Qualcomm)</w:t>
      </w:r>
    </w:p>
    <w:p w14:paraId="1C48E6F9" w14:textId="7C556EA4" w:rsidR="009C5FE4" w:rsidRPr="00866D8E" w:rsidRDefault="009C5FE4" w:rsidP="007A3EB4">
      <w:pPr>
        <w:pStyle w:val="ListParagraph"/>
        <w:numPr>
          <w:ilvl w:val="1"/>
          <w:numId w:val="1"/>
        </w:numPr>
        <w:overflowPunct/>
        <w:autoSpaceDE/>
        <w:autoSpaceDN/>
        <w:adjustRightInd/>
        <w:spacing w:after="120"/>
        <w:ind w:left="1440" w:firstLineChars="0"/>
        <w:jc w:val="both"/>
        <w:textAlignment w:val="auto"/>
        <w:rPr>
          <w:bCs/>
          <w:lang w:eastAsia="zh-CN"/>
        </w:rPr>
      </w:pPr>
      <w:r>
        <w:rPr>
          <w:rFonts w:eastAsiaTheme="minorEastAsia" w:hint="eastAsia"/>
          <w:bCs/>
          <w:lang w:eastAsia="zh-CN"/>
        </w:rPr>
        <w:t>O</w:t>
      </w:r>
      <w:r>
        <w:rPr>
          <w:rFonts w:eastAsiaTheme="minorEastAsia"/>
          <w:bCs/>
          <w:lang w:eastAsia="zh-CN"/>
        </w:rPr>
        <w:t xml:space="preserve">ption 3: </w:t>
      </w:r>
      <w:r w:rsidRPr="009C5FE4">
        <w:rPr>
          <w:rFonts w:eastAsiaTheme="minorEastAsia"/>
          <w:bCs/>
          <w:lang w:eastAsia="zh-CN"/>
        </w:rPr>
        <w:t>6 MIMO layers can be considered restricted to FWA UEs only unless RAN4 identifies the better performance than 4 MIMO layers given the practical smartphone form factors.</w:t>
      </w:r>
      <w:r>
        <w:rPr>
          <w:rFonts w:eastAsiaTheme="minorEastAsia"/>
          <w:bCs/>
          <w:lang w:eastAsia="zh-CN"/>
        </w:rPr>
        <w:t xml:space="preserve"> (Samsung)</w:t>
      </w:r>
    </w:p>
    <w:p w14:paraId="74828249" w14:textId="63E9C088" w:rsidR="00866D8E" w:rsidRDefault="00866D8E" w:rsidP="007A3EB4">
      <w:pPr>
        <w:pStyle w:val="ListParagraph"/>
        <w:numPr>
          <w:ilvl w:val="1"/>
          <w:numId w:val="1"/>
        </w:numPr>
        <w:overflowPunct/>
        <w:autoSpaceDE/>
        <w:autoSpaceDN/>
        <w:adjustRightInd/>
        <w:spacing w:after="120"/>
        <w:ind w:left="1440" w:firstLineChars="0"/>
        <w:jc w:val="both"/>
        <w:textAlignment w:val="auto"/>
        <w:rPr>
          <w:bCs/>
          <w:lang w:eastAsia="zh-CN"/>
        </w:rPr>
      </w:pPr>
      <w:r>
        <w:rPr>
          <w:bCs/>
          <w:lang w:eastAsia="zh-CN"/>
        </w:rPr>
        <w:t xml:space="preserve">Option 4: </w:t>
      </w:r>
      <w:r w:rsidRPr="00866D8E">
        <w:rPr>
          <w:bCs/>
          <w:lang w:eastAsia="zh-CN"/>
        </w:rPr>
        <w:t>The antenna correlation assumptions need to be thoroughly studied and understood since the decision of whether 6 MIMO Layers is beneficial will strongly depend on simulation results based on this decision.</w:t>
      </w:r>
      <w:r>
        <w:rPr>
          <w:bCs/>
          <w:lang w:eastAsia="zh-CN"/>
        </w:rPr>
        <w:t xml:space="preserve"> (Apple)</w:t>
      </w:r>
    </w:p>
    <w:p w14:paraId="7DB185E4" w14:textId="77777777" w:rsidR="00866D8E" w:rsidRPr="00866D8E" w:rsidRDefault="00866D8E" w:rsidP="00866D8E">
      <w:pPr>
        <w:pStyle w:val="ListParagraph"/>
        <w:numPr>
          <w:ilvl w:val="2"/>
          <w:numId w:val="1"/>
        </w:numPr>
        <w:spacing w:after="120"/>
        <w:ind w:firstLineChars="0"/>
        <w:jc w:val="both"/>
        <w:rPr>
          <w:bCs/>
          <w:lang w:eastAsia="zh-CN"/>
        </w:rPr>
      </w:pPr>
      <w:r w:rsidRPr="00866D8E">
        <w:rPr>
          <w:bCs/>
          <w:lang w:eastAsia="zh-CN"/>
        </w:rPr>
        <w:t>During the discussion of this work item, interested companies should propose concrete antenna correlation analysis based on antenna spacing and other physical considerations.</w:t>
      </w:r>
    </w:p>
    <w:p w14:paraId="1E6A7EBB" w14:textId="2F5A4A21" w:rsidR="00866D8E" w:rsidRPr="00866D8E" w:rsidRDefault="00866D8E" w:rsidP="00866D8E">
      <w:pPr>
        <w:pStyle w:val="ListParagraph"/>
        <w:numPr>
          <w:ilvl w:val="2"/>
          <w:numId w:val="1"/>
        </w:numPr>
        <w:spacing w:after="120"/>
        <w:ind w:firstLineChars="0"/>
        <w:jc w:val="both"/>
        <w:rPr>
          <w:bCs/>
          <w:lang w:eastAsia="zh-CN"/>
        </w:rPr>
      </w:pPr>
      <w:r w:rsidRPr="00866D8E">
        <w:rPr>
          <w:bCs/>
          <w:lang w:eastAsia="zh-CN"/>
        </w:rPr>
        <w:t>The viability of 6 MIMO Layers should be analyzed and understood during RAN4 demodulation performance discussions, along with the discussion of what demodulation requirements should be determined.</w:t>
      </w:r>
    </w:p>
    <w:p w14:paraId="198C1AB8" w14:textId="01E3B44F" w:rsidR="00866D8E" w:rsidRDefault="00866D8E" w:rsidP="00866D8E">
      <w:pPr>
        <w:pStyle w:val="ListParagraph"/>
        <w:numPr>
          <w:ilvl w:val="2"/>
          <w:numId w:val="1"/>
        </w:numPr>
        <w:overflowPunct/>
        <w:autoSpaceDE/>
        <w:autoSpaceDN/>
        <w:adjustRightInd/>
        <w:spacing w:after="120"/>
        <w:ind w:firstLineChars="0"/>
        <w:jc w:val="both"/>
        <w:textAlignment w:val="auto"/>
        <w:rPr>
          <w:bCs/>
          <w:lang w:eastAsia="zh-CN"/>
        </w:rPr>
      </w:pPr>
      <w:r w:rsidRPr="00866D8E">
        <w:rPr>
          <w:bCs/>
          <w:lang w:eastAsia="zh-CN"/>
        </w:rPr>
        <w:t>The performance benefits of 6 MIMO Layers vs 4 MIMO Layers will have to be well understood and quantified. In general, we propose this feature should remain optional if those benefits do not clearly outweigh the implementation and UE cost challenges</w:t>
      </w:r>
    </w:p>
    <w:p w14:paraId="1788E0D7" w14:textId="25E4C193" w:rsidR="003B2E6F" w:rsidRPr="00174F6C" w:rsidRDefault="003B2E6F" w:rsidP="003B2E6F">
      <w:pPr>
        <w:pStyle w:val="ListParagraph"/>
        <w:numPr>
          <w:ilvl w:val="1"/>
          <w:numId w:val="1"/>
        </w:numPr>
        <w:overflowPunct/>
        <w:autoSpaceDE/>
        <w:autoSpaceDN/>
        <w:adjustRightInd/>
        <w:spacing w:after="120"/>
        <w:ind w:left="1440" w:firstLineChars="0"/>
        <w:jc w:val="both"/>
        <w:textAlignment w:val="auto"/>
        <w:rPr>
          <w:bCs/>
          <w:lang w:eastAsia="zh-CN"/>
        </w:rPr>
      </w:pPr>
      <w:r>
        <w:rPr>
          <w:rFonts w:eastAsiaTheme="minorEastAsia" w:hint="eastAsia"/>
          <w:bCs/>
          <w:lang w:eastAsia="zh-CN"/>
        </w:rPr>
        <w:t>O</w:t>
      </w:r>
      <w:r>
        <w:rPr>
          <w:rFonts w:eastAsiaTheme="minorEastAsia"/>
          <w:bCs/>
          <w:lang w:eastAsia="zh-CN"/>
        </w:rPr>
        <w:t xml:space="preserve">ption 5: </w:t>
      </w:r>
      <w:r w:rsidRPr="003B2E6F">
        <w:rPr>
          <w:rFonts w:eastAsiaTheme="minorEastAsia"/>
          <w:bCs/>
          <w:lang w:eastAsia="zh-CN"/>
        </w:rPr>
        <w:t>Discuss a framework to study the gain and feasibility of 6 layers compared to 4 layers for 6Rx, probably including a reference antenna correlation based on implementation for 6Rx to facilitate simulation.</w:t>
      </w:r>
      <w:r>
        <w:rPr>
          <w:rFonts w:eastAsiaTheme="minorEastAsia"/>
          <w:bCs/>
          <w:lang w:eastAsia="zh-CN"/>
        </w:rPr>
        <w:t xml:space="preserve"> (vivo)</w:t>
      </w:r>
    </w:p>
    <w:p w14:paraId="3C39A782" w14:textId="77777777" w:rsidR="006803AA" w:rsidRPr="00F40066" w:rsidRDefault="006803AA" w:rsidP="00F40066">
      <w:pPr>
        <w:spacing w:after="0"/>
        <w:jc w:val="both"/>
        <w:rPr>
          <w:rFonts w:eastAsiaTheme="minorEastAsia"/>
          <w:bCs/>
          <w:lang w:eastAsia="zh-CN"/>
        </w:rPr>
      </w:pPr>
    </w:p>
    <w:p w14:paraId="0ADBEA1D" w14:textId="77777777" w:rsidR="006803AA" w:rsidRPr="00805BE8" w:rsidRDefault="006803AA" w:rsidP="006803AA">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1B123BE" w14:textId="151EF353" w:rsidR="006803AA" w:rsidRDefault="005E0A88" w:rsidP="006803A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Determine firstly </w:t>
      </w:r>
      <w:r w:rsidR="00D5031D">
        <w:rPr>
          <w:rFonts w:eastAsia="SimSun"/>
          <w:color w:val="0070C0"/>
          <w:szCs w:val="24"/>
          <w:lang w:eastAsia="zh-CN"/>
        </w:rPr>
        <w:t xml:space="preserve">issue </w:t>
      </w:r>
      <w:r>
        <w:rPr>
          <w:rFonts w:eastAsia="SimSun"/>
          <w:color w:val="0070C0"/>
          <w:szCs w:val="24"/>
          <w:lang w:eastAsia="zh-CN"/>
        </w:rPr>
        <w:t>MIMO layers to be discussed in RF or Demod session</w:t>
      </w:r>
    </w:p>
    <w:p w14:paraId="5F69672E" w14:textId="0AF535B3" w:rsidR="009160BE" w:rsidRDefault="009160BE" w:rsidP="006803A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w:t>
      </w:r>
      <w:r>
        <w:rPr>
          <w:rFonts w:eastAsia="SimSun"/>
          <w:color w:val="0070C0"/>
          <w:szCs w:val="24"/>
          <w:lang w:eastAsia="zh-CN"/>
        </w:rPr>
        <w:t>iscuss whether 6 MIMO layers could be restricted to FWA UE only</w:t>
      </w:r>
    </w:p>
    <w:p w14:paraId="7C19BCDC" w14:textId="486912C0" w:rsidR="007264BE" w:rsidRDefault="007264BE" w:rsidP="006803AA">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W</w:t>
      </w:r>
      <w:r>
        <w:rPr>
          <w:rFonts w:eastAsia="SimSun"/>
          <w:color w:val="0070C0"/>
          <w:szCs w:val="24"/>
          <w:lang w:eastAsia="zh-CN"/>
        </w:rPr>
        <w:t>hether 6 MIMO layers can be supported to handheld depends on further study, could include the following aspects</w:t>
      </w:r>
    </w:p>
    <w:p w14:paraId="3F772BB6" w14:textId="7AEF765A" w:rsidR="007264BE" w:rsidRDefault="007264BE" w:rsidP="007264B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sidRPr="007264BE">
        <w:rPr>
          <w:rFonts w:eastAsia="SimSun"/>
          <w:color w:val="0070C0"/>
          <w:szCs w:val="24"/>
          <w:lang w:eastAsia="zh-CN"/>
        </w:rPr>
        <w:t xml:space="preserve">reference antenna correlation </w:t>
      </w:r>
      <w:r>
        <w:rPr>
          <w:rFonts w:eastAsia="SimSun"/>
          <w:color w:val="0070C0"/>
          <w:szCs w:val="24"/>
          <w:lang w:eastAsia="zh-CN"/>
        </w:rPr>
        <w:t>analysis</w:t>
      </w:r>
    </w:p>
    <w:p w14:paraId="4F9C5401" w14:textId="75E54BCF" w:rsidR="007264BE" w:rsidRPr="00805BE8" w:rsidRDefault="007264BE" w:rsidP="007264BE">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p</w:t>
      </w:r>
      <w:r>
        <w:rPr>
          <w:rFonts w:eastAsia="SimSun"/>
          <w:color w:val="0070C0"/>
          <w:szCs w:val="24"/>
          <w:lang w:eastAsia="zh-CN"/>
        </w:rPr>
        <w:t>erformance simulation in comparison with 4 MIMO layer considering possible implementation constraints</w:t>
      </w:r>
    </w:p>
    <w:p w14:paraId="0DA31299" w14:textId="7A462F18" w:rsidR="006803AA" w:rsidRDefault="006803AA" w:rsidP="005B4802">
      <w:pPr>
        <w:rPr>
          <w:color w:val="0070C0"/>
          <w:lang w:val="en-US" w:eastAsia="zh-CN"/>
        </w:rPr>
      </w:pPr>
    </w:p>
    <w:p w14:paraId="472B4A36" w14:textId="2B0EACA0" w:rsidR="00780DFD" w:rsidRPr="005449B3" w:rsidRDefault="00780DFD" w:rsidP="00780DFD">
      <w:pPr>
        <w:pStyle w:val="Heading3"/>
        <w:rPr>
          <w:sz w:val="24"/>
          <w:szCs w:val="16"/>
          <w:lang w:val="en-US"/>
        </w:rPr>
      </w:pPr>
      <w:r w:rsidRPr="005449B3">
        <w:rPr>
          <w:sz w:val="24"/>
          <w:szCs w:val="16"/>
          <w:lang w:val="en-US"/>
        </w:rPr>
        <w:t xml:space="preserve">Sub-topic </w:t>
      </w:r>
      <w:r w:rsidR="003600E8" w:rsidRPr="005449B3">
        <w:rPr>
          <w:sz w:val="24"/>
          <w:szCs w:val="16"/>
          <w:lang w:val="en-US"/>
        </w:rPr>
        <w:t>4</w:t>
      </w:r>
      <w:r w:rsidRPr="005449B3">
        <w:rPr>
          <w:sz w:val="24"/>
          <w:szCs w:val="16"/>
          <w:lang w:val="en-US"/>
        </w:rPr>
        <w:t>-</w:t>
      </w:r>
      <w:r w:rsidR="003600E8" w:rsidRPr="005449B3">
        <w:rPr>
          <w:sz w:val="24"/>
          <w:szCs w:val="16"/>
          <w:lang w:val="en-US"/>
        </w:rPr>
        <w:t>4</w:t>
      </w:r>
      <w:r w:rsidRPr="005449B3">
        <w:rPr>
          <w:sz w:val="24"/>
          <w:szCs w:val="16"/>
          <w:lang w:val="en-US"/>
        </w:rPr>
        <w:t xml:space="preserve">: </w:t>
      </w:r>
      <w:r w:rsidR="002B52A4" w:rsidRPr="005449B3">
        <w:rPr>
          <w:sz w:val="24"/>
          <w:szCs w:val="16"/>
          <w:lang w:val="en-US"/>
        </w:rPr>
        <w:t xml:space="preserve">SRS </w:t>
      </w:r>
      <w:r w:rsidR="003E0634" w:rsidRPr="005449B3">
        <w:rPr>
          <w:sz w:val="24"/>
          <w:szCs w:val="16"/>
          <w:lang w:val="en-US"/>
        </w:rPr>
        <w:t xml:space="preserve">IL imbalance </w:t>
      </w:r>
      <w:r w:rsidR="006C4A29" w:rsidRPr="005449B3">
        <w:rPr>
          <w:sz w:val="24"/>
          <w:szCs w:val="16"/>
          <w:lang w:val="en-US"/>
        </w:rPr>
        <w:t>issue</w:t>
      </w:r>
    </w:p>
    <w:p w14:paraId="49C8037C" w14:textId="77777777" w:rsidR="004C6E08" w:rsidRDefault="004C6E08" w:rsidP="004C6E08">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193A80F1" w14:textId="77777777" w:rsidR="004C6E08" w:rsidRDefault="004C6E08" w:rsidP="004C6E08">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meeting:</w:t>
      </w:r>
    </w:p>
    <w:p w14:paraId="74716FAB" w14:textId="2515A97F" w:rsidR="004C6E08" w:rsidRPr="005449B3" w:rsidRDefault="004C6E08" w:rsidP="004C6E08">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lastRenderedPageBreak/>
        <w:t>Issue 4-</w:t>
      </w:r>
      <w:r w:rsidR="00312D96" w:rsidRPr="005449B3">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 xml:space="preserve">-1: General considreations for </w:t>
      </w:r>
      <w:r w:rsidR="006C4A29" w:rsidRPr="005449B3">
        <w:rPr>
          <w:rFonts w:ascii="Times New Roman" w:hAnsi="Times New Roman"/>
          <w:b/>
          <w:color w:val="0070C0"/>
          <w:sz w:val="20"/>
          <w:u w:val="single"/>
          <w:lang w:val="en-US" w:eastAsia="ko-KR"/>
        </w:rPr>
        <w:t>SRS IL imbalance issue</w:t>
      </w:r>
      <w:r w:rsidRPr="005449B3">
        <w:rPr>
          <w:rFonts w:ascii="Times New Roman" w:hAnsi="Times New Roman"/>
          <w:b/>
          <w:color w:val="0070C0"/>
          <w:sz w:val="20"/>
          <w:u w:val="single"/>
          <w:lang w:val="en-US" w:eastAsia="ko-KR"/>
        </w:rPr>
        <w:t xml:space="preserve"> </w:t>
      </w:r>
    </w:p>
    <w:p w14:paraId="3ED5F652" w14:textId="77777777" w:rsidR="004C6E08" w:rsidRPr="00090D14" w:rsidRDefault="004C6E08" w:rsidP="004C6E08">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315783BA" w14:textId="31BD14D0" w:rsidR="004C6E08" w:rsidRDefault="004C6E08" w:rsidP="004C6E0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Proposal 1:</w:t>
      </w:r>
      <w:r w:rsidR="006C4A29" w:rsidRPr="006C4A29">
        <w:t xml:space="preserve"> </w:t>
      </w:r>
      <w:r w:rsidR="006C4A29" w:rsidRPr="006C4A29">
        <w:rPr>
          <w:rFonts w:eastAsia="SimSun"/>
          <w:szCs w:val="24"/>
          <w:lang w:eastAsia="zh-CN"/>
        </w:rPr>
        <w:t>Study the issues of insertion loss imbalance across SRS ports.</w:t>
      </w:r>
      <w:r>
        <w:rPr>
          <w:rFonts w:eastAsia="SimSun"/>
          <w:szCs w:val="24"/>
          <w:lang w:eastAsia="zh-CN"/>
        </w:rPr>
        <w:t xml:space="preserve"> (vivo)</w:t>
      </w:r>
    </w:p>
    <w:p w14:paraId="60A41FF6" w14:textId="7AFEE280" w:rsidR="006C4A29" w:rsidRPr="006C4A29" w:rsidRDefault="006C4A29" w:rsidP="006C4A29">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6C4A29">
        <w:rPr>
          <w:rFonts w:eastAsia="SimSun"/>
          <w:szCs w:val="24"/>
          <w:lang w:eastAsia="zh-CN"/>
        </w:rPr>
        <w:t xml:space="preserve">Proposal </w:t>
      </w:r>
      <w:r>
        <w:rPr>
          <w:rFonts w:eastAsia="SimSun"/>
          <w:szCs w:val="24"/>
          <w:lang w:eastAsia="zh-CN"/>
        </w:rPr>
        <w:t>2</w:t>
      </w:r>
      <w:r w:rsidRPr="006C4A29">
        <w:rPr>
          <w:rFonts w:eastAsia="SimSun"/>
          <w:szCs w:val="24"/>
          <w:lang w:eastAsia="zh-CN"/>
        </w:rPr>
        <w:t>:</w:t>
      </w:r>
      <w:r>
        <w:rPr>
          <w:rFonts w:eastAsia="SimSun"/>
          <w:szCs w:val="24"/>
          <w:lang w:eastAsia="zh-CN"/>
        </w:rPr>
        <w:t xml:space="preserve"> </w:t>
      </w:r>
      <w:r w:rsidRPr="006C4A29">
        <w:rPr>
          <w:rFonts w:eastAsia="SimSun"/>
          <w:szCs w:val="24"/>
          <w:lang w:eastAsia="zh-CN"/>
        </w:rPr>
        <w:t>Further discuss SRS IL for 6RX type of devices taking into consideration:</w:t>
      </w:r>
      <w:r w:rsidR="008E231B">
        <w:rPr>
          <w:rFonts w:eastAsia="SimSun"/>
          <w:szCs w:val="24"/>
          <w:lang w:eastAsia="zh-CN"/>
        </w:rPr>
        <w:t xml:space="preserve"> (Intel)</w:t>
      </w:r>
    </w:p>
    <w:p w14:paraId="136B1CAD" w14:textId="77777777" w:rsidR="006C4A29" w:rsidRPr="006C4A29" w:rsidRDefault="006C4A29" w:rsidP="006C4A29">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6C4A29">
        <w:rPr>
          <w:rFonts w:eastAsia="SimSun"/>
          <w:szCs w:val="24"/>
          <w:lang w:eastAsia="zh-CN"/>
        </w:rPr>
        <w:t>SRS insertion loss requirements for 6RX UEs</w:t>
      </w:r>
    </w:p>
    <w:p w14:paraId="0F37D970" w14:textId="77777777" w:rsidR="006C4A29" w:rsidRPr="006C4A29" w:rsidRDefault="006C4A29" w:rsidP="006C4A29">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6C4A29">
        <w:rPr>
          <w:rFonts w:eastAsia="SimSun"/>
          <w:szCs w:val="24"/>
          <w:lang w:eastAsia="zh-CN"/>
        </w:rPr>
        <w:t>SRS IL impact on performance</w:t>
      </w:r>
    </w:p>
    <w:p w14:paraId="6C9D6731" w14:textId="77777777" w:rsidR="006C4A29" w:rsidRPr="006C4A29" w:rsidRDefault="006C4A29" w:rsidP="006C4A29">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6C4A29">
        <w:rPr>
          <w:rFonts w:eastAsia="SimSun"/>
          <w:szCs w:val="24"/>
          <w:lang w:eastAsia="zh-CN"/>
        </w:rPr>
        <w:t>SRS insertion loss compensation</w:t>
      </w:r>
    </w:p>
    <w:p w14:paraId="6D8CA3E8" w14:textId="7C53A8F7" w:rsidR="006C4A29" w:rsidRDefault="006C4A29" w:rsidP="006C4A29">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6C4A29">
        <w:rPr>
          <w:rFonts w:eastAsia="SimSun"/>
          <w:szCs w:val="24"/>
          <w:lang w:eastAsia="zh-CN"/>
        </w:rPr>
        <w:t>UE assistance on SRS insertion loss (power imbalance)</w:t>
      </w:r>
    </w:p>
    <w:p w14:paraId="3085F3E2" w14:textId="4D673715" w:rsidR="00DC59D8" w:rsidRDefault="00DC59D8" w:rsidP="00DC59D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roposal 3: Some clarifications according the RAN1 and RAN4 specs (Huawei)</w:t>
      </w:r>
    </w:p>
    <w:p w14:paraId="153D3F95" w14:textId="0BB8F30E" w:rsidR="00DC59D8" w:rsidRPr="00DC59D8" w:rsidRDefault="00DC59D8" w:rsidP="00DC59D8">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DC59D8">
        <w:rPr>
          <w:lang w:eastAsia="zh-CN"/>
        </w:rPr>
        <w:t>RAN1 specification on power control doesn’t require or imply that UE shall apply the same P</w:t>
      </w:r>
      <w:r w:rsidRPr="00DC59D8">
        <w:rPr>
          <w:vertAlign w:val="subscript"/>
          <w:lang w:eastAsia="zh-CN"/>
        </w:rPr>
        <w:t>CMAX</w:t>
      </w:r>
      <w:r w:rsidRPr="00DC59D8">
        <w:rPr>
          <w:lang w:eastAsia="zh-CN"/>
        </w:rPr>
        <w:t xml:space="preserve"> for all AS-SRS transmission occasions</w:t>
      </w:r>
    </w:p>
    <w:p w14:paraId="51510C11" w14:textId="16D34070" w:rsidR="00DC59D8" w:rsidRPr="00CD4BC0" w:rsidRDefault="00DC59D8" w:rsidP="00DC59D8">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DC59D8">
        <w:rPr>
          <w:lang w:eastAsia="zh-CN"/>
        </w:rPr>
        <w:t>Under the minimum requirement ∆T</w:t>
      </w:r>
      <w:r w:rsidRPr="00DC59D8">
        <w:rPr>
          <w:vertAlign w:val="subscript"/>
          <w:lang w:eastAsia="zh-CN"/>
        </w:rPr>
        <w:t>RxSRS</w:t>
      </w:r>
      <w:r w:rsidRPr="00DC59D8">
        <w:rPr>
          <w:lang w:eastAsia="zh-CN"/>
        </w:rPr>
        <w:t xml:space="preserve"> defined in RAN4 specification, it is up to UE implementation whether to apply exact value for corresponding AS-SRS transmission occasions</w:t>
      </w:r>
    </w:p>
    <w:p w14:paraId="415BCD2C" w14:textId="26E7B13A" w:rsidR="00CD4BC0" w:rsidRPr="00DC59D8" w:rsidRDefault="00CD4BC0" w:rsidP="00CD4BC0">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4: </w:t>
      </w:r>
      <w:r w:rsidRPr="003E3972">
        <w:rPr>
          <w:rFonts w:eastAsia="SimSun"/>
          <w:szCs w:val="24"/>
          <w:lang w:eastAsia="zh-CN"/>
        </w:rPr>
        <w:t>Companies should, independent of their view, provide constructive technical inputs on SRS TX power imbalance topic</w:t>
      </w:r>
      <w:r>
        <w:rPr>
          <w:rFonts w:eastAsia="SimSun"/>
          <w:szCs w:val="24"/>
          <w:lang w:eastAsia="zh-CN"/>
        </w:rPr>
        <w:t xml:space="preserve"> (Qualcomm)</w:t>
      </w:r>
    </w:p>
    <w:p w14:paraId="362E8470" w14:textId="77777777" w:rsidR="004C6E08" w:rsidRPr="00805BE8" w:rsidRDefault="004C6E08" w:rsidP="004C6E0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19B8572" w14:textId="33F3398C" w:rsidR="004C6E08" w:rsidRDefault="004C6E08" w:rsidP="004C6E0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 xml:space="preserve">n general, agree with </w:t>
      </w:r>
      <w:r w:rsidR="008E231B">
        <w:rPr>
          <w:rFonts w:eastAsia="SimSun"/>
          <w:color w:val="0070C0"/>
          <w:szCs w:val="24"/>
          <w:lang w:eastAsia="zh-CN"/>
        </w:rPr>
        <w:t xml:space="preserve">above </w:t>
      </w:r>
      <w:r>
        <w:rPr>
          <w:rFonts w:eastAsia="SimSun"/>
          <w:color w:val="0070C0"/>
          <w:szCs w:val="24"/>
          <w:lang w:eastAsia="zh-CN"/>
        </w:rPr>
        <w:t>proposal</w:t>
      </w:r>
      <w:r w:rsidR="008E231B">
        <w:rPr>
          <w:rFonts w:eastAsia="SimSun"/>
          <w:color w:val="0070C0"/>
          <w:szCs w:val="24"/>
          <w:lang w:eastAsia="zh-CN"/>
        </w:rPr>
        <w:t>s for further study of SRS IL imbalance issues</w:t>
      </w:r>
      <w:r w:rsidR="009142EB">
        <w:rPr>
          <w:rFonts w:eastAsia="SimSun"/>
          <w:color w:val="0070C0"/>
          <w:szCs w:val="24"/>
          <w:lang w:eastAsia="zh-CN"/>
        </w:rPr>
        <w:t>. Whether a solution is agreeable, depends on further discussion</w:t>
      </w:r>
      <w:r w:rsidR="009D5539">
        <w:rPr>
          <w:rFonts w:eastAsia="SimSun"/>
          <w:color w:val="0070C0"/>
          <w:szCs w:val="24"/>
          <w:lang w:eastAsia="zh-CN"/>
        </w:rPr>
        <w:t xml:space="preserve"> of the following candidate solutions and/or identified issues</w:t>
      </w:r>
      <w:r w:rsidR="009142EB">
        <w:rPr>
          <w:rFonts w:eastAsia="SimSun"/>
          <w:color w:val="0070C0"/>
          <w:szCs w:val="24"/>
          <w:lang w:eastAsia="zh-CN"/>
        </w:rPr>
        <w:t>.</w:t>
      </w:r>
    </w:p>
    <w:p w14:paraId="622218CC" w14:textId="77777777" w:rsidR="004C6E08" w:rsidRDefault="004C6E08" w:rsidP="004C6E08">
      <w:pPr>
        <w:rPr>
          <w:i/>
          <w:color w:val="0070C0"/>
          <w:lang w:val="en-US" w:eastAsia="zh-CN"/>
        </w:rPr>
      </w:pPr>
    </w:p>
    <w:p w14:paraId="511E3601" w14:textId="6186D26D" w:rsidR="004C6E08" w:rsidRPr="005449B3" w:rsidRDefault="004C6E08" w:rsidP="004C6E08">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t>Issue 4-</w:t>
      </w:r>
      <w:r w:rsidR="00312D96" w:rsidRPr="005449B3">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 xml:space="preserve">-2: </w:t>
      </w:r>
      <w:r w:rsidR="009142EB" w:rsidRPr="005449B3">
        <w:rPr>
          <w:rFonts w:ascii="Times New Roman" w:hAnsi="Times New Roman"/>
          <w:b/>
          <w:color w:val="0070C0"/>
          <w:sz w:val="20"/>
          <w:u w:val="single"/>
          <w:lang w:val="en-US" w:eastAsia="ko-KR"/>
        </w:rPr>
        <w:t>Candidate solutions for the SRS IL imbalance issue</w:t>
      </w:r>
    </w:p>
    <w:p w14:paraId="0F0AB3C9" w14:textId="77777777" w:rsidR="004C6E08" w:rsidRPr="00090D14" w:rsidRDefault="004C6E08" w:rsidP="004C6E08">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289FDD52" w14:textId="1D6601CD" w:rsidR="004C6E08" w:rsidRDefault="004C6E08" w:rsidP="004C6E0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1: </w:t>
      </w:r>
      <w:r w:rsidR="009142EB" w:rsidRPr="00935A07">
        <w:rPr>
          <w:rFonts w:eastAsia="SimSun"/>
          <w:b/>
          <w:szCs w:val="24"/>
          <w:lang w:eastAsia="zh-CN"/>
        </w:rPr>
        <w:t>Specify UE behavior and requirements</w:t>
      </w:r>
      <w:r w:rsidR="009142EB" w:rsidRPr="009142EB">
        <w:rPr>
          <w:rFonts w:eastAsia="SimSun"/>
          <w:szCs w:val="24"/>
          <w:lang w:eastAsia="zh-CN"/>
        </w:rPr>
        <w:t xml:space="preserve"> for scenarios, when UE has sufficient power to compensate the power imbalance (Case 2) and require UE to perform SRS IL compensation up to the maximum power capabilities. </w:t>
      </w:r>
      <w:r>
        <w:rPr>
          <w:rFonts w:eastAsia="SimSun"/>
          <w:szCs w:val="24"/>
          <w:lang w:eastAsia="zh-CN"/>
        </w:rPr>
        <w:t>(</w:t>
      </w:r>
      <w:r w:rsidR="009142EB">
        <w:rPr>
          <w:rFonts w:eastAsia="SimSun"/>
          <w:szCs w:val="24"/>
          <w:lang w:eastAsia="zh-CN"/>
        </w:rPr>
        <w:t>Intel</w:t>
      </w:r>
      <w:r>
        <w:rPr>
          <w:rFonts w:eastAsia="SimSun"/>
          <w:szCs w:val="24"/>
          <w:lang w:eastAsia="zh-CN"/>
        </w:rPr>
        <w:t>)</w:t>
      </w:r>
    </w:p>
    <w:p w14:paraId="50B407B8" w14:textId="77777777" w:rsidR="00B74169" w:rsidRPr="00B74169" w:rsidRDefault="00B74169" w:rsidP="00B74169">
      <w:pPr>
        <w:pStyle w:val="ListParagraph"/>
        <w:numPr>
          <w:ilvl w:val="2"/>
          <w:numId w:val="1"/>
        </w:numPr>
        <w:spacing w:after="120"/>
        <w:ind w:firstLineChars="0"/>
        <w:jc w:val="both"/>
        <w:rPr>
          <w:rFonts w:eastAsia="SimSun"/>
          <w:szCs w:val="24"/>
          <w:lang w:eastAsia="zh-CN"/>
        </w:rPr>
      </w:pPr>
      <w:r w:rsidRPr="00B74169">
        <w:rPr>
          <w:rFonts w:eastAsia="SimSun"/>
          <w:b/>
          <w:szCs w:val="24"/>
          <w:lang w:eastAsia="zh-CN"/>
        </w:rPr>
        <w:t>Case 1 (non near max Tx power)</w:t>
      </w:r>
      <w:r w:rsidRPr="00B74169">
        <w:rPr>
          <w:rFonts w:eastAsia="SimSun"/>
          <w:szCs w:val="24"/>
          <w:lang w:eastAsia="zh-CN"/>
        </w:rPr>
        <w:t>: In this scenario the SRS transmission power (P</w:t>
      </w:r>
      <w:r w:rsidRPr="00D91DA2">
        <w:rPr>
          <w:rFonts w:eastAsia="SimSun"/>
          <w:szCs w:val="24"/>
          <w:vertAlign w:val="subscript"/>
          <w:lang w:eastAsia="zh-CN"/>
        </w:rPr>
        <w:t>SRS</w:t>
      </w:r>
      <w:r w:rsidRPr="00B74169">
        <w:rPr>
          <w:rFonts w:eastAsia="SimSun"/>
          <w:szCs w:val="24"/>
          <w:lang w:eastAsia="zh-CN"/>
        </w:rPr>
        <w:t>) is below P</w:t>
      </w:r>
      <w:r w:rsidRPr="00D91DA2">
        <w:rPr>
          <w:rFonts w:eastAsia="SimSun"/>
          <w:szCs w:val="24"/>
          <w:vertAlign w:val="subscript"/>
          <w:lang w:eastAsia="zh-CN"/>
        </w:rPr>
        <w:t>CMAX_L,f,c</w:t>
      </w:r>
      <w:r w:rsidRPr="00B74169">
        <w:rPr>
          <w:rFonts w:eastAsia="SimSun"/>
          <w:szCs w:val="24"/>
          <w:lang w:eastAsia="zh-CN"/>
        </w:rPr>
        <w:t>. Based on TS 38.213 the UE is required to compensate any insertion loss and no further changes in the specification are needed. Per discussion during RAN4 meetings there seem to be no clear understanding whether all existing UEs do perform the SRS IL compensation under these conditions. So, it is recommended to consider specific requirements / conformance requirements in future to guarantee proper UE implementations.</w:t>
      </w:r>
    </w:p>
    <w:p w14:paraId="25990B2B" w14:textId="77777777" w:rsidR="00B74169" w:rsidRPr="00B74169" w:rsidRDefault="00B74169" w:rsidP="00B74169">
      <w:pPr>
        <w:pStyle w:val="ListParagraph"/>
        <w:numPr>
          <w:ilvl w:val="2"/>
          <w:numId w:val="1"/>
        </w:numPr>
        <w:spacing w:after="120"/>
        <w:ind w:firstLineChars="0"/>
        <w:jc w:val="both"/>
        <w:rPr>
          <w:rFonts w:eastAsia="SimSun"/>
          <w:szCs w:val="24"/>
          <w:lang w:eastAsia="zh-CN"/>
        </w:rPr>
      </w:pPr>
      <w:r w:rsidRPr="00B74169">
        <w:rPr>
          <w:rFonts w:eastAsia="SimSun"/>
          <w:b/>
          <w:szCs w:val="24"/>
          <w:lang w:eastAsia="zh-CN"/>
        </w:rPr>
        <w:t>Case 2 (near max Tx power)</w:t>
      </w:r>
      <w:r w:rsidRPr="00B74169">
        <w:rPr>
          <w:rFonts w:eastAsia="SimSun"/>
          <w:szCs w:val="24"/>
          <w:lang w:eastAsia="zh-CN"/>
        </w:rPr>
        <w:t>: In this scenario the actual required SRS transmission power is higher than P</w:t>
      </w:r>
      <w:r w:rsidRPr="00D91DA2">
        <w:rPr>
          <w:rFonts w:eastAsia="SimSun"/>
          <w:szCs w:val="24"/>
          <w:vertAlign w:val="subscript"/>
          <w:lang w:eastAsia="zh-CN"/>
        </w:rPr>
        <w:t>CMAX_L,f,c</w:t>
      </w:r>
      <w:r w:rsidRPr="00B74169">
        <w:rPr>
          <w:rFonts w:eastAsia="SimSun"/>
          <w:szCs w:val="24"/>
          <w:lang w:eastAsia="zh-CN"/>
        </w:rPr>
        <w:t>, but is still below the max transmission power P</w:t>
      </w:r>
      <w:r w:rsidRPr="00D91DA2">
        <w:rPr>
          <w:rFonts w:eastAsia="SimSun"/>
          <w:szCs w:val="24"/>
          <w:vertAlign w:val="subscript"/>
          <w:lang w:eastAsia="zh-CN"/>
        </w:rPr>
        <w:t>CMAX_H,f,c</w:t>
      </w:r>
      <w:r w:rsidRPr="00B74169">
        <w:rPr>
          <w:rFonts w:eastAsia="SimSun"/>
          <w:szCs w:val="24"/>
          <w:lang w:eastAsia="zh-CN"/>
        </w:rPr>
        <w:t xml:space="preserve">. Based on the interpretation of TS 38.101-1 above, in this case the UE behavior is undefined and UE may or may not perform SRS IL compensation. </w:t>
      </w:r>
    </w:p>
    <w:p w14:paraId="6D5FDF20" w14:textId="7FDFC3D8" w:rsidR="00B74169" w:rsidRDefault="00B74169" w:rsidP="00B74169">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B74169">
        <w:rPr>
          <w:rFonts w:eastAsia="SimSun"/>
          <w:b/>
          <w:szCs w:val="24"/>
          <w:lang w:eastAsia="zh-CN"/>
        </w:rPr>
        <w:t>Case 3 (max Tx power)</w:t>
      </w:r>
      <w:r w:rsidRPr="00B74169">
        <w:rPr>
          <w:rFonts w:eastAsia="SimSun"/>
          <w:szCs w:val="24"/>
          <w:lang w:eastAsia="zh-CN"/>
        </w:rPr>
        <w:t>: In this scenario the actual required SRS transmission power is equal to P</w:t>
      </w:r>
      <w:r w:rsidRPr="00D91DA2">
        <w:rPr>
          <w:rFonts w:eastAsia="SimSun"/>
          <w:szCs w:val="24"/>
          <w:vertAlign w:val="subscript"/>
          <w:lang w:eastAsia="zh-CN"/>
        </w:rPr>
        <w:t>CMAX_H,f,c</w:t>
      </w:r>
      <w:r w:rsidRPr="00B74169">
        <w:rPr>
          <w:rFonts w:eastAsia="SimSun"/>
          <w:szCs w:val="24"/>
          <w:lang w:eastAsia="zh-CN"/>
        </w:rPr>
        <w:t>. (i.e. hypothetical scenario). In this case UE is not capable to perform any SRS IL compensation.</w:t>
      </w:r>
    </w:p>
    <w:p w14:paraId="46693ED0" w14:textId="2AB332ED" w:rsidR="00B74169" w:rsidRDefault="00B74169" w:rsidP="00B74169">
      <w:pPr>
        <w:pStyle w:val="ListParagraph"/>
        <w:overflowPunct/>
        <w:autoSpaceDE/>
        <w:autoSpaceDN/>
        <w:adjustRightInd/>
        <w:spacing w:after="120"/>
        <w:ind w:left="2376" w:firstLineChars="0" w:firstLine="0"/>
        <w:jc w:val="center"/>
        <w:textAlignment w:val="auto"/>
        <w:rPr>
          <w:rFonts w:eastAsia="SimSun"/>
          <w:szCs w:val="24"/>
          <w:lang w:eastAsia="zh-CN"/>
        </w:rPr>
      </w:pPr>
      <w:r w:rsidRPr="00CA17F3">
        <w:object w:dxaOrig="6101" w:dyaOrig="4570" w14:anchorId="4030C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5.5pt" o:ole="">
            <v:imagedata r:id="rId66" o:title=""/>
          </v:shape>
          <o:OLEObject Type="Embed" ProgID="Visio.Drawing.15" ShapeID="_x0000_i1025" DrawAspect="Content" ObjectID="_1774408886" r:id="rId67"/>
        </w:object>
      </w:r>
    </w:p>
    <w:p w14:paraId="17FA4837" w14:textId="007658D3" w:rsidR="004C6E08" w:rsidRDefault="004C6E08" w:rsidP="004C6E0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sidRPr="00EB02F1">
        <w:rPr>
          <w:bCs/>
          <w:lang w:val="en-US"/>
        </w:rPr>
        <w:t>Option</w:t>
      </w:r>
      <w:r w:rsidRPr="00FC1DD0">
        <w:rPr>
          <w:rFonts w:eastAsia="SimSun"/>
          <w:szCs w:val="24"/>
          <w:lang w:eastAsia="zh-CN"/>
        </w:rPr>
        <w:t xml:space="preserve"> </w:t>
      </w:r>
      <w:r>
        <w:rPr>
          <w:rFonts w:eastAsia="SimSun"/>
          <w:szCs w:val="24"/>
          <w:lang w:eastAsia="zh-CN"/>
        </w:rPr>
        <w:t>2</w:t>
      </w:r>
      <w:r w:rsidRPr="00FC1DD0">
        <w:rPr>
          <w:rFonts w:eastAsia="SimSun"/>
          <w:szCs w:val="24"/>
          <w:lang w:eastAsia="zh-CN"/>
        </w:rPr>
        <w:t xml:space="preserve">: </w:t>
      </w:r>
      <w:r w:rsidR="009142EB" w:rsidRPr="009142EB">
        <w:rPr>
          <w:rFonts w:eastAsia="SimSun"/>
          <w:szCs w:val="24"/>
          <w:lang w:eastAsia="zh-CN"/>
        </w:rPr>
        <w:t>At the current stage, the SRS IL imbalance does not affect the practical system performance, nor any enhancement to resolve the issue would work effectively.</w:t>
      </w:r>
      <w:r>
        <w:rPr>
          <w:rFonts w:eastAsia="SimSun"/>
          <w:szCs w:val="24"/>
          <w:lang w:eastAsia="zh-CN"/>
        </w:rPr>
        <w:t xml:space="preserve"> (</w:t>
      </w:r>
      <w:r w:rsidR="009142EB">
        <w:rPr>
          <w:rFonts w:eastAsia="SimSun"/>
          <w:szCs w:val="24"/>
          <w:lang w:eastAsia="zh-CN"/>
        </w:rPr>
        <w:t>Samsung</w:t>
      </w:r>
      <w:r>
        <w:rPr>
          <w:rFonts w:eastAsia="SimSun"/>
          <w:szCs w:val="24"/>
          <w:lang w:eastAsia="zh-CN"/>
        </w:rPr>
        <w:t>)</w:t>
      </w:r>
    </w:p>
    <w:p w14:paraId="573A536B" w14:textId="208F78A4" w:rsidR="00935A07" w:rsidRDefault="00935A07" w:rsidP="004C6E0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ption 3: Not</w:t>
      </w:r>
      <w:r w:rsidRPr="00935A07">
        <w:rPr>
          <w:rFonts w:eastAsia="SimSun"/>
          <w:szCs w:val="24"/>
          <w:lang w:eastAsia="zh-CN"/>
        </w:rPr>
        <w:t xml:space="preserve"> specifying reporting of SRS IL offsets due to IL imbalance.</w:t>
      </w:r>
      <w:r>
        <w:rPr>
          <w:rFonts w:eastAsia="SimSun"/>
          <w:szCs w:val="24"/>
          <w:lang w:eastAsia="zh-CN"/>
        </w:rPr>
        <w:t xml:space="preserve"> (MTK)</w:t>
      </w:r>
    </w:p>
    <w:p w14:paraId="77B12D02" w14:textId="21FDDCFC" w:rsidR="004C6E08" w:rsidRDefault="004C6E08" w:rsidP="004C6E0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w:t>
      </w:r>
      <w:r w:rsidR="00935A07">
        <w:rPr>
          <w:rFonts w:eastAsia="SimSun"/>
          <w:szCs w:val="24"/>
          <w:lang w:eastAsia="zh-CN"/>
        </w:rPr>
        <w:t>4</w:t>
      </w:r>
      <w:r>
        <w:rPr>
          <w:rFonts w:eastAsia="SimSun"/>
          <w:szCs w:val="24"/>
          <w:lang w:eastAsia="zh-CN"/>
        </w:rPr>
        <w:t xml:space="preserve">: </w:t>
      </w:r>
      <w:r w:rsidR="00935A07" w:rsidRPr="00935A07">
        <w:rPr>
          <w:rFonts w:eastAsia="SimSun"/>
          <w:szCs w:val="24"/>
          <w:lang w:eastAsia="zh-CN"/>
        </w:rPr>
        <w:t>IL imbalance reporting mechanism for SRS AS</w:t>
      </w:r>
      <w:r w:rsidR="00935A07">
        <w:rPr>
          <w:rFonts w:eastAsia="SimSun"/>
          <w:szCs w:val="24"/>
          <w:lang w:eastAsia="zh-CN"/>
        </w:rPr>
        <w:t xml:space="preserve"> including both static reporting and dynamic reporting (ZTE)</w:t>
      </w:r>
    </w:p>
    <w:p w14:paraId="2460CD52" w14:textId="77777777" w:rsidR="00935A07" w:rsidRPr="00935A07" w:rsidRDefault="00935A07" w:rsidP="00935A07">
      <w:pPr>
        <w:pStyle w:val="ListParagraph"/>
        <w:numPr>
          <w:ilvl w:val="2"/>
          <w:numId w:val="1"/>
        </w:numPr>
        <w:spacing w:after="120"/>
        <w:ind w:firstLineChars="0"/>
        <w:jc w:val="both"/>
        <w:rPr>
          <w:rFonts w:eastAsia="SimSun"/>
          <w:szCs w:val="24"/>
          <w:lang w:eastAsia="zh-CN"/>
        </w:rPr>
      </w:pPr>
      <w:r w:rsidRPr="00935A07">
        <w:rPr>
          <w:rFonts w:eastAsia="SimSun"/>
          <w:szCs w:val="24"/>
          <w:lang w:eastAsia="zh-CN"/>
        </w:rPr>
        <w:t>Static reporting is up to UE implementation, and UE needs to indicate the power compensation behaviour to NW if UE reports statically.</w:t>
      </w:r>
    </w:p>
    <w:p w14:paraId="44E02C1C" w14:textId="2312E061" w:rsidR="00935A07" w:rsidRDefault="00935A07" w:rsidP="00935A07">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935A07">
        <w:rPr>
          <w:rFonts w:eastAsia="SimSun"/>
          <w:szCs w:val="24"/>
          <w:lang w:eastAsia="zh-CN"/>
        </w:rPr>
        <w:t xml:space="preserve">Dynamic reporting for actual SRS IL reporting for each </w:t>
      </w:r>
      <w:r w:rsidRPr="00017727">
        <w:rPr>
          <w:rFonts w:eastAsia="SimSun"/>
          <w:i/>
          <w:szCs w:val="24"/>
          <w:lang w:eastAsia="zh-CN"/>
        </w:rPr>
        <w:t>SRS-TxSwitch</w:t>
      </w:r>
      <w:r w:rsidRPr="00935A07">
        <w:rPr>
          <w:rFonts w:eastAsia="SimSun"/>
          <w:szCs w:val="24"/>
          <w:lang w:eastAsia="zh-CN"/>
        </w:rPr>
        <w:t xml:space="preserve"> pattern, and several threshold associated with capability class for the actual SRS IL reporting can be considered.</w:t>
      </w:r>
    </w:p>
    <w:p w14:paraId="07FC98E3" w14:textId="76D73708" w:rsidR="00BB7381" w:rsidRDefault="00BB7381" w:rsidP="00BB7381">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5: </w:t>
      </w:r>
      <w:r w:rsidRPr="00935A07">
        <w:rPr>
          <w:rFonts w:eastAsia="SimSun"/>
          <w:szCs w:val="24"/>
          <w:lang w:eastAsia="zh-CN"/>
        </w:rPr>
        <w:t>IL imbalance reporting mechanism for SRS AS</w:t>
      </w:r>
      <w:r>
        <w:rPr>
          <w:rFonts w:eastAsia="SimSun"/>
          <w:szCs w:val="24"/>
          <w:lang w:eastAsia="zh-CN"/>
        </w:rPr>
        <w:t xml:space="preserve"> including </w:t>
      </w:r>
      <w:r w:rsidRPr="00BB7381">
        <w:rPr>
          <w:rFonts w:eastAsia="SimSun"/>
          <w:szCs w:val="24"/>
          <w:lang w:eastAsia="zh-CN"/>
        </w:rPr>
        <w:t>both the configured maximum output power per SRS resource and the power headroom per SRS resource</w:t>
      </w:r>
      <w:r>
        <w:rPr>
          <w:rFonts w:eastAsia="SimSun"/>
          <w:szCs w:val="24"/>
          <w:lang w:eastAsia="zh-CN"/>
        </w:rPr>
        <w:t xml:space="preserve"> (Ericsson)</w:t>
      </w:r>
    </w:p>
    <w:p w14:paraId="0081F304" w14:textId="6221AC71" w:rsidR="00BB7381" w:rsidRPr="00935A07" w:rsidRDefault="00BB7381" w:rsidP="00BB7381">
      <w:pPr>
        <w:pStyle w:val="ListParagraph"/>
        <w:numPr>
          <w:ilvl w:val="2"/>
          <w:numId w:val="1"/>
        </w:numPr>
        <w:spacing w:after="120"/>
        <w:ind w:firstLineChars="0"/>
        <w:jc w:val="both"/>
        <w:rPr>
          <w:rFonts w:eastAsia="SimSun"/>
          <w:szCs w:val="24"/>
          <w:lang w:eastAsia="zh-CN"/>
        </w:rPr>
      </w:pPr>
      <w:r w:rsidRPr="00BB7381">
        <w:rPr>
          <w:rFonts w:eastAsia="SimSun"/>
          <w:szCs w:val="24"/>
          <w:lang w:eastAsia="zh-CN"/>
        </w:rPr>
        <w:t>The PH used for the SRS resource can be a Type 3 but used for a new MAC-CE “SRS resource power report” and can be used also for a carrier configured for PUSCH transmission</w:t>
      </w:r>
      <w:r w:rsidRPr="00935A07">
        <w:rPr>
          <w:rFonts w:eastAsia="SimSun"/>
          <w:szCs w:val="24"/>
          <w:lang w:eastAsia="zh-CN"/>
        </w:rPr>
        <w:t>.</w:t>
      </w:r>
    </w:p>
    <w:p w14:paraId="6318AD6B" w14:textId="77777777" w:rsidR="004C6E08" w:rsidRPr="00805BE8" w:rsidRDefault="004C6E08" w:rsidP="004C6E0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4C1E046" w14:textId="4DA82497" w:rsidR="004C6E08" w:rsidRDefault="001B6625" w:rsidP="004C6E0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D</w:t>
      </w:r>
      <w:r>
        <w:rPr>
          <w:rFonts w:eastAsia="SimSun"/>
          <w:color w:val="0070C0"/>
          <w:szCs w:val="24"/>
          <w:lang w:eastAsia="zh-CN"/>
        </w:rPr>
        <w:t xml:space="preserve">iscuss firstly of the UE behaviour in terms of the IL imbalance compensation </w:t>
      </w:r>
    </w:p>
    <w:p w14:paraId="4690931D" w14:textId="3E3BF9FA" w:rsidR="001B6625" w:rsidRDefault="001B6625" w:rsidP="001B662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W</w:t>
      </w:r>
      <w:r>
        <w:rPr>
          <w:rFonts w:eastAsia="SimSun"/>
          <w:color w:val="0070C0"/>
          <w:szCs w:val="24"/>
          <w:lang w:eastAsia="zh-CN"/>
        </w:rPr>
        <w:t>hether UE can compensate the IL imbalance for AS-SRS for all power levels</w:t>
      </w:r>
    </w:p>
    <w:p w14:paraId="1DF1CB35" w14:textId="56229AA0" w:rsidR="001B6625" w:rsidRDefault="001B6625" w:rsidP="001B6625">
      <w:pPr>
        <w:pStyle w:val="ListParagraph"/>
        <w:numPr>
          <w:ilvl w:val="2"/>
          <w:numId w:val="1"/>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W</w:t>
      </w:r>
      <w:r>
        <w:rPr>
          <w:rFonts w:eastAsia="SimSun"/>
          <w:color w:val="0070C0"/>
          <w:szCs w:val="24"/>
          <w:lang w:eastAsia="zh-CN"/>
        </w:rPr>
        <w:t>hether NW and UE have the consistent understanding for the possible compensation</w:t>
      </w:r>
    </w:p>
    <w:p w14:paraId="0892C046" w14:textId="2AB19D6E" w:rsidR="001B6625" w:rsidRDefault="001B6625" w:rsidP="001B6625">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Further consider whether a solution around the UE behaviour could be considered </w:t>
      </w:r>
    </w:p>
    <w:p w14:paraId="5CC5C7AD" w14:textId="77777777" w:rsidR="004C6E08" w:rsidRDefault="004C6E08" w:rsidP="004C6E08">
      <w:pPr>
        <w:rPr>
          <w:color w:val="0070C0"/>
          <w:lang w:eastAsia="zh-CN"/>
        </w:rPr>
      </w:pPr>
    </w:p>
    <w:p w14:paraId="2A8A276B" w14:textId="14B042B0" w:rsidR="004C6E08" w:rsidRPr="005449B3" w:rsidRDefault="004C6E08" w:rsidP="004C6E08">
      <w:pPr>
        <w:pStyle w:val="Heading4"/>
        <w:spacing w:before="0" w:after="60"/>
        <w:rPr>
          <w:rFonts w:ascii="Times New Roman" w:hAnsi="Times New Roman"/>
          <w:b/>
          <w:color w:val="0070C0"/>
          <w:sz w:val="20"/>
          <w:u w:val="single"/>
          <w:lang w:val="en-US" w:eastAsia="ko-KR"/>
        </w:rPr>
      </w:pPr>
      <w:r w:rsidRPr="005449B3">
        <w:rPr>
          <w:rFonts w:ascii="Times New Roman" w:hAnsi="Times New Roman"/>
          <w:b/>
          <w:color w:val="0070C0"/>
          <w:sz w:val="20"/>
          <w:u w:val="single"/>
          <w:lang w:val="en-US" w:eastAsia="ko-KR"/>
        </w:rPr>
        <w:lastRenderedPageBreak/>
        <w:t>Issue 4-</w:t>
      </w:r>
      <w:r w:rsidR="00312D96" w:rsidRPr="005449B3">
        <w:rPr>
          <w:rFonts w:ascii="Times New Roman" w:hAnsi="Times New Roman"/>
          <w:b/>
          <w:color w:val="0070C0"/>
          <w:sz w:val="20"/>
          <w:u w:val="single"/>
          <w:lang w:val="en-US" w:eastAsia="ko-KR"/>
        </w:rPr>
        <w:t>4</w:t>
      </w:r>
      <w:r w:rsidRPr="005449B3">
        <w:rPr>
          <w:rFonts w:ascii="Times New Roman" w:hAnsi="Times New Roman"/>
          <w:b/>
          <w:color w:val="0070C0"/>
          <w:sz w:val="20"/>
          <w:u w:val="single"/>
          <w:lang w:val="en-US" w:eastAsia="ko-KR"/>
        </w:rPr>
        <w:t xml:space="preserve">-3: </w:t>
      </w:r>
      <w:r w:rsidR="00456DAC" w:rsidRPr="005449B3">
        <w:rPr>
          <w:rFonts w:ascii="Times New Roman" w:hAnsi="Times New Roman"/>
          <w:b/>
          <w:color w:val="0070C0"/>
          <w:sz w:val="20"/>
          <w:u w:val="single"/>
          <w:lang w:val="en-US" w:eastAsia="ko-KR"/>
        </w:rPr>
        <w:t>Extention of the solution, if agreeable, to other cases</w:t>
      </w:r>
    </w:p>
    <w:p w14:paraId="1116F91C" w14:textId="77777777" w:rsidR="004C6E08" w:rsidRPr="00090D14" w:rsidRDefault="004C6E08" w:rsidP="004C6E08">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5DA35FCF" w14:textId="54DACDA1" w:rsidR="004C6E08" w:rsidRDefault="00F959BA" w:rsidP="004C6E08">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Option</w:t>
      </w:r>
      <w:r w:rsidR="004C6E08">
        <w:rPr>
          <w:rFonts w:eastAsia="SimSun"/>
          <w:szCs w:val="24"/>
          <w:lang w:eastAsia="zh-CN"/>
        </w:rPr>
        <w:t xml:space="preserve"> </w:t>
      </w:r>
      <w:r>
        <w:rPr>
          <w:rFonts w:eastAsia="SimSun"/>
          <w:szCs w:val="24"/>
          <w:lang w:eastAsia="zh-CN"/>
        </w:rPr>
        <w:t>1</w:t>
      </w:r>
      <w:r w:rsidR="004C6E08">
        <w:rPr>
          <w:rFonts w:eastAsia="SimSun"/>
          <w:szCs w:val="24"/>
          <w:lang w:eastAsia="zh-CN"/>
        </w:rPr>
        <w:t xml:space="preserve">: </w:t>
      </w:r>
      <w:r w:rsidR="00791947" w:rsidRPr="00791947">
        <w:rPr>
          <w:bCs/>
          <w:lang w:val="en-US"/>
        </w:rPr>
        <w:t>Introduce a solution for the SRS insertion loss imbalance issue in Rel-19 which should be applicable to all 2Rx/4Rx/6Rx/8Rx</w:t>
      </w:r>
      <w:r w:rsidR="004C6E08" w:rsidRPr="00EB02F1">
        <w:rPr>
          <w:bCs/>
          <w:lang w:val="en-US"/>
        </w:rPr>
        <w:t>.</w:t>
      </w:r>
      <w:r w:rsidR="004C6E08">
        <w:rPr>
          <w:rFonts w:eastAsia="SimSun"/>
          <w:szCs w:val="24"/>
          <w:lang w:eastAsia="zh-CN"/>
        </w:rPr>
        <w:t xml:space="preserve"> (</w:t>
      </w:r>
      <w:r>
        <w:rPr>
          <w:rFonts w:eastAsia="SimSun"/>
          <w:szCs w:val="24"/>
          <w:lang w:eastAsia="zh-CN"/>
        </w:rPr>
        <w:t xml:space="preserve">ZTE, </w:t>
      </w:r>
      <w:r w:rsidR="00791947">
        <w:rPr>
          <w:rFonts w:eastAsia="SimSun"/>
          <w:szCs w:val="24"/>
          <w:lang w:eastAsia="zh-CN"/>
        </w:rPr>
        <w:t>Ericsson</w:t>
      </w:r>
      <w:r w:rsidR="004C6E08">
        <w:rPr>
          <w:rFonts w:eastAsia="SimSun"/>
          <w:szCs w:val="24"/>
          <w:lang w:eastAsia="zh-CN"/>
        </w:rPr>
        <w:t>)</w:t>
      </w:r>
    </w:p>
    <w:p w14:paraId="3D38B57C" w14:textId="77777777" w:rsidR="004C6E08" w:rsidRPr="00805BE8" w:rsidRDefault="004C6E08" w:rsidP="004C6E08">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397197C" w14:textId="76A15AA4" w:rsidR="004C6E08" w:rsidRDefault="00F959BA" w:rsidP="004C6E08">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 based on conclusion of discussion of candidate solutions</w:t>
      </w:r>
      <w:r w:rsidR="004C6E08">
        <w:rPr>
          <w:rFonts w:eastAsia="SimSun"/>
          <w:color w:val="0070C0"/>
          <w:szCs w:val="24"/>
          <w:lang w:eastAsia="zh-CN"/>
        </w:rPr>
        <w:t>.</w:t>
      </w:r>
    </w:p>
    <w:p w14:paraId="55D76118" w14:textId="29198838" w:rsidR="00780DFD" w:rsidRDefault="00780DFD" w:rsidP="00780DFD">
      <w:pPr>
        <w:rPr>
          <w:color w:val="0070C0"/>
          <w:lang w:val="en-US" w:eastAsia="zh-CN"/>
        </w:rPr>
      </w:pPr>
    </w:p>
    <w:p w14:paraId="2A8263A7" w14:textId="63D0A35B" w:rsidR="002047D3" w:rsidRPr="005449B3" w:rsidRDefault="002047D3" w:rsidP="002047D3">
      <w:pPr>
        <w:pStyle w:val="Heading3"/>
        <w:rPr>
          <w:sz w:val="24"/>
          <w:szCs w:val="16"/>
          <w:lang w:val="en-US"/>
        </w:rPr>
      </w:pPr>
      <w:r w:rsidRPr="005449B3">
        <w:rPr>
          <w:sz w:val="24"/>
          <w:szCs w:val="16"/>
          <w:lang w:val="en-US"/>
        </w:rPr>
        <w:t xml:space="preserve">Sub-topic </w:t>
      </w:r>
      <w:r w:rsidR="003600E8" w:rsidRPr="005449B3">
        <w:rPr>
          <w:sz w:val="24"/>
          <w:szCs w:val="16"/>
          <w:lang w:val="en-US"/>
        </w:rPr>
        <w:t>4</w:t>
      </w:r>
      <w:r w:rsidRPr="005449B3">
        <w:rPr>
          <w:sz w:val="24"/>
          <w:szCs w:val="16"/>
          <w:lang w:val="en-US"/>
        </w:rPr>
        <w:t>-</w:t>
      </w:r>
      <w:r w:rsidR="003600E8" w:rsidRPr="005449B3">
        <w:rPr>
          <w:sz w:val="24"/>
          <w:szCs w:val="16"/>
          <w:lang w:val="en-US"/>
        </w:rPr>
        <w:t>5</w:t>
      </w:r>
      <w:r w:rsidRPr="005449B3">
        <w:rPr>
          <w:sz w:val="24"/>
          <w:szCs w:val="16"/>
          <w:lang w:val="en-US"/>
        </w:rPr>
        <w:t>: On 6Rx CA requirements</w:t>
      </w:r>
    </w:p>
    <w:p w14:paraId="7E3D43A8" w14:textId="77777777" w:rsidR="00390F94" w:rsidRPr="00090D14" w:rsidRDefault="00390F94" w:rsidP="00390F94">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0F598C54" w14:textId="1A6B8A0A" w:rsidR="00390F94" w:rsidRDefault="00390F94" w:rsidP="00390F94">
      <w:pPr>
        <w:pStyle w:val="ListParagraph"/>
        <w:numPr>
          <w:ilvl w:val="1"/>
          <w:numId w:val="1"/>
        </w:numPr>
        <w:overflowPunct/>
        <w:autoSpaceDE/>
        <w:autoSpaceDN/>
        <w:adjustRightInd/>
        <w:spacing w:after="0"/>
        <w:ind w:left="1434" w:firstLineChars="0" w:hanging="357"/>
        <w:jc w:val="both"/>
        <w:textAlignment w:val="auto"/>
        <w:rPr>
          <w:rFonts w:eastAsia="SimSun"/>
          <w:szCs w:val="24"/>
          <w:lang w:eastAsia="zh-CN"/>
        </w:rPr>
      </w:pPr>
      <w:r>
        <w:rPr>
          <w:rFonts w:eastAsia="SimSun"/>
          <w:szCs w:val="24"/>
          <w:lang w:eastAsia="zh-CN"/>
        </w:rPr>
        <w:t xml:space="preserve">Proposal 1: </w:t>
      </w:r>
      <w:r w:rsidRPr="00390F94">
        <w:rPr>
          <w:rFonts w:eastAsia="SimSun"/>
          <w:szCs w:val="24"/>
          <w:lang w:eastAsia="zh-CN"/>
        </w:rPr>
        <w:t>Hold on the discussion on 6 Rx RF requirements for CA/DC until that for single band operation is finished.</w:t>
      </w:r>
      <w:r>
        <w:rPr>
          <w:rFonts w:eastAsia="SimSun"/>
          <w:szCs w:val="24"/>
          <w:lang w:eastAsia="zh-CN"/>
        </w:rPr>
        <w:t xml:space="preserve"> (Huawei)</w:t>
      </w:r>
    </w:p>
    <w:p w14:paraId="79693593" w14:textId="75949D03" w:rsidR="00390F94" w:rsidRPr="00DE6D93" w:rsidRDefault="00390F94" w:rsidP="00390F94">
      <w:pPr>
        <w:pStyle w:val="ListParagraph"/>
        <w:numPr>
          <w:ilvl w:val="2"/>
          <w:numId w:val="1"/>
        </w:numPr>
        <w:overflowPunct/>
        <w:autoSpaceDE/>
        <w:autoSpaceDN/>
        <w:adjustRightInd/>
        <w:spacing w:after="120"/>
        <w:ind w:firstLineChars="0"/>
        <w:jc w:val="both"/>
        <w:textAlignment w:val="auto"/>
        <w:rPr>
          <w:rFonts w:eastAsia="SimSun"/>
          <w:szCs w:val="24"/>
          <w:lang w:eastAsia="zh-CN"/>
        </w:rPr>
      </w:pPr>
      <w:r w:rsidRPr="00390F94">
        <w:t>Similar handling as 8 Rx for CA/DC in Rel-18 can be considered if no specific issue can be identified</w:t>
      </w:r>
    </w:p>
    <w:p w14:paraId="61587E8A" w14:textId="47EE2C34" w:rsidR="00DE6D93" w:rsidRPr="00390F94" w:rsidRDefault="00DE6D93" w:rsidP="008A78F4">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P</w:t>
      </w:r>
      <w:r>
        <w:rPr>
          <w:rFonts w:eastAsia="SimSun"/>
          <w:szCs w:val="24"/>
          <w:lang w:eastAsia="zh-CN"/>
        </w:rPr>
        <w:t xml:space="preserve">roposal 2: </w:t>
      </w:r>
      <w:r w:rsidRPr="00DE6D93">
        <w:rPr>
          <w:rFonts w:eastAsia="SimSun"/>
          <w:szCs w:val="24"/>
          <w:lang w:eastAsia="zh-CN"/>
        </w:rPr>
        <w:t>For single band operation, the support of 6 Rx is optional. If a UE indicates the support of 6 Rx for a band under single band operation, then it is optional to support 6 Rx for the same band under CA/DC operation.</w:t>
      </w:r>
      <w:r w:rsidR="00B84BE9">
        <w:rPr>
          <w:rFonts w:eastAsia="SimSun"/>
          <w:szCs w:val="24"/>
          <w:lang w:eastAsia="zh-CN"/>
        </w:rPr>
        <w:t xml:space="preserve"> (Huawei)</w:t>
      </w:r>
    </w:p>
    <w:p w14:paraId="3227F0B6" w14:textId="77777777" w:rsidR="00390F94" w:rsidRPr="00805BE8" w:rsidRDefault="00390F94" w:rsidP="00390F94">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414A537A" w14:textId="5A37B4AC" w:rsidR="00390F94" w:rsidRDefault="00390F94" w:rsidP="00390F94">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In general, agree with the</w:t>
      </w:r>
      <w:r w:rsidR="00DE6D93">
        <w:rPr>
          <w:rFonts w:eastAsia="SimSun"/>
          <w:color w:val="0070C0"/>
          <w:szCs w:val="24"/>
          <w:lang w:eastAsia="zh-CN"/>
        </w:rPr>
        <w:t xml:space="preserve"> above</w:t>
      </w:r>
      <w:r>
        <w:rPr>
          <w:rFonts w:eastAsia="SimSun"/>
          <w:color w:val="0070C0"/>
          <w:szCs w:val="24"/>
          <w:lang w:eastAsia="zh-CN"/>
        </w:rPr>
        <w:t xml:space="preserve"> proposal</w:t>
      </w:r>
      <w:r w:rsidR="00DE6D93">
        <w:rPr>
          <w:rFonts w:eastAsia="SimSun"/>
          <w:color w:val="0070C0"/>
          <w:szCs w:val="24"/>
          <w:lang w:eastAsia="zh-CN"/>
        </w:rPr>
        <w:t>s</w:t>
      </w:r>
    </w:p>
    <w:p w14:paraId="538B8537" w14:textId="77777777" w:rsidR="002047D3" w:rsidRPr="002047D3" w:rsidRDefault="002047D3" w:rsidP="00780DFD">
      <w:pPr>
        <w:rPr>
          <w:color w:val="0070C0"/>
          <w:lang w:eastAsia="zh-CN"/>
        </w:rPr>
      </w:pPr>
    </w:p>
    <w:p w14:paraId="42B4BC39" w14:textId="6F37036C" w:rsidR="00780DFD" w:rsidRPr="00805BE8" w:rsidRDefault="00780DFD" w:rsidP="00780DFD">
      <w:pPr>
        <w:pStyle w:val="Heading3"/>
        <w:rPr>
          <w:sz w:val="24"/>
          <w:szCs w:val="16"/>
        </w:rPr>
      </w:pPr>
      <w:r w:rsidRPr="00805BE8">
        <w:rPr>
          <w:sz w:val="24"/>
          <w:szCs w:val="16"/>
        </w:rPr>
        <w:t>Sub-</w:t>
      </w:r>
      <w:r>
        <w:rPr>
          <w:sz w:val="24"/>
          <w:szCs w:val="16"/>
        </w:rPr>
        <w:t>topic</w:t>
      </w:r>
      <w:r w:rsidRPr="00805BE8">
        <w:rPr>
          <w:sz w:val="24"/>
          <w:szCs w:val="16"/>
        </w:rPr>
        <w:t xml:space="preserve"> </w:t>
      </w:r>
      <w:r w:rsidR="003600E8">
        <w:rPr>
          <w:sz w:val="24"/>
          <w:szCs w:val="16"/>
        </w:rPr>
        <w:t>4</w:t>
      </w:r>
      <w:r w:rsidRPr="00805BE8">
        <w:rPr>
          <w:sz w:val="24"/>
          <w:szCs w:val="16"/>
        </w:rPr>
        <w:t>-</w:t>
      </w:r>
      <w:r w:rsidR="003600E8">
        <w:rPr>
          <w:sz w:val="24"/>
          <w:szCs w:val="16"/>
        </w:rPr>
        <w:t>6</w:t>
      </w:r>
      <w:r>
        <w:rPr>
          <w:sz w:val="24"/>
          <w:szCs w:val="16"/>
        </w:rPr>
        <w:t xml:space="preserve">: </w:t>
      </w:r>
      <w:r w:rsidR="003E0634">
        <w:rPr>
          <w:sz w:val="24"/>
          <w:szCs w:val="16"/>
        </w:rPr>
        <w:t>Release independent</w:t>
      </w:r>
    </w:p>
    <w:p w14:paraId="0F5185B6" w14:textId="77777777" w:rsidR="00AE6F5F" w:rsidRPr="00090D14" w:rsidRDefault="00AE6F5F" w:rsidP="00AE6F5F">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45835B60" w14:textId="38A3B2EA" w:rsidR="00AE6F5F" w:rsidRDefault="00AE6F5F" w:rsidP="00460A75">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Option 1: Release independent from Rel-17</w:t>
      </w:r>
      <w:r w:rsidRPr="00AA78C5">
        <w:rPr>
          <w:rFonts w:eastAsia="SimSun"/>
          <w:szCs w:val="24"/>
          <w:lang w:eastAsia="zh-CN"/>
        </w:rPr>
        <w:t>.</w:t>
      </w:r>
      <w:r>
        <w:rPr>
          <w:rFonts w:eastAsia="SimSun"/>
          <w:szCs w:val="24"/>
          <w:lang w:eastAsia="zh-CN"/>
        </w:rPr>
        <w:t xml:space="preserve"> (Meta</w:t>
      </w:r>
      <w:r w:rsidR="00DD3222">
        <w:rPr>
          <w:rFonts w:eastAsia="SimSun"/>
          <w:szCs w:val="24"/>
          <w:lang w:eastAsia="zh-CN"/>
        </w:rPr>
        <w:t>, vivo</w:t>
      </w:r>
      <w:r>
        <w:rPr>
          <w:rFonts w:eastAsia="SimSun"/>
          <w:szCs w:val="24"/>
          <w:lang w:eastAsia="zh-CN"/>
        </w:rPr>
        <w:t>)</w:t>
      </w:r>
    </w:p>
    <w:p w14:paraId="3ABE510D" w14:textId="3F59AD67" w:rsidR="00DD3222" w:rsidRDefault="00DD3222" w:rsidP="00DD3222">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Option 2: Release independent from Rel-18</w:t>
      </w:r>
      <w:r w:rsidRPr="00AA78C5">
        <w:rPr>
          <w:rFonts w:eastAsia="SimSun"/>
          <w:szCs w:val="24"/>
          <w:lang w:eastAsia="zh-CN"/>
        </w:rPr>
        <w:t>.</w:t>
      </w:r>
      <w:r>
        <w:rPr>
          <w:rFonts w:eastAsia="SimSun"/>
          <w:szCs w:val="24"/>
          <w:lang w:eastAsia="zh-CN"/>
        </w:rPr>
        <w:t xml:space="preserve"> (vivo)</w:t>
      </w:r>
    </w:p>
    <w:p w14:paraId="7500FDB9" w14:textId="784BEE6A" w:rsidR="00AE6F5F" w:rsidRDefault="00AE6F5F" w:rsidP="00AE6F5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Option </w:t>
      </w:r>
      <w:r w:rsidR="00986C3D">
        <w:rPr>
          <w:rFonts w:eastAsia="SimSun"/>
          <w:szCs w:val="24"/>
          <w:lang w:eastAsia="zh-CN"/>
        </w:rPr>
        <w:t>3</w:t>
      </w:r>
      <w:r>
        <w:rPr>
          <w:rFonts w:eastAsia="SimSun"/>
          <w:szCs w:val="24"/>
          <w:lang w:eastAsia="zh-CN"/>
        </w:rPr>
        <w:t>:</w:t>
      </w:r>
      <w:r w:rsidR="00460A75" w:rsidRPr="00460A75">
        <w:rPr>
          <w:rFonts w:eastAsia="SimSun"/>
          <w:szCs w:val="24"/>
          <w:lang w:eastAsia="zh-CN"/>
        </w:rPr>
        <w:t xml:space="preserve"> Do not consider 6 Rx as release independent</w:t>
      </w:r>
      <w:r w:rsidR="00460A75">
        <w:rPr>
          <w:rFonts w:eastAsia="SimSun"/>
          <w:szCs w:val="24"/>
          <w:lang w:eastAsia="zh-CN"/>
        </w:rPr>
        <w:t>, i.e. supporting 6Rx is from Rel-19</w:t>
      </w:r>
      <w:r w:rsidRPr="00585181">
        <w:rPr>
          <w:rFonts w:eastAsia="SimSun"/>
          <w:szCs w:val="24"/>
          <w:lang w:eastAsia="zh-CN"/>
        </w:rPr>
        <w:t>.</w:t>
      </w:r>
      <w:r>
        <w:rPr>
          <w:rFonts w:eastAsia="SimSun"/>
          <w:szCs w:val="24"/>
          <w:lang w:eastAsia="zh-CN"/>
        </w:rPr>
        <w:t xml:space="preserve"> (</w:t>
      </w:r>
      <w:r w:rsidR="00460A75">
        <w:rPr>
          <w:rFonts w:eastAsia="SimSun"/>
          <w:szCs w:val="24"/>
          <w:lang w:eastAsia="zh-CN"/>
        </w:rPr>
        <w:t>Huawei</w:t>
      </w:r>
      <w:r>
        <w:rPr>
          <w:rFonts w:eastAsia="SimSun"/>
          <w:szCs w:val="24"/>
          <w:lang w:eastAsia="zh-CN"/>
        </w:rPr>
        <w:t>)</w:t>
      </w:r>
    </w:p>
    <w:p w14:paraId="51F6C518" w14:textId="5135BF12" w:rsidR="00451B89" w:rsidRPr="00585181" w:rsidRDefault="00451B89" w:rsidP="00AE6F5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hint="eastAsia"/>
          <w:szCs w:val="24"/>
          <w:lang w:eastAsia="zh-CN"/>
        </w:rPr>
        <w:t>O</w:t>
      </w:r>
      <w:r>
        <w:rPr>
          <w:rFonts w:eastAsia="SimSun"/>
          <w:szCs w:val="24"/>
          <w:lang w:eastAsia="zh-CN"/>
        </w:rPr>
        <w:t xml:space="preserve">ption </w:t>
      </w:r>
      <w:r w:rsidR="00986C3D">
        <w:rPr>
          <w:rFonts w:eastAsia="SimSun"/>
          <w:szCs w:val="24"/>
          <w:lang w:eastAsia="zh-CN"/>
        </w:rPr>
        <w:t>4</w:t>
      </w:r>
      <w:r>
        <w:rPr>
          <w:rFonts w:eastAsia="SimSun"/>
          <w:szCs w:val="24"/>
          <w:lang w:eastAsia="zh-CN"/>
        </w:rPr>
        <w:t xml:space="preserve">: </w:t>
      </w:r>
      <w:r w:rsidRPr="00451B89">
        <w:rPr>
          <w:rFonts w:eastAsia="SimSun"/>
          <w:szCs w:val="24"/>
          <w:lang w:eastAsia="zh-CN"/>
        </w:rPr>
        <w:t>Release independence and at least number of MIMO layers should be discussed in Demod room while also inputs from RF perspective are welcomed</w:t>
      </w:r>
      <w:r>
        <w:rPr>
          <w:rFonts w:eastAsia="SimSun"/>
          <w:szCs w:val="24"/>
          <w:lang w:eastAsia="zh-CN"/>
        </w:rPr>
        <w:t xml:space="preserve"> (Qualcomm)</w:t>
      </w:r>
    </w:p>
    <w:p w14:paraId="42129DFD" w14:textId="77777777" w:rsidR="00AE6F5F" w:rsidRPr="00805BE8" w:rsidRDefault="00AE6F5F" w:rsidP="00AE6F5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5F43CF72" w14:textId="72AB7FA1" w:rsidR="00AE6F5F" w:rsidRDefault="00853C5A" w:rsidP="00AE6F5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r w:rsidR="00473F1E">
        <w:rPr>
          <w:rFonts w:eastAsia="SimSun"/>
          <w:color w:val="0070C0"/>
          <w:szCs w:val="24"/>
          <w:lang w:eastAsia="zh-CN"/>
        </w:rPr>
        <w:t>, based on conclusion of requirements specified</w:t>
      </w:r>
    </w:p>
    <w:p w14:paraId="71899BCF" w14:textId="3A0420FD" w:rsidR="00780DFD" w:rsidRDefault="00780DFD" w:rsidP="00AE6F5F">
      <w:pPr>
        <w:jc w:val="both"/>
        <w:rPr>
          <w:color w:val="0070C0"/>
          <w:szCs w:val="24"/>
          <w:lang w:eastAsia="zh-CN"/>
        </w:rPr>
      </w:pPr>
    </w:p>
    <w:p w14:paraId="7B810FEA" w14:textId="53088C82" w:rsidR="00602B7F" w:rsidRPr="00805BE8" w:rsidRDefault="00602B7F" w:rsidP="00602B7F">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sidR="003600E8">
        <w:rPr>
          <w:sz w:val="24"/>
          <w:szCs w:val="16"/>
        </w:rPr>
        <w:t>4</w:t>
      </w:r>
      <w:r w:rsidRPr="00805BE8">
        <w:rPr>
          <w:sz w:val="24"/>
          <w:szCs w:val="16"/>
        </w:rPr>
        <w:t>-</w:t>
      </w:r>
      <w:r w:rsidR="003600E8">
        <w:rPr>
          <w:sz w:val="24"/>
          <w:szCs w:val="16"/>
        </w:rPr>
        <w:t>7</w:t>
      </w:r>
      <w:r>
        <w:rPr>
          <w:sz w:val="24"/>
          <w:szCs w:val="16"/>
        </w:rPr>
        <w:t>: Others</w:t>
      </w:r>
    </w:p>
    <w:p w14:paraId="214C7CF2" w14:textId="77777777" w:rsidR="00602B7F" w:rsidRPr="00090D14" w:rsidRDefault="00602B7F" w:rsidP="00602B7F">
      <w:pPr>
        <w:pStyle w:val="ListParagraph"/>
        <w:numPr>
          <w:ilvl w:val="0"/>
          <w:numId w:val="1"/>
        </w:numPr>
        <w:overflowPunct/>
        <w:autoSpaceDE/>
        <w:autoSpaceDN/>
        <w:adjustRightInd/>
        <w:spacing w:after="120"/>
        <w:ind w:left="720" w:firstLineChars="0"/>
        <w:textAlignment w:val="auto"/>
        <w:rPr>
          <w:color w:val="0070C0"/>
          <w:szCs w:val="24"/>
          <w:lang w:eastAsia="zh-CN"/>
        </w:rPr>
      </w:pPr>
      <w:r w:rsidRPr="00805BE8">
        <w:rPr>
          <w:rFonts w:eastAsia="SimSun"/>
          <w:color w:val="0070C0"/>
          <w:szCs w:val="24"/>
          <w:lang w:eastAsia="zh-CN"/>
        </w:rPr>
        <w:t>Proposals</w:t>
      </w:r>
      <w:r>
        <w:rPr>
          <w:rFonts w:eastAsia="SimSun"/>
          <w:color w:val="0070C0"/>
          <w:szCs w:val="24"/>
          <w:lang w:eastAsia="zh-CN"/>
        </w:rPr>
        <w:t xml:space="preserve"> </w:t>
      </w:r>
    </w:p>
    <w:p w14:paraId="4E64FE65" w14:textId="06E54990" w:rsidR="00602B7F" w:rsidRPr="00585181" w:rsidRDefault="00602B7F" w:rsidP="00602B7F">
      <w:pPr>
        <w:pStyle w:val="ListParagraph"/>
        <w:numPr>
          <w:ilvl w:val="1"/>
          <w:numId w:val="1"/>
        </w:numPr>
        <w:overflowPunct/>
        <w:autoSpaceDE/>
        <w:autoSpaceDN/>
        <w:adjustRightInd/>
        <w:spacing w:after="120"/>
        <w:ind w:left="1440" w:firstLineChars="0"/>
        <w:jc w:val="both"/>
        <w:textAlignment w:val="auto"/>
        <w:rPr>
          <w:rFonts w:eastAsia="SimSun"/>
          <w:szCs w:val="24"/>
          <w:lang w:eastAsia="zh-CN"/>
        </w:rPr>
      </w:pPr>
      <w:r>
        <w:rPr>
          <w:rFonts w:eastAsia="SimSun"/>
          <w:szCs w:val="24"/>
          <w:lang w:eastAsia="zh-CN"/>
        </w:rPr>
        <w:t xml:space="preserve">Proposal 1: </w:t>
      </w:r>
      <w:r w:rsidRPr="00602B7F">
        <w:t>For 6Rx UE, RAN4 follows the same consensus that not to remove ΔP</w:t>
      </w:r>
      <w:r w:rsidRPr="00602B7F">
        <w:rPr>
          <w:vertAlign w:val="subscript"/>
        </w:rPr>
        <w:t>PowerClass</w:t>
      </w:r>
      <w:r w:rsidRPr="00602B7F">
        <w:t xml:space="preserve"> applied for PCMAX_H,f,c  for a PC2 capable UE with txDiversity-r16 and 1TxR capabilities.</w:t>
      </w:r>
      <w:r>
        <w:t xml:space="preserve"> (Xiaomi)</w:t>
      </w:r>
    </w:p>
    <w:p w14:paraId="138057D0" w14:textId="77777777" w:rsidR="00602B7F" w:rsidRPr="00805BE8" w:rsidRDefault="00602B7F" w:rsidP="00602B7F">
      <w:pPr>
        <w:pStyle w:val="ListParagraph"/>
        <w:numPr>
          <w:ilvl w:val="0"/>
          <w:numId w:val="1"/>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3DB5885A" w14:textId="0EF4FD14" w:rsidR="00602B7F" w:rsidRDefault="00602B7F" w:rsidP="00602B7F">
      <w:pPr>
        <w:pStyle w:val="ListParagraph"/>
        <w:numPr>
          <w:ilvl w:val="1"/>
          <w:numId w:val="1"/>
        </w:numPr>
        <w:overflowPunct/>
        <w:autoSpaceDE/>
        <w:autoSpaceDN/>
        <w:adjustRightInd/>
        <w:spacing w:after="120"/>
        <w:ind w:left="1440" w:firstLineChars="0"/>
        <w:textAlignment w:val="auto"/>
        <w:rPr>
          <w:rFonts w:eastAsia="SimSun"/>
          <w:color w:val="0070C0"/>
          <w:szCs w:val="24"/>
          <w:lang w:eastAsia="zh-CN"/>
        </w:rPr>
      </w:pPr>
      <w:r>
        <w:rPr>
          <w:rFonts w:eastAsia="SimSun" w:hint="eastAsia"/>
          <w:color w:val="0070C0"/>
          <w:szCs w:val="24"/>
          <w:lang w:eastAsia="zh-CN"/>
        </w:rPr>
        <w:t>A</w:t>
      </w:r>
      <w:r>
        <w:rPr>
          <w:rFonts w:eastAsia="SimSun"/>
          <w:color w:val="0070C0"/>
          <w:szCs w:val="24"/>
          <w:lang w:eastAsia="zh-CN"/>
        </w:rPr>
        <w:t>gree with the above proposal</w:t>
      </w:r>
    </w:p>
    <w:p w14:paraId="4B725058" w14:textId="77777777" w:rsidR="00602B7F" w:rsidRPr="00F40066" w:rsidRDefault="00602B7F" w:rsidP="00AE6F5F">
      <w:pPr>
        <w:jc w:val="both"/>
        <w:rPr>
          <w:color w:val="0070C0"/>
          <w:szCs w:val="24"/>
          <w:lang w:eastAsia="zh-CN"/>
        </w:rPr>
      </w:pPr>
    </w:p>
    <w:sectPr w:rsidR="00602B7F" w:rsidRPr="00F40066" w:rsidSect="00DA352E">
      <w:footnotePr>
        <w:numRestart w:val="eachSect"/>
      </w:footnotePr>
      <w:pgSz w:w="16840" w:h="11907" w:orient="landscape" w:code="9"/>
      <w:pgMar w:top="1133" w:right="1133" w:bottom="1133" w:left="1416"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3B9AB" w14:textId="77777777" w:rsidR="003611F2" w:rsidRDefault="003611F2">
      <w:r>
        <w:separator/>
      </w:r>
    </w:p>
  </w:endnote>
  <w:endnote w:type="continuationSeparator" w:id="0">
    <w:p w14:paraId="4B18943A" w14:textId="77777777" w:rsidR="003611F2" w:rsidRDefault="0036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oto Sans Symbols">
    <w:altName w:val="Calibr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Yu Mincho"/>
    <w:panose1 w:val="02020400000000000000"/>
    <w:charset w:val="80"/>
    <w:family w:val="roman"/>
    <w:pitch w:val="variable"/>
    <w:sig w:usb0="800002E7" w:usb1="2AC7FCFF"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7BEC" w14:textId="77777777" w:rsidR="003611F2" w:rsidRDefault="003611F2">
      <w:r>
        <w:separator/>
      </w:r>
    </w:p>
  </w:footnote>
  <w:footnote w:type="continuationSeparator" w:id="0">
    <w:p w14:paraId="2009CC95" w14:textId="77777777" w:rsidR="003611F2" w:rsidRDefault="00361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F5BBBF"/>
    <w:multiLevelType w:val="singleLevel"/>
    <w:tmpl w:val="C7F5BBBF"/>
    <w:lvl w:ilvl="0">
      <w:start w:val="1"/>
      <w:numFmt w:val="decimal"/>
      <w:lvlText w:val="%1."/>
      <w:lvlJc w:val="left"/>
      <w:pPr>
        <w:ind w:left="425" w:hanging="425"/>
      </w:pPr>
      <w:rPr>
        <w:rFonts w:hint="default"/>
      </w:rPr>
    </w:lvl>
  </w:abstractNum>
  <w:abstractNum w:abstractNumId="1" w15:restartNumberingAfterBreak="0">
    <w:nsid w:val="D96F6D72"/>
    <w:multiLevelType w:val="singleLevel"/>
    <w:tmpl w:val="D96F6D72"/>
    <w:lvl w:ilvl="0">
      <w:start w:val="1"/>
      <w:numFmt w:val="bullet"/>
      <w:lvlText w:val="-"/>
      <w:lvlJc w:val="left"/>
      <w:pPr>
        <w:tabs>
          <w:tab w:val="left" w:pos="420"/>
        </w:tabs>
        <w:ind w:left="840" w:hanging="420"/>
      </w:pPr>
      <w:rPr>
        <w:rFonts w:ascii="Arial" w:hAnsi="Arial" w:cs="Arial" w:hint="default"/>
      </w:rPr>
    </w:lvl>
  </w:abstractNum>
  <w:abstractNum w:abstractNumId="2" w15:restartNumberingAfterBreak="0">
    <w:nsid w:val="04DE55DB"/>
    <w:multiLevelType w:val="hybridMultilevel"/>
    <w:tmpl w:val="D938CCEE"/>
    <w:lvl w:ilvl="0" w:tplc="5C6C2CFC">
      <w:numFmt w:val="bullet"/>
      <w:lvlText w:val="-"/>
      <w:lvlJc w:val="left"/>
      <w:pPr>
        <w:ind w:left="840" w:hanging="420"/>
      </w:pPr>
      <w:rPr>
        <w:rFonts w:ascii="Times New Roman" w:eastAsia="Times New Roman"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0934525E"/>
    <w:multiLevelType w:val="hybridMultilevel"/>
    <w:tmpl w:val="CE2E7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5005D"/>
    <w:multiLevelType w:val="hybridMultilevel"/>
    <w:tmpl w:val="24A65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08592A"/>
    <w:multiLevelType w:val="hybridMultilevel"/>
    <w:tmpl w:val="6CB006C2"/>
    <w:lvl w:ilvl="0" w:tplc="E70C7370">
      <w:start w:val="1"/>
      <w:numFmt w:val="bullet"/>
      <w:lvlText w:val="•"/>
      <w:lvlJc w:val="left"/>
      <w:pPr>
        <w:ind w:left="440" w:hanging="440"/>
      </w:pPr>
      <w:rPr>
        <w:rFonts w:ascii="Arial" w:hAnsi="Arial" w:hint="default"/>
      </w:rPr>
    </w:lvl>
    <w:lvl w:ilvl="1" w:tplc="758E2240">
      <w:start w:val="1"/>
      <w:numFmt w:val="bullet"/>
      <w:lvlText w:val="•"/>
      <w:lvlJc w:val="left"/>
      <w:pPr>
        <w:ind w:left="880" w:hanging="440"/>
      </w:pPr>
      <w:rPr>
        <w:rFonts w:ascii="Arial" w:hAnsi="Arial"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4C8745E"/>
    <w:multiLevelType w:val="multilevel"/>
    <w:tmpl w:val="1048E8AC"/>
    <w:lvl w:ilvl="0">
      <w:start w:val="1"/>
      <w:numFmt w:val="bullet"/>
      <w:lvlText w:val=""/>
      <w:lvlJc w:val="left"/>
      <w:pPr>
        <w:tabs>
          <w:tab w:val="left" w:pos="720"/>
        </w:tabs>
        <w:ind w:left="720" w:hanging="360"/>
      </w:pPr>
      <w:rPr>
        <w:rFonts w:ascii="Symbol" w:hAnsi="Symbol" w:hint="default"/>
        <w:sz w:val="20"/>
      </w:rPr>
    </w:lvl>
    <w:lvl w:ilvl="1">
      <w:numFmt w:val="bullet"/>
      <w:lvlText w:val="-"/>
      <w:lvlJc w:val="left"/>
      <w:pPr>
        <w:tabs>
          <w:tab w:val="left" w:pos="1440"/>
        </w:tabs>
        <w:ind w:left="1440" w:hanging="360"/>
      </w:pPr>
      <w:rPr>
        <w:rFonts w:ascii="Times New Roman" w:eastAsia="MS Mincho" w:hAnsi="Times New Roman"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14F7781E"/>
    <w:multiLevelType w:val="hybridMultilevel"/>
    <w:tmpl w:val="F1560014"/>
    <w:lvl w:ilvl="0" w:tplc="E70C7370">
      <w:start w:val="1"/>
      <w:numFmt w:val="bullet"/>
      <w:lvlText w:val="•"/>
      <w:lvlJc w:val="left"/>
      <w:pPr>
        <w:tabs>
          <w:tab w:val="num" w:pos="360"/>
        </w:tabs>
        <w:ind w:left="360" w:hanging="360"/>
      </w:pPr>
      <w:rPr>
        <w:rFonts w:ascii="Arial" w:hAnsi="Arial" w:hint="default"/>
      </w:rPr>
    </w:lvl>
    <w:lvl w:ilvl="1" w:tplc="93B2A17C">
      <w:start w:val="1"/>
      <w:numFmt w:val="bullet"/>
      <w:lvlText w:val="●"/>
      <w:lvlJc w:val="left"/>
      <w:pPr>
        <w:tabs>
          <w:tab w:val="num" w:pos="1080"/>
        </w:tabs>
        <w:ind w:left="1080" w:hanging="360"/>
      </w:pPr>
      <w:rPr>
        <w:rFonts w:ascii="Calibri" w:hAnsi="Calibri" w:hint="default"/>
      </w:rPr>
    </w:lvl>
    <w:lvl w:ilvl="2" w:tplc="C1F2EF0A">
      <w:numFmt w:val="bullet"/>
      <w:lvlText w:val="－"/>
      <w:lvlJc w:val="left"/>
      <w:pPr>
        <w:tabs>
          <w:tab w:val="num" w:pos="1800"/>
        </w:tabs>
        <w:ind w:left="1800" w:hanging="360"/>
      </w:pPr>
      <w:rPr>
        <w:rFonts w:ascii="SimSun" w:hAnsi="SimSun" w:hint="default"/>
      </w:rPr>
    </w:lvl>
    <w:lvl w:ilvl="3" w:tplc="0E46E20A">
      <w:numFmt w:val="bullet"/>
      <w:lvlText w:val="–"/>
      <w:lvlJc w:val="left"/>
      <w:pPr>
        <w:tabs>
          <w:tab w:val="num" w:pos="2520"/>
        </w:tabs>
        <w:ind w:left="2520" w:hanging="360"/>
      </w:pPr>
      <w:rPr>
        <w:rFonts w:ascii="SimSun" w:hAnsi="SimSun" w:hint="default"/>
      </w:rPr>
    </w:lvl>
    <w:lvl w:ilvl="4" w:tplc="55EA801A" w:tentative="1">
      <w:start w:val="1"/>
      <w:numFmt w:val="bullet"/>
      <w:lvlText w:val="●"/>
      <w:lvlJc w:val="left"/>
      <w:pPr>
        <w:tabs>
          <w:tab w:val="num" w:pos="3240"/>
        </w:tabs>
        <w:ind w:left="3240" w:hanging="360"/>
      </w:pPr>
      <w:rPr>
        <w:rFonts w:ascii="Calibri" w:hAnsi="Calibri" w:hint="default"/>
      </w:rPr>
    </w:lvl>
    <w:lvl w:ilvl="5" w:tplc="FE7677DE" w:tentative="1">
      <w:start w:val="1"/>
      <w:numFmt w:val="bullet"/>
      <w:lvlText w:val="●"/>
      <w:lvlJc w:val="left"/>
      <w:pPr>
        <w:tabs>
          <w:tab w:val="num" w:pos="3960"/>
        </w:tabs>
        <w:ind w:left="3960" w:hanging="360"/>
      </w:pPr>
      <w:rPr>
        <w:rFonts w:ascii="Calibri" w:hAnsi="Calibri" w:hint="default"/>
      </w:rPr>
    </w:lvl>
    <w:lvl w:ilvl="6" w:tplc="105E5DAA" w:tentative="1">
      <w:start w:val="1"/>
      <w:numFmt w:val="bullet"/>
      <w:lvlText w:val="●"/>
      <w:lvlJc w:val="left"/>
      <w:pPr>
        <w:tabs>
          <w:tab w:val="num" w:pos="4680"/>
        </w:tabs>
        <w:ind w:left="4680" w:hanging="360"/>
      </w:pPr>
      <w:rPr>
        <w:rFonts w:ascii="Calibri" w:hAnsi="Calibri" w:hint="default"/>
      </w:rPr>
    </w:lvl>
    <w:lvl w:ilvl="7" w:tplc="CB10C4C4" w:tentative="1">
      <w:start w:val="1"/>
      <w:numFmt w:val="bullet"/>
      <w:lvlText w:val="●"/>
      <w:lvlJc w:val="left"/>
      <w:pPr>
        <w:tabs>
          <w:tab w:val="num" w:pos="5400"/>
        </w:tabs>
        <w:ind w:left="5400" w:hanging="360"/>
      </w:pPr>
      <w:rPr>
        <w:rFonts w:ascii="Calibri" w:hAnsi="Calibri" w:hint="default"/>
      </w:rPr>
    </w:lvl>
    <w:lvl w:ilvl="8" w:tplc="075CCA4C" w:tentative="1">
      <w:start w:val="1"/>
      <w:numFmt w:val="bullet"/>
      <w:lvlText w:val="●"/>
      <w:lvlJc w:val="left"/>
      <w:pPr>
        <w:tabs>
          <w:tab w:val="num" w:pos="6120"/>
        </w:tabs>
        <w:ind w:left="6120" w:hanging="360"/>
      </w:pPr>
      <w:rPr>
        <w:rFonts w:ascii="Calibri" w:hAnsi="Calibri" w:hint="default"/>
      </w:rPr>
    </w:lvl>
  </w:abstractNum>
  <w:abstractNum w:abstractNumId="8" w15:restartNumberingAfterBreak="0">
    <w:nsid w:val="15A355FB"/>
    <w:multiLevelType w:val="multilevel"/>
    <w:tmpl w:val="874AC750"/>
    <w:lvl w:ilvl="0">
      <w:start w:val="1"/>
      <w:numFmt w:val="bullet"/>
      <w:pStyle w:val="CharCharCharChar"/>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00" w:hanging="360"/>
      </w:pPr>
      <w:rPr>
        <w:rFonts w:ascii="Noto Sans Symbols" w:eastAsia="Noto Sans Symbols" w:hAnsi="Noto Sans Symbols" w:cs="Noto Sans Symbols"/>
      </w:rPr>
    </w:lvl>
    <w:lvl w:ilvl="3">
      <w:start w:val="1"/>
      <w:numFmt w:val="bullet"/>
      <w:lvlText w:val="-"/>
      <w:lvlJc w:val="left"/>
      <w:pPr>
        <w:ind w:left="1680" w:hanging="420"/>
      </w:pPr>
      <w:rPr>
        <w:rFonts w:ascii="SimSun" w:eastAsia="SimSun" w:hAnsi="SimSun" w:cs="SimSun"/>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9" w15:restartNumberingAfterBreak="0">
    <w:nsid w:val="18D8510F"/>
    <w:multiLevelType w:val="hybridMultilevel"/>
    <w:tmpl w:val="0298D0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7E6F62"/>
    <w:multiLevelType w:val="hybridMultilevel"/>
    <w:tmpl w:val="C8A280DE"/>
    <w:lvl w:ilvl="0" w:tplc="005E7F26">
      <w:start w:val="1"/>
      <w:numFmt w:val="bullet"/>
      <w:lvlText w:val=""/>
      <w:lvlJc w:val="left"/>
      <w:pPr>
        <w:ind w:left="440" w:hanging="440"/>
      </w:pPr>
      <w:rPr>
        <w:rFonts w:ascii="Wingdings" w:hAnsi="Wingdings" w:hint="default"/>
        <w:lang w:val="en-GB"/>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1" w15:restartNumberingAfterBreak="0">
    <w:nsid w:val="1E206D48"/>
    <w:multiLevelType w:val="hybridMultilevel"/>
    <w:tmpl w:val="5F524666"/>
    <w:lvl w:ilvl="0" w:tplc="C25A773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E974C1E"/>
    <w:multiLevelType w:val="hybridMultilevel"/>
    <w:tmpl w:val="42D8CAA0"/>
    <w:lvl w:ilvl="0" w:tplc="A1F60AA8">
      <w:start w:val="3"/>
      <w:numFmt w:val="bullet"/>
      <w:lvlText w:val="-"/>
      <w:lvlJc w:val="left"/>
      <w:pPr>
        <w:ind w:left="470" w:hanging="360"/>
      </w:pPr>
      <w:rPr>
        <w:rFonts w:ascii="Times New Roman" w:eastAsiaTheme="minorEastAsia" w:hAnsi="Times New Roman" w:cs="Times New Roman" w:hint="default"/>
      </w:rPr>
    </w:lvl>
    <w:lvl w:ilvl="1" w:tplc="04090003" w:tentative="1">
      <w:start w:val="1"/>
      <w:numFmt w:val="bullet"/>
      <w:lvlText w:val=""/>
      <w:lvlJc w:val="left"/>
      <w:pPr>
        <w:ind w:left="950" w:hanging="420"/>
      </w:pPr>
      <w:rPr>
        <w:rFonts w:ascii="Wingdings" w:hAnsi="Wingdings" w:hint="default"/>
      </w:rPr>
    </w:lvl>
    <w:lvl w:ilvl="2" w:tplc="04090005"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3" w:tentative="1">
      <w:start w:val="1"/>
      <w:numFmt w:val="bullet"/>
      <w:lvlText w:val=""/>
      <w:lvlJc w:val="left"/>
      <w:pPr>
        <w:ind w:left="2210" w:hanging="420"/>
      </w:pPr>
      <w:rPr>
        <w:rFonts w:ascii="Wingdings" w:hAnsi="Wingdings" w:hint="default"/>
      </w:rPr>
    </w:lvl>
    <w:lvl w:ilvl="5" w:tplc="04090005"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3" w:tentative="1">
      <w:start w:val="1"/>
      <w:numFmt w:val="bullet"/>
      <w:lvlText w:val=""/>
      <w:lvlJc w:val="left"/>
      <w:pPr>
        <w:ind w:left="3470" w:hanging="420"/>
      </w:pPr>
      <w:rPr>
        <w:rFonts w:ascii="Wingdings" w:hAnsi="Wingdings" w:hint="default"/>
      </w:rPr>
    </w:lvl>
    <w:lvl w:ilvl="8" w:tplc="04090005" w:tentative="1">
      <w:start w:val="1"/>
      <w:numFmt w:val="bullet"/>
      <w:lvlText w:val=""/>
      <w:lvlJc w:val="left"/>
      <w:pPr>
        <w:ind w:left="3890" w:hanging="420"/>
      </w:pPr>
      <w:rPr>
        <w:rFonts w:ascii="Wingdings" w:hAnsi="Wingdings" w:hint="default"/>
      </w:rPr>
    </w:lvl>
  </w:abstractNum>
  <w:abstractNum w:abstractNumId="13" w15:restartNumberingAfterBreak="0">
    <w:nsid w:val="2260729E"/>
    <w:multiLevelType w:val="hybridMultilevel"/>
    <w:tmpl w:val="E2E29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694A16"/>
    <w:multiLevelType w:val="hybridMultilevel"/>
    <w:tmpl w:val="EFCCE5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3DF65BC"/>
    <w:multiLevelType w:val="hybridMultilevel"/>
    <w:tmpl w:val="785E43F4"/>
    <w:lvl w:ilvl="0" w:tplc="E70C73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1664F"/>
    <w:multiLevelType w:val="hybridMultilevel"/>
    <w:tmpl w:val="72DA71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0C38B9"/>
    <w:multiLevelType w:val="hybridMultilevel"/>
    <w:tmpl w:val="C0B43A76"/>
    <w:lvl w:ilvl="0" w:tplc="B6F207FA">
      <w:start w:val="6"/>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1851" w:hanging="576"/>
      </w:pPr>
      <w:rPr>
        <w:rFonts w:hint="eastAsia"/>
      </w:rPr>
    </w:lvl>
    <w:lvl w:ilvl="2">
      <w:start w:val="1"/>
      <w:numFmt w:val="decimal"/>
      <w:pStyle w:val="Heading3"/>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9" w15:restartNumberingAfterBreak="0">
    <w:nsid w:val="3DEE3185"/>
    <w:multiLevelType w:val="multilevel"/>
    <w:tmpl w:val="BAC0D3F4"/>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Times New Roman" w:hAnsi="Times New Roman" w:cs="Times New Roman" w:hint="default"/>
        <w:color w:val="auto"/>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EA75EBD"/>
    <w:multiLevelType w:val="hybridMultilevel"/>
    <w:tmpl w:val="7578062C"/>
    <w:lvl w:ilvl="0" w:tplc="E70C73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957EC5"/>
    <w:multiLevelType w:val="hybridMultilevel"/>
    <w:tmpl w:val="5B60D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493EE8"/>
    <w:multiLevelType w:val="hybridMultilevel"/>
    <w:tmpl w:val="2E749180"/>
    <w:lvl w:ilvl="0" w:tplc="B6F207FA">
      <w:start w:val="6"/>
      <w:numFmt w:val="bullet"/>
      <w:lvlText w:val="-"/>
      <w:lvlJc w:val="left"/>
      <w:pPr>
        <w:ind w:left="704" w:hanging="420"/>
      </w:pPr>
      <w:rPr>
        <w:rFonts w:ascii="Times New Roman" w:eastAsia="Malgun Gothic"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46AB46BB"/>
    <w:multiLevelType w:val="hybridMultilevel"/>
    <w:tmpl w:val="7B7825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3D02A1B"/>
    <w:multiLevelType w:val="hybridMultilevel"/>
    <w:tmpl w:val="15D27154"/>
    <w:lvl w:ilvl="0" w:tplc="B6F207FA">
      <w:start w:val="6"/>
      <w:numFmt w:val="bullet"/>
      <w:lvlText w:val="-"/>
      <w:lvlJc w:val="left"/>
      <w:pPr>
        <w:ind w:left="420" w:hanging="420"/>
      </w:pPr>
      <w:rPr>
        <w:rFonts w:ascii="Times New Roman" w:eastAsia="Malgun Gothic"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560151F"/>
    <w:multiLevelType w:val="hybridMultilevel"/>
    <w:tmpl w:val="ED74F960"/>
    <w:lvl w:ilvl="0" w:tplc="005E7F26">
      <w:start w:val="1"/>
      <w:numFmt w:val="bullet"/>
      <w:lvlText w:val=""/>
      <w:lvlJc w:val="left"/>
      <w:pPr>
        <w:ind w:left="440" w:hanging="440"/>
      </w:pPr>
      <w:rPr>
        <w:rFonts w:ascii="Wingdings" w:hAnsi="Wingdings" w:hint="default"/>
        <w:lang w:val="en-GB"/>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6" w15:restartNumberingAfterBreak="0">
    <w:nsid w:val="57341EC2"/>
    <w:multiLevelType w:val="hybridMultilevel"/>
    <w:tmpl w:val="6696E7BC"/>
    <w:lvl w:ilvl="0" w:tplc="DEA6FFD6">
      <w:start w:val="1"/>
      <w:numFmt w:val="bullet"/>
      <w:lvlText w:val="•"/>
      <w:lvlJc w:val="left"/>
      <w:pPr>
        <w:tabs>
          <w:tab w:val="num" w:pos="644"/>
        </w:tabs>
        <w:ind w:left="644" w:hanging="360"/>
      </w:pPr>
      <w:rPr>
        <w:rFonts w:ascii="Arial" w:hAnsi="Arial" w:hint="default"/>
      </w:rPr>
    </w:lvl>
    <w:lvl w:ilvl="1" w:tplc="4266B8AA">
      <w:start w:val="1"/>
      <w:numFmt w:val="bullet"/>
      <w:lvlText w:val="•"/>
      <w:lvlJc w:val="left"/>
      <w:pPr>
        <w:tabs>
          <w:tab w:val="num" w:pos="1364"/>
        </w:tabs>
        <w:ind w:left="1364" w:hanging="360"/>
      </w:pPr>
      <w:rPr>
        <w:rFonts w:ascii="Arial" w:hAnsi="Arial" w:hint="default"/>
      </w:rPr>
    </w:lvl>
    <w:lvl w:ilvl="2" w:tplc="0AA81C80" w:tentative="1">
      <w:start w:val="1"/>
      <w:numFmt w:val="bullet"/>
      <w:lvlText w:val="•"/>
      <w:lvlJc w:val="left"/>
      <w:pPr>
        <w:tabs>
          <w:tab w:val="num" w:pos="2084"/>
        </w:tabs>
        <w:ind w:left="2084" w:hanging="360"/>
      </w:pPr>
      <w:rPr>
        <w:rFonts w:ascii="Arial" w:hAnsi="Arial" w:hint="default"/>
      </w:rPr>
    </w:lvl>
    <w:lvl w:ilvl="3" w:tplc="AB56AFF8" w:tentative="1">
      <w:start w:val="1"/>
      <w:numFmt w:val="bullet"/>
      <w:lvlText w:val="•"/>
      <w:lvlJc w:val="left"/>
      <w:pPr>
        <w:tabs>
          <w:tab w:val="num" w:pos="2804"/>
        </w:tabs>
        <w:ind w:left="2804" w:hanging="360"/>
      </w:pPr>
      <w:rPr>
        <w:rFonts w:ascii="Arial" w:hAnsi="Arial" w:hint="default"/>
      </w:rPr>
    </w:lvl>
    <w:lvl w:ilvl="4" w:tplc="4E8CC982" w:tentative="1">
      <w:start w:val="1"/>
      <w:numFmt w:val="bullet"/>
      <w:lvlText w:val="•"/>
      <w:lvlJc w:val="left"/>
      <w:pPr>
        <w:tabs>
          <w:tab w:val="num" w:pos="3524"/>
        </w:tabs>
        <w:ind w:left="3524" w:hanging="360"/>
      </w:pPr>
      <w:rPr>
        <w:rFonts w:ascii="Arial" w:hAnsi="Arial" w:hint="default"/>
      </w:rPr>
    </w:lvl>
    <w:lvl w:ilvl="5" w:tplc="23D87B38" w:tentative="1">
      <w:start w:val="1"/>
      <w:numFmt w:val="bullet"/>
      <w:lvlText w:val="•"/>
      <w:lvlJc w:val="left"/>
      <w:pPr>
        <w:tabs>
          <w:tab w:val="num" w:pos="4244"/>
        </w:tabs>
        <w:ind w:left="4244" w:hanging="360"/>
      </w:pPr>
      <w:rPr>
        <w:rFonts w:ascii="Arial" w:hAnsi="Arial" w:hint="default"/>
      </w:rPr>
    </w:lvl>
    <w:lvl w:ilvl="6" w:tplc="7C5A01B6" w:tentative="1">
      <w:start w:val="1"/>
      <w:numFmt w:val="bullet"/>
      <w:lvlText w:val="•"/>
      <w:lvlJc w:val="left"/>
      <w:pPr>
        <w:tabs>
          <w:tab w:val="num" w:pos="4964"/>
        </w:tabs>
        <w:ind w:left="4964" w:hanging="360"/>
      </w:pPr>
      <w:rPr>
        <w:rFonts w:ascii="Arial" w:hAnsi="Arial" w:hint="default"/>
      </w:rPr>
    </w:lvl>
    <w:lvl w:ilvl="7" w:tplc="F7AC3FF8" w:tentative="1">
      <w:start w:val="1"/>
      <w:numFmt w:val="bullet"/>
      <w:lvlText w:val="•"/>
      <w:lvlJc w:val="left"/>
      <w:pPr>
        <w:tabs>
          <w:tab w:val="num" w:pos="5684"/>
        </w:tabs>
        <w:ind w:left="5684" w:hanging="360"/>
      </w:pPr>
      <w:rPr>
        <w:rFonts w:ascii="Arial" w:hAnsi="Arial" w:hint="default"/>
      </w:rPr>
    </w:lvl>
    <w:lvl w:ilvl="8" w:tplc="A252D22E" w:tentative="1">
      <w:start w:val="1"/>
      <w:numFmt w:val="bullet"/>
      <w:lvlText w:val="•"/>
      <w:lvlJc w:val="left"/>
      <w:pPr>
        <w:tabs>
          <w:tab w:val="num" w:pos="6404"/>
        </w:tabs>
        <w:ind w:left="6404" w:hanging="360"/>
      </w:pPr>
      <w:rPr>
        <w:rFonts w:ascii="Arial" w:hAnsi="Arial" w:hint="default"/>
      </w:rPr>
    </w:lvl>
  </w:abstractNum>
  <w:abstractNum w:abstractNumId="27"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8" w15:restartNumberingAfterBreak="0">
    <w:nsid w:val="5A110E71"/>
    <w:multiLevelType w:val="hybridMultilevel"/>
    <w:tmpl w:val="81309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333926"/>
    <w:multiLevelType w:val="hybridMultilevel"/>
    <w:tmpl w:val="6DEC88B8"/>
    <w:lvl w:ilvl="0" w:tplc="A2A877E6">
      <w:start w:val="1"/>
      <w:numFmt w:val="bullet"/>
      <w:lvlText w:val="•"/>
      <w:lvlJc w:val="left"/>
      <w:pPr>
        <w:ind w:left="420" w:hanging="420"/>
      </w:pPr>
      <w:rPr>
        <w:rFonts w:ascii="SimSun" w:hAnsi="SimSun" w:hint="default"/>
      </w:rPr>
    </w:lvl>
    <w:lvl w:ilvl="1" w:tplc="A96E5BA6">
      <w:numFmt w:val="bullet"/>
      <w:lvlText w:val="-"/>
      <w:lvlJc w:val="left"/>
      <w:pPr>
        <w:ind w:left="840" w:hanging="420"/>
      </w:pPr>
      <w:rPr>
        <w:rFonts w:ascii="Arial" w:eastAsia="Malgun Gothic"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17048C2"/>
    <w:multiLevelType w:val="hybridMultilevel"/>
    <w:tmpl w:val="E18C6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8C5C74"/>
    <w:multiLevelType w:val="hybridMultilevel"/>
    <w:tmpl w:val="1B2235EE"/>
    <w:lvl w:ilvl="0" w:tplc="FFFFFFFF">
      <w:start w:val="1"/>
      <w:numFmt w:val="bullet"/>
      <w:lvlText w:val=""/>
      <w:lvlJc w:val="left"/>
      <w:pPr>
        <w:ind w:left="440" w:hanging="440"/>
      </w:pPr>
      <w:rPr>
        <w:rFonts w:ascii="Wingdings" w:hAnsi="Wingdings" w:hint="default"/>
      </w:rPr>
    </w:lvl>
    <w:lvl w:ilvl="1" w:tplc="B6F207FA">
      <w:start w:val="6"/>
      <w:numFmt w:val="bullet"/>
      <w:lvlText w:val="-"/>
      <w:lvlJc w:val="left"/>
      <w:pPr>
        <w:ind w:left="860" w:hanging="440"/>
      </w:pPr>
      <w:rPr>
        <w:rFonts w:ascii="Times New Roman" w:eastAsia="Malgun Gothic" w:hAnsi="Times New Roman" w:cs="Times New Roman"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2" w15:restartNumberingAfterBreak="0">
    <w:nsid w:val="66EA65AD"/>
    <w:multiLevelType w:val="hybridMultilevel"/>
    <w:tmpl w:val="C5388D1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B6F207FA">
      <w:start w:val="6"/>
      <w:numFmt w:val="bullet"/>
      <w:lvlText w:val="-"/>
      <w:lvlJc w:val="left"/>
      <w:pPr>
        <w:ind w:left="3096" w:hanging="360"/>
      </w:pPr>
      <w:rPr>
        <w:rFonts w:ascii="Times New Roman" w:eastAsia="Malgun Gothic" w:hAnsi="Times New Roman" w:cs="Times New Roman"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6AE812CD"/>
    <w:multiLevelType w:val="hybridMultilevel"/>
    <w:tmpl w:val="FA0089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BE87032"/>
    <w:multiLevelType w:val="multilevel"/>
    <w:tmpl w:val="6BE870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15:restartNumberingAfterBreak="0">
    <w:nsid w:val="6C542F86"/>
    <w:multiLevelType w:val="hybridMultilevel"/>
    <w:tmpl w:val="A65E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E2476F"/>
    <w:multiLevelType w:val="hybridMultilevel"/>
    <w:tmpl w:val="9F18E770"/>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3293A6B"/>
    <w:multiLevelType w:val="hybridMultilevel"/>
    <w:tmpl w:val="C4C8D96A"/>
    <w:lvl w:ilvl="0" w:tplc="9F7039AA">
      <w:start w:val="1"/>
      <w:numFmt w:val="bullet"/>
      <w:lvlText w:val="-"/>
      <w:lvlJc w:val="left"/>
      <w:pPr>
        <w:ind w:left="640" w:hanging="440"/>
      </w:pPr>
      <w:rPr>
        <w:rFonts w:ascii="SimSun" w:hAnsi="SimSun" w:hint="default"/>
      </w:rPr>
    </w:lvl>
    <w:lvl w:ilvl="1" w:tplc="04090003" w:tentative="1">
      <w:start w:val="1"/>
      <w:numFmt w:val="bullet"/>
      <w:lvlText w:val=""/>
      <w:lvlJc w:val="left"/>
      <w:pPr>
        <w:ind w:left="1080" w:hanging="440"/>
      </w:pPr>
      <w:rPr>
        <w:rFonts w:ascii="Wingdings" w:hAnsi="Wingdings" w:hint="default"/>
      </w:rPr>
    </w:lvl>
    <w:lvl w:ilvl="2" w:tplc="04090005" w:tentative="1">
      <w:start w:val="1"/>
      <w:numFmt w:val="bullet"/>
      <w:lvlText w:val=""/>
      <w:lvlJc w:val="left"/>
      <w:pPr>
        <w:ind w:left="1520" w:hanging="440"/>
      </w:pPr>
      <w:rPr>
        <w:rFonts w:ascii="Wingdings" w:hAnsi="Wingdings" w:hint="default"/>
      </w:rPr>
    </w:lvl>
    <w:lvl w:ilvl="3" w:tplc="04090001" w:tentative="1">
      <w:start w:val="1"/>
      <w:numFmt w:val="bullet"/>
      <w:lvlText w:val=""/>
      <w:lvlJc w:val="left"/>
      <w:pPr>
        <w:ind w:left="1960" w:hanging="440"/>
      </w:pPr>
      <w:rPr>
        <w:rFonts w:ascii="Wingdings" w:hAnsi="Wingdings" w:hint="default"/>
      </w:rPr>
    </w:lvl>
    <w:lvl w:ilvl="4" w:tplc="04090003" w:tentative="1">
      <w:start w:val="1"/>
      <w:numFmt w:val="bullet"/>
      <w:lvlText w:val=""/>
      <w:lvlJc w:val="left"/>
      <w:pPr>
        <w:ind w:left="2400" w:hanging="440"/>
      </w:pPr>
      <w:rPr>
        <w:rFonts w:ascii="Wingdings" w:hAnsi="Wingdings" w:hint="default"/>
      </w:rPr>
    </w:lvl>
    <w:lvl w:ilvl="5" w:tplc="04090005" w:tentative="1">
      <w:start w:val="1"/>
      <w:numFmt w:val="bullet"/>
      <w:lvlText w:val=""/>
      <w:lvlJc w:val="left"/>
      <w:pPr>
        <w:ind w:left="2840" w:hanging="440"/>
      </w:pPr>
      <w:rPr>
        <w:rFonts w:ascii="Wingdings" w:hAnsi="Wingdings" w:hint="default"/>
      </w:rPr>
    </w:lvl>
    <w:lvl w:ilvl="6" w:tplc="04090001" w:tentative="1">
      <w:start w:val="1"/>
      <w:numFmt w:val="bullet"/>
      <w:lvlText w:val=""/>
      <w:lvlJc w:val="left"/>
      <w:pPr>
        <w:ind w:left="3280" w:hanging="440"/>
      </w:pPr>
      <w:rPr>
        <w:rFonts w:ascii="Wingdings" w:hAnsi="Wingdings" w:hint="default"/>
      </w:rPr>
    </w:lvl>
    <w:lvl w:ilvl="7" w:tplc="04090003" w:tentative="1">
      <w:start w:val="1"/>
      <w:numFmt w:val="bullet"/>
      <w:lvlText w:val=""/>
      <w:lvlJc w:val="left"/>
      <w:pPr>
        <w:ind w:left="3720" w:hanging="440"/>
      </w:pPr>
      <w:rPr>
        <w:rFonts w:ascii="Wingdings" w:hAnsi="Wingdings" w:hint="default"/>
      </w:rPr>
    </w:lvl>
    <w:lvl w:ilvl="8" w:tplc="04090005" w:tentative="1">
      <w:start w:val="1"/>
      <w:numFmt w:val="bullet"/>
      <w:lvlText w:val=""/>
      <w:lvlJc w:val="left"/>
      <w:pPr>
        <w:ind w:left="4160" w:hanging="440"/>
      </w:pPr>
      <w:rPr>
        <w:rFonts w:ascii="Wingdings" w:hAnsi="Wingdings" w:hint="default"/>
      </w:rPr>
    </w:lvl>
  </w:abstractNum>
  <w:abstractNum w:abstractNumId="38" w15:restartNumberingAfterBreak="0">
    <w:nsid w:val="746923E8"/>
    <w:multiLevelType w:val="hybridMultilevel"/>
    <w:tmpl w:val="8BB64456"/>
    <w:lvl w:ilvl="0" w:tplc="3CB093B2">
      <w:start w:val="1"/>
      <w:numFmt w:val="bullet"/>
      <w:lvlText w:val=""/>
      <w:lvlJc w:val="left"/>
      <w:pPr>
        <w:ind w:left="420" w:hanging="420"/>
      </w:pPr>
      <w:rPr>
        <w:rFonts w:ascii="Symbol" w:hAnsi="Symbol" w:hint="default"/>
        <w:sz w:val="20"/>
      </w:rPr>
    </w:lvl>
    <w:lvl w:ilvl="1" w:tplc="BE1E10F4">
      <w:start w:val="1"/>
      <w:numFmt w:val="bullet"/>
      <w:lvlText w:val=""/>
      <w:lvlJc w:val="left"/>
      <w:pPr>
        <w:ind w:left="840" w:hanging="420"/>
      </w:pPr>
      <w:rPr>
        <w:rFonts w:ascii="Wingdings" w:hAnsi="Wingdings" w:hint="default"/>
      </w:rPr>
    </w:lvl>
    <w:lvl w:ilvl="2" w:tplc="041D0005">
      <w:start w:val="1"/>
      <w:numFmt w:val="bullet"/>
      <w:lvlText w:val=""/>
      <w:lvlJc w:val="left"/>
      <w:pPr>
        <w:ind w:left="1260" w:hanging="420"/>
      </w:pPr>
      <w:rPr>
        <w:rFonts w:ascii="Wingdings" w:hAnsi="Wingdings" w:hint="default"/>
      </w:rPr>
    </w:lvl>
    <w:lvl w:ilvl="3" w:tplc="9F7039AA">
      <w:start w:val="1"/>
      <w:numFmt w:val="bullet"/>
      <w:lvlText w:val="-"/>
      <w:lvlJc w:val="left"/>
      <w:pPr>
        <w:ind w:left="1680" w:hanging="420"/>
      </w:pPr>
      <w:rPr>
        <w:rFonts w:ascii="SimSun" w:eastAsia="Times New Roman" w:hAnsi="SimSun" w:hint="eastAsia"/>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9" w15:restartNumberingAfterBreak="0">
    <w:nsid w:val="74DC7D6E"/>
    <w:multiLevelType w:val="hybridMultilevel"/>
    <w:tmpl w:val="7128A4A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6F72D39"/>
    <w:multiLevelType w:val="hybridMultilevel"/>
    <w:tmpl w:val="48C884F2"/>
    <w:lvl w:ilvl="0" w:tplc="BE1E10F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73632A3"/>
    <w:multiLevelType w:val="hybridMultilevel"/>
    <w:tmpl w:val="82E88198"/>
    <w:lvl w:ilvl="0" w:tplc="E70C737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79266EA4"/>
    <w:multiLevelType w:val="hybridMultilevel"/>
    <w:tmpl w:val="CB0AF3DE"/>
    <w:lvl w:ilvl="0" w:tplc="A2A877E6">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A80542C"/>
    <w:multiLevelType w:val="hybridMultilevel"/>
    <w:tmpl w:val="E84EA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778359">
    <w:abstractNumId w:val="27"/>
  </w:num>
  <w:num w:numId="2" w16cid:durableId="622465379">
    <w:abstractNumId w:val="18"/>
  </w:num>
  <w:num w:numId="3" w16cid:durableId="434373253">
    <w:abstractNumId w:val="34"/>
  </w:num>
  <w:num w:numId="4" w16cid:durableId="298540349">
    <w:abstractNumId w:val="2"/>
  </w:num>
  <w:num w:numId="5" w16cid:durableId="1686204520">
    <w:abstractNumId w:val="17"/>
  </w:num>
  <w:num w:numId="6" w16cid:durableId="1185368450">
    <w:abstractNumId w:val="7"/>
  </w:num>
  <w:num w:numId="7" w16cid:durableId="1025903359">
    <w:abstractNumId w:val="26"/>
  </w:num>
  <w:num w:numId="8" w16cid:durableId="903298058">
    <w:abstractNumId w:val="25"/>
  </w:num>
  <w:num w:numId="9" w16cid:durableId="1312097833">
    <w:abstractNumId w:val="10"/>
  </w:num>
  <w:num w:numId="10" w16cid:durableId="862285145">
    <w:abstractNumId w:val="37"/>
  </w:num>
  <w:num w:numId="11" w16cid:durableId="2134906448">
    <w:abstractNumId w:val="12"/>
  </w:num>
  <w:num w:numId="12" w16cid:durableId="517235328">
    <w:abstractNumId w:val="24"/>
  </w:num>
  <w:num w:numId="13" w16cid:durableId="832528164">
    <w:abstractNumId w:val="1"/>
  </w:num>
  <w:num w:numId="14" w16cid:durableId="295331828">
    <w:abstractNumId w:val="0"/>
  </w:num>
  <w:num w:numId="15" w16cid:durableId="1233198851">
    <w:abstractNumId w:val="22"/>
  </w:num>
  <w:num w:numId="16" w16cid:durableId="885331521">
    <w:abstractNumId w:val="41"/>
  </w:num>
  <w:num w:numId="17" w16cid:durableId="576401679">
    <w:abstractNumId w:val="5"/>
  </w:num>
  <w:num w:numId="18" w16cid:durableId="1747409757">
    <w:abstractNumId w:val="31"/>
  </w:num>
  <w:num w:numId="19" w16cid:durableId="1752655761">
    <w:abstractNumId w:val="15"/>
  </w:num>
  <w:num w:numId="20" w16cid:durableId="608976313">
    <w:abstractNumId w:val="20"/>
  </w:num>
  <w:num w:numId="21" w16cid:durableId="1574240269">
    <w:abstractNumId w:val="32"/>
  </w:num>
  <w:num w:numId="22" w16cid:durableId="210576662">
    <w:abstractNumId w:val="8"/>
  </w:num>
  <w:num w:numId="23" w16cid:durableId="1588032929">
    <w:abstractNumId w:val="28"/>
  </w:num>
  <w:num w:numId="24" w16cid:durableId="646054865">
    <w:abstractNumId w:val="39"/>
  </w:num>
  <w:num w:numId="25" w16cid:durableId="598755925">
    <w:abstractNumId w:val="23"/>
  </w:num>
  <w:num w:numId="26" w16cid:durableId="1584025818">
    <w:abstractNumId w:val="30"/>
  </w:num>
  <w:num w:numId="27" w16cid:durableId="1729760705">
    <w:abstractNumId w:val="13"/>
  </w:num>
  <w:num w:numId="28" w16cid:durableId="157817540">
    <w:abstractNumId w:val="21"/>
  </w:num>
  <w:num w:numId="29" w16cid:durableId="391539978">
    <w:abstractNumId w:val="4"/>
  </w:num>
  <w:num w:numId="30" w16cid:durableId="518932513">
    <w:abstractNumId w:val="43"/>
  </w:num>
  <w:num w:numId="31" w16cid:durableId="643318098">
    <w:abstractNumId w:val="9"/>
  </w:num>
  <w:num w:numId="32" w16cid:durableId="877401430">
    <w:abstractNumId w:val="42"/>
  </w:num>
  <w:num w:numId="33" w16cid:durableId="252903435">
    <w:abstractNumId w:val="29"/>
  </w:num>
  <w:num w:numId="34" w16cid:durableId="185413724">
    <w:abstractNumId w:val="14"/>
  </w:num>
  <w:num w:numId="35" w16cid:durableId="1121152179">
    <w:abstractNumId w:val="3"/>
  </w:num>
  <w:num w:numId="36" w16cid:durableId="1665860116">
    <w:abstractNumId w:val="33"/>
  </w:num>
  <w:num w:numId="37" w16cid:durableId="1990599049">
    <w:abstractNumId w:val="19"/>
  </w:num>
  <w:num w:numId="38" w16cid:durableId="922641910">
    <w:abstractNumId w:val="6"/>
  </w:num>
  <w:num w:numId="39" w16cid:durableId="907767269">
    <w:abstractNumId w:val="16"/>
  </w:num>
  <w:num w:numId="40" w16cid:durableId="547962405">
    <w:abstractNumId w:val="11"/>
  </w:num>
  <w:num w:numId="41" w16cid:durableId="475488734">
    <w:abstractNumId w:val="36"/>
  </w:num>
  <w:num w:numId="42" w16cid:durableId="775949824">
    <w:abstractNumId w:val="40"/>
  </w:num>
  <w:num w:numId="43" w16cid:durableId="2116365779">
    <w:abstractNumId w:val="35"/>
  </w:num>
  <w:num w:numId="44" w16cid:durableId="455568878">
    <w:abstractNumId w:val="3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hao, Kun">
    <w15:presenceInfo w15:providerId="AD" w15:userId="S::Kun.1.Zhao@sony.com::ac952118-12e0-4b64-b257-47a78f1134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NzA0MLM0N7C0sDRR0lEKTi0uzszPAykwrAUAYOrnyCwAAAA="/>
  </w:docVars>
  <w:rsids>
    <w:rsidRoot w:val="00282213"/>
    <w:rsid w:val="00000265"/>
    <w:rsid w:val="0000052C"/>
    <w:rsid w:val="000009DE"/>
    <w:rsid w:val="00001EBF"/>
    <w:rsid w:val="0000223C"/>
    <w:rsid w:val="00004165"/>
    <w:rsid w:val="00004466"/>
    <w:rsid w:val="00010CB7"/>
    <w:rsid w:val="00012B8B"/>
    <w:rsid w:val="00017727"/>
    <w:rsid w:val="00020C56"/>
    <w:rsid w:val="00023D7B"/>
    <w:rsid w:val="00024BCD"/>
    <w:rsid w:val="00025C01"/>
    <w:rsid w:val="00026ACC"/>
    <w:rsid w:val="000271D0"/>
    <w:rsid w:val="000272AD"/>
    <w:rsid w:val="000274A9"/>
    <w:rsid w:val="00030C58"/>
    <w:rsid w:val="00030EF6"/>
    <w:rsid w:val="0003171D"/>
    <w:rsid w:val="00031C1D"/>
    <w:rsid w:val="00035C50"/>
    <w:rsid w:val="00041D9C"/>
    <w:rsid w:val="00042F86"/>
    <w:rsid w:val="00044B3B"/>
    <w:rsid w:val="000457A1"/>
    <w:rsid w:val="000457CD"/>
    <w:rsid w:val="00046FF2"/>
    <w:rsid w:val="000477EE"/>
    <w:rsid w:val="00050001"/>
    <w:rsid w:val="00052041"/>
    <w:rsid w:val="00052585"/>
    <w:rsid w:val="0005326A"/>
    <w:rsid w:val="00053BB9"/>
    <w:rsid w:val="00055709"/>
    <w:rsid w:val="00056697"/>
    <w:rsid w:val="000571AB"/>
    <w:rsid w:val="0006266D"/>
    <w:rsid w:val="00065506"/>
    <w:rsid w:val="00070256"/>
    <w:rsid w:val="0007382E"/>
    <w:rsid w:val="00073E41"/>
    <w:rsid w:val="00073F07"/>
    <w:rsid w:val="00075A14"/>
    <w:rsid w:val="000764EB"/>
    <w:rsid w:val="000766E1"/>
    <w:rsid w:val="00077FF6"/>
    <w:rsid w:val="00080D82"/>
    <w:rsid w:val="00081692"/>
    <w:rsid w:val="000829BB"/>
    <w:rsid w:val="00082C46"/>
    <w:rsid w:val="00083362"/>
    <w:rsid w:val="00085A0E"/>
    <w:rsid w:val="00085AAD"/>
    <w:rsid w:val="000871D5"/>
    <w:rsid w:val="00087548"/>
    <w:rsid w:val="00087D95"/>
    <w:rsid w:val="00090A09"/>
    <w:rsid w:val="00090D14"/>
    <w:rsid w:val="000937F9"/>
    <w:rsid w:val="00093E7E"/>
    <w:rsid w:val="00093ECF"/>
    <w:rsid w:val="000969CB"/>
    <w:rsid w:val="000A0FD2"/>
    <w:rsid w:val="000A1830"/>
    <w:rsid w:val="000A1EF8"/>
    <w:rsid w:val="000A4121"/>
    <w:rsid w:val="000A44C5"/>
    <w:rsid w:val="000A4AA3"/>
    <w:rsid w:val="000A550E"/>
    <w:rsid w:val="000A67E2"/>
    <w:rsid w:val="000B0960"/>
    <w:rsid w:val="000B1A55"/>
    <w:rsid w:val="000B20BB"/>
    <w:rsid w:val="000B2EF6"/>
    <w:rsid w:val="000B2FA6"/>
    <w:rsid w:val="000B4AA0"/>
    <w:rsid w:val="000B5BBD"/>
    <w:rsid w:val="000C0A0E"/>
    <w:rsid w:val="000C2553"/>
    <w:rsid w:val="000C38C3"/>
    <w:rsid w:val="000C4549"/>
    <w:rsid w:val="000D09FD"/>
    <w:rsid w:val="000D19DE"/>
    <w:rsid w:val="000D307E"/>
    <w:rsid w:val="000D319D"/>
    <w:rsid w:val="000D44FB"/>
    <w:rsid w:val="000D574B"/>
    <w:rsid w:val="000D6CFC"/>
    <w:rsid w:val="000E47B3"/>
    <w:rsid w:val="000E537B"/>
    <w:rsid w:val="000E57D0"/>
    <w:rsid w:val="000E6616"/>
    <w:rsid w:val="000E7858"/>
    <w:rsid w:val="000F0037"/>
    <w:rsid w:val="000F2294"/>
    <w:rsid w:val="000F2856"/>
    <w:rsid w:val="000F39CA"/>
    <w:rsid w:val="000F6099"/>
    <w:rsid w:val="00100AF9"/>
    <w:rsid w:val="00103AB2"/>
    <w:rsid w:val="0010465E"/>
    <w:rsid w:val="001055EB"/>
    <w:rsid w:val="00105D63"/>
    <w:rsid w:val="00106014"/>
    <w:rsid w:val="00106F58"/>
    <w:rsid w:val="00107927"/>
    <w:rsid w:val="001079D8"/>
    <w:rsid w:val="00107F06"/>
    <w:rsid w:val="00110E26"/>
    <w:rsid w:val="00111321"/>
    <w:rsid w:val="001128E7"/>
    <w:rsid w:val="00117BD6"/>
    <w:rsid w:val="001206C2"/>
    <w:rsid w:val="0012089A"/>
    <w:rsid w:val="00120D02"/>
    <w:rsid w:val="00121978"/>
    <w:rsid w:val="00122BC3"/>
    <w:rsid w:val="00123422"/>
    <w:rsid w:val="00124B6A"/>
    <w:rsid w:val="00130462"/>
    <w:rsid w:val="001359A4"/>
    <w:rsid w:val="00136D4C"/>
    <w:rsid w:val="00142538"/>
    <w:rsid w:val="00142BB9"/>
    <w:rsid w:val="0014359F"/>
    <w:rsid w:val="001440F7"/>
    <w:rsid w:val="00144F96"/>
    <w:rsid w:val="00146003"/>
    <w:rsid w:val="00147037"/>
    <w:rsid w:val="001473E0"/>
    <w:rsid w:val="001503B1"/>
    <w:rsid w:val="00151EAC"/>
    <w:rsid w:val="00153528"/>
    <w:rsid w:val="00153AB5"/>
    <w:rsid w:val="00154E68"/>
    <w:rsid w:val="00162548"/>
    <w:rsid w:val="001634CC"/>
    <w:rsid w:val="00172183"/>
    <w:rsid w:val="0017371C"/>
    <w:rsid w:val="00174798"/>
    <w:rsid w:val="00174F6C"/>
    <w:rsid w:val="001751AB"/>
    <w:rsid w:val="00175A3F"/>
    <w:rsid w:val="00176786"/>
    <w:rsid w:val="00176C04"/>
    <w:rsid w:val="00180E09"/>
    <w:rsid w:val="00181CD8"/>
    <w:rsid w:val="001822FB"/>
    <w:rsid w:val="00183D4C"/>
    <w:rsid w:val="00183F6D"/>
    <w:rsid w:val="001864EC"/>
    <w:rsid w:val="0018670E"/>
    <w:rsid w:val="00190320"/>
    <w:rsid w:val="001908A8"/>
    <w:rsid w:val="00190EA8"/>
    <w:rsid w:val="0019219A"/>
    <w:rsid w:val="00192B57"/>
    <w:rsid w:val="00195077"/>
    <w:rsid w:val="00196347"/>
    <w:rsid w:val="001963B4"/>
    <w:rsid w:val="00197223"/>
    <w:rsid w:val="00197DF9"/>
    <w:rsid w:val="001A033F"/>
    <w:rsid w:val="001A08AA"/>
    <w:rsid w:val="001A0A35"/>
    <w:rsid w:val="001A0ECA"/>
    <w:rsid w:val="001A41C6"/>
    <w:rsid w:val="001A59CB"/>
    <w:rsid w:val="001A61AC"/>
    <w:rsid w:val="001B08D0"/>
    <w:rsid w:val="001B0E90"/>
    <w:rsid w:val="001B4249"/>
    <w:rsid w:val="001B56D5"/>
    <w:rsid w:val="001B5AA3"/>
    <w:rsid w:val="001B6625"/>
    <w:rsid w:val="001B7991"/>
    <w:rsid w:val="001C01EB"/>
    <w:rsid w:val="001C1409"/>
    <w:rsid w:val="001C2AE6"/>
    <w:rsid w:val="001C3599"/>
    <w:rsid w:val="001C4A89"/>
    <w:rsid w:val="001C5718"/>
    <w:rsid w:val="001C6177"/>
    <w:rsid w:val="001D0363"/>
    <w:rsid w:val="001D12B4"/>
    <w:rsid w:val="001D1B06"/>
    <w:rsid w:val="001D1B07"/>
    <w:rsid w:val="001D59B5"/>
    <w:rsid w:val="001D7D94"/>
    <w:rsid w:val="001E0A28"/>
    <w:rsid w:val="001E324F"/>
    <w:rsid w:val="001E4218"/>
    <w:rsid w:val="001E6C4D"/>
    <w:rsid w:val="001E74DC"/>
    <w:rsid w:val="001F0B20"/>
    <w:rsid w:val="001F1AD0"/>
    <w:rsid w:val="001F499B"/>
    <w:rsid w:val="001F50C6"/>
    <w:rsid w:val="001F6E11"/>
    <w:rsid w:val="00200A62"/>
    <w:rsid w:val="00200AC8"/>
    <w:rsid w:val="0020217E"/>
    <w:rsid w:val="0020238D"/>
    <w:rsid w:val="00203740"/>
    <w:rsid w:val="0020445A"/>
    <w:rsid w:val="002047D3"/>
    <w:rsid w:val="0020527B"/>
    <w:rsid w:val="00205BFD"/>
    <w:rsid w:val="00207367"/>
    <w:rsid w:val="00207BBF"/>
    <w:rsid w:val="00211D3E"/>
    <w:rsid w:val="002138EA"/>
    <w:rsid w:val="002139EA"/>
    <w:rsid w:val="00213F84"/>
    <w:rsid w:val="00214D77"/>
    <w:rsid w:val="00214FBD"/>
    <w:rsid w:val="002159AF"/>
    <w:rsid w:val="0021707E"/>
    <w:rsid w:val="00221E08"/>
    <w:rsid w:val="00222897"/>
    <w:rsid w:val="00222B0C"/>
    <w:rsid w:val="00231868"/>
    <w:rsid w:val="00233B5A"/>
    <w:rsid w:val="00235394"/>
    <w:rsid w:val="00235577"/>
    <w:rsid w:val="00235EC1"/>
    <w:rsid w:val="002371B2"/>
    <w:rsid w:val="00237A94"/>
    <w:rsid w:val="002435CA"/>
    <w:rsid w:val="0024469F"/>
    <w:rsid w:val="00250B5B"/>
    <w:rsid w:val="00250E4E"/>
    <w:rsid w:val="002513E0"/>
    <w:rsid w:val="0025252E"/>
    <w:rsid w:val="00252DB8"/>
    <w:rsid w:val="002537BC"/>
    <w:rsid w:val="00255117"/>
    <w:rsid w:val="00255C58"/>
    <w:rsid w:val="00260EC7"/>
    <w:rsid w:val="00261539"/>
    <w:rsid w:val="0026179F"/>
    <w:rsid w:val="00263696"/>
    <w:rsid w:val="002642E2"/>
    <w:rsid w:val="00264A2E"/>
    <w:rsid w:val="002666AE"/>
    <w:rsid w:val="00271C51"/>
    <w:rsid w:val="00272E52"/>
    <w:rsid w:val="00273B09"/>
    <w:rsid w:val="00274E1A"/>
    <w:rsid w:val="00274E25"/>
    <w:rsid w:val="002752F7"/>
    <w:rsid w:val="002775B1"/>
    <w:rsid w:val="002775B9"/>
    <w:rsid w:val="00280FFA"/>
    <w:rsid w:val="002811C4"/>
    <w:rsid w:val="00282213"/>
    <w:rsid w:val="00284016"/>
    <w:rsid w:val="00284ECB"/>
    <w:rsid w:val="00285296"/>
    <w:rsid w:val="002858BF"/>
    <w:rsid w:val="002870F0"/>
    <w:rsid w:val="0029177D"/>
    <w:rsid w:val="00292013"/>
    <w:rsid w:val="0029372D"/>
    <w:rsid w:val="002939AF"/>
    <w:rsid w:val="00294491"/>
    <w:rsid w:val="00294AA4"/>
    <w:rsid w:val="00294BDE"/>
    <w:rsid w:val="00294FA0"/>
    <w:rsid w:val="002A0CED"/>
    <w:rsid w:val="002A4720"/>
    <w:rsid w:val="002A4CD0"/>
    <w:rsid w:val="002A5BED"/>
    <w:rsid w:val="002A612D"/>
    <w:rsid w:val="002A65F6"/>
    <w:rsid w:val="002A734A"/>
    <w:rsid w:val="002A7DA6"/>
    <w:rsid w:val="002B06E8"/>
    <w:rsid w:val="002B516C"/>
    <w:rsid w:val="002B52A4"/>
    <w:rsid w:val="002B5E1D"/>
    <w:rsid w:val="002B60C1"/>
    <w:rsid w:val="002B63D6"/>
    <w:rsid w:val="002C00AC"/>
    <w:rsid w:val="002C3053"/>
    <w:rsid w:val="002C317B"/>
    <w:rsid w:val="002C4B52"/>
    <w:rsid w:val="002C6CC1"/>
    <w:rsid w:val="002D03E5"/>
    <w:rsid w:val="002D26FC"/>
    <w:rsid w:val="002D2B3A"/>
    <w:rsid w:val="002D36EB"/>
    <w:rsid w:val="002D5E42"/>
    <w:rsid w:val="002D6BDF"/>
    <w:rsid w:val="002D71D7"/>
    <w:rsid w:val="002E1A64"/>
    <w:rsid w:val="002E2CE9"/>
    <w:rsid w:val="002E3BF7"/>
    <w:rsid w:val="002E403E"/>
    <w:rsid w:val="002E4C74"/>
    <w:rsid w:val="002E4F12"/>
    <w:rsid w:val="002F158C"/>
    <w:rsid w:val="002F4093"/>
    <w:rsid w:val="002F5636"/>
    <w:rsid w:val="002F6616"/>
    <w:rsid w:val="002F696E"/>
    <w:rsid w:val="002F6F5F"/>
    <w:rsid w:val="003003DC"/>
    <w:rsid w:val="003018BF"/>
    <w:rsid w:val="00301EDF"/>
    <w:rsid w:val="003022A5"/>
    <w:rsid w:val="0030561A"/>
    <w:rsid w:val="00307E51"/>
    <w:rsid w:val="00311363"/>
    <w:rsid w:val="003118A6"/>
    <w:rsid w:val="00312D96"/>
    <w:rsid w:val="00312F66"/>
    <w:rsid w:val="003149C5"/>
    <w:rsid w:val="00315867"/>
    <w:rsid w:val="003168E0"/>
    <w:rsid w:val="00317223"/>
    <w:rsid w:val="00321150"/>
    <w:rsid w:val="003260D7"/>
    <w:rsid w:val="00327628"/>
    <w:rsid w:val="0033052D"/>
    <w:rsid w:val="00331448"/>
    <w:rsid w:val="00332149"/>
    <w:rsid w:val="00334087"/>
    <w:rsid w:val="00335277"/>
    <w:rsid w:val="00336697"/>
    <w:rsid w:val="003418CB"/>
    <w:rsid w:val="00341C88"/>
    <w:rsid w:val="0034546A"/>
    <w:rsid w:val="003455F6"/>
    <w:rsid w:val="00347078"/>
    <w:rsid w:val="00350EEB"/>
    <w:rsid w:val="00353834"/>
    <w:rsid w:val="00355873"/>
    <w:rsid w:val="0035660F"/>
    <w:rsid w:val="003600E8"/>
    <w:rsid w:val="003611F2"/>
    <w:rsid w:val="003616AD"/>
    <w:rsid w:val="003628B9"/>
    <w:rsid w:val="00362D8F"/>
    <w:rsid w:val="003641FD"/>
    <w:rsid w:val="00364BBC"/>
    <w:rsid w:val="00364E24"/>
    <w:rsid w:val="00366ED9"/>
    <w:rsid w:val="003672EE"/>
    <w:rsid w:val="00367724"/>
    <w:rsid w:val="003710BA"/>
    <w:rsid w:val="00373B8C"/>
    <w:rsid w:val="00374F6B"/>
    <w:rsid w:val="003770F6"/>
    <w:rsid w:val="003774A2"/>
    <w:rsid w:val="0038099D"/>
    <w:rsid w:val="003813BD"/>
    <w:rsid w:val="00382D66"/>
    <w:rsid w:val="003833D3"/>
    <w:rsid w:val="00383E37"/>
    <w:rsid w:val="003851E8"/>
    <w:rsid w:val="00385E17"/>
    <w:rsid w:val="00387A3F"/>
    <w:rsid w:val="00387EF9"/>
    <w:rsid w:val="00390F94"/>
    <w:rsid w:val="00393042"/>
    <w:rsid w:val="003946FB"/>
    <w:rsid w:val="00394AD5"/>
    <w:rsid w:val="00394D77"/>
    <w:rsid w:val="0039642D"/>
    <w:rsid w:val="003A137F"/>
    <w:rsid w:val="003A2B9E"/>
    <w:rsid w:val="003A2E40"/>
    <w:rsid w:val="003A33D9"/>
    <w:rsid w:val="003A374C"/>
    <w:rsid w:val="003A483A"/>
    <w:rsid w:val="003A5A23"/>
    <w:rsid w:val="003A6784"/>
    <w:rsid w:val="003A75CA"/>
    <w:rsid w:val="003B0158"/>
    <w:rsid w:val="003B0FEA"/>
    <w:rsid w:val="003B1B65"/>
    <w:rsid w:val="003B22E8"/>
    <w:rsid w:val="003B2E6F"/>
    <w:rsid w:val="003B40B6"/>
    <w:rsid w:val="003B56DB"/>
    <w:rsid w:val="003B58EF"/>
    <w:rsid w:val="003B5C53"/>
    <w:rsid w:val="003B755E"/>
    <w:rsid w:val="003C1FD8"/>
    <w:rsid w:val="003C228E"/>
    <w:rsid w:val="003C51E7"/>
    <w:rsid w:val="003C6748"/>
    <w:rsid w:val="003C6893"/>
    <w:rsid w:val="003C6DE2"/>
    <w:rsid w:val="003D1EFD"/>
    <w:rsid w:val="003D28BF"/>
    <w:rsid w:val="003D2BDB"/>
    <w:rsid w:val="003D333F"/>
    <w:rsid w:val="003D4215"/>
    <w:rsid w:val="003D4241"/>
    <w:rsid w:val="003D4C47"/>
    <w:rsid w:val="003D660F"/>
    <w:rsid w:val="003D7719"/>
    <w:rsid w:val="003E0322"/>
    <w:rsid w:val="003E0634"/>
    <w:rsid w:val="003E3972"/>
    <w:rsid w:val="003E4099"/>
    <w:rsid w:val="003E40EE"/>
    <w:rsid w:val="003E4343"/>
    <w:rsid w:val="003E65C1"/>
    <w:rsid w:val="003F1B51"/>
    <w:rsid w:val="003F1C1B"/>
    <w:rsid w:val="003F32D4"/>
    <w:rsid w:val="003F3A2F"/>
    <w:rsid w:val="003F424A"/>
    <w:rsid w:val="003F632C"/>
    <w:rsid w:val="003F753E"/>
    <w:rsid w:val="00401144"/>
    <w:rsid w:val="00404831"/>
    <w:rsid w:val="00405766"/>
    <w:rsid w:val="0040673C"/>
    <w:rsid w:val="00407661"/>
    <w:rsid w:val="00407765"/>
    <w:rsid w:val="004102AE"/>
    <w:rsid w:val="00410314"/>
    <w:rsid w:val="00412063"/>
    <w:rsid w:val="00412E31"/>
    <w:rsid w:val="00412EB1"/>
    <w:rsid w:val="00413DDE"/>
    <w:rsid w:val="00414118"/>
    <w:rsid w:val="0041527E"/>
    <w:rsid w:val="00416084"/>
    <w:rsid w:val="00416713"/>
    <w:rsid w:val="00416845"/>
    <w:rsid w:val="00417F87"/>
    <w:rsid w:val="004238F9"/>
    <w:rsid w:val="00424F8C"/>
    <w:rsid w:val="00426275"/>
    <w:rsid w:val="00426ECB"/>
    <w:rsid w:val="004271BA"/>
    <w:rsid w:val="0042759F"/>
    <w:rsid w:val="00427DA7"/>
    <w:rsid w:val="00430497"/>
    <w:rsid w:val="00430EA5"/>
    <w:rsid w:val="004313C1"/>
    <w:rsid w:val="00431BB3"/>
    <w:rsid w:val="00434423"/>
    <w:rsid w:val="00434DC1"/>
    <w:rsid w:val="004350F4"/>
    <w:rsid w:val="00435AF0"/>
    <w:rsid w:val="004412A0"/>
    <w:rsid w:val="004414BF"/>
    <w:rsid w:val="00442337"/>
    <w:rsid w:val="00445E35"/>
    <w:rsid w:val="00446408"/>
    <w:rsid w:val="00450F27"/>
    <w:rsid w:val="004510E5"/>
    <w:rsid w:val="00451B89"/>
    <w:rsid w:val="00452DE5"/>
    <w:rsid w:val="0045456B"/>
    <w:rsid w:val="004546AF"/>
    <w:rsid w:val="004548FA"/>
    <w:rsid w:val="00455A8A"/>
    <w:rsid w:val="004560D3"/>
    <w:rsid w:val="00456A75"/>
    <w:rsid w:val="00456DAC"/>
    <w:rsid w:val="00460A75"/>
    <w:rsid w:val="00461E39"/>
    <w:rsid w:val="00462D3A"/>
    <w:rsid w:val="00463521"/>
    <w:rsid w:val="004643B8"/>
    <w:rsid w:val="004657F7"/>
    <w:rsid w:val="00465B86"/>
    <w:rsid w:val="004677BE"/>
    <w:rsid w:val="00467D4D"/>
    <w:rsid w:val="00471125"/>
    <w:rsid w:val="0047166C"/>
    <w:rsid w:val="00471AFF"/>
    <w:rsid w:val="00471D78"/>
    <w:rsid w:val="004725F4"/>
    <w:rsid w:val="004731C2"/>
    <w:rsid w:val="00473842"/>
    <w:rsid w:val="00473F1E"/>
    <w:rsid w:val="0047437A"/>
    <w:rsid w:val="00475E71"/>
    <w:rsid w:val="004769BE"/>
    <w:rsid w:val="004774B3"/>
    <w:rsid w:val="00480E42"/>
    <w:rsid w:val="00482949"/>
    <w:rsid w:val="0048387E"/>
    <w:rsid w:val="00484917"/>
    <w:rsid w:val="00484C5D"/>
    <w:rsid w:val="0048543E"/>
    <w:rsid w:val="004868C1"/>
    <w:rsid w:val="004872C0"/>
    <w:rsid w:val="0048750F"/>
    <w:rsid w:val="004915A2"/>
    <w:rsid w:val="00492563"/>
    <w:rsid w:val="0049367E"/>
    <w:rsid w:val="004969A0"/>
    <w:rsid w:val="004A100B"/>
    <w:rsid w:val="004A17E9"/>
    <w:rsid w:val="004A495F"/>
    <w:rsid w:val="004A4E7F"/>
    <w:rsid w:val="004A7544"/>
    <w:rsid w:val="004B17DB"/>
    <w:rsid w:val="004B1A55"/>
    <w:rsid w:val="004B2508"/>
    <w:rsid w:val="004B323A"/>
    <w:rsid w:val="004B6B0F"/>
    <w:rsid w:val="004B709B"/>
    <w:rsid w:val="004C1028"/>
    <w:rsid w:val="004C26D9"/>
    <w:rsid w:val="004C47EC"/>
    <w:rsid w:val="004C54E5"/>
    <w:rsid w:val="004C6E08"/>
    <w:rsid w:val="004C7DC8"/>
    <w:rsid w:val="004D17EF"/>
    <w:rsid w:val="004D21B0"/>
    <w:rsid w:val="004D420E"/>
    <w:rsid w:val="004D6B98"/>
    <w:rsid w:val="004D737D"/>
    <w:rsid w:val="004E2659"/>
    <w:rsid w:val="004E360D"/>
    <w:rsid w:val="004E39EE"/>
    <w:rsid w:val="004E475C"/>
    <w:rsid w:val="004E56E0"/>
    <w:rsid w:val="004E63B5"/>
    <w:rsid w:val="004E7329"/>
    <w:rsid w:val="004F0B1A"/>
    <w:rsid w:val="004F2CB0"/>
    <w:rsid w:val="004F7738"/>
    <w:rsid w:val="0050170D"/>
    <w:rsid w:val="005017F7"/>
    <w:rsid w:val="00501FA7"/>
    <w:rsid w:val="005034DC"/>
    <w:rsid w:val="005059D0"/>
    <w:rsid w:val="00505A66"/>
    <w:rsid w:val="00505BFA"/>
    <w:rsid w:val="00505FEA"/>
    <w:rsid w:val="0050681C"/>
    <w:rsid w:val="005071B4"/>
    <w:rsid w:val="00507687"/>
    <w:rsid w:val="00510E18"/>
    <w:rsid w:val="005117A9"/>
    <w:rsid w:val="00511F57"/>
    <w:rsid w:val="005120F1"/>
    <w:rsid w:val="0051272E"/>
    <w:rsid w:val="00515CAA"/>
    <w:rsid w:val="00515CBE"/>
    <w:rsid w:val="00515E2B"/>
    <w:rsid w:val="00516DD7"/>
    <w:rsid w:val="00522A7E"/>
    <w:rsid w:val="00522F20"/>
    <w:rsid w:val="0052395B"/>
    <w:rsid w:val="00525E73"/>
    <w:rsid w:val="005308DB"/>
    <w:rsid w:val="00530A2E"/>
    <w:rsid w:val="00530FBE"/>
    <w:rsid w:val="005311E8"/>
    <w:rsid w:val="00532918"/>
    <w:rsid w:val="00533159"/>
    <w:rsid w:val="005339DB"/>
    <w:rsid w:val="00534C89"/>
    <w:rsid w:val="00541573"/>
    <w:rsid w:val="005430A3"/>
    <w:rsid w:val="005431DF"/>
    <w:rsid w:val="0054348A"/>
    <w:rsid w:val="005449B3"/>
    <w:rsid w:val="00544E33"/>
    <w:rsid w:val="0054767F"/>
    <w:rsid w:val="005630B7"/>
    <w:rsid w:val="0056346B"/>
    <w:rsid w:val="00563FD3"/>
    <w:rsid w:val="00565DD7"/>
    <w:rsid w:val="005665AA"/>
    <w:rsid w:val="00571777"/>
    <w:rsid w:val="00571A2F"/>
    <w:rsid w:val="00572F0E"/>
    <w:rsid w:val="0057517D"/>
    <w:rsid w:val="0057545B"/>
    <w:rsid w:val="00576264"/>
    <w:rsid w:val="00580FF5"/>
    <w:rsid w:val="00581C69"/>
    <w:rsid w:val="00584152"/>
    <w:rsid w:val="00585181"/>
    <w:rsid w:val="0058519C"/>
    <w:rsid w:val="00585851"/>
    <w:rsid w:val="0058770D"/>
    <w:rsid w:val="00587D9A"/>
    <w:rsid w:val="00590423"/>
    <w:rsid w:val="0059149A"/>
    <w:rsid w:val="00593288"/>
    <w:rsid w:val="00593CF2"/>
    <w:rsid w:val="005956EE"/>
    <w:rsid w:val="00595D70"/>
    <w:rsid w:val="005A00C4"/>
    <w:rsid w:val="005A083E"/>
    <w:rsid w:val="005A474B"/>
    <w:rsid w:val="005A6762"/>
    <w:rsid w:val="005B4802"/>
    <w:rsid w:val="005B7344"/>
    <w:rsid w:val="005C1D9E"/>
    <w:rsid w:val="005C1EA6"/>
    <w:rsid w:val="005C3BDB"/>
    <w:rsid w:val="005C4B36"/>
    <w:rsid w:val="005C66E1"/>
    <w:rsid w:val="005D0B99"/>
    <w:rsid w:val="005D0EB1"/>
    <w:rsid w:val="005D249E"/>
    <w:rsid w:val="005D268A"/>
    <w:rsid w:val="005D308E"/>
    <w:rsid w:val="005D3978"/>
    <w:rsid w:val="005D3A48"/>
    <w:rsid w:val="005D5E70"/>
    <w:rsid w:val="005D7AF8"/>
    <w:rsid w:val="005E0A88"/>
    <w:rsid w:val="005E17BF"/>
    <w:rsid w:val="005E366A"/>
    <w:rsid w:val="005E3F5C"/>
    <w:rsid w:val="005E5913"/>
    <w:rsid w:val="005E790F"/>
    <w:rsid w:val="005F0FA0"/>
    <w:rsid w:val="005F1432"/>
    <w:rsid w:val="005F14B2"/>
    <w:rsid w:val="005F2145"/>
    <w:rsid w:val="005F40C0"/>
    <w:rsid w:val="00600C78"/>
    <w:rsid w:val="006016E1"/>
    <w:rsid w:val="00602B7F"/>
    <w:rsid w:val="00602BB4"/>
    <w:rsid w:val="00602D27"/>
    <w:rsid w:val="006037B6"/>
    <w:rsid w:val="006057EA"/>
    <w:rsid w:val="00611E59"/>
    <w:rsid w:val="00612523"/>
    <w:rsid w:val="006143F4"/>
    <w:rsid w:val="006144A1"/>
    <w:rsid w:val="00615EBB"/>
    <w:rsid w:val="00616096"/>
    <w:rsid w:val="006160A2"/>
    <w:rsid w:val="0062306B"/>
    <w:rsid w:val="0062437B"/>
    <w:rsid w:val="006302AA"/>
    <w:rsid w:val="00632642"/>
    <w:rsid w:val="00632C32"/>
    <w:rsid w:val="006342AC"/>
    <w:rsid w:val="00634752"/>
    <w:rsid w:val="006363BD"/>
    <w:rsid w:val="00636FAB"/>
    <w:rsid w:val="006373F9"/>
    <w:rsid w:val="006412DC"/>
    <w:rsid w:val="006418C7"/>
    <w:rsid w:val="0064295E"/>
    <w:rsid w:val="00642BC6"/>
    <w:rsid w:val="00643626"/>
    <w:rsid w:val="00644790"/>
    <w:rsid w:val="00646730"/>
    <w:rsid w:val="006472A6"/>
    <w:rsid w:val="006501AF"/>
    <w:rsid w:val="00650DDE"/>
    <w:rsid w:val="006512CB"/>
    <w:rsid w:val="00653BCF"/>
    <w:rsid w:val="0065505B"/>
    <w:rsid w:val="006628F8"/>
    <w:rsid w:val="00662E2A"/>
    <w:rsid w:val="006664A0"/>
    <w:rsid w:val="006670AC"/>
    <w:rsid w:val="00671B90"/>
    <w:rsid w:val="00672307"/>
    <w:rsid w:val="00672D0F"/>
    <w:rsid w:val="00674324"/>
    <w:rsid w:val="00674767"/>
    <w:rsid w:val="00674BF2"/>
    <w:rsid w:val="006755CF"/>
    <w:rsid w:val="006803AA"/>
    <w:rsid w:val="00680501"/>
    <w:rsid w:val="006808C6"/>
    <w:rsid w:val="00682222"/>
    <w:rsid w:val="00682668"/>
    <w:rsid w:val="00682914"/>
    <w:rsid w:val="00684DBF"/>
    <w:rsid w:val="00686BF1"/>
    <w:rsid w:val="00692A68"/>
    <w:rsid w:val="006949D6"/>
    <w:rsid w:val="00695D85"/>
    <w:rsid w:val="0069635D"/>
    <w:rsid w:val="00697EE1"/>
    <w:rsid w:val="006A30A2"/>
    <w:rsid w:val="006A3116"/>
    <w:rsid w:val="006A4AF1"/>
    <w:rsid w:val="006A5A9F"/>
    <w:rsid w:val="006A6D23"/>
    <w:rsid w:val="006A70BA"/>
    <w:rsid w:val="006B25DE"/>
    <w:rsid w:val="006B32B9"/>
    <w:rsid w:val="006B5187"/>
    <w:rsid w:val="006B60A8"/>
    <w:rsid w:val="006B6117"/>
    <w:rsid w:val="006B690D"/>
    <w:rsid w:val="006B6F78"/>
    <w:rsid w:val="006C0221"/>
    <w:rsid w:val="006C1C3B"/>
    <w:rsid w:val="006C4A29"/>
    <w:rsid w:val="006C4E43"/>
    <w:rsid w:val="006C643E"/>
    <w:rsid w:val="006D2932"/>
    <w:rsid w:val="006D3671"/>
    <w:rsid w:val="006D3CEE"/>
    <w:rsid w:val="006D4176"/>
    <w:rsid w:val="006D6190"/>
    <w:rsid w:val="006D6434"/>
    <w:rsid w:val="006D75DE"/>
    <w:rsid w:val="006E03C1"/>
    <w:rsid w:val="006E0A73"/>
    <w:rsid w:val="006E0AA9"/>
    <w:rsid w:val="006E0FEE"/>
    <w:rsid w:val="006E492C"/>
    <w:rsid w:val="006E4FFA"/>
    <w:rsid w:val="006E559A"/>
    <w:rsid w:val="006E6118"/>
    <w:rsid w:val="006E6A61"/>
    <w:rsid w:val="006E6C11"/>
    <w:rsid w:val="006F05BA"/>
    <w:rsid w:val="006F7C0C"/>
    <w:rsid w:val="00700755"/>
    <w:rsid w:val="0070334E"/>
    <w:rsid w:val="00704600"/>
    <w:rsid w:val="0070464C"/>
    <w:rsid w:val="0070554E"/>
    <w:rsid w:val="0070646B"/>
    <w:rsid w:val="00706BBB"/>
    <w:rsid w:val="00707E25"/>
    <w:rsid w:val="007117EF"/>
    <w:rsid w:val="007130A2"/>
    <w:rsid w:val="00715463"/>
    <w:rsid w:val="007209F0"/>
    <w:rsid w:val="00723A74"/>
    <w:rsid w:val="00725F94"/>
    <w:rsid w:val="007264BE"/>
    <w:rsid w:val="00730655"/>
    <w:rsid w:val="00731D77"/>
    <w:rsid w:val="00732360"/>
    <w:rsid w:val="0073390A"/>
    <w:rsid w:val="00734E64"/>
    <w:rsid w:val="007357B1"/>
    <w:rsid w:val="00735D1C"/>
    <w:rsid w:val="00736B37"/>
    <w:rsid w:val="00736CCA"/>
    <w:rsid w:val="00740A35"/>
    <w:rsid w:val="00741DCE"/>
    <w:rsid w:val="00741FD6"/>
    <w:rsid w:val="007500CF"/>
    <w:rsid w:val="00751156"/>
    <w:rsid w:val="007520B4"/>
    <w:rsid w:val="00752292"/>
    <w:rsid w:val="0075263B"/>
    <w:rsid w:val="00752D01"/>
    <w:rsid w:val="00756566"/>
    <w:rsid w:val="007613F4"/>
    <w:rsid w:val="007614F8"/>
    <w:rsid w:val="007622D1"/>
    <w:rsid w:val="007643AB"/>
    <w:rsid w:val="007655D5"/>
    <w:rsid w:val="00766EE0"/>
    <w:rsid w:val="00771610"/>
    <w:rsid w:val="007734A4"/>
    <w:rsid w:val="00773F7D"/>
    <w:rsid w:val="00774429"/>
    <w:rsid w:val="007763C1"/>
    <w:rsid w:val="00777570"/>
    <w:rsid w:val="00777E82"/>
    <w:rsid w:val="00780DFD"/>
    <w:rsid w:val="00781359"/>
    <w:rsid w:val="00781470"/>
    <w:rsid w:val="00783FD2"/>
    <w:rsid w:val="00786921"/>
    <w:rsid w:val="0078715E"/>
    <w:rsid w:val="007901E8"/>
    <w:rsid w:val="00791947"/>
    <w:rsid w:val="007938E4"/>
    <w:rsid w:val="00793EAE"/>
    <w:rsid w:val="00794053"/>
    <w:rsid w:val="00795506"/>
    <w:rsid w:val="00796F26"/>
    <w:rsid w:val="007A0FB3"/>
    <w:rsid w:val="007A1EAA"/>
    <w:rsid w:val="007A3EB4"/>
    <w:rsid w:val="007A451F"/>
    <w:rsid w:val="007A757C"/>
    <w:rsid w:val="007A79FD"/>
    <w:rsid w:val="007B048F"/>
    <w:rsid w:val="007B0B9D"/>
    <w:rsid w:val="007B0EAB"/>
    <w:rsid w:val="007B0ED5"/>
    <w:rsid w:val="007B11F1"/>
    <w:rsid w:val="007B1EAB"/>
    <w:rsid w:val="007B26E3"/>
    <w:rsid w:val="007B27B9"/>
    <w:rsid w:val="007B2ED8"/>
    <w:rsid w:val="007B3690"/>
    <w:rsid w:val="007B3A95"/>
    <w:rsid w:val="007B5A43"/>
    <w:rsid w:val="007B6076"/>
    <w:rsid w:val="007B691C"/>
    <w:rsid w:val="007B6C78"/>
    <w:rsid w:val="007B709B"/>
    <w:rsid w:val="007C03BB"/>
    <w:rsid w:val="007C0A37"/>
    <w:rsid w:val="007C1343"/>
    <w:rsid w:val="007C51C2"/>
    <w:rsid w:val="007C5EF1"/>
    <w:rsid w:val="007C7BF5"/>
    <w:rsid w:val="007D0150"/>
    <w:rsid w:val="007D19B7"/>
    <w:rsid w:val="007D2926"/>
    <w:rsid w:val="007D32E9"/>
    <w:rsid w:val="007D75E5"/>
    <w:rsid w:val="007D773E"/>
    <w:rsid w:val="007E066E"/>
    <w:rsid w:val="007E1356"/>
    <w:rsid w:val="007E20FC"/>
    <w:rsid w:val="007E2D27"/>
    <w:rsid w:val="007E2EC1"/>
    <w:rsid w:val="007E5576"/>
    <w:rsid w:val="007E67A8"/>
    <w:rsid w:val="007E7062"/>
    <w:rsid w:val="007F0D97"/>
    <w:rsid w:val="007F0E1E"/>
    <w:rsid w:val="007F0E20"/>
    <w:rsid w:val="007F1ED7"/>
    <w:rsid w:val="007F29A7"/>
    <w:rsid w:val="007F58DE"/>
    <w:rsid w:val="008004B4"/>
    <w:rsid w:val="00802A27"/>
    <w:rsid w:val="00805BE8"/>
    <w:rsid w:val="00806FD5"/>
    <w:rsid w:val="00811CF5"/>
    <w:rsid w:val="00812811"/>
    <w:rsid w:val="00813AF9"/>
    <w:rsid w:val="00815654"/>
    <w:rsid w:val="00816078"/>
    <w:rsid w:val="008177E3"/>
    <w:rsid w:val="008202AA"/>
    <w:rsid w:val="00823AA9"/>
    <w:rsid w:val="008255B9"/>
    <w:rsid w:val="0082572D"/>
    <w:rsid w:val="00825CD8"/>
    <w:rsid w:val="00827324"/>
    <w:rsid w:val="00830DDF"/>
    <w:rsid w:val="008352B6"/>
    <w:rsid w:val="008355C8"/>
    <w:rsid w:val="008355EA"/>
    <w:rsid w:val="00836148"/>
    <w:rsid w:val="00837458"/>
    <w:rsid w:val="008379B2"/>
    <w:rsid w:val="00837AAE"/>
    <w:rsid w:val="00842891"/>
    <w:rsid w:val="008428AB"/>
    <w:rsid w:val="008429AD"/>
    <w:rsid w:val="008429DB"/>
    <w:rsid w:val="008444FC"/>
    <w:rsid w:val="00845188"/>
    <w:rsid w:val="00846569"/>
    <w:rsid w:val="00846AAB"/>
    <w:rsid w:val="00846E86"/>
    <w:rsid w:val="00850390"/>
    <w:rsid w:val="00850C75"/>
    <w:rsid w:val="00850E39"/>
    <w:rsid w:val="0085152F"/>
    <w:rsid w:val="0085185F"/>
    <w:rsid w:val="0085214D"/>
    <w:rsid w:val="00853C5A"/>
    <w:rsid w:val="00853DA2"/>
    <w:rsid w:val="008543BD"/>
    <w:rsid w:val="0085477A"/>
    <w:rsid w:val="00855107"/>
    <w:rsid w:val="00855173"/>
    <w:rsid w:val="00855622"/>
    <w:rsid w:val="008557D9"/>
    <w:rsid w:val="00855BF7"/>
    <w:rsid w:val="00856214"/>
    <w:rsid w:val="0086001F"/>
    <w:rsid w:val="00861B33"/>
    <w:rsid w:val="00862089"/>
    <w:rsid w:val="008631E4"/>
    <w:rsid w:val="008652AA"/>
    <w:rsid w:val="008662EC"/>
    <w:rsid w:val="00866D5B"/>
    <w:rsid w:val="00866D8E"/>
    <w:rsid w:val="00866FF5"/>
    <w:rsid w:val="0087029F"/>
    <w:rsid w:val="00870BF1"/>
    <w:rsid w:val="0087332D"/>
    <w:rsid w:val="00873E1F"/>
    <w:rsid w:val="00874C16"/>
    <w:rsid w:val="00875012"/>
    <w:rsid w:val="008751F6"/>
    <w:rsid w:val="00876791"/>
    <w:rsid w:val="008806DB"/>
    <w:rsid w:val="00884488"/>
    <w:rsid w:val="008863DB"/>
    <w:rsid w:val="00886D1F"/>
    <w:rsid w:val="00887297"/>
    <w:rsid w:val="00891EE1"/>
    <w:rsid w:val="00893408"/>
    <w:rsid w:val="00893987"/>
    <w:rsid w:val="0089431B"/>
    <w:rsid w:val="00894A5E"/>
    <w:rsid w:val="0089507A"/>
    <w:rsid w:val="00896266"/>
    <w:rsid w:val="008963EF"/>
    <w:rsid w:val="0089688E"/>
    <w:rsid w:val="008A02E7"/>
    <w:rsid w:val="008A05AA"/>
    <w:rsid w:val="008A1110"/>
    <w:rsid w:val="008A1437"/>
    <w:rsid w:val="008A1FBE"/>
    <w:rsid w:val="008A5BBA"/>
    <w:rsid w:val="008A713F"/>
    <w:rsid w:val="008A78F4"/>
    <w:rsid w:val="008B1A69"/>
    <w:rsid w:val="008B1F9F"/>
    <w:rsid w:val="008B3194"/>
    <w:rsid w:val="008B4564"/>
    <w:rsid w:val="008B5AE7"/>
    <w:rsid w:val="008B64E8"/>
    <w:rsid w:val="008B6AAE"/>
    <w:rsid w:val="008C1073"/>
    <w:rsid w:val="008C1608"/>
    <w:rsid w:val="008C1EB3"/>
    <w:rsid w:val="008C21D1"/>
    <w:rsid w:val="008C5E72"/>
    <w:rsid w:val="008C60E9"/>
    <w:rsid w:val="008D12AD"/>
    <w:rsid w:val="008D1B7C"/>
    <w:rsid w:val="008D44C7"/>
    <w:rsid w:val="008D5201"/>
    <w:rsid w:val="008D6657"/>
    <w:rsid w:val="008E1F60"/>
    <w:rsid w:val="008E231B"/>
    <w:rsid w:val="008E307E"/>
    <w:rsid w:val="008E5191"/>
    <w:rsid w:val="008F15E9"/>
    <w:rsid w:val="008F16D5"/>
    <w:rsid w:val="008F24CE"/>
    <w:rsid w:val="008F4DD1"/>
    <w:rsid w:val="008F6056"/>
    <w:rsid w:val="008F7B1A"/>
    <w:rsid w:val="00902C07"/>
    <w:rsid w:val="009030C3"/>
    <w:rsid w:val="00905804"/>
    <w:rsid w:val="0090680D"/>
    <w:rsid w:val="00906893"/>
    <w:rsid w:val="00907618"/>
    <w:rsid w:val="009101E2"/>
    <w:rsid w:val="00910847"/>
    <w:rsid w:val="00911067"/>
    <w:rsid w:val="00912AD8"/>
    <w:rsid w:val="009142EB"/>
    <w:rsid w:val="00915D73"/>
    <w:rsid w:val="00916077"/>
    <w:rsid w:val="009160BE"/>
    <w:rsid w:val="0091696A"/>
    <w:rsid w:val="009170A2"/>
    <w:rsid w:val="009208A6"/>
    <w:rsid w:val="00922175"/>
    <w:rsid w:val="00924514"/>
    <w:rsid w:val="00927316"/>
    <w:rsid w:val="00930FBA"/>
    <w:rsid w:val="0093133D"/>
    <w:rsid w:val="00931559"/>
    <w:rsid w:val="0093276D"/>
    <w:rsid w:val="00933D12"/>
    <w:rsid w:val="0093596A"/>
    <w:rsid w:val="00935A07"/>
    <w:rsid w:val="00937065"/>
    <w:rsid w:val="00940285"/>
    <w:rsid w:val="009415B0"/>
    <w:rsid w:val="00941C9D"/>
    <w:rsid w:val="00946C5E"/>
    <w:rsid w:val="00947698"/>
    <w:rsid w:val="0094772C"/>
    <w:rsid w:val="0094772E"/>
    <w:rsid w:val="00947E7E"/>
    <w:rsid w:val="0095139A"/>
    <w:rsid w:val="00952073"/>
    <w:rsid w:val="009524B0"/>
    <w:rsid w:val="00953E16"/>
    <w:rsid w:val="009542AC"/>
    <w:rsid w:val="00954680"/>
    <w:rsid w:val="00955D8C"/>
    <w:rsid w:val="00961BB2"/>
    <w:rsid w:val="00961FAB"/>
    <w:rsid w:val="00962108"/>
    <w:rsid w:val="00962C4B"/>
    <w:rsid w:val="009638D6"/>
    <w:rsid w:val="00972193"/>
    <w:rsid w:val="009732A6"/>
    <w:rsid w:val="0097408E"/>
    <w:rsid w:val="00974BB2"/>
    <w:rsid w:val="00974FA7"/>
    <w:rsid w:val="009756E5"/>
    <w:rsid w:val="0097627B"/>
    <w:rsid w:val="00976EE0"/>
    <w:rsid w:val="00977A8C"/>
    <w:rsid w:val="0098019A"/>
    <w:rsid w:val="00980ACF"/>
    <w:rsid w:val="0098100A"/>
    <w:rsid w:val="00983910"/>
    <w:rsid w:val="00983C07"/>
    <w:rsid w:val="0098450A"/>
    <w:rsid w:val="009848EF"/>
    <w:rsid w:val="00986C3D"/>
    <w:rsid w:val="00990987"/>
    <w:rsid w:val="00990BB3"/>
    <w:rsid w:val="0099142B"/>
    <w:rsid w:val="00992977"/>
    <w:rsid w:val="00992C04"/>
    <w:rsid w:val="009932AC"/>
    <w:rsid w:val="00994351"/>
    <w:rsid w:val="00996460"/>
    <w:rsid w:val="00996A8F"/>
    <w:rsid w:val="00997685"/>
    <w:rsid w:val="009A1A94"/>
    <w:rsid w:val="009A1C69"/>
    <w:rsid w:val="009A1DBF"/>
    <w:rsid w:val="009A29BC"/>
    <w:rsid w:val="009A2D6F"/>
    <w:rsid w:val="009A68E6"/>
    <w:rsid w:val="009A7598"/>
    <w:rsid w:val="009A7DA5"/>
    <w:rsid w:val="009B03AC"/>
    <w:rsid w:val="009B0D28"/>
    <w:rsid w:val="009B14CE"/>
    <w:rsid w:val="009B18B1"/>
    <w:rsid w:val="009B1DF8"/>
    <w:rsid w:val="009B3550"/>
    <w:rsid w:val="009B3D20"/>
    <w:rsid w:val="009B5418"/>
    <w:rsid w:val="009B5B9D"/>
    <w:rsid w:val="009B61B4"/>
    <w:rsid w:val="009B6FCC"/>
    <w:rsid w:val="009C0727"/>
    <w:rsid w:val="009C1B99"/>
    <w:rsid w:val="009C278C"/>
    <w:rsid w:val="009C3C80"/>
    <w:rsid w:val="009C492F"/>
    <w:rsid w:val="009C5FE4"/>
    <w:rsid w:val="009D2278"/>
    <w:rsid w:val="009D2FF2"/>
    <w:rsid w:val="009D3226"/>
    <w:rsid w:val="009D3385"/>
    <w:rsid w:val="009D504C"/>
    <w:rsid w:val="009D5539"/>
    <w:rsid w:val="009D56D4"/>
    <w:rsid w:val="009D57DA"/>
    <w:rsid w:val="009D78C2"/>
    <w:rsid w:val="009D793C"/>
    <w:rsid w:val="009E0719"/>
    <w:rsid w:val="009E16A9"/>
    <w:rsid w:val="009E1AC1"/>
    <w:rsid w:val="009E3615"/>
    <w:rsid w:val="009E375F"/>
    <w:rsid w:val="009E39D4"/>
    <w:rsid w:val="009E3A42"/>
    <w:rsid w:val="009E433B"/>
    <w:rsid w:val="009E5401"/>
    <w:rsid w:val="009E6CB1"/>
    <w:rsid w:val="009F02D0"/>
    <w:rsid w:val="009F0BD8"/>
    <w:rsid w:val="009F0C68"/>
    <w:rsid w:val="009F2769"/>
    <w:rsid w:val="009F551B"/>
    <w:rsid w:val="009F7A36"/>
    <w:rsid w:val="00A013C1"/>
    <w:rsid w:val="00A02D0C"/>
    <w:rsid w:val="00A0758F"/>
    <w:rsid w:val="00A10F21"/>
    <w:rsid w:val="00A13AC4"/>
    <w:rsid w:val="00A1570A"/>
    <w:rsid w:val="00A17866"/>
    <w:rsid w:val="00A211B4"/>
    <w:rsid w:val="00A21FED"/>
    <w:rsid w:val="00A223CF"/>
    <w:rsid w:val="00A2248D"/>
    <w:rsid w:val="00A24D46"/>
    <w:rsid w:val="00A302D4"/>
    <w:rsid w:val="00A33926"/>
    <w:rsid w:val="00A33DDF"/>
    <w:rsid w:val="00A33F5A"/>
    <w:rsid w:val="00A34547"/>
    <w:rsid w:val="00A36323"/>
    <w:rsid w:val="00A36409"/>
    <w:rsid w:val="00A36448"/>
    <w:rsid w:val="00A376B7"/>
    <w:rsid w:val="00A40465"/>
    <w:rsid w:val="00A40F4B"/>
    <w:rsid w:val="00A41BF5"/>
    <w:rsid w:val="00A44778"/>
    <w:rsid w:val="00A469E7"/>
    <w:rsid w:val="00A54B64"/>
    <w:rsid w:val="00A55C9F"/>
    <w:rsid w:val="00A57FAA"/>
    <w:rsid w:val="00A60066"/>
    <w:rsid w:val="00A6017F"/>
    <w:rsid w:val="00A604A4"/>
    <w:rsid w:val="00A60CFA"/>
    <w:rsid w:val="00A61B7D"/>
    <w:rsid w:val="00A622AB"/>
    <w:rsid w:val="00A6483D"/>
    <w:rsid w:val="00A64B69"/>
    <w:rsid w:val="00A65840"/>
    <w:rsid w:val="00A6605B"/>
    <w:rsid w:val="00A66ADC"/>
    <w:rsid w:val="00A67A0A"/>
    <w:rsid w:val="00A70027"/>
    <w:rsid w:val="00A7147D"/>
    <w:rsid w:val="00A72DCF"/>
    <w:rsid w:val="00A730DA"/>
    <w:rsid w:val="00A738FC"/>
    <w:rsid w:val="00A75AA9"/>
    <w:rsid w:val="00A77D09"/>
    <w:rsid w:val="00A81B15"/>
    <w:rsid w:val="00A83340"/>
    <w:rsid w:val="00A837FF"/>
    <w:rsid w:val="00A83FC9"/>
    <w:rsid w:val="00A84052"/>
    <w:rsid w:val="00A84DC8"/>
    <w:rsid w:val="00A85DBC"/>
    <w:rsid w:val="00A87FEB"/>
    <w:rsid w:val="00A9214D"/>
    <w:rsid w:val="00A93F9F"/>
    <w:rsid w:val="00A9420E"/>
    <w:rsid w:val="00A97648"/>
    <w:rsid w:val="00AA1CFD"/>
    <w:rsid w:val="00AA2239"/>
    <w:rsid w:val="00AA33D2"/>
    <w:rsid w:val="00AA5B15"/>
    <w:rsid w:val="00AA6221"/>
    <w:rsid w:val="00AA6D0D"/>
    <w:rsid w:val="00AA78C5"/>
    <w:rsid w:val="00AA7E38"/>
    <w:rsid w:val="00AB0C57"/>
    <w:rsid w:val="00AB1195"/>
    <w:rsid w:val="00AB1807"/>
    <w:rsid w:val="00AB4182"/>
    <w:rsid w:val="00AB6BF7"/>
    <w:rsid w:val="00AC01CF"/>
    <w:rsid w:val="00AC27DB"/>
    <w:rsid w:val="00AC37F0"/>
    <w:rsid w:val="00AC528D"/>
    <w:rsid w:val="00AC61DD"/>
    <w:rsid w:val="00AC6D6B"/>
    <w:rsid w:val="00AD00C2"/>
    <w:rsid w:val="00AD1DD9"/>
    <w:rsid w:val="00AD61C6"/>
    <w:rsid w:val="00AD7736"/>
    <w:rsid w:val="00AD79E1"/>
    <w:rsid w:val="00AE10CE"/>
    <w:rsid w:val="00AE127B"/>
    <w:rsid w:val="00AE2482"/>
    <w:rsid w:val="00AE6F5F"/>
    <w:rsid w:val="00AE70D4"/>
    <w:rsid w:val="00AE717E"/>
    <w:rsid w:val="00AE7325"/>
    <w:rsid w:val="00AE7868"/>
    <w:rsid w:val="00AF0407"/>
    <w:rsid w:val="00AF049B"/>
    <w:rsid w:val="00AF0C2D"/>
    <w:rsid w:val="00AF3132"/>
    <w:rsid w:val="00AF403C"/>
    <w:rsid w:val="00AF45CC"/>
    <w:rsid w:val="00AF4D8B"/>
    <w:rsid w:val="00B00897"/>
    <w:rsid w:val="00B01750"/>
    <w:rsid w:val="00B01B99"/>
    <w:rsid w:val="00B03055"/>
    <w:rsid w:val="00B0402A"/>
    <w:rsid w:val="00B0434B"/>
    <w:rsid w:val="00B04B90"/>
    <w:rsid w:val="00B04D3B"/>
    <w:rsid w:val="00B067CA"/>
    <w:rsid w:val="00B07D85"/>
    <w:rsid w:val="00B10FB3"/>
    <w:rsid w:val="00B112AB"/>
    <w:rsid w:val="00B1254D"/>
    <w:rsid w:val="00B12B26"/>
    <w:rsid w:val="00B163F8"/>
    <w:rsid w:val="00B20FEF"/>
    <w:rsid w:val="00B20FFE"/>
    <w:rsid w:val="00B2330B"/>
    <w:rsid w:val="00B235DC"/>
    <w:rsid w:val="00B23DA7"/>
    <w:rsid w:val="00B24165"/>
    <w:rsid w:val="00B2472D"/>
    <w:rsid w:val="00B2483D"/>
    <w:rsid w:val="00B24CA0"/>
    <w:rsid w:val="00B2549F"/>
    <w:rsid w:val="00B26E74"/>
    <w:rsid w:val="00B278AE"/>
    <w:rsid w:val="00B32C5E"/>
    <w:rsid w:val="00B339B9"/>
    <w:rsid w:val="00B3786B"/>
    <w:rsid w:val="00B4108D"/>
    <w:rsid w:val="00B43B42"/>
    <w:rsid w:val="00B4584F"/>
    <w:rsid w:val="00B50B4D"/>
    <w:rsid w:val="00B50C05"/>
    <w:rsid w:val="00B51E21"/>
    <w:rsid w:val="00B5327B"/>
    <w:rsid w:val="00B57265"/>
    <w:rsid w:val="00B57773"/>
    <w:rsid w:val="00B60EB4"/>
    <w:rsid w:val="00B633AE"/>
    <w:rsid w:val="00B63E03"/>
    <w:rsid w:val="00B650A7"/>
    <w:rsid w:val="00B65774"/>
    <w:rsid w:val="00B65E64"/>
    <w:rsid w:val="00B665D2"/>
    <w:rsid w:val="00B66F7E"/>
    <w:rsid w:val="00B6737C"/>
    <w:rsid w:val="00B67F19"/>
    <w:rsid w:val="00B71AE2"/>
    <w:rsid w:val="00B7214D"/>
    <w:rsid w:val="00B73407"/>
    <w:rsid w:val="00B74169"/>
    <w:rsid w:val="00B74372"/>
    <w:rsid w:val="00B75525"/>
    <w:rsid w:val="00B756CE"/>
    <w:rsid w:val="00B77698"/>
    <w:rsid w:val="00B80283"/>
    <w:rsid w:val="00B8095F"/>
    <w:rsid w:val="00B80B0C"/>
    <w:rsid w:val="00B80B11"/>
    <w:rsid w:val="00B81E73"/>
    <w:rsid w:val="00B831AE"/>
    <w:rsid w:val="00B8446C"/>
    <w:rsid w:val="00B84BE9"/>
    <w:rsid w:val="00B84DF9"/>
    <w:rsid w:val="00B87725"/>
    <w:rsid w:val="00B91C6D"/>
    <w:rsid w:val="00B9301B"/>
    <w:rsid w:val="00B93546"/>
    <w:rsid w:val="00B946E1"/>
    <w:rsid w:val="00B95D5A"/>
    <w:rsid w:val="00BA259A"/>
    <w:rsid w:val="00BA259C"/>
    <w:rsid w:val="00BA29D3"/>
    <w:rsid w:val="00BA307F"/>
    <w:rsid w:val="00BA3927"/>
    <w:rsid w:val="00BA5280"/>
    <w:rsid w:val="00BA74C9"/>
    <w:rsid w:val="00BA7683"/>
    <w:rsid w:val="00BB017A"/>
    <w:rsid w:val="00BB06E0"/>
    <w:rsid w:val="00BB14F1"/>
    <w:rsid w:val="00BB2BAC"/>
    <w:rsid w:val="00BB572E"/>
    <w:rsid w:val="00BB6DAF"/>
    <w:rsid w:val="00BB7381"/>
    <w:rsid w:val="00BB74FD"/>
    <w:rsid w:val="00BC016B"/>
    <w:rsid w:val="00BC229A"/>
    <w:rsid w:val="00BC3A7A"/>
    <w:rsid w:val="00BC5982"/>
    <w:rsid w:val="00BC60BF"/>
    <w:rsid w:val="00BD28BF"/>
    <w:rsid w:val="00BD2D12"/>
    <w:rsid w:val="00BD558C"/>
    <w:rsid w:val="00BD5E53"/>
    <w:rsid w:val="00BD6404"/>
    <w:rsid w:val="00BD7B65"/>
    <w:rsid w:val="00BE04B0"/>
    <w:rsid w:val="00BE33AE"/>
    <w:rsid w:val="00BE503B"/>
    <w:rsid w:val="00BE715F"/>
    <w:rsid w:val="00BF046F"/>
    <w:rsid w:val="00BF2299"/>
    <w:rsid w:val="00BF5229"/>
    <w:rsid w:val="00BF5A0C"/>
    <w:rsid w:val="00C0059B"/>
    <w:rsid w:val="00C01C96"/>
    <w:rsid w:val="00C01D50"/>
    <w:rsid w:val="00C02490"/>
    <w:rsid w:val="00C056DC"/>
    <w:rsid w:val="00C1170D"/>
    <w:rsid w:val="00C11B5D"/>
    <w:rsid w:val="00C11DE1"/>
    <w:rsid w:val="00C13158"/>
    <w:rsid w:val="00C1329B"/>
    <w:rsid w:val="00C1364A"/>
    <w:rsid w:val="00C1572F"/>
    <w:rsid w:val="00C176B8"/>
    <w:rsid w:val="00C205CA"/>
    <w:rsid w:val="00C24B1A"/>
    <w:rsid w:val="00C24C05"/>
    <w:rsid w:val="00C24D2F"/>
    <w:rsid w:val="00C26222"/>
    <w:rsid w:val="00C31283"/>
    <w:rsid w:val="00C323C0"/>
    <w:rsid w:val="00C33C48"/>
    <w:rsid w:val="00C340E5"/>
    <w:rsid w:val="00C3490A"/>
    <w:rsid w:val="00C35AA7"/>
    <w:rsid w:val="00C36250"/>
    <w:rsid w:val="00C3633E"/>
    <w:rsid w:val="00C37B1B"/>
    <w:rsid w:val="00C404C3"/>
    <w:rsid w:val="00C42A1E"/>
    <w:rsid w:val="00C42A8B"/>
    <w:rsid w:val="00C43A08"/>
    <w:rsid w:val="00C43BA1"/>
    <w:rsid w:val="00C43DAB"/>
    <w:rsid w:val="00C47F08"/>
    <w:rsid w:val="00C511CC"/>
    <w:rsid w:val="00C5120C"/>
    <w:rsid w:val="00C514A6"/>
    <w:rsid w:val="00C52115"/>
    <w:rsid w:val="00C53EC8"/>
    <w:rsid w:val="00C56E54"/>
    <w:rsid w:val="00C5739F"/>
    <w:rsid w:val="00C5787E"/>
    <w:rsid w:val="00C57CF0"/>
    <w:rsid w:val="00C63557"/>
    <w:rsid w:val="00C649BD"/>
    <w:rsid w:val="00C64CE3"/>
    <w:rsid w:val="00C65891"/>
    <w:rsid w:val="00C66AC9"/>
    <w:rsid w:val="00C705CE"/>
    <w:rsid w:val="00C724D3"/>
    <w:rsid w:val="00C72951"/>
    <w:rsid w:val="00C741B3"/>
    <w:rsid w:val="00C748CF"/>
    <w:rsid w:val="00C76FB4"/>
    <w:rsid w:val="00C77CA4"/>
    <w:rsid w:val="00C77DD9"/>
    <w:rsid w:val="00C81403"/>
    <w:rsid w:val="00C82CDB"/>
    <w:rsid w:val="00C82D86"/>
    <w:rsid w:val="00C835AA"/>
    <w:rsid w:val="00C83AA1"/>
    <w:rsid w:val="00C83BE6"/>
    <w:rsid w:val="00C85354"/>
    <w:rsid w:val="00C86ABA"/>
    <w:rsid w:val="00C9039F"/>
    <w:rsid w:val="00C943F3"/>
    <w:rsid w:val="00CA05BB"/>
    <w:rsid w:val="00CA08C6"/>
    <w:rsid w:val="00CA0A03"/>
    <w:rsid w:val="00CA0A77"/>
    <w:rsid w:val="00CA2729"/>
    <w:rsid w:val="00CA28C8"/>
    <w:rsid w:val="00CA3057"/>
    <w:rsid w:val="00CA45F8"/>
    <w:rsid w:val="00CA6945"/>
    <w:rsid w:val="00CA6D1C"/>
    <w:rsid w:val="00CB0305"/>
    <w:rsid w:val="00CB33C7"/>
    <w:rsid w:val="00CB4357"/>
    <w:rsid w:val="00CB582A"/>
    <w:rsid w:val="00CB6DA7"/>
    <w:rsid w:val="00CB7E4C"/>
    <w:rsid w:val="00CC25B4"/>
    <w:rsid w:val="00CC5F88"/>
    <w:rsid w:val="00CC69C8"/>
    <w:rsid w:val="00CC6CFD"/>
    <w:rsid w:val="00CC6E26"/>
    <w:rsid w:val="00CC77A2"/>
    <w:rsid w:val="00CD307E"/>
    <w:rsid w:val="00CD3A2F"/>
    <w:rsid w:val="00CD4BC0"/>
    <w:rsid w:val="00CD619D"/>
    <w:rsid w:val="00CD629F"/>
    <w:rsid w:val="00CD6A1B"/>
    <w:rsid w:val="00CE0A7F"/>
    <w:rsid w:val="00CE1718"/>
    <w:rsid w:val="00CE2196"/>
    <w:rsid w:val="00CE5654"/>
    <w:rsid w:val="00CE7969"/>
    <w:rsid w:val="00CE7B58"/>
    <w:rsid w:val="00CF09E5"/>
    <w:rsid w:val="00CF177E"/>
    <w:rsid w:val="00CF1F7E"/>
    <w:rsid w:val="00CF25D0"/>
    <w:rsid w:val="00CF3681"/>
    <w:rsid w:val="00CF36EE"/>
    <w:rsid w:val="00CF4156"/>
    <w:rsid w:val="00CF62C1"/>
    <w:rsid w:val="00CF7B08"/>
    <w:rsid w:val="00D0036C"/>
    <w:rsid w:val="00D03B36"/>
    <w:rsid w:val="00D03D00"/>
    <w:rsid w:val="00D04A41"/>
    <w:rsid w:val="00D05030"/>
    <w:rsid w:val="00D05373"/>
    <w:rsid w:val="00D05C30"/>
    <w:rsid w:val="00D071E4"/>
    <w:rsid w:val="00D10052"/>
    <w:rsid w:val="00D11359"/>
    <w:rsid w:val="00D1176D"/>
    <w:rsid w:val="00D14699"/>
    <w:rsid w:val="00D20196"/>
    <w:rsid w:val="00D21AE7"/>
    <w:rsid w:val="00D242C3"/>
    <w:rsid w:val="00D24382"/>
    <w:rsid w:val="00D277F3"/>
    <w:rsid w:val="00D27867"/>
    <w:rsid w:val="00D3188C"/>
    <w:rsid w:val="00D31C59"/>
    <w:rsid w:val="00D3238F"/>
    <w:rsid w:val="00D34F3C"/>
    <w:rsid w:val="00D35F9B"/>
    <w:rsid w:val="00D36416"/>
    <w:rsid w:val="00D36B69"/>
    <w:rsid w:val="00D408DD"/>
    <w:rsid w:val="00D41CF5"/>
    <w:rsid w:val="00D42B80"/>
    <w:rsid w:val="00D42F4A"/>
    <w:rsid w:val="00D43B22"/>
    <w:rsid w:val="00D45D72"/>
    <w:rsid w:val="00D45FDB"/>
    <w:rsid w:val="00D5031D"/>
    <w:rsid w:val="00D51CC3"/>
    <w:rsid w:val="00D520E4"/>
    <w:rsid w:val="00D521CB"/>
    <w:rsid w:val="00D53A38"/>
    <w:rsid w:val="00D54A4B"/>
    <w:rsid w:val="00D54A5A"/>
    <w:rsid w:val="00D558D9"/>
    <w:rsid w:val="00D56AED"/>
    <w:rsid w:val="00D575DD"/>
    <w:rsid w:val="00D57CDA"/>
    <w:rsid w:val="00D57DD0"/>
    <w:rsid w:val="00D57DFA"/>
    <w:rsid w:val="00D61198"/>
    <w:rsid w:val="00D67103"/>
    <w:rsid w:val="00D67FCF"/>
    <w:rsid w:val="00D701E7"/>
    <w:rsid w:val="00D709CE"/>
    <w:rsid w:val="00D71585"/>
    <w:rsid w:val="00D71F73"/>
    <w:rsid w:val="00D720C2"/>
    <w:rsid w:val="00D7239A"/>
    <w:rsid w:val="00D74F6F"/>
    <w:rsid w:val="00D75036"/>
    <w:rsid w:val="00D76686"/>
    <w:rsid w:val="00D778B4"/>
    <w:rsid w:val="00D80786"/>
    <w:rsid w:val="00D81CAB"/>
    <w:rsid w:val="00D84318"/>
    <w:rsid w:val="00D8576F"/>
    <w:rsid w:val="00D866AA"/>
    <w:rsid w:val="00D8677F"/>
    <w:rsid w:val="00D86D39"/>
    <w:rsid w:val="00D91DA2"/>
    <w:rsid w:val="00D92C49"/>
    <w:rsid w:val="00D93FDA"/>
    <w:rsid w:val="00D957BB"/>
    <w:rsid w:val="00D959B9"/>
    <w:rsid w:val="00D97F0C"/>
    <w:rsid w:val="00DA0753"/>
    <w:rsid w:val="00DA2ACD"/>
    <w:rsid w:val="00DA352E"/>
    <w:rsid w:val="00DA3A86"/>
    <w:rsid w:val="00DA5EB4"/>
    <w:rsid w:val="00DA67D1"/>
    <w:rsid w:val="00DA7085"/>
    <w:rsid w:val="00DB07EE"/>
    <w:rsid w:val="00DB1DB6"/>
    <w:rsid w:val="00DB32D4"/>
    <w:rsid w:val="00DB4142"/>
    <w:rsid w:val="00DC2500"/>
    <w:rsid w:val="00DC4F72"/>
    <w:rsid w:val="00DC59D8"/>
    <w:rsid w:val="00DC64CD"/>
    <w:rsid w:val="00DC77DC"/>
    <w:rsid w:val="00DD0453"/>
    <w:rsid w:val="00DD0C2C"/>
    <w:rsid w:val="00DD19DE"/>
    <w:rsid w:val="00DD1EEE"/>
    <w:rsid w:val="00DD28BC"/>
    <w:rsid w:val="00DD3222"/>
    <w:rsid w:val="00DE14E6"/>
    <w:rsid w:val="00DE28D1"/>
    <w:rsid w:val="00DE2BE0"/>
    <w:rsid w:val="00DE3174"/>
    <w:rsid w:val="00DE31F0"/>
    <w:rsid w:val="00DE3D1C"/>
    <w:rsid w:val="00DE4F33"/>
    <w:rsid w:val="00DE6D93"/>
    <w:rsid w:val="00DE7A8A"/>
    <w:rsid w:val="00DF0182"/>
    <w:rsid w:val="00DF1AFD"/>
    <w:rsid w:val="00DF1E45"/>
    <w:rsid w:val="00DF46F6"/>
    <w:rsid w:val="00DF472D"/>
    <w:rsid w:val="00DF5FD1"/>
    <w:rsid w:val="00E007D9"/>
    <w:rsid w:val="00E011F8"/>
    <w:rsid w:val="00E01C41"/>
    <w:rsid w:val="00E0227D"/>
    <w:rsid w:val="00E0255E"/>
    <w:rsid w:val="00E03562"/>
    <w:rsid w:val="00E03746"/>
    <w:rsid w:val="00E04B84"/>
    <w:rsid w:val="00E06466"/>
    <w:rsid w:val="00E06835"/>
    <w:rsid w:val="00E06AB8"/>
    <w:rsid w:val="00E06FDA"/>
    <w:rsid w:val="00E1565E"/>
    <w:rsid w:val="00E160A5"/>
    <w:rsid w:val="00E1713D"/>
    <w:rsid w:val="00E20252"/>
    <w:rsid w:val="00E20A43"/>
    <w:rsid w:val="00E23898"/>
    <w:rsid w:val="00E251D2"/>
    <w:rsid w:val="00E26734"/>
    <w:rsid w:val="00E307DA"/>
    <w:rsid w:val="00E319F1"/>
    <w:rsid w:val="00E33CD2"/>
    <w:rsid w:val="00E34311"/>
    <w:rsid w:val="00E352EC"/>
    <w:rsid w:val="00E40CA0"/>
    <w:rsid w:val="00E40E90"/>
    <w:rsid w:val="00E44870"/>
    <w:rsid w:val="00E45C7E"/>
    <w:rsid w:val="00E47140"/>
    <w:rsid w:val="00E47D39"/>
    <w:rsid w:val="00E514C3"/>
    <w:rsid w:val="00E531EB"/>
    <w:rsid w:val="00E54056"/>
    <w:rsid w:val="00E54874"/>
    <w:rsid w:val="00E54B6F"/>
    <w:rsid w:val="00E55ACA"/>
    <w:rsid w:val="00E57B74"/>
    <w:rsid w:val="00E57EA6"/>
    <w:rsid w:val="00E616A0"/>
    <w:rsid w:val="00E61724"/>
    <w:rsid w:val="00E618AE"/>
    <w:rsid w:val="00E63C64"/>
    <w:rsid w:val="00E65BC6"/>
    <w:rsid w:val="00E6610C"/>
    <w:rsid w:val="00E661FF"/>
    <w:rsid w:val="00E70AA0"/>
    <w:rsid w:val="00E726EB"/>
    <w:rsid w:val="00E72CF1"/>
    <w:rsid w:val="00E73DB7"/>
    <w:rsid w:val="00E80B52"/>
    <w:rsid w:val="00E81928"/>
    <w:rsid w:val="00E824C3"/>
    <w:rsid w:val="00E840B3"/>
    <w:rsid w:val="00E84D10"/>
    <w:rsid w:val="00E8629F"/>
    <w:rsid w:val="00E8714F"/>
    <w:rsid w:val="00E91008"/>
    <w:rsid w:val="00E9374E"/>
    <w:rsid w:val="00E94F54"/>
    <w:rsid w:val="00E97AD5"/>
    <w:rsid w:val="00EA1111"/>
    <w:rsid w:val="00EA2313"/>
    <w:rsid w:val="00EA3658"/>
    <w:rsid w:val="00EA3B4F"/>
    <w:rsid w:val="00EA3C24"/>
    <w:rsid w:val="00EA4382"/>
    <w:rsid w:val="00EA73DF"/>
    <w:rsid w:val="00EB02F1"/>
    <w:rsid w:val="00EB0EB1"/>
    <w:rsid w:val="00EB14C1"/>
    <w:rsid w:val="00EB2536"/>
    <w:rsid w:val="00EB61AE"/>
    <w:rsid w:val="00EC1EE4"/>
    <w:rsid w:val="00EC322D"/>
    <w:rsid w:val="00EC3369"/>
    <w:rsid w:val="00EC3C2E"/>
    <w:rsid w:val="00ED18C3"/>
    <w:rsid w:val="00ED21E4"/>
    <w:rsid w:val="00ED383A"/>
    <w:rsid w:val="00ED42E8"/>
    <w:rsid w:val="00ED4439"/>
    <w:rsid w:val="00ED4762"/>
    <w:rsid w:val="00ED5AD5"/>
    <w:rsid w:val="00ED6194"/>
    <w:rsid w:val="00EE1080"/>
    <w:rsid w:val="00EE48C3"/>
    <w:rsid w:val="00EE5022"/>
    <w:rsid w:val="00EE597C"/>
    <w:rsid w:val="00EE69AF"/>
    <w:rsid w:val="00EE6D95"/>
    <w:rsid w:val="00EE7100"/>
    <w:rsid w:val="00EE7F11"/>
    <w:rsid w:val="00EF1EC5"/>
    <w:rsid w:val="00EF4C88"/>
    <w:rsid w:val="00EF55EB"/>
    <w:rsid w:val="00EF7E4E"/>
    <w:rsid w:val="00F00A5F"/>
    <w:rsid w:val="00F00DCC"/>
    <w:rsid w:val="00F0156F"/>
    <w:rsid w:val="00F02047"/>
    <w:rsid w:val="00F03092"/>
    <w:rsid w:val="00F03EC5"/>
    <w:rsid w:val="00F05AC8"/>
    <w:rsid w:val="00F061CC"/>
    <w:rsid w:val="00F063E7"/>
    <w:rsid w:val="00F07167"/>
    <w:rsid w:val="00F072D8"/>
    <w:rsid w:val="00F07CE0"/>
    <w:rsid w:val="00F115F5"/>
    <w:rsid w:val="00F13D05"/>
    <w:rsid w:val="00F1679D"/>
    <w:rsid w:val="00F1682C"/>
    <w:rsid w:val="00F20B91"/>
    <w:rsid w:val="00F21139"/>
    <w:rsid w:val="00F218F4"/>
    <w:rsid w:val="00F22EAE"/>
    <w:rsid w:val="00F235A1"/>
    <w:rsid w:val="00F24B8B"/>
    <w:rsid w:val="00F26024"/>
    <w:rsid w:val="00F27A3F"/>
    <w:rsid w:val="00F30D2E"/>
    <w:rsid w:val="00F32CC9"/>
    <w:rsid w:val="00F33BEC"/>
    <w:rsid w:val="00F349B3"/>
    <w:rsid w:val="00F35516"/>
    <w:rsid w:val="00F3565C"/>
    <w:rsid w:val="00F35790"/>
    <w:rsid w:val="00F357CF"/>
    <w:rsid w:val="00F378BA"/>
    <w:rsid w:val="00F40066"/>
    <w:rsid w:val="00F40A58"/>
    <w:rsid w:val="00F4136D"/>
    <w:rsid w:val="00F4212E"/>
    <w:rsid w:val="00F42C20"/>
    <w:rsid w:val="00F43E34"/>
    <w:rsid w:val="00F44D13"/>
    <w:rsid w:val="00F452D6"/>
    <w:rsid w:val="00F45AAA"/>
    <w:rsid w:val="00F46FD9"/>
    <w:rsid w:val="00F47D65"/>
    <w:rsid w:val="00F52E86"/>
    <w:rsid w:val="00F53053"/>
    <w:rsid w:val="00F53BF5"/>
    <w:rsid w:val="00F53FE2"/>
    <w:rsid w:val="00F560AA"/>
    <w:rsid w:val="00F56647"/>
    <w:rsid w:val="00F56A7F"/>
    <w:rsid w:val="00F57363"/>
    <w:rsid w:val="00F575FF"/>
    <w:rsid w:val="00F618EF"/>
    <w:rsid w:val="00F65117"/>
    <w:rsid w:val="00F65582"/>
    <w:rsid w:val="00F66E75"/>
    <w:rsid w:val="00F70902"/>
    <w:rsid w:val="00F70F14"/>
    <w:rsid w:val="00F71875"/>
    <w:rsid w:val="00F77D06"/>
    <w:rsid w:val="00F77EB0"/>
    <w:rsid w:val="00F826A9"/>
    <w:rsid w:val="00F82FD7"/>
    <w:rsid w:val="00F86DC5"/>
    <w:rsid w:val="00F8704E"/>
    <w:rsid w:val="00F87CDD"/>
    <w:rsid w:val="00F87D02"/>
    <w:rsid w:val="00F927AC"/>
    <w:rsid w:val="00F933F0"/>
    <w:rsid w:val="00F937A3"/>
    <w:rsid w:val="00F94715"/>
    <w:rsid w:val="00F959BA"/>
    <w:rsid w:val="00F96A3D"/>
    <w:rsid w:val="00FA1850"/>
    <w:rsid w:val="00FA191F"/>
    <w:rsid w:val="00FA4718"/>
    <w:rsid w:val="00FA50F3"/>
    <w:rsid w:val="00FA5848"/>
    <w:rsid w:val="00FA6899"/>
    <w:rsid w:val="00FA6DD8"/>
    <w:rsid w:val="00FA7F3D"/>
    <w:rsid w:val="00FB20CE"/>
    <w:rsid w:val="00FB38D8"/>
    <w:rsid w:val="00FB5D6A"/>
    <w:rsid w:val="00FC051F"/>
    <w:rsid w:val="00FC06FF"/>
    <w:rsid w:val="00FC0E83"/>
    <w:rsid w:val="00FC1DD0"/>
    <w:rsid w:val="00FC45F4"/>
    <w:rsid w:val="00FC5FC1"/>
    <w:rsid w:val="00FC69B4"/>
    <w:rsid w:val="00FC6A7F"/>
    <w:rsid w:val="00FC7582"/>
    <w:rsid w:val="00FD0694"/>
    <w:rsid w:val="00FD0B3B"/>
    <w:rsid w:val="00FD12F9"/>
    <w:rsid w:val="00FD25BE"/>
    <w:rsid w:val="00FD2C5F"/>
    <w:rsid w:val="00FD2E70"/>
    <w:rsid w:val="00FD638E"/>
    <w:rsid w:val="00FD6C7E"/>
    <w:rsid w:val="00FD7AA7"/>
    <w:rsid w:val="00FD7EB5"/>
    <w:rsid w:val="00FD7FDD"/>
    <w:rsid w:val="00FE0620"/>
    <w:rsid w:val="00FE18B3"/>
    <w:rsid w:val="00FE2DB3"/>
    <w:rsid w:val="00FE3D94"/>
    <w:rsid w:val="00FF1FCB"/>
    <w:rsid w:val="00FF2F96"/>
    <w:rsid w:val="00FF385E"/>
    <w:rsid w:val="00FF52D4"/>
    <w:rsid w:val="00FF590E"/>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850"/>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ind w:left="576"/>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0"/>
        <w:numId w:val="0"/>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captions,C"/>
    <w:basedOn w:val="Normal"/>
    <w:next w:val="Normal"/>
    <w:link w:val="CaptionChar2"/>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qFormat/>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2,label Char"/>
    <w:link w:val="Caption"/>
    <w:qFormat/>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cap1 Char,cap2 Char,cap11 Char,Légende-figure Char1"/>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清單段落1"/>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character" w:styleId="UnresolvedMention">
    <w:name w:val="Unresolved Mention"/>
    <w:basedOn w:val="DefaultParagraphFont"/>
    <w:uiPriority w:val="99"/>
    <w:semiHidden/>
    <w:unhideWhenUsed/>
    <w:rsid w:val="00CF09E5"/>
    <w:rPr>
      <w:color w:val="605E5C"/>
      <w:shd w:val="clear" w:color="auto" w:fill="E1DFDD"/>
    </w:rPr>
  </w:style>
  <w:style w:type="table" w:customStyle="1" w:styleId="1">
    <w:name w:val="网格型1"/>
    <w:basedOn w:val="TableNormal"/>
    <w:next w:val="TableGrid"/>
    <w:uiPriority w:val="39"/>
    <w:qFormat/>
    <w:rsid w:val="00C81403"/>
    <w:pPr>
      <w:spacing w:before="120" w:line="280" w:lineRule="atLeast"/>
      <w:jc w:val="both"/>
    </w:pPr>
    <w:rPr>
      <w:rFonts w:ascii="New York" w:hAnsi="New York"/>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列表段落 字符1"/>
    <w:aliases w:val="清單段落1 字符"/>
    <w:basedOn w:val="DefaultParagraphFont"/>
    <w:uiPriority w:val="34"/>
    <w:qFormat/>
    <w:locked/>
    <w:rsid w:val="00930FBA"/>
  </w:style>
  <w:style w:type="paragraph" w:customStyle="1" w:styleId="CharCharCharChar">
    <w:name w:val="Char Char Char Char"/>
    <w:semiHidden/>
    <w:rsid w:val="000871D5"/>
    <w:pPr>
      <w:keepNext/>
      <w:widowControl w:val="0"/>
      <w:numPr>
        <w:numId w:val="22"/>
      </w:numPr>
      <w:autoSpaceDE w:val="0"/>
      <w:autoSpaceDN w:val="0"/>
      <w:adjustRightInd w:val="0"/>
      <w:spacing w:before="60" w:after="60"/>
      <w:jc w:val="both"/>
    </w:pPr>
    <w:rPr>
      <w:rFonts w:ascii="Arial" w:hAnsi="Arial" w:cs="Arial"/>
      <w:color w:val="0000FF"/>
      <w:kern w:val="2"/>
      <w:sz w:val="22"/>
      <w:szCs w:val="22"/>
      <w:lang w:val="en-GB" w:eastAsia="zh-CN"/>
    </w:rPr>
  </w:style>
  <w:style w:type="paragraph" w:styleId="TableofFigures">
    <w:name w:val="table of figures"/>
    <w:basedOn w:val="BodyText"/>
    <w:next w:val="Normal"/>
    <w:uiPriority w:val="99"/>
    <w:rsid w:val="00452DE5"/>
    <w:pPr>
      <w:spacing w:after="120" w:line="259" w:lineRule="auto"/>
      <w:ind w:left="1701" w:hanging="1701"/>
    </w:pPr>
    <w:rPr>
      <w:rFonts w:ascii="Arial" w:eastAsiaTheme="minorHAnsi" w:hAnsi="Arial" w:cstheme="minorBidi"/>
      <w:b/>
      <w:szCs w:val="22"/>
      <w:lang w:val="en-US" w:eastAsia="zh-CN"/>
    </w:rPr>
  </w:style>
  <w:style w:type="paragraph" w:customStyle="1" w:styleId="a0">
    <w:basedOn w:val="Normal"/>
    <w:next w:val="ListParagraph"/>
    <w:uiPriority w:val="34"/>
    <w:qFormat/>
    <w:rsid w:val="00777570"/>
    <w:pPr>
      <w:overflowPunct w:val="0"/>
      <w:autoSpaceDE w:val="0"/>
      <w:autoSpaceDN w:val="0"/>
      <w:adjustRightInd w:val="0"/>
      <w:ind w:left="720"/>
      <w:contextualSpacing/>
      <w:textAlignment w:val="baseline"/>
    </w:pPr>
    <w:rPr>
      <w:rFonts w:eastAsia="DengXian"/>
      <w:lang w:eastAsia="en-GB"/>
    </w:rPr>
  </w:style>
  <w:style w:type="paragraph" w:customStyle="1" w:styleId="Default">
    <w:name w:val="Default"/>
    <w:rsid w:val="005E790F"/>
    <w:pPr>
      <w:autoSpaceDE w:val="0"/>
      <w:autoSpaceDN w:val="0"/>
      <w:adjustRightInd w:val="0"/>
    </w:pPr>
    <w:rPr>
      <w:rFonts w:ascii="Arial" w:eastAsiaTheme="minorEastAsia" w:hAnsi="Arial" w:cs="Arial"/>
      <w:color w:val="000000"/>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1160656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92012291">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60832769">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21918">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81676129">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223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110bis/Docs/R4-2404455.zip" TargetMode="External"/><Relationship Id="rId18" Type="http://schemas.openxmlformats.org/officeDocument/2006/relationships/hyperlink" Target="https://www.3gpp.org/ftp/TSG_RAN/WG4_Radio/TSGR4_110bis/Docs/R4-2404553.zip" TargetMode="External"/><Relationship Id="rId26" Type="http://schemas.openxmlformats.org/officeDocument/2006/relationships/hyperlink" Target="https://www.3gpp.org/ftp/TSG_RAN/WG4_Radio/TSGR4_110bis/Docs/R4-2405059.zip" TargetMode="External"/><Relationship Id="rId39" Type="http://schemas.openxmlformats.org/officeDocument/2006/relationships/hyperlink" Target="https://www.3gpp.org/ftp/TSG_RAN/WG4_Radio/TSGR4_110bis/Docs/R4-2404624.zip" TargetMode="External"/><Relationship Id="rId21" Type="http://schemas.openxmlformats.org/officeDocument/2006/relationships/hyperlink" Target="https://www.3gpp.org/ftp/TSG_RAN/WG4_Radio/TSGR4_110bis/Docs/R4-2404665.zip" TargetMode="External"/><Relationship Id="rId34" Type="http://schemas.openxmlformats.org/officeDocument/2006/relationships/hyperlink" Target="https://www.3gpp.org/ftp/TSG_RAN/WG4_Radio/TSGR4_110bis/Docs/R4-2404270.zip" TargetMode="External"/><Relationship Id="rId42" Type="http://schemas.openxmlformats.org/officeDocument/2006/relationships/hyperlink" Target="https://www.3gpp.org/ftp/TSG_RAN/WG4_Radio/TSGR4_110bis/Docs/R4-2405064.zip" TargetMode="External"/><Relationship Id="rId47" Type="http://schemas.openxmlformats.org/officeDocument/2006/relationships/image" Target="media/image1.png"/><Relationship Id="rId50" Type="http://schemas.openxmlformats.org/officeDocument/2006/relationships/hyperlink" Target="https://www.3gpp.org/ftp/TSG_RAN/WG4_Radio/TSGR4_110bis/Docs/R4-2404178.zip" TargetMode="External"/><Relationship Id="rId55" Type="http://schemas.openxmlformats.org/officeDocument/2006/relationships/hyperlink" Target="https://www.3gpp.org/ftp/TSG_RAN/WG4_Radio/TSGR4_110bis/Docs/R4-2404793.zip" TargetMode="External"/><Relationship Id="rId63" Type="http://schemas.openxmlformats.org/officeDocument/2006/relationships/hyperlink" Target="https://www.3gpp.org/ftp/TSG_RAN/WG4_Radio/TSGR4_110bis/Docs/R4-2405689.zi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110bis/Docs/R4-2404551.zip" TargetMode="External"/><Relationship Id="rId29" Type="http://schemas.openxmlformats.org/officeDocument/2006/relationships/hyperlink" Target="https://www.3gpp.org/ftp/TSG_RAN/WG4_Radio/TSGR4_110bis/Docs/R4-2405409.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110bis/Docs/R4-2404184.zip" TargetMode="External"/><Relationship Id="rId24" Type="http://schemas.openxmlformats.org/officeDocument/2006/relationships/hyperlink" Target="https://www.3gpp.org/ftp/TSG_RAN/WG4_Radio/TSGR4_110bis/Docs/R4-2404901.zip" TargetMode="External"/><Relationship Id="rId32" Type="http://schemas.openxmlformats.org/officeDocument/2006/relationships/hyperlink" Target="https://www.3gpp.org/ftp/TSG_RAN/WG4_Radio/TSGR4_110bis/Docs/R4-2404194.zip" TargetMode="External"/><Relationship Id="rId37" Type="http://schemas.openxmlformats.org/officeDocument/2006/relationships/hyperlink" Target="https://www.3gpp.org/ftp/TSG_RAN/WG4_Radio/TSGR4_110bis/Docs/R4-2404588.zip" TargetMode="External"/><Relationship Id="rId40" Type="http://schemas.openxmlformats.org/officeDocument/2006/relationships/hyperlink" Target="https://www.3gpp.org/ftp/TSG_RAN/WG4_Radio/TSGR4_110bis/Docs/R4-2404642.zip" TargetMode="External"/><Relationship Id="rId45" Type="http://schemas.openxmlformats.org/officeDocument/2006/relationships/hyperlink" Target="https://www.3gpp.org/ftp/TSG_RAN/WG4_Radio/TSGR4_110bis/Docs/R4-2405614.zip" TargetMode="External"/><Relationship Id="rId53" Type="http://schemas.openxmlformats.org/officeDocument/2006/relationships/hyperlink" Target="https://www.3gpp.org/ftp/TSG_RAN/WG4_Radio/TSGR4_110bis/Docs/R4-2404587.zip" TargetMode="External"/><Relationship Id="rId58" Type="http://schemas.openxmlformats.org/officeDocument/2006/relationships/hyperlink" Target="https://www.3gpp.org/ftp/TSG_RAN/WG4_Radio/TSGR4_110bis/Docs/R4-2405083.zip" TargetMode="External"/><Relationship Id="rId66"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https://www.3gpp.org/ftp/TSG_RAN/WG4_Radio/TSGR4_110bis/Docs/R4-2404541.zip" TargetMode="External"/><Relationship Id="rId23" Type="http://schemas.openxmlformats.org/officeDocument/2006/relationships/hyperlink" Target="https://www.3gpp.org/ftp/TSG_RAN/WG4_Radio/TSGR4_110bis/Docs/R4-2404885.zip" TargetMode="External"/><Relationship Id="rId28" Type="http://schemas.openxmlformats.org/officeDocument/2006/relationships/hyperlink" Target="https://www.3gpp.org/ftp/TSG_RAN/WG4_Radio/TSGR4_110bis/Docs/R4-2405226.zip" TargetMode="External"/><Relationship Id="rId36" Type="http://schemas.openxmlformats.org/officeDocument/2006/relationships/hyperlink" Target="https://www.3gpp.org/ftp/TSG_RAN/WG4_Radio/TSGR4_110bis/Docs/R4-2404546.zip" TargetMode="External"/><Relationship Id="rId49" Type="http://schemas.openxmlformats.org/officeDocument/2006/relationships/image" Target="media/image3.png"/><Relationship Id="rId57" Type="http://schemas.openxmlformats.org/officeDocument/2006/relationships/hyperlink" Target="https://www.3gpp.org/ftp/TSG_RAN/WG4_Radio/TSGR4_110bis/Docs/R4-2404935.zip" TargetMode="External"/><Relationship Id="rId61" Type="http://schemas.openxmlformats.org/officeDocument/2006/relationships/hyperlink" Target="https://www.3gpp.org/ftp/TSG_RAN/WG4_Radio/TSGR4_110bis/Docs/R4-2405615.zip" TargetMode="External"/><Relationship Id="rId10" Type="http://schemas.openxmlformats.org/officeDocument/2006/relationships/hyperlink" Target="https://www.3gpp.org/ftp/TSG_RAN/WG4_Radio/TSGR4_110bis/Docs/R4-2405486.zip" TargetMode="External"/><Relationship Id="rId19" Type="http://schemas.openxmlformats.org/officeDocument/2006/relationships/hyperlink" Target="https://www.3gpp.org/ftp/TSG_RAN/WG4_Radio/TSGR4_110bis/Docs/R4-2404605.zip" TargetMode="External"/><Relationship Id="rId31" Type="http://schemas.openxmlformats.org/officeDocument/2006/relationships/hyperlink" Target="https://www.3gpp.org/ftp/TSG_RAN/WG4_Radio/TSGR4_110bis/Docs/R4-2405964.zip" TargetMode="External"/><Relationship Id="rId44" Type="http://schemas.openxmlformats.org/officeDocument/2006/relationships/hyperlink" Target="https://www.3gpp.org/ftp/TSG_RAN/WG4_Radio/TSGR4_110bis/Docs/R4-2405606.zip" TargetMode="External"/><Relationship Id="rId52" Type="http://schemas.openxmlformats.org/officeDocument/2006/relationships/hyperlink" Target="https://www.3gpp.org/ftp/TSG_RAN/WG4_Radio/TSGR4_110bis/Docs/R4-2404544.zip" TargetMode="External"/><Relationship Id="rId60" Type="http://schemas.openxmlformats.org/officeDocument/2006/relationships/hyperlink" Target="https://www.3gpp.org/ftp/TSG_RAN/WG4_Radio/TSGR4_110bis/Docs/R4-2405227.zip" TargetMode="External"/><Relationship Id="rId65" Type="http://schemas.openxmlformats.org/officeDocument/2006/relationships/hyperlink" Target="https://www.3gpp.org/ftp/TSG_RAN/WG4_Radio/TSGR4_110bis/Docs/R4-2405933.zip" TargetMode="External"/><Relationship Id="rId4" Type="http://schemas.openxmlformats.org/officeDocument/2006/relationships/styles" Target="styles.xml"/><Relationship Id="rId9" Type="http://schemas.openxmlformats.org/officeDocument/2006/relationships/hyperlink" Target="https://www.3gpp.org/ftp/TSG_RAN/WG4_Radio/TSGR4_110bis/Docs/R4-2405486.zip" TargetMode="External"/><Relationship Id="rId14" Type="http://schemas.openxmlformats.org/officeDocument/2006/relationships/hyperlink" Target="https://www.3gpp.org/ftp/TSG_RAN/WG4_Radio/TSGR4_110bis/Docs/R4-2404485.zip" TargetMode="External"/><Relationship Id="rId22" Type="http://schemas.openxmlformats.org/officeDocument/2006/relationships/hyperlink" Target="https://www.3gpp.org/ftp/TSG_RAN/WG4_Radio/TSGR4_110bis/Docs/R4-2404745.zip" TargetMode="External"/><Relationship Id="rId27" Type="http://schemas.openxmlformats.org/officeDocument/2006/relationships/hyperlink" Target="https://www.3gpp.org/ftp/TSG_RAN/WG4_Radio/TSGR4_110bis/Docs/R4-2405182.zip" TargetMode="External"/><Relationship Id="rId30" Type="http://schemas.openxmlformats.org/officeDocument/2006/relationships/hyperlink" Target="https://www.3gpp.org/ftp/TSG_RAN/WG4_Radio/TSGR4_110bis/Docs/R4-2405497.zip" TargetMode="External"/><Relationship Id="rId35" Type="http://schemas.openxmlformats.org/officeDocument/2006/relationships/hyperlink" Target="https://www.3gpp.org/ftp/TSG_RAN/WG4_Radio/TSGR4_110bis/Docs/R4-2404456.zip" TargetMode="External"/><Relationship Id="rId43" Type="http://schemas.openxmlformats.org/officeDocument/2006/relationships/hyperlink" Target="https://www.3gpp.org/ftp/TSG_RAN/WG4_Radio/TSGR4_110bis/Docs/R4-2405306.zip" TargetMode="External"/><Relationship Id="rId48" Type="http://schemas.openxmlformats.org/officeDocument/2006/relationships/image" Target="media/image2.png"/><Relationship Id="rId56" Type="http://schemas.openxmlformats.org/officeDocument/2006/relationships/hyperlink" Target="https://www.3gpp.org/ftp/TSG_RAN/WG4_Radio/TSGR4_110bis/Docs/R4-2404930.zip" TargetMode="External"/><Relationship Id="rId64" Type="http://schemas.openxmlformats.org/officeDocument/2006/relationships/hyperlink" Target="https://www.3gpp.org/ftp/TSG_RAN/WG4_Radio/TSGR4_110bis/Docs/R4-2405727.zip" TargetMode="External"/><Relationship Id="rId69"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www.3gpp.org/ftp/TSG_RAN/WG4_Radio/TSGR4_110bis/Docs/R4-2404539.zip" TargetMode="External"/><Relationship Id="rId3" Type="http://schemas.openxmlformats.org/officeDocument/2006/relationships/numbering" Target="numbering.xml"/><Relationship Id="rId12" Type="http://schemas.openxmlformats.org/officeDocument/2006/relationships/hyperlink" Target="https://www.3gpp.org/ftp/TSG_RAN/WG4_Radio/TSGR4_110bis/Docs/R4-2404208.zip" TargetMode="External"/><Relationship Id="rId17" Type="http://schemas.openxmlformats.org/officeDocument/2006/relationships/hyperlink" Target="https://www.3gpp.org/ftp/TSG_RAN/WG4_Radio/TSGR4_110bis/Docs/R4-2404552.zip" TargetMode="External"/><Relationship Id="rId25" Type="http://schemas.openxmlformats.org/officeDocument/2006/relationships/hyperlink" Target="https://www.3gpp.org/ftp/TSG_RAN/WG4_Radio/TSGR4_110bis/Docs/R4-2404986.zip" TargetMode="External"/><Relationship Id="rId33" Type="http://schemas.openxmlformats.org/officeDocument/2006/relationships/hyperlink" Target="https://www.3gpp.org/ftp/TSG_RAN/WG4_Radio/TSGR4_110bis/Docs/R4-2404209.zip" TargetMode="External"/><Relationship Id="rId38" Type="http://schemas.openxmlformats.org/officeDocument/2006/relationships/hyperlink" Target="https://www.3gpp.org/ftp/TSG_RAN/WG4_Radio/TSGR4_110bis/Docs/R4-2404616.zip" TargetMode="External"/><Relationship Id="rId46" Type="http://schemas.openxmlformats.org/officeDocument/2006/relationships/hyperlink" Target="https://www.3gpp.org/ftp/TSG_RAN/WG4_Radio/TSGR4_110bis/Docs/R4-2405619.zip" TargetMode="External"/><Relationship Id="rId59" Type="http://schemas.openxmlformats.org/officeDocument/2006/relationships/hyperlink" Target="https://www.3gpp.org/ftp/TSG_RAN/WG4_Radio/TSGR4_110bis/Docs/R4-2405183.zip" TargetMode="External"/><Relationship Id="rId67" Type="http://schemas.openxmlformats.org/officeDocument/2006/relationships/package" Target="embeddings/Microsoft_Visio_Drawing.vsdx"/><Relationship Id="rId20" Type="http://schemas.openxmlformats.org/officeDocument/2006/relationships/hyperlink" Target="https://www.3gpp.org/ftp/TSG_RAN/WG4_Radio/TSGR4_110bis/Docs/R4-2404623.zip" TargetMode="External"/><Relationship Id="rId41" Type="http://schemas.openxmlformats.org/officeDocument/2006/relationships/hyperlink" Target="https://www.3gpp.org/ftp/TSG_RAN/WG4_Radio/TSGR4_110bis/Docs/R4-2404936.zip" TargetMode="External"/><Relationship Id="rId54" Type="http://schemas.openxmlformats.org/officeDocument/2006/relationships/hyperlink" Target="https://www.3gpp.org/ftp/TSG_RAN/WG4_Radio/TSGR4_110bis/Docs/R4-2404666.zip" TargetMode="External"/><Relationship Id="rId62" Type="http://schemas.openxmlformats.org/officeDocument/2006/relationships/hyperlink" Target="https://www.3gpp.org/ftp/TSG_RAN/WG4_Radio/TSGR4_110bis/Docs/R4-2405616.zip"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2800-74EC-4387-9166-996DCA70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74</Pages>
  <Words>25603</Words>
  <Characters>135493</Characters>
  <Application>Microsoft Office Word</Application>
  <DocSecurity>0</DocSecurity>
  <Lines>1129</Lines>
  <Paragraphs>321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160775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Zhao, Kun</cp:lastModifiedBy>
  <cp:revision>6</cp:revision>
  <cp:lastPrinted>2019-04-25T01:09:00Z</cp:lastPrinted>
  <dcterms:created xsi:type="dcterms:W3CDTF">2024-04-12T04:31:00Z</dcterms:created>
  <dcterms:modified xsi:type="dcterms:W3CDTF">2024-04-12T04:35:00Z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(3)5DycESinmwut05EO/LIHZOWyoBrmWd8ayge3wdcVUVrkfqj8mZaobLXfcLjNfH40cwQ0gU2b
UHklVf7rXZ6CDX0/yQItrCxotJgq3j/tFt0Yl1d6ofnwd/rwt44neFic8dEC28Y0xRAeDuLa
OZN+70yPU196xqhhj4AvLMZp/zWmfhx/EHBPeR0vcErgtwlgQyzDnTuo+21+OA+87Fn20AAB
yvTRQUvYt3ZJgyZXsZ</vt:lpwstr>
  </property>
  <property fmtid="{D5CDD505-2E9C-101B-9397-08002B2CF9AE}" pid="10" name="_2015_ms_pID_7253431">
    <vt:lpwstr>O07jyaNVhAoCiMX8I6WF2IyN3SDy1KYLowKsOnksbaIaK7/IrUvR/X
BWY86/D1SWb7Dh8SuJS26Ua7CE3k9x9Yq0aHx8CN7PLpu3GwFYoj0X++GNcH0PaJLw7TZxZ4
VjFw4Dllp1I5hjijA9A2JYkULAWnbguFOsBRYx6pPUhm+fBpPiFSou5iiEeO/mnZKfBejgr+
9JnnHAEcTJizWH2/YbhKDFyjKJyUj0DN2vME</vt:lpwstr>
  </property>
  <property fmtid="{D5CDD505-2E9C-101B-9397-08002B2CF9AE}" pid="11" name="_2015_ms_pID_7253432">
    <vt:lpwstr>CA==</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1699436747</vt:lpwstr>
  </property>
</Properties>
</file>