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A2069" w14:textId="4D54786F" w:rsidR="001652C2" w:rsidRPr="00AB56DB" w:rsidRDefault="001652C2" w:rsidP="001652C2">
      <w:pPr>
        <w:pStyle w:val="af4"/>
        <w:tabs>
          <w:tab w:val="right" w:pos="9781"/>
          <w:tab w:val="right" w:pos="13323"/>
        </w:tabs>
        <w:spacing w:before="60" w:after="60"/>
        <w:outlineLvl w:val="0"/>
        <w:rPr>
          <w:rFonts w:cs="Arial" w:hint="eastAsia"/>
          <w:b w:val="0"/>
          <w:sz w:val="24"/>
          <w:szCs w:val="24"/>
          <w:lang w:val="en-US" w:eastAsia="zh-CN"/>
        </w:rPr>
      </w:pPr>
      <w:bookmarkStart w:id="0" w:name="Title"/>
      <w:bookmarkStart w:id="1" w:name="DocumentFor"/>
      <w:bookmarkEnd w:id="0"/>
      <w:bookmarkEnd w:id="1"/>
      <w:r w:rsidRPr="006D409C">
        <w:rPr>
          <w:rFonts w:cs="Arial"/>
          <w:sz w:val="24"/>
          <w:szCs w:val="24"/>
          <w:lang w:eastAsia="zh-CN"/>
        </w:rPr>
        <w:t>3GPP TSG-RAN WG4 Meeting #110</w:t>
      </w:r>
      <w:r w:rsidRPr="006D409C">
        <w:rPr>
          <w:rFonts w:cs="Arial"/>
          <w:sz w:val="24"/>
          <w:szCs w:val="24"/>
          <w:lang w:eastAsia="zh-CN"/>
        </w:rPr>
        <w:tab/>
      </w:r>
      <w:r w:rsidRPr="006D409C">
        <w:rPr>
          <w:rFonts w:cs="Arial"/>
          <w:sz w:val="24"/>
          <w:szCs w:val="24"/>
          <w:lang w:eastAsia="zh-CN"/>
        </w:rPr>
        <w:tab/>
      </w:r>
      <w:r w:rsidRPr="006D409C">
        <w:rPr>
          <w:rFonts w:cs="Arial"/>
          <w:sz w:val="24"/>
          <w:szCs w:val="24"/>
          <w:lang w:eastAsia="zh-CN"/>
        </w:rPr>
        <w:tab/>
      </w:r>
      <w:r w:rsidRPr="006D409C">
        <w:rPr>
          <w:rFonts w:cs="Arial"/>
          <w:sz w:val="24"/>
          <w:szCs w:val="24"/>
          <w:lang w:eastAsia="zh-CN"/>
        </w:rPr>
        <w:tab/>
      </w:r>
      <w:r w:rsidR="00AB56DB" w:rsidRPr="00AB56DB">
        <w:rPr>
          <w:rFonts w:cs="Arial"/>
          <w:sz w:val="24"/>
          <w:szCs w:val="24"/>
          <w:lang w:eastAsia="zh-CN"/>
        </w:rPr>
        <w:t>R4-</w:t>
      </w:r>
      <w:r w:rsidR="000861B8" w:rsidRPr="000861B8">
        <w:rPr>
          <w:rFonts w:cs="Arial"/>
          <w:sz w:val="24"/>
          <w:szCs w:val="24"/>
          <w:lang w:eastAsia="zh-CN"/>
        </w:rPr>
        <w:t>240</w:t>
      </w:r>
      <w:r w:rsidR="00C334D2">
        <w:rPr>
          <w:rFonts w:cs="Arial" w:hint="eastAsia"/>
          <w:sz w:val="24"/>
          <w:szCs w:val="24"/>
          <w:lang w:eastAsia="zh-CN"/>
        </w:rPr>
        <w:t>xxxx</w:t>
      </w:r>
    </w:p>
    <w:p w14:paraId="27DA13BE" w14:textId="77777777" w:rsidR="001652C2" w:rsidRPr="006D409C" w:rsidRDefault="001652C2" w:rsidP="001652C2">
      <w:pPr>
        <w:pStyle w:val="af4"/>
        <w:tabs>
          <w:tab w:val="right" w:pos="9781"/>
          <w:tab w:val="right" w:pos="13323"/>
        </w:tabs>
        <w:spacing w:before="60" w:after="60"/>
        <w:outlineLvl w:val="0"/>
        <w:rPr>
          <w:rFonts w:cs="Arial"/>
          <w:b w:val="0"/>
          <w:sz w:val="24"/>
          <w:szCs w:val="24"/>
          <w:lang w:eastAsia="zh-CN"/>
        </w:rPr>
      </w:pPr>
      <w:r w:rsidRPr="006D409C">
        <w:rPr>
          <w:rFonts w:cs="Arial"/>
          <w:sz w:val="24"/>
          <w:szCs w:val="24"/>
          <w:lang w:eastAsia="zh-CN"/>
        </w:rPr>
        <w:t>Athens, GR, 26 Feb – 01 Mar, 2024</w:t>
      </w:r>
    </w:p>
    <w:p w14:paraId="676406A2" w14:textId="77777777" w:rsidR="000A5276" w:rsidRPr="001652C2" w:rsidRDefault="000A5276">
      <w:pPr>
        <w:spacing w:after="120"/>
        <w:ind w:left="1985" w:hanging="1985"/>
        <w:rPr>
          <w:rFonts w:eastAsia="MS Mincho"/>
          <w:b/>
          <w:sz w:val="22"/>
        </w:rPr>
      </w:pPr>
    </w:p>
    <w:p w14:paraId="035F56F0" w14:textId="2FF1204D" w:rsidR="000A5276" w:rsidRPr="003C71F3" w:rsidRDefault="00000000">
      <w:pPr>
        <w:tabs>
          <w:tab w:val="left" w:pos="284"/>
          <w:tab w:val="left" w:pos="568"/>
          <w:tab w:val="left" w:pos="852"/>
          <w:tab w:val="left" w:pos="1136"/>
          <w:tab w:val="left" w:pos="1420"/>
          <w:tab w:val="left" w:pos="1704"/>
          <w:tab w:val="left" w:pos="1988"/>
          <w:tab w:val="left" w:pos="4215"/>
        </w:tabs>
        <w:spacing w:after="120"/>
        <w:ind w:left="1985" w:hanging="1985"/>
        <w:rPr>
          <w:rFonts w:eastAsiaTheme="minorEastAsia"/>
          <w:bCs/>
          <w:color w:val="000000"/>
          <w:sz w:val="22"/>
          <w:lang w:val="en-US" w:eastAsia="zh-CN"/>
        </w:rPr>
      </w:pPr>
      <w:r w:rsidRPr="003C71F3">
        <w:rPr>
          <w:rFonts w:eastAsia="MS Mincho"/>
          <w:b/>
          <w:color w:val="000000"/>
          <w:sz w:val="22"/>
          <w:lang w:val="pt-BR"/>
        </w:rPr>
        <w:t>Agenda item:</w:t>
      </w:r>
      <w:r w:rsidRPr="003C71F3">
        <w:rPr>
          <w:rFonts w:eastAsia="MS Mincho"/>
          <w:b/>
          <w:color w:val="000000"/>
          <w:sz w:val="22"/>
          <w:lang w:val="pt-BR"/>
        </w:rPr>
        <w:tab/>
      </w:r>
      <w:r w:rsidRPr="003C71F3">
        <w:rPr>
          <w:rFonts w:eastAsia="MS Mincho"/>
          <w:b/>
          <w:color w:val="000000"/>
          <w:sz w:val="22"/>
          <w:lang w:val="pt-BR" w:eastAsia="ja-JP"/>
        </w:rPr>
        <w:tab/>
      </w:r>
      <w:r w:rsidRPr="003C71F3">
        <w:rPr>
          <w:rFonts w:eastAsia="MS Mincho"/>
          <w:b/>
          <w:color w:val="000000"/>
          <w:sz w:val="22"/>
          <w:lang w:val="pt-BR" w:eastAsia="ja-JP"/>
        </w:rPr>
        <w:tab/>
      </w:r>
      <w:r w:rsidR="00185ABD" w:rsidRPr="003C71F3">
        <w:rPr>
          <w:rFonts w:eastAsiaTheme="minorEastAsia"/>
          <w:color w:val="000000"/>
          <w:sz w:val="22"/>
          <w:lang w:val="en-US" w:eastAsia="zh-CN"/>
        </w:rPr>
        <w:t>10</w:t>
      </w:r>
    </w:p>
    <w:p w14:paraId="7B96DFBE" w14:textId="77777777" w:rsidR="000A5276" w:rsidRPr="003C71F3" w:rsidRDefault="00000000">
      <w:pPr>
        <w:spacing w:after="120"/>
        <w:ind w:left="1985" w:hanging="1985"/>
        <w:rPr>
          <w:color w:val="000000"/>
          <w:sz w:val="22"/>
          <w:lang w:eastAsia="zh-CN"/>
        </w:rPr>
      </w:pPr>
      <w:r w:rsidRPr="003C71F3">
        <w:rPr>
          <w:rFonts w:eastAsia="MS Mincho"/>
          <w:b/>
          <w:sz w:val="22"/>
        </w:rPr>
        <w:t>Source:</w:t>
      </w:r>
      <w:r w:rsidRPr="003C71F3">
        <w:rPr>
          <w:rFonts w:eastAsia="MS Mincho"/>
          <w:b/>
          <w:sz w:val="22"/>
        </w:rPr>
        <w:tab/>
      </w:r>
      <w:r w:rsidRPr="003C71F3">
        <w:rPr>
          <w:color w:val="000000"/>
          <w:sz w:val="22"/>
          <w:lang w:eastAsia="zh-CN"/>
        </w:rPr>
        <w:t>Moderator (</w:t>
      </w:r>
      <w:r w:rsidRPr="003C71F3">
        <w:rPr>
          <w:color w:val="000000"/>
          <w:sz w:val="22"/>
          <w:lang w:val="en-US" w:eastAsia="zh-CN"/>
        </w:rPr>
        <w:t>CMCC</w:t>
      </w:r>
      <w:r w:rsidRPr="003C71F3">
        <w:rPr>
          <w:color w:val="000000"/>
          <w:sz w:val="22"/>
          <w:lang w:eastAsia="zh-CN"/>
        </w:rPr>
        <w:t>)</w:t>
      </w:r>
    </w:p>
    <w:p w14:paraId="661282D1" w14:textId="56119FC1" w:rsidR="000A5276" w:rsidRPr="003C71F3" w:rsidRDefault="00000000">
      <w:pPr>
        <w:spacing w:after="120"/>
        <w:ind w:left="1985" w:hanging="1985"/>
        <w:rPr>
          <w:rFonts w:eastAsiaTheme="minorEastAsia"/>
          <w:color w:val="000000"/>
          <w:sz w:val="22"/>
          <w:lang w:val="en-US" w:eastAsia="zh-CN"/>
        </w:rPr>
      </w:pPr>
      <w:r w:rsidRPr="003C71F3">
        <w:rPr>
          <w:rFonts w:eastAsia="MS Mincho"/>
          <w:b/>
          <w:color w:val="000000"/>
          <w:sz w:val="22"/>
        </w:rPr>
        <w:t>Title:</w:t>
      </w:r>
      <w:r w:rsidRPr="003C71F3">
        <w:rPr>
          <w:rFonts w:eastAsia="MS Mincho"/>
          <w:b/>
          <w:color w:val="000000"/>
          <w:sz w:val="22"/>
        </w:rPr>
        <w:tab/>
      </w:r>
      <w:r w:rsidR="00404053">
        <w:rPr>
          <w:rFonts w:eastAsiaTheme="minorEastAsia" w:hint="eastAsia"/>
          <w:color w:val="000000"/>
          <w:sz w:val="22"/>
          <w:lang w:eastAsia="zh-CN"/>
        </w:rPr>
        <w:t>Adhoc minutes</w:t>
      </w:r>
      <w:r w:rsidR="008F2CDE" w:rsidRPr="008F2CDE">
        <w:rPr>
          <w:rFonts w:eastAsiaTheme="minorEastAsia"/>
          <w:color w:val="000000"/>
          <w:sz w:val="22"/>
          <w:lang w:eastAsia="zh-CN"/>
        </w:rPr>
        <w:t xml:space="preserve"> for [110][140] NR_LTE_Rel-18_feature_list</w:t>
      </w:r>
    </w:p>
    <w:p w14:paraId="6F31836F" w14:textId="77777777" w:rsidR="000A5276" w:rsidRPr="003C71F3" w:rsidRDefault="00000000">
      <w:pPr>
        <w:spacing w:after="120"/>
        <w:ind w:left="1985" w:hanging="1985"/>
        <w:rPr>
          <w:rFonts w:eastAsiaTheme="minorEastAsia"/>
          <w:sz w:val="22"/>
          <w:lang w:eastAsia="zh-CN"/>
        </w:rPr>
      </w:pPr>
      <w:r w:rsidRPr="003C71F3">
        <w:rPr>
          <w:rFonts w:eastAsia="MS Mincho"/>
          <w:b/>
          <w:color w:val="000000"/>
          <w:sz w:val="22"/>
        </w:rPr>
        <w:t>Document for:</w:t>
      </w:r>
      <w:r w:rsidRPr="003C71F3">
        <w:rPr>
          <w:rFonts w:eastAsia="MS Mincho"/>
          <w:b/>
          <w:color w:val="000000"/>
          <w:sz w:val="22"/>
        </w:rPr>
        <w:tab/>
      </w:r>
      <w:r w:rsidRPr="003C71F3">
        <w:rPr>
          <w:rFonts w:eastAsiaTheme="minorEastAsia"/>
          <w:color w:val="000000"/>
          <w:sz w:val="22"/>
          <w:lang w:eastAsia="zh-CN"/>
        </w:rPr>
        <w:t>Information</w:t>
      </w:r>
    </w:p>
    <w:p w14:paraId="598C2EA9" w14:textId="77777777" w:rsidR="000A5276" w:rsidRPr="003C71F3" w:rsidRDefault="00000000">
      <w:pPr>
        <w:pStyle w:val="1"/>
        <w:rPr>
          <w:rFonts w:ascii="Times New Roman" w:eastAsiaTheme="minorEastAsia" w:hAnsi="Times New Roman"/>
          <w:lang w:eastAsia="zh-CN"/>
        </w:rPr>
      </w:pPr>
      <w:r w:rsidRPr="003C71F3">
        <w:rPr>
          <w:rFonts w:ascii="Times New Roman" w:hAnsi="Times New Roman"/>
          <w:lang w:eastAsia="ja-JP"/>
        </w:rPr>
        <w:t>Introduction</w:t>
      </w:r>
    </w:p>
    <w:p w14:paraId="340D0E88" w14:textId="66E87844" w:rsidR="00F17ACA" w:rsidRDefault="00F17ACA">
      <w:pPr>
        <w:jc w:val="both"/>
        <w:rPr>
          <w:iCs/>
          <w:lang w:eastAsia="zh-CN"/>
        </w:rPr>
      </w:pPr>
      <w:r>
        <w:rPr>
          <w:iCs/>
          <w:lang w:eastAsia="zh-CN"/>
        </w:rPr>
        <w:t>T</w:t>
      </w:r>
      <w:r>
        <w:rPr>
          <w:rFonts w:hint="eastAsia"/>
          <w:iCs/>
          <w:lang w:eastAsia="zh-CN"/>
        </w:rPr>
        <w:t>he</w:t>
      </w:r>
      <w:r>
        <w:rPr>
          <w:iCs/>
          <w:lang w:eastAsia="zh-CN"/>
        </w:rPr>
        <w:t xml:space="preserve"> </w:t>
      </w:r>
      <w:r w:rsidR="000861B8">
        <w:rPr>
          <w:rFonts w:hint="eastAsia"/>
          <w:iCs/>
          <w:lang w:eastAsia="zh-CN"/>
        </w:rPr>
        <w:t xml:space="preserve">previous </w:t>
      </w:r>
      <w:r>
        <w:rPr>
          <w:iCs/>
          <w:lang w:eastAsia="zh-CN"/>
        </w:rPr>
        <w:t xml:space="preserve">UE feature list </w:t>
      </w:r>
      <w:r w:rsidR="000861B8">
        <w:rPr>
          <w:rFonts w:hint="eastAsia"/>
          <w:iCs/>
          <w:lang w:eastAsia="zh-CN"/>
        </w:rPr>
        <w:t>are</w:t>
      </w:r>
      <w:r>
        <w:rPr>
          <w:iCs/>
          <w:lang w:eastAsia="zh-CN"/>
        </w:rPr>
        <w:t xml:space="preserve"> in </w:t>
      </w:r>
      <w:r w:rsidRPr="00F17ACA">
        <w:rPr>
          <w:iCs/>
          <w:lang w:eastAsia="zh-CN"/>
        </w:rPr>
        <w:t>R4-2321993</w:t>
      </w:r>
      <w:r w:rsidR="000861B8">
        <w:rPr>
          <w:rFonts w:hint="eastAsia"/>
          <w:iCs/>
          <w:lang w:eastAsia="zh-CN"/>
        </w:rPr>
        <w:t xml:space="preserve">, </w:t>
      </w:r>
      <w:r w:rsidR="000861B8" w:rsidRPr="000861B8">
        <w:rPr>
          <w:iCs/>
          <w:lang w:eastAsia="zh-CN"/>
        </w:rPr>
        <w:t>R4-2403842</w:t>
      </w:r>
      <w:r>
        <w:rPr>
          <w:iCs/>
          <w:lang w:eastAsia="zh-CN"/>
        </w:rPr>
        <w:t xml:space="preserve">. </w:t>
      </w:r>
    </w:p>
    <w:p w14:paraId="189575B3" w14:textId="61117FBB" w:rsidR="008F2CDE" w:rsidRDefault="00ED5D07">
      <w:pPr>
        <w:jc w:val="both"/>
        <w:rPr>
          <w:iCs/>
          <w:lang w:eastAsia="zh-CN"/>
        </w:rPr>
      </w:pPr>
      <w:r w:rsidRPr="003C71F3">
        <w:rPr>
          <w:iCs/>
          <w:lang w:eastAsia="zh-CN"/>
        </w:rPr>
        <w:t>Companies contributions are listed as below.</w:t>
      </w:r>
    </w:p>
    <w:tbl>
      <w:tblPr>
        <w:tblW w:w="9209" w:type="dxa"/>
        <w:tblLook w:val="04A0" w:firstRow="1" w:lastRow="0" w:firstColumn="1" w:lastColumn="0" w:noHBand="0" w:noVBand="1"/>
      </w:tblPr>
      <w:tblGrid>
        <w:gridCol w:w="1010"/>
        <w:gridCol w:w="3958"/>
        <w:gridCol w:w="1551"/>
        <w:gridCol w:w="2690"/>
      </w:tblGrid>
      <w:tr w:rsidR="006955E2" w:rsidRPr="00B96E2D" w14:paraId="7616C5C9" w14:textId="5D08DDF0" w:rsidTr="006955E2">
        <w:trPr>
          <w:trHeight w:val="900"/>
        </w:trPr>
        <w:tc>
          <w:tcPr>
            <w:tcW w:w="1010" w:type="dxa"/>
            <w:tcBorders>
              <w:top w:val="single" w:sz="4" w:space="0" w:color="FFFFFF"/>
              <w:left w:val="single" w:sz="4" w:space="0" w:color="FFFFFF"/>
              <w:bottom w:val="single" w:sz="4" w:space="0" w:color="FFFFFF"/>
              <w:right w:val="single" w:sz="4" w:space="0" w:color="FFFFFF"/>
            </w:tcBorders>
            <w:shd w:val="clear" w:color="000000" w:fill="75B91A"/>
            <w:hideMark/>
          </w:tcPr>
          <w:p w14:paraId="52465431" w14:textId="77777777" w:rsidR="006955E2" w:rsidRPr="00B96E2D" w:rsidRDefault="006955E2" w:rsidP="00B96E2D">
            <w:pPr>
              <w:spacing w:after="0"/>
              <w:jc w:val="center"/>
              <w:rPr>
                <w:rFonts w:ascii="Arial" w:hAnsi="Arial" w:cs="Arial"/>
                <w:b/>
                <w:bCs/>
                <w:color w:val="FFFFFF"/>
                <w:sz w:val="18"/>
                <w:szCs w:val="18"/>
                <w:lang w:val="en-US" w:eastAsia="zh-CN"/>
              </w:rPr>
            </w:pPr>
            <w:r w:rsidRPr="00B96E2D">
              <w:rPr>
                <w:rFonts w:ascii="Arial" w:hAnsi="Arial" w:cs="Arial"/>
                <w:b/>
                <w:bCs/>
                <w:color w:val="FFFFFF"/>
                <w:sz w:val="18"/>
                <w:szCs w:val="18"/>
                <w:lang w:val="en-US" w:eastAsia="zh-CN"/>
              </w:rPr>
              <w:t>TDoc</w:t>
            </w:r>
          </w:p>
        </w:tc>
        <w:tc>
          <w:tcPr>
            <w:tcW w:w="3958" w:type="dxa"/>
            <w:tcBorders>
              <w:top w:val="single" w:sz="4" w:space="0" w:color="FFFFFF"/>
              <w:left w:val="nil"/>
              <w:bottom w:val="single" w:sz="4" w:space="0" w:color="FFFFFF"/>
              <w:right w:val="single" w:sz="4" w:space="0" w:color="FFFFFF"/>
            </w:tcBorders>
            <w:shd w:val="clear" w:color="000000" w:fill="75B91A"/>
            <w:hideMark/>
          </w:tcPr>
          <w:p w14:paraId="6F18B0D8" w14:textId="77777777" w:rsidR="006955E2" w:rsidRPr="00B96E2D" w:rsidRDefault="006955E2" w:rsidP="00B96E2D">
            <w:pPr>
              <w:spacing w:after="0"/>
              <w:jc w:val="center"/>
              <w:rPr>
                <w:rFonts w:ascii="Arial" w:hAnsi="Arial" w:cs="Arial"/>
                <w:b/>
                <w:bCs/>
                <w:color w:val="FFFFFF"/>
                <w:sz w:val="18"/>
                <w:szCs w:val="18"/>
                <w:lang w:val="en-US" w:eastAsia="zh-CN"/>
              </w:rPr>
            </w:pPr>
            <w:r w:rsidRPr="00B96E2D">
              <w:rPr>
                <w:rFonts w:ascii="Arial" w:hAnsi="Arial" w:cs="Arial"/>
                <w:b/>
                <w:bCs/>
                <w:color w:val="FFFFFF"/>
                <w:sz w:val="18"/>
                <w:szCs w:val="18"/>
                <w:lang w:val="en-US" w:eastAsia="zh-CN"/>
              </w:rPr>
              <w:t>Title</w:t>
            </w:r>
          </w:p>
        </w:tc>
        <w:tc>
          <w:tcPr>
            <w:tcW w:w="1551" w:type="dxa"/>
            <w:tcBorders>
              <w:top w:val="single" w:sz="4" w:space="0" w:color="FFFFFF"/>
              <w:left w:val="nil"/>
              <w:bottom w:val="single" w:sz="4" w:space="0" w:color="FFFFFF"/>
              <w:right w:val="single" w:sz="4" w:space="0" w:color="FFFFFF"/>
            </w:tcBorders>
            <w:shd w:val="clear" w:color="000000" w:fill="75B91A"/>
            <w:hideMark/>
          </w:tcPr>
          <w:p w14:paraId="21452E87" w14:textId="77777777" w:rsidR="006955E2" w:rsidRPr="00B96E2D" w:rsidRDefault="006955E2" w:rsidP="00B96E2D">
            <w:pPr>
              <w:spacing w:after="0"/>
              <w:jc w:val="center"/>
              <w:rPr>
                <w:rFonts w:ascii="Arial" w:hAnsi="Arial" w:cs="Arial"/>
                <w:b/>
                <w:bCs/>
                <w:color w:val="FFFFFF"/>
                <w:sz w:val="18"/>
                <w:szCs w:val="18"/>
                <w:lang w:val="en-US" w:eastAsia="zh-CN"/>
              </w:rPr>
            </w:pPr>
            <w:r w:rsidRPr="00B96E2D">
              <w:rPr>
                <w:rFonts w:ascii="Arial" w:hAnsi="Arial" w:cs="Arial"/>
                <w:b/>
                <w:bCs/>
                <w:color w:val="FFFFFF"/>
                <w:sz w:val="18"/>
                <w:szCs w:val="18"/>
                <w:lang w:val="en-US" w:eastAsia="zh-CN"/>
              </w:rPr>
              <w:t>Source</w:t>
            </w:r>
          </w:p>
        </w:tc>
        <w:tc>
          <w:tcPr>
            <w:tcW w:w="2690" w:type="dxa"/>
            <w:tcBorders>
              <w:top w:val="single" w:sz="4" w:space="0" w:color="FFFFFF"/>
              <w:left w:val="nil"/>
              <w:bottom w:val="single" w:sz="4" w:space="0" w:color="FFFFFF"/>
              <w:right w:val="single" w:sz="4" w:space="0" w:color="FFFFFF"/>
            </w:tcBorders>
            <w:shd w:val="clear" w:color="000000" w:fill="75B91A"/>
          </w:tcPr>
          <w:p w14:paraId="3837360D" w14:textId="03623081" w:rsidR="006955E2" w:rsidRPr="00B96E2D" w:rsidRDefault="006955E2" w:rsidP="00B96E2D">
            <w:pPr>
              <w:spacing w:after="0"/>
              <w:jc w:val="center"/>
              <w:rPr>
                <w:rFonts w:ascii="Arial" w:hAnsi="Arial" w:cs="Arial"/>
                <w:b/>
                <w:bCs/>
                <w:color w:val="FFFFFF"/>
                <w:sz w:val="18"/>
                <w:szCs w:val="18"/>
                <w:lang w:val="en-US" w:eastAsia="zh-CN"/>
              </w:rPr>
            </w:pPr>
            <w:r>
              <w:rPr>
                <w:rFonts w:ascii="Arial" w:hAnsi="Arial" w:cs="Arial"/>
                <w:b/>
                <w:bCs/>
                <w:color w:val="FFFFFF"/>
                <w:sz w:val="18"/>
                <w:szCs w:val="18"/>
                <w:lang w:val="en-US" w:eastAsia="zh-CN"/>
              </w:rPr>
              <w:t>R</w:t>
            </w:r>
            <w:r>
              <w:rPr>
                <w:rFonts w:ascii="Arial" w:hAnsi="Arial" w:cs="Arial" w:hint="eastAsia"/>
                <w:b/>
                <w:bCs/>
                <w:color w:val="FFFFFF"/>
                <w:sz w:val="18"/>
                <w:szCs w:val="18"/>
                <w:lang w:val="en-US" w:eastAsia="zh-CN"/>
              </w:rPr>
              <w:t>elated features</w:t>
            </w:r>
          </w:p>
        </w:tc>
      </w:tr>
      <w:tr w:rsidR="006955E2" w:rsidRPr="00B96E2D" w14:paraId="4BA47DE5" w14:textId="39215FD9" w:rsidTr="006955E2">
        <w:trPr>
          <w:trHeight w:val="203"/>
        </w:trPr>
        <w:tc>
          <w:tcPr>
            <w:tcW w:w="1010" w:type="dxa"/>
            <w:tcBorders>
              <w:top w:val="nil"/>
              <w:left w:val="single" w:sz="4" w:space="0" w:color="A6A6A6"/>
              <w:bottom w:val="single" w:sz="4" w:space="0" w:color="A6A6A6"/>
              <w:right w:val="single" w:sz="4" w:space="0" w:color="A6A6A6"/>
            </w:tcBorders>
            <w:shd w:val="clear" w:color="auto" w:fill="auto"/>
            <w:hideMark/>
          </w:tcPr>
          <w:p w14:paraId="62AE9A91" w14:textId="77777777" w:rsidR="006955E2" w:rsidRPr="00B96E2D" w:rsidRDefault="00000000" w:rsidP="00B96E2D">
            <w:pPr>
              <w:spacing w:after="0"/>
              <w:rPr>
                <w:rFonts w:ascii="Arial" w:hAnsi="Arial" w:cs="Arial"/>
                <w:b/>
                <w:bCs/>
                <w:color w:val="0000FF"/>
                <w:sz w:val="16"/>
                <w:szCs w:val="16"/>
                <w:u w:val="single"/>
                <w:lang w:val="en-US" w:eastAsia="zh-CN"/>
              </w:rPr>
            </w:pPr>
            <w:hyperlink r:id="rId9" w:history="1">
              <w:r w:rsidR="006955E2" w:rsidRPr="00B96E2D">
                <w:rPr>
                  <w:rFonts w:ascii="Arial" w:hAnsi="Arial" w:cs="Arial"/>
                  <w:b/>
                  <w:bCs/>
                  <w:color w:val="0000FF"/>
                  <w:sz w:val="16"/>
                  <w:szCs w:val="16"/>
                  <w:u w:val="single"/>
                  <w:lang w:val="en-US" w:eastAsia="zh-CN"/>
                </w:rPr>
                <w:t>R4-2404353</w:t>
              </w:r>
            </w:hyperlink>
          </w:p>
        </w:tc>
        <w:tc>
          <w:tcPr>
            <w:tcW w:w="3958" w:type="dxa"/>
            <w:tcBorders>
              <w:top w:val="nil"/>
              <w:left w:val="nil"/>
              <w:bottom w:val="single" w:sz="4" w:space="0" w:color="A6A6A6"/>
              <w:right w:val="single" w:sz="4" w:space="0" w:color="A6A6A6"/>
            </w:tcBorders>
            <w:shd w:val="clear" w:color="auto" w:fill="auto"/>
            <w:hideMark/>
          </w:tcPr>
          <w:p w14:paraId="5F6C91E7" w14:textId="77777777" w:rsidR="006955E2" w:rsidRPr="00B96E2D" w:rsidRDefault="006955E2" w:rsidP="00B96E2D">
            <w:pPr>
              <w:spacing w:after="0"/>
              <w:rPr>
                <w:rFonts w:ascii="Arial" w:hAnsi="Arial" w:cs="Arial"/>
                <w:sz w:val="16"/>
                <w:szCs w:val="16"/>
                <w:lang w:val="en-US" w:eastAsia="zh-CN"/>
              </w:rPr>
            </w:pPr>
            <w:r w:rsidRPr="00B96E2D">
              <w:rPr>
                <w:rFonts w:ascii="Arial" w:hAnsi="Arial" w:cs="Arial"/>
                <w:sz w:val="16"/>
                <w:szCs w:val="16"/>
                <w:lang w:val="en-US" w:eastAsia="zh-CN"/>
              </w:rPr>
              <w:t>On Rel-18 UE feature list</w:t>
            </w:r>
          </w:p>
        </w:tc>
        <w:tc>
          <w:tcPr>
            <w:tcW w:w="1551" w:type="dxa"/>
            <w:tcBorders>
              <w:top w:val="nil"/>
              <w:left w:val="nil"/>
              <w:bottom w:val="single" w:sz="4" w:space="0" w:color="A6A6A6"/>
              <w:right w:val="single" w:sz="4" w:space="0" w:color="A6A6A6"/>
            </w:tcBorders>
            <w:shd w:val="clear" w:color="auto" w:fill="auto"/>
            <w:hideMark/>
          </w:tcPr>
          <w:p w14:paraId="632633F7" w14:textId="77777777" w:rsidR="006955E2" w:rsidRPr="00B96E2D" w:rsidRDefault="006955E2" w:rsidP="00B96E2D">
            <w:pPr>
              <w:spacing w:after="0"/>
              <w:rPr>
                <w:rFonts w:ascii="Arial" w:hAnsi="Arial" w:cs="Arial"/>
                <w:sz w:val="16"/>
                <w:szCs w:val="16"/>
                <w:lang w:val="en-US" w:eastAsia="zh-CN"/>
              </w:rPr>
            </w:pPr>
            <w:r w:rsidRPr="00B96E2D">
              <w:rPr>
                <w:rFonts w:ascii="Arial" w:hAnsi="Arial" w:cs="Arial"/>
                <w:sz w:val="16"/>
                <w:szCs w:val="16"/>
                <w:lang w:val="en-US" w:eastAsia="zh-CN"/>
              </w:rPr>
              <w:t>Apple</w:t>
            </w:r>
          </w:p>
        </w:tc>
        <w:tc>
          <w:tcPr>
            <w:tcW w:w="2690" w:type="dxa"/>
            <w:tcBorders>
              <w:top w:val="nil"/>
              <w:left w:val="nil"/>
              <w:bottom w:val="single" w:sz="4" w:space="0" w:color="A6A6A6"/>
              <w:right w:val="single" w:sz="4" w:space="0" w:color="A6A6A6"/>
            </w:tcBorders>
          </w:tcPr>
          <w:p w14:paraId="2639F104" w14:textId="77777777" w:rsidR="006955E2" w:rsidRPr="0034367E" w:rsidRDefault="006955E2" w:rsidP="00B96E2D">
            <w:pPr>
              <w:spacing w:after="0"/>
              <w:rPr>
                <w:rFonts w:ascii="Arial" w:hAnsi="Arial" w:cs="Arial"/>
                <w:sz w:val="16"/>
                <w:szCs w:val="16"/>
                <w:lang w:val="en-US" w:eastAsia="zh-CN"/>
              </w:rPr>
            </w:pPr>
            <w:r w:rsidRPr="0034367E">
              <w:rPr>
                <w:rFonts w:ascii="Arial" w:hAnsi="Arial" w:cs="Arial"/>
                <w:sz w:val="16"/>
                <w:szCs w:val="16"/>
                <w:lang w:val="en-US" w:eastAsia="zh-CN"/>
              </w:rPr>
              <w:t>30.</w:t>
            </w:r>
            <w:r w:rsidRPr="0034367E">
              <w:rPr>
                <w:rFonts w:ascii="Arial" w:hAnsi="Arial" w:cs="Arial" w:hint="eastAsia"/>
                <w:sz w:val="16"/>
                <w:szCs w:val="16"/>
                <w:lang w:val="en-US" w:eastAsia="zh-CN"/>
              </w:rPr>
              <w:t xml:space="preserve"> </w:t>
            </w:r>
            <w:r w:rsidRPr="0034367E">
              <w:rPr>
                <w:rFonts w:ascii="Arial" w:hAnsi="Arial" w:cs="Arial"/>
                <w:sz w:val="16"/>
                <w:szCs w:val="16"/>
                <w:lang w:val="en-US" w:eastAsia="zh-CN"/>
              </w:rPr>
              <w:t>NR_FR2_multiRX_DL</w:t>
            </w:r>
          </w:p>
          <w:p w14:paraId="7B37CFED" w14:textId="77777777" w:rsidR="00FE6D3D" w:rsidRPr="0034367E" w:rsidRDefault="00FE6D3D" w:rsidP="00B96E2D">
            <w:pPr>
              <w:spacing w:after="0"/>
              <w:rPr>
                <w:rFonts w:ascii="Arial" w:hAnsi="Arial" w:cs="Arial"/>
                <w:sz w:val="16"/>
                <w:szCs w:val="16"/>
                <w:lang w:val="en-US" w:eastAsia="zh-CN"/>
              </w:rPr>
            </w:pPr>
            <w:r w:rsidRPr="0034367E">
              <w:rPr>
                <w:rFonts w:ascii="Arial" w:hAnsi="Arial" w:cs="Arial"/>
                <w:sz w:val="16"/>
                <w:szCs w:val="16"/>
                <w:lang w:val="en-US" w:eastAsia="zh-CN"/>
              </w:rPr>
              <w:t>32.</w:t>
            </w:r>
            <w:r w:rsidRPr="0034367E">
              <w:rPr>
                <w:rFonts w:ascii="Arial" w:hAnsi="Arial" w:cs="Arial"/>
                <w:sz w:val="16"/>
                <w:szCs w:val="16"/>
                <w:lang w:val="en-US" w:eastAsia="zh-CN"/>
              </w:rPr>
              <w:tab/>
              <w:t>NR_MG_enh2</w:t>
            </w:r>
          </w:p>
          <w:p w14:paraId="11A68CCC" w14:textId="77777777" w:rsidR="00823CA6" w:rsidRPr="0034367E" w:rsidRDefault="00823CA6" w:rsidP="00B96E2D">
            <w:pPr>
              <w:spacing w:after="0"/>
              <w:rPr>
                <w:rFonts w:ascii="Arial" w:hAnsi="Arial" w:cs="Arial"/>
                <w:sz w:val="16"/>
                <w:szCs w:val="16"/>
                <w:lang w:val="en-US" w:eastAsia="zh-CN"/>
              </w:rPr>
            </w:pPr>
            <w:r w:rsidRPr="0034367E">
              <w:rPr>
                <w:rFonts w:ascii="Arial" w:hAnsi="Arial" w:cs="Arial"/>
                <w:sz w:val="16"/>
                <w:szCs w:val="16"/>
                <w:lang w:val="en-US" w:eastAsia="zh-CN"/>
              </w:rPr>
              <w:t>36.</w:t>
            </w:r>
            <w:r w:rsidRPr="0034367E">
              <w:rPr>
                <w:rFonts w:ascii="Arial" w:hAnsi="Arial" w:cs="Arial"/>
                <w:sz w:val="16"/>
                <w:szCs w:val="16"/>
                <w:lang w:val="en-US" w:eastAsia="zh-CN"/>
              </w:rPr>
              <w:tab/>
              <w:t>NR_demod_enh3</w:t>
            </w:r>
          </w:p>
          <w:p w14:paraId="5066DA7A" w14:textId="3A9C890E" w:rsidR="00823CA6" w:rsidRPr="0034367E" w:rsidRDefault="00823CA6" w:rsidP="00B96E2D">
            <w:pPr>
              <w:spacing w:after="0"/>
              <w:rPr>
                <w:rFonts w:ascii="Arial" w:hAnsi="Arial" w:cs="Arial"/>
                <w:sz w:val="16"/>
                <w:szCs w:val="16"/>
                <w:lang w:val="en-US" w:eastAsia="zh-CN"/>
              </w:rPr>
            </w:pPr>
            <w:r w:rsidRPr="0034367E">
              <w:rPr>
                <w:rFonts w:ascii="Arial" w:hAnsi="Arial" w:cs="Arial"/>
                <w:sz w:val="16"/>
                <w:szCs w:val="16"/>
                <w:lang w:val="en-US" w:eastAsia="zh-CN"/>
              </w:rPr>
              <w:t>39.</w:t>
            </w:r>
            <w:r w:rsidRPr="0034367E">
              <w:rPr>
                <w:rFonts w:ascii="Arial" w:hAnsi="Arial" w:cs="Arial"/>
                <w:sz w:val="16"/>
                <w:szCs w:val="16"/>
                <w:lang w:val="en-US" w:eastAsia="zh-CN"/>
              </w:rPr>
              <w:tab/>
              <w:t>NR_Mob_enh2</w:t>
            </w:r>
          </w:p>
        </w:tc>
      </w:tr>
      <w:tr w:rsidR="006955E2" w:rsidRPr="00B96E2D" w14:paraId="519D8E1D" w14:textId="14D86193" w:rsidTr="006955E2">
        <w:trPr>
          <w:trHeight w:val="203"/>
        </w:trPr>
        <w:tc>
          <w:tcPr>
            <w:tcW w:w="1010" w:type="dxa"/>
            <w:tcBorders>
              <w:top w:val="nil"/>
              <w:left w:val="single" w:sz="4" w:space="0" w:color="A6A6A6"/>
              <w:bottom w:val="single" w:sz="4" w:space="0" w:color="A6A6A6"/>
              <w:right w:val="single" w:sz="4" w:space="0" w:color="A6A6A6"/>
            </w:tcBorders>
            <w:shd w:val="clear" w:color="auto" w:fill="auto"/>
            <w:hideMark/>
          </w:tcPr>
          <w:p w14:paraId="007E9B01" w14:textId="77777777" w:rsidR="006955E2" w:rsidRPr="00B96E2D" w:rsidRDefault="00000000" w:rsidP="00B96E2D">
            <w:pPr>
              <w:spacing w:after="0"/>
              <w:rPr>
                <w:rFonts w:ascii="Arial" w:hAnsi="Arial" w:cs="Arial"/>
                <w:b/>
                <w:bCs/>
                <w:color w:val="0000FF"/>
                <w:sz w:val="16"/>
                <w:szCs w:val="16"/>
                <w:u w:val="single"/>
                <w:lang w:val="en-US" w:eastAsia="zh-CN"/>
              </w:rPr>
            </w:pPr>
            <w:hyperlink r:id="rId10" w:history="1">
              <w:r w:rsidR="006955E2" w:rsidRPr="00B96E2D">
                <w:rPr>
                  <w:rFonts w:ascii="Arial" w:hAnsi="Arial" w:cs="Arial"/>
                  <w:b/>
                  <w:bCs/>
                  <w:color w:val="0000FF"/>
                  <w:sz w:val="16"/>
                  <w:szCs w:val="16"/>
                  <w:u w:val="single"/>
                  <w:lang w:val="en-US" w:eastAsia="zh-CN"/>
                </w:rPr>
                <w:t>R4-2404609</w:t>
              </w:r>
            </w:hyperlink>
          </w:p>
        </w:tc>
        <w:tc>
          <w:tcPr>
            <w:tcW w:w="3958" w:type="dxa"/>
            <w:tcBorders>
              <w:top w:val="nil"/>
              <w:left w:val="nil"/>
              <w:bottom w:val="single" w:sz="4" w:space="0" w:color="A6A6A6"/>
              <w:right w:val="single" w:sz="4" w:space="0" w:color="A6A6A6"/>
            </w:tcBorders>
            <w:shd w:val="clear" w:color="auto" w:fill="auto"/>
            <w:hideMark/>
          </w:tcPr>
          <w:p w14:paraId="140D1C8E" w14:textId="77777777" w:rsidR="006955E2" w:rsidRPr="00B96E2D" w:rsidRDefault="006955E2" w:rsidP="00B96E2D">
            <w:pPr>
              <w:spacing w:after="0"/>
              <w:rPr>
                <w:rFonts w:ascii="Arial" w:hAnsi="Arial" w:cs="Arial"/>
                <w:sz w:val="16"/>
                <w:szCs w:val="16"/>
                <w:lang w:val="en-US" w:eastAsia="zh-CN"/>
              </w:rPr>
            </w:pPr>
            <w:r w:rsidRPr="00B96E2D">
              <w:rPr>
                <w:rFonts w:ascii="Arial" w:hAnsi="Arial" w:cs="Arial"/>
                <w:sz w:val="16"/>
                <w:szCs w:val="16"/>
                <w:lang w:val="en-US" w:eastAsia="zh-CN"/>
              </w:rPr>
              <w:t>Consideration on Rel-18 RAN4 UE feature list for NR</w:t>
            </w:r>
          </w:p>
        </w:tc>
        <w:tc>
          <w:tcPr>
            <w:tcW w:w="1551" w:type="dxa"/>
            <w:tcBorders>
              <w:top w:val="nil"/>
              <w:left w:val="nil"/>
              <w:bottom w:val="single" w:sz="4" w:space="0" w:color="A6A6A6"/>
              <w:right w:val="single" w:sz="4" w:space="0" w:color="A6A6A6"/>
            </w:tcBorders>
            <w:shd w:val="clear" w:color="auto" w:fill="auto"/>
            <w:hideMark/>
          </w:tcPr>
          <w:p w14:paraId="560D26FD" w14:textId="77777777" w:rsidR="006955E2" w:rsidRPr="00B96E2D" w:rsidRDefault="006955E2" w:rsidP="00B96E2D">
            <w:pPr>
              <w:spacing w:after="0"/>
              <w:rPr>
                <w:rFonts w:ascii="Arial" w:hAnsi="Arial" w:cs="Arial"/>
                <w:sz w:val="16"/>
                <w:szCs w:val="16"/>
                <w:lang w:val="en-US" w:eastAsia="zh-CN"/>
              </w:rPr>
            </w:pPr>
            <w:r w:rsidRPr="00B96E2D">
              <w:rPr>
                <w:rFonts w:ascii="Arial" w:hAnsi="Arial" w:cs="Arial"/>
                <w:sz w:val="16"/>
                <w:szCs w:val="16"/>
                <w:lang w:val="en-US" w:eastAsia="zh-CN"/>
              </w:rPr>
              <w:t>Huawei, HiSilicon</w:t>
            </w:r>
          </w:p>
        </w:tc>
        <w:tc>
          <w:tcPr>
            <w:tcW w:w="2690" w:type="dxa"/>
            <w:tcBorders>
              <w:top w:val="nil"/>
              <w:left w:val="nil"/>
              <w:bottom w:val="single" w:sz="4" w:space="0" w:color="A6A6A6"/>
              <w:right w:val="single" w:sz="4" w:space="0" w:color="A6A6A6"/>
            </w:tcBorders>
          </w:tcPr>
          <w:p w14:paraId="2DD13BB2" w14:textId="77777777" w:rsidR="006955E2" w:rsidRPr="0034367E" w:rsidRDefault="0057526D" w:rsidP="00B96E2D">
            <w:pPr>
              <w:spacing w:after="0"/>
              <w:rPr>
                <w:rFonts w:ascii="Arial" w:hAnsi="Arial" w:cs="Arial"/>
                <w:sz w:val="16"/>
                <w:szCs w:val="16"/>
                <w:lang w:val="en-US" w:eastAsia="zh-CN"/>
              </w:rPr>
            </w:pPr>
            <w:r w:rsidRPr="0034367E">
              <w:rPr>
                <w:rFonts w:ascii="Arial" w:hAnsi="Arial" w:cs="Arial"/>
                <w:sz w:val="16"/>
                <w:szCs w:val="16"/>
                <w:lang w:val="en-US" w:eastAsia="zh-CN"/>
              </w:rPr>
              <w:t>28 NR_channel_raster_enh</w:t>
            </w:r>
          </w:p>
          <w:p w14:paraId="7BEED274" w14:textId="77777777" w:rsidR="0057526D" w:rsidRPr="0034367E" w:rsidRDefault="0057526D" w:rsidP="00B96E2D">
            <w:pPr>
              <w:spacing w:after="0"/>
              <w:rPr>
                <w:rFonts w:ascii="Arial" w:hAnsi="Arial" w:cs="Arial"/>
                <w:sz w:val="16"/>
                <w:szCs w:val="16"/>
                <w:lang w:val="en-US" w:eastAsia="zh-CN"/>
              </w:rPr>
            </w:pPr>
            <w:r w:rsidRPr="0034367E">
              <w:rPr>
                <w:rFonts w:ascii="Arial" w:hAnsi="Arial" w:cs="Arial"/>
                <w:sz w:val="16"/>
                <w:szCs w:val="16"/>
                <w:lang w:val="en-US" w:eastAsia="zh-CN"/>
              </w:rPr>
              <w:t>30 NR_FR2_multiRX_DL</w:t>
            </w:r>
          </w:p>
          <w:p w14:paraId="22A5979B" w14:textId="77777777" w:rsidR="0057526D" w:rsidRPr="0034367E" w:rsidRDefault="0057526D" w:rsidP="00B96E2D">
            <w:pPr>
              <w:spacing w:after="0"/>
              <w:rPr>
                <w:rFonts w:ascii="Arial" w:hAnsi="Arial" w:cs="Arial"/>
                <w:sz w:val="16"/>
                <w:szCs w:val="16"/>
                <w:lang w:val="en-US" w:eastAsia="zh-CN"/>
              </w:rPr>
            </w:pPr>
            <w:r w:rsidRPr="0034367E">
              <w:rPr>
                <w:rFonts w:ascii="Arial" w:hAnsi="Arial" w:cs="Arial"/>
                <w:sz w:val="16"/>
                <w:szCs w:val="16"/>
                <w:lang w:val="en-US" w:eastAsia="zh-CN"/>
              </w:rPr>
              <w:t>32 NR_MG_enh2</w:t>
            </w:r>
          </w:p>
          <w:p w14:paraId="6A4A0D4E" w14:textId="77777777" w:rsidR="0057526D" w:rsidRPr="0034367E" w:rsidRDefault="0057526D" w:rsidP="00B96E2D">
            <w:pPr>
              <w:spacing w:after="0"/>
              <w:rPr>
                <w:rFonts w:ascii="Arial" w:hAnsi="Arial" w:cs="Arial"/>
                <w:sz w:val="16"/>
                <w:szCs w:val="16"/>
                <w:lang w:val="en-US" w:eastAsia="zh-CN"/>
              </w:rPr>
            </w:pPr>
            <w:r w:rsidRPr="0034367E">
              <w:rPr>
                <w:rFonts w:ascii="Arial" w:hAnsi="Arial" w:cs="Arial"/>
                <w:sz w:val="16"/>
                <w:szCs w:val="16"/>
                <w:lang w:val="en-US" w:eastAsia="zh-CN"/>
              </w:rPr>
              <w:t>38 NR_MC_enh</w:t>
            </w:r>
          </w:p>
          <w:p w14:paraId="4C24036B" w14:textId="2A53F100" w:rsidR="0057526D" w:rsidRPr="0034367E" w:rsidRDefault="0057526D" w:rsidP="00B96E2D">
            <w:pPr>
              <w:spacing w:after="0"/>
              <w:rPr>
                <w:rFonts w:ascii="Arial" w:hAnsi="Arial" w:cs="Arial"/>
                <w:sz w:val="16"/>
                <w:szCs w:val="16"/>
                <w:lang w:val="en-US" w:eastAsia="zh-CN"/>
              </w:rPr>
            </w:pPr>
            <w:r w:rsidRPr="0034367E">
              <w:rPr>
                <w:rFonts w:ascii="Arial" w:hAnsi="Arial" w:cs="Arial"/>
                <w:sz w:val="16"/>
                <w:szCs w:val="16"/>
                <w:lang w:val="en-US" w:eastAsia="zh-CN"/>
              </w:rPr>
              <w:t>39 NR_Mob_enh2</w:t>
            </w:r>
          </w:p>
        </w:tc>
      </w:tr>
      <w:tr w:rsidR="006955E2" w:rsidRPr="00B96E2D" w14:paraId="3FC9E727" w14:textId="1CA3F07F" w:rsidTr="006955E2">
        <w:trPr>
          <w:trHeight w:val="203"/>
        </w:trPr>
        <w:tc>
          <w:tcPr>
            <w:tcW w:w="1010" w:type="dxa"/>
            <w:tcBorders>
              <w:top w:val="nil"/>
              <w:left w:val="single" w:sz="4" w:space="0" w:color="A6A6A6"/>
              <w:bottom w:val="single" w:sz="4" w:space="0" w:color="A6A6A6"/>
              <w:right w:val="single" w:sz="4" w:space="0" w:color="A6A6A6"/>
            </w:tcBorders>
            <w:shd w:val="clear" w:color="auto" w:fill="auto"/>
            <w:hideMark/>
          </w:tcPr>
          <w:p w14:paraId="2461DABC" w14:textId="77777777" w:rsidR="006955E2" w:rsidRPr="00B96E2D" w:rsidRDefault="00000000" w:rsidP="00B96E2D">
            <w:pPr>
              <w:spacing w:after="0"/>
              <w:rPr>
                <w:rFonts w:ascii="Arial" w:hAnsi="Arial" w:cs="Arial"/>
                <w:b/>
                <w:bCs/>
                <w:color w:val="0000FF"/>
                <w:sz w:val="16"/>
                <w:szCs w:val="16"/>
                <w:u w:val="single"/>
                <w:lang w:val="en-US" w:eastAsia="zh-CN"/>
              </w:rPr>
            </w:pPr>
            <w:hyperlink r:id="rId11" w:history="1">
              <w:r w:rsidR="006955E2" w:rsidRPr="00B96E2D">
                <w:rPr>
                  <w:rFonts w:ascii="Arial" w:hAnsi="Arial" w:cs="Arial"/>
                  <w:b/>
                  <w:bCs/>
                  <w:color w:val="0000FF"/>
                  <w:sz w:val="16"/>
                  <w:szCs w:val="16"/>
                  <w:u w:val="single"/>
                  <w:lang w:val="en-US" w:eastAsia="zh-CN"/>
                </w:rPr>
                <w:t>R4-2404928</w:t>
              </w:r>
            </w:hyperlink>
          </w:p>
        </w:tc>
        <w:tc>
          <w:tcPr>
            <w:tcW w:w="3958" w:type="dxa"/>
            <w:tcBorders>
              <w:top w:val="nil"/>
              <w:left w:val="nil"/>
              <w:bottom w:val="single" w:sz="4" w:space="0" w:color="A6A6A6"/>
              <w:right w:val="single" w:sz="4" w:space="0" w:color="A6A6A6"/>
            </w:tcBorders>
            <w:shd w:val="clear" w:color="auto" w:fill="auto"/>
            <w:hideMark/>
          </w:tcPr>
          <w:p w14:paraId="59111CDC" w14:textId="77777777" w:rsidR="006955E2" w:rsidRPr="00B96E2D" w:rsidRDefault="006955E2" w:rsidP="00B96E2D">
            <w:pPr>
              <w:spacing w:after="0"/>
              <w:rPr>
                <w:rFonts w:ascii="Arial" w:hAnsi="Arial" w:cs="Arial"/>
                <w:sz w:val="16"/>
                <w:szCs w:val="16"/>
                <w:lang w:val="en-US" w:eastAsia="zh-CN"/>
              </w:rPr>
            </w:pPr>
            <w:r w:rsidRPr="00B96E2D">
              <w:rPr>
                <w:rFonts w:ascii="Arial" w:hAnsi="Arial" w:cs="Arial"/>
                <w:sz w:val="16"/>
                <w:szCs w:val="16"/>
                <w:lang w:val="en-US" w:eastAsia="zh-CN"/>
              </w:rPr>
              <w:t>Views on RAN4 Rel-18 UE feature list</w:t>
            </w:r>
          </w:p>
        </w:tc>
        <w:tc>
          <w:tcPr>
            <w:tcW w:w="1551" w:type="dxa"/>
            <w:tcBorders>
              <w:top w:val="nil"/>
              <w:left w:val="nil"/>
              <w:bottom w:val="single" w:sz="4" w:space="0" w:color="A6A6A6"/>
              <w:right w:val="single" w:sz="4" w:space="0" w:color="A6A6A6"/>
            </w:tcBorders>
            <w:shd w:val="clear" w:color="auto" w:fill="auto"/>
            <w:hideMark/>
          </w:tcPr>
          <w:p w14:paraId="008D1777" w14:textId="77777777" w:rsidR="006955E2" w:rsidRPr="00B96E2D" w:rsidRDefault="006955E2" w:rsidP="00B96E2D">
            <w:pPr>
              <w:spacing w:after="0"/>
              <w:rPr>
                <w:rFonts w:ascii="Arial" w:hAnsi="Arial" w:cs="Arial"/>
                <w:sz w:val="16"/>
                <w:szCs w:val="16"/>
                <w:lang w:val="en-US" w:eastAsia="zh-CN"/>
              </w:rPr>
            </w:pPr>
            <w:r w:rsidRPr="00B96E2D">
              <w:rPr>
                <w:rFonts w:ascii="Arial" w:hAnsi="Arial" w:cs="Arial"/>
                <w:sz w:val="16"/>
                <w:szCs w:val="16"/>
                <w:lang w:val="en-US" w:eastAsia="zh-CN"/>
              </w:rPr>
              <w:t>Intel Corporation</w:t>
            </w:r>
          </w:p>
        </w:tc>
        <w:tc>
          <w:tcPr>
            <w:tcW w:w="2690" w:type="dxa"/>
            <w:tcBorders>
              <w:top w:val="nil"/>
              <w:left w:val="nil"/>
              <w:bottom w:val="single" w:sz="4" w:space="0" w:color="A6A6A6"/>
              <w:right w:val="single" w:sz="4" w:space="0" w:color="A6A6A6"/>
            </w:tcBorders>
          </w:tcPr>
          <w:p w14:paraId="746AF93D" w14:textId="77777777" w:rsidR="006955E2" w:rsidRDefault="0057526D" w:rsidP="00B96E2D">
            <w:pPr>
              <w:spacing w:after="0"/>
              <w:rPr>
                <w:rFonts w:ascii="Arial" w:hAnsi="Arial" w:cs="Arial"/>
                <w:sz w:val="16"/>
                <w:szCs w:val="16"/>
                <w:lang w:val="en-US" w:eastAsia="zh-CN"/>
              </w:rPr>
            </w:pPr>
            <w:r w:rsidRPr="0057526D">
              <w:rPr>
                <w:rFonts w:ascii="Arial" w:hAnsi="Arial" w:cs="Arial"/>
                <w:sz w:val="16"/>
                <w:szCs w:val="16"/>
                <w:lang w:val="en-US" w:eastAsia="zh-CN"/>
              </w:rPr>
              <w:t>2.1</w:t>
            </w:r>
            <w:r w:rsidRPr="0057526D">
              <w:rPr>
                <w:rFonts w:ascii="Arial" w:hAnsi="Arial" w:cs="Arial"/>
                <w:sz w:val="16"/>
                <w:szCs w:val="16"/>
                <w:lang w:val="en-US" w:eastAsia="zh-CN"/>
              </w:rPr>
              <w:tab/>
              <w:t>NR_channel_raster_enh</w:t>
            </w:r>
          </w:p>
          <w:p w14:paraId="7E5EACFA" w14:textId="77777777" w:rsidR="0057526D" w:rsidRDefault="0057526D" w:rsidP="00B96E2D">
            <w:pPr>
              <w:spacing w:after="0"/>
              <w:rPr>
                <w:rFonts w:ascii="Arial" w:hAnsi="Arial" w:cs="Arial"/>
                <w:sz w:val="16"/>
                <w:szCs w:val="16"/>
                <w:lang w:val="en-US" w:eastAsia="zh-CN"/>
              </w:rPr>
            </w:pPr>
            <w:r w:rsidRPr="0057526D">
              <w:rPr>
                <w:rFonts w:ascii="Arial" w:hAnsi="Arial" w:cs="Arial"/>
                <w:sz w:val="16"/>
                <w:szCs w:val="16"/>
                <w:lang w:val="en-US" w:eastAsia="zh-CN"/>
              </w:rPr>
              <w:t>2.2</w:t>
            </w:r>
            <w:r w:rsidRPr="0057526D">
              <w:rPr>
                <w:rFonts w:ascii="Arial" w:hAnsi="Arial" w:cs="Arial"/>
                <w:sz w:val="16"/>
                <w:szCs w:val="16"/>
                <w:lang w:val="en-US" w:eastAsia="zh-CN"/>
              </w:rPr>
              <w:tab/>
              <w:t>NR_MG_enh2</w:t>
            </w:r>
          </w:p>
          <w:p w14:paraId="742A4403" w14:textId="77777777" w:rsidR="0057526D" w:rsidRDefault="0057526D" w:rsidP="00B96E2D">
            <w:pPr>
              <w:spacing w:after="0"/>
              <w:rPr>
                <w:rFonts w:ascii="Arial" w:hAnsi="Arial" w:cs="Arial"/>
                <w:sz w:val="16"/>
                <w:szCs w:val="16"/>
                <w:lang w:val="en-US" w:eastAsia="zh-CN"/>
              </w:rPr>
            </w:pPr>
            <w:r w:rsidRPr="0057526D">
              <w:rPr>
                <w:rFonts w:ascii="Arial" w:hAnsi="Arial" w:cs="Arial"/>
                <w:sz w:val="16"/>
                <w:szCs w:val="16"/>
                <w:lang w:val="en-US" w:eastAsia="zh-CN"/>
              </w:rPr>
              <w:t>2.3</w:t>
            </w:r>
            <w:r w:rsidRPr="0057526D">
              <w:rPr>
                <w:rFonts w:ascii="Arial" w:hAnsi="Arial" w:cs="Arial"/>
                <w:sz w:val="16"/>
                <w:szCs w:val="16"/>
                <w:lang w:val="en-US" w:eastAsia="zh-CN"/>
              </w:rPr>
              <w:tab/>
              <w:t>NR_cov_enh2</w:t>
            </w:r>
          </w:p>
          <w:p w14:paraId="584DFCB2" w14:textId="5CD1F463" w:rsidR="0057526D" w:rsidRPr="00B96E2D" w:rsidRDefault="0057526D" w:rsidP="00B96E2D">
            <w:pPr>
              <w:spacing w:after="0"/>
              <w:rPr>
                <w:rFonts w:ascii="Arial" w:hAnsi="Arial" w:cs="Arial"/>
                <w:sz w:val="16"/>
                <w:szCs w:val="16"/>
                <w:lang w:val="en-US" w:eastAsia="zh-CN"/>
              </w:rPr>
            </w:pPr>
            <w:r w:rsidRPr="0057526D">
              <w:rPr>
                <w:rFonts w:ascii="Arial" w:hAnsi="Arial" w:cs="Arial"/>
                <w:sz w:val="16"/>
                <w:szCs w:val="16"/>
                <w:lang w:val="en-US" w:eastAsia="zh-CN"/>
              </w:rPr>
              <w:t>2.4</w:t>
            </w:r>
            <w:r w:rsidRPr="0057526D">
              <w:rPr>
                <w:rFonts w:ascii="Arial" w:hAnsi="Arial" w:cs="Arial"/>
                <w:sz w:val="16"/>
                <w:szCs w:val="16"/>
                <w:lang w:val="en-US" w:eastAsia="zh-CN"/>
              </w:rPr>
              <w:tab/>
              <w:t>Netw_Energy_NR</w:t>
            </w:r>
          </w:p>
        </w:tc>
      </w:tr>
      <w:tr w:rsidR="006955E2" w:rsidRPr="00B96E2D" w14:paraId="6928D396" w14:textId="42E41A39" w:rsidTr="006955E2">
        <w:trPr>
          <w:trHeight w:val="405"/>
        </w:trPr>
        <w:tc>
          <w:tcPr>
            <w:tcW w:w="1010" w:type="dxa"/>
            <w:tcBorders>
              <w:top w:val="nil"/>
              <w:left w:val="single" w:sz="4" w:space="0" w:color="A6A6A6"/>
              <w:bottom w:val="single" w:sz="4" w:space="0" w:color="A6A6A6"/>
              <w:right w:val="single" w:sz="4" w:space="0" w:color="A6A6A6"/>
            </w:tcBorders>
            <w:shd w:val="clear" w:color="auto" w:fill="auto"/>
            <w:hideMark/>
          </w:tcPr>
          <w:p w14:paraId="637EA44A" w14:textId="77777777" w:rsidR="006955E2" w:rsidRPr="00B96E2D" w:rsidRDefault="00000000" w:rsidP="00B96E2D">
            <w:pPr>
              <w:spacing w:after="0"/>
              <w:rPr>
                <w:rFonts w:ascii="Arial" w:hAnsi="Arial" w:cs="Arial"/>
                <w:b/>
                <w:bCs/>
                <w:color w:val="0000FF"/>
                <w:sz w:val="16"/>
                <w:szCs w:val="16"/>
                <w:u w:val="single"/>
                <w:lang w:val="en-US" w:eastAsia="zh-CN"/>
              </w:rPr>
            </w:pPr>
            <w:hyperlink r:id="rId12" w:history="1">
              <w:r w:rsidR="006955E2" w:rsidRPr="00B96E2D">
                <w:rPr>
                  <w:rFonts w:ascii="Arial" w:hAnsi="Arial" w:cs="Arial"/>
                  <w:b/>
                  <w:bCs/>
                  <w:color w:val="0000FF"/>
                  <w:sz w:val="16"/>
                  <w:szCs w:val="16"/>
                  <w:u w:val="single"/>
                  <w:lang w:val="en-US" w:eastAsia="zh-CN"/>
                </w:rPr>
                <w:t>R4-2405973</w:t>
              </w:r>
            </w:hyperlink>
          </w:p>
        </w:tc>
        <w:tc>
          <w:tcPr>
            <w:tcW w:w="3958" w:type="dxa"/>
            <w:tcBorders>
              <w:top w:val="nil"/>
              <w:left w:val="nil"/>
              <w:bottom w:val="single" w:sz="4" w:space="0" w:color="A6A6A6"/>
              <w:right w:val="single" w:sz="4" w:space="0" w:color="A6A6A6"/>
            </w:tcBorders>
            <w:shd w:val="clear" w:color="auto" w:fill="auto"/>
            <w:hideMark/>
          </w:tcPr>
          <w:p w14:paraId="0C71937C" w14:textId="77777777" w:rsidR="006955E2" w:rsidRPr="00B96E2D" w:rsidRDefault="006955E2" w:rsidP="00B96E2D">
            <w:pPr>
              <w:spacing w:after="0"/>
              <w:rPr>
                <w:rFonts w:ascii="Arial" w:hAnsi="Arial" w:cs="Arial"/>
                <w:sz w:val="16"/>
                <w:szCs w:val="16"/>
                <w:lang w:val="en-US" w:eastAsia="zh-CN"/>
              </w:rPr>
            </w:pPr>
            <w:r w:rsidRPr="00B96E2D">
              <w:rPr>
                <w:rFonts w:ascii="Arial" w:hAnsi="Arial" w:cs="Arial"/>
                <w:sz w:val="16"/>
                <w:szCs w:val="16"/>
                <w:lang w:val="en-US" w:eastAsia="zh-CN"/>
              </w:rPr>
              <w:t>Rel-18 RAN4 UE feature list for NR_MC_enh</w:t>
            </w:r>
          </w:p>
        </w:tc>
        <w:tc>
          <w:tcPr>
            <w:tcW w:w="1551" w:type="dxa"/>
            <w:tcBorders>
              <w:top w:val="nil"/>
              <w:left w:val="nil"/>
              <w:bottom w:val="single" w:sz="4" w:space="0" w:color="A6A6A6"/>
              <w:right w:val="single" w:sz="4" w:space="0" w:color="A6A6A6"/>
            </w:tcBorders>
            <w:shd w:val="clear" w:color="auto" w:fill="auto"/>
            <w:hideMark/>
          </w:tcPr>
          <w:p w14:paraId="7C33C566" w14:textId="77777777" w:rsidR="006955E2" w:rsidRPr="00B96E2D" w:rsidRDefault="006955E2" w:rsidP="00B96E2D">
            <w:pPr>
              <w:spacing w:after="0"/>
              <w:rPr>
                <w:rFonts w:ascii="Arial" w:hAnsi="Arial" w:cs="Arial"/>
                <w:sz w:val="16"/>
                <w:szCs w:val="16"/>
                <w:lang w:val="en-US" w:eastAsia="zh-CN"/>
              </w:rPr>
            </w:pPr>
            <w:r w:rsidRPr="00B96E2D">
              <w:rPr>
                <w:rFonts w:ascii="Arial" w:hAnsi="Arial" w:cs="Arial"/>
                <w:sz w:val="16"/>
                <w:szCs w:val="16"/>
                <w:lang w:val="en-US" w:eastAsia="zh-CN"/>
              </w:rPr>
              <w:t>DOCOMO Beijing Labs</w:t>
            </w:r>
          </w:p>
        </w:tc>
        <w:tc>
          <w:tcPr>
            <w:tcW w:w="2690" w:type="dxa"/>
            <w:tcBorders>
              <w:top w:val="nil"/>
              <w:left w:val="nil"/>
              <w:bottom w:val="single" w:sz="4" w:space="0" w:color="A6A6A6"/>
              <w:right w:val="single" w:sz="4" w:space="0" w:color="A6A6A6"/>
            </w:tcBorders>
          </w:tcPr>
          <w:p w14:paraId="43CEC337" w14:textId="662E0016" w:rsidR="006955E2" w:rsidRPr="00B96E2D" w:rsidRDefault="0057526D" w:rsidP="00B96E2D">
            <w:pPr>
              <w:spacing w:after="0"/>
              <w:rPr>
                <w:rFonts w:ascii="Arial" w:hAnsi="Arial" w:cs="Arial"/>
                <w:sz w:val="16"/>
                <w:szCs w:val="16"/>
                <w:lang w:val="en-US" w:eastAsia="zh-CN"/>
              </w:rPr>
            </w:pPr>
            <w:r w:rsidRPr="0057526D">
              <w:rPr>
                <w:rFonts w:ascii="Arial" w:hAnsi="Arial" w:cs="Arial"/>
                <w:sz w:val="16"/>
                <w:szCs w:val="16"/>
                <w:lang w:val="en-US" w:eastAsia="zh-CN"/>
              </w:rPr>
              <w:t>38.</w:t>
            </w:r>
            <w:r w:rsidRPr="0057526D">
              <w:rPr>
                <w:rFonts w:ascii="Arial" w:hAnsi="Arial" w:cs="Arial"/>
                <w:sz w:val="16"/>
                <w:szCs w:val="16"/>
                <w:lang w:val="en-US" w:eastAsia="zh-CN"/>
              </w:rPr>
              <w:tab/>
              <w:t>NR_MC_enh</w:t>
            </w:r>
          </w:p>
        </w:tc>
      </w:tr>
    </w:tbl>
    <w:p w14:paraId="71548148" w14:textId="77777777" w:rsidR="00B96E2D" w:rsidRPr="003C71F3" w:rsidRDefault="00B96E2D">
      <w:pPr>
        <w:jc w:val="both"/>
        <w:rPr>
          <w:iCs/>
          <w:lang w:eastAsia="zh-CN"/>
        </w:rPr>
      </w:pPr>
    </w:p>
    <w:p w14:paraId="3E50B13E" w14:textId="66A21E62" w:rsidR="000E6292" w:rsidRPr="003353E2" w:rsidRDefault="00195CF2" w:rsidP="003353E2">
      <w:pPr>
        <w:pStyle w:val="1"/>
        <w:numPr>
          <w:ilvl w:val="0"/>
          <w:numId w:val="56"/>
        </w:numPr>
        <w:rPr>
          <w:rFonts w:ascii="Times New Roman" w:hAnsi="Times New Roman"/>
          <w:lang w:eastAsia="ja-JP"/>
        </w:rPr>
      </w:pPr>
      <w:r>
        <w:rPr>
          <w:rFonts w:eastAsiaTheme="minorEastAsia" w:hint="eastAsia"/>
          <w:sz w:val="28"/>
          <w:szCs w:val="28"/>
          <w:lang w:val="en-US" w:eastAsia="zh-CN"/>
        </w:rPr>
        <w:t xml:space="preserve"> </w:t>
      </w:r>
      <w:r w:rsidR="00CC7D6C" w:rsidRPr="003353E2">
        <w:rPr>
          <w:rFonts w:eastAsia="Batang"/>
          <w:sz w:val="28"/>
          <w:szCs w:val="28"/>
          <w:lang w:val="en-US" w:eastAsia="ko-KR"/>
        </w:rPr>
        <w:t>NR_channel_raster_enh</w:t>
      </w:r>
    </w:p>
    <w:p w14:paraId="153B6754" w14:textId="505AFEE2" w:rsidR="00806060" w:rsidRDefault="000E6292" w:rsidP="00B75A92">
      <w:r w:rsidRPr="000E6292">
        <w:rPr>
          <w:rFonts w:eastAsiaTheme="minorEastAsia" w:hint="eastAsia"/>
          <w:lang w:val="en-US" w:eastAsia="zh-CN"/>
        </w:rPr>
        <w:t>A</w:t>
      </w:r>
      <w:r w:rsidRPr="000E6292">
        <w:rPr>
          <w:rFonts w:eastAsiaTheme="minorEastAsia"/>
          <w:lang w:val="en-US" w:eastAsia="zh-CN"/>
        </w:rPr>
        <w:t>greement in RAN4#1</w:t>
      </w:r>
      <w:r w:rsidR="00B75A92">
        <w:rPr>
          <w:rFonts w:eastAsiaTheme="minorEastAsia" w:hint="eastAsia"/>
          <w:lang w:val="en-US" w:eastAsia="zh-CN"/>
        </w:rPr>
        <w:t>10:</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7"/>
        <w:gridCol w:w="700"/>
        <w:gridCol w:w="1360"/>
        <w:gridCol w:w="3689"/>
        <w:gridCol w:w="1446"/>
        <w:gridCol w:w="1120"/>
        <w:gridCol w:w="1397"/>
        <w:gridCol w:w="1409"/>
        <w:gridCol w:w="1227"/>
        <w:gridCol w:w="1416"/>
        <w:gridCol w:w="1416"/>
        <w:gridCol w:w="1668"/>
        <w:gridCol w:w="1471"/>
        <w:gridCol w:w="1906"/>
      </w:tblGrid>
      <w:tr w:rsidR="00B75A92" w:rsidRPr="00B75A92" w14:paraId="2C7873EB" w14:textId="77777777" w:rsidTr="00C06843">
        <w:trPr>
          <w:trHeight w:val="20"/>
        </w:trPr>
        <w:tc>
          <w:tcPr>
            <w:tcW w:w="2167" w:type="dxa"/>
            <w:shd w:val="clear" w:color="auto" w:fill="auto"/>
          </w:tcPr>
          <w:p w14:paraId="7707A322" w14:textId="77777777" w:rsidR="00B75A92" w:rsidRPr="00B75A92" w:rsidRDefault="00B75A92" w:rsidP="00B75A92">
            <w:pPr>
              <w:keepNext/>
              <w:keepLines/>
              <w:overflowPunct w:val="0"/>
              <w:autoSpaceDE w:val="0"/>
              <w:autoSpaceDN w:val="0"/>
              <w:adjustRightInd w:val="0"/>
              <w:spacing w:after="0"/>
              <w:jc w:val="center"/>
              <w:textAlignment w:val="baseline"/>
              <w:rPr>
                <w:rFonts w:ascii="Arial" w:eastAsia="Times New Roman" w:hAnsi="Arial" w:cs="Arial"/>
                <w:b/>
                <w:color w:val="000000"/>
                <w:sz w:val="18"/>
                <w:szCs w:val="24"/>
                <w:lang w:val="en-US" w:eastAsia="zh-CN"/>
              </w:rPr>
            </w:pPr>
            <w:r w:rsidRPr="00B75A92">
              <w:rPr>
                <w:rFonts w:ascii="Arial" w:eastAsia="Times New Roman" w:hAnsi="Arial" w:cs="Arial"/>
                <w:b/>
                <w:color w:val="000000"/>
                <w:sz w:val="18"/>
                <w:szCs w:val="24"/>
                <w:lang w:val="en-US" w:eastAsia="zh-CN"/>
              </w:rPr>
              <w:lastRenderedPageBreak/>
              <w:t>Features</w:t>
            </w:r>
          </w:p>
        </w:tc>
        <w:tc>
          <w:tcPr>
            <w:tcW w:w="700" w:type="dxa"/>
            <w:shd w:val="clear" w:color="auto" w:fill="auto"/>
          </w:tcPr>
          <w:p w14:paraId="7B0A3972" w14:textId="77777777" w:rsidR="00B75A92" w:rsidRPr="00B75A92" w:rsidRDefault="00B75A92" w:rsidP="00B75A92">
            <w:pPr>
              <w:keepNext/>
              <w:keepLines/>
              <w:overflowPunct w:val="0"/>
              <w:autoSpaceDE w:val="0"/>
              <w:autoSpaceDN w:val="0"/>
              <w:adjustRightInd w:val="0"/>
              <w:spacing w:after="0"/>
              <w:jc w:val="center"/>
              <w:textAlignment w:val="baseline"/>
              <w:rPr>
                <w:rFonts w:ascii="Arial" w:eastAsia="Times New Roman" w:hAnsi="Arial" w:cs="Arial"/>
                <w:b/>
                <w:color w:val="000000"/>
                <w:sz w:val="18"/>
                <w:szCs w:val="24"/>
                <w:lang w:val="en-US" w:eastAsia="zh-CN"/>
              </w:rPr>
            </w:pPr>
            <w:r w:rsidRPr="00B75A92">
              <w:rPr>
                <w:rFonts w:ascii="Arial" w:eastAsia="Times New Roman" w:hAnsi="Arial" w:cs="Arial"/>
                <w:b/>
                <w:color w:val="000000"/>
                <w:sz w:val="18"/>
                <w:szCs w:val="24"/>
                <w:lang w:val="en-US" w:eastAsia="zh-CN"/>
              </w:rPr>
              <w:t>Index</w:t>
            </w:r>
          </w:p>
        </w:tc>
        <w:tc>
          <w:tcPr>
            <w:tcW w:w="1360" w:type="dxa"/>
            <w:shd w:val="clear" w:color="auto" w:fill="auto"/>
          </w:tcPr>
          <w:p w14:paraId="524AD268" w14:textId="77777777" w:rsidR="00B75A92" w:rsidRPr="00B75A92" w:rsidRDefault="00B75A92" w:rsidP="00B75A92">
            <w:pPr>
              <w:keepNext/>
              <w:keepLines/>
              <w:overflowPunct w:val="0"/>
              <w:autoSpaceDE w:val="0"/>
              <w:autoSpaceDN w:val="0"/>
              <w:adjustRightInd w:val="0"/>
              <w:spacing w:after="0"/>
              <w:jc w:val="center"/>
              <w:textAlignment w:val="baseline"/>
              <w:rPr>
                <w:rFonts w:ascii="Arial" w:eastAsia="Times New Roman" w:hAnsi="Arial" w:cs="Arial"/>
                <w:b/>
                <w:color w:val="000000"/>
                <w:sz w:val="18"/>
                <w:szCs w:val="24"/>
                <w:lang w:val="en-US" w:eastAsia="zh-CN"/>
              </w:rPr>
            </w:pPr>
            <w:r w:rsidRPr="00B75A92">
              <w:rPr>
                <w:rFonts w:ascii="Arial" w:eastAsia="Times New Roman" w:hAnsi="Arial" w:cs="Arial"/>
                <w:b/>
                <w:color w:val="000000"/>
                <w:sz w:val="18"/>
                <w:szCs w:val="24"/>
                <w:lang w:val="en-US" w:eastAsia="zh-CN"/>
              </w:rPr>
              <w:t>Feature group</w:t>
            </w:r>
          </w:p>
        </w:tc>
        <w:tc>
          <w:tcPr>
            <w:tcW w:w="3689" w:type="dxa"/>
            <w:shd w:val="clear" w:color="auto" w:fill="auto"/>
          </w:tcPr>
          <w:p w14:paraId="1B76D3B3" w14:textId="77777777" w:rsidR="00B75A92" w:rsidRPr="00B75A92" w:rsidRDefault="00B75A92" w:rsidP="00B75A92">
            <w:pPr>
              <w:keepNext/>
              <w:keepLines/>
              <w:overflowPunct w:val="0"/>
              <w:autoSpaceDE w:val="0"/>
              <w:autoSpaceDN w:val="0"/>
              <w:adjustRightInd w:val="0"/>
              <w:spacing w:after="0"/>
              <w:jc w:val="center"/>
              <w:textAlignment w:val="baseline"/>
              <w:rPr>
                <w:rFonts w:ascii="Arial" w:hAnsi="Arial" w:cs="Arial"/>
                <w:b/>
                <w:color w:val="000000"/>
                <w:sz w:val="18"/>
                <w:szCs w:val="24"/>
                <w:lang w:val="en-US" w:eastAsia="zh-CN"/>
              </w:rPr>
            </w:pPr>
            <w:r w:rsidRPr="00B75A92">
              <w:rPr>
                <w:rFonts w:ascii="Arial" w:eastAsia="Times New Roman" w:hAnsi="Arial" w:cs="Arial"/>
                <w:b/>
                <w:color w:val="000000"/>
                <w:sz w:val="18"/>
                <w:szCs w:val="24"/>
                <w:lang w:val="en-US" w:eastAsia="zh-CN"/>
              </w:rPr>
              <w:t>Components</w:t>
            </w:r>
          </w:p>
          <w:p w14:paraId="38A42D6E" w14:textId="77777777" w:rsidR="00B75A92" w:rsidRPr="00B75A92" w:rsidRDefault="00B75A92" w:rsidP="00B75A92">
            <w:pPr>
              <w:keepNext/>
              <w:keepLines/>
              <w:overflowPunct w:val="0"/>
              <w:autoSpaceDE w:val="0"/>
              <w:autoSpaceDN w:val="0"/>
              <w:adjustRightInd w:val="0"/>
              <w:spacing w:after="0"/>
              <w:jc w:val="center"/>
              <w:textAlignment w:val="baseline"/>
              <w:rPr>
                <w:rFonts w:ascii="Arial" w:hAnsi="Arial" w:cs="Arial"/>
                <w:b/>
                <w:color w:val="000000"/>
                <w:sz w:val="18"/>
                <w:szCs w:val="24"/>
                <w:lang w:val="en-US" w:eastAsia="zh-CN"/>
              </w:rPr>
            </w:pPr>
          </w:p>
        </w:tc>
        <w:tc>
          <w:tcPr>
            <w:tcW w:w="1446" w:type="dxa"/>
            <w:shd w:val="clear" w:color="auto" w:fill="auto"/>
          </w:tcPr>
          <w:p w14:paraId="0D6F9FAB" w14:textId="2ADB42B2" w:rsidR="00B75A92" w:rsidRPr="00B75A92" w:rsidRDefault="00B75A92" w:rsidP="00B75A92">
            <w:pPr>
              <w:keepNext/>
              <w:keepLines/>
              <w:overflowPunct w:val="0"/>
              <w:autoSpaceDE w:val="0"/>
              <w:autoSpaceDN w:val="0"/>
              <w:adjustRightInd w:val="0"/>
              <w:spacing w:after="0"/>
              <w:jc w:val="center"/>
              <w:textAlignment w:val="baseline"/>
              <w:rPr>
                <w:rFonts w:ascii="Arial" w:eastAsia="Times New Roman" w:hAnsi="Arial" w:cs="Arial"/>
                <w:b/>
                <w:color w:val="000000"/>
                <w:sz w:val="18"/>
                <w:szCs w:val="24"/>
                <w:lang w:val="en-US" w:eastAsia="zh-CN"/>
              </w:rPr>
            </w:pPr>
            <w:r w:rsidRPr="00B75A92">
              <w:rPr>
                <w:rFonts w:ascii="Arial" w:eastAsia="Times New Roman" w:hAnsi="Arial" w:cs="Arial"/>
                <w:b/>
                <w:color w:val="000000"/>
                <w:sz w:val="18"/>
                <w:szCs w:val="24"/>
                <w:lang w:val="en-US" w:eastAsia="zh-CN"/>
              </w:rPr>
              <w:t xml:space="preserve">Prerequisite feature </w:t>
            </w:r>
            <w:r w:rsidR="00195CF2">
              <w:rPr>
                <w:rFonts w:ascii="Arial" w:eastAsiaTheme="minorEastAsia" w:hAnsi="Arial" w:cs="Arial" w:hint="eastAsia"/>
                <w:b/>
                <w:color w:val="000000"/>
                <w:sz w:val="18"/>
                <w:szCs w:val="24"/>
                <w:lang w:val="en-US" w:eastAsia="zh-CN"/>
              </w:rPr>
              <w:t xml:space="preserve"> </w:t>
            </w:r>
            <w:r w:rsidRPr="00B75A92">
              <w:rPr>
                <w:rFonts w:ascii="Arial" w:eastAsia="Times New Roman" w:hAnsi="Arial" w:cs="Arial"/>
                <w:b/>
                <w:color w:val="000000"/>
                <w:sz w:val="18"/>
                <w:szCs w:val="24"/>
                <w:lang w:val="en-US" w:eastAsia="zh-CN"/>
              </w:rPr>
              <w:t>s</w:t>
            </w:r>
          </w:p>
        </w:tc>
        <w:tc>
          <w:tcPr>
            <w:tcW w:w="1120" w:type="dxa"/>
            <w:shd w:val="clear" w:color="auto" w:fill="auto"/>
          </w:tcPr>
          <w:p w14:paraId="0E4D1A46" w14:textId="77777777" w:rsidR="00B75A92" w:rsidRPr="00B75A92" w:rsidRDefault="00B75A92" w:rsidP="00B75A92">
            <w:pPr>
              <w:keepNext/>
              <w:keepLines/>
              <w:overflowPunct w:val="0"/>
              <w:autoSpaceDE w:val="0"/>
              <w:autoSpaceDN w:val="0"/>
              <w:adjustRightInd w:val="0"/>
              <w:spacing w:after="0"/>
              <w:jc w:val="center"/>
              <w:textAlignment w:val="baseline"/>
              <w:rPr>
                <w:rFonts w:ascii="Arial" w:eastAsia="Times New Roman" w:hAnsi="Arial" w:cs="Arial"/>
                <w:b/>
                <w:color w:val="000000"/>
                <w:sz w:val="18"/>
                <w:szCs w:val="24"/>
                <w:lang w:val="en-US" w:eastAsia="zh-CN"/>
              </w:rPr>
            </w:pPr>
            <w:r w:rsidRPr="00B75A92">
              <w:rPr>
                <w:rFonts w:ascii="Arial" w:eastAsia="Times New Roman" w:hAnsi="Arial" w:cs="Arial"/>
                <w:b/>
                <w:color w:val="000000"/>
                <w:sz w:val="18"/>
                <w:szCs w:val="24"/>
                <w:lang w:val="en-US" w:eastAsia="zh-CN"/>
              </w:rPr>
              <w:t>Need for the gNB to know if the feature is supported</w:t>
            </w:r>
          </w:p>
        </w:tc>
        <w:tc>
          <w:tcPr>
            <w:tcW w:w="1397" w:type="dxa"/>
            <w:shd w:val="clear" w:color="auto" w:fill="auto"/>
          </w:tcPr>
          <w:p w14:paraId="3EF596EB" w14:textId="77777777" w:rsidR="00B75A92" w:rsidRPr="00B75A92" w:rsidRDefault="00B75A92" w:rsidP="00B75A92">
            <w:pPr>
              <w:keepNext/>
              <w:keepLines/>
              <w:overflowPunct w:val="0"/>
              <w:autoSpaceDE w:val="0"/>
              <w:autoSpaceDN w:val="0"/>
              <w:adjustRightInd w:val="0"/>
              <w:spacing w:after="0"/>
              <w:jc w:val="center"/>
              <w:textAlignment w:val="baseline"/>
              <w:rPr>
                <w:rFonts w:ascii="Arial" w:eastAsia="Times New Roman" w:hAnsi="Arial" w:cs="Arial"/>
                <w:b/>
                <w:color w:val="000000"/>
                <w:sz w:val="18"/>
                <w:szCs w:val="24"/>
                <w:lang w:val="en-US" w:eastAsia="zh-CN"/>
              </w:rPr>
            </w:pPr>
            <w:r w:rsidRPr="00B75A92">
              <w:rPr>
                <w:rFonts w:ascii="Arial" w:eastAsia="Gulim" w:hAnsi="Arial" w:cs="Arial"/>
                <w:b/>
                <w:color w:val="000000"/>
                <w:sz w:val="18"/>
                <w:szCs w:val="24"/>
                <w:lang w:val="en-US" w:eastAsia="zh-CN"/>
              </w:rPr>
              <w:t xml:space="preserve">Applicable to </w:t>
            </w:r>
            <w:r w:rsidRPr="00B75A92">
              <w:rPr>
                <w:rFonts w:ascii="Arial" w:eastAsia="Times New Roman" w:hAnsi="Arial" w:cs="Arial"/>
                <w:b/>
                <w:color w:val="000000"/>
                <w:sz w:val="18"/>
                <w:szCs w:val="24"/>
                <w:lang w:val="en-US" w:eastAsia="zh-CN"/>
              </w:rPr>
              <w:t>the capability signalling exchange between UEs (V2X WI only)”.</w:t>
            </w:r>
          </w:p>
        </w:tc>
        <w:tc>
          <w:tcPr>
            <w:tcW w:w="1409" w:type="dxa"/>
          </w:tcPr>
          <w:p w14:paraId="6EAB84A5" w14:textId="77777777" w:rsidR="00B75A92" w:rsidRPr="00B75A92" w:rsidRDefault="00B75A92" w:rsidP="00B75A92">
            <w:pPr>
              <w:keepNext/>
              <w:keepLines/>
              <w:spacing w:after="0"/>
              <w:rPr>
                <w:rFonts w:ascii="Arial" w:hAnsi="Arial" w:cs="Arial"/>
                <w:b/>
                <w:color w:val="000000"/>
                <w:sz w:val="18"/>
                <w:szCs w:val="24"/>
                <w:lang w:val="en-US" w:eastAsia="zh-CN"/>
              </w:rPr>
            </w:pPr>
            <w:r w:rsidRPr="00B75A92">
              <w:rPr>
                <w:rFonts w:ascii="Arial" w:hAnsi="Arial" w:cs="Arial"/>
                <w:b/>
                <w:color w:val="000000"/>
                <w:sz w:val="18"/>
                <w:szCs w:val="24"/>
                <w:lang w:val="en-US" w:eastAsia="zh-CN"/>
              </w:rPr>
              <w:t>Consequence if the feature is not supported by the UE</w:t>
            </w:r>
          </w:p>
        </w:tc>
        <w:tc>
          <w:tcPr>
            <w:tcW w:w="1227" w:type="dxa"/>
            <w:shd w:val="clear" w:color="auto" w:fill="auto"/>
          </w:tcPr>
          <w:p w14:paraId="450C8E86" w14:textId="77777777" w:rsidR="00B75A92" w:rsidRPr="00B75A92" w:rsidRDefault="00B75A92" w:rsidP="00B75A92">
            <w:pPr>
              <w:keepNext/>
              <w:keepLines/>
              <w:spacing w:after="0"/>
              <w:rPr>
                <w:rFonts w:ascii="Arial" w:hAnsi="Arial" w:cs="Arial"/>
                <w:b/>
                <w:color w:val="000000"/>
                <w:sz w:val="18"/>
                <w:szCs w:val="24"/>
                <w:lang w:val="en-US" w:eastAsia="zh-CN"/>
              </w:rPr>
            </w:pPr>
            <w:r w:rsidRPr="00B75A92">
              <w:rPr>
                <w:rFonts w:ascii="Arial" w:hAnsi="Arial" w:cs="Arial"/>
                <w:b/>
                <w:color w:val="000000"/>
                <w:sz w:val="18"/>
                <w:szCs w:val="24"/>
                <w:lang w:val="en-US" w:eastAsia="zh-CN"/>
              </w:rPr>
              <w:t>Type</w:t>
            </w:r>
          </w:p>
          <w:p w14:paraId="0DC489C4" w14:textId="77777777" w:rsidR="00B75A92" w:rsidRPr="00B75A92" w:rsidRDefault="00B75A92" w:rsidP="00B75A92">
            <w:pPr>
              <w:keepNext/>
              <w:keepLines/>
              <w:spacing w:after="0"/>
              <w:rPr>
                <w:rFonts w:ascii="Arial" w:hAnsi="Arial" w:cs="Arial"/>
                <w:b/>
                <w:color w:val="000000"/>
                <w:sz w:val="18"/>
                <w:szCs w:val="24"/>
                <w:lang w:val="en-US" w:eastAsia="zh-CN"/>
              </w:rPr>
            </w:pPr>
            <w:r w:rsidRPr="00B75A92">
              <w:rPr>
                <w:rFonts w:ascii="Arial" w:hAnsi="Arial" w:cs="Arial"/>
                <w:b/>
                <w:color w:val="000000"/>
                <w:sz w:val="18"/>
                <w:szCs w:val="24"/>
                <w:lang w:val="en-US" w:eastAsia="zh-CN"/>
              </w:rPr>
              <w:t>(the ‘type’ definition from UE features should be based on the granularity of 1) Per UE or 2) Per Band or 3) Per BC or 4) Per FS or 5) Per FSPC)</w:t>
            </w:r>
          </w:p>
        </w:tc>
        <w:tc>
          <w:tcPr>
            <w:tcW w:w="1416" w:type="dxa"/>
            <w:shd w:val="clear" w:color="auto" w:fill="auto"/>
          </w:tcPr>
          <w:p w14:paraId="47E5EAEF" w14:textId="77777777" w:rsidR="00B75A92" w:rsidRPr="00B75A92" w:rsidRDefault="00B75A92" w:rsidP="00B75A92">
            <w:pPr>
              <w:keepNext/>
              <w:keepLines/>
              <w:overflowPunct w:val="0"/>
              <w:autoSpaceDE w:val="0"/>
              <w:autoSpaceDN w:val="0"/>
              <w:adjustRightInd w:val="0"/>
              <w:spacing w:after="0"/>
              <w:jc w:val="center"/>
              <w:textAlignment w:val="baseline"/>
              <w:rPr>
                <w:rFonts w:ascii="Arial" w:eastAsia="Times New Roman" w:hAnsi="Arial" w:cs="Arial"/>
                <w:b/>
                <w:color w:val="000000"/>
                <w:sz w:val="18"/>
                <w:szCs w:val="24"/>
                <w:lang w:val="en-US" w:eastAsia="zh-CN"/>
              </w:rPr>
            </w:pPr>
            <w:r w:rsidRPr="00B75A92">
              <w:rPr>
                <w:rFonts w:ascii="Arial" w:eastAsia="Times New Roman" w:hAnsi="Arial" w:cs="Arial"/>
                <w:b/>
                <w:color w:val="000000"/>
                <w:sz w:val="18"/>
                <w:szCs w:val="24"/>
                <w:lang w:val="en-US" w:eastAsia="zh-CN"/>
              </w:rPr>
              <w:t>Need of FDD/TDD differentiation</w:t>
            </w:r>
          </w:p>
        </w:tc>
        <w:tc>
          <w:tcPr>
            <w:tcW w:w="1416" w:type="dxa"/>
            <w:shd w:val="clear" w:color="auto" w:fill="auto"/>
          </w:tcPr>
          <w:p w14:paraId="5A72BEA5" w14:textId="77777777" w:rsidR="00B75A92" w:rsidRPr="00B75A92" w:rsidRDefault="00B75A92" w:rsidP="00B75A92">
            <w:pPr>
              <w:keepNext/>
              <w:keepLines/>
              <w:overflowPunct w:val="0"/>
              <w:autoSpaceDE w:val="0"/>
              <w:autoSpaceDN w:val="0"/>
              <w:adjustRightInd w:val="0"/>
              <w:spacing w:after="0"/>
              <w:jc w:val="center"/>
              <w:textAlignment w:val="baseline"/>
              <w:rPr>
                <w:rFonts w:ascii="Arial" w:eastAsia="Times New Roman" w:hAnsi="Arial" w:cs="Arial"/>
                <w:b/>
                <w:color w:val="000000"/>
                <w:sz w:val="18"/>
                <w:szCs w:val="24"/>
                <w:lang w:val="en-US" w:eastAsia="zh-CN"/>
              </w:rPr>
            </w:pPr>
            <w:r w:rsidRPr="00B75A92">
              <w:rPr>
                <w:rFonts w:ascii="Arial" w:eastAsia="Times New Roman" w:hAnsi="Arial" w:cs="Arial"/>
                <w:b/>
                <w:color w:val="000000"/>
                <w:sz w:val="18"/>
                <w:szCs w:val="24"/>
                <w:lang w:val="en-US" w:eastAsia="zh-CN"/>
              </w:rPr>
              <w:t>Need of FR1/FR2 differentiation</w:t>
            </w:r>
          </w:p>
        </w:tc>
        <w:tc>
          <w:tcPr>
            <w:tcW w:w="1668" w:type="dxa"/>
          </w:tcPr>
          <w:p w14:paraId="7F08A863" w14:textId="77777777" w:rsidR="00B75A92" w:rsidRPr="00B75A92" w:rsidRDefault="00B75A92" w:rsidP="00B75A92">
            <w:pPr>
              <w:keepNext/>
              <w:keepLines/>
              <w:overflowPunct w:val="0"/>
              <w:autoSpaceDE w:val="0"/>
              <w:autoSpaceDN w:val="0"/>
              <w:adjustRightInd w:val="0"/>
              <w:spacing w:after="0"/>
              <w:jc w:val="center"/>
              <w:textAlignment w:val="baseline"/>
              <w:rPr>
                <w:rFonts w:ascii="Arial" w:eastAsia="Times New Roman" w:hAnsi="Arial" w:cs="Arial"/>
                <w:b/>
                <w:color w:val="000000"/>
                <w:sz w:val="18"/>
                <w:szCs w:val="24"/>
                <w:lang w:val="en-US" w:eastAsia="zh-CN"/>
              </w:rPr>
            </w:pPr>
            <w:r w:rsidRPr="00B75A92">
              <w:rPr>
                <w:rFonts w:ascii="Arial" w:eastAsia="Times New Roman" w:hAnsi="Arial" w:cs="Arial"/>
                <w:b/>
                <w:color w:val="000000"/>
                <w:sz w:val="18"/>
                <w:szCs w:val="24"/>
                <w:lang w:val="en-US" w:eastAsia="zh-CN"/>
              </w:rPr>
              <w:t>Capability interpretation for mixture of FDD/TDD and/or FR1/FR2</w:t>
            </w:r>
          </w:p>
        </w:tc>
        <w:tc>
          <w:tcPr>
            <w:tcW w:w="1471" w:type="dxa"/>
            <w:shd w:val="clear" w:color="auto" w:fill="auto"/>
          </w:tcPr>
          <w:p w14:paraId="0A30E61D" w14:textId="77777777" w:rsidR="00B75A92" w:rsidRPr="00B75A92" w:rsidRDefault="00B75A92" w:rsidP="00B75A92">
            <w:pPr>
              <w:keepNext/>
              <w:keepLines/>
              <w:overflowPunct w:val="0"/>
              <w:autoSpaceDE w:val="0"/>
              <w:autoSpaceDN w:val="0"/>
              <w:adjustRightInd w:val="0"/>
              <w:spacing w:after="0"/>
              <w:jc w:val="center"/>
              <w:textAlignment w:val="baseline"/>
              <w:rPr>
                <w:rFonts w:ascii="Arial" w:eastAsia="Times New Roman" w:hAnsi="Arial" w:cs="Arial"/>
                <w:b/>
                <w:color w:val="000000"/>
                <w:sz w:val="18"/>
                <w:szCs w:val="24"/>
                <w:lang w:val="en-US" w:eastAsia="zh-CN"/>
              </w:rPr>
            </w:pPr>
            <w:r w:rsidRPr="00B75A92">
              <w:rPr>
                <w:rFonts w:ascii="Arial" w:eastAsia="Times New Roman" w:hAnsi="Arial" w:cs="Arial"/>
                <w:b/>
                <w:color w:val="000000"/>
                <w:sz w:val="18"/>
                <w:szCs w:val="24"/>
                <w:lang w:val="en-US" w:eastAsia="zh-CN"/>
              </w:rPr>
              <w:t>Note</w:t>
            </w:r>
          </w:p>
        </w:tc>
        <w:tc>
          <w:tcPr>
            <w:tcW w:w="1906" w:type="dxa"/>
            <w:shd w:val="clear" w:color="auto" w:fill="auto"/>
          </w:tcPr>
          <w:p w14:paraId="10F89BAA" w14:textId="77777777" w:rsidR="00B75A92" w:rsidRPr="00B75A92" w:rsidRDefault="00B75A92" w:rsidP="00B75A92">
            <w:pPr>
              <w:keepNext/>
              <w:keepLines/>
              <w:overflowPunct w:val="0"/>
              <w:autoSpaceDE w:val="0"/>
              <w:autoSpaceDN w:val="0"/>
              <w:adjustRightInd w:val="0"/>
              <w:spacing w:after="0"/>
              <w:jc w:val="center"/>
              <w:textAlignment w:val="baseline"/>
              <w:rPr>
                <w:rFonts w:ascii="Arial" w:eastAsia="Times New Roman" w:hAnsi="Arial" w:cs="Arial"/>
                <w:b/>
                <w:color w:val="000000"/>
                <w:sz w:val="18"/>
                <w:szCs w:val="24"/>
                <w:lang w:val="en-US" w:eastAsia="zh-CN"/>
              </w:rPr>
            </w:pPr>
            <w:r w:rsidRPr="00B75A92">
              <w:rPr>
                <w:rFonts w:ascii="Arial" w:eastAsia="Times New Roman" w:hAnsi="Arial" w:cs="Arial"/>
                <w:b/>
                <w:color w:val="000000"/>
                <w:sz w:val="18"/>
                <w:szCs w:val="24"/>
                <w:lang w:val="en-US" w:eastAsia="zh-CN"/>
              </w:rPr>
              <w:t>Mandatory/Optional</w:t>
            </w:r>
          </w:p>
        </w:tc>
      </w:tr>
      <w:tr w:rsidR="00B75A92" w:rsidRPr="00B75A92" w14:paraId="6D5FE2D1" w14:textId="77777777" w:rsidTr="00C06843">
        <w:trPr>
          <w:trHeight w:val="2145"/>
        </w:trPr>
        <w:tc>
          <w:tcPr>
            <w:tcW w:w="2167" w:type="dxa"/>
            <w:shd w:val="clear" w:color="auto" w:fill="auto"/>
          </w:tcPr>
          <w:p w14:paraId="2403C9D3" w14:textId="77777777" w:rsidR="00B75A92" w:rsidRPr="00B75A92" w:rsidRDefault="00B75A92" w:rsidP="00B75A92">
            <w:pPr>
              <w:keepNext/>
              <w:keepLines/>
              <w:spacing w:after="0"/>
              <w:rPr>
                <w:rFonts w:ascii="Arial" w:hAnsi="Arial" w:cs="Arial"/>
                <w:color w:val="000000"/>
                <w:sz w:val="18"/>
                <w:szCs w:val="24"/>
                <w:lang w:val="en-US" w:eastAsia="zh-CN"/>
              </w:rPr>
            </w:pPr>
            <w:r w:rsidRPr="00B75A92">
              <w:rPr>
                <w:rFonts w:ascii="Arial" w:hAnsi="Arial" w:cs="Arial"/>
                <w:color w:val="000000"/>
                <w:sz w:val="18"/>
                <w:szCs w:val="24"/>
                <w:lang w:val="en-US" w:eastAsia="zh-CN"/>
              </w:rPr>
              <w:t>28</w:t>
            </w:r>
            <w:r w:rsidRPr="00B75A92">
              <w:rPr>
                <w:rFonts w:ascii="Arial" w:hAnsi="Arial" w:cs="Arial" w:hint="eastAsia"/>
                <w:color w:val="000000"/>
                <w:sz w:val="18"/>
                <w:szCs w:val="24"/>
                <w:lang w:val="en-US" w:eastAsia="zh-CN"/>
              </w:rPr>
              <w:t xml:space="preserve">. </w:t>
            </w:r>
            <w:r w:rsidRPr="00B75A92">
              <w:rPr>
                <w:rFonts w:ascii="Arial" w:hAnsi="Arial" w:cs="Arial"/>
                <w:color w:val="000000"/>
                <w:sz w:val="18"/>
                <w:szCs w:val="18"/>
                <w:lang w:val="en-US" w:eastAsia="en-GB"/>
              </w:rPr>
              <w:t>NR_channel_raster_enh</w:t>
            </w:r>
          </w:p>
        </w:tc>
        <w:tc>
          <w:tcPr>
            <w:tcW w:w="700" w:type="dxa"/>
            <w:shd w:val="clear" w:color="auto" w:fill="auto"/>
          </w:tcPr>
          <w:p w14:paraId="40627A1F" w14:textId="77777777" w:rsidR="00B75A92" w:rsidRPr="00B75A92" w:rsidRDefault="00B75A92" w:rsidP="00B75A92">
            <w:pPr>
              <w:keepNext/>
              <w:keepLines/>
              <w:spacing w:after="0"/>
              <w:rPr>
                <w:rFonts w:ascii="Arial" w:hAnsi="Arial" w:cs="Arial"/>
                <w:color w:val="000000"/>
                <w:sz w:val="18"/>
                <w:szCs w:val="18"/>
                <w:lang w:val="en-US" w:eastAsia="en-GB"/>
              </w:rPr>
            </w:pPr>
            <w:r w:rsidRPr="00B75A92">
              <w:rPr>
                <w:rFonts w:ascii="Arial" w:hAnsi="Arial" w:cs="Arial"/>
                <w:color w:val="000000"/>
                <w:sz w:val="18"/>
                <w:szCs w:val="18"/>
                <w:lang w:val="en-US" w:eastAsia="en-GB"/>
              </w:rPr>
              <w:t>28-1</w:t>
            </w:r>
          </w:p>
        </w:tc>
        <w:tc>
          <w:tcPr>
            <w:tcW w:w="1360" w:type="dxa"/>
            <w:shd w:val="clear" w:color="auto" w:fill="auto"/>
          </w:tcPr>
          <w:p w14:paraId="1CF3C244" w14:textId="77777777" w:rsidR="00B75A92" w:rsidRPr="00B75A92" w:rsidRDefault="00B75A92" w:rsidP="00B75A92">
            <w:pPr>
              <w:keepNext/>
              <w:keepLines/>
              <w:spacing w:after="0"/>
              <w:rPr>
                <w:rFonts w:ascii="Arial" w:hAnsi="Arial" w:cs="Arial"/>
                <w:color w:val="000000"/>
                <w:sz w:val="18"/>
                <w:szCs w:val="18"/>
                <w:lang w:val="en-US" w:eastAsia="en-GB"/>
              </w:rPr>
            </w:pPr>
            <w:r w:rsidRPr="00B75A92">
              <w:rPr>
                <w:rFonts w:ascii="Arial" w:hAnsi="Arial" w:cs="Arial"/>
                <w:color w:val="000000"/>
                <w:sz w:val="18"/>
                <w:szCs w:val="18"/>
                <w:lang w:val="en-US" w:eastAsia="en-GB"/>
              </w:rPr>
              <w:t>Enhanced channel raster</w:t>
            </w:r>
          </w:p>
        </w:tc>
        <w:tc>
          <w:tcPr>
            <w:tcW w:w="3689" w:type="dxa"/>
            <w:shd w:val="clear" w:color="auto" w:fill="auto"/>
          </w:tcPr>
          <w:p w14:paraId="4E707DB9" w14:textId="77777777" w:rsidR="00B75A92" w:rsidRPr="00B75A92" w:rsidRDefault="00B75A92" w:rsidP="00B75A92">
            <w:pPr>
              <w:autoSpaceDE w:val="0"/>
              <w:autoSpaceDN w:val="0"/>
              <w:adjustRightInd w:val="0"/>
              <w:snapToGrid w:val="0"/>
              <w:spacing w:afterLines="50" w:after="120"/>
              <w:contextualSpacing/>
              <w:jc w:val="both"/>
              <w:rPr>
                <w:rFonts w:ascii="Arial" w:hAnsi="Arial" w:cs="Arial"/>
                <w:color w:val="000000"/>
                <w:sz w:val="18"/>
                <w:szCs w:val="18"/>
                <w:lang w:val="en-US" w:eastAsia="en-GB"/>
              </w:rPr>
            </w:pPr>
            <w:r w:rsidRPr="00B75A92">
              <w:rPr>
                <w:rFonts w:ascii="Arial" w:hAnsi="Arial" w:cs="Arial"/>
                <w:color w:val="000000"/>
                <w:sz w:val="18"/>
                <w:szCs w:val="18"/>
                <w:lang w:val="en-US" w:eastAsia="en-GB"/>
              </w:rPr>
              <w:t>The UE supports the requirements for UE channel bandwidths located on the enhanced channel raster of a band as specified in TS 38.101-1, TS 38.101-5</w:t>
            </w:r>
          </w:p>
        </w:tc>
        <w:tc>
          <w:tcPr>
            <w:tcW w:w="1446" w:type="dxa"/>
            <w:shd w:val="clear" w:color="auto" w:fill="auto"/>
          </w:tcPr>
          <w:p w14:paraId="4C9405F0" w14:textId="77777777" w:rsidR="00B75A92" w:rsidRPr="00B75A92" w:rsidRDefault="00B75A92" w:rsidP="00B75A92">
            <w:pPr>
              <w:keepNext/>
              <w:keepLines/>
              <w:spacing w:after="0"/>
              <w:rPr>
                <w:rFonts w:ascii="Arial" w:hAnsi="Arial" w:cs="Arial"/>
                <w:color w:val="000000"/>
                <w:sz w:val="18"/>
                <w:szCs w:val="18"/>
                <w:lang w:val="en-US" w:eastAsia="en-GB"/>
              </w:rPr>
            </w:pPr>
          </w:p>
        </w:tc>
        <w:tc>
          <w:tcPr>
            <w:tcW w:w="1120" w:type="dxa"/>
            <w:shd w:val="clear" w:color="auto" w:fill="auto"/>
          </w:tcPr>
          <w:p w14:paraId="65B498F5" w14:textId="77777777" w:rsidR="00B75A92" w:rsidRPr="00B75A92" w:rsidRDefault="00B75A92" w:rsidP="00B75A92">
            <w:pPr>
              <w:keepNext/>
              <w:keepLines/>
              <w:spacing w:after="0"/>
              <w:rPr>
                <w:rFonts w:ascii="Arial" w:hAnsi="Arial" w:cs="Arial"/>
                <w:color w:val="000000"/>
                <w:sz w:val="18"/>
                <w:szCs w:val="18"/>
                <w:lang w:val="en-US" w:eastAsia="en-GB"/>
              </w:rPr>
            </w:pPr>
            <w:r w:rsidRPr="00B75A92">
              <w:rPr>
                <w:rFonts w:ascii="Arial" w:hAnsi="Arial" w:cs="Arial"/>
                <w:color w:val="000000"/>
                <w:sz w:val="18"/>
                <w:szCs w:val="18"/>
                <w:lang w:val="en-US" w:eastAsia="en-GB"/>
              </w:rPr>
              <w:t>Yes</w:t>
            </w:r>
          </w:p>
        </w:tc>
        <w:tc>
          <w:tcPr>
            <w:tcW w:w="1397" w:type="dxa"/>
            <w:shd w:val="clear" w:color="auto" w:fill="auto"/>
          </w:tcPr>
          <w:p w14:paraId="5C5CE7DD" w14:textId="77777777" w:rsidR="00B75A92" w:rsidRPr="00B75A92" w:rsidRDefault="00B75A92" w:rsidP="00B75A92">
            <w:pPr>
              <w:keepNext/>
              <w:keepLines/>
              <w:spacing w:after="0"/>
              <w:rPr>
                <w:rFonts w:ascii="Arial" w:hAnsi="Arial" w:cs="Arial"/>
                <w:color w:val="000000"/>
                <w:sz w:val="18"/>
                <w:szCs w:val="18"/>
                <w:lang w:val="en-US" w:eastAsia="en-GB"/>
              </w:rPr>
            </w:pPr>
          </w:p>
        </w:tc>
        <w:tc>
          <w:tcPr>
            <w:tcW w:w="1409" w:type="dxa"/>
            <w:shd w:val="clear" w:color="auto" w:fill="auto"/>
          </w:tcPr>
          <w:p w14:paraId="7337E299" w14:textId="77777777" w:rsidR="00B75A92" w:rsidRPr="00B75A92" w:rsidRDefault="00B75A92" w:rsidP="00B75A92">
            <w:pPr>
              <w:keepNext/>
              <w:keepLines/>
              <w:spacing w:after="0"/>
              <w:rPr>
                <w:rFonts w:ascii="Arial" w:hAnsi="Arial" w:cs="Arial"/>
                <w:color w:val="000000"/>
                <w:sz w:val="18"/>
                <w:szCs w:val="18"/>
                <w:lang w:val="en-US" w:eastAsia="en-GB"/>
              </w:rPr>
            </w:pPr>
            <w:r w:rsidRPr="00B75A92">
              <w:rPr>
                <w:rFonts w:ascii="Arial" w:hAnsi="Arial" w:cs="Arial"/>
                <w:color w:val="000000"/>
                <w:sz w:val="18"/>
                <w:szCs w:val="18"/>
                <w:lang w:val="en-US" w:eastAsia="en-GB"/>
              </w:rPr>
              <w:t>UE may not support requirements for UE specific channel bandwidths located on enhanced channel raster;</w:t>
            </w:r>
          </w:p>
          <w:p w14:paraId="41FCF534" w14:textId="77777777" w:rsidR="00B75A92" w:rsidRPr="00B75A92" w:rsidRDefault="00B75A92" w:rsidP="00B75A92">
            <w:pPr>
              <w:keepNext/>
              <w:keepLines/>
              <w:spacing w:after="0"/>
              <w:rPr>
                <w:rFonts w:ascii="Arial" w:hAnsi="Arial" w:cs="Arial"/>
                <w:color w:val="000000"/>
                <w:sz w:val="18"/>
                <w:szCs w:val="18"/>
                <w:lang w:val="en-US" w:eastAsia="en-GB"/>
              </w:rPr>
            </w:pPr>
            <w:r w:rsidRPr="00B75A92">
              <w:rPr>
                <w:rFonts w:ascii="Arial" w:hAnsi="Arial" w:cs="Arial"/>
                <w:color w:val="000000"/>
                <w:sz w:val="18"/>
                <w:szCs w:val="18"/>
                <w:lang w:val="en-US" w:eastAsia="en-GB"/>
              </w:rPr>
              <w:t>configuring a narrower UE-specific channel bandwidth inside a wider gNB channel bandwidth may not be possible.</w:t>
            </w:r>
          </w:p>
        </w:tc>
        <w:tc>
          <w:tcPr>
            <w:tcW w:w="1227" w:type="dxa"/>
            <w:shd w:val="clear" w:color="auto" w:fill="auto"/>
          </w:tcPr>
          <w:p w14:paraId="20579BD7" w14:textId="77777777" w:rsidR="00B75A92" w:rsidRPr="00B75A92" w:rsidRDefault="00B75A92" w:rsidP="00B75A92">
            <w:pPr>
              <w:keepNext/>
              <w:keepLines/>
              <w:spacing w:after="0"/>
              <w:rPr>
                <w:rFonts w:ascii="Arial" w:hAnsi="Arial" w:cs="Arial"/>
                <w:color w:val="000000"/>
                <w:sz w:val="18"/>
                <w:szCs w:val="18"/>
                <w:lang w:val="en-US" w:eastAsia="en-GB"/>
              </w:rPr>
            </w:pPr>
            <w:r w:rsidRPr="00B75A92">
              <w:rPr>
                <w:rFonts w:ascii="Arial" w:hAnsi="Arial" w:cs="Arial"/>
                <w:color w:val="000000"/>
                <w:sz w:val="18"/>
                <w:szCs w:val="18"/>
                <w:lang w:val="en-US" w:eastAsia="en-GB"/>
              </w:rPr>
              <w:t>Per Band</w:t>
            </w:r>
          </w:p>
        </w:tc>
        <w:tc>
          <w:tcPr>
            <w:tcW w:w="1416" w:type="dxa"/>
            <w:shd w:val="clear" w:color="auto" w:fill="auto"/>
          </w:tcPr>
          <w:p w14:paraId="5C0259AD" w14:textId="77777777" w:rsidR="00B75A92" w:rsidRPr="00B75A92" w:rsidRDefault="00B75A92" w:rsidP="00B75A92">
            <w:pPr>
              <w:keepNext/>
              <w:keepLines/>
              <w:spacing w:after="0"/>
              <w:rPr>
                <w:rFonts w:ascii="Arial" w:hAnsi="Arial" w:cs="Arial"/>
                <w:color w:val="000000"/>
                <w:sz w:val="18"/>
                <w:szCs w:val="18"/>
                <w:lang w:val="en-US" w:eastAsia="en-GB"/>
              </w:rPr>
            </w:pPr>
            <w:r w:rsidRPr="00B75A92">
              <w:rPr>
                <w:rFonts w:ascii="Arial" w:hAnsi="Arial" w:cs="Arial"/>
                <w:color w:val="000000"/>
                <w:sz w:val="18"/>
                <w:szCs w:val="18"/>
                <w:lang w:val="en-US" w:eastAsia="en-GB"/>
              </w:rPr>
              <w:t>No</w:t>
            </w:r>
          </w:p>
        </w:tc>
        <w:tc>
          <w:tcPr>
            <w:tcW w:w="1416" w:type="dxa"/>
            <w:shd w:val="clear" w:color="auto" w:fill="auto"/>
          </w:tcPr>
          <w:p w14:paraId="61372221" w14:textId="77777777" w:rsidR="00B75A92" w:rsidRPr="00B75A92" w:rsidRDefault="00B75A92" w:rsidP="00B75A92">
            <w:pPr>
              <w:keepNext/>
              <w:keepLines/>
              <w:spacing w:after="0"/>
              <w:rPr>
                <w:rFonts w:ascii="Arial" w:hAnsi="Arial" w:cs="Arial"/>
                <w:color w:val="000000"/>
                <w:sz w:val="18"/>
                <w:szCs w:val="18"/>
                <w:lang w:val="en-US" w:eastAsia="en-GB"/>
              </w:rPr>
            </w:pPr>
            <w:r w:rsidRPr="00B75A92">
              <w:rPr>
                <w:rFonts w:ascii="Arial" w:hAnsi="Arial" w:cs="Arial"/>
                <w:color w:val="000000"/>
                <w:sz w:val="18"/>
                <w:szCs w:val="18"/>
                <w:lang w:val="en-US" w:eastAsia="en-GB"/>
              </w:rPr>
              <w:t>FR1 only</w:t>
            </w:r>
          </w:p>
        </w:tc>
        <w:tc>
          <w:tcPr>
            <w:tcW w:w="1668" w:type="dxa"/>
            <w:shd w:val="clear" w:color="auto" w:fill="auto"/>
          </w:tcPr>
          <w:p w14:paraId="1B25357D" w14:textId="77777777" w:rsidR="00B75A92" w:rsidRPr="00B75A92" w:rsidRDefault="00B75A92" w:rsidP="00B75A92">
            <w:pPr>
              <w:keepNext/>
              <w:keepLines/>
              <w:spacing w:after="0"/>
              <w:rPr>
                <w:rFonts w:ascii="Arial" w:hAnsi="Arial" w:cs="Arial"/>
                <w:color w:val="000000"/>
                <w:sz w:val="18"/>
                <w:szCs w:val="18"/>
                <w:lang w:val="en-US" w:eastAsia="en-GB"/>
              </w:rPr>
            </w:pPr>
            <w:r w:rsidRPr="00B75A92">
              <w:rPr>
                <w:rFonts w:ascii="Arial" w:hAnsi="Arial" w:cs="Arial"/>
                <w:color w:val="000000"/>
                <w:sz w:val="18"/>
                <w:szCs w:val="18"/>
                <w:lang w:val="en-US" w:eastAsia="en-GB"/>
              </w:rPr>
              <w:t>The feature is supported for applicable bands in FDD-TDD and FR1/FR2 combinations</w:t>
            </w:r>
          </w:p>
        </w:tc>
        <w:tc>
          <w:tcPr>
            <w:tcW w:w="1471" w:type="dxa"/>
            <w:shd w:val="clear" w:color="auto" w:fill="auto"/>
          </w:tcPr>
          <w:p w14:paraId="7D81CCA8" w14:textId="77777777" w:rsidR="00B75A92" w:rsidRPr="00B75A92" w:rsidRDefault="00B75A92" w:rsidP="00B75A92">
            <w:pPr>
              <w:keepNext/>
              <w:keepLines/>
              <w:spacing w:after="0"/>
              <w:rPr>
                <w:rFonts w:ascii="Arial" w:hAnsi="Arial" w:cs="Arial"/>
                <w:sz w:val="18"/>
                <w:szCs w:val="18"/>
                <w:lang w:val="en-US" w:eastAsia="en-GB"/>
              </w:rPr>
            </w:pPr>
            <w:r w:rsidRPr="00B75A92">
              <w:rPr>
                <w:rFonts w:ascii="Arial" w:hAnsi="Arial" w:cs="Arial"/>
                <w:sz w:val="18"/>
                <w:szCs w:val="18"/>
                <w:lang w:val="en-US" w:eastAsia="en-GB"/>
              </w:rPr>
              <w:t>Applies only for bands with a 100 kHz channel raster for both TN and NTN.</w:t>
            </w:r>
          </w:p>
          <w:p w14:paraId="77953779" w14:textId="77777777" w:rsidR="00B75A92" w:rsidRPr="00B75A92" w:rsidRDefault="00B75A92" w:rsidP="00B75A92">
            <w:pPr>
              <w:keepNext/>
              <w:keepLines/>
              <w:spacing w:after="0"/>
              <w:rPr>
                <w:rFonts w:ascii="Arial" w:hAnsi="Arial" w:cs="Arial"/>
                <w:sz w:val="18"/>
                <w:szCs w:val="18"/>
                <w:lang w:val="en-US" w:eastAsia="en-GB"/>
              </w:rPr>
            </w:pPr>
          </w:p>
          <w:p w14:paraId="327E1345" w14:textId="77777777" w:rsidR="00B75A92" w:rsidRPr="00B75A92" w:rsidRDefault="00B75A92" w:rsidP="00B75A92">
            <w:pPr>
              <w:keepNext/>
              <w:keepLines/>
              <w:spacing w:after="0"/>
              <w:rPr>
                <w:rFonts w:ascii="Arial" w:hAnsi="Arial" w:cs="Arial"/>
                <w:sz w:val="18"/>
                <w:szCs w:val="18"/>
                <w:lang w:val="en-US" w:eastAsia="en-GB"/>
              </w:rPr>
            </w:pPr>
            <w:r w:rsidRPr="00B75A92">
              <w:rPr>
                <w:rFonts w:ascii="Arial" w:hAnsi="Arial" w:cs="Arial"/>
                <w:sz w:val="18"/>
                <w:szCs w:val="18"/>
                <w:lang w:val="en-US" w:eastAsia="en-GB"/>
              </w:rPr>
              <w:t>Should be early implementable from Rel-16.</w:t>
            </w:r>
          </w:p>
        </w:tc>
        <w:tc>
          <w:tcPr>
            <w:tcW w:w="1906" w:type="dxa"/>
            <w:shd w:val="clear" w:color="auto" w:fill="auto"/>
          </w:tcPr>
          <w:p w14:paraId="29B610B7" w14:textId="77777777" w:rsidR="00B75A92" w:rsidRPr="00B75A92" w:rsidRDefault="00B75A92" w:rsidP="00B75A92">
            <w:pPr>
              <w:keepNext/>
              <w:keepLines/>
              <w:spacing w:after="0"/>
              <w:rPr>
                <w:rFonts w:ascii="Arial" w:hAnsi="Arial" w:cs="Arial"/>
                <w:sz w:val="18"/>
                <w:szCs w:val="18"/>
                <w:lang w:val="en-US" w:eastAsia="en-GB"/>
              </w:rPr>
            </w:pPr>
          </w:p>
          <w:p w14:paraId="48ABFD5E" w14:textId="77777777" w:rsidR="00B75A92" w:rsidRPr="00B75A92" w:rsidRDefault="00B75A92" w:rsidP="00B75A92">
            <w:pPr>
              <w:keepNext/>
              <w:keepLines/>
              <w:spacing w:after="0"/>
              <w:rPr>
                <w:rFonts w:ascii="Arial" w:hAnsi="Arial" w:cs="Arial"/>
                <w:color w:val="000000"/>
                <w:sz w:val="18"/>
                <w:szCs w:val="24"/>
                <w:lang w:val="en-US" w:eastAsia="zh-CN"/>
              </w:rPr>
            </w:pPr>
            <w:r w:rsidRPr="00B75A92">
              <w:rPr>
                <w:rFonts w:ascii="Arial" w:hAnsi="Arial" w:cs="Arial"/>
                <w:color w:val="000000"/>
                <w:sz w:val="18"/>
                <w:szCs w:val="24"/>
                <w:lang w:val="en-US" w:eastAsia="zh-CN"/>
              </w:rPr>
              <w:t>Mandatory with capability signaling for all Rel-18 UEs for certain bands as defined in 38.101-1 and 38.101-5</w:t>
            </w:r>
          </w:p>
          <w:p w14:paraId="0923E488" w14:textId="77777777" w:rsidR="00B75A92" w:rsidRPr="00B75A92" w:rsidRDefault="00B75A92" w:rsidP="00B75A92">
            <w:pPr>
              <w:keepNext/>
              <w:keepLines/>
              <w:spacing w:after="0"/>
              <w:rPr>
                <w:rFonts w:ascii="Arial" w:hAnsi="Arial" w:cs="Arial"/>
                <w:color w:val="000000"/>
                <w:sz w:val="18"/>
                <w:szCs w:val="24"/>
                <w:lang w:val="en-US" w:eastAsia="zh-CN"/>
              </w:rPr>
            </w:pPr>
          </w:p>
          <w:p w14:paraId="4102DFAB" w14:textId="77777777" w:rsidR="00B75A92" w:rsidRPr="00B75A92" w:rsidRDefault="00B75A92" w:rsidP="00B75A92">
            <w:pPr>
              <w:keepNext/>
              <w:keepLines/>
              <w:spacing w:after="0"/>
              <w:rPr>
                <w:rFonts w:ascii="Arial" w:hAnsi="Arial" w:cs="Arial"/>
                <w:color w:val="000000"/>
                <w:sz w:val="18"/>
                <w:szCs w:val="24"/>
                <w:lang w:val="en-US" w:eastAsia="zh-CN"/>
              </w:rPr>
            </w:pPr>
            <w:r w:rsidRPr="00B75A92">
              <w:rPr>
                <w:rFonts w:ascii="Arial" w:hAnsi="Arial" w:cs="Arial" w:hint="eastAsia"/>
                <w:color w:val="000000"/>
                <w:sz w:val="18"/>
                <w:szCs w:val="24"/>
                <w:lang w:val="en-US" w:eastAsia="zh-CN"/>
              </w:rPr>
              <w:t>O</w:t>
            </w:r>
            <w:r w:rsidRPr="00B75A92">
              <w:rPr>
                <w:rFonts w:ascii="Arial" w:hAnsi="Arial" w:cs="Arial"/>
                <w:color w:val="000000"/>
                <w:sz w:val="18"/>
                <w:szCs w:val="24"/>
                <w:lang w:val="en-US" w:eastAsia="zh-CN"/>
              </w:rPr>
              <w:t>ptional otherwise</w:t>
            </w:r>
          </w:p>
          <w:p w14:paraId="264B67AF" w14:textId="77777777" w:rsidR="00B75A92" w:rsidRPr="00B75A92" w:rsidRDefault="00B75A92" w:rsidP="00B75A92">
            <w:pPr>
              <w:keepNext/>
              <w:keepLines/>
              <w:spacing w:after="0"/>
              <w:rPr>
                <w:rFonts w:ascii="Arial" w:hAnsi="Arial" w:cs="Arial"/>
                <w:color w:val="000000"/>
                <w:sz w:val="18"/>
                <w:szCs w:val="24"/>
                <w:lang w:val="en-US" w:eastAsia="zh-CN"/>
              </w:rPr>
            </w:pPr>
          </w:p>
          <w:p w14:paraId="35D55FC5" w14:textId="77777777" w:rsidR="00B75A92" w:rsidRPr="00B75A92" w:rsidRDefault="00B75A92" w:rsidP="00B75A92">
            <w:pPr>
              <w:keepNext/>
              <w:keepLines/>
              <w:spacing w:after="0"/>
              <w:rPr>
                <w:rFonts w:ascii="Arial" w:hAnsi="Arial" w:cs="Arial"/>
                <w:color w:val="000000"/>
                <w:sz w:val="18"/>
                <w:szCs w:val="24"/>
                <w:lang w:val="en-US" w:eastAsia="zh-CN"/>
              </w:rPr>
            </w:pPr>
            <w:r w:rsidRPr="00B75A92">
              <w:rPr>
                <w:rFonts w:ascii="Arial" w:hAnsi="Arial" w:cs="Arial" w:hint="eastAsia"/>
                <w:color w:val="000000"/>
                <w:sz w:val="18"/>
                <w:szCs w:val="24"/>
                <w:highlight w:val="yellow"/>
                <w:lang w:val="en-US" w:eastAsia="zh-CN"/>
              </w:rPr>
              <w:t>F</w:t>
            </w:r>
            <w:r w:rsidRPr="00B75A92">
              <w:rPr>
                <w:rFonts w:ascii="Arial" w:hAnsi="Arial" w:cs="Arial"/>
                <w:color w:val="000000"/>
                <w:sz w:val="18"/>
                <w:szCs w:val="24"/>
                <w:highlight w:val="yellow"/>
                <w:lang w:val="en-US" w:eastAsia="zh-CN"/>
              </w:rPr>
              <w:t>FS for RedCap</w:t>
            </w:r>
          </w:p>
          <w:p w14:paraId="55C7CF13" w14:textId="77777777" w:rsidR="00B75A92" w:rsidRPr="00B75A92" w:rsidRDefault="00B75A92" w:rsidP="00B75A92">
            <w:pPr>
              <w:keepNext/>
              <w:keepLines/>
              <w:spacing w:after="0"/>
              <w:rPr>
                <w:rFonts w:ascii="Arial" w:hAnsi="Arial" w:cs="Arial"/>
                <w:sz w:val="18"/>
                <w:szCs w:val="18"/>
                <w:lang w:val="en-US" w:eastAsia="zh-CN"/>
              </w:rPr>
            </w:pPr>
          </w:p>
        </w:tc>
      </w:tr>
    </w:tbl>
    <w:p w14:paraId="549BA30C" w14:textId="77777777" w:rsidR="00B75A92" w:rsidRDefault="00B75A92" w:rsidP="00B75A92">
      <w:pPr>
        <w:rPr>
          <w:rFonts w:eastAsiaTheme="minorEastAsia"/>
          <w:lang w:eastAsia="zh-CN"/>
        </w:rPr>
      </w:pPr>
    </w:p>
    <w:p w14:paraId="07A2C632" w14:textId="6F899A49" w:rsidR="00404053" w:rsidRDefault="00404053" w:rsidP="00404053">
      <w:pPr>
        <w:pStyle w:val="3"/>
        <w:numPr>
          <w:ilvl w:val="0"/>
          <w:numId w:val="0"/>
        </w:numPr>
        <w:ind w:left="720" w:hanging="720"/>
        <w:rPr>
          <w:rFonts w:hint="eastAsia"/>
          <w:sz w:val="24"/>
          <w:szCs w:val="24"/>
        </w:rPr>
      </w:pPr>
      <w:r>
        <w:rPr>
          <w:rFonts w:hint="eastAsia"/>
          <w:sz w:val="24"/>
          <w:szCs w:val="24"/>
        </w:rPr>
        <w:t>Issues copie</w:t>
      </w:r>
      <w:r w:rsidR="00210EDE">
        <w:rPr>
          <w:rFonts w:hint="eastAsia"/>
          <w:sz w:val="24"/>
          <w:szCs w:val="24"/>
        </w:rPr>
        <w:t>d</w:t>
      </w:r>
      <w:r>
        <w:rPr>
          <w:rFonts w:hint="eastAsia"/>
          <w:sz w:val="24"/>
          <w:szCs w:val="24"/>
        </w:rPr>
        <w:t xml:space="preserve"> from </w:t>
      </w:r>
      <w:r w:rsidR="00477F76">
        <w:rPr>
          <w:rFonts w:hint="eastAsia"/>
          <w:sz w:val="24"/>
          <w:szCs w:val="24"/>
        </w:rPr>
        <w:t>thread [</w:t>
      </w:r>
      <w:r>
        <w:rPr>
          <w:rFonts w:hint="eastAsia"/>
          <w:sz w:val="24"/>
          <w:szCs w:val="24"/>
        </w:rPr>
        <w:t>101]</w:t>
      </w:r>
    </w:p>
    <w:p w14:paraId="0A9A2BA2" w14:textId="77777777" w:rsidR="00404053" w:rsidRDefault="00404053" w:rsidP="00404053">
      <w:pPr>
        <w:rPr>
          <w:i/>
          <w:color w:val="0070C0"/>
        </w:rPr>
      </w:pPr>
      <w:r>
        <w:rPr>
          <w:i/>
          <w:color w:val="0070C0"/>
        </w:rPr>
        <w:t xml:space="preserve">Sub-topic description: </w:t>
      </w:r>
      <w:r w:rsidRPr="00FD1EF3">
        <w:rPr>
          <w:b/>
          <w:bCs/>
          <w:color w:val="000000"/>
          <w:sz w:val="22"/>
          <w:szCs w:val="22"/>
        </w:rPr>
        <w:t xml:space="preserve">NR </w:t>
      </w:r>
      <w:r w:rsidRPr="009C7F98">
        <w:rPr>
          <w:b/>
          <w:bCs/>
          <w:color w:val="000000"/>
          <w:sz w:val="22"/>
          <w:szCs w:val="22"/>
        </w:rPr>
        <w:t xml:space="preserve">channel raster </w:t>
      </w:r>
      <w:r>
        <w:rPr>
          <w:b/>
          <w:bCs/>
          <w:color w:val="000000"/>
          <w:sz w:val="22"/>
          <w:szCs w:val="22"/>
        </w:rPr>
        <w:t xml:space="preserve">capability </w:t>
      </w:r>
      <w:r w:rsidRPr="009C7F98">
        <w:rPr>
          <w:b/>
          <w:bCs/>
          <w:color w:val="000000"/>
          <w:sz w:val="22"/>
          <w:szCs w:val="22"/>
        </w:rPr>
        <w:t>for RedCap</w:t>
      </w:r>
    </w:p>
    <w:p w14:paraId="2D91A726" w14:textId="77777777" w:rsidR="00404053" w:rsidRPr="006B06F8" w:rsidRDefault="00404053" w:rsidP="00404053">
      <w:pPr>
        <w:rPr>
          <w:color w:val="000000"/>
        </w:rPr>
      </w:pPr>
      <w:r w:rsidRPr="006B06F8">
        <w:rPr>
          <w:b/>
          <w:color w:val="0070C0"/>
          <w:u w:val="single"/>
        </w:rPr>
        <w:t>Issue 2-3-1:</w:t>
      </w:r>
      <w:r w:rsidRPr="006B06F8">
        <w:rPr>
          <w:color w:val="000000"/>
        </w:rPr>
        <w:t xml:space="preserve"> How to apply the enhanced channel raster for the RedCap UE and RedCap operating bands?</w:t>
      </w:r>
    </w:p>
    <w:p w14:paraId="47C61A3F" w14:textId="77777777" w:rsidR="00404053" w:rsidRPr="006B06F8" w:rsidRDefault="00404053" w:rsidP="00404053">
      <w:pPr>
        <w:numPr>
          <w:ilvl w:val="0"/>
          <w:numId w:val="64"/>
        </w:numPr>
        <w:pBdr>
          <w:top w:val="nil"/>
          <w:left w:val="nil"/>
          <w:bottom w:val="nil"/>
          <w:right w:val="nil"/>
          <w:between w:val="nil"/>
        </w:pBdr>
        <w:spacing w:after="120"/>
        <w:ind w:left="720"/>
        <w:rPr>
          <w:color w:val="000000"/>
        </w:rPr>
      </w:pPr>
      <w:r w:rsidRPr="006B06F8">
        <w:rPr>
          <w:color w:val="000000"/>
        </w:rPr>
        <w:t>Proposals</w:t>
      </w:r>
    </w:p>
    <w:p w14:paraId="15E9BAA1" w14:textId="77777777" w:rsidR="00404053" w:rsidRPr="006B06F8" w:rsidRDefault="00404053" w:rsidP="00404053">
      <w:pPr>
        <w:numPr>
          <w:ilvl w:val="1"/>
          <w:numId w:val="64"/>
        </w:numPr>
        <w:pBdr>
          <w:top w:val="nil"/>
          <w:left w:val="nil"/>
          <w:bottom w:val="nil"/>
          <w:right w:val="nil"/>
          <w:between w:val="nil"/>
        </w:pBdr>
        <w:spacing w:after="120"/>
        <w:ind w:left="1440"/>
        <w:rPr>
          <w:color w:val="000000"/>
        </w:rPr>
      </w:pPr>
      <w:r w:rsidRPr="006B06F8">
        <w:rPr>
          <w:color w:val="000000"/>
        </w:rPr>
        <w:t>Option 1</w:t>
      </w:r>
      <w:r w:rsidRPr="006B06F8">
        <w:rPr>
          <w:noProof/>
          <w:lang w:eastAsia="zh-CN"/>
        </w:rPr>
        <w:t xml:space="preserve">: </w:t>
      </w:r>
      <w:r w:rsidRPr="006B06F8">
        <w:rPr>
          <w:color w:val="000000"/>
        </w:rPr>
        <w:t>RAN4 support the enhanced channel raster as mandatory feature for the All Redcap operating NR bands.</w:t>
      </w:r>
    </w:p>
    <w:p w14:paraId="42A980DD" w14:textId="77777777" w:rsidR="00404053" w:rsidRPr="006B06F8" w:rsidRDefault="00404053" w:rsidP="00404053">
      <w:pPr>
        <w:numPr>
          <w:ilvl w:val="1"/>
          <w:numId w:val="64"/>
        </w:numPr>
        <w:pBdr>
          <w:top w:val="nil"/>
          <w:left w:val="nil"/>
          <w:bottom w:val="nil"/>
          <w:right w:val="nil"/>
          <w:between w:val="nil"/>
        </w:pBdr>
        <w:spacing w:after="120"/>
        <w:ind w:left="1440"/>
        <w:rPr>
          <w:color w:val="000000"/>
        </w:rPr>
      </w:pPr>
      <w:r w:rsidRPr="006B06F8">
        <w:rPr>
          <w:color w:val="000000"/>
        </w:rPr>
        <w:t xml:space="preserve">Option 2: RAN4 only support the enhanced channel raster as mandatory feature for Redcap UEs in the same set of NR operating bands for eMBB UEs. </w:t>
      </w:r>
    </w:p>
    <w:p w14:paraId="7BC177F9" w14:textId="6E18B890" w:rsidR="00404053" w:rsidRDefault="00446759" w:rsidP="00404053">
      <w:pPr>
        <w:numPr>
          <w:ilvl w:val="0"/>
          <w:numId w:val="64"/>
        </w:numPr>
        <w:pBdr>
          <w:top w:val="nil"/>
          <w:left w:val="nil"/>
          <w:bottom w:val="nil"/>
          <w:right w:val="nil"/>
          <w:between w:val="nil"/>
        </w:pBdr>
        <w:spacing w:after="120"/>
        <w:ind w:left="720"/>
        <w:rPr>
          <w:color w:val="000000"/>
        </w:rPr>
      </w:pPr>
      <w:r>
        <w:rPr>
          <w:rFonts w:hint="eastAsia"/>
          <w:color w:val="000000"/>
          <w:lang w:eastAsia="zh-CN"/>
        </w:rPr>
        <w:t>Discussion</w:t>
      </w:r>
    </w:p>
    <w:p w14:paraId="6A399A7C" w14:textId="332FE604" w:rsidR="00446759" w:rsidRDefault="00446759" w:rsidP="00404053">
      <w:pPr>
        <w:numPr>
          <w:ilvl w:val="1"/>
          <w:numId w:val="64"/>
        </w:numPr>
        <w:pBdr>
          <w:top w:val="nil"/>
          <w:left w:val="nil"/>
          <w:bottom w:val="nil"/>
          <w:right w:val="nil"/>
          <w:between w:val="nil"/>
        </w:pBdr>
        <w:spacing w:after="120"/>
        <w:ind w:left="1440"/>
        <w:rPr>
          <w:color w:val="000000"/>
        </w:rPr>
      </w:pPr>
      <w:r>
        <w:rPr>
          <w:rFonts w:hint="eastAsia"/>
          <w:color w:val="000000"/>
          <w:lang w:eastAsia="zh-CN"/>
        </w:rPr>
        <w:t>Ericsson: we support option 1 from Rel-17. All RedCap UEs support enhanced channel raster.</w:t>
      </w:r>
    </w:p>
    <w:p w14:paraId="15AA2998" w14:textId="490A8B58" w:rsidR="00446759" w:rsidRDefault="00446759" w:rsidP="00404053">
      <w:pPr>
        <w:numPr>
          <w:ilvl w:val="1"/>
          <w:numId w:val="64"/>
        </w:numPr>
        <w:pBdr>
          <w:top w:val="nil"/>
          <w:left w:val="nil"/>
          <w:bottom w:val="nil"/>
          <w:right w:val="nil"/>
          <w:between w:val="nil"/>
        </w:pBdr>
        <w:spacing w:after="120"/>
        <w:ind w:left="1440"/>
        <w:rPr>
          <w:color w:val="000000"/>
        </w:rPr>
      </w:pPr>
      <w:r>
        <w:rPr>
          <w:rFonts w:hint="eastAsia"/>
          <w:color w:val="000000"/>
          <w:lang w:eastAsia="zh-CN"/>
        </w:rPr>
        <w:t>Qualcomm: option 2 from Rel-18.</w:t>
      </w:r>
    </w:p>
    <w:p w14:paraId="2955CDEE" w14:textId="72EAE5DA" w:rsidR="00446759" w:rsidRDefault="00446759" w:rsidP="00404053">
      <w:pPr>
        <w:numPr>
          <w:ilvl w:val="1"/>
          <w:numId w:val="64"/>
        </w:numPr>
        <w:pBdr>
          <w:top w:val="nil"/>
          <w:left w:val="nil"/>
          <w:bottom w:val="nil"/>
          <w:right w:val="nil"/>
          <w:between w:val="nil"/>
        </w:pBdr>
        <w:spacing w:after="120"/>
        <w:ind w:left="1440"/>
        <w:rPr>
          <w:color w:val="000000"/>
        </w:rPr>
      </w:pPr>
      <w:r>
        <w:rPr>
          <w:rFonts w:hint="eastAsia"/>
          <w:color w:val="000000"/>
          <w:lang w:eastAsia="zh-CN"/>
        </w:rPr>
        <w:t>Ericsson: RedCap UEs do not send the capability.</w:t>
      </w:r>
    </w:p>
    <w:p w14:paraId="402CE27A" w14:textId="437B6E8E" w:rsidR="00446759" w:rsidRDefault="00446759" w:rsidP="00404053">
      <w:pPr>
        <w:numPr>
          <w:ilvl w:val="1"/>
          <w:numId w:val="64"/>
        </w:numPr>
        <w:pBdr>
          <w:top w:val="nil"/>
          <w:left w:val="nil"/>
          <w:bottom w:val="nil"/>
          <w:right w:val="nil"/>
          <w:between w:val="nil"/>
        </w:pBdr>
        <w:spacing w:after="120"/>
        <w:ind w:left="1440"/>
        <w:rPr>
          <w:color w:val="000000"/>
        </w:rPr>
      </w:pPr>
      <w:r>
        <w:rPr>
          <w:rFonts w:hint="eastAsia"/>
          <w:color w:val="000000"/>
          <w:lang w:eastAsia="zh-CN"/>
        </w:rPr>
        <w:t>Huawei: For Rel-17, there are already existing RedCap UEs in the filed. Do not agree to mandate. From Rel-18, open for option 1.</w:t>
      </w:r>
    </w:p>
    <w:p w14:paraId="3EA2E444" w14:textId="7A32D1EE" w:rsidR="00446759" w:rsidRDefault="00446759" w:rsidP="00404053">
      <w:pPr>
        <w:numPr>
          <w:ilvl w:val="1"/>
          <w:numId w:val="64"/>
        </w:numPr>
        <w:pBdr>
          <w:top w:val="nil"/>
          <w:left w:val="nil"/>
          <w:bottom w:val="nil"/>
          <w:right w:val="nil"/>
          <w:between w:val="nil"/>
        </w:pBdr>
        <w:spacing w:after="120"/>
        <w:ind w:left="1440"/>
        <w:rPr>
          <w:color w:val="000000"/>
        </w:rPr>
      </w:pPr>
      <w:r>
        <w:rPr>
          <w:rFonts w:hint="eastAsia"/>
          <w:color w:val="000000"/>
          <w:lang w:eastAsia="zh-CN"/>
        </w:rPr>
        <w:t>Nokia: For Rel-17, what is the restriction to support enhanced channel raster?</w:t>
      </w:r>
    </w:p>
    <w:p w14:paraId="18603C3C" w14:textId="76EAB4C4" w:rsidR="00446759" w:rsidRDefault="00446759" w:rsidP="00404053">
      <w:pPr>
        <w:numPr>
          <w:ilvl w:val="1"/>
          <w:numId w:val="64"/>
        </w:numPr>
        <w:pBdr>
          <w:top w:val="nil"/>
          <w:left w:val="nil"/>
          <w:bottom w:val="nil"/>
          <w:right w:val="nil"/>
          <w:between w:val="nil"/>
        </w:pBdr>
        <w:spacing w:after="120"/>
        <w:ind w:left="1440"/>
        <w:rPr>
          <w:color w:val="000000"/>
        </w:rPr>
      </w:pPr>
      <w:r>
        <w:rPr>
          <w:rFonts w:hint="eastAsia"/>
          <w:color w:val="000000"/>
          <w:lang w:eastAsia="zh-CN"/>
        </w:rPr>
        <w:t>Qualcomm: We can not change legacy UE.</w:t>
      </w:r>
    </w:p>
    <w:p w14:paraId="4824758E" w14:textId="1CAE13FC" w:rsidR="00404053" w:rsidRDefault="00404053" w:rsidP="00404053">
      <w:pPr>
        <w:numPr>
          <w:ilvl w:val="1"/>
          <w:numId w:val="64"/>
        </w:numPr>
        <w:pBdr>
          <w:top w:val="nil"/>
          <w:left w:val="nil"/>
          <w:bottom w:val="nil"/>
          <w:right w:val="nil"/>
          <w:between w:val="nil"/>
        </w:pBdr>
        <w:spacing w:after="120"/>
        <w:ind w:left="1440"/>
        <w:rPr>
          <w:color w:val="000000"/>
        </w:rPr>
      </w:pPr>
      <w:r>
        <w:rPr>
          <w:color w:val="000000"/>
        </w:rPr>
        <w:t xml:space="preserve"> </w:t>
      </w:r>
      <w:r w:rsidR="00446759">
        <w:rPr>
          <w:rFonts w:hint="eastAsia"/>
          <w:color w:val="000000"/>
          <w:lang w:eastAsia="zh-CN"/>
        </w:rPr>
        <w:t>CTC: Rel-18, we support option 1</w:t>
      </w:r>
    </w:p>
    <w:p w14:paraId="1F3FFAF4" w14:textId="52CAC9CB" w:rsidR="00446759" w:rsidRDefault="00446759" w:rsidP="00404053">
      <w:pPr>
        <w:numPr>
          <w:ilvl w:val="1"/>
          <w:numId w:val="64"/>
        </w:numPr>
        <w:pBdr>
          <w:top w:val="nil"/>
          <w:left w:val="nil"/>
          <w:bottom w:val="nil"/>
          <w:right w:val="nil"/>
          <w:between w:val="nil"/>
        </w:pBdr>
        <w:spacing w:after="120"/>
        <w:ind w:left="1440"/>
        <w:rPr>
          <w:color w:val="000000"/>
        </w:rPr>
      </w:pPr>
      <w:r>
        <w:rPr>
          <w:rFonts w:hint="eastAsia"/>
          <w:color w:val="000000"/>
          <w:lang w:eastAsia="zh-CN"/>
        </w:rPr>
        <w:t>Nokia: What is the possibility of Rel-17 UE needs to be clarified.</w:t>
      </w:r>
    </w:p>
    <w:p w14:paraId="1C54B22C" w14:textId="24F98BD1" w:rsidR="00446759" w:rsidRDefault="00446759" w:rsidP="00404053">
      <w:pPr>
        <w:numPr>
          <w:ilvl w:val="1"/>
          <w:numId w:val="64"/>
        </w:numPr>
        <w:pBdr>
          <w:top w:val="nil"/>
          <w:left w:val="nil"/>
          <w:bottom w:val="nil"/>
          <w:right w:val="nil"/>
          <w:between w:val="nil"/>
        </w:pBdr>
        <w:spacing w:after="120"/>
        <w:ind w:left="1440"/>
        <w:rPr>
          <w:color w:val="000000"/>
        </w:rPr>
      </w:pPr>
      <w:r>
        <w:rPr>
          <w:rFonts w:hint="eastAsia"/>
          <w:color w:val="000000"/>
          <w:lang w:eastAsia="zh-CN"/>
        </w:rPr>
        <w:t xml:space="preserve">Ericsson: It requires different configurations from network side if there is UE not supporting enhanced channel raster. We should fix </w:t>
      </w:r>
      <w:r>
        <w:rPr>
          <w:color w:val="000000"/>
          <w:lang w:eastAsia="zh-CN"/>
        </w:rPr>
        <w:t>problem</w:t>
      </w:r>
      <w:r>
        <w:rPr>
          <w:rFonts w:hint="eastAsia"/>
          <w:color w:val="000000"/>
          <w:lang w:eastAsia="zh-CN"/>
        </w:rPr>
        <w:t xml:space="preserve"> from now. </w:t>
      </w:r>
    </w:p>
    <w:p w14:paraId="6689621C" w14:textId="4EDE374D" w:rsidR="00446759" w:rsidRDefault="00446759" w:rsidP="00404053">
      <w:pPr>
        <w:numPr>
          <w:ilvl w:val="1"/>
          <w:numId w:val="64"/>
        </w:numPr>
        <w:pBdr>
          <w:top w:val="nil"/>
          <w:left w:val="nil"/>
          <w:bottom w:val="nil"/>
          <w:right w:val="nil"/>
          <w:between w:val="nil"/>
        </w:pBdr>
        <w:spacing w:after="120"/>
        <w:ind w:left="1440"/>
        <w:rPr>
          <w:color w:val="000000"/>
        </w:rPr>
      </w:pPr>
      <w:r>
        <w:rPr>
          <w:rFonts w:hint="eastAsia"/>
          <w:color w:val="000000"/>
          <w:lang w:eastAsia="zh-CN"/>
        </w:rPr>
        <w:t>CATT: mandatory support enhanced channel raster is beneficial. We support option 1 from Rel-18</w:t>
      </w:r>
      <w:r w:rsidR="00F22798">
        <w:rPr>
          <w:rFonts w:hint="eastAsia"/>
          <w:color w:val="000000"/>
          <w:lang w:eastAsia="zh-CN"/>
        </w:rPr>
        <w:t>. Check feasibility of mandatory support for Rel-17,</w:t>
      </w:r>
    </w:p>
    <w:p w14:paraId="22F9C142" w14:textId="1877D127" w:rsidR="00446759" w:rsidRDefault="00446759" w:rsidP="00404053">
      <w:pPr>
        <w:numPr>
          <w:ilvl w:val="1"/>
          <w:numId w:val="64"/>
        </w:numPr>
        <w:pBdr>
          <w:top w:val="nil"/>
          <w:left w:val="nil"/>
          <w:bottom w:val="nil"/>
          <w:right w:val="nil"/>
          <w:between w:val="nil"/>
        </w:pBdr>
        <w:spacing w:after="120"/>
        <w:ind w:left="1440"/>
        <w:rPr>
          <w:color w:val="000000"/>
        </w:rPr>
      </w:pPr>
      <w:r>
        <w:rPr>
          <w:rFonts w:hint="eastAsia"/>
          <w:color w:val="000000"/>
          <w:lang w:eastAsia="zh-CN"/>
        </w:rPr>
        <w:t xml:space="preserve">Verizon: Agree with Ericsson. </w:t>
      </w:r>
    </w:p>
    <w:p w14:paraId="295C9FAD" w14:textId="58BDEF71" w:rsidR="00F22798" w:rsidRDefault="00F22798" w:rsidP="00404053">
      <w:pPr>
        <w:numPr>
          <w:ilvl w:val="1"/>
          <w:numId w:val="64"/>
        </w:numPr>
        <w:pBdr>
          <w:top w:val="nil"/>
          <w:left w:val="nil"/>
          <w:bottom w:val="nil"/>
          <w:right w:val="nil"/>
          <w:between w:val="nil"/>
        </w:pBdr>
        <w:spacing w:after="120"/>
        <w:ind w:left="1440"/>
        <w:rPr>
          <w:color w:val="000000"/>
        </w:rPr>
      </w:pPr>
      <w:r>
        <w:rPr>
          <w:rFonts w:hint="eastAsia"/>
          <w:color w:val="000000"/>
          <w:lang w:eastAsia="zh-CN"/>
        </w:rPr>
        <w:t>ZTE: Prefer option 1 from Rel-17.</w:t>
      </w:r>
    </w:p>
    <w:p w14:paraId="178F33A6" w14:textId="63FE3C16" w:rsidR="00F22798" w:rsidRDefault="00F22798" w:rsidP="00404053">
      <w:pPr>
        <w:numPr>
          <w:ilvl w:val="1"/>
          <w:numId w:val="64"/>
        </w:numPr>
        <w:pBdr>
          <w:top w:val="nil"/>
          <w:left w:val="nil"/>
          <w:bottom w:val="nil"/>
          <w:right w:val="nil"/>
          <w:between w:val="nil"/>
        </w:pBdr>
        <w:spacing w:after="120"/>
        <w:ind w:left="1440"/>
        <w:rPr>
          <w:color w:val="000000"/>
        </w:rPr>
      </w:pPr>
      <w:r>
        <w:rPr>
          <w:rFonts w:hint="eastAsia"/>
          <w:color w:val="000000"/>
          <w:lang w:eastAsia="zh-CN"/>
        </w:rPr>
        <w:t>Apple: Similar view as QC. Option 2 from Rel-18.</w:t>
      </w:r>
    </w:p>
    <w:p w14:paraId="18DC000F" w14:textId="433D4A3C" w:rsidR="00F22798" w:rsidRDefault="00F22798" w:rsidP="00404053">
      <w:pPr>
        <w:numPr>
          <w:ilvl w:val="1"/>
          <w:numId w:val="64"/>
        </w:numPr>
        <w:pBdr>
          <w:top w:val="nil"/>
          <w:left w:val="nil"/>
          <w:bottom w:val="nil"/>
          <w:right w:val="nil"/>
          <w:between w:val="nil"/>
        </w:pBdr>
        <w:spacing w:after="120"/>
        <w:ind w:left="1440"/>
        <w:rPr>
          <w:color w:val="000000"/>
        </w:rPr>
      </w:pPr>
      <w:r>
        <w:rPr>
          <w:rFonts w:hint="eastAsia"/>
          <w:color w:val="000000"/>
          <w:lang w:eastAsia="zh-CN"/>
        </w:rPr>
        <w:t xml:space="preserve">Intel: Option 1. We support introduce capability from Rel-17 and set it mandatory from now on. </w:t>
      </w:r>
    </w:p>
    <w:p w14:paraId="7CE0A404" w14:textId="284B5615" w:rsidR="00446759" w:rsidRPr="00426A49" w:rsidRDefault="002A4C88" w:rsidP="00426A49">
      <w:pPr>
        <w:spacing w:after="120"/>
        <w:rPr>
          <w:b/>
          <w:bCs/>
          <w:color w:val="0070C0"/>
          <w:szCs w:val="24"/>
          <w:lang w:eastAsia="zh-CN"/>
        </w:rPr>
      </w:pPr>
      <w:r w:rsidRPr="00426A49">
        <w:rPr>
          <w:rFonts w:hint="eastAsia"/>
          <w:b/>
          <w:bCs/>
          <w:color w:val="0070C0"/>
          <w:szCs w:val="24"/>
          <w:lang w:eastAsia="zh-CN"/>
        </w:rPr>
        <w:lastRenderedPageBreak/>
        <w:t>Agreement</w:t>
      </w:r>
      <w:r w:rsidR="00426A49">
        <w:rPr>
          <w:rFonts w:hint="eastAsia"/>
          <w:b/>
          <w:bCs/>
          <w:color w:val="0070C0"/>
          <w:szCs w:val="24"/>
          <w:lang w:eastAsia="zh-CN"/>
        </w:rPr>
        <w:t xml:space="preserve"> in adhoc session</w:t>
      </w:r>
      <w:r w:rsidR="00446759" w:rsidRPr="00426A49">
        <w:rPr>
          <w:rFonts w:hint="eastAsia"/>
          <w:b/>
          <w:bCs/>
          <w:color w:val="0070C0"/>
          <w:szCs w:val="24"/>
          <w:lang w:eastAsia="zh-CN"/>
        </w:rPr>
        <w:t>:</w:t>
      </w:r>
    </w:p>
    <w:p w14:paraId="23B3E1A1" w14:textId="38A6E747" w:rsidR="002A4C88" w:rsidRPr="00F22798" w:rsidRDefault="00446759" w:rsidP="002A4C88">
      <w:pPr>
        <w:pBdr>
          <w:top w:val="nil"/>
          <w:left w:val="nil"/>
          <w:bottom w:val="nil"/>
          <w:right w:val="nil"/>
          <w:between w:val="nil"/>
        </w:pBdr>
        <w:spacing w:after="120"/>
        <w:rPr>
          <w:rFonts w:hint="eastAsia"/>
          <w:color w:val="000000"/>
          <w:lang w:eastAsia="zh-CN"/>
        </w:rPr>
      </w:pPr>
      <w:r w:rsidRPr="002A4C88">
        <w:rPr>
          <w:rFonts w:hint="eastAsia"/>
          <w:color w:val="000000"/>
          <w:highlight w:val="green"/>
          <w:lang w:eastAsia="zh-CN"/>
        </w:rPr>
        <w:t xml:space="preserve">For Rel-18, </w:t>
      </w:r>
      <w:r w:rsidR="002A4C88" w:rsidRPr="002A4C88">
        <w:rPr>
          <w:rFonts w:hint="eastAsia"/>
          <w:color w:val="000000"/>
          <w:highlight w:val="green"/>
          <w:lang w:eastAsia="zh-CN"/>
        </w:rPr>
        <w:t>a</w:t>
      </w:r>
      <w:r w:rsidR="002A4C88" w:rsidRPr="002A4C88">
        <w:rPr>
          <w:rFonts w:hint="eastAsia"/>
          <w:color w:val="000000"/>
          <w:highlight w:val="green"/>
          <w:lang w:eastAsia="zh-CN"/>
        </w:rPr>
        <w:t xml:space="preserve">t least </w:t>
      </w:r>
      <w:r w:rsidR="002A4C88" w:rsidRPr="002A4C88">
        <w:rPr>
          <w:color w:val="000000"/>
          <w:highlight w:val="green"/>
          <w:lang w:eastAsia="zh-CN"/>
        </w:rPr>
        <w:t xml:space="preserve">support the enhanced channel raster as mandatory feature for </w:t>
      </w:r>
      <w:r w:rsidR="002A4C88">
        <w:rPr>
          <w:rFonts w:hint="eastAsia"/>
          <w:color w:val="000000"/>
          <w:highlight w:val="green"/>
          <w:lang w:eastAsia="zh-CN"/>
        </w:rPr>
        <w:t>(e)</w:t>
      </w:r>
      <w:r w:rsidR="002A4C88" w:rsidRPr="002A4C88">
        <w:rPr>
          <w:color w:val="000000"/>
          <w:highlight w:val="green"/>
          <w:lang w:eastAsia="zh-CN"/>
        </w:rPr>
        <w:t>Redcap UEs in the same set of NR operating bands for eMBB UEs.</w:t>
      </w:r>
      <w:r w:rsidR="002A4C88" w:rsidRPr="002A4C88">
        <w:rPr>
          <w:rFonts w:hint="eastAsia"/>
          <w:color w:val="000000"/>
          <w:highlight w:val="green"/>
          <w:lang w:eastAsia="zh-CN"/>
        </w:rPr>
        <w:t xml:space="preserve"> FFS on other bands.</w:t>
      </w:r>
      <w:r w:rsidR="002A4C88">
        <w:rPr>
          <w:rFonts w:hint="eastAsia"/>
          <w:color w:val="000000"/>
          <w:lang w:eastAsia="zh-CN"/>
        </w:rPr>
        <w:t xml:space="preserve"> </w:t>
      </w:r>
    </w:p>
    <w:p w14:paraId="74EBA0D0" w14:textId="77777777" w:rsidR="00F22798" w:rsidRDefault="00F22798" w:rsidP="00446759">
      <w:pPr>
        <w:pBdr>
          <w:top w:val="nil"/>
          <w:left w:val="nil"/>
          <w:bottom w:val="nil"/>
          <w:right w:val="nil"/>
          <w:between w:val="nil"/>
        </w:pBdr>
        <w:spacing w:after="120"/>
        <w:rPr>
          <w:rFonts w:hint="eastAsia"/>
          <w:color w:val="000000"/>
          <w:lang w:eastAsia="zh-CN"/>
        </w:rPr>
      </w:pPr>
    </w:p>
    <w:p w14:paraId="39BEAA38" w14:textId="77777777" w:rsidR="00404053" w:rsidRPr="006B06F8" w:rsidRDefault="00404053" w:rsidP="00404053">
      <w:pPr>
        <w:rPr>
          <w:color w:val="000000"/>
        </w:rPr>
      </w:pPr>
      <w:r w:rsidRPr="006B06F8">
        <w:rPr>
          <w:b/>
          <w:color w:val="0070C0"/>
          <w:u w:val="single"/>
        </w:rPr>
        <w:t>Issue 2-3-2:</w:t>
      </w:r>
      <w:r w:rsidRPr="006B06F8">
        <w:rPr>
          <w:color w:val="000000"/>
        </w:rPr>
        <w:t xml:space="preserve"> Which specification release would be applied to support the enhanced channel raster for the RedCap UE as release independent manner?</w:t>
      </w:r>
    </w:p>
    <w:p w14:paraId="6294F3D1" w14:textId="77777777" w:rsidR="00404053" w:rsidRPr="006B06F8" w:rsidRDefault="00404053" w:rsidP="00404053">
      <w:pPr>
        <w:numPr>
          <w:ilvl w:val="0"/>
          <w:numId w:val="64"/>
        </w:numPr>
        <w:pBdr>
          <w:top w:val="nil"/>
          <w:left w:val="nil"/>
          <w:bottom w:val="nil"/>
          <w:right w:val="nil"/>
          <w:between w:val="nil"/>
        </w:pBdr>
        <w:spacing w:after="120"/>
        <w:ind w:left="720"/>
        <w:rPr>
          <w:color w:val="000000"/>
        </w:rPr>
      </w:pPr>
      <w:r w:rsidRPr="006B06F8">
        <w:rPr>
          <w:color w:val="000000"/>
        </w:rPr>
        <w:t>Proposals</w:t>
      </w:r>
    </w:p>
    <w:p w14:paraId="075A9217" w14:textId="77777777" w:rsidR="00404053" w:rsidRPr="006B06F8" w:rsidRDefault="00404053" w:rsidP="00404053">
      <w:pPr>
        <w:numPr>
          <w:ilvl w:val="1"/>
          <w:numId w:val="64"/>
        </w:numPr>
        <w:pBdr>
          <w:top w:val="nil"/>
          <w:left w:val="nil"/>
          <w:bottom w:val="nil"/>
          <w:right w:val="nil"/>
          <w:between w:val="nil"/>
        </w:pBdr>
        <w:spacing w:after="120"/>
        <w:ind w:left="1440"/>
        <w:rPr>
          <w:color w:val="000000"/>
        </w:rPr>
      </w:pPr>
      <w:r w:rsidRPr="006B06F8">
        <w:rPr>
          <w:color w:val="000000"/>
        </w:rPr>
        <w:t>Option 1</w:t>
      </w:r>
      <w:r w:rsidRPr="006B06F8">
        <w:rPr>
          <w:noProof/>
          <w:lang w:eastAsia="zh-CN"/>
        </w:rPr>
        <w:t xml:space="preserve">: </w:t>
      </w:r>
      <w:r w:rsidRPr="006B06F8">
        <w:rPr>
          <w:bCs/>
          <w:lang w:eastAsia="zh-TW"/>
        </w:rPr>
        <w:t>From Rel-17 (</w:t>
      </w:r>
      <w:hyperlink r:id="rId13" w:history="1">
        <w:r w:rsidRPr="006B06F8">
          <w:rPr>
            <w:rStyle w:val="aff2"/>
          </w:rPr>
          <w:t>R4-2405660</w:t>
        </w:r>
      </w:hyperlink>
      <w:r w:rsidRPr="006B06F8">
        <w:rPr>
          <w:rStyle w:val="aff2"/>
        </w:rPr>
        <w:t xml:space="preserve">, </w:t>
      </w:r>
      <w:r w:rsidRPr="006B06F8">
        <w:rPr>
          <w:bCs/>
          <w:lang w:eastAsia="zh-TW"/>
        </w:rPr>
        <w:t>Nokia), the enhanced channel raster will be supported for RedCap UEs as mandatory.</w:t>
      </w:r>
    </w:p>
    <w:p w14:paraId="38A324D1" w14:textId="77777777" w:rsidR="00404053" w:rsidRPr="006B06F8" w:rsidRDefault="00404053" w:rsidP="00404053">
      <w:pPr>
        <w:numPr>
          <w:ilvl w:val="1"/>
          <w:numId w:val="64"/>
        </w:numPr>
        <w:pBdr>
          <w:top w:val="nil"/>
          <w:left w:val="nil"/>
          <w:bottom w:val="nil"/>
          <w:right w:val="nil"/>
          <w:between w:val="nil"/>
        </w:pBdr>
        <w:spacing w:after="120"/>
        <w:ind w:left="1440"/>
        <w:rPr>
          <w:color w:val="000000"/>
        </w:rPr>
      </w:pPr>
      <w:r w:rsidRPr="006B06F8">
        <w:rPr>
          <w:color w:val="000000"/>
        </w:rPr>
        <w:t>Option 2: From Rel-18 (</w:t>
      </w:r>
      <w:hyperlink r:id="rId14" w:history="1">
        <w:r w:rsidRPr="006B06F8">
          <w:rPr>
            <w:rStyle w:val="aff2"/>
          </w:rPr>
          <w:t>R4-2405609</w:t>
        </w:r>
      </w:hyperlink>
      <w:r w:rsidRPr="006B06F8">
        <w:rPr>
          <w:color w:val="000000"/>
        </w:rPr>
        <w:t xml:space="preserve">, Qualcomm), the </w:t>
      </w:r>
      <w:r w:rsidRPr="006B06F8">
        <w:rPr>
          <w:bCs/>
          <w:lang w:eastAsia="zh-TW"/>
        </w:rPr>
        <w:t>enhanced channel raster will be supported for RedCap UEs</w:t>
      </w:r>
      <w:r w:rsidRPr="006B06F8">
        <w:rPr>
          <w:color w:val="000000"/>
        </w:rPr>
        <w:t xml:space="preserve"> as mandatory with capability signalling.  </w:t>
      </w:r>
    </w:p>
    <w:p w14:paraId="18027486" w14:textId="77777777" w:rsidR="00446759" w:rsidRPr="006B06F8" w:rsidRDefault="00404053" w:rsidP="00404053">
      <w:pPr>
        <w:numPr>
          <w:ilvl w:val="1"/>
          <w:numId w:val="64"/>
        </w:numPr>
        <w:pBdr>
          <w:top w:val="nil"/>
          <w:left w:val="nil"/>
          <w:bottom w:val="nil"/>
          <w:right w:val="nil"/>
          <w:between w:val="nil"/>
        </w:pBdr>
        <w:spacing w:after="120"/>
        <w:ind w:left="1440"/>
        <w:rPr>
          <w:color w:val="000000"/>
        </w:rPr>
      </w:pPr>
      <w:r w:rsidRPr="006B06F8">
        <w:rPr>
          <w:color w:val="000000"/>
        </w:rPr>
        <w:t>Option3: From Rel-17 (</w:t>
      </w:r>
      <w:hyperlink r:id="rId15" w:history="1">
        <w:r w:rsidRPr="006B06F8">
          <w:rPr>
            <w:rStyle w:val="aff2"/>
          </w:rPr>
          <w:t>R4-2405419</w:t>
        </w:r>
      </w:hyperlink>
      <w:r w:rsidRPr="006B06F8">
        <w:rPr>
          <w:rStyle w:val="aff2"/>
        </w:rPr>
        <w:t>, Huawei</w:t>
      </w:r>
      <w:r w:rsidRPr="006B06F8">
        <w:rPr>
          <w:bCs/>
          <w:lang w:eastAsia="zh-TW"/>
        </w:rPr>
        <w:t>), the enhanced channel raster will be supported for RedCap UEs</w:t>
      </w:r>
      <w:r w:rsidRPr="006B06F8">
        <w:rPr>
          <w:color w:val="000000"/>
        </w:rPr>
        <w:t xml:space="preserve"> as optional feature with capability signalling. </w:t>
      </w:r>
    </w:p>
    <w:p w14:paraId="65C8430F" w14:textId="6EC1B325" w:rsidR="00404053" w:rsidRPr="006B06F8" w:rsidRDefault="00404053" w:rsidP="00446759">
      <w:pPr>
        <w:numPr>
          <w:ilvl w:val="2"/>
          <w:numId w:val="64"/>
        </w:numPr>
        <w:pBdr>
          <w:top w:val="nil"/>
          <w:left w:val="nil"/>
          <w:bottom w:val="nil"/>
          <w:right w:val="nil"/>
          <w:between w:val="nil"/>
        </w:pBdr>
        <w:spacing w:after="120"/>
        <w:rPr>
          <w:color w:val="000000"/>
        </w:rPr>
      </w:pPr>
      <w:r w:rsidRPr="006B06F8">
        <w:rPr>
          <w:color w:val="000000"/>
        </w:rPr>
        <w:t>The Rel-18 RedCap UEs will be supported as mandatory in certain bands with capability signalling.</w:t>
      </w:r>
    </w:p>
    <w:p w14:paraId="4EC18E2F" w14:textId="77777777" w:rsidR="00404053" w:rsidRDefault="00404053" w:rsidP="00404053">
      <w:pPr>
        <w:numPr>
          <w:ilvl w:val="0"/>
          <w:numId w:val="64"/>
        </w:numPr>
        <w:pBdr>
          <w:top w:val="nil"/>
          <w:left w:val="nil"/>
          <w:bottom w:val="nil"/>
          <w:right w:val="nil"/>
          <w:between w:val="nil"/>
        </w:pBdr>
        <w:spacing w:after="120"/>
        <w:ind w:left="720"/>
        <w:rPr>
          <w:color w:val="000000"/>
        </w:rPr>
      </w:pPr>
      <w:r>
        <w:rPr>
          <w:color w:val="000000"/>
        </w:rPr>
        <w:t>Recommended WF</w:t>
      </w:r>
    </w:p>
    <w:p w14:paraId="727884F3" w14:textId="77777777" w:rsidR="00404053" w:rsidRDefault="00404053" w:rsidP="00404053">
      <w:pPr>
        <w:numPr>
          <w:ilvl w:val="1"/>
          <w:numId w:val="64"/>
        </w:numPr>
        <w:pBdr>
          <w:top w:val="nil"/>
          <w:left w:val="nil"/>
          <w:bottom w:val="nil"/>
          <w:right w:val="nil"/>
          <w:between w:val="nil"/>
        </w:pBdr>
        <w:spacing w:after="120"/>
        <w:ind w:left="1440"/>
        <w:rPr>
          <w:color w:val="000000"/>
        </w:rPr>
      </w:pPr>
      <w:r>
        <w:rPr>
          <w:color w:val="000000"/>
        </w:rPr>
        <w:t xml:space="preserve">TBD. </w:t>
      </w:r>
    </w:p>
    <w:p w14:paraId="1491635A" w14:textId="77777777" w:rsidR="00404053" w:rsidRDefault="00404053" w:rsidP="00404053">
      <w:pPr>
        <w:rPr>
          <w:color w:val="000000"/>
        </w:rPr>
      </w:pPr>
      <w:r>
        <w:rPr>
          <w:b/>
          <w:color w:val="0070C0"/>
          <w:u w:val="single"/>
        </w:rPr>
        <w:t>Issue 2-3-3:</w:t>
      </w:r>
      <w:r w:rsidRPr="00644F97">
        <w:rPr>
          <w:color w:val="000000"/>
        </w:rPr>
        <w:t xml:space="preserve"> </w:t>
      </w:r>
      <w:r>
        <w:rPr>
          <w:color w:val="000000"/>
        </w:rPr>
        <w:t xml:space="preserve">Update UE feature lists of the enhance channel raster for RedCap UEs </w:t>
      </w:r>
    </w:p>
    <w:p w14:paraId="289D3DF3" w14:textId="77777777" w:rsidR="00404053" w:rsidRDefault="00404053" w:rsidP="00404053">
      <w:pPr>
        <w:numPr>
          <w:ilvl w:val="0"/>
          <w:numId w:val="64"/>
        </w:numPr>
        <w:pBdr>
          <w:top w:val="nil"/>
          <w:left w:val="nil"/>
          <w:bottom w:val="nil"/>
          <w:right w:val="nil"/>
          <w:between w:val="nil"/>
        </w:pBdr>
        <w:spacing w:after="120"/>
        <w:ind w:left="720"/>
        <w:rPr>
          <w:color w:val="000000"/>
        </w:rPr>
      </w:pPr>
      <w:r>
        <w:rPr>
          <w:color w:val="000000"/>
        </w:rPr>
        <w:t>Proposals</w:t>
      </w:r>
    </w:p>
    <w:p w14:paraId="335E6D58" w14:textId="77777777" w:rsidR="00404053" w:rsidRDefault="00404053" w:rsidP="00404053">
      <w:pPr>
        <w:numPr>
          <w:ilvl w:val="1"/>
          <w:numId w:val="64"/>
        </w:numPr>
        <w:pBdr>
          <w:top w:val="nil"/>
          <w:left w:val="nil"/>
          <w:bottom w:val="nil"/>
          <w:right w:val="nil"/>
          <w:between w:val="nil"/>
        </w:pBdr>
        <w:spacing w:after="120"/>
        <w:ind w:left="1440"/>
        <w:rPr>
          <w:color w:val="000000"/>
        </w:rPr>
      </w:pPr>
      <w:r w:rsidRPr="008C3A36">
        <w:rPr>
          <w:color w:val="000000"/>
        </w:rPr>
        <w:t>Option 1</w:t>
      </w:r>
      <w:r>
        <w:rPr>
          <w:noProof/>
          <w:lang w:eastAsia="zh-CN"/>
        </w:rPr>
        <w:t xml:space="preserve">: Based on discussion paper </w:t>
      </w:r>
      <w:r>
        <w:rPr>
          <w:bCs/>
          <w:lang w:eastAsia="zh-TW"/>
        </w:rPr>
        <w:t>(</w:t>
      </w:r>
      <w:hyperlink r:id="rId16" w:history="1">
        <w:r w:rsidRPr="00845FE7">
          <w:rPr>
            <w:rStyle w:val="aff2"/>
          </w:rPr>
          <w:t>R4-2</w:t>
        </w:r>
        <w:r>
          <w:rPr>
            <w:rStyle w:val="aff2"/>
          </w:rPr>
          <w:t>405419</w:t>
        </w:r>
      </w:hyperlink>
      <w:r w:rsidRPr="00F35020">
        <w:rPr>
          <w:rStyle w:val="aff2"/>
        </w:rPr>
        <w:t xml:space="preserve">, </w:t>
      </w:r>
      <w:r>
        <w:rPr>
          <w:rStyle w:val="aff2"/>
        </w:rPr>
        <w:t>Huawei</w:t>
      </w:r>
      <w:r>
        <w:rPr>
          <w:bCs/>
          <w:lang w:eastAsia="zh-TW"/>
        </w:rPr>
        <w:t>), RAN4 remove “FFS for RedCap”.</w:t>
      </w:r>
    </w:p>
    <w:p w14:paraId="4895892F" w14:textId="77777777" w:rsidR="00404053" w:rsidRDefault="00404053" w:rsidP="00404053">
      <w:pPr>
        <w:numPr>
          <w:ilvl w:val="1"/>
          <w:numId w:val="64"/>
        </w:numPr>
        <w:pBdr>
          <w:top w:val="nil"/>
          <w:left w:val="nil"/>
          <w:bottom w:val="nil"/>
          <w:right w:val="nil"/>
          <w:between w:val="nil"/>
        </w:pBdr>
        <w:spacing w:after="120"/>
        <w:ind w:left="1440"/>
        <w:rPr>
          <w:color w:val="000000"/>
        </w:rPr>
      </w:pPr>
      <w:r w:rsidRPr="008C3A36">
        <w:rPr>
          <w:color w:val="000000"/>
        </w:rPr>
        <w:t xml:space="preserve">Option </w:t>
      </w:r>
      <w:r>
        <w:rPr>
          <w:color w:val="000000"/>
        </w:rPr>
        <w:t>2</w:t>
      </w:r>
      <w:r w:rsidRPr="008C3A36">
        <w:rPr>
          <w:color w:val="000000"/>
        </w:rPr>
        <w:t xml:space="preserve">: </w:t>
      </w:r>
      <w:r>
        <w:rPr>
          <w:color w:val="000000"/>
        </w:rPr>
        <w:t xml:space="preserve">Above issue 2-3-1 and issue 2-3-2 decision, the final UE feature lists will be updated.  </w:t>
      </w:r>
    </w:p>
    <w:p w14:paraId="2BBC9D1A" w14:textId="77777777" w:rsidR="00404053" w:rsidRPr="002F3C87" w:rsidRDefault="00404053" w:rsidP="00404053">
      <w:pPr>
        <w:numPr>
          <w:ilvl w:val="1"/>
          <w:numId w:val="64"/>
        </w:numPr>
        <w:pBdr>
          <w:top w:val="nil"/>
          <w:left w:val="nil"/>
          <w:bottom w:val="nil"/>
          <w:right w:val="nil"/>
          <w:between w:val="nil"/>
        </w:pBdr>
        <w:spacing w:after="120"/>
        <w:ind w:left="1440"/>
        <w:rPr>
          <w:color w:val="000000"/>
        </w:rPr>
      </w:pPr>
      <w:r>
        <w:rPr>
          <w:color w:val="000000"/>
        </w:rPr>
        <w:t>Option3: Other option is not precluded</w:t>
      </w:r>
      <w:r w:rsidRPr="008C3A36">
        <w:rPr>
          <w:color w:val="000000"/>
        </w:rPr>
        <w:t xml:space="preserve">. </w:t>
      </w:r>
    </w:p>
    <w:p w14:paraId="7DE3BDCA" w14:textId="77777777" w:rsidR="00404053" w:rsidRDefault="00404053" w:rsidP="00404053">
      <w:pPr>
        <w:numPr>
          <w:ilvl w:val="0"/>
          <w:numId w:val="64"/>
        </w:numPr>
        <w:pBdr>
          <w:top w:val="nil"/>
          <w:left w:val="nil"/>
          <w:bottom w:val="nil"/>
          <w:right w:val="nil"/>
          <w:between w:val="nil"/>
        </w:pBdr>
        <w:spacing w:after="120"/>
        <w:ind w:left="720"/>
        <w:rPr>
          <w:color w:val="000000"/>
        </w:rPr>
      </w:pPr>
      <w:r>
        <w:rPr>
          <w:color w:val="000000"/>
        </w:rPr>
        <w:t>Recommended WF</w:t>
      </w:r>
    </w:p>
    <w:p w14:paraId="24F4FC4D" w14:textId="77777777" w:rsidR="00404053" w:rsidRDefault="00404053" w:rsidP="00404053">
      <w:pPr>
        <w:numPr>
          <w:ilvl w:val="1"/>
          <w:numId w:val="64"/>
        </w:numPr>
        <w:pBdr>
          <w:top w:val="nil"/>
          <w:left w:val="nil"/>
          <w:bottom w:val="nil"/>
          <w:right w:val="nil"/>
          <w:between w:val="nil"/>
        </w:pBdr>
        <w:spacing w:after="120"/>
        <w:ind w:left="1440"/>
        <w:rPr>
          <w:color w:val="000000"/>
        </w:rPr>
      </w:pPr>
      <w:r>
        <w:rPr>
          <w:color w:val="000000"/>
        </w:rPr>
        <w:t>Need to check with Option 2 as agreements. It will be updated and discussed in UE feature list in Rel-18.</w:t>
      </w:r>
    </w:p>
    <w:p w14:paraId="6E5D2D61" w14:textId="77777777" w:rsidR="00404053" w:rsidRPr="00404053" w:rsidRDefault="00404053" w:rsidP="00B75A92">
      <w:pPr>
        <w:rPr>
          <w:rFonts w:eastAsiaTheme="minorEastAsia" w:hint="eastAsia"/>
          <w:lang w:eastAsia="zh-CN"/>
        </w:rPr>
      </w:pPr>
    </w:p>
    <w:p w14:paraId="61618CE6" w14:textId="77777777" w:rsidR="00426A49" w:rsidRPr="00426A49" w:rsidRDefault="00426A49" w:rsidP="00426A49">
      <w:pPr>
        <w:spacing w:after="120"/>
        <w:rPr>
          <w:b/>
          <w:bCs/>
          <w:color w:val="0070C0"/>
          <w:szCs w:val="24"/>
          <w:lang w:eastAsia="zh-CN"/>
        </w:rPr>
      </w:pPr>
      <w:r w:rsidRPr="00426A49">
        <w:rPr>
          <w:rFonts w:hint="eastAsia"/>
          <w:b/>
          <w:bCs/>
          <w:color w:val="0070C0"/>
          <w:szCs w:val="24"/>
          <w:lang w:eastAsia="zh-CN"/>
        </w:rPr>
        <w:t>Agreement</w:t>
      </w:r>
      <w:r>
        <w:rPr>
          <w:rFonts w:hint="eastAsia"/>
          <w:b/>
          <w:bCs/>
          <w:color w:val="0070C0"/>
          <w:szCs w:val="24"/>
          <w:lang w:eastAsia="zh-CN"/>
        </w:rPr>
        <w:t xml:space="preserve"> in adhoc session</w:t>
      </w:r>
      <w:r w:rsidRPr="00426A49">
        <w:rPr>
          <w:rFonts w:hint="eastAsia"/>
          <w:b/>
          <w:bCs/>
          <w:color w:val="0070C0"/>
          <w:szCs w:val="24"/>
          <w:lang w:eastAsia="zh-CN"/>
        </w:rPr>
        <w:t>:</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7"/>
        <w:gridCol w:w="700"/>
        <w:gridCol w:w="1360"/>
        <w:gridCol w:w="3139"/>
        <w:gridCol w:w="3402"/>
      </w:tblGrid>
      <w:tr w:rsidR="00C561D0" w:rsidRPr="00B75A92" w14:paraId="21C8D90A" w14:textId="77777777" w:rsidTr="00C561D0">
        <w:trPr>
          <w:trHeight w:val="20"/>
        </w:trPr>
        <w:tc>
          <w:tcPr>
            <w:tcW w:w="2167" w:type="dxa"/>
            <w:shd w:val="clear" w:color="auto" w:fill="auto"/>
          </w:tcPr>
          <w:p w14:paraId="1C2714FA" w14:textId="77777777" w:rsidR="00C561D0" w:rsidRPr="00B75A92" w:rsidRDefault="00C561D0" w:rsidP="00C06843">
            <w:pPr>
              <w:keepNext/>
              <w:keepLines/>
              <w:overflowPunct w:val="0"/>
              <w:autoSpaceDE w:val="0"/>
              <w:autoSpaceDN w:val="0"/>
              <w:adjustRightInd w:val="0"/>
              <w:spacing w:after="0"/>
              <w:jc w:val="center"/>
              <w:textAlignment w:val="baseline"/>
              <w:rPr>
                <w:rFonts w:ascii="Arial" w:eastAsia="Times New Roman" w:hAnsi="Arial" w:cs="Arial"/>
                <w:b/>
                <w:color w:val="000000"/>
                <w:sz w:val="18"/>
                <w:szCs w:val="24"/>
                <w:lang w:val="en-US" w:eastAsia="zh-CN"/>
              </w:rPr>
            </w:pPr>
            <w:r w:rsidRPr="00B75A92">
              <w:rPr>
                <w:rFonts w:ascii="Arial" w:eastAsia="Times New Roman" w:hAnsi="Arial" w:cs="Arial"/>
                <w:b/>
                <w:color w:val="000000"/>
                <w:sz w:val="18"/>
                <w:szCs w:val="24"/>
                <w:lang w:val="en-US" w:eastAsia="zh-CN"/>
              </w:rPr>
              <w:t>Features</w:t>
            </w:r>
          </w:p>
        </w:tc>
        <w:tc>
          <w:tcPr>
            <w:tcW w:w="700" w:type="dxa"/>
            <w:shd w:val="clear" w:color="auto" w:fill="auto"/>
          </w:tcPr>
          <w:p w14:paraId="225C8AD9" w14:textId="77777777" w:rsidR="00C561D0" w:rsidRPr="00B75A92" w:rsidRDefault="00C561D0" w:rsidP="00C06843">
            <w:pPr>
              <w:keepNext/>
              <w:keepLines/>
              <w:overflowPunct w:val="0"/>
              <w:autoSpaceDE w:val="0"/>
              <w:autoSpaceDN w:val="0"/>
              <w:adjustRightInd w:val="0"/>
              <w:spacing w:after="0"/>
              <w:jc w:val="center"/>
              <w:textAlignment w:val="baseline"/>
              <w:rPr>
                <w:rFonts w:ascii="Arial" w:eastAsia="Times New Roman" w:hAnsi="Arial" w:cs="Arial"/>
                <w:b/>
                <w:color w:val="000000"/>
                <w:sz w:val="18"/>
                <w:szCs w:val="24"/>
                <w:lang w:val="en-US" w:eastAsia="zh-CN"/>
              </w:rPr>
            </w:pPr>
            <w:r w:rsidRPr="00B75A92">
              <w:rPr>
                <w:rFonts w:ascii="Arial" w:eastAsia="Times New Roman" w:hAnsi="Arial" w:cs="Arial"/>
                <w:b/>
                <w:color w:val="000000"/>
                <w:sz w:val="18"/>
                <w:szCs w:val="24"/>
                <w:lang w:val="en-US" w:eastAsia="zh-CN"/>
              </w:rPr>
              <w:t>Index</w:t>
            </w:r>
          </w:p>
        </w:tc>
        <w:tc>
          <w:tcPr>
            <w:tcW w:w="1360" w:type="dxa"/>
            <w:shd w:val="clear" w:color="auto" w:fill="auto"/>
          </w:tcPr>
          <w:p w14:paraId="53476865" w14:textId="77777777" w:rsidR="00C561D0" w:rsidRPr="00B75A92" w:rsidRDefault="00C561D0" w:rsidP="00C06843">
            <w:pPr>
              <w:keepNext/>
              <w:keepLines/>
              <w:overflowPunct w:val="0"/>
              <w:autoSpaceDE w:val="0"/>
              <w:autoSpaceDN w:val="0"/>
              <w:adjustRightInd w:val="0"/>
              <w:spacing w:after="0"/>
              <w:jc w:val="center"/>
              <w:textAlignment w:val="baseline"/>
              <w:rPr>
                <w:rFonts w:ascii="Arial" w:eastAsia="Times New Roman" w:hAnsi="Arial" w:cs="Arial"/>
                <w:b/>
                <w:color w:val="000000"/>
                <w:sz w:val="18"/>
                <w:szCs w:val="24"/>
                <w:lang w:val="en-US" w:eastAsia="zh-CN"/>
              </w:rPr>
            </w:pPr>
            <w:r w:rsidRPr="00B75A92">
              <w:rPr>
                <w:rFonts w:ascii="Arial" w:eastAsia="Times New Roman" w:hAnsi="Arial" w:cs="Arial"/>
                <w:b/>
                <w:color w:val="000000"/>
                <w:sz w:val="18"/>
                <w:szCs w:val="24"/>
                <w:lang w:val="en-US" w:eastAsia="zh-CN"/>
              </w:rPr>
              <w:t>Feature group</w:t>
            </w:r>
          </w:p>
        </w:tc>
        <w:tc>
          <w:tcPr>
            <w:tcW w:w="3139" w:type="dxa"/>
            <w:shd w:val="clear" w:color="auto" w:fill="auto"/>
          </w:tcPr>
          <w:p w14:paraId="4E2D8B58" w14:textId="0F15FC72" w:rsidR="00C561D0" w:rsidRPr="00B75A92" w:rsidRDefault="00C561D0" w:rsidP="00C561D0">
            <w:pPr>
              <w:keepNext/>
              <w:keepLines/>
              <w:overflowPunct w:val="0"/>
              <w:autoSpaceDE w:val="0"/>
              <w:autoSpaceDN w:val="0"/>
              <w:adjustRightInd w:val="0"/>
              <w:spacing w:after="0"/>
              <w:jc w:val="center"/>
              <w:textAlignment w:val="baseline"/>
              <w:rPr>
                <w:rFonts w:ascii="Arial" w:eastAsiaTheme="minorEastAsia" w:hAnsi="Arial" w:cs="Arial"/>
                <w:b/>
                <w:color w:val="000000"/>
                <w:sz w:val="18"/>
                <w:szCs w:val="24"/>
                <w:lang w:val="en-US" w:eastAsia="zh-CN"/>
              </w:rPr>
            </w:pPr>
            <w:r>
              <w:rPr>
                <w:rFonts w:ascii="Arial" w:eastAsiaTheme="minorEastAsia" w:hAnsi="Arial" w:cs="Arial"/>
                <w:b/>
                <w:color w:val="000000"/>
                <w:sz w:val="18"/>
                <w:szCs w:val="24"/>
                <w:lang w:val="en-US" w:eastAsia="zh-CN"/>
              </w:rPr>
              <w:t>…</w:t>
            </w:r>
          </w:p>
        </w:tc>
        <w:tc>
          <w:tcPr>
            <w:tcW w:w="3402" w:type="dxa"/>
            <w:shd w:val="clear" w:color="auto" w:fill="auto"/>
          </w:tcPr>
          <w:p w14:paraId="6DB7085D" w14:textId="77777777" w:rsidR="00C561D0" w:rsidRPr="00B75A92" w:rsidRDefault="00C561D0" w:rsidP="00C06843">
            <w:pPr>
              <w:keepNext/>
              <w:keepLines/>
              <w:overflowPunct w:val="0"/>
              <w:autoSpaceDE w:val="0"/>
              <w:autoSpaceDN w:val="0"/>
              <w:adjustRightInd w:val="0"/>
              <w:spacing w:after="0"/>
              <w:jc w:val="center"/>
              <w:textAlignment w:val="baseline"/>
              <w:rPr>
                <w:rFonts w:ascii="Arial" w:eastAsia="Times New Roman" w:hAnsi="Arial" w:cs="Arial"/>
                <w:b/>
                <w:color w:val="000000"/>
                <w:sz w:val="18"/>
                <w:szCs w:val="24"/>
                <w:lang w:val="en-US" w:eastAsia="zh-CN"/>
              </w:rPr>
            </w:pPr>
            <w:r w:rsidRPr="00B75A92">
              <w:rPr>
                <w:rFonts w:ascii="Arial" w:eastAsia="Times New Roman" w:hAnsi="Arial" w:cs="Arial"/>
                <w:b/>
                <w:color w:val="000000"/>
                <w:sz w:val="18"/>
                <w:szCs w:val="24"/>
                <w:lang w:val="en-US" w:eastAsia="zh-CN"/>
              </w:rPr>
              <w:t>Mandatory/Optional</w:t>
            </w:r>
          </w:p>
        </w:tc>
      </w:tr>
      <w:tr w:rsidR="00C561D0" w:rsidRPr="00B75A92" w14:paraId="35EAD4E2" w14:textId="77777777" w:rsidTr="00C561D0">
        <w:trPr>
          <w:trHeight w:val="2145"/>
        </w:trPr>
        <w:tc>
          <w:tcPr>
            <w:tcW w:w="2167" w:type="dxa"/>
            <w:shd w:val="clear" w:color="auto" w:fill="auto"/>
          </w:tcPr>
          <w:p w14:paraId="313B14D9" w14:textId="77777777" w:rsidR="00C561D0" w:rsidRPr="00B75A92" w:rsidRDefault="00C561D0" w:rsidP="00C06843">
            <w:pPr>
              <w:keepNext/>
              <w:keepLines/>
              <w:spacing w:after="0"/>
              <w:rPr>
                <w:rFonts w:ascii="Arial" w:hAnsi="Arial" w:cs="Arial"/>
                <w:color w:val="000000"/>
                <w:sz w:val="18"/>
                <w:szCs w:val="24"/>
                <w:lang w:val="en-US" w:eastAsia="zh-CN"/>
              </w:rPr>
            </w:pPr>
            <w:r w:rsidRPr="00B75A92">
              <w:rPr>
                <w:rFonts w:ascii="Arial" w:hAnsi="Arial" w:cs="Arial"/>
                <w:color w:val="000000"/>
                <w:sz w:val="18"/>
                <w:szCs w:val="24"/>
                <w:lang w:val="en-US" w:eastAsia="zh-CN"/>
              </w:rPr>
              <w:t>28</w:t>
            </w:r>
            <w:r w:rsidRPr="00B75A92">
              <w:rPr>
                <w:rFonts w:ascii="Arial" w:hAnsi="Arial" w:cs="Arial" w:hint="eastAsia"/>
                <w:color w:val="000000"/>
                <w:sz w:val="18"/>
                <w:szCs w:val="24"/>
                <w:lang w:val="en-US" w:eastAsia="zh-CN"/>
              </w:rPr>
              <w:t xml:space="preserve">. </w:t>
            </w:r>
            <w:r w:rsidRPr="00B75A92">
              <w:rPr>
                <w:rFonts w:ascii="Arial" w:hAnsi="Arial" w:cs="Arial"/>
                <w:color w:val="000000"/>
                <w:sz w:val="18"/>
                <w:szCs w:val="18"/>
                <w:lang w:val="en-US" w:eastAsia="en-GB"/>
              </w:rPr>
              <w:t>NR_channel_raster_enh</w:t>
            </w:r>
          </w:p>
        </w:tc>
        <w:tc>
          <w:tcPr>
            <w:tcW w:w="700" w:type="dxa"/>
            <w:shd w:val="clear" w:color="auto" w:fill="auto"/>
          </w:tcPr>
          <w:p w14:paraId="429B95DC" w14:textId="77777777" w:rsidR="00C561D0" w:rsidRPr="00B75A92" w:rsidRDefault="00C561D0" w:rsidP="00C06843">
            <w:pPr>
              <w:keepNext/>
              <w:keepLines/>
              <w:spacing w:after="0"/>
              <w:rPr>
                <w:rFonts w:ascii="Arial" w:hAnsi="Arial" w:cs="Arial"/>
                <w:color w:val="000000"/>
                <w:sz w:val="18"/>
                <w:szCs w:val="18"/>
                <w:lang w:val="en-US" w:eastAsia="en-GB"/>
              </w:rPr>
            </w:pPr>
            <w:r w:rsidRPr="00B75A92">
              <w:rPr>
                <w:rFonts w:ascii="Arial" w:hAnsi="Arial" w:cs="Arial"/>
                <w:color w:val="000000"/>
                <w:sz w:val="18"/>
                <w:szCs w:val="18"/>
                <w:lang w:val="en-US" w:eastAsia="en-GB"/>
              </w:rPr>
              <w:t>28-1</w:t>
            </w:r>
          </w:p>
        </w:tc>
        <w:tc>
          <w:tcPr>
            <w:tcW w:w="1360" w:type="dxa"/>
            <w:shd w:val="clear" w:color="auto" w:fill="auto"/>
          </w:tcPr>
          <w:p w14:paraId="65D0E845" w14:textId="77777777" w:rsidR="00C561D0" w:rsidRPr="00B75A92" w:rsidRDefault="00C561D0" w:rsidP="00C06843">
            <w:pPr>
              <w:keepNext/>
              <w:keepLines/>
              <w:spacing w:after="0"/>
              <w:rPr>
                <w:rFonts w:ascii="Arial" w:hAnsi="Arial" w:cs="Arial"/>
                <w:color w:val="000000"/>
                <w:sz w:val="18"/>
                <w:szCs w:val="18"/>
                <w:lang w:val="en-US" w:eastAsia="en-GB"/>
              </w:rPr>
            </w:pPr>
            <w:r w:rsidRPr="00B75A92">
              <w:rPr>
                <w:rFonts w:ascii="Arial" w:hAnsi="Arial" w:cs="Arial"/>
                <w:color w:val="000000"/>
                <w:sz w:val="18"/>
                <w:szCs w:val="18"/>
                <w:lang w:val="en-US" w:eastAsia="en-GB"/>
              </w:rPr>
              <w:t>Enhanced channel raster</w:t>
            </w:r>
          </w:p>
        </w:tc>
        <w:tc>
          <w:tcPr>
            <w:tcW w:w="3139" w:type="dxa"/>
            <w:shd w:val="clear" w:color="auto" w:fill="auto"/>
          </w:tcPr>
          <w:p w14:paraId="1A6B869F" w14:textId="458AF757" w:rsidR="00C561D0" w:rsidRPr="00B75A92" w:rsidRDefault="00C561D0" w:rsidP="00C06843">
            <w:pPr>
              <w:autoSpaceDE w:val="0"/>
              <w:autoSpaceDN w:val="0"/>
              <w:adjustRightInd w:val="0"/>
              <w:snapToGrid w:val="0"/>
              <w:spacing w:afterLines="50" w:after="120"/>
              <w:contextualSpacing/>
              <w:jc w:val="both"/>
              <w:rPr>
                <w:rFonts w:ascii="Arial" w:hAnsi="Arial" w:cs="Arial"/>
                <w:color w:val="000000"/>
                <w:sz w:val="18"/>
                <w:szCs w:val="18"/>
                <w:lang w:val="en-US" w:eastAsia="zh-CN"/>
              </w:rPr>
            </w:pPr>
            <w:r>
              <w:rPr>
                <w:rFonts w:ascii="Arial" w:hAnsi="Arial" w:cs="Arial" w:hint="eastAsia"/>
                <w:color w:val="000000"/>
                <w:sz w:val="18"/>
                <w:szCs w:val="18"/>
                <w:lang w:val="en-US" w:eastAsia="zh-CN"/>
              </w:rPr>
              <w:t xml:space="preserve"> </w:t>
            </w:r>
            <w:r>
              <w:rPr>
                <w:rFonts w:ascii="Arial" w:hAnsi="Arial" w:cs="Arial"/>
                <w:color w:val="000000"/>
                <w:sz w:val="18"/>
                <w:szCs w:val="18"/>
                <w:lang w:val="en-US" w:eastAsia="zh-CN"/>
              </w:rPr>
              <w:t>U</w:t>
            </w:r>
            <w:r>
              <w:rPr>
                <w:rFonts w:ascii="Arial" w:hAnsi="Arial" w:cs="Arial" w:hint="eastAsia"/>
                <w:color w:val="000000"/>
                <w:sz w:val="18"/>
                <w:szCs w:val="18"/>
                <w:lang w:val="en-US" w:eastAsia="zh-CN"/>
              </w:rPr>
              <w:t>nchanged columns are omitted</w:t>
            </w:r>
          </w:p>
        </w:tc>
        <w:tc>
          <w:tcPr>
            <w:tcW w:w="3402" w:type="dxa"/>
            <w:shd w:val="clear" w:color="auto" w:fill="auto"/>
          </w:tcPr>
          <w:p w14:paraId="043BD3D4" w14:textId="67794EBE" w:rsidR="00C561D0" w:rsidRPr="00B75A92" w:rsidRDefault="00C561D0" w:rsidP="00C06843">
            <w:pPr>
              <w:keepNext/>
              <w:keepLines/>
              <w:spacing w:after="0"/>
              <w:rPr>
                <w:rFonts w:ascii="Arial" w:hAnsi="Arial" w:cs="Arial"/>
                <w:color w:val="000000"/>
                <w:sz w:val="18"/>
                <w:szCs w:val="24"/>
                <w:lang w:val="en-US" w:eastAsia="zh-CN"/>
              </w:rPr>
            </w:pPr>
            <w:r w:rsidRPr="00B75A92">
              <w:rPr>
                <w:rFonts w:ascii="Arial" w:hAnsi="Arial" w:cs="Arial"/>
                <w:color w:val="000000"/>
                <w:sz w:val="18"/>
                <w:szCs w:val="24"/>
                <w:lang w:val="en-US" w:eastAsia="zh-CN"/>
              </w:rPr>
              <w:t>Mandatory with capability signaling for all Rel-18 UEs for certain bands as defined in 38.101-1 and 38.101-5</w:t>
            </w:r>
          </w:p>
          <w:p w14:paraId="063A10CF" w14:textId="77777777" w:rsidR="00C561D0" w:rsidRPr="00B75A92" w:rsidRDefault="00C561D0" w:rsidP="00C06843">
            <w:pPr>
              <w:keepNext/>
              <w:keepLines/>
              <w:spacing w:after="0"/>
              <w:rPr>
                <w:rFonts w:ascii="Arial" w:hAnsi="Arial" w:cs="Arial"/>
                <w:color w:val="000000"/>
                <w:sz w:val="18"/>
                <w:szCs w:val="24"/>
                <w:lang w:val="en-US" w:eastAsia="zh-CN"/>
              </w:rPr>
            </w:pPr>
          </w:p>
          <w:p w14:paraId="7CA38FCA" w14:textId="77777777" w:rsidR="00C561D0" w:rsidRDefault="00C561D0" w:rsidP="00C06843">
            <w:pPr>
              <w:keepNext/>
              <w:keepLines/>
              <w:spacing w:after="0"/>
              <w:rPr>
                <w:rFonts w:ascii="Arial" w:hAnsi="Arial" w:cs="Arial"/>
                <w:color w:val="000000"/>
                <w:sz w:val="18"/>
                <w:szCs w:val="24"/>
                <w:lang w:val="en-US" w:eastAsia="zh-CN"/>
              </w:rPr>
            </w:pPr>
            <w:r w:rsidRPr="00B75A92">
              <w:rPr>
                <w:rFonts w:ascii="Arial" w:hAnsi="Arial" w:cs="Arial" w:hint="eastAsia"/>
                <w:color w:val="000000"/>
                <w:sz w:val="18"/>
                <w:szCs w:val="24"/>
                <w:lang w:val="en-US" w:eastAsia="zh-CN"/>
              </w:rPr>
              <w:t>O</w:t>
            </w:r>
            <w:r w:rsidRPr="00B75A92">
              <w:rPr>
                <w:rFonts w:ascii="Arial" w:hAnsi="Arial" w:cs="Arial"/>
                <w:color w:val="000000"/>
                <w:sz w:val="18"/>
                <w:szCs w:val="24"/>
                <w:lang w:val="en-US" w:eastAsia="zh-CN"/>
              </w:rPr>
              <w:t>ptional otherwise</w:t>
            </w:r>
          </w:p>
          <w:p w14:paraId="13034BAE" w14:textId="77777777" w:rsidR="002A4C88" w:rsidRDefault="002A4C88" w:rsidP="00C06843">
            <w:pPr>
              <w:keepNext/>
              <w:keepLines/>
              <w:spacing w:after="0"/>
              <w:rPr>
                <w:rFonts w:ascii="Arial" w:hAnsi="Arial" w:cs="Arial"/>
                <w:color w:val="000000"/>
                <w:sz w:val="18"/>
                <w:szCs w:val="24"/>
                <w:lang w:val="en-US" w:eastAsia="zh-CN"/>
              </w:rPr>
            </w:pPr>
          </w:p>
          <w:p w14:paraId="0CF1A774" w14:textId="4B93D99C" w:rsidR="002A4C88" w:rsidRPr="00B75A92" w:rsidRDefault="002A4C88" w:rsidP="00C06843">
            <w:pPr>
              <w:keepNext/>
              <w:keepLines/>
              <w:spacing w:after="0"/>
              <w:rPr>
                <w:rFonts w:ascii="Arial" w:hAnsi="Arial" w:cs="Arial" w:hint="eastAsia"/>
                <w:color w:val="000000"/>
                <w:sz w:val="18"/>
                <w:szCs w:val="24"/>
                <w:lang w:val="en-US" w:eastAsia="zh-CN"/>
              </w:rPr>
            </w:pPr>
            <w:r w:rsidRPr="002A4C88">
              <w:rPr>
                <w:rFonts w:ascii="Arial" w:hAnsi="Arial" w:cs="Arial" w:hint="eastAsia"/>
                <w:color w:val="000000"/>
                <w:sz w:val="18"/>
                <w:szCs w:val="24"/>
                <w:highlight w:val="green"/>
                <w:lang w:val="en-US" w:eastAsia="zh-CN"/>
              </w:rPr>
              <w:t>FFS for (e)RedCap</w:t>
            </w:r>
          </w:p>
          <w:p w14:paraId="29D03A3C" w14:textId="77777777" w:rsidR="00C561D0" w:rsidRPr="00B75A92" w:rsidRDefault="00C561D0" w:rsidP="00C06843">
            <w:pPr>
              <w:keepNext/>
              <w:keepLines/>
              <w:spacing w:after="0"/>
              <w:rPr>
                <w:rFonts w:ascii="Arial" w:hAnsi="Arial" w:cs="Arial"/>
                <w:color w:val="000000"/>
                <w:sz w:val="18"/>
                <w:szCs w:val="24"/>
                <w:lang w:val="en-US" w:eastAsia="zh-CN"/>
              </w:rPr>
            </w:pPr>
          </w:p>
          <w:p w14:paraId="0411B21E" w14:textId="63CAFAB6" w:rsidR="00C561D0" w:rsidRPr="00B75A92" w:rsidRDefault="00C561D0" w:rsidP="002A4C88">
            <w:pPr>
              <w:keepNext/>
              <w:keepLines/>
              <w:rPr>
                <w:rFonts w:ascii="Arial" w:hAnsi="Arial" w:cs="Arial"/>
                <w:sz w:val="18"/>
                <w:szCs w:val="18"/>
                <w:lang w:eastAsia="zh-CN"/>
              </w:rPr>
            </w:pPr>
          </w:p>
        </w:tc>
      </w:tr>
    </w:tbl>
    <w:p w14:paraId="4755D45D" w14:textId="77777777" w:rsidR="00E37F2C" w:rsidRPr="003C71F3" w:rsidRDefault="00E37F2C" w:rsidP="00E37F2C">
      <w:pPr>
        <w:rPr>
          <w:rFonts w:eastAsiaTheme="minorEastAsia"/>
          <w:color w:val="000000" w:themeColor="text1"/>
          <w:sz w:val="22"/>
          <w:szCs w:val="22"/>
          <w:lang w:val="sv-SE" w:eastAsia="zh-CN"/>
        </w:rPr>
      </w:pPr>
    </w:p>
    <w:p w14:paraId="1A9BA703" w14:textId="77777777" w:rsidR="00506AE3" w:rsidRPr="00506AE3" w:rsidRDefault="00506AE3" w:rsidP="0031415C">
      <w:pPr>
        <w:rPr>
          <w:lang w:eastAsia="zh-CN"/>
        </w:rPr>
      </w:pPr>
    </w:p>
    <w:p w14:paraId="3D0BE339" w14:textId="4D682175" w:rsidR="00CC7D6C" w:rsidRPr="00FE1CD8" w:rsidRDefault="00CC7D6C" w:rsidP="00FE1CD8">
      <w:pPr>
        <w:pStyle w:val="aff7"/>
        <w:keepNext/>
        <w:keepLines/>
        <w:numPr>
          <w:ilvl w:val="0"/>
          <w:numId w:val="52"/>
        </w:numPr>
        <w:tabs>
          <w:tab w:val="left" w:pos="426"/>
        </w:tabs>
        <w:spacing w:after="120"/>
        <w:ind w:firstLineChars="0"/>
        <w:jc w:val="both"/>
        <w:outlineLvl w:val="0"/>
        <w:rPr>
          <w:rFonts w:eastAsia="Batang"/>
          <w:sz w:val="28"/>
          <w:szCs w:val="28"/>
          <w:lang w:val="en-US" w:eastAsia="ko-KR"/>
        </w:rPr>
      </w:pPr>
      <w:r w:rsidRPr="00FE1CD8">
        <w:rPr>
          <w:rFonts w:eastAsia="Batang"/>
          <w:sz w:val="28"/>
          <w:szCs w:val="28"/>
          <w:lang w:val="en-US" w:eastAsia="ko-KR"/>
        </w:rPr>
        <w:t>NR_FR2_multiRX_DL</w:t>
      </w:r>
      <w:r w:rsidR="006B06F8">
        <w:rPr>
          <w:rFonts w:eastAsiaTheme="minorEastAsia" w:hint="eastAsia"/>
          <w:sz w:val="28"/>
          <w:szCs w:val="28"/>
          <w:lang w:val="en-US" w:eastAsia="zh-CN"/>
        </w:rPr>
        <w:t xml:space="preserve"> </w:t>
      </w:r>
      <w:r w:rsidR="006B06F8">
        <w:rPr>
          <w:rFonts w:eastAsiaTheme="minorEastAsia" w:hint="eastAsia"/>
          <w:sz w:val="28"/>
          <w:szCs w:val="28"/>
          <w:lang w:val="en-US" w:eastAsia="zh-CN"/>
        </w:rPr>
        <w:t xml:space="preserve"> (not discussed during adhoc)</w:t>
      </w:r>
    </w:p>
    <w:p w14:paraId="535BAD7B" w14:textId="77778493" w:rsidR="006955E2" w:rsidRDefault="00FE1CD8" w:rsidP="006955E2">
      <w:pPr>
        <w:pStyle w:val="B1"/>
        <w:ind w:left="0" w:firstLine="0"/>
        <w:rPr>
          <w:rFonts w:eastAsiaTheme="minorEastAsia"/>
          <w:lang w:val="en-US" w:eastAsia="zh-CN"/>
        </w:rPr>
      </w:pPr>
      <w:r>
        <w:rPr>
          <w:rFonts w:eastAsiaTheme="minorEastAsia" w:hint="eastAsia"/>
          <w:lang w:val="en-US" w:eastAsia="zh-CN"/>
        </w:rPr>
        <w:t>Agreements in RAN4#110:</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7"/>
        <w:gridCol w:w="700"/>
        <w:gridCol w:w="1316"/>
        <w:gridCol w:w="4480"/>
        <w:gridCol w:w="1269"/>
        <w:gridCol w:w="1096"/>
        <w:gridCol w:w="1126"/>
        <w:gridCol w:w="1409"/>
        <w:gridCol w:w="1228"/>
        <w:gridCol w:w="1416"/>
        <w:gridCol w:w="1416"/>
        <w:gridCol w:w="1668"/>
        <w:gridCol w:w="1385"/>
        <w:gridCol w:w="1906"/>
      </w:tblGrid>
      <w:tr w:rsidR="00FE1CD8" w:rsidRPr="00A62E21" w14:paraId="70DB322C" w14:textId="77777777" w:rsidTr="00C06843">
        <w:trPr>
          <w:trHeight w:val="20"/>
        </w:trPr>
        <w:tc>
          <w:tcPr>
            <w:tcW w:w="1977" w:type="dxa"/>
            <w:shd w:val="clear" w:color="auto" w:fill="auto"/>
          </w:tcPr>
          <w:p w14:paraId="1069D21C" w14:textId="77777777" w:rsidR="00FE1CD8" w:rsidRPr="00A62E21" w:rsidRDefault="00FE1CD8" w:rsidP="00C06843">
            <w:pPr>
              <w:pStyle w:val="TAH"/>
              <w:rPr>
                <w:rFonts w:cs="Arial"/>
                <w:color w:val="000000" w:themeColor="text1"/>
              </w:rPr>
            </w:pPr>
            <w:r w:rsidRPr="00A62E21">
              <w:rPr>
                <w:rFonts w:cs="Arial"/>
                <w:color w:val="000000" w:themeColor="text1"/>
              </w:rPr>
              <w:lastRenderedPageBreak/>
              <w:t>Features</w:t>
            </w:r>
          </w:p>
        </w:tc>
        <w:tc>
          <w:tcPr>
            <w:tcW w:w="700" w:type="dxa"/>
            <w:shd w:val="clear" w:color="auto" w:fill="auto"/>
          </w:tcPr>
          <w:p w14:paraId="46AE4680" w14:textId="77777777" w:rsidR="00FE1CD8" w:rsidRPr="00A62E21" w:rsidRDefault="00FE1CD8" w:rsidP="00C06843">
            <w:pPr>
              <w:pStyle w:val="TAH"/>
              <w:rPr>
                <w:rFonts w:cs="Arial"/>
                <w:color w:val="000000" w:themeColor="text1"/>
              </w:rPr>
            </w:pPr>
            <w:r w:rsidRPr="00A62E21">
              <w:rPr>
                <w:rFonts w:cs="Arial"/>
                <w:color w:val="000000" w:themeColor="text1"/>
              </w:rPr>
              <w:t>Index</w:t>
            </w:r>
          </w:p>
        </w:tc>
        <w:tc>
          <w:tcPr>
            <w:tcW w:w="1316" w:type="dxa"/>
            <w:shd w:val="clear" w:color="auto" w:fill="auto"/>
          </w:tcPr>
          <w:p w14:paraId="26D37D89" w14:textId="77777777" w:rsidR="00FE1CD8" w:rsidRPr="00A62E21" w:rsidRDefault="00FE1CD8" w:rsidP="00C06843">
            <w:pPr>
              <w:pStyle w:val="TAH"/>
              <w:rPr>
                <w:rFonts w:cs="Arial"/>
                <w:color w:val="000000" w:themeColor="text1"/>
              </w:rPr>
            </w:pPr>
            <w:r w:rsidRPr="00A62E21">
              <w:rPr>
                <w:rFonts w:cs="Arial"/>
                <w:color w:val="000000" w:themeColor="text1"/>
              </w:rPr>
              <w:t>Feature group</w:t>
            </w:r>
          </w:p>
        </w:tc>
        <w:tc>
          <w:tcPr>
            <w:tcW w:w="4480" w:type="dxa"/>
            <w:shd w:val="clear" w:color="auto" w:fill="auto"/>
          </w:tcPr>
          <w:p w14:paraId="1A83ACDD" w14:textId="77777777" w:rsidR="00FE1CD8" w:rsidRPr="00A62E21" w:rsidRDefault="00FE1CD8" w:rsidP="00C06843">
            <w:pPr>
              <w:pStyle w:val="TAH"/>
              <w:rPr>
                <w:rFonts w:eastAsiaTheme="minorEastAsia" w:cs="Arial"/>
                <w:color w:val="000000" w:themeColor="text1"/>
                <w:lang w:eastAsia="zh-CN"/>
              </w:rPr>
            </w:pPr>
            <w:r w:rsidRPr="00A62E21">
              <w:rPr>
                <w:rFonts w:cs="Arial"/>
                <w:color w:val="000000" w:themeColor="text1"/>
              </w:rPr>
              <w:t>Components</w:t>
            </w:r>
          </w:p>
          <w:p w14:paraId="488B67B0" w14:textId="77777777" w:rsidR="00FE1CD8" w:rsidRPr="00A62E21" w:rsidRDefault="00FE1CD8" w:rsidP="00C06843">
            <w:pPr>
              <w:pStyle w:val="TAH"/>
              <w:rPr>
                <w:rFonts w:eastAsiaTheme="minorEastAsia" w:cs="Arial"/>
                <w:color w:val="000000" w:themeColor="text1"/>
                <w:lang w:eastAsia="zh-CN"/>
              </w:rPr>
            </w:pPr>
          </w:p>
        </w:tc>
        <w:tc>
          <w:tcPr>
            <w:tcW w:w="1269" w:type="dxa"/>
            <w:shd w:val="clear" w:color="auto" w:fill="auto"/>
          </w:tcPr>
          <w:p w14:paraId="271596C4" w14:textId="77777777" w:rsidR="00FE1CD8" w:rsidRPr="00A62E21" w:rsidRDefault="00FE1CD8" w:rsidP="00C06843">
            <w:pPr>
              <w:pStyle w:val="TAH"/>
              <w:rPr>
                <w:rFonts w:cs="Arial"/>
                <w:color w:val="000000" w:themeColor="text1"/>
              </w:rPr>
            </w:pPr>
            <w:r w:rsidRPr="00A62E21">
              <w:rPr>
                <w:rFonts w:cs="Arial"/>
                <w:color w:val="000000" w:themeColor="text1"/>
              </w:rPr>
              <w:t>Prerequisite feature groups</w:t>
            </w:r>
          </w:p>
        </w:tc>
        <w:tc>
          <w:tcPr>
            <w:tcW w:w="1096" w:type="dxa"/>
            <w:shd w:val="clear" w:color="auto" w:fill="auto"/>
          </w:tcPr>
          <w:p w14:paraId="0245B027" w14:textId="77777777" w:rsidR="00FE1CD8" w:rsidRPr="00FE1CD8" w:rsidRDefault="00FE1CD8" w:rsidP="00C06843">
            <w:pPr>
              <w:pStyle w:val="TAH"/>
              <w:rPr>
                <w:rFonts w:cs="Arial"/>
                <w:color w:val="000000" w:themeColor="text1"/>
                <w:lang w:val="en-US"/>
              </w:rPr>
            </w:pPr>
            <w:r w:rsidRPr="00FE1CD8">
              <w:rPr>
                <w:rFonts w:cs="Arial"/>
                <w:color w:val="000000" w:themeColor="text1"/>
                <w:lang w:val="en-US"/>
              </w:rPr>
              <w:t>Need for the gNB to know if the feature is supported</w:t>
            </w:r>
          </w:p>
        </w:tc>
        <w:tc>
          <w:tcPr>
            <w:tcW w:w="1126" w:type="dxa"/>
            <w:shd w:val="clear" w:color="auto" w:fill="auto"/>
          </w:tcPr>
          <w:p w14:paraId="46837E91" w14:textId="77777777" w:rsidR="00FE1CD8" w:rsidRPr="00FE1CD8" w:rsidRDefault="00FE1CD8" w:rsidP="00C06843">
            <w:pPr>
              <w:pStyle w:val="TAH"/>
              <w:rPr>
                <w:rFonts w:cs="Arial"/>
                <w:color w:val="000000" w:themeColor="text1"/>
                <w:lang w:val="en-US"/>
              </w:rPr>
            </w:pPr>
            <w:r w:rsidRPr="00FE1CD8">
              <w:rPr>
                <w:rFonts w:eastAsia="Gulim" w:cs="Arial"/>
                <w:color w:val="000000" w:themeColor="text1"/>
                <w:lang w:val="en-US"/>
              </w:rPr>
              <w:t xml:space="preserve">Applicable to </w:t>
            </w:r>
            <w:r w:rsidRPr="00FE1CD8">
              <w:rPr>
                <w:rFonts w:cs="Arial"/>
                <w:color w:val="000000" w:themeColor="text1"/>
                <w:lang w:val="en-US"/>
              </w:rPr>
              <w:t>the capability signalling exchange between UEs (V2X WI only)”.</w:t>
            </w:r>
          </w:p>
        </w:tc>
        <w:tc>
          <w:tcPr>
            <w:tcW w:w="1409" w:type="dxa"/>
          </w:tcPr>
          <w:p w14:paraId="3D9B5593" w14:textId="77777777" w:rsidR="00FE1CD8" w:rsidRPr="00FE1CD8" w:rsidRDefault="00FE1CD8" w:rsidP="00C06843">
            <w:pPr>
              <w:pStyle w:val="TAN"/>
              <w:ind w:left="0" w:firstLine="0"/>
              <w:rPr>
                <w:rFonts w:cs="Arial"/>
                <w:b/>
                <w:color w:val="000000" w:themeColor="text1"/>
                <w:lang w:val="en-US" w:eastAsia="ja-JP"/>
              </w:rPr>
            </w:pPr>
            <w:r w:rsidRPr="00FE1CD8">
              <w:rPr>
                <w:rFonts w:cs="Arial"/>
                <w:b/>
                <w:color w:val="000000" w:themeColor="text1"/>
                <w:lang w:val="en-US" w:eastAsia="ja-JP"/>
              </w:rPr>
              <w:t>Consequence if the feature is not supported by the UE</w:t>
            </w:r>
          </w:p>
        </w:tc>
        <w:tc>
          <w:tcPr>
            <w:tcW w:w="1228" w:type="dxa"/>
            <w:shd w:val="clear" w:color="auto" w:fill="auto"/>
          </w:tcPr>
          <w:p w14:paraId="0B2EAB2B" w14:textId="77777777" w:rsidR="00FE1CD8" w:rsidRPr="00FE1CD8" w:rsidRDefault="00FE1CD8" w:rsidP="00C06843">
            <w:pPr>
              <w:pStyle w:val="TAN"/>
              <w:ind w:left="0" w:firstLine="0"/>
              <w:rPr>
                <w:rFonts w:cs="Arial"/>
                <w:b/>
                <w:color w:val="000000" w:themeColor="text1"/>
                <w:lang w:val="en-US" w:eastAsia="ja-JP"/>
              </w:rPr>
            </w:pPr>
            <w:r w:rsidRPr="00FE1CD8">
              <w:rPr>
                <w:rFonts w:cs="Arial"/>
                <w:b/>
                <w:color w:val="000000" w:themeColor="text1"/>
                <w:lang w:val="en-US" w:eastAsia="ja-JP"/>
              </w:rPr>
              <w:t>Type</w:t>
            </w:r>
          </w:p>
          <w:p w14:paraId="18693E08" w14:textId="77777777" w:rsidR="00FE1CD8" w:rsidRPr="00FE1CD8" w:rsidRDefault="00FE1CD8" w:rsidP="00C06843">
            <w:pPr>
              <w:pStyle w:val="TAN"/>
              <w:ind w:left="0" w:firstLine="0"/>
              <w:rPr>
                <w:rFonts w:cs="Arial"/>
                <w:b/>
                <w:color w:val="000000" w:themeColor="text1"/>
                <w:lang w:val="en-US" w:eastAsia="ja-JP"/>
              </w:rPr>
            </w:pPr>
            <w:r w:rsidRPr="00FE1CD8">
              <w:rPr>
                <w:rFonts w:cs="Arial"/>
                <w:b/>
                <w:color w:val="000000" w:themeColor="text1"/>
                <w:lang w:val="en-US" w:eastAsia="ja-JP"/>
              </w:rPr>
              <w:t>(the ‘type’ definition from UE features should be based on the granularity of 1) Per UE or 2) Per Band or 3) Per BC or 4) Per FS or 5) Per FSPC)</w:t>
            </w:r>
          </w:p>
        </w:tc>
        <w:tc>
          <w:tcPr>
            <w:tcW w:w="1416" w:type="dxa"/>
            <w:shd w:val="clear" w:color="auto" w:fill="auto"/>
          </w:tcPr>
          <w:p w14:paraId="187D6F3B" w14:textId="77777777" w:rsidR="00FE1CD8" w:rsidRPr="00FE1CD8" w:rsidRDefault="00FE1CD8" w:rsidP="00C06843">
            <w:pPr>
              <w:pStyle w:val="TAH"/>
              <w:rPr>
                <w:rFonts w:cs="Arial"/>
                <w:color w:val="000000" w:themeColor="text1"/>
                <w:lang w:val="en-US"/>
              </w:rPr>
            </w:pPr>
            <w:r w:rsidRPr="00FE1CD8">
              <w:rPr>
                <w:rFonts w:cs="Arial"/>
                <w:color w:val="000000" w:themeColor="text1"/>
                <w:lang w:val="en-US"/>
              </w:rPr>
              <w:t>Need of FDD/TDD differentiation</w:t>
            </w:r>
          </w:p>
        </w:tc>
        <w:tc>
          <w:tcPr>
            <w:tcW w:w="1416" w:type="dxa"/>
            <w:shd w:val="clear" w:color="auto" w:fill="auto"/>
          </w:tcPr>
          <w:p w14:paraId="1F20F85D" w14:textId="77777777" w:rsidR="00FE1CD8" w:rsidRPr="00FE1CD8" w:rsidRDefault="00FE1CD8" w:rsidP="00C06843">
            <w:pPr>
              <w:pStyle w:val="TAH"/>
              <w:rPr>
                <w:rFonts w:cs="Arial"/>
                <w:color w:val="000000" w:themeColor="text1"/>
                <w:lang w:val="en-US"/>
              </w:rPr>
            </w:pPr>
            <w:r w:rsidRPr="00FE1CD8">
              <w:rPr>
                <w:rFonts w:cs="Arial"/>
                <w:color w:val="000000" w:themeColor="text1"/>
                <w:lang w:val="en-US"/>
              </w:rPr>
              <w:t>Need of FR1/FR2 differentiation</w:t>
            </w:r>
          </w:p>
        </w:tc>
        <w:tc>
          <w:tcPr>
            <w:tcW w:w="1668" w:type="dxa"/>
          </w:tcPr>
          <w:p w14:paraId="4EE4B7AA" w14:textId="77777777" w:rsidR="00FE1CD8" w:rsidRPr="00FE1CD8" w:rsidRDefault="00FE1CD8" w:rsidP="00C06843">
            <w:pPr>
              <w:pStyle w:val="TAH"/>
              <w:rPr>
                <w:rFonts w:cs="Arial"/>
                <w:color w:val="000000" w:themeColor="text1"/>
                <w:lang w:val="en-US"/>
              </w:rPr>
            </w:pPr>
            <w:r w:rsidRPr="00FE1CD8">
              <w:rPr>
                <w:rFonts w:cs="Arial"/>
                <w:color w:val="000000" w:themeColor="text1"/>
                <w:lang w:val="en-US"/>
              </w:rPr>
              <w:t>Capability interpretation for mixture of FDD/TDD and/or FR1/FR2</w:t>
            </w:r>
          </w:p>
        </w:tc>
        <w:tc>
          <w:tcPr>
            <w:tcW w:w="1385" w:type="dxa"/>
            <w:shd w:val="clear" w:color="auto" w:fill="auto"/>
          </w:tcPr>
          <w:p w14:paraId="3766D138" w14:textId="77777777" w:rsidR="00FE1CD8" w:rsidRPr="00A62E21" w:rsidRDefault="00FE1CD8" w:rsidP="00C06843">
            <w:pPr>
              <w:pStyle w:val="TAH"/>
              <w:rPr>
                <w:rFonts w:cs="Arial"/>
                <w:color w:val="000000" w:themeColor="text1"/>
              </w:rPr>
            </w:pPr>
            <w:r w:rsidRPr="00A62E21">
              <w:rPr>
                <w:rFonts w:cs="Arial"/>
                <w:color w:val="000000" w:themeColor="text1"/>
              </w:rPr>
              <w:t>Note</w:t>
            </w:r>
          </w:p>
        </w:tc>
        <w:tc>
          <w:tcPr>
            <w:tcW w:w="1906" w:type="dxa"/>
            <w:shd w:val="clear" w:color="auto" w:fill="auto"/>
          </w:tcPr>
          <w:p w14:paraId="7E7530B9" w14:textId="77777777" w:rsidR="00FE1CD8" w:rsidRPr="00A62E21" w:rsidRDefault="00FE1CD8" w:rsidP="00C06843">
            <w:pPr>
              <w:pStyle w:val="TAH"/>
              <w:rPr>
                <w:rFonts w:cs="Arial"/>
                <w:color w:val="000000" w:themeColor="text1"/>
              </w:rPr>
            </w:pPr>
            <w:r w:rsidRPr="00A62E21">
              <w:rPr>
                <w:rFonts w:cs="Arial"/>
                <w:color w:val="000000" w:themeColor="text1"/>
              </w:rPr>
              <w:t>Mandatory/Optional</w:t>
            </w:r>
          </w:p>
        </w:tc>
      </w:tr>
      <w:tr w:rsidR="00FE1CD8" w:rsidRPr="00A62E21" w14:paraId="3F1B44C0" w14:textId="77777777" w:rsidTr="00C06843">
        <w:trPr>
          <w:trHeight w:val="20"/>
        </w:trPr>
        <w:tc>
          <w:tcPr>
            <w:tcW w:w="1977" w:type="dxa"/>
            <w:shd w:val="clear" w:color="auto" w:fill="auto"/>
          </w:tcPr>
          <w:p w14:paraId="2420C3B0" w14:textId="77777777" w:rsidR="00FE1CD8" w:rsidRPr="00A62E21" w:rsidRDefault="00FE1CD8" w:rsidP="00C06843">
            <w:pPr>
              <w:pStyle w:val="TAH"/>
              <w:jc w:val="left"/>
              <w:rPr>
                <w:rFonts w:cs="Arial"/>
                <w:b w:val="0"/>
                <w:bCs/>
                <w:color w:val="000000" w:themeColor="text1"/>
              </w:rPr>
            </w:pPr>
            <w:r w:rsidRPr="00A62E21">
              <w:rPr>
                <w:rFonts w:cs="Arial"/>
                <w:b w:val="0"/>
                <w:bCs/>
                <w:color w:val="000000" w:themeColor="text1"/>
              </w:rPr>
              <w:t>30. NR_FR2_multiRX_DL</w:t>
            </w:r>
          </w:p>
        </w:tc>
        <w:tc>
          <w:tcPr>
            <w:tcW w:w="700" w:type="dxa"/>
            <w:shd w:val="clear" w:color="auto" w:fill="auto"/>
          </w:tcPr>
          <w:p w14:paraId="17FFFA9A" w14:textId="77777777" w:rsidR="00FE1CD8" w:rsidRPr="00A62E21" w:rsidRDefault="00FE1CD8" w:rsidP="00C06843">
            <w:pPr>
              <w:pStyle w:val="TAH"/>
              <w:rPr>
                <w:rFonts w:eastAsiaTheme="minorEastAsia" w:cs="Arial"/>
                <w:b w:val="0"/>
                <w:bCs/>
                <w:color w:val="000000" w:themeColor="text1"/>
                <w:lang w:eastAsia="zh-CN"/>
              </w:rPr>
            </w:pPr>
            <w:r w:rsidRPr="00A62E21">
              <w:rPr>
                <w:rFonts w:eastAsiaTheme="minorEastAsia" w:cs="Arial"/>
                <w:b w:val="0"/>
                <w:bCs/>
                <w:color w:val="000000" w:themeColor="text1"/>
                <w:lang w:eastAsia="zh-CN"/>
              </w:rPr>
              <w:t>30-1</w:t>
            </w:r>
          </w:p>
        </w:tc>
        <w:tc>
          <w:tcPr>
            <w:tcW w:w="1316" w:type="dxa"/>
            <w:shd w:val="clear" w:color="auto" w:fill="auto"/>
          </w:tcPr>
          <w:p w14:paraId="523D9A3F" w14:textId="77777777" w:rsidR="00FE1CD8" w:rsidRPr="00FE1CD8" w:rsidRDefault="00FE1CD8" w:rsidP="00C06843">
            <w:pPr>
              <w:pStyle w:val="TAH"/>
              <w:rPr>
                <w:rFonts w:cs="Arial"/>
                <w:color w:val="000000" w:themeColor="text1"/>
                <w:lang w:val="en-US"/>
              </w:rPr>
            </w:pPr>
            <w:r w:rsidRPr="00A62E21">
              <w:rPr>
                <w:rFonts w:cs="Arial"/>
                <w:b w:val="0"/>
                <w:bCs/>
                <w:color w:val="000000" w:themeColor="text1"/>
                <w:lang w:val="en-US"/>
              </w:rPr>
              <w:t>Supports scheduling restriction relaxation and measurement restriction relaxation</w:t>
            </w:r>
          </w:p>
        </w:tc>
        <w:tc>
          <w:tcPr>
            <w:tcW w:w="4480" w:type="dxa"/>
            <w:shd w:val="clear" w:color="auto" w:fill="auto"/>
          </w:tcPr>
          <w:p w14:paraId="2053347C" w14:textId="77777777" w:rsidR="00FE1CD8" w:rsidRPr="00A62E21" w:rsidRDefault="00FE1CD8" w:rsidP="00FE1CD8">
            <w:pPr>
              <w:pStyle w:val="TAL"/>
              <w:keepLines w:val="0"/>
              <w:numPr>
                <w:ilvl w:val="0"/>
                <w:numId w:val="40"/>
              </w:numPr>
              <w:overflowPunct w:val="0"/>
              <w:autoSpaceDE w:val="0"/>
              <w:rPr>
                <w:rFonts w:eastAsia="Times New Roman" w:cs="Arial"/>
                <w:bCs/>
                <w:color w:val="000000" w:themeColor="text1"/>
                <w:lang w:val="en-US" w:eastAsia="ja-JP"/>
              </w:rPr>
            </w:pPr>
            <w:r w:rsidRPr="00A62E21">
              <w:rPr>
                <w:rFonts w:eastAsia="Times New Roman" w:cs="Arial"/>
                <w:bCs/>
                <w:color w:val="000000" w:themeColor="text1"/>
                <w:lang w:val="en-US" w:eastAsia="ja-JP"/>
              </w:rPr>
              <w:t>Supports simultaneous reception of CSI-RS for layer 1 measurement and PDSCH with different QCL Type-D on overlapping OFDM symbols.</w:t>
            </w:r>
          </w:p>
          <w:p w14:paraId="33114B78" w14:textId="77777777" w:rsidR="00FE1CD8" w:rsidRPr="00A62E21" w:rsidRDefault="00FE1CD8" w:rsidP="00FE1CD8">
            <w:pPr>
              <w:pStyle w:val="TAL"/>
              <w:keepLines w:val="0"/>
              <w:numPr>
                <w:ilvl w:val="0"/>
                <w:numId w:val="40"/>
              </w:numPr>
              <w:overflowPunct w:val="0"/>
              <w:autoSpaceDE w:val="0"/>
              <w:rPr>
                <w:rFonts w:eastAsia="Times New Roman" w:cs="Arial"/>
                <w:bCs/>
                <w:color w:val="000000" w:themeColor="text1"/>
                <w:lang w:val="en-US" w:eastAsia="ja-JP"/>
              </w:rPr>
            </w:pPr>
            <w:r w:rsidRPr="00A62E21">
              <w:rPr>
                <w:rFonts w:cs="Arial"/>
                <w:bCs/>
                <w:color w:val="000000" w:themeColor="text1"/>
                <w:lang w:val="en-US"/>
              </w:rPr>
              <w:t>Supports Simultaneous layer 1 measurement of CSI-RS overlapping with another CSI-RS with different QCL Type-D on overlapping OFDM symbol(s).</w:t>
            </w:r>
          </w:p>
        </w:tc>
        <w:tc>
          <w:tcPr>
            <w:tcW w:w="1269" w:type="dxa"/>
            <w:shd w:val="clear" w:color="auto" w:fill="auto"/>
          </w:tcPr>
          <w:p w14:paraId="39890CF1" w14:textId="77777777" w:rsidR="00FE1CD8" w:rsidRPr="00FE1CD8" w:rsidRDefault="00FE1CD8" w:rsidP="00C06843">
            <w:pPr>
              <w:pStyle w:val="TAH"/>
              <w:rPr>
                <w:rFonts w:cs="Arial"/>
                <w:color w:val="000000" w:themeColor="text1"/>
                <w:lang w:val="en-US"/>
              </w:rPr>
            </w:pPr>
            <w:r w:rsidRPr="00A62E21">
              <w:rPr>
                <w:rFonts w:cs="Arial"/>
                <w:b w:val="0"/>
                <w:bCs/>
                <w:color w:val="000000" w:themeColor="text1"/>
                <w:lang w:val="en-US"/>
              </w:rPr>
              <w:t>16-2c, 23-5-1, [at least one of 16-2a, 16-2b-1, 16-2b-2 and 16-2b-3]</w:t>
            </w:r>
          </w:p>
        </w:tc>
        <w:tc>
          <w:tcPr>
            <w:tcW w:w="1096" w:type="dxa"/>
            <w:shd w:val="clear" w:color="auto" w:fill="auto"/>
          </w:tcPr>
          <w:p w14:paraId="59C244ED" w14:textId="77777777" w:rsidR="00FE1CD8" w:rsidRPr="00A62E21" w:rsidRDefault="00FE1CD8" w:rsidP="00C06843">
            <w:pPr>
              <w:pStyle w:val="TAH"/>
              <w:rPr>
                <w:rFonts w:cs="Arial"/>
                <w:color w:val="000000" w:themeColor="text1"/>
              </w:rPr>
            </w:pPr>
            <w:r w:rsidRPr="00A62E21">
              <w:rPr>
                <w:rFonts w:cs="Arial"/>
                <w:b w:val="0"/>
                <w:bCs/>
                <w:color w:val="000000" w:themeColor="text1"/>
              </w:rPr>
              <w:t>Yes</w:t>
            </w:r>
          </w:p>
        </w:tc>
        <w:tc>
          <w:tcPr>
            <w:tcW w:w="1126" w:type="dxa"/>
            <w:shd w:val="clear" w:color="auto" w:fill="auto"/>
          </w:tcPr>
          <w:p w14:paraId="0CDB2DF7" w14:textId="77777777" w:rsidR="00FE1CD8" w:rsidRPr="00A62E21" w:rsidRDefault="00FE1CD8" w:rsidP="00C06843">
            <w:pPr>
              <w:pStyle w:val="TAH"/>
              <w:rPr>
                <w:rFonts w:eastAsia="Gulim" w:cs="Arial"/>
                <w:color w:val="000000" w:themeColor="text1"/>
              </w:rPr>
            </w:pPr>
            <w:r w:rsidRPr="00A62E21">
              <w:rPr>
                <w:rFonts w:cs="Arial"/>
                <w:b w:val="0"/>
                <w:bCs/>
                <w:color w:val="000000" w:themeColor="text1"/>
              </w:rPr>
              <w:t>N/A</w:t>
            </w:r>
          </w:p>
        </w:tc>
        <w:tc>
          <w:tcPr>
            <w:tcW w:w="1409" w:type="dxa"/>
          </w:tcPr>
          <w:p w14:paraId="4F7F057E" w14:textId="77777777" w:rsidR="00FE1CD8" w:rsidRPr="00A62E21" w:rsidRDefault="00FE1CD8" w:rsidP="00C06843">
            <w:pPr>
              <w:pStyle w:val="TAN"/>
              <w:ind w:left="0" w:firstLine="0"/>
              <w:rPr>
                <w:rFonts w:cs="Arial"/>
                <w:b/>
                <w:color w:val="000000" w:themeColor="text1"/>
                <w:lang w:eastAsia="ja-JP"/>
              </w:rPr>
            </w:pPr>
          </w:p>
        </w:tc>
        <w:tc>
          <w:tcPr>
            <w:tcW w:w="1228" w:type="dxa"/>
            <w:shd w:val="clear" w:color="auto" w:fill="auto"/>
          </w:tcPr>
          <w:p w14:paraId="5702856B" w14:textId="77777777" w:rsidR="00FE1CD8" w:rsidRPr="00A62E21" w:rsidRDefault="00FE1CD8" w:rsidP="00C06843">
            <w:pPr>
              <w:pStyle w:val="TAN"/>
              <w:ind w:left="0" w:firstLine="0"/>
              <w:rPr>
                <w:rFonts w:cs="Arial"/>
                <w:b/>
                <w:color w:val="000000" w:themeColor="text1"/>
                <w:lang w:eastAsia="ja-JP"/>
              </w:rPr>
            </w:pPr>
            <w:r w:rsidRPr="00A62E21">
              <w:rPr>
                <w:rFonts w:eastAsia="Times New Roman" w:cs="Arial"/>
                <w:bCs/>
                <w:color w:val="000000" w:themeColor="text1"/>
                <w:lang w:eastAsia="ja-JP"/>
              </w:rPr>
              <w:t>Per FSPC</w:t>
            </w:r>
          </w:p>
        </w:tc>
        <w:tc>
          <w:tcPr>
            <w:tcW w:w="1416" w:type="dxa"/>
            <w:shd w:val="clear" w:color="auto" w:fill="auto"/>
          </w:tcPr>
          <w:p w14:paraId="16C54120" w14:textId="77777777" w:rsidR="00FE1CD8" w:rsidRPr="00A62E21" w:rsidRDefault="00FE1CD8" w:rsidP="00C06843">
            <w:pPr>
              <w:pStyle w:val="TAH"/>
              <w:rPr>
                <w:rFonts w:cs="Arial"/>
                <w:color w:val="000000" w:themeColor="text1"/>
              </w:rPr>
            </w:pPr>
            <w:r w:rsidRPr="00A62E21">
              <w:rPr>
                <w:rFonts w:cs="Arial"/>
                <w:b w:val="0"/>
                <w:bCs/>
                <w:color w:val="000000" w:themeColor="text1"/>
              </w:rPr>
              <w:t>TDD only</w:t>
            </w:r>
          </w:p>
        </w:tc>
        <w:tc>
          <w:tcPr>
            <w:tcW w:w="1416" w:type="dxa"/>
            <w:shd w:val="clear" w:color="auto" w:fill="auto"/>
          </w:tcPr>
          <w:p w14:paraId="286027A4" w14:textId="77777777" w:rsidR="00FE1CD8" w:rsidRPr="00A62E21" w:rsidRDefault="00FE1CD8" w:rsidP="00C06843">
            <w:pPr>
              <w:pStyle w:val="TAH"/>
              <w:rPr>
                <w:rFonts w:cs="Arial"/>
                <w:color w:val="000000" w:themeColor="text1"/>
              </w:rPr>
            </w:pPr>
            <w:r w:rsidRPr="00A62E21">
              <w:rPr>
                <w:rFonts w:cs="Arial"/>
                <w:b w:val="0"/>
                <w:bCs/>
                <w:color w:val="000000" w:themeColor="text1"/>
              </w:rPr>
              <w:t>FR2-1 only</w:t>
            </w:r>
          </w:p>
        </w:tc>
        <w:tc>
          <w:tcPr>
            <w:tcW w:w="1668" w:type="dxa"/>
          </w:tcPr>
          <w:p w14:paraId="0BDD8F34" w14:textId="77777777" w:rsidR="00FE1CD8" w:rsidRPr="00A62E21" w:rsidRDefault="00FE1CD8" w:rsidP="00C06843">
            <w:pPr>
              <w:pStyle w:val="TAH"/>
              <w:rPr>
                <w:rFonts w:cs="Arial"/>
                <w:color w:val="000000" w:themeColor="text1"/>
              </w:rPr>
            </w:pPr>
          </w:p>
        </w:tc>
        <w:tc>
          <w:tcPr>
            <w:tcW w:w="1385" w:type="dxa"/>
            <w:shd w:val="clear" w:color="auto" w:fill="auto"/>
          </w:tcPr>
          <w:p w14:paraId="4DCB8273" w14:textId="77777777" w:rsidR="00FE1CD8" w:rsidRPr="00FE1CD8" w:rsidRDefault="00FE1CD8" w:rsidP="00C06843">
            <w:pPr>
              <w:pStyle w:val="TAH"/>
              <w:jc w:val="left"/>
              <w:rPr>
                <w:rFonts w:cs="Arial"/>
                <w:color w:val="000000" w:themeColor="text1"/>
                <w:lang w:val="en-US"/>
              </w:rPr>
            </w:pPr>
            <w:r w:rsidRPr="00A62E21">
              <w:rPr>
                <w:rFonts w:cs="Arial"/>
                <w:b w:val="0"/>
                <w:bCs/>
                <w:color w:val="000000" w:themeColor="text1"/>
                <w:lang w:val="en-US"/>
              </w:rPr>
              <w:t>Note: It can be supported for PC3 only.</w:t>
            </w:r>
          </w:p>
        </w:tc>
        <w:tc>
          <w:tcPr>
            <w:tcW w:w="1906" w:type="dxa"/>
            <w:shd w:val="clear" w:color="auto" w:fill="auto"/>
          </w:tcPr>
          <w:p w14:paraId="13585756" w14:textId="77777777" w:rsidR="00FE1CD8" w:rsidRPr="00FE1CD8" w:rsidRDefault="00FE1CD8" w:rsidP="00C06843">
            <w:pPr>
              <w:pStyle w:val="TAH"/>
              <w:rPr>
                <w:rFonts w:cs="Arial"/>
                <w:color w:val="000000" w:themeColor="text1"/>
                <w:lang w:val="en-US"/>
              </w:rPr>
            </w:pPr>
          </w:p>
        </w:tc>
      </w:tr>
      <w:tr w:rsidR="00FE1CD8" w:rsidRPr="00A62E21" w14:paraId="3B34F502" w14:textId="77777777" w:rsidTr="00C06843">
        <w:trPr>
          <w:trHeight w:val="20"/>
        </w:trPr>
        <w:tc>
          <w:tcPr>
            <w:tcW w:w="1977" w:type="dxa"/>
            <w:shd w:val="clear" w:color="auto" w:fill="auto"/>
          </w:tcPr>
          <w:p w14:paraId="142950AB" w14:textId="77777777" w:rsidR="00FE1CD8" w:rsidRPr="00A62E21" w:rsidRDefault="00FE1CD8" w:rsidP="00C06843">
            <w:pPr>
              <w:pStyle w:val="TAH"/>
              <w:jc w:val="left"/>
              <w:rPr>
                <w:rFonts w:cs="Arial"/>
                <w:b w:val="0"/>
                <w:bCs/>
                <w:color w:val="000000" w:themeColor="text1"/>
              </w:rPr>
            </w:pPr>
            <w:r w:rsidRPr="00A62E21">
              <w:rPr>
                <w:rFonts w:cs="Arial"/>
                <w:b w:val="0"/>
                <w:bCs/>
                <w:color w:val="000000" w:themeColor="text1"/>
              </w:rPr>
              <w:t>30. NR_FR2_multiRX_DL</w:t>
            </w:r>
          </w:p>
        </w:tc>
        <w:tc>
          <w:tcPr>
            <w:tcW w:w="700" w:type="dxa"/>
            <w:shd w:val="clear" w:color="auto" w:fill="auto"/>
          </w:tcPr>
          <w:p w14:paraId="10087E93" w14:textId="77777777" w:rsidR="00FE1CD8" w:rsidRPr="00A62E21" w:rsidRDefault="00FE1CD8" w:rsidP="00C06843">
            <w:pPr>
              <w:pStyle w:val="TAH"/>
              <w:rPr>
                <w:rFonts w:eastAsiaTheme="minorEastAsia" w:cs="Arial"/>
                <w:b w:val="0"/>
                <w:bCs/>
                <w:color w:val="000000" w:themeColor="text1"/>
                <w:lang w:eastAsia="zh-CN"/>
              </w:rPr>
            </w:pPr>
            <w:r w:rsidRPr="00A62E21">
              <w:rPr>
                <w:rFonts w:cs="Arial"/>
                <w:b w:val="0"/>
                <w:bCs/>
                <w:color w:val="000000" w:themeColor="text1"/>
              </w:rPr>
              <w:t>[30-2]</w:t>
            </w:r>
          </w:p>
        </w:tc>
        <w:tc>
          <w:tcPr>
            <w:tcW w:w="1316" w:type="dxa"/>
            <w:shd w:val="clear" w:color="auto" w:fill="auto"/>
          </w:tcPr>
          <w:p w14:paraId="30EC87B3" w14:textId="77777777" w:rsidR="00FE1CD8" w:rsidRPr="00A62E21" w:rsidRDefault="00FE1CD8" w:rsidP="00C06843">
            <w:pPr>
              <w:pStyle w:val="TAH"/>
              <w:rPr>
                <w:rFonts w:cs="Arial"/>
                <w:b w:val="0"/>
                <w:bCs/>
                <w:color w:val="000000" w:themeColor="text1"/>
                <w:lang w:val="en-US"/>
              </w:rPr>
            </w:pPr>
            <w:r w:rsidRPr="00A62E21">
              <w:rPr>
                <w:rFonts w:cs="Arial"/>
                <w:b w:val="0"/>
                <w:bCs/>
                <w:color w:val="000000" w:themeColor="text1"/>
                <w:lang w:val="en-US"/>
              </w:rPr>
              <w:t>Fast beam sweeping for layer 1 measurement</w:t>
            </w:r>
          </w:p>
        </w:tc>
        <w:tc>
          <w:tcPr>
            <w:tcW w:w="4480" w:type="dxa"/>
            <w:shd w:val="clear" w:color="auto" w:fill="auto"/>
          </w:tcPr>
          <w:p w14:paraId="7D1E9DA3" w14:textId="77777777" w:rsidR="00FE1CD8" w:rsidRPr="00A62E21" w:rsidRDefault="00FE1CD8" w:rsidP="00FE1CD8">
            <w:pPr>
              <w:pStyle w:val="TAL"/>
              <w:keepLines w:val="0"/>
              <w:numPr>
                <w:ilvl w:val="0"/>
                <w:numId w:val="40"/>
              </w:numPr>
              <w:overflowPunct w:val="0"/>
              <w:autoSpaceDE w:val="0"/>
              <w:rPr>
                <w:rFonts w:eastAsia="Times New Roman" w:cs="Arial"/>
                <w:bCs/>
                <w:color w:val="000000" w:themeColor="text1"/>
                <w:lang w:val="en-US" w:eastAsia="ja-JP"/>
              </w:rPr>
            </w:pPr>
            <w:r w:rsidRPr="00A62E21">
              <w:rPr>
                <w:rFonts w:cs="Arial"/>
                <w:bCs/>
                <w:color w:val="000000" w:themeColor="text1"/>
                <w:lang w:val="en-US"/>
              </w:rPr>
              <w:t>Supports beam sweeping factor reduction for SSB-based layer 1 measurement when the UE is in multi-RX operation.</w:t>
            </w:r>
          </w:p>
        </w:tc>
        <w:tc>
          <w:tcPr>
            <w:tcW w:w="1269" w:type="dxa"/>
            <w:shd w:val="clear" w:color="auto" w:fill="auto"/>
          </w:tcPr>
          <w:p w14:paraId="1A927E96" w14:textId="77777777" w:rsidR="00FE1CD8" w:rsidRPr="00A62E21" w:rsidRDefault="00FE1CD8" w:rsidP="00C06843">
            <w:pPr>
              <w:pStyle w:val="TAH"/>
              <w:rPr>
                <w:rFonts w:cs="Arial"/>
                <w:b w:val="0"/>
                <w:bCs/>
                <w:color w:val="000000" w:themeColor="text1"/>
                <w:lang w:val="en-US"/>
              </w:rPr>
            </w:pPr>
            <w:r w:rsidRPr="00A62E21">
              <w:rPr>
                <w:rFonts w:cs="Arial"/>
                <w:b w:val="0"/>
                <w:bCs/>
                <w:color w:val="000000" w:themeColor="text1"/>
              </w:rPr>
              <w:t>16-2c, 23-5-1</w:t>
            </w:r>
          </w:p>
        </w:tc>
        <w:tc>
          <w:tcPr>
            <w:tcW w:w="1096" w:type="dxa"/>
            <w:shd w:val="clear" w:color="auto" w:fill="auto"/>
          </w:tcPr>
          <w:p w14:paraId="010F0A73" w14:textId="77777777" w:rsidR="00FE1CD8" w:rsidRPr="00A62E21" w:rsidRDefault="00FE1CD8" w:rsidP="00C06843">
            <w:pPr>
              <w:pStyle w:val="TAH"/>
              <w:rPr>
                <w:rFonts w:cs="Arial"/>
                <w:b w:val="0"/>
                <w:bCs/>
                <w:color w:val="000000" w:themeColor="text1"/>
              </w:rPr>
            </w:pPr>
            <w:r w:rsidRPr="00A62E21">
              <w:rPr>
                <w:rFonts w:cs="Arial"/>
                <w:b w:val="0"/>
                <w:bCs/>
                <w:color w:val="000000" w:themeColor="text1"/>
              </w:rPr>
              <w:t>[No]</w:t>
            </w:r>
          </w:p>
        </w:tc>
        <w:tc>
          <w:tcPr>
            <w:tcW w:w="1126" w:type="dxa"/>
            <w:shd w:val="clear" w:color="auto" w:fill="auto"/>
          </w:tcPr>
          <w:p w14:paraId="39109BF8" w14:textId="77777777" w:rsidR="00FE1CD8" w:rsidRPr="00A62E21" w:rsidRDefault="00FE1CD8" w:rsidP="00C06843">
            <w:pPr>
              <w:pStyle w:val="TAH"/>
              <w:rPr>
                <w:rFonts w:cs="Arial"/>
                <w:b w:val="0"/>
                <w:bCs/>
                <w:color w:val="000000" w:themeColor="text1"/>
              </w:rPr>
            </w:pPr>
            <w:r w:rsidRPr="00A62E21">
              <w:rPr>
                <w:rFonts w:cs="Arial"/>
                <w:b w:val="0"/>
                <w:bCs/>
                <w:color w:val="000000" w:themeColor="text1"/>
              </w:rPr>
              <w:t>N/A</w:t>
            </w:r>
          </w:p>
        </w:tc>
        <w:tc>
          <w:tcPr>
            <w:tcW w:w="1409" w:type="dxa"/>
          </w:tcPr>
          <w:p w14:paraId="4D3C49CB" w14:textId="77777777" w:rsidR="00FE1CD8" w:rsidRPr="00A62E21" w:rsidRDefault="00FE1CD8" w:rsidP="00C06843">
            <w:pPr>
              <w:pStyle w:val="TAN"/>
              <w:ind w:left="0" w:firstLine="0"/>
              <w:rPr>
                <w:rFonts w:cs="Arial"/>
                <w:b/>
                <w:color w:val="000000" w:themeColor="text1"/>
                <w:lang w:eastAsia="ja-JP"/>
              </w:rPr>
            </w:pPr>
          </w:p>
        </w:tc>
        <w:tc>
          <w:tcPr>
            <w:tcW w:w="1228" w:type="dxa"/>
            <w:shd w:val="clear" w:color="auto" w:fill="auto"/>
          </w:tcPr>
          <w:p w14:paraId="1CE7C7BE" w14:textId="77777777" w:rsidR="00FE1CD8" w:rsidRPr="00A62E21" w:rsidRDefault="00FE1CD8" w:rsidP="00C06843">
            <w:pPr>
              <w:pStyle w:val="TAN"/>
              <w:ind w:left="0" w:firstLine="0"/>
              <w:rPr>
                <w:rFonts w:eastAsia="Times New Roman" w:cs="Arial"/>
                <w:bCs/>
                <w:color w:val="000000" w:themeColor="text1"/>
                <w:lang w:eastAsia="ja-JP"/>
              </w:rPr>
            </w:pPr>
            <w:r w:rsidRPr="00A62E21">
              <w:rPr>
                <w:rFonts w:eastAsia="Times New Roman" w:cs="Arial"/>
                <w:bCs/>
                <w:color w:val="000000" w:themeColor="text1"/>
                <w:lang w:eastAsia="ja-JP"/>
              </w:rPr>
              <w:t>Per band</w:t>
            </w:r>
          </w:p>
        </w:tc>
        <w:tc>
          <w:tcPr>
            <w:tcW w:w="1416" w:type="dxa"/>
            <w:shd w:val="clear" w:color="auto" w:fill="auto"/>
          </w:tcPr>
          <w:p w14:paraId="02E67315" w14:textId="77777777" w:rsidR="00FE1CD8" w:rsidRPr="00A62E21" w:rsidRDefault="00FE1CD8" w:rsidP="00C06843">
            <w:pPr>
              <w:pStyle w:val="TAH"/>
              <w:rPr>
                <w:rFonts w:cs="Arial"/>
                <w:b w:val="0"/>
                <w:bCs/>
                <w:color w:val="000000" w:themeColor="text1"/>
              </w:rPr>
            </w:pPr>
            <w:r w:rsidRPr="00A62E21">
              <w:rPr>
                <w:rFonts w:cs="Arial"/>
                <w:b w:val="0"/>
                <w:bCs/>
                <w:color w:val="000000" w:themeColor="text1"/>
              </w:rPr>
              <w:t>N/A</w:t>
            </w:r>
          </w:p>
        </w:tc>
        <w:tc>
          <w:tcPr>
            <w:tcW w:w="1416" w:type="dxa"/>
            <w:shd w:val="clear" w:color="auto" w:fill="auto"/>
          </w:tcPr>
          <w:p w14:paraId="5DD9A2CD" w14:textId="77777777" w:rsidR="00FE1CD8" w:rsidRPr="00A62E21" w:rsidRDefault="00FE1CD8" w:rsidP="00C06843">
            <w:pPr>
              <w:pStyle w:val="TAH"/>
              <w:rPr>
                <w:rFonts w:cs="Arial"/>
                <w:b w:val="0"/>
                <w:bCs/>
                <w:color w:val="000000" w:themeColor="text1"/>
              </w:rPr>
            </w:pPr>
            <w:r w:rsidRPr="00A62E21">
              <w:rPr>
                <w:rFonts w:cs="Arial"/>
                <w:b w:val="0"/>
                <w:bCs/>
                <w:color w:val="000000" w:themeColor="text1"/>
              </w:rPr>
              <w:t>FR2-1 only</w:t>
            </w:r>
          </w:p>
        </w:tc>
        <w:tc>
          <w:tcPr>
            <w:tcW w:w="1668" w:type="dxa"/>
          </w:tcPr>
          <w:p w14:paraId="014778D5" w14:textId="77777777" w:rsidR="00FE1CD8" w:rsidRPr="00A62E21" w:rsidRDefault="00FE1CD8" w:rsidP="00C06843">
            <w:pPr>
              <w:pStyle w:val="TAH"/>
              <w:rPr>
                <w:rFonts w:cs="Arial"/>
                <w:color w:val="000000" w:themeColor="text1"/>
              </w:rPr>
            </w:pPr>
          </w:p>
        </w:tc>
        <w:tc>
          <w:tcPr>
            <w:tcW w:w="1385" w:type="dxa"/>
            <w:shd w:val="clear" w:color="auto" w:fill="auto"/>
          </w:tcPr>
          <w:p w14:paraId="2DF32C24" w14:textId="77777777" w:rsidR="00FE1CD8" w:rsidRPr="00A62E21" w:rsidRDefault="00FE1CD8" w:rsidP="00C06843">
            <w:pPr>
              <w:pStyle w:val="TAL"/>
              <w:rPr>
                <w:rFonts w:eastAsia="Times New Roman" w:cs="Arial"/>
                <w:bCs/>
                <w:color w:val="000000" w:themeColor="text1"/>
                <w:lang w:val="en-US" w:eastAsia="ja-JP"/>
              </w:rPr>
            </w:pPr>
            <w:r w:rsidRPr="00A62E21">
              <w:rPr>
                <w:rFonts w:eastAsia="Times New Roman" w:cs="Arial"/>
                <w:bCs/>
                <w:color w:val="000000" w:themeColor="text1"/>
                <w:lang w:val="en-US" w:eastAsia="ja-JP"/>
              </w:rPr>
              <w:t>Candidate values for Component 2: {2,4,6} for FR2-1</w:t>
            </w:r>
          </w:p>
          <w:p w14:paraId="64F133B9" w14:textId="77777777" w:rsidR="00FE1CD8" w:rsidRPr="00A62E21" w:rsidRDefault="00FE1CD8" w:rsidP="00C06843">
            <w:pPr>
              <w:pStyle w:val="TAL"/>
              <w:rPr>
                <w:rFonts w:eastAsia="Times New Roman" w:cs="Arial"/>
                <w:bCs/>
                <w:color w:val="000000" w:themeColor="text1"/>
                <w:lang w:val="en-US" w:eastAsia="ja-JP"/>
              </w:rPr>
            </w:pPr>
          </w:p>
          <w:p w14:paraId="145A32F6" w14:textId="77777777" w:rsidR="00FE1CD8" w:rsidRPr="00A62E21" w:rsidRDefault="00FE1CD8" w:rsidP="00C06843">
            <w:pPr>
              <w:pStyle w:val="TAH"/>
              <w:jc w:val="left"/>
              <w:rPr>
                <w:rFonts w:cs="Arial"/>
                <w:b w:val="0"/>
                <w:bCs/>
                <w:color w:val="000000" w:themeColor="text1"/>
                <w:lang w:val="en-US"/>
              </w:rPr>
            </w:pPr>
            <w:r w:rsidRPr="00A62E21">
              <w:rPr>
                <w:rFonts w:cs="Arial"/>
                <w:b w:val="0"/>
                <w:bCs/>
                <w:color w:val="000000" w:themeColor="text1"/>
                <w:lang w:val="en-US"/>
              </w:rPr>
              <w:t>Note: It can be supported for PC3 only.</w:t>
            </w:r>
          </w:p>
        </w:tc>
        <w:tc>
          <w:tcPr>
            <w:tcW w:w="1906" w:type="dxa"/>
            <w:shd w:val="clear" w:color="auto" w:fill="auto"/>
          </w:tcPr>
          <w:p w14:paraId="6361D4FE" w14:textId="77777777" w:rsidR="00FE1CD8" w:rsidRPr="00FE1CD8" w:rsidRDefault="00FE1CD8" w:rsidP="00C06843">
            <w:pPr>
              <w:pStyle w:val="TAH"/>
              <w:rPr>
                <w:rFonts w:cs="Arial"/>
                <w:color w:val="000000" w:themeColor="text1"/>
                <w:lang w:val="en-US"/>
              </w:rPr>
            </w:pPr>
          </w:p>
        </w:tc>
      </w:tr>
    </w:tbl>
    <w:p w14:paraId="1C159D4D" w14:textId="77777777" w:rsidR="00FE1CD8" w:rsidRPr="00FE1CD8" w:rsidRDefault="00FE1CD8" w:rsidP="006955E2">
      <w:pPr>
        <w:pStyle w:val="B1"/>
        <w:ind w:left="0" w:firstLine="0"/>
        <w:rPr>
          <w:rFonts w:eastAsiaTheme="minorEastAsia"/>
          <w:lang w:eastAsia="zh-CN"/>
        </w:rPr>
      </w:pPr>
    </w:p>
    <w:p w14:paraId="0E4A4C3E" w14:textId="77777777" w:rsidR="006955E2" w:rsidRPr="006955E2" w:rsidRDefault="006955E2" w:rsidP="006D7356">
      <w:pPr>
        <w:pStyle w:val="B1"/>
        <w:ind w:left="0" w:firstLine="0"/>
        <w:rPr>
          <w:rFonts w:eastAsiaTheme="minorEastAsia"/>
          <w:lang w:eastAsia="zh-CN"/>
        </w:rPr>
      </w:pPr>
    </w:p>
    <w:p w14:paraId="31464B59" w14:textId="063C64DA" w:rsidR="00AE3A9D" w:rsidRDefault="00AE3A9D" w:rsidP="00AE3A9D">
      <w:pPr>
        <w:pStyle w:val="2"/>
        <w:numPr>
          <w:ilvl w:val="0"/>
          <w:numId w:val="0"/>
        </w:numPr>
        <w:ind w:left="576" w:hanging="576"/>
        <w:rPr>
          <w:rFonts w:cs="Arial"/>
          <w:bCs/>
          <w:color w:val="000000" w:themeColor="text1"/>
          <w:lang w:val="en-US"/>
        </w:rPr>
      </w:pPr>
      <w:r w:rsidRPr="003C71F3">
        <w:rPr>
          <w:rFonts w:ascii="Times New Roman" w:hAnsi="Times New Roman"/>
        </w:rPr>
        <w:t xml:space="preserve">30-1 </w:t>
      </w:r>
      <w:r w:rsidR="00192833" w:rsidRPr="00192833">
        <w:rPr>
          <w:rFonts w:cs="Arial"/>
          <w:bCs/>
          <w:color w:val="000000" w:themeColor="text1"/>
          <w:lang w:val="en-US"/>
        </w:rPr>
        <w:t>Supports scheduling restriction relaxation and measurement restriction relaxation</w:t>
      </w:r>
    </w:p>
    <w:p w14:paraId="63181BB2" w14:textId="77777777" w:rsidR="00FE1CD8" w:rsidRPr="003C71F3" w:rsidRDefault="00FE1CD8" w:rsidP="00FE1CD8">
      <w:pPr>
        <w:spacing w:after="120"/>
        <w:rPr>
          <w:b/>
          <w:bCs/>
          <w:color w:val="0070C0"/>
          <w:szCs w:val="24"/>
          <w:lang w:eastAsia="zh-CN"/>
        </w:rPr>
      </w:pPr>
      <w:r w:rsidRPr="003C71F3">
        <w:rPr>
          <w:b/>
          <w:bCs/>
          <w:color w:val="0070C0"/>
          <w:szCs w:val="24"/>
          <w:lang w:eastAsia="zh-CN"/>
        </w:rPr>
        <w:t>Recommended WF:</w:t>
      </w:r>
    </w:p>
    <w:p w14:paraId="381DC39C" w14:textId="1EF71B44" w:rsidR="00192833" w:rsidRPr="00FE1CD8" w:rsidRDefault="00FE1CD8" w:rsidP="00FE1CD8">
      <w:pPr>
        <w:rPr>
          <w:rFonts w:eastAsiaTheme="minorEastAsia"/>
          <w:color w:val="000000" w:themeColor="text1"/>
          <w:sz w:val="22"/>
          <w:szCs w:val="22"/>
          <w:lang w:val="sv-SE" w:eastAsia="zh-CN"/>
        </w:rPr>
      </w:pPr>
      <w:r>
        <w:rPr>
          <w:rFonts w:eastAsiaTheme="minorEastAsia" w:hint="eastAsia"/>
          <w:color w:val="000000" w:themeColor="text1"/>
          <w:sz w:val="22"/>
          <w:szCs w:val="22"/>
          <w:lang w:val="sv-SE" w:eastAsia="zh-CN"/>
        </w:rPr>
        <w:t>Discuss the following proposal from Apple</w:t>
      </w:r>
      <w:r w:rsidR="000043B4">
        <w:rPr>
          <w:rFonts w:eastAsiaTheme="minorEastAsia" w:hint="eastAsia"/>
          <w:color w:val="000000" w:themeColor="text1"/>
          <w:sz w:val="22"/>
          <w:szCs w:val="22"/>
          <w:lang w:val="sv-SE" w:eastAsia="zh-CN"/>
        </w:rPr>
        <w:t xml:space="preserve"> and Huawei</w:t>
      </w:r>
      <w:r>
        <w:rPr>
          <w:rFonts w:eastAsiaTheme="minorEastAsia" w:hint="eastAsia"/>
          <w:color w:val="000000" w:themeColor="text1"/>
          <w:sz w:val="22"/>
          <w:szCs w:val="22"/>
          <w:lang w:val="sv-SE" w:eastAsia="zh-CN"/>
        </w:rPr>
        <w:t>. Changed parts are highlighted in yellow.</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FE1CD8" w:rsidRPr="006C7F83" w14:paraId="2A032033" w14:textId="77777777" w:rsidTr="00C06843">
        <w:trPr>
          <w:trHeight w:val="20"/>
        </w:trPr>
        <w:tc>
          <w:tcPr>
            <w:tcW w:w="1129" w:type="dxa"/>
            <w:shd w:val="clear" w:color="auto" w:fill="auto"/>
          </w:tcPr>
          <w:p w14:paraId="44794605" w14:textId="77777777" w:rsidR="00FE1CD8" w:rsidRPr="00FA5F98" w:rsidRDefault="00FE1CD8" w:rsidP="00C06843">
            <w:pPr>
              <w:pStyle w:val="TAH"/>
              <w:rPr>
                <w:rFonts w:cs="Arial"/>
                <w:color w:val="000000" w:themeColor="text1"/>
              </w:rPr>
            </w:pPr>
            <w:r w:rsidRPr="00FA5F98">
              <w:rPr>
                <w:rFonts w:cs="Arial"/>
                <w:color w:val="000000" w:themeColor="text1"/>
              </w:rPr>
              <w:t>Features</w:t>
            </w:r>
          </w:p>
        </w:tc>
        <w:tc>
          <w:tcPr>
            <w:tcW w:w="709" w:type="dxa"/>
            <w:shd w:val="clear" w:color="auto" w:fill="auto"/>
          </w:tcPr>
          <w:p w14:paraId="7B801477" w14:textId="77777777" w:rsidR="00FE1CD8" w:rsidRPr="00FA5F98" w:rsidRDefault="00FE1CD8" w:rsidP="00C06843">
            <w:pPr>
              <w:pStyle w:val="TAH"/>
              <w:rPr>
                <w:rFonts w:cs="Arial"/>
                <w:color w:val="000000" w:themeColor="text1"/>
              </w:rPr>
            </w:pPr>
            <w:r w:rsidRPr="00FA5F98">
              <w:rPr>
                <w:rFonts w:cs="Arial"/>
                <w:color w:val="000000" w:themeColor="text1"/>
              </w:rPr>
              <w:t>Index</w:t>
            </w:r>
          </w:p>
        </w:tc>
        <w:tc>
          <w:tcPr>
            <w:tcW w:w="1559" w:type="dxa"/>
            <w:shd w:val="clear" w:color="auto" w:fill="auto"/>
          </w:tcPr>
          <w:p w14:paraId="7B9E1396" w14:textId="77777777" w:rsidR="00FE1CD8" w:rsidRPr="00FA5F98" w:rsidRDefault="00FE1CD8" w:rsidP="00C06843">
            <w:pPr>
              <w:pStyle w:val="TAH"/>
              <w:rPr>
                <w:rFonts w:cs="Arial"/>
                <w:color w:val="000000" w:themeColor="text1"/>
              </w:rPr>
            </w:pPr>
            <w:r w:rsidRPr="00FA5F98">
              <w:rPr>
                <w:rFonts w:cs="Arial"/>
                <w:color w:val="000000" w:themeColor="text1"/>
              </w:rPr>
              <w:t>Feature group</w:t>
            </w:r>
          </w:p>
        </w:tc>
        <w:tc>
          <w:tcPr>
            <w:tcW w:w="6370" w:type="dxa"/>
            <w:shd w:val="clear" w:color="auto" w:fill="auto"/>
          </w:tcPr>
          <w:p w14:paraId="7A625328" w14:textId="77777777" w:rsidR="00FE1CD8" w:rsidRPr="00FA5F98" w:rsidRDefault="00FE1CD8" w:rsidP="00C06843">
            <w:pPr>
              <w:pStyle w:val="TAH"/>
              <w:rPr>
                <w:rFonts w:eastAsiaTheme="minorEastAsia" w:cs="Arial"/>
                <w:color w:val="000000" w:themeColor="text1"/>
                <w:lang w:eastAsia="zh-CN"/>
              </w:rPr>
            </w:pPr>
            <w:r w:rsidRPr="00FA5F98">
              <w:rPr>
                <w:rFonts w:cs="Arial"/>
                <w:color w:val="000000" w:themeColor="text1"/>
              </w:rPr>
              <w:t>Components</w:t>
            </w:r>
          </w:p>
          <w:p w14:paraId="291D1480" w14:textId="77777777" w:rsidR="00FE1CD8" w:rsidRPr="00FA5F98" w:rsidRDefault="00FE1CD8" w:rsidP="00C06843">
            <w:pPr>
              <w:pStyle w:val="TAH"/>
              <w:rPr>
                <w:rFonts w:eastAsiaTheme="minorEastAsia" w:cs="Arial"/>
                <w:color w:val="000000" w:themeColor="text1"/>
                <w:lang w:eastAsia="zh-CN"/>
              </w:rPr>
            </w:pPr>
          </w:p>
        </w:tc>
        <w:tc>
          <w:tcPr>
            <w:tcW w:w="1277" w:type="dxa"/>
            <w:shd w:val="clear" w:color="auto" w:fill="auto"/>
          </w:tcPr>
          <w:p w14:paraId="5BA84CCA" w14:textId="77777777" w:rsidR="00FE1CD8" w:rsidRPr="006C7F83" w:rsidRDefault="00FE1CD8" w:rsidP="00C06843">
            <w:pPr>
              <w:pStyle w:val="TAH"/>
              <w:rPr>
                <w:rFonts w:cs="Arial"/>
                <w:color w:val="000000" w:themeColor="text1"/>
              </w:rPr>
            </w:pPr>
            <w:r w:rsidRPr="006C7F83">
              <w:rPr>
                <w:rFonts w:cs="Arial"/>
                <w:color w:val="000000" w:themeColor="text1"/>
              </w:rPr>
              <w:t>Prerequisite feature groups</w:t>
            </w:r>
          </w:p>
        </w:tc>
        <w:tc>
          <w:tcPr>
            <w:tcW w:w="858" w:type="dxa"/>
            <w:shd w:val="clear" w:color="auto" w:fill="auto"/>
          </w:tcPr>
          <w:p w14:paraId="6296B680" w14:textId="77777777" w:rsidR="00FE1CD8" w:rsidRPr="00FE1CD8" w:rsidRDefault="00FE1CD8" w:rsidP="00C06843">
            <w:pPr>
              <w:pStyle w:val="TAH"/>
              <w:rPr>
                <w:rFonts w:cs="Arial"/>
                <w:color w:val="000000" w:themeColor="text1"/>
                <w:lang w:val="en-US"/>
              </w:rPr>
            </w:pPr>
            <w:r w:rsidRPr="00FE1CD8">
              <w:rPr>
                <w:rFonts w:cs="Arial"/>
                <w:color w:val="000000" w:themeColor="text1"/>
                <w:lang w:val="en-US"/>
              </w:rPr>
              <w:t>Need for the gNB to know if the feature is supported</w:t>
            </w:r>
          </w:p>
        </w:tc>
        <w:tc>
          <w:tcPr>
            <w:tcW w:w="851" w:type="dxa"/>
            <w:shd w:val="clear" w:color="auto" w:fill="auto"/>
          </w:tcPr>
          <w:p w14:paraId="4AE43387" w14:textId="77777777" w:rsidR="00FE1CD8" w:rsidRPr="00FE1CD8" w:rsidRDefault="00FE1CD8" w:rsidP="00C06843">
            <w:pPr>
              <w:pStyle w:val="TAH"/>
              <w:rPr>
                <w:rFonts w:cs="Arial"/>
                <w:color w:val="000000" w:themeColor="text1"/>
                <w:lang w:val="en-US"/>
              </w:rPr>
            </w:pPr>
            <w:r w:rsidRPr="00FE1CD8">
              <w:rPr>
                <w:rFonts w:eastAsia="Gulim" w:cs="Arial"/>
                <w:color w:val="000000" w:themeColor="text1"/>
                <w:lang w:val="en-US"/>
              </w:rPr>
              <w:t xml:space="preserve">Applicable to </w:t>
            </w:r>
            <w:r w:rsidRPr="00FE1CD8">
              <w:rPr>
                <w:rFonts w:cs="Arial"/>
                <w:color w:val="000000" w:themeColor="text1"/>
                <w:lang w:val="en-US"/>
              </w:rPr>
              <w:t>the capability signalling exchange between UEs (V2X WI only)”.</w:t>
            </w:r>
          </w:p>
        </w:tc>
        <w:tc>
          <w:tcPr>
            <w:tcW w:w="1417" w:type="dxa"/>
          </w:tcPr>
          <w:p w14:paraId="2F999284" w14:textId="77777777" w:rsidR="00FE1CD8" w:rsidRPr="00FE1CD8" w:rsidRDefault="00FE1CD8" w:rsidP="00C06843">
            <w:pPr>
              <w:pStyle w:val="TAN"/>
              <w:ind w:left="0" w:firstLine="0"/>
              <w:rPr>
                <w:rFonts w:cs="Arial"/>
                <w:b/>
                <w:color w:val="000000" w:themeColor="text1"/>
                <w:lang w:val="en-US" w:eastAsia="ja-JP"/>
              </w:rPr>
            </w:pPr>
            <w:r w:rsidRPr="00FE1CD8">
              <w:rPr>
                <w:rFonts w:cs="Arial"/>
                <w:b/>
                <w:color w:val="000000" w:themeColor="text1"/>
                <w:lang w:val="en-US" w:eastAsia="ja-JP"/>
              </w:rPr>
              <w:t>Consequence if the feature is not supported by the UE</w:t>
            </w:r>
          </w:p>
        </w:tc>
        <w:tc>
          <w:tcPr>
            <w:tcW w:w="1276" w:type="dxa"/>
            <w:shd w:val="clear" w:color="auto" w:fill="auto"/>
          </w:tcPr>
          <w:p w14:paraId="3196AEF1" w14:textId="77777777" w:rsidR="00FE1CD8" w:rsidRPr="00FE1CD8" w:rsidRDefault="00FE1CD8" w:rsidP="00C06843">
            <w:pPr>
              <w:pStyle w:val="TAN"/>
              <w:ind w:left="0" w:firstLine="0"/>
              <w:rPr>
                <w:rFonts w:cs="Arial"/>
                <w:b/>
                <w:color w:val="000000" w:themeColor="text1"/>
                <w:lang w:val="en-US" w:eastAsia="ja-JP"/>
              </w:rPr>
            </w:pPr>
            <w:r w:rsidRPr="00FE1CD8">
              <w:rPr>
                <w:rFonts w:cs="Arial"/>
                <w:b/>
                <w:color w:val="000000" w:themeColor="text1"/>
                <w:lang w:val="en-US" w:eastAsia="ja-JP"/>
              </w:rPr>
              <w:t>Type</w:t>
            </w:r>
          </w:p>
          <w:p w14:paraId="7CC216FC" w14:textId="77777777" w:rsidR="00FE1CD8" w:rsidRPr="00FE1CD8" w:rsidRDefault="00FE1CD8" w:rsidP="00C06843">
            <w:pPr>
              <w:pStyle w:val="TAN"/>
              <w:ind w:left="0" w:firstLine="0"/>
              <w:rPr>
                <w:rFonts w:cs="Arial"/>
                <w:b/>
                <w:color w:val="000000" w:themeColor="text1"/>
                <w:lang w:val="en-US" w:eastAsia="ja-JP"/>
              </w:rPr>
            </w:pPr>
            <w:r w:rsidRPr="00FE1CD8">
              <w:rPr>
                <w:rFonts w:cs="Arial"/>
                <w:b/>
                <w:color w:val="000000" w:themeColor="text1"/>
                <w:lang w:val="en-US" w:eastAsia="ja-JP"/>
              </w:rPr>
              <w:t>(the ‘type’ definition from UE features should be based on the granularity of 1) Per UE or 2) Per Band or 3) Per BC or 4) Per FS or 5) Per FSPC)</w:t>
            </w:r>
          </w:p>
        </w:tc>
        <w:tc>
          <w:tcPr>
            <w:tcW w:w="992" w:type="dxa"/>
            <w:shd w:val="clear" w:color="auto" w:fill="auto"/>
          </w:tcPr>
          <w:p w14:paraId="3CF8ADAB" w14:textId="77777777" w:rsidR="00FE1CD8" w:rsidRPr="00FE1CD8" w:rsidRDefault="00FE1CD8" w:rsidP="00C06843">
            <w:pPr>
              <w:pStyle w:val="TAH"/>
              <w:rPr>
                <w:rFonts w:cs="Arial"/>
                <w:color w:val="000000" w:themeColor="text1"/>
                <w:lang w:val="en-US"/>
              </w:rPr>
            </w:pPr>
            <w:r w:rsidRPr="00FE1CD8">
              <w:rPr>
                <w:rFonts w:cs="Arial"/>
                <w:color w:val="000000" w:themeColor="text1"/>
                <w:lang w:val="en-US"/>
              </w:rPr>
              <w:t>Need of FDD/TDD differentiation</w:t>
            </w:r>
          </w:p>
        </w:tc>
        <w:tc>
          <w:tcPr>
            <w:tcW w:w="993" w:type="dxa"/>
            <w:shd w:val="clear" w:color="auto" w:fill="auto"/>
          </w:tcPr>
          <w:p w14:paraId="2B2B5728" w14:textId="77777777" w:rsidR="00FE1CD8" w:rsidRPr="00FE1CD8" w:rsidRDefault="00FE1CD8" w:rsidP="00C06843">
            <w:pPr>
              <w:pStyle w:val="TAH"/>
              <w:rPr>
                <w:rFonts w:cs="Arial"/>
                <w:color w:val="000000" w:themeColor="text1"/>
                <w:lang w:val="en-US"/>
              </w:rPr>
            </w:pPr>
            <w:r w:rsidRPr="00FE1CD8">
              <w:rPr>
                <w:rFonts w:cs="Arial"/>
                <w:color w:val="000000" w:themeColor="text1"/>
                <w:lang w:val="en-US"/>
              </w:rPr>
              <w:t>Need of FR1/FR2 differentiation</w:t>
            </w:r>
          </w:p>
        </w:tc>
        <w:tc>
          <w:tcPr>
            <w:tcW w:w="1842" w:type="dxa"/>
          </w:tcPr>
          <w:p w14:paraId="38BB71CC" w14:textId="77777777" w:rsidR="00FE1CD8" w:rsidRPr="00FE1CD8" w:rsidRDefault="00FE1CD8" w:rsidP="00C06843">
            <w:pPr>
              <w:pStyle w:val="TAH"/>
              <w:rPr>
                <w:rFonts w:cs="Arial"/>
                <w:color w:val="000000" w:themeColor="text1"/>
                <w:lang w:val="en-US"/>
              </w:rPr>
            </w:pPr>
            <w:r w:rsidRPr="00FE1CD8">
              <w:rPr>
                <w:rFonts w:cs="Arial"/>
                <w:color w:val="000000" w:themeColor="text1"/>
                <w:lang w:val="en-US"/>
              </w:rPr>
              <w:t>Capability interpretation for mixture of FDD/TDD and/or FR1/FR2</w:t>
            </w:r>
          </w:p>
        </w:tc>
        <w:tc>
          <w:tcPr>
            <w:tcW w:w="1843" w:type="dxa"/>
            <w:shd w:val="clear" w:color="auto" w:fill="auto"/>
          </w:tcPr>
          <w:p w14:paraId="0A0977E7" w14:textId="77777777" w:rsidR="00FE1CD8" w:rsidRPr="006C7F83" w:rsidRDefault="00FE1CD8" w:rsidP="00C06843">
            <w:pPr>
              <w:pStyle w:val="TAH"/>
              <w:rPr>
                <w:rFonts w:cs="Arial"/>
                <w:color w:val="000000" w:themeColor="text1"/>
              </w:rPr>
            </w:pPr>
            <w:r w:rsidRPr="006C7F83">
              <w:rPr>
                <w:rFonts w:cs="Arial"/>
                <w:color w:val="000000" w:themeColor="text1"/>
              </w:rPr>
              <w:t>Note</w:t>
            </w:r>
          </w:p>
        </w:tc>
        <w:tc>
          <w:tcPr>
            <w:tcW w:w="1276" w:type="dxa"/>
            <w:shd w:val="clear" w:color="auto" w:fill="auto"/>
          </w:tcPr>
          <w:p w14:paraId="284995C3" w14:textId="77777777" w:rsidR="00FE1CD8" w:rsidRPr="006C7F83" w:rsidRDefault="00FE1CD8" w:rsidP="00C06843">
            <w:pPr>
              <w:pStyle w:val="TAH"/>
              <w:rPr>
                <w:rFonts w:cs="Arial"/>
                <w:color w:val="000000" w:themeColor="text1"/>
              </w:rPr>
            </w:pPr>
            <w:r w:rsidRPr="006C7F83">
              <w:rPr>
                <w:rFonts w:cs="Arial"/>
                <w:color w:val="000000" w:themeColor="text1"/>
              </w:rPr>
              <w:t>Mandatory/Optional</w:t>
            </w:r>
          </w:p>
        </w:tc>
      </w:tr>
      <w:tr w:rsidR="00FE1CD8" w:rsidRPr="006C7F83" w14:paraId="3F5236E0" w14:textId="77777777" w:rsidTr="00C06843">
        <w:trPr>
          <w:trHeight w:val="20"/>
        </w:trPr>
        <w:tc>
          <w:tcPr>
            <w:tcW w:w="1129" w:type="dxa"/>
            <w:shd w:val="clear" w:color="auto" w:fill="auto"/>
          </w:tcPr>
          <w:p w14:paraId="54F70D82" w14:textId="77777777" w:rsidR="00FE1CD8" w:rsidRPr="00032B6B" w:rsidRDefault="00FE1CD8" w:rsidP="00C06843">
            <w:pPr>
              <w:pStyle w:val="TAH"/>
              <w:jc w:val="left"/>
              <w:rPr>
                <w:rFonts w:cs="Arial"/>
                <w:b w:val="0"/>
                <w:bCs/>
                <w:color w:val="000000" w:themeColor="text1"/>
              </w:rPr>
            </w:pPr>
            <w:r w:rsidRPr="00C56BF2">
              <w:rPr>
                <w:rFonts w:cs="Arial"/>
                <w:b w:val="0"/>
                <w:bCs/>
                <w:color w:val="000000" w:themeColor="text1"/>
              </w:rPr>
              <w:t>30. NR_FR2_multiRX_DL</w:t>
            </w:r>
          </w:p>
        </w:tc>
        <w:tc>
          <w:tcPr>
            <w:tcW w:w="709" w:type="dxa"/>
            <w:shd w:val="clear" w:color="auto" w:fill="auto"/>
          </w:tcPr>
          <w:p w14:paraId="24CE0AEC" w14:textId="77777777" w:rsidR="00FE1CD8" w:rsidRPr="00C56BF2" w:rsidRDefault="00FE1CD8" w:rsidP="00C06843">
            <w:pPr>
              <w:pStyle w:val="TAH"/>
              <w:rPr>
                <w:rFonts w:cs="Arial"/>
                <w:b w:val="0"/>
                <w:bCs/>
                <w:color w:val="000000" w:themeColor="text1"/>
              </w:rPr>
            </w:pPr>
            <w:r w:rsidRPr="00C56BF2">
              <w:rPr>
                <w:rFonts w:cs="Arial"/>
                <w:b w:val="0"/>
                <w:bCs/>
                <w:color w:val="000000" w:themeColor="text1"/>
              </w:rPr>
              <w:t>30-1</w:t>
            </w:r>
          </w:p>
        </w:tc>
        <w:tc>
          <w:tcPr>
            <w:tcW w:w="1559" w:type="dxa"/>
            <w:shd w:val="clear" w:color="auto" w:fill="auto"/>
          </w:tcPr>
          <w:p w14:paraId="0F85B948" w14:textId="77777777" w:rsidR="00FE1CD8" w:rsidRPr="00FE1CD8" w:rsidRDefault="00FE1CD8" w:rsidP="00C06843">
            <w:pPr>
              <w:pStyle w:val="TAH"/>
              <w:rPr>
                <w:rFonts w:cs="Arial"/>
                <w:b w:val="0"/>
                <w:bCs/>
                <w:color w:val="000000" w:themeColor="text1"/>
                <w:lang w:val="en-US"/>
              </w:rPr>
            </w:pPr>
            <w:r w:rsidRPr="00FE1CD8">
              <w:rPr>
                <w:rFonts w:cs="Arial"/>
                <w:b w:val="0"/>
                <w:bCs/>
                <w:color w:val="000000" w:themeColor="text1"/>
                <w:lang w:val="en-US"/>
              </w:rPr>
              <w:t>Supports scheduling restriction relaxation and measurement restriction relaxation</w:t>
            </w:r>
          </w:p>
        </w:tc>
        <w:tc>
          <w:tcPr>
            <w:tcW w:w="6370" w:type="dxa"/>
            <w:shd w:val="clear" w:color="auto" w:fill="auto"/>
          </w:tcPr>
          <w:p w14:paraId="1821C5D1" w14:textId="77777777" w:rsidR="00FE1CD8" w:rsidRPr="00FE1CD8" w:rsidRDefault="00FE1CD8" w:rsidP="00FE1CD8">
            <w:pPr>
              <w:pStyle w:val="TAL"/>
              <w:keepLines w:val="0"/>
              <w:numPr>
                <w:ilvl w:val="0"/>
                <w:numId w:val="40"/>
              </w:numPr>
              <w:overflowPunct w:val="0"/>
              <w:autoSpaceDE w:val="0"/>
              <w:rPr>
                <w:rFonts w:eastAsia="Times New Roman" w:cs="Arial"/>
                <w:bCs/>
                <w:color w:val="000000" w:themeColor="text1"/>
                <w:lang w:val="en-US" w:eastAsia="ja-JP"/>
              </w:rPr>
            </w:pPr>
            <w:r w:rsidRPr="00FE1CD8">
              <w:rPr>
                <w:rFonts w:eastAsia="Times New Roman" w:cs="Arial"/>
                <w:bCs/>
                <w:color w:val="000000" w:themeColor="text1"/>
                <w:lang w:val="en-US" w:eastAsia="ja-JP"/>
              </w:rPr>
              <w:t>Supports simultaneous reception of CSI-RS for layer 1 measurement and PDSCH with different QCL Type-D on overlapping OFDM symbols.</w:t>
            </w:r>
          </w:p>
          <w:p w14:paraId="62AEA16A" w14:textId="77777777" w:rsidR="00FE1CD8" w:rsidRPr="00FE1CD8" w:rsidRDefault="00FE1CD8" w:rsidP="00FE1CD8">
            <w:pPr>
              <w:pStyle w:val="TAL"/>
              <w:keepLines w:val="0"/>
              <w:numPr>
                <w:ilvl w:val="0"/>
                <w:numId w:val="40"/>
              </w:numPr>
              <w:overflowPunct w:val="0"/>
              <w:autoSpaceDE w:val="0"/>
              <w:rPr>
                <w:rFonts w:eastAsia="Times New Roman" w:cs="Arial"/>
                <w:bCs/>
                <w:color w:val="000000" w:themeColor="text1"/>
                <w:lang w:val="en-US" w:eastAsia="ja-JP"/>
              </w:rPr>
            </w:pPr>
            <w:r w:rsidRPr="00FE1CD8">
              <w:rPr>
                <w:rFonts w:eastAsia="Times New Roman" w:cs="Arial"/>
                <w:bCs/>
                <w:color w:val="000000" w:themeColor="text1"/>
                <w:lang w:val="en-US"/>
              </w:rPr>
              <w:t>Supports Simultaneous layer 1 measurement of CSI-RS overlapping with another CSI-RS with different QCL Type-D on overlapping OFDM symbol(s).</w:t>
            </w:r>
          </w:p>
        </w:tc>
        <w:tc>
          <w:tcPr>
            <w:tcW w:w="1277" w:type="dxa"/>
            <w:shd w:val="clear" w:color="auto" w:fill="auto"/>
          </w:tcPr>
          <w:p w14:paraId="60734C14" w14:textId="35CCB729" w:rsidR="00FE1CD8" w:rsidRPr="00FE1CD8" w:rsidRDefault="00FE1CD8" w:rsidP="00C06843">
            <w:pPr>
              <w:pStyle w:val="TAH"/>
              <w:rPr>
                <w:rFonts w:cs="Arial"/>
                <w:b w:val="0"/>
                <w:bCs/>
                <w:color w:val="000000" w:themeColor="text1"/>
                <w:lang w:val="en-US" w:eastAsia="zh-CN"/>
              </w:rPr>
            </w:pPr>
            <w:r w:rsidRPr="00FE1CD8">
              <w:rPr>
                <w:rFonts w:cs="Arial"/>
                <w:b w:val="0"/>
                <w:bCs/>
                <w:color w:val="000000" w:themeColor="text1"/>
                <w:lang w:val="en-US"/>
              </w:rPr>
              <w:t>16-2c, 23-5-1,</w:t>
            </w:r>
            <w:r w:rsidRPr="00FE1CD8">
              <w:rPr>
                <w:rFonts w:cs="Arial"/>
                <w:b w:val="0"/>
                <w:bCs/>
                <w:strike/>
                <w:color w:val="000000" w:themeColor="text1"/>
                <w:lang w:val="en-US"/>
              </w:rPr>
              <w:t xml:space="preserve"> </w:t>
            </w:r>
            <w:r w:rsidRPr="00FE1CD8">
              <w:rPr>
                <w:rFonts w:cs="Arial" w:hint="eastAsia"/>
                <w:b w:val="0"/>
                <w:bCs/>
                <w:strike/>
                <w:color w:val="000000" w:themeColor="text1"/>
                <w:highlight w:val="yellow"/>
                <w:lang w:val="en-US" w:eastAsia="zh-CN"/>
              </w:rPr>
              <w:t>[</w:t>
            </w:r>
            <w:r w:rsidRPr="00FE1CD8">
              <w:rPr>
                <w:rFonts w:cs="Arial"/>
                <w:b w:val="0"/>
                <w:bCs/>
                <w:color w:val="000000" w:themeColor="text1"/>
                <w:lang w:val="en-US"/>
              </w:rPr>
              <w:t>at least one of 16-2a, 16-2b-1, 16-2b-2 and 16-2b-3</w:t>
            </w:r>
            <w:r w:rsidRPr="00FE1CD8">
              <w:rPr>
                <w:rFonts w:cs="Arial" w:hint="eastAsia"/>
                <w:b w:val="0"/>
                <w:bCs/>
                <w:strike/>
                <w:color w:val="000000" w:themeColor="text1"/>
                <w:highlight w:val="yellow"/>
                <w:lang w:val="en-US" w:eastAsia="zh-CN"/>
              </w:rPr>
              <w:t>]</w:t>
            </w:r>
          </w:p>
        </w:tc>
        <w:tc>
          <w:tcPr>
            <w:tcW w:w="858" w:type="dxa"/>
            <w:shd w:val="clear" w:color="auto" w:fill="auto"/>
          </w:tcPr>
          <w:p w14:paraId="423A7CAC" w14:textId="77777777" w:rsidR="00FE1CD8" w:rsidRPr="006C7F83" w:rsidRDefault="00FE1CD8" w:rsidP="00C06843">
            <w:pPr>
              <w:pStyle w:val="TAH"/>
              <w:rPr>
                <w:rFonts w:cs="Arial"/>
                <w:b w:val="0"/>
                <w:bCs/>
                <w:color w:val="000000" w:themeColor="text1"/>
              </w:rPr>
            </w:pPr>
            <w:r w:rsidRPr="00C56BF2">
              <w:rPr>
                <w:rFonts w:cs="Arial"/>
                <w:b w:val="0"/>
                <w:bCs/>
                <w:color w:val="000000" w:themeColor="text1"/>
              </w:rPr>
              <w:t>Yes</w:t>
            </w:r>
          </w:p>
        </w:tc>
        <w:tc>
          <w:tcPr>
            <w:tcW w:w="851" w:type="dxa"/>
            <w:shd w:val="clear" w:color="auto" w:fill="auto"/>
          </w:tcPr>
          <w:p w14:paraId="58CDB16B" w14:textId="77777777" w:rsidR="00FE1CD8" w:rsidRPr="00C56BF2" w:rsidRDefault="00FE1CD8" w:rsidP="00C06843">
            <w:pPr>
              <w:pStyle w:val="TAH"/>
              <w:rPr>
                <w:rFonts w:cs="Arial"/>
                <w:b w:val="0"/>
                <w:bCs/>
                <w:color w:val="000000" w:themeColor="text1"/>
              </w:rPr>
            </w:pPr>
            <w:r w:rsidRPr="00C56BF2">
              <w:rPr>
                <w:rFonts w:cs="Arial"/>
                <w:b w:val="0"/>
                <w:bCs/>
                <w:color w:val="000000" w:themeColor="text1"/>
              </w:rPr>
              <w:t>N/A</w:t>
            </w:r>
          </w:p>
        </w:tc>
        <w:tc>
          <w:tcPr>
            <w:tcW w:w="1417" w:type="dxa"/>
          </w:tcPr>
          <w:p w14:paraId="661C3507" w14:textId="77777777" w:rsidR="00FE1CD8" w:rsidRPr="00C56BF2" w:rsidRDefault="00FE1CD8" w:rsidP="00C06843">
            <w:pPr>
              <w:pStyle w:val="TAN"/>
              <w:ind w:left="0" w:firstLine="0"/>
              <w:rPr>
                <w:rFonts w:eastAsia="Times New Roman" w:cs="Arial"/>
                <w:bCs/>
                <w:color w:val="000000" w:themeColor="text1"/>
                <w:lang w:eastAsia="ja-JP"/>
              </w:rPr>
            </w:pPr>
          </w:p>
        </w:tc>
        <w:tc>
          <w:tcPr>
            <w:tcW w:w="1276" w:type="dxa"/>
            <w:shd w:val="clear" w:color="auto" w:fill="auto"/>
          </w:tcPr>
          <w:p w14:paraId="632B419B" w14:textId="77777777" w:rsidR="00FE1CD8" w:rsidRPr="00C56BF2" w:rsidRDefault="00FE1CD8" w:rsidP="00C06843">
            <w:pPr>
              <w:pStyle w:val="TAN"/>
              <w:ind w:left="0" w:firstLine="0"/>
              <w:rPr>
                <w:rFonts w:eastAsia="Times New Roman" w:cs="Arial"/>
                <w:bCs/>
                <w:color w:val="000000" w:themeColor="text1"/>
                <w:lang w:eastAsia="ja-JP"/>
              </w:rPr>
            </w:pPr>
            <w:r w:rsidRPr="00C56BF2">
              <w:rPr>
                <w:rFonts w:eastAsia="Times New Roman" w:cs="Arial"/>
                <w:bCs/>
                <w:color w:val="000000" w:themeColor="text1"/>
                <w:lang w:eastAsia="ja-JP"/>
              </w:rPr>
              <w:t>Per FSPC</w:t>
            </w:r>
          </w:p>
        </w:tc>
        <w:tc>
          <w:tcPr>
            <w:tcW w:w="992" w:type="dxa"/>
            <w:shd w:val="clear" w:color="auto" w:fill="auto"/>
          </w:tcPr>
          <w:p w14:paraId="0D80BF03" w14:textId="77777777" w:rsidR="00FE1CD8" w:rsidRPr="006C7F83" w:rsidRDefault="00FE1CD8" w:rsidP="00C06843">
            <w:pPr>
              <w:pStyle w:val="TAH"/>
              <w:rPr>
                <w:rFonts w:cs="Arial"/>
                <w:b w:val="0"/>
                <w:bCs/>
                <w:color w:val="000000" w:themeColor="text1"/>
              </w:rPr>
            </w:pPr>
            <w:r w:rsidRPr="00C56BF2">
              <w:rPr>
                <w:rFonts w:cs="Arial"/>
                <w:b w:val="0"/>
                <w:bCs/>
                <w:color w:val="000000" w:themeColor="text1"/>
              </w:rPr>
              <w:t>TDD only</w:t>
            </w:r>
          </w:p>
        </w:tc>
        <w:tc>
          <w:tcPr>
            <w:tcW w:w="993" w:type="dxa"/>
            <w:shd w:val="clear" w:color="auto" w:fill="auto"/>
          </w:tcPr>
          <w:p w14:paraId="1F2C988E" w14:textId="77777777" w:rsidR="00FE1CD8" w:rsidRPr="006C7F83" w:rsidRDefault="00FE1CD8" w:rsidP="00C06843">
            <w:pPr>
              <w:pStyle w:val="TAH"/>
              <w:rPr>
                <w:rFonts w:cs="Arial"/>
                <w:b w:val="0"/>
                <w:bCs/>
                <w:color w:val="000000" w:themeColor="text1"/>
              </w:rPr>
            </w:pPr>
            <w:r w:rsidRPr="00C56BF2">
              <w:rPr>
                <w:rFonts w:cs="Arial"/>
                <w:b w:val="0"/>
                <w:bCs/>
                <w:color w:val="000000" w:themeColor="text1"/>
              </w:rPr>
              <w:t>FR2-1 only</w:t>
            </w:r>
          </w:p>
        </w:tc>
        <w:tc>
          <w:tcPr>
            <w:tcW w:w="1842" w:type="dxa"/>
          </w:tcPr>
          <w:p w14:paraId="0CE5377C" w14:textId="77777777" w:rsidR="00FE1CD8" w:rsidRPr="006C7F83" w:rsidRDefault="00FE1CD8" w:rsidP="00C06843">
            <w:pPr>
              <w:pStyle w:val="TAH"/>
              <w:rPr>
                <w:rFonts w:cs="Arial"/>
                <w:b w:val="0"/>
                <w:bCs/>
                <w:color w:val="000000" w:themeColor="text1"/>
              </w:rPr>
            </w:pPr>
          </w:p>
        </w:tc>
        <w:tc>
          <w:tcPr>
            <w:tcW w:w="1843" w:type="dxa"/>
            <w:shd w:val="clear" w:color="auto" w:fill="auto"/>
          </w:tcPr>
          <w:p w14:paraId="508E56DA" w14:textId="77777777" w:rsidR="00FE1CD8" w:rsidRPr="00FE1CD8" w:rsidRDefault="00FE1CD8" w:rsidP="00C06843">
            <w:pPr>
              <w:pStyle w:val="TAH"/>
              <w:rPr>
                <w:rFonts w:cs="Arial"/>
                <w:b w:val="0"/>
                <w:bCs/>
                <w:color w:val="000000" w:themeColor="text1"/>
                <w:lang w:val="en-US"/>
              </w:rPr>
            </w:pPr>
            <w:r w:rsidRPr="00FE1CD8">
              <w:rPr>
                <w:rFonts w:cs="Arial"/>
                <w:b w:val="0"/>
                <w:bCs/>
                <w:color w:val="000000" w:themeColor="text1"/>
                <w:lang w:val="en-US"/>
              </w:rPr>
              <w:t>Note: It can be supported for PC3 only.</w:t>
            </w:r>
          </w:p>
        </w:tc>
        <w:tc>
          <w:tcPr>
            <w:tcW w:w="1276" w:type="dxa"/>
            <w:shd w:val="clear" w:color="auto" w:fill="auto"/>
          </w:tcPr>
          <w:p w14:paraId="7FA6DBFB" w14:textId="2B299B1A" w:rsidR="00FE1CD8" w:rsidRPr="006C7F83" w:rsidRDefault="002E4923" w:rsidP="00C06843">
            <w:pPr>
              <w:pStyle w:val="TAH"/>
              <w:rPr>
                <w:rFonts w:cs="Arial"/>
                <w:b w:val="0"/>
                <w:bCs/>
                <w:color w:val="000000" w:themeColor="text1"/>
              </w:rPr>
            </w:pPr>
            <w:ins w:id="2" w:author="Xiaoran Zhang" w:date="2024-04-10T17:00:00Z">
              <w:r w:rsidRPr="002E4923">
                <w:rPr>
                  <w:rFonts w:cs="Arial"/>
                  <w:b w:val="0"/>
                  <w:bCs/>
                  <w:color w:val="000000" w:themeColor="text1"/>
                  <w:highlight w:val="yellow"/>
                  <w:rPrChange w:id="3" w:author="Xiaoran Zhang" w:date="2024-04-10T17:00:00Z">
                    <w:rPr>
                      <w:rFonts w:cs="Arial"/>
                      <w:b w:val="0"/>
                      <w:bCs/>
                      <w:color w:val="000000" w:themeColor="text1"/>
                    </w:rPr>
                  </w:rPrChange>
                </w:rPr>
                <w:t>[Optional with capability signalling]</w:t>
              </w:r>
            </w:ins>
          </w:p>
        </w:tc>
      </w:tr>
    </w:tbl>
    <w:p w14:paraId="6907025B" w14:textId="4B10A6E0" w:rsidR="003351BE" w:rsidRPr="003C71F3" w:rsidRDefault="003351BE" w:rsidP="003351BE">
      <w:pPr>
        <w:rPr>
          <w:rFonts w:eastAsiaTheme="minorEastAsia"/>
          <w:color w:val="000000" w:themeColor="text1"/>
          <w:sz w:val="22"/>
          <w:szCs w:val="22"/>
          <w:lang w:val="sv-SE" w:eastAsia="zh-CN"/>
        </w:rPr>
      </w:pPr>
    </w:p>
    <w:p w14:paraId="5D461FBE" w14:textId="50BE2C2E" w:rsidR="00192833" w:rsidRPr="002E4923" w:rsidRDefault="00192833" w:rsidP="002E4923">
      <w:pPr>
        <w:pStyle w:val="2"/>
        <w:numPr>
          <w:ilvl w:val="0"/>
          <w:numId w:val="0"/>
        </w:numPr>
        <w:ind w:left="576" w:hanging="576"/>
        <w:rPr>
          <w:rFonts w:cs="Arial"/>
          <w:bCs/>
          <w:color w:val="000000" w:themeColor="text1"/>
          <w:lang w:val="en-US"/>
        </w:rPr>
      </w:pPr>
      <w:r w:rsidRPr="003C71F3">
        <w:rPr>
          <w:rFonts w:ascii="Times New Roman" w:hAnsi="Times New Roman"/>
        </w:rPr>
        <w:t>30-</w:t>
      </w:r>
      <w:r>
        <w:rPr>
          <w:rFonts w:ascii="Times New Roman" w:hAnsi="Times New Roman"/>
        </w:rPr>
        <w:t>2</w:t>
      </w:r>
      <w:r w:rsidRPr="003C71F3">
        <w:rPr>
          <w:rFonts w:ascii="Times New Roman" w:hAnsi="Times New Roman"/>
        </w:rPr>
        <w:t xml:space="preserve"> </w:t>
      </w:r>
      <w:r w:rsidRPr="00192833">
        <w:rPr>
          <w:rFonts w:cs="Arial"/>
          <w:bCs/>
          <w:color w:val="000000" w:themeColor="text1"/>
          <w:lang w:val="en-US"/>
        </w:rPr>
        <w:t>Fast beam sweeping for layer 1 measurement</w:t>
      </w:r>
    </w:p>
    <w:p w14:paraId="2C831323" w14:textId="77777777" w:rsidR="00192833" w:rsidRPr="003C71F3" w:rsidRDefault="00192833" w:rsidP="00192833">
      <w:pPr>
        <w:spacing w:after="120"/>
        <w:rPr>
          <w:b/>
          <w:bCs/>
          <w:color w:val="0070C0"/>
          <w:szCs w:val="24"/>
          <w:lang w:eastAsia="zh-CN"/>
        </w:rPr>
      </w:pPr>
      <w:r w:rsidRPr="003C71F3">
        <w:rPr>
          <w:b/>
          <w:bCs/>
          <w:color w:val="0070C0"/>
          <w:szCs w:val="24"/>
          <w:lang w:eastAsia="zh-CN"/>
        </w:rPr>
        <w:t>Recommended WF:</w:t>
      </w:r>
    </w:p>
    <w:p w14:paraId="3072075B" w14:textId="77777777" w:rsidR="00B37FDE" w:rsidRPr="00FE1CD8" w:rsidRDefault="00B37FDE" w:rsidP="00B37FDE">
      <w:pPr>
        <w:rPr>
          <w:rFonts w:eastAsiaTheme="minorEastAsia"/>
          <w:color w:val="000000" w:themeColor="text1"/>
          <w:sz w:val="22"/>
          <w:szCs w:val="22"/>
          <w:lang w:val="sv-SE" w:eastAsia="zh-CN"/>
        </w:rPr>
      </w:pPr>
      <w:r>
        <w:rPr>
          <w:rFonts w:eastAsiaTheme="minorEastAsia" w:hint="eastAsia"/>
          <w:color w:val="000000" w:themeColor="text1"/>
          <w:sz w:val="22"/>
          <w:szCs w:val="22"/>
          <w:lang w:val="sv-SE" w:eastAsia="zh-CN"/>
        </w:rPr>
        <w:lastRenderedPageBreak/>
        <w:t>Discuss the following proposal from Apple. Changed parts are highlighted in yellow.</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7"/>
        <w:gridCol w:w="700"/>
        <w:gridCol w:w="1316"/>
        <w:gridCol w:w="4480"/>
        <w:gridCol w:w="1269"/>
        <w:gridCol w:w="1096"/>
        <w:gridCol w:w="1126"/>
        <w:gridCol w:w="1409"/>
        <w:gridCol w:w="1228"/>
        <w:gridCol w:w="1416"/>
        <w:gridCol w:w="1416"/>
        <w:gridCol w:w="1668"/>
        <w:gridCol w:w="1385"/>
        <w:gridCol w:w="1906"/>
      </w:tblGrid>
      <w:tr w:rsidR="002E4923" w:rsidRPr="00A62E21" w14:paraId="20226A1E" w14:textId="77777777" w:rsidTr="00C06843">
        <w:trPr>
          <w:trHeight w:val="20"/>
        </w:trPr>
        <w:tc>
          <w:tcPr>
            <w:tcW w:w="1977" w:type="dxa"/>
            <w:shd w:val="clear" w:color="auto" w:fill="auto"/>
          </w:tcPr>
          <w:p w14:paraId="02FF174B" w14:textId="77777777" w:rsidR="002E4923" w:rsidRPr="00A62E21" w:rsidRDefault="002E4923" w:rsidP="00C06843">
            <w:pPr>
              <w:pStyle w:val="TAH"/>
              <w:rPr>
                <w:rFonts w:cs="Arial"/>
                <w:color w:val="000000" w:themeColor="text1"/>
              </w:rPr>
            </w:pPr>
            <w:r w:rsidRPr="00A62E21">
              <w:rPr>
                <w:rFonts w:cs="Arial"/>
                <w:color w:val="000000" w:themeColor="text1"/>
              </w:rPr>
              <w:t>Features</w:t>
            </w:r>
          </w:p>
        </w:tc>
        <w:tc>
          <w:tcPr>
            <w:tcW w:w="700" w:type="dxa"/>
            <w:shd w:val="clear" w:color="auto" w:fill="auto"/>
          </w:tcPr>
          <w:p w14:paraId="0F2D394B" w14:textId="77777777" w:rsidR="002E4923" w:rsidRPr="00A62E21" w:rsidRDefault="002E4923" w:rsidP="00C06843">
            <w:pPr>
              <w:pStyle w:val="TAH"/>
              <w:rPr>
                <w:rFonts w:cs="Arial"/>
                <w:color w:val="000000" w:themeColor="text1"/>
              </w:rPr>
            </w:pPr>
            <w:r w:rsidRPr="00A62E21">
              <w:rPr>
                <w:rFonts w:cs="Arial"/>
                <w:color w:val="000000" w:themeColor="text1"/>
              </w:rPr>
              <w:t>Index</w:t>
            </w:r>
          </w:p>
        </w:tc>
        <w:tc>
          <w:tcPr>
            <w:tcW w:w="1316" w:type="dxa"/>
            <w:shd w:val="clear" w:color="auto" w:fill="auto"/>
          </w:tcPr>
          <w:p w14:paraId="54FBA9B2" w14:textId="77777777" w:rsidR="002E4923" w:rsidRPr="00A62E21" w:rsidRDefault="002E4923" w:rsidP="00C06843">
            <w:pPr>
              <w:pStyle w:val="TAH"/>
              <w:rPr>
                <w:rFonts w:cs="Arial"/>
                <w:color w:val="000000" w:themeColor="text1"/>
              </w:rPr>
            </w:pPr>
            <w:r w:rsidRPr="00A62E21">
              <w:rPr>
                <w:rFonts w:cs="Arial"/>
                <w:color w:val="000000" w:themeColor="text1"/>
              </w:rPr>
              <w:t>Feature group</w:t>
            </w:r>
          </w:p>
        </w:tc>
        <w:tc>
          <w:tcPr>
            <w:tcW w:w="4480" w:type="dxa"/>
            <w:shd w:val="clear" w:color="auto" w:fill="auto"/>
          </w:tcPr>
          <w:p w14:paraId="55A9EC07" w14:textId="77777777" w:rsidR="002E4923" w:rsidRPr="00A62E21" w:rsidRDefault="002E4923" w:rsidP="00C06843">
            <w:pPr>
              <w:pStyle w:val="TAH"/>
              <w:rPr>
                <w:rFonts w:eastAsiaTheme="minorEastAsia" w:cs="Arial"/>
                <w:color w:val="000000" w:themeColor="text1"/>
                <w:lang w:eastAsia="zh-CN"/>
              </w:rPr>
            </w:pPr>
            <w:r w:rsidRPr="00A62E21">
              <w:rPr>
                <w:rFonts w:cs="Arial"/>
                <w:color w:val="000000" w:themeColor="text1"/>
              </w:rPr>
              <w:t>Components</w:t>
            </w:r>
          </w:p>
          <w:p w14:paraId="72D0A4A1" w14:textId="77777777" w:rsidR="002E4923" w:rsidRPr="00A62E21" w:rsidRDefault="002E4923" w:rsidP="00C06843">
            <w:pPr>
              <w:pStyle w:val="TAH"/>
              <w:rPr>
                <w:rFonts w:eastAsiaTheme="minorEastAsia" w:cs="Arial"/>
                <w:color w:val="000000" w:themeColor="text1"/>
                <w:lang w:eastAsia="zh-CN"/>
              </w:rPr>
            </w:pPr>
          </w:p>
        </w:tc>
        <w:tc>
          <w:tcPr>
            <w:tcW w:w="1269" w:type="dxa"/>
            <w:shd w:val="clear" w:color="auto" w:fill="auto"/>
          </w:tcPr>
          <w:p w14:paraId="49489765" w14:textId="77777777" w:rsidR="002E4923" w:rsidRPr="00A62E21" w:rsidRDefault="002E4923" w:rsidP="00C06843">
            <w:pPr>
              <w:pStyle w:val="TAH"/>
              <w:rPr>
                <w:rFonts w:cs="Arial"/>
                <w:color w:val="000000" w:themeColor="text1"/>
              </w:rPr>
            </w:pPr>
            <w:r w:rsidRPr="00A62E21">
              <w:rPr>
                <w:rFonts w:cs="Arial"/>
                <w:color w:val="000000" w:themeColor="text1"/>
              </w:rPr>
              <w:t>Prerequisite feature groups</w:t>
            </w:r>
          </w:p>
        </w:tc>
        <w:tc>
          <w:tcPr>
            <w:tcW w:w="1096" w:type="dxa"/>
            <w:shd w:val="clear" w:color="auto" w:fill="auto"/>
          </w:tcPr>
          <w:p w14:paraId="00E4CE8B" w14:textId="77777777" w:rsidR="002E4923" w:rsidRPr="00FE1CD8" w:rsidRDefault="002E4923" w:rsidP="00C06843">
            <w:pPr>
              <w:pStyle w:val="TAH"/>
              <w:rPr>
                <w:rFonts w:cs="Arial"/>
                <w:color w:val="000000" w:themeColor="text1"/>
                <w:lang w:val="en-US"/>
              </w:rPr>
            </w:pPr>
            <w:r w:rsidRPr="00FE1CD8">
              <w:rPr>
                <w:rFonts w:cs="Arial"/>
                <w:color w:val="000000" w:themeColor="text1"/>
                <w:lang w:val="en-US"/>
              </w:rPr>
              <w:t>Need for the gNB to know if the feature is supported</w:t>
            </w:r>
          </w:p>
        </w:tc>
        <w:tc>
          <w:tcPr>
            <w:tcW w:w="1126" w:type="dxa"/>
            <w:shd w:val="clear" w:color="auto" w:fill="auto"/>
          </w:tcPr>
          <w:p w14:paraId="64D45D98" w14:textId="77777777" w:rsidR="002E4923" w:rsidRPr="00FE1CD8" w:rsidRDefault="002E4923" w:rsidP="00C06843">
            <w:pPr>
              <w:pStyle w:val="TAH"/>
              <w:rPr>
                <w:rFonts w:cs="Arial"/>
                <w:color w:val="000000" w:themeColor="text1"/>
                <w:lang w:val="en-US"/>
              </w:rPr>
            </w:pPr>
            <w:r w:rsidRPr="00FE1CD8">
              <w:rPr>
                <w:rFonts w:eastAsia="Gulim" w:cs="Arial"/>
                <w:color w:val="000000" w:themeColor="text1"/>
                <w:lang w:val="en-US"/>
              </w:rPr>
              <w:t xml:space="preserve">Applicable to </w:t>
            </w:r>
            <w:r w:rsidRPr="00FE1CD8">
              <w:rPr>
                <w:rFonts w:cs="Arial"/>
                <w:color w:val="000000" w:themeColor="text1"/>
                <w:lang w:val="en-US"/>
              </w:rPr>
              <w:t>the capability signalling exchange between UEs (V2X WI only)”.</w:t>
            </w:r>
          </w:p>
        </w:tc>
        <w:tc>
          <w:tcPr>
            <w:tcW w:w="1409" w:type="dxa"/>
          </w:tcPr>
          <w:p w14:paraId="42178BC7" w14:textId="77777777" w:rsidR="002E4923" w:rsidRPr="00FE1CD8" w:rsidRDefault="002E4923" w:rsidP="00C06843">
            <w:pPr>
              <w:pStyle w:val="TAN"/>
              <w:ind w:left="0" w:firstLine="0"/>
              <w:rPr>
                <w:rFonts w:cs="Arial"/>
                <w:b/>
                <w:color w:val="000000" w:themeColor="text1"/>
                <w:lang w:val="en-US" w:eastAsia="ja-JP"/>
              </w:rPr>
            </w:pPr>
            <w:r w:rsidRPr="00FE1CD8">
              <w:rPr>
                <w:rFonts w:cs="Arial"/>
                <w:b/>
                <w:color w:val="000000" w:themeColor="text1"/>
                <w:lang w:val="en-US" w:eastAsia="ja-JP"/>
              </w:rPr>
              <w:t>Consequence if the feature is not supported by the UE</w:t>
            </w:r>
          </w:p>
        </w:tc>
        <w:tc>
          <w:tcPr>
            <w:tcW w:w="1228" w:type="dxa"/>
            <w:shd w:val="clear" w:color="auto" w:fill="auto"/>
          </w:tcPr>
          <w:p w14:paraId="1C5A2464" w14:textId="77777777" w:rsidR="002E4923" w:rsidRPr="00FE1CD8" w:rsidRDefault="002E4923" w:rsidP="00C06843">
            <w:pPr>
              <w:pStyle w:val="TAN"/>
              <w:ind w:left="0" w:firstLine="0"/>
              <w:rPr>
                <w:rFonts w:cs="Arial"/>
                <w:b/>
                <w:color w:val="000000" w:themeColor="text1"/>
                <w:lang w:val="en-US" w:eastAsia="ja-JP"/>
              </w:rPr>
            </w:pPr>
            <w:r w:rsidRPr="00FE1CD8">
              <w:rPr>
                <w:rFonts w:cs="Arial"/>
                <w:b/>
                <w:color w:val="000000" w:themeColor="text1"/>
                <w:lang w:val="en-US" w:eastAsia="ja-JP"/>
              </w:rPr>
              <w:t>Type</w:t>
            </w:r>
          </w:p>
          <w:p w14:paraId="4932D4AA" w14:textId="77777777" w:rsidR="002E4923" w:rsidRPr="00FE1CD8" w:rsidRDefault="002E4923" w:rsidP="00C06843">
            <w:pPr>
              <w:pStyle w:val="TAN"/>
              <w:ind w:left="0" w:firstLine="0"/>
              <w:rPr>
                <w:rFonts w:cs="Arial"/>
                <w:b/>
                <w:color w:val="000000" w:themeColor="text1"/>
                <w:lang w:val="en-US" w:eastAsia="ja-JP"/>
              </w:rPr>
            </w:pPr>
            <w:r w:rsidRPr="00FE1CD8">
              <w:rPr>
                <w:rFonts w:cs="Arial"/>
                <w:b/>
                <w:color w:val="000000" w:themeColor="text1"/>
                <w:lang w:val="en-US" w:eastAsia="ja-JP"/>
              </w:rPr>
              <w:t>(the ‘type’ definition from UE features should be based on the granularity of 1) Per UE or 2) Per Band or 3) Per BC or 4) Per FS or 5) Per FSPC)</w:t>
            </w:r>
          </w:p>
        </w:tc>
        <w:tc>
          <w:tcPr>
            <w:tcW w:w="1416" w:type="dxa"/>
            <w:shd w:val="clear" w:color="auto" w:fill="auto"/>
          </w:tcPr>
          <w:p w14:paraId="3E154A69" w14:textId="77777777" w:rsidR="002E4923" w:rsidRPr="00FE1CD8" w:rsidRDefault="002E4923" w:rsidP="00C06843">
            <w:pPr>
              <w:pStyle w:val="TAH"/>
              <w:rPr>
                <w:rFonts w:cs="Arial"/>
                <w:color w:val="000000" w:themeColor="text1"/>
                <w:lang w:val="en-US"/>
              </w:rPr>
            </w:pPr>
            <w:r w:rsidRPr="00FE1CD8">
              <w:rPr>
                <w:rFonts w:cs="Arial"/>
                <w:color w:val="000000" w:themeColor="text1"/>
                <w:lang w:val="en-US"/>
              </w:rPr>
              <w:t>Need of FDD/TDD differentiation</w:t>
            </w:r>
          </w:p>
        </w:tc>
        <w:tc>
          <w:tcPr>
            <w:tcW w:w="1416" w:type="dxa"/>
            <w:shd w:val="clear" w:color="auto" w:fill="auto"/>
          </w:tcPr>
          <w:p w14:paraId="51D47104" w14:textId="77777777" w:rsidR="002E4923" w:rsidRPr="00FE1CD8" w:rsidRDefault="002E4923" w:rsidP="00C06843">
            <w:pPr>
              <w:pStyle w:val="TAH"/>
              <w:rPr>
                <w:rFonts w:cs="Arial"/>
                <w:color w:val="000000" w:themeColor="text1"/>
                <w:lang w:val="en-US"/>
              </w:rPr>
            </w:pPr>
            <w:r w:rsidRPr="00FE1CD8">
              <w:rPr>
                <w:rFonts w:cs="Arial"/>
                <w:color w:val="000000" w:themeColor="text1"/>
                <w:lang w:val="en-US"/>
              </w:rPr>
              <w:t>Need of FR1/FR2 differentiation</w:t>
            </w:r>
          </w:p>
        </w:tc>
        <w:tc>
          <w:tcPr>
            <w:tcW w:w="1668" w:type="dxa"/>
          </w:tcPr>
          <w:p w14:paraId="5E007C3F" w14:textId="77777777" w:rsidR="002E4923" w:rsidRPr="00FE1CD8" w:rsidRDefault="002E4923" w:rsidP="00C06843">
            <w:pPr>
              <w:pStyle w:val="TAH"/>
              <w:rPr>
                <w:rFonts w:cs="Arial"/>
                <w:color w:val="000000" w:themeColor="text1"/>
                <w:lang w:val="en-US"/>
              </w:rPr>
            </w:pPr>
            <w:r w:rsidRPr="00FE1CD8">
              <w:rPr>
                <w:rFonts w:cs="Arial"/>
                <w:color w:val="000000" w:themeColor="text1"/>
                <w:lang w:val="en-US"/>
              </w:rPr>
              <w:t>Capability interpretation for mixture of FDD/TDD and/or FR1/FR2</w:t>
            </w:r>
          </w:p>
        </w:tc>
        <w:tc>
          <w:tcPr>
            <w:tcW w:w="1385" w:type="dxa"/>
            <w:shd w:val="clear" w:color="auto" w:fill="auto"/>
          </w:tcPr>
          <w:p w14:paraId="53AB55E7" w14:textId="77777777" w:rsidR="002E4923" w:rsidRPr="00A62E21" w:rsidRDefault="002E4923" w:rsidP="00C06843">
            <w:pPr>
              <w:pStyle w:val="TAH"/>
              <w:rPr>
                <w:rFonts w:cs="Arial"/>
                <w:color w:val="000000" w:themeColor="text1"/>
              </w:rPr>
            </w:pPr>
            <w:r w:rsidRPr="00A62E21">
              <w:rPr>
                <w:rFonts w:cs="Arial"/>
                <w:color w:val="000000" w:themeColor="text1"/>
              </w:rPr>
              <w:t>Note</w:t>
            </w:r>
          </w:p>
        </w:tc>
        <w:tc>
          <w:tcPr>
            <w:tcW w:w="1906" w:type="dxa"/>
            <w:shd w:val="clear" w:color="auto" w:fill="auto"/>
          </w:tcPr>
          <w:p w14:paraId="6F0B50AA" w14:textId="77777777" w:rsidR="002E4923" w:rsidRPr="00A62E21" w:rsidRDefault="002E4923" w:rsidP="00C06843">
            <w:pPr>
              <w:pStyle w:val="TAH"/>
              <w:rPr>
                <w:rFonts w:cs="Arial"/>
                <w:color w:val="000000" w:themeColor="text1"/>
              </w:rPr>
            </w:pPr>
            <w:r w:rsidRPr="00A62E21">
              <w:rPr>
                <w:rFonts w:cs="Arial"/>
                <w:color w:val="000000" w:themeColor="text1"/>
              </w:rPr>
              <w:t>Mandatory/Optional</w:t>
            </w:r>
          </w:p>
        </w:tc>
      </w:tr>
      <w:tr w:rsidR="002E4923" w:rsidRPr="00A62E21" w14:paraId="59613B15" w14:textId="77777777" w:rsidTr="00C06843">
        <w:trPr>
          <w:trHeight w:val="20"/>
        </w:trPr>
        <w:tc>
          <w:tcPr>
            <w:tcW w:w="1977" w:type="dxa"/>
            <w:shd w:val="clear" w:color="auto" w:fill="auto"/>
          </w:tcPr>
          <w:p w14:paraId="4E2D104B" w14:textId="77777777" w:rsidR="002E4923" w:rsidRPr="00A62E21" w:rsidRDefault="002E4923" w:rsidP="00C06843">
            <w:pPr>
              <w:pStyle w:val="TAH"/>
              <w:jc w:val="left"/>
              <w:rPr>
                <w:rFonts w:cs="Arial"/>
                <w:b w:val="0"/>
                <w:bCs/>
                <w:color w:val="000000" w:themeColor="text1"/>
              </w:rPr>
            </w:pPr>
            <w:r w:rsidRPr="00A62E21">
              <w:rPr>
                <w:rFonts w:cs="Arial"/>
                <w:b w:val="0"/>
                <w:bCs/>
                <w:color w:val="000000" w:themeColor="text1"/>
              </w:rPr>
              <w:t>30. NR_FR2_multiRX_DL</w:t>
            </w:r>
          </w:p>
        </w:tc>
        <w:tc>
          <w:tcPr>
            <w:tcW w:w="700" w:type="dxa"/>
            <w:shd w:val="clear" w:color="auto" w:fill="auto"/>
          </w:tcPr>
          <w:p w14:paraId="31D6ED4E" w14:textId="77777777" w:rsidR="002E4923" w:rsidRPr="00A62E21" w:rsidRDefault="002E4923" w:rsidP="00C06843">
            <w:pPr>
              <w:pStyle w:val="TAH"/>
              <w:rPr>
                <w:rFonts w:eastAsiaTheme="minorEastAsia" w:cs="Arial"/>
                <w:b w:val="0"/>
                <w:bCs/>
                <w:color w:val="000000" w:themeColor="text1"/>
                <w:lang w:eastAsia="zh-CN"/>
              </w:rPr>
            </w:pPr>
            <w:r w:rsidRPr="00A62E21">
              <w:rPr>
                <w:rFonts w:cs="Arial"/>
                <w:b w:val="0"/>
                <w:bCs/>
                <w:color w:val="000000" w:themeColor="text1"/>
              </w:rPr>
              <w:t>[30-2]</w:t>
            </w:r>
          </w:p>
        </w:tc>
        <w:tc>
          <w:tcPr>
            <w:tcW w:w="1316" w:type="dxa"/>
            <w:shd w:val="clear" w:color="auto" w:fill="auto"/>
          </w:tcPr>
          <w:p w14:paraId="1D5A9DEF" w14:textId="77777777" w:rsidR="002E4923" w:rsidRPr="00A62E21" w:rsidRDefault="002E4923" w:rsidP="00C06843">
            <w:pPr>
              <w:pStyle w:val="TAH"/>
              <w:rPr>
                <w:rFonts w:cs="Arial"/>
                <w:b w:val="0"/>
                <w:bCs/>
                <w:color w:val="000000" w:themeColor="text1"/>
                <w:lang w:val="en-US"/>
              </w:rPr>
            </w:pPr>
            <w:r w:rsidRPr="00A62E21">
              <w:rPr>
                <w:rFonts w:cs="Arial"/>
                <w:b w:val="0"/>
                <w:bCs/>
                <w:color w:val="000000" w:themeColor="text1"/>
                <w:lang w:val="en-US"/>
              </w:rPr>
              <w:t>Fast beam sweeping for layer 1 measurement</w:t>
            </w:r>
          </w:p>
        </w:tc>
        <w:tc>
          <w:tcPr>
            <w:tcW w:w="4480" w:type="dxa"/>
            <w:shd w:val="clear" w:color="auto" w:fill="auto"/>
          </w:tcPr>
          <w:p w14:paraId="38699013" w14:textId="77777777" w:rsidR="002E4923" w:rsidRPr="00A62E21" w:rsidRDefault="002E4923" w:rsidP="00C06843">
            <w:pPr>
              <w:pStyle w:val="TAL"/>
              <w:keepLines w:val="0"/>
              <w:numPr>
                <w:ilvl w:val="0"/>
                <w:numId w:val="40"/>
              </w:numPr>
              <w:overflowPunct w:val="0"/>
              <w:autoSpaceDE w:val="0"/>
              <w:rPr>
                <w:rFonts w:eastAsia="Times New Roman" w:cs="Arial"/>
                <w:bCs/>
                <w:color w:val="000000" w:themeColor="text1"/>
                <w:lang w:val="en-US" w:eastAsia="ja-JP"/>
              </w:rPr>
            </w:pPr>
            <w:r w:rsidRPr="00A62E21">
              <w:rPr>
                <w:rFonts w:cs="Arial"/>
                <w:bCs/>
                <w:color w:val="000000" w:themeColor="text1"/>
                <w:lang w:val="en-US"/>
              </w:rPr>
              <w:t>Supports beam sweeping factor reduction for SSB-based layer 1 measurement when the UE is in multi-RX operation.</w:t>
            </w:r>
          </w:p>
        </w:tc>
        <w:tc>
          <w:tcPr>
            <w:tcW w:w="1269" w:type="dxa"/>
            <w:shd w:val="clear" w:color="auto" w:fill="auto"/>
          </w:tcPr>
          <w:p w14:paraId="44C8EFDC" w14:textId="77777777" w:rsidR="002E4923" w:rsidRPr="00A62E21" w:rsidRDefault="002E4923" w:rsidP="00C06843">
            <w:pPr>
              <w:pStyle w:val="TAH"/>
              <w:rPr>
                <w:rFonts w:cs="Arial"/>
                <w:b w:val="0"/>
                <w:bCs/>
                <w:color w:val="000000" w:themeColor="text1"/>
                <w:lang w:val="en-US"/>
              </w:rPr>
            </w:pPr>
            <w:r w:rsidRPr="00A62E21">
              <w:rPr>
                <w:rFonts w:cs="Arial"/>
                <w:b w:val="0"/>
                <w:bCs/>
                <w:color w:val="000000" w:themeColor="text1"/>
              </w:rPr>
              <w:t>16-2c, 23-5-1</w:t>
            </w:r>
          </w:p>
        </w:tc>
        <w:tc>
          <w:tcPr>
            <w:tcW w:w="1096" w:type="dxa"/>
            <w:shd w:val="clear" w:color="auto" w:fill="auto"/>
          </w:tcPr>
          <w:p w14:paraId="6BA6A548" w14:textId="1799564F" w:rsidR="002E4923" w:rsidRPr="00A62E21" w:rsidRDefault="002E4923" w:rsidP="00C06843">
            <w:pPr>
              <w:pStyle w:val="TAH"/>
              <w:rPr>
                <w:rFonts w:cs="Arial"/>
                <w:b w:val="0"/>
                <w:bCs/>
                <w:color w:val="000000" w:themeColor="text1"/>
              </w:rPr>
            </w:pPr>
            <w:r w:rsidRPr="002E4923">
              <w:rPr>
                <w:rFonts w:cs="Arial"/>
                <w:b w:val="0"/>
                <w:bCs/>
                <w:color w:val="000000" w:themeColor="text1"/>
                <w:highlight w:val="yellow"/>
                <w:rPrChange w:id="4" w:author="Xiaoran Zhang" w:date="2024-04-10T17:00:00Z">
                  <w:rPr>
                    <w:rFonts w:cs="Arial"/>
                    <w:b w:val="0"/>
                    <w:bCs/>
                    <w:color w:val="000000" w:themeColor="text1"/>
                  </w:rPr>
                </w:rPrChange>
              </w:rPr>
              <w:t>[</w:t>
            </w:r>
            <w:ins w:id="5" w:author="Xiaoran Zhang" w:date="2024-04-10T17:00:00Z">
              <w:r w:rsidRPr="002E4923">
                <w:rPr>
                  <w:rFonts w:cs="Arial"/>
                  <w:b w:val="0"/>
                  <w:bCs/>
                  <w:color w:val="000000" w:themeColor="text1"/>
                  <w:highlight w:val="yellow"/>
                  <w:lang w:eastAsia="zh-CN"/>
                  <w:rPrChange w:id="6" w:author="Xiaoran Zhang" w:date="2024-04-10T17:00:00Z">
                    <w:rPr>
                      <w:rFonts w:cs="Arial"/>
                      <w:b w:val="0"/>
                      <w:bCs/>
                      <w:color w:val="000000" w:themeColor="text1"/>
                      <w:lang w:eastAsia="zh-CN"/>
                    </w:rPr>
                  </w:rPrChange>
                </w:rPr>
                <w:t>Yes</w:t>
              </w:r>
            </w:ins>
            <w:del w:id="7" w:author="Xiaoran Zhang" w:date="2024-04-10T17:00:00Z">
              <w:r w:rsidRPr="002E4923" w:rsidDel="002E4923">
                <w:rPr>
                  <w:rFonts w:cs="Arial"/>
                  <w:b w:val="0"/>
                  <w:bCs/>
                  <w:color w:val="000000" w:themeColor="text1"/>
                  <w:highlight w:val="yellow"/>
                  <w:rPrChange w:id="8" w:author="Xiaoran Zhang" w:date="2024-04-10T17:00:00Z">
                    <w:rPr>
                      <w:rFonts w:cs="Arial"/>
                      <w:b w:val="0"/>
                      <w:bCs/>
                      <w:color w:val="000000" w:themeColor="text1"/>
                    </w:rPr>
                  </w:rPrChange>
                </w:rPr>
                <w:delText>No</w:delText>
              </w:r>
            </w:del>
            <w:r w:rsidRPr="002E4923">
              <w:rPr>
                <w:rFonts w:cs="Arial"/>
                <w:b w:val="0"/>
                <w:bCs/>
                <w:color w:val="000000" w:themeColor="text1"/>
                <w:highlight w:val="yellow"/>
                <w:rPrChange w:id="9" w:author="Xiaoran Zhang" w:date="2024-04-10T17:00:00Z">
                  <w:rPr>
                    <w:rFonts w:cs="Arial"/>
                    <w:b w:val="0"/>
                    <w:bCs/>
                    <w:color w:val="000000" w:themeColor="text1"/>
                  </w:rPr>
                </w:rPrChange>
              </w:rPr>
              <w:t>]</w:t>
            </w:r>
          </w:p>
        </w:tc>
        <w:tc>
          <w:tcPr>
            <w:tcW w:w="1126" w:type="dxa"/>
            <w:shd w:val="clear" w:color="auto" w:fill="auto"/>
          </w:tcPr>
          <w:p w14:paraId="731FBD9B" w14:textId="77777777" w:rsidR="002E4923" w:rsidRPr="00A62E21" w:rsidRDefault="002E4923" w:rsidP="00C06843">
            <w:pPr>
              <w:pStyle w:val="TAH"/>
              <w:rPr>
                <w:rFonts w:cs="Arial"/>
                <w:b w:val="0"/>
                <w:bCs/>
                <w:color w:val="000000" w:themeColor="text1"/>
              </w:rPr>
            </w:pPr>
            <w:r w:rsidRPr="00A62E21">
              <w:rPr>
                <w:rFonts w:cs="Arial"/>
                <w:b w:val="0"/>
                <w:bCs/>
                <w:color w:val="000000" w:themeColor="text1"/>
              </w:rPr>
              <w:t>N/A</w:t>
            </w:r>
          </w:p>
        </w:tc>
        <w:tc>
          <w:tcPr>
            <w:tcW w:w="1409" w:type="dxa"/>
          </w:tcPr>
          <w:p w14:paraId="23B9C64A" w14:textId="77777777" w:rsidR="002E4923" w:rsidRPr="00A62E21" w:rsidRDefault="002E4923" w:rsidP="00C06843">
            <w:pPr>
              <w:pStyle w:val="TAN"/>
              <w:ind w:left="0" w:firstLine="0"/>
              <w:rPr>
                <w:rFonts w:cs="Arial"/>
                <w:b/>
                <w:color w:val="000000" w:themeColor="text1"/>
                <w:lang w:eastAsia="ja-JP"/>
              </w:rPr>
            </w:pPr>
          </w:p>
        </w:tc>
        <w:tc>
          <w:tcPr>
            <w:tcW w:w="1228" w:type="dxa"/>
            <w:shd w:val="clear" w:color="auto" w:fill="auto"/>
          </w:tcPr>
          <w:p w14:paraId="28F8DCC7" w14:textId="77777777" w:rsidR="002E4923" w:rsidRPr="00A62E21" w:rsidRDefault="002E4923" w:rsidP="00C06843">
            <w:pPr>
              <w:pStyle w:val="TAN"/>
              <w:ind w:left="0" w:firstLine="0"/>
              <w:rPr>
                <w:rFonts w:eastAsia="Times New Roman" w:cs="Arial"/>
                <w:bCs/>
                <w:color w:val="000000" w:themeColor="text1"/>
                <w:lang w:eastAsia="ja-JP"/>
              </w:rPr>
            </w:pPr>
            <w:r w:rsidRPr="00A62E21">
              <w:rPr>
                <w:rFonts w:eastAsia="Times New Roman" w:cs="Arial"/>
                <w:bCs/>
                <w:color w:val="000000" w:themeColor="text1"/>
                <w:lang w:eastAsia="ja-JP"/>
              </w:rPr>
              <w:t>Per band</w:t>
            </w:r>
          </w:p>
        </w:tc>
        <w:tc>
          <w:tcPr>
            <w:tcW w:w="1416" w:type="dxa"/>
            <w:shd w:val="clear" w:color="auto" w:fill="auto"/>
          </w:tcPr>
          <w:p w14:paraId="6E3A743D" w14:textId="77777777" w:rsidR="002E4923" w:rsidRPr="00A62E21" w:rsidRDefault="002E4923" w:rsidP="00C06843">
            <w:pPr>
              <w:pStyle w:val="TAH"/>
              <w:rPr>
                <w:rFonts w:cs="Arial"/>
                <w:b w:val="0"/>
                <w:bCs/>
                <w:color w:val="000000" w:themeColor="text1"/>
              </w:rPr>
            </w:pPr>
            <w:r w:rsidRPr="00A62E21">
              <w:rPr>
                <w:rFonts w:cs="Arial"/>
                <w:b w:val="0"/>
                <w:bCs/>
                <w:color w:val="000000" w:themeColor="text1"/>
              </w:rPr>
              <w:t>N/A</w:t>
            </w:r>
          </w:p>
        </w:tc>
        <w:tc>
          <w:tcPr>
            <w:tcW w:w="1416" w:type="dxa"/>
            <w:shd w:val="clear" w:color="auto" w:fill="auto"/>
          </w:tcPr>
          <w:p w14:paraId="538A3FF8" w14:textId="77777777" w:rsidR="002E4923" w:rsidRPr="00A62E21" w:rsidRDefault="002E4923" w:rsidP="00C06843">
            <w:pPr>
              <w:pStyle w:val="TAH"/>
              <w:rPr>
                <w:rFonts w:cs="Arial"/>
                <w:b w:val="0"/>
                <w:bCs/>
                <w:color w:val="000000" w:themeColor="text1"/>
              </w:rPr>
            </w:pPr>
            <w:r w:rsidRPr="00A62E21">
              <w:rPr>
                <w:rFonts w:cs="Arial"/>
                <w:b w:val="0"/>
                <w:bCs/>
                <w:color w:val="000000" w:themeColor="text1"/>
              </w:rPr>
              <w:t>FR2-1 only</w:t>
            </w:r>
          </w:p>
        </w:tc>
        <w:tc>
          <w:tcPr>
            <w:tcW w:w="1668" w:type="dxa"/>
          </w:tcPr>
          <w:p w14:paraId="79C4F803" w14:textId="77777777" w:rsidR="002E4923" w:rsidRPr="00A62E21" w:rsidRDefault="002E4923" w:rsidP="00C06843">
            <w:pPr>
              <w:pStyle w:val="TAH"/>
              <w:rPr>
                <w:rFonts w:cs="Arial"/>
                <w:color w:val="000000" w:themeColor="text1"/>
              </w:rPr>
            </w:pPr>
          </w:p>
        </w:tc>
        <w:tc>
          <w:tcPr>
            <w:tcW w:w="1385" w:type="dxa"/>
            <w:shd w:val="clear" w:color="auto" w:fill="auto"/>
          </w:tcPr>
          <w:p w14:paraId="146B9303" w14:textId="77777777" w:rsidR="002E4923" w:rsidRPr="00A62E21" w:rsidRDefault="002E4923" w:rsidP="00C06843">
            <w:pPr>
              <w:pStyle w:val="TAL"/>
              <w:rPr>
                <w:rFonts w:eastAsia="Times New Roman" w:cs="Arial"/>
                <w:bCs/>
                <w:color w:val="000000" w:themeColor="text1"/>
                <w:lang w:val="en-US" w:eastAsia="ja-JP"/>
              </w:rPr>
            </w:pPr>
            <w:r w:rsidRPr="00A62E21">
              <w:rPr>
                <w:rFonts w:eastAsia="Times New Roman" w:cs="Arial"/>
                <w:bCs/>
                <w:color w:val="000000" w:themeColor="text1"/>
                <w:lang w:val="en-US" w:eastAsia="ja-JP"/>
              </w:rPr>
              <w:t>Candidate values for Component 2: {2,4,6} for FR2-1</w:t>
            </w:r>
          </w:p>
          <w:p w14:paraId="7DF3A0BE" w14:textId="77777777" w:rsidR="002E4923" w:rsidRPr="00A62E21" w:rsidRDefault="002E4923" w:rsidP="00C06843">
            <w:pPr>
              <w:pStyle w:val="TAL"/>
              <w:rPr>
                <w:rFonts w:eastAsia="Times New Roman" w:cs="Arial"/>
                <w:bCs/>
                <w:color w:val="000000" w:themeColor="text1"/>
                <w:lang w:val="en-US" w:eastAsia="ja-JP"/>
              </w:rPr>
            </w:pPr>
          </w:p>
          <w:p w14:paraId="0E00AA33" w14:textId="77777777" w:rsidR="002E4923" w:rsidRPr="002E4923" w:rsidRDefault="002E4923" w:rsidP="00C06843">
            <w:pPr>
              <w:pStyle w:val="TAH"/>
              <w:jc w:val="left"/>
              <w:rPr>
                <w:ins w:id="10" w:author="Xiaoran Zhang" w:date="2024-04-10T17:00:00Z"/>
                <w:rFonts w:cs="Arial"/>
                <w:b w:val="0"/>
                <w:bCs/>
                <w:color w:val="000000" w:themeColor="text1"/>
                <w:highlight w:val="yellow"/>
                <w:lang w:val="en-US"/>
                <w:rPrChange w:id="11" w:author="Xiaoran Zhang" w:date="2024-04-10T17:00:00Z">
                  <w:rPr>
                    <w:ins w:id="12" w:author="Xiaoran Zhang" w:date="2024-04-10T17:00:00Z"/>
                    <w:rFonts w:cs="Arial"/>
                    <w:b w:val="0"/>
                    <w:bCs/>
                    <w:color w:val="000000" w:themeColor="text1"/>
                    <w:lang w:val="en-US"/>
                  </w:rPr>
                </w:rPrChange>
              </w:rPr>
            </w:pPr>
            <w:del w:id="13" w:author="Xiaoran Zhang" w:date="2024-04-10T17:00:00Z">
              <w:r w:rsidRPr="002E4923" w:rsidDel="002E4923">
                <w:rPr>
                  <w:rFonts w:cs="Arial"/>
                  <w:b w:val="0"/>
                  <w:bCs/>
                  <w:color w:val="000000" w:themeColor="text1"/>
                  <w:highlight w:val="yellow"/>
                  <w:lang w:val="en-US"/>
                  <w:rPrChange w:id="14" w:author="Xiaoran Zhang" w:date="2024-04-10T17:00:00Z">
                    <w:rPr>
                      <w:rFonts w:cs="Arial"/>
                      <w:b w:val="0"/>
                      <w:bCs/>
                      <w:color w:val="000000" w:themeColor="text1"/>
                      <w:lang w:val="en-US"/>
                    </w:rPr>
                  </w:rPrChange>
                </w:rPr>
                <w:delText>Note: It can be supported for PC3 only.</w:delText>
              </w:r>
            </w:del>
          </w:p>
          <w:p w14:paraId="066AA43E" w14:textId="05E06EA0" w:rsidR="002E4923" w:rsidRPr="00A62E21" w:rsidRDefault="002E4923" w:rsidP="00C06843">
            <w:pPr>
              <w:pStyle w:val="TAH"/>
              <w:jc w:val="left"/>
              <w:rPr>
                <w:rFonts w:cs="Arial"/>
                <w:b w:val="0"/>
                <w:bCs/>
                <w:color w:val="000000" w:themeColor="text1"/>
                <w:lang w:val="en-US"/>
              </w:rPr>
            </w:pPr>
            <w:ins w:id="15" w:author="Xiaoran Zhang" w:date="2024-04-10T17:00:00Z">
              <w:r w:rsidRPr="002E4923">
                <w:rPr>
                  <w:rFonts w:cs="Arial"/>
                  <w:b w:val="0"/>
                  <w:bCs/>
                  <w:color w:val="000000" w:themeColor="text1"/>
                  <w:highlight w:val="yellow"/>
                  <w:lang w:val="en-US"/>
                  <w:rPrChange w:id="16" w:author="Xiaoran Zhang" w:date="2024-04-10T17:00:00Z">
                    <w:rPr>
                      <w:rFonts w:cs="Arial"/>
                      <w:b w:val="0"/>
                      <w:bCs/>
                      <w:color w:val="000000" w:themeColor="text1"/>
                      <w:lang w:val="en-US"/>
                    </w:rPr>
                  </w:rPrChange>
                </w:rPr>
                <w:t>[Note: It can be supported for all power classes excepted PC6.]</w:t>
              </w:r>
            </w:ins>
          </w:p>
        </w:tc>
        <w:tc>
          <w:tcPr>
            <w:tcW w:w="1906" w:type="dxa"/>
            <w:shd w:val="clear" w:color="auto" w:fill="auto"/>
          </w:tcPr>
          <w:p w14:paraId="442BA4E2" w14:textId="36F99BEE" w:rsidR="002E4923" w:rsidRPr="00FE1CD8" w:rsidRDefault="002E4923" w:rsidP="00C06843">
            <w:pPr>
              <w:pStyle w:val="TAH"/>
              <w:rPr>
                <w:rFonts w:cs="Arial"/>
                <w:color w:val="000000" w:themeColor="text1"/>
                <w:lang w:val="en-US"/>
              </w:rPr>
            </w:pPr>
            <w:ins w:id="17" w:author="Xiaoran Zhang" w:date="2024-04-10T17:00:00Z">
              <w:r w:rsidRPr="002E4923">
                <w:rPr>
                  <w:rFonts w:cs="Arial"/>
                  <w:b w:val="0"/>
                  <w:bCs/>
                  <w:color w:val="000000" w:themeColor="text1"/>
                  <w:highlight w:val="yellow"/>
                  <w:rPrChange w:id="18" w:author="Xiaoran Zhang" w:date="2024-04-10T17:00:00Z">
                    <w:rPr>
                      <w:rFonts w:cs="Arial"/>
                      <w:b w:val="0"/>
                      <w:bCs/>
                      <w:color w:val="000000" w:themeColor="text1"/>
                    </w:rPr>
                  </w:rPrChange>
                </w:rPr>
                <w:t>[Optional with capability signalling]</w:t>
              </w:r>
            </w:ins>
          </w:p>
        </w:tc>
      </w:tr>
    </w:tbl>
    <w:p w14:paraId="7058353B" w14:textId="77777777" w:rsidR="002E4923" w:rsidRPr="002E4923" w:rsidRDefault="002E4923" w:rsidP="00CC7D6C">
      <w:pPr>
        <w:rPr>
          <w:rFonts w:eastAsiaTheme="minorEastAsia"/>
          <w:color w:val="000000" w:themeColor="text1"/>
          <w:sz w:val="22"/>
          <w:szCs w:val="22"/>
          <w:lang w:eastAsia="zh-CN"/>
        </w:rPr>
      </w:pPr>
    </w:p>
    <w:p w14:paraId="18D88F24" w14:textId="626ACE79" w:rsidR="00CC7D6C" w:rsidRDefault="00CC7D6C" w:rsidP="008F11A4">
      <w:pPr>
        <w:pStyle w:val="aff7"/>
        <w:keepNext/>
        <w:keepLines/>
        <w:numPr>
          <w:ilvl w:val="0"/>
          <w:numId w:val="41"/>
        </w:numPr>
        <w:tabs>
          <w:tab w:val="left" w:pos="426"/>
        </w:tabs>
        <w:spacing w:after="120"/>
        <w:ind w:firstLineChars="0"/>
        <w:jc w:val="both"/>
        <w:outlineLvl w:val="0"/>
        <w:rPr>
          <w:rFonts w:eastAsia="Batang"/>
          <w:sz w:val="28"/>
          <w:szCs w:val="28"/>
          <w:lang w:val="en-US" w:eastAsia="ko-KR"/>
        </w:rPr>
      </w:pPr>
      <w:r w:rsidRPr="003C71F3">
        <w:rPr>
          <w:rFonts w:eastAsia="Batang"/>
          <w:sz w:val="28"/>
          <w:szCs w:val="28"/>
          <w:lang w:val="en-US" w:eastAsia="ko-KR"/>
        </w:rPr>
        <w:t>NR_MG_enh2</w:t>
      </w:r>
      <w:r w:rsidR="006B06F8">
        <w:rPr>
          <w:rFonts w:eastAsiaTheme="minorEastAsia" w:hint="eastAsia"/>
          <w:sz w:val="28"/>
          <w:szCs w:val="28"/>
          <w:lang w:val="en-US" w:eastAsia="zh-CN"/>
        </w:rPr>
        <w:t xml:space="preserve"> </w:t>
      </w:r>
      <w:r w:rsidR="006B06F8">
        <w:rPr>
          <w:rFonts w:eastAsiaTheme="minorEastAsia" w:hint="eastAsia"/>
          <w:sz w:val="28"/>
          <w:szCs w:val="28"/>
          <w:lang w:val="en-US" w:eastAsia="zh-CN"/>
        </w:rPr>
        <w:t xml:space="preserve"> (not discussed during adhoc)</w:t>
      </w:r>
    </w:p>
    <w:p w14:paraId="0881866A" w14:textId="0189AE02" w:rsidR="00E1545F" w:rsidRDefault="00E1545F" w:rsidP="00A73D28">
      <w:pPr>
        <w:pStyle w:val="B1"/>
        <w:ind w:left="0" w:firstLine="0"/>
        <w:rPr>
          <w:rFonts w:eastAsiaTheme="minorEastAsia"/>
          <w:lang w:val="en-US" w:eastAsia="zh-CN"/>
        </w:rPr>
      </w:pPr>
      <w:r>
        <w:rPr>
          <w:rFonts w:eastAsiaTheme="minorEastAsia" w:hint="eastAsia"/>
          <w:lang w:val="en-US" w:eastAsia="zh-CN"/>
        </w:rPr>
        <w:t>Agreements in RAN4#110:</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696"/>
        <w:gridCol w:w="1986"/>
        <w:gridCol w:w="3352"/>
        <w:gridCol w:w="1398"/>
        <w:gridCol w:w="1114"/>
        <w:gridCol w:w="1181"/>
        <w:gridCol w:w="1986"/>
        <w:gridCol w:w="1066"/>
        <w:gridCol w:w="1416"/>
        <w:gridCol w:w="1416"/>
        <w:gridCol w:w="1476"/>
        <w:gridCol w:w="2036"/>
        <w:gridCol w:w="1906"/>
      </w:tblGrid>
      <w:tr w:rsidR="00E1545F" w:rsidRPr="00A62E21" w14:paraId="4EC85B05" w14:textId="77777777" w:rsidTr="00C06843">
        <w:trPr>
          <w:trHeight w:val="20"/>
        </w:trPr>
        <w:tc>
          <w:tcPr>
            <w:tcW w:w="1366" w:type="dxa"/>
            <w:shd w:val="clear" w:color="auto" w:fill="auto"/>
          </w:tcPr>
          <w:p w14:paraId="75CC483B" w14:textId="77777777" w:rsidR="00E1545F" w:rsidRPr="00A62E21" w:rsidRDefault="00E1545F"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bookmarkStart w:id="19" w:name="_Hlk163661237"/>
            <w:r w:rsidRPr="00A62E21">
              <w:rPr>
                <w:rFonts w:ascii="Arial" w:eastAsia="Times New Roman" w:hAnsi="Arial" w:cs="Arial"/>
                <w:b/>
                <w:color w:val="000000"/>
                <w:sz w:val="18"/>
              </w:rPr>
              <w:t>Features</w:t>
            </w:r>
          </w:p>
        </w:tc>
        <w:tc>
          <w:tcPr>
            <w:tcW w:w="696" w:type="dxa"/>
            <w:shd w:val="clear" w:color="auto" w:fill="auto"/>
          </w:tcPr>
          <w:p w14:paraId="38FBF8BE" w14:textId="77777777" w:rsidR="00E1545F" w:rsidRPr="00A62E21" w:rsidRDefault="00E1545F"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Index</w:t>
            </w:r>
          </w:p>
        </w:tc>
        <w:tc>
          <w:tcPr>
            <w:tcW w:w="1986" w:type="dxa"/>
            <w:shd w:val="clear" w:color="auto" w:fill="auto"/>
          </w:tcPr>
          <w:p w14:paraId="35826DDC" w14:textId="77777777" w:rsidR="00E1545F" w:rsidRPr="00A62E21" w:rsidRDefault="00E1545F"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Feature group</w:t>
            </w:r>
          </w:p>
        </w:tc>
        <w:tc>
          <w:tcPr>
            <w:tcW w:w="3352" w:type="dxa"/>
            <w:shd w:val="clear" w:color="auto" w:fill="auto"/>
          </w:tcPr>
          <w:p w14:paraId="67BD6CC8" w14:textId="77777777" w:rsidR="00E1545F" w:rsidRPr="00A62E21" w:rsidRDefault="00E1545F" w:rsidP="00C06843">
            <w:pPr>
              <w:keepNext/>
              <w:keepLines/>
              <w:overflowPunct w:val="0"/>
              <w:autoSpaceDE w:val="0"/>
              <w:autoSpaceDN w:val="0"/>
              <w:adjustRightInd w:val="0"/>
              <w:jc w:val="center"/>
              <w:textAlignment w:val="baseline"/>
              <w:rPr>
                <w:rFonts w:ascii="Arial" w:hAnsi="Arial" w:cs="Arial"/>
                <w:b/>
                <w:color w:val="000000"/>
                <w:sz w:val="18"/>
              </w:rPr>
            </w:pPr>
            <w:r w:rsidRPr="00A62E21">
              <w:rPr>
                <w:rFonts w:ascii="Arial" w:eastAsia="Times New Roman" w:hAnsi="Arial" w:cs="Arial"/>
                <w:b/>
                <w:color w:val="000000"/>
                <w:sz w:val="18"/>
              </w:rPr>
              <w:t>Components</w:t>
            </w:r>
          </w:p>
          <w:p w14:paraId="69032905" w14:textId="77777777" w:rsidR="00E1545F" w:rsidRPr="00A62E21" w:rsidRDefault="00E1545F" w:rsidP="00C06843">
            <w:pPr>
              <w:keepNext/>
              <w:keepLines/>
              <w:overflowPunct w:val="0"/>
              <w:autoSpaceDE w:val="0"/>
              <w:autoSpaceDN w:val="0"/>
              <w:adjustRightInd w:val="0"/>
              <w:jc w:val="center"/>
              <w:textAlignment w:val="baseline"/>
              <w:rPr>
                <w:rFonts w:ascii="Arial" w:hAnsi="Arial" w:cs="Arial"/>
                <w:b/>
                <w:color w:val="000000"/>
                <w:sz w:val="18"/>
              </w:rPr>
            </w:pPr>
          </w:p>
        </w:tc>
        <w:tc>
          <w:tcPr>
            <w:tcW w:w="1398" w:type="dxa"/>
            <w:shd w:val="clear" w:color="auto" w:fill="auto"/>
          </w:tcPr>
          <w:p w14:paraId="39498207" w14:textId="77777777" w:rsidR="00E1545F" w:rsidRPr="00A62E21" w:rsidRDefault="00E1545F"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Prerequisite feature groups</w:t>
            </w:r>
          </w:p>
        </w:tc>
        <w:tc>
          <w:tcPr>
            <w:tcW w:w="1114" w:type="dxa"/>
            <w:shd w:val="clear" w:color="auto" w:fill="auto"/>
          </w:tcPr>
          <w:p w14:paraId="540E1EE2" w14:textId="77777777" w:rsidR="00E1545F" w:rsidRPr="00A62E21" w:rsidRDefault="00E1545F"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Need for the gNB to know if the feature is supported</w:t>
            </w:r>
          </w:p>
        </w:tc>
        <w:tc>
          <w:tcPr>
            <w:tcW w:w="1181" w:type="dxa"/>
            <w:shd w:val="clear" w:color="auto" w:fill="auto"/>
          </w:tcPr>
          <w:p w14:paraId="3CC3A3DC" w14:textId="77777777" w:rsidR="00E1545F" w:rsidRPr="00A62E21" w:rsidRDefault="00E1545F"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Gulim" w:hAnsi="Arial" w:cs="Arial"/>
                <w:b/>
                <w:color w:val="000000"/>
                <w:sz w:val="18"/>
              </w:rPr>
              <w:t xml:space="preserve">Applicable to </w:t>
            </w:r>
            <w:r w:rsidRPr="00A62E21">
              <w:rPr>
                <w:rFonts w:ascii="Arial" w:eastAsia="Times New Roman" w:hAnsi="Arial" w:cs="Arial"/>
                <w:b/>
                <w:color w:val="000000"/>
                <w:sz w:val="18"/>
              </w:rPr>
              <w:t>the capability signalling exchange between UEs (V2X WI only)”.</w:t>
            </w:r>
          </w:p>
        </w:tc>
        <w:tc>
          <w:tcPr>
            <w:tcW w:w="1986" w:type="dxa"/>
          </w:tcPr>
          <w:p w14:paraId="38720E02" w14:textId="77777777" w:rsidR="00E1545F" w:rsidRPr="00A62E21" w:rsidRDefault="00E1545F" w:rsidP="00C06843">
            <w:pPr>
              <w:keepNext/>
              <w:keepLines/>
              <w:rPr>
                <w:rFonts w:ascii="Arial" w:hAnsi="Arial" w:cs="Arial"/>
                <w:b/>
                <w:color w:val="000000"/>
                <w:sz w:val="18"/>
              </w:rPr>
            </w:pPr>
            <w:r w:rsidRPr="00A62E21">
              <w:rPr>
                <w:rFonts w:ascii="Arial" w:hAnsi="Arial" w:cs="Arial"/>
                <w:b/>
                <w:color w:val="000000"/>
                <w:sz w:val="18"/>
              </w:rPr>
              <w:t>Consequence if the feature is not supported by the UE</w:t>
            </w:r>
          </w:p>
        </w:tc>
        <w:tc>
          <w:tcPr>
            <w:tcW w:w="1066" w:type="dxa"/>
            <w:shd w:val="clear" w:color="auto" w:fill="auto"/>
          </w:tcPr>
          <w:p w14:paraId="0A902976" w14:textId="77777777" w:rsidR="00E1545F" w:rsidRPr="00A62E21" w:rsidRDefault="00E1545F" w:rsidP="00C06843">
            <w:pPr>
              <w:keepNext/>
              <w:keepLines/>
              <w:rPr>
                <w:rFonts w:ascii="Arial" w:hAnsi="Arial" w:cs="Arial"/>
                <w:b/>
                <w:color w:val="000000"/>
                <w:sz w:val="18"/>
              </w:rPr>
            </w:pPr>
            <w:r w:rsidRPr="00A62E21">
              <w:rPr>
                <w:rFonts w:ascii="Arial" w:hAnsi="Arial" w:cs="Arial"/>
                <w:b/>
                <w:color w:val="000000"/>
                <w:sz w:val="18"/>
              </w:rPr>
              <w:t>Type</w:t>
            </w:r>
          </w:p>
        </w:tc>
        <w:tc>
          <w:tcPr>
            <w:tcW w:w="1416" w:type="dxa"/>
            <w:shd w:val="clear" w:color="auto" w:fill="auto"/>
          </w:tcPr>
          <w:p w14:paraId="57935953" w14:textId="77777777" w:rsidR="00E1545F" w:rsidRPr="00A62E21" w:rsidRDefault="00E1545F"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Need of FDD/TDD differentiation</w:t>
            </w:r>
          </w:p>
        </w:tc>
        <w:tc>
          <w:tcPr>
            <w:tcW w:w="1416" w:type="dxa"/>
            <w:shd w:val="clear" w:color="auto" w:fill="auto"/>
          </w:tcPr>
          <w:p w14:paraId="4AD6AD9A" w14:textId="77777777" w:rsidR="00E1545F" w:rsidRPr="00A62E21" w:rsidRDefault="00E1545F"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Need of FR1/FR2 differentiation</w:t>
            </w:r>
          </w:p>
        </w:tc>
        <w:tc>
          <w:tcPr>
            <w:tcW w:w="1476" w:type="dxa"/>
          </w:tcPr>
          <w:p w14:paraId="28CECEBA" w14:textId="77777777" w:rsidR="00E1545F" w:rsidRPr="00A62E21" w:rsidRDefault="00E1545F"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Capability interpretation for mixture of FDD/TDD and/or FR1/FR2</w:t>
            </w:r>
          </w:p>
        </w:tc>
        <w:tc>
          <w:tcPr>
            <w:tcW w:w="2036" w:type="dxa"/>
            <w:shd w:val="clear" w:color="auto" w:fill="auto"/>
          </w:tcPr>
          <w:p w14:paraId="20DD90FC" w14:textId="77777777" w:rsidR="00E1545F" w:rsidRPr="00A62E21" w:rsidRDefault="00E1545F"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Note</w:t>
            </w:r>
          </w:p>
        </w:tc>
        <w:tc>
          <w:tcPr>
            <w:tcW w:w="1906" w:type="dxa"/>
            <w:shd w:val="clear" w:color="auto" w:fill="auto"/>
          </w:tcPr>
          <w:p w14:paraId="6F0FDE19" w14:textId="77777777" w:rsidR="00E1545F" w:rsidRPr="00A62E21" w:rsidRDefault="00E1545F"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Mandatory/Optional</w:t>
            </w:r>
          </w:p>
        </w:tc>
      </w:tr>
      <w:bookmarkEnd w:id="19"/>
      <w:tr w:rsidR="00E1545F" w:rsidRPr="00A62E21" w14:paraId="73FC5E5E" w14:textId="77777777" w:rsidTr="00C06843">
        <w:trPr>
          <w:trHeight w:val="20"/>
        </w:trPr>
        <w:tc>
          <w:tcPr>
            <w:tcW w:w="1366" w:type="dxa"/>
            <w:shd w:val="clear" w:color="auto" w:fill="auto"/>
          </w:tcPr>
          <w:p w14:paraId="0377E5E6" w14:textId="77777777" w:rsidR="00E1545F" w:rsidRPr="00A62E21" w:rsidRDefault="00E1545F" w:rsidP="00C06843">
            <w:pPr>
              <w:keepNext/>
              <w:keepLines/>
              <w:overflowPunct w:val="0"/>
              <w:autoSpaceDE w:val="0"/>
              <w:autoSpaceDN w:val="0"/>
              <w:adjustRightInd w:val="0"/>
              <w:textAlignment w:val="baseline"/>
              <w:rPr>
                <w:rFonts w:ascii="Arial" w:eastAsia="Times New Roman" w:hAnsi="Arial" w:cs="Arial"/>
                <w:b/>
                <w:color w:val="000000"/>
                <w:sz w:val="18"/>
              </w:rPr>
            </w:pPr>
            <w:r w:rsidRPr="00282838">
              <w:rPr>
                <w:rFonts w:ascii="Arial" w:eastAsiaTheme="minorEastAsia" w:hAnsi="Arial" w:cs="Arial"/>
                <w:color w:val="000000"/>
                <w:sz w:val="18"/>
              </w:rPr>
              <w:t>32. NR_MG_enh2</w:t>
            </w:r>
          </w:p>
        </w:tc>
        <w:tc>
          <w:tcPr>
            <w:tcW w:w="696" w:type="dxa"/>
            <w:shd w:val="clear" w:color="auto" w:fill="auto"/>
          </w:tcPr>
          <w:p w14:paraId="29BB5D15" w14:textId="77777777" w:rsidR="00E1545F" w:rsidRPr="00A62E21" w:rsidRDefault="00E1545F" w:rsidP="00C06843">
            <w:pPr>
              <w:keepNext/>
              <w:keepLines/>
              <w:rPr>
                <w:rFonts w:ascii="Arial" w:hAnsi="Arial" w:cs="Arial"/>
                <w:sz w:val="18"/>
                <w:szCs w:val="18"/>
              </w:rPr>
            </w:pPr>
            <w:r w:rsidRPr="00A62E21">
              <w:rPr>
                <w:rFonts w:ascii="Arial" w:hAnsi="Arial" w:cs="Arial"/>
                <w:sz w:val="18"/>
                <w:szCs w:val="18"/>
              </w:rPr>
              <w:t>[32-10]</w:t>
            </w:r>
          </w:p>
        </w:tc>
        <w:tc>
          <w:tcPr>
            <w:tcW w:w="1986" w:type="dxa"/>
            <w:shd w:val="clear" w:color="auto" w:fill="auto"/>
          </w:tcPr>
          <w:p w14:paraId="13EEAEC5" w14:textId="77777777" w:rsidR="00E1545F" w:rsidRPr="00A62E21" w:rsidRDefault="00E1545F" w:rsidP="00C06843">
            <w:pPr>
              <w:keepNext/>
              <w:keepLines/>
              <w:overflowPunct w:val="0"/>
              <w:autoSpaceDE w:val="0"/>
              <w:autoSpaceDN w:val="0"/>
              <w:adjustRightInd w:val="0"/>
              <w:jc w:val="center"/>
              <w:textAlignment w:val="baseline"/>
              <w:rPr>
                <w:rFonts w:ascii="Arial" w:hAnsi="Arial" w:cs="Arial"/>
                <w:sz w:val="18"/>
                <w:szCs w:val="18"/>
              </w:rPr>
            </w:pPr>
            <w:r w:rsidRPr="00A62E21">
              <w:rPr>
                <w:rFonts w:ascii="Arial" w:hAnsi="Arial" w:cs="Arial"/>
                <w:sz w:val="18"/>
                <w:szCs w:val="18"/>
              </w:rPr>
              <w:t>Simultaneous reception of NR data and EUTRAN CRS outside BWP with different numerology</w:t>
            </w:r>
          </w:p>
        </w:tc>
        <w:tc>
          <w:tcPr>
            <w:tcW w:w="3352" w:type="dxa"/>
            <w:shd w:val="clear" w:color="auto" w:fill="auto"/>
          </w:tcPr>
          <w:p w14:paraId="46B381A0" w14:textId="77777777" w:rsidR="00E1545F" w:rsidRPr="00A62E21" w:rsidRDefault="00E1545F" w:rsidP="00C06843">
            <w:pPr>
              <w:rPr>
                <w:rFonts w:ascii="Arial" w:eastAsia="PMingLiU" w:hAnsi="Arial" w:cs="Arial"/>
                <w:sz w:val="18"/>
                <w:szCs w:val="18"/>
                <w:lang w:eastAsia="zh-TW"/>
              </w:rPr>
            </w:pPr>
            <w:r w:rsidRPr="00A62E21">
              <w:rPr>
                <w:rFonts w:ascii="Arial" w:hAnsi="Arial" w:cs="Arial"/>
                <w:sz w:val="18"/>
                <w:szCs w:val="18"/>
              </w:rPr>
              <w:t>Support concurrent inter-RAT measurement on EUTRAN cell in non-DSS with CRS not contained within UE’s active DL BWP and PDCCH or PDSCH reception from the serving cell with a different numerology.</w:t>
            </w:r>
          </w:p>
          <w:p w14:paraId="6F80AA98" w14:textId="77777777" w:rsidR="00E1545F" w:rsidRPr="00A62E21" w:rsidRDefault="00E1545F" w:rsidP="00C06843">
            <w:pPr>
              <w:rPr>
                <w:rFonts w:ascii="Arial" w:hAnsi="Arial" w:cs="Arial"/>
                <w:sz w:val="18"/>
                <w:szCs w:val="18"/>
              </w:rPr>
            </w:pPr>
          </w:p>
        </w:tc>
        <w:tc>
          <w:tcPr>
            <w:tcW w:w="1398" w:type="dxa"/>
            <w:shd w:val="clear" w:color="auto" w:fill="auto"/>
          </w:tcPr>
          <w:p w14:paraId="361D7065" w14:textId="77777777" w:rsidR="00E1545F" w:rsidRPr="00A62E21" w:rsidRDefault="00E1545F" w:rsidP="00C06843">
            <w:pPr>
              <w:keepNext/>
              <w:keepLines/>
              <w:rPr>
                <w:rFonts w:ascii="Arial" w:hAnsi="Arial" w:cs="Arial"/>
                <w:sz w:val="18"/>
                <w:szCs w:val="18"/>
              </w:rPr>
            </w:pPr>
            <w:r w:rsidRPr="00A62E21">
              <w:rPr>
                <w:rFonts w:ascii="Arial" w:hAnsi="Arial" w:cs="Arial"/>
                <w:sz w:val="18"/>
                <w:szCs w:val="18"/>
              </w:rPr>
              <w:t>32-6</w:t>
            </w:r>
          </w:p>
        </w:tc>
        <w:tc>
          <w:tcPr>
            <w:tcW w:w="1114" w:type="dxa"/>
            <w:shd w:val="clear" w:color="auto" w:fill="auto"/>
          </w:tcPr>
          <w:p w14:paraId="226DB12E" w14:textId="77777777" w:rsidR="00E1545F" w:rsidRPr="00A62E21" w:rsidRDefault="00E1545F" w:rsidP="00C06843">
            <w:pPr>
              <w:keepNext/>
              <w:keepLines/>
              <w:overflowPunct w:val="0"/>
              <w:autoSpaceDE w:val="0"/>
              <w:autoSpaceDN w:val="0"/>
              <w:adjustRightInd w:val="0"/>
              <w:jc w:val="center"/>
              <w:textAlignment w:val="baseline"/>
              <w:rPr>
                <w:rFonts w:ascii="Arial" w:hAnsi="Arial" w:cs="Arial"/>
                <w:sz w:val="18"/>
                <w:szCs w:val="18"/>
              </w:rPr>
            </w:pPr>
            <w:r w:rsidRPr="00A62E21">
              <w:rPr>
                <w:rFonts w:ascii="Arial" w:hAnsi="Arial" w:cs="Arial"/>
                <w:sz w:val="18"/>
                <w:szCs w:val="18"/>
              </w:rPr>
              <w:t>Yes</w:t>
            </w:r>
          </w:p>
        </w:tc>
        <w:tc>
          <w:tcPr>
            <w:tcW w:w="1181" w:type="dxa"/>
            <w:shd w:val="clear" w:color="auto" w:fill="auto"/>
          </w:tcPr>
          <w:p w14:paraId="6532E70F" w14:textId="77777777" w:rsidR="00E1545F" w:rsidRPr="00A62E21" w:rsidRDefault="00E1545F" w:rsidP="00C06843">
            <w:pPr>
              <w:keepNext/>
              <w:keepLines/>
              <w:overflowPunct w:val="0"/>
              <w:autoSpaceDE w:val="0"/>
              <w:autoSpaceDN w:val="0"/>
              <w:adjustRightInd w:val="0"/>
              <w:jc w:val="center"/>
              <w:textAlignment w:val="baseline"/>
              <w:rPr>
                <w:rFonts w:ascii="Arial" w:hAnsi="Arial" w:cs="Arial"/>
                <w:sz w:val="18"/>
                <w:szCs w:val="18"/>
              </w:rPr>
            </w:pPr>
            <w:r w:rsidRPr="00A62E21">
              <w:rPr>
                <w:rFonts w:ascii="Arial" w:hAnsi="Arial" w:cs="Arial"/>
                <w:sz w:val="18"/>
                <w:szCs w:val="18"/>
              </w:rPr>
              <w:t>No</w:t>
            </w:r>
          </w:p>
        </w:tc>
        <w:tc>
          <w:tcPr>
            <w:tcW w:w="1986" w:type="dxa"/>
          </w:tcPr>
          <w:p w14:paraId="6CD710E0" w14:textId="77777777" w:rsidR="00E1545F" w:rsidRPr="00A62E21" w:rsidRDefault="00E1545F" w:rsidP="00C06843">
            <w:pPr>
              <w:keepNext/>
              <w:keepLines/>
              <w:rPr>
                <w:rFonts w:ascii="Arial" w:hAnsi="Arial" w:cs="Arial"/>
                <w:sz w:val="18"/>
                <w:szCs w:val="18"/>
              </w:rPr>
            </w:pPr>
            <w:r w:rsidRPr="00A62E21">
              <w:rPr>
                <w:rFonts w:ascii="Arial" w:hAnsi="Arial" w:cs="Arial"/>
                <w:sz w:val="18"/>
                <w:szCs w:val="18"/>
              </w:rPr>
              <w:t>scheduling restriction is applicable</w:t>
            </w:r>
          </w:p>
        </w:tc>
        <w:tc>
          <w:tcPr>
            <w:tcW w:w="1066" w:type="dxa"/>
            <w:shd w:val="clear" w:color="auto" w:fill="auto"/>
          </w:tcPr>
          <w:p w14:paraId="11AF46D5" w14:textId="77777777" w:rsidR="00E1545F" w:rsidRPr="00A62E21" w:rsidRDefault="00E1545F" w:rsidP="00C06843">
            <w:pPr>
              <w:keepNext/>
              <w:keepLines/>
              <w:rPr>
                <w:rFonts w:ascii="Arial" w:hAnsi="Arial" w:cs="Arial"/>
                <w:sz w:val="18"/>
                <w:szCs w:val="18"/>
              </w:rPr>
            </w:pPr>
            <w:r w:rsidRPr="00A62E21">
              <w:rPr>
                <w:rFonts w:ascii="Arial" w:hAnsi="Arial" w:cs="Arial"/>
                <w:sz w:val="18"/>
                <w:szCs w:val="18"/>
              </w:rPr>
              <w:t>Per UE</w:t>
            </w:r>
          </w:p>
        </w:tc>
        <w:tc>
          <w:tcPr>
            <w:tcW w:w="1416" w:type="dxa"/>
            <w:shd w:val="clear" w:color="auto" w:fill="auto"/>
          </w:tcPr>
          <w:p w14:paraId="0C3D0AC3" w14:textId="77777777" w:rsidR="00E1545F" w:rsidRPr="00A62E21" w:rsidRDefault="00E1545F" w:rsidP="00C06843">
            <w:pPr>
              <w:keepNext/>
              <w:keepLines/>
              <w:overflowPunct w:val="0"/>
              <w:autoSpaceDE w:val="0"/>
              <w:autoSpaceDN w:val="0"/>
              <w:adjustRightInd w:val="0"/>
              <w:jc w:val="center"/>
              <w:textAlignment w:val="baseline"/>
              <w:rPr>
                <w:rFonts w:ascii="Arial" w:hAnsi="Arial" w:cs="Arial"/>
                <w:sz w:val="18"/>
                <w:szCs w:val="18"/>
              </w:rPr>
            </w:pPr>
            <w:r w:rsidRPr="00A62E21">
              <w:rPr>
                <w:rFonts w:ascii="Arial" w:hAnsi="Arial" w:cs="Arial"/>
                <w:sz w:val="18"/>
                <w:szCs w:val="18"/>
              </w:rPr>
              <w:t>No</w:t>
            </w:r>
          </w:p>
        </w:tc>
        <w:tc>
          <w:tcPr>
            <w:tcW w:w="1416" w:type="dxa"/>
            <w:shd w:val="clear" w:color="auto" w:fill="auto"/>
          </w:tcPr>
          <w:p w14:paraId="1CD282DB" w14:textId="77777777" w:rsidR="00E1545F" w:rsidRPr="00A62E21" w:rsidRDefault="00E1545F" w:rsidP="00C06843">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eastAsia="PMingLiU" w:hAnsi="Arial" w:cs="Arial"/>
                <w:sz w:val="18"/>
                <w:szCs w:val="18"/>
                <w:lang w:eastAsia="zh-TW"/>
              </w:rPr>
              <w:t>FR1 only</w:t>
            </w:r>
          </w:p>
        </w:tc>
        <w:tc>
          <w:tcPr>
            <w:tcW w:w="1476" w:type="dxa"/>
          </w:tcPr>
          <w:p w14:paraId="52F2BEE2" w14:textId="77777777" w:rsidR="00E1545F" w:rsidRPr="00A62E21" w:rsidRDefault="00E1545F" w:rsidP="00C06843">
            <w:pPr>
              <w:keepNext/>
              <w:keepLines/>
              <w:overflowPunct w:val="0"/>
              <w:autoSpaceDE w:val="0"/>
              <w:autoSpaceDN w:val="0"/>
              <w:adjustRightInd w:val="0"/>
              <w:jc w:val="center"/>
              <w:textAlignment w:val="baseline"/>
              <w:rPr>
                <w:rFonts w:ascii="Arial" w:hAnsi="Arial" w:cs="Arial"/>
                <w:sz w:val="18"/>
                <w:szCs w:val="18"/>
              </w:rPr>
            </w:pPr>
            <w:r w:rsidRPr="00A62E21">
              <w:rPr>
                <w:rFonts w:ascii="Arial" w:hAnsi="Arial" w:cs="Arial"/>
                <w:sz w:val="18"/>
                <w:szCs w:val="18"/>
              </w:rPr>
              <w:t>NA</w:t>
            </w:r>
          </w:p>
        </w:tc>
        <w:tc>
          <w:tcPr>
            <w:tcW w:w="2036" w:type="dxa"/>
            <w:shd w:val="clear" w:color="auto" w:fill="auto"/>
          </w:tcPr>
          <w:p w14:paraId="4591CE33" w14:textId="77777777" w:rsidR="00E1545F" w:rsidRPr="00A62E21" w:rsidRDefault="00E1545F" w:rsidP="00E1545F">
            <w:pPr>
              <w:pStyle w:val="aff7"/>
              <w:keepNext/>
              <w:keepLines/>
              <w:numPr>
                <w:ilvl w:val="0"/>
                <w:numId w:val="53"/>
              </w:numPr>
              <w:overflowPunct/>
              <w:autoSpaceDE/>
              <w:autoSpaceDN/>
              <w:adjustRightInd/>
              <w:spacing w:after="0"/>
              <w:ind w:left="291" w:firstLineChars="0" w:hanging="291"/>
              <w:textAlignment w:val="auto"/>
              <w:rPr>
                <w:rFonts w:ascii="Arial" w:eastAsia="PMingLiU" w:hAnsi="Arial" w:cs="Arial"/>
                <w:sz w:val="18"/>
                <w:szCs w:val="18"/>
                <w:lang w:eastAsia="zh-TW"/>
              </w:rPr>
            </w:pPr>
          </w:p>
        </w:tc>
        <w:tc>
          <w:tcPr>
            <w:tcW w:w="1906" w:type="dxa"/>
            <w:shd w:val="clear" w:color="auto" w:fill="auto"/>
          </w:tcPr>
          <w:p w14:paraId="05A05C2A" w14:textId="77777777" w:rsidR="00E1545F" w:rsidRPr="00A62E21" w:rsidRDefault="00E1545F" w:rsidP="00C06843">
            <w:pPr>
              <w:keepNext/>
              <w:keepLines/>
              <w:overflowPunct w:val="0"/>
              <w:autoSpaceDE w:val="0"/>
              <w:autoSpaceDN w:val="0"/>
              <w:adjustRightInd w:val="0"/>
              <w:jc w:val="center"/>
              <w:textAlignment w:val="baseline"/>
              <w:rPr>
                <w:rStyle w:val="normaltextrun"/>
                <w:rFonts w:cs="Arial"/>
                <w:color w:val="000000"/>
                <w:sz w:val="18"/>
                <w:szCs w:val="18"/>
                <w:shd w:val="clear" w:color="auto" w:fill="FFFFFF"/>
              </w:rPr>
            </w:pPr>
            <w:r w:rsidRPr="00A62E21">
              <w:rPr>
                <w:rStyle w:val="normaltextrun"/>
                <w:rFonts w:cs="Arial"/>
                <w:color w:val="000000"/>
                <w:sz w:val="18"/>
                <w:szCs w:val="18"/>
                <w:shd w:val="clear" w:color="auto" w:fill="FFFFFF"/>
              </w:rPr>
              <w:t>Optional with capability signalling</w:t>
            </w:r>
          </w:p>
        </w:tc>
      </w:tr>
    </w:tbl>
    <w:p w14:paraId="645C0AC3" w14:textId="77777777" w:rsidR="00E1545F" w:rsidRDefault="00E1545F" w:rsidP="00A73D28">
      <w:pPr>
        <w:pStyle w:val="B1"/>
        <w:ind w:left="0" w:firstLine="0"/>
        <w:rPr>
          <w:rFonts w:eastAsiaTheme="minorEastAsia"/>
          <w:lang w:val="en-US" w:eastAsia="zh-CN"/>
        </w:rPr>
      </w:pPr>
    </w:p>
    <w:p w14:paraId="3BD78985" w14:textId="01BD4E0E" w:rsidR="00646635" w:rsidRDefault="00646635" w:rsidP="00646635">
      <w:pPr>
        <w:pStyle w:val="2"/>
        <w:numPr>
          <w:ilvl w:val="0"/>
          <w:numId w:val="0"/>
        </w:numPr>
        <w:ind w:left="576" w:hanging="576"/>
        <w:rPr>
          <w:rFonts w:cs="Arial"/>
          <w:bCs/>
          <w:color w:val="000000" w:themeColor="text1"/>
          <w:lang w:val="en-US"/>
        </w:rPr>
      </w:pPr>
      <w:r w:rsidRPr="003C71F3">
        <w:rPr>
          <w:rFonts w:ascii="Times New Roman" w:hAnsi="Times New Roman"/>
        </w:rPr>
        <w:t>3</w:t>
      </w:r>
      <w:r>
        <w:rPr>
          <w:rFonts w:ascii="Times New Roman" w:hAnsi="Times New Roman" w:hint="eastAsia"/>
        </w:rPr>
        <w:t>2</w:t>
      </w:r>
      <w:r w:rsidRPr="003C71F3">
        <w:rPr>
          <w:rFonts w:ascii="Times New Roman" w:hAnsi="Times New Roman"/>
        </w:rPr>
        <w:t>-</w:t>
      </w:r>
      <w:r>
        <w:rPr>
          <w:rFonts w:ascii="Times New Roman" w:hAnsi="Times New Roman" w:hint="eastAsia"/>
        </w:rPr>
        <w:t>2</w:t>
      </w:r>
      <w:r w:rsidRPr="003C71F3">
        <w:rPr>
          <w:rFonts w:ascii="Times New Roman" w:hAnsi="Times New Roman"/>
        </w:rPr>
        <w:t xml:space="preserve"> </w:t>
      </w:r>
      <w:r w:rsidRPr="00646635">
        <w:t xml:space="preserve"> </w:t>
      </w:r>
      <w:r w:rsidRPr="00646635">
        <w:rPr>
          <w:rFonts w:cs="Arial"/>
          <w:bCs/>
          <w:color w:val="000000" w:themeColor="text1"/>
          <w:lang w:val="en-US"/>
        </w:rPr>
        <w:t>Two Pre-MG configuration with simultaneous activation/deactivation</w:t>
      </w:r>
    </w:p>
    <w:p w14:paraId="5E8CBF1B" w14:textId="05F5DA71" w:rsidR="00646635" w:rsidRPr="00646635" w:rsidRDefault="00646635" w:rsidP="00646635">
      <w:pPr>
        <w:pStyle w:val="B1"/>
        <w:ind w:left="0" w:firstLine="0"/>
        <w:rPr>
          <w:rFonts w:eastAsiaTheme="minorEastAsia"/>
          <w:lang w:val="en-US" w:eastAsia="zh-CN"/>
        </w:rPr>
      </w:pPr>
      <w:r w:rsidRPr="00646635">
        <w:rPr>
          <w:rFonts w:eastAsiaTheme="minorEastAsia" w:hint="eastAsia"/>
          <w:lang w:val="en-US" w:eastAsia="zh-CN"/>
        </w:rPr>
        <w:t>Agreements in RAN4#110:</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696"/>
        <w:gridCol w:w="1986"/>
        <w:gridCol w:w="3352"/>
        <w:gridCol w:w="1398"/>
        <w:gridCol w:w="1114"/>
        <w:gridCol w:w="1181"/>
        <w:gridCol w:w="1986"/>
        <w:gridCol w:w="1066"/>
        <w:gridCol w:w="1416"/>
        <w:gridCol w:w="1416"/>
        <w:gridCol w:w="1476"/>
        <w:gridCol w:w="2036"/>
        <w:gridCol w:w="1906"/>
      </w:tblGrid>
      <w:tr w:rsidR="00646635" w:rsidRPr="00A62E21" w14:paraId="2390DF37" w14:textId="77777777" w:rsidTr="00C06843">
        <w:trPr>
          <w:trHeight w:val="20"/>
        </w:trPr>
        <w:tc>
          <w:tcPr>
            <w:tcW w:w="1366" w:type="dxa"/>
            <w:shd w:val="clear" w:color="auto" w:fill="auto"/>
          </w:tcPr>
          <w:p w14:paraId="5E14593F" w14:textId="77777777" w:rsidR="00646635" w:rsidRPr="00A62E21" w:rsidRDefault="00646635"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lastRenderedPageBreak/>
              <w:t>Features</w:t>
            </w:r>
          </w:p>
        </w:tc>
        <w:tc>
          <w:tcPr>
            <w:tcW w:w="696" w:type="dxa"/>
            <w:shd w:val="clear" w:color="auto" w:fill="auto"/>
          </w:tcPr>
          <w:p w14:paraId="4DB0A2B9" w14:textId="77777777" w:rsidR="00646635" w:rsidRPr="00A62E21" w:rsidRDefault="00646635"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Index</w:t>
            </w:r>
          </w:p>
        </w:tc>
        <w:tc>
          <w:tcPr>
            <w:tcW w:w="1986" w:type="dxa"/>
            <w:shd w:val="clear" w:color="auto" w:fill="auto"/>
          </w:tcPr>
          <w:p w14:paraId="0C5F6F13" w14:textId="77777777" w:rsidR="00646635" w:rsidRPr="00A62E21" w:rsidRDefault="00646635"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Feature group</w:t>
            </w:r>
          </w:p>
        </w:tc>
        <w:tc>
          <w:tcPr>
            <w:tcW w:w="3352" w:type="dxa"/>
            <w:shd w:val="clear" w:color="auto" w:fill="auto"/>
          </w:tcPr>
          <w:p w14:paraId="4434D38A" w14:textId="77777777" w:rsidR="00646635" w:rsidRPr="00A62E21" w:rsidRDefault="00646635" w:rsidP="00C06843">
            <w:pPr>
              <w:keepNext/>
              <w:keepLines/>
              <w:overflowPunct w:val="0"/>
              <w:autoSpaceDE w:val="0"/>
              <w:autoSpaceDN w:val="0"/>
              <w:adjustRightInd w:val="0"/>
              <w:jc w:val="center"/>
              <w:textAlignment w:val="baseline"/>
              <w:rPr>
                <w:rFonts w:ascii="Arial" w:hAnsi="Arial" w:cs="Arial"/>
                <w:b/>
                <w:color w:val="000000"/>
                <w:sz w:val="18"/>
              </w:rPr>
            </w:pPr>
            <w:r w:rsidRPr="00A62E21">
              <w:rPr>
                <w:rFonts w:ascii="Arial" w:eastAsia="Times New Roman" w:hAnsi="Arial" w:cs="Arial"/>
                <w:b/>
                <w:color w:val="000000"/>
                <w:sz w:val="18"/>
              </w:rPr>
              <w:t>Components</w:t>
            </w:r>
          </w:p>
          <w:p w14:paraId="39A43258" w14:textId="77777777" w:rsidR="00646635" w:rsidRPr="00A62E21" w:rsidRDefault="00646635" w:rsidP="00C06843">
            <w:pPr>
              <w:keepNext/>
              <w:keepLines/>
              <w:overflowPunct w:val="0"/>
              <w:autoSpaceDE w:val="0"/>
              <w:autoSpaceDN w:val="0"/>
              <w:adjustRightInd w:val="0"/>
              <w:jc w:val="center"/>
              <w:textAlignment w:val="baseline"/>
              <w:rPr>
                <w:rFonts w:ascii="Arial" w:hAnsi="Arial" w:cs="Arial"/>
                <w:b/>
                <w:color w:val="000000"/>
                <w:sz w:val="18"/>
              </w:rPr>
            </w:pPr>
          </w:p>
        </w:tc>
        <w:tc>
          <w:tcPr>
            <w:tcW w:w="1398" w:type="dxa"/>
            <w:shd w:val="clear" w:color="auto" w:fill="auto"/>
          </w:tcPr>
          <w:p w14:paraId="6B2C324F" w14:textId="77777777" w:rsidR="00646635" w:rsidRPr="00A62E21" w:rsidRDefault="00646635"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Prerequisite feature groups</w:t>
            </w:r>
          </w:p>
        </w:tc>
        <w:tc>
          <w:tcPr>
            <w:tcW w:w="1114" w:type="dxa"/>
            <w:shd w:val="clear" w:color="auto" w:fill="auto"/>
          </w:tcPr>
          <w:p w14:paraId="1992E076" w14:textId="77777777" w:rsidR="00646635" w:rsidRPr="00A62E21" w:rsidRDefault="00646635"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Need for the gNB to know if the feature is supported</w:t>
            </w:r>
          </w:p>
        </w:tc>
        <w:tc>
          <w:tcPr>
            <w:tcW w:w="1181" w:type="dxa"/>
            <w:shd w:val="clear" w:color="auto" w:fill="auto"/>
          </w:tcPr>
          <w:p w14:paraId="32B9C7BD" w14:textId="77777777" w:rsidR="00646635" w:rsidRPr="00A62E21" w:rsidRDefault="00646635"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Gulim" w:hAnsi="Arial" w:cs="Arial"/>
                <w:b/>
                <w:color w:val="000000"/>
                <w:sz w:val="18"/>
              </w:rPr>
              <w:t xml:space="preserve">Applicable to </w:t>
            </w:r>
            <w:r w:rsidRPr="00A62E21">
              <w:rPr>
                <w:rFonts w:ascii="Arial" w:eastAsia="Times New Roman" w:hAnsi="Arial" w:cs="Arial"/>
                <w:b/>
                <w:color w:val="000000"/>
                <w:sz w:val="18"/>
              </w:rPr>
              <w:t>the capability signalling exchange between UEs (V2X WI only)”.</w:t>
            </w:r>
          </w:p>
        </w:tc>
        <w:tc>
          <w:tcPr>
            <w:tcW w:w="1986" w:type="dxa"/>
          </w:tcPr>
          <w:p w14:paraId="1C307255" w14:textId="77777777" w:rsidR="00646635" w:rsidRPr="00A62E21" w:rsidRDefault="00646635" w:rsidP="00C06843">
            <w:pPr>
              <w:keepNext/>
              <w:keepLines/>
              <w:rPr>
                <w:rFonts w:ascii="Arial" w:hAnsi="Arial" w:cs="Arial"/>
                <w:b/>
                <w:color w:val="000000"/>
                <w:sz w:val="18"/>
              </w:rPr>
            </w:pPr>
            <w:r w:rsidRPr="00A62E21">
              <w:rPr>
                <w:rFonts w:ascii="Arial" w:hAnsi="Arial" w:cs="Arial"/>
                <w:b/>
                <w:color w:val="000000"/>
                <w:sz w:val="18"/>
              </w:rPr>
              <w:t>Consequence if the feature is not supported by the UE</w:t>
            </w:r>
          </w:p>
        </w:tc>
        <w:tc>
          <w:tcPr>
            <w:tcW w:w="1066" w:type="dxa"/>
            <w:shd w:val="clear" w:color="auto" w:fill="auto"/>
          </w:tcPr>
          <w:p w14:paraId="099EE419" w14:textId="77777777" w:rsidR="00646635" w:rsidRPr="00A62E21" w:rsidRDefault="00646635" w:rsidP="00C06843">
            <w:pPr>
              <w:keepNext/>
              <w:keepLines/>
              <w:rPr>
                <w:rFonts w:ascii="Arial" w:hAnsi="Arial" w:cs="Arial"/>
                <w:b/>
                <w:color w:val="000000"/>
                <w:sz w:val="18"/>
              </w:rPr>
            </w:pPr>
            <w:r w:rsidRPr="00A62E21">
              <w:rPr>
                <w:rFonts w:ascii="Arial" w:hAnsi="Arial" w:cs="Arial"/>
                <w:b/>
                <w:color w:val="000000"/>
                <w:sz w:val="18"/>
              </w:rPr>
              <w:t>Type</w:t>
            </w:r>
          </w:p>
        </w:tc>
        <w:tc>
          <w:tcPr>
            <w:tcW w:w="1416" w:type="dxa"/>
            <w:shd w:val="clear" w:color="auto" w:fill="auto"/>
          </w:tcPr>
          <w:p w14:paraId="2FA155EB" w14:textId="77777777" w:rsidR="00646635" w:rsidRPr="00A62E21" w:rsidRDefault="00646635"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Need of FDD/TDD differentiation</w:t>
            </w:r>
          </w:p>
        </w:tc>
        <w:tc>
          <w:tcPr>
            <w:tcW w:w="1416" w:type="dxa"/>
            <w:shd w:val="clear" w:color="auto" w:fill="auto"/>
          </w:tcPr>
          <w:p w14:paraId="5B69F31C" w14:textId="77777777" w:rsidR="00646635" w:rsidRPr="00A62E21" w:rsidRDefault="00646635"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Need of FR1/FR2 differentiation</w:t>
            </w:r>
          </w:p>
        </w:tc>
        <w:tc>
          <w:tcPr>
            <w:tcW w:w="1476" w:type="dxa"/>
          </w:tcPr>
          <w:p w14:paraId="0AA051BE" w14:textId="77777777" w:rsidR="00646635" w:rsidRPr="00A62E21" w:rsidRDefault="00646635"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Capability interpretation for mixture of FDD/TDD and/or FR1/FR2</w:t>
            </w:r>
          </w:p>
        </w:tc>
        <w:tc>
          <w:tcPr>
            <w:tcW w:w="2036" w:type="dxa"/>
            <w:shd w:val="clear" w:color="auto" w:fill="auto"/>
          </w:tcPr>
          <w:p w14:paraId="436C8DF6" w14:textId="77777777" w:rsidR="00646635" w:rsidRPr="00A62E21" w:rsidRDefault="00646635"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Note</w:t>
            </w:r>
          </w:p>
        </w:tc>
        <w:tc>
          <w:tcPr>
            <w:tcW w:w="1906" w:type="dxa"/>
            <w:shd w:val="clear" w:color="auto" w:fill="auto"/>
          </w:tcPr>
          <w:p w14:paraId="368EE917" w14:textId="77777777" w:rsidR="00646635" w:rsidRPr="00A62E21" w:rsidRDefault="00646635"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Mandatory/Optional</w:t>
            </w:r>
          </w:p>
        </w:tc>
      </w:tr>
      <w:tr w:rsidR="00646635" w:rsidRPr="00A62E21" w14:paraId="3D3C7085" w14:textId="77777777" w:rsidTr="00C06843">
        <w:trPr>
          <w:trHeight w:val="20"/>
        </w:trPr>
        <w:tc>
          <w:tcPr>
            <w:tcW w:w="1366" w:type="dxa"/>
            <w:shd w:val="clear" w:color="auto" w:fill="auto"/>
          </w:tcPr>
          <w:p w14:paraId="677D755E" w14:textId="77777777" w:rsidR="00646635" w:rsidRPr="00A62E21" w:rsidRDefault="00646635" w:rsidP="00C06843">
            <w:pPr>
              <w:keepNext/>
              <w:keepLines/>
              <w:overflowPunct w:val="0"/>
              <w:autoSpaceDE w:val="0"/>
              <w:autoSpaceDN w:val="0"/>
              <w:adjustRightInd w:val="0"/>
              <w:textAlignment w:val="baseline"/>
              <w:rPr>
                <w:rFonts w:ascii="Arial" w:eastAsia="Times New Roman" w:hAnsi="Arial" w:cs="Arial"/>
                <w:b/>
                <w:color w:val="000000"/>
                <w:sz w:val="18"/>
              </w:rPr>
            </w:pPr>
            <w:r w:rsidRPr="00282838">
              <w:rPr>
                <w:rFonts w:ascii="Arial" w:eastAsiaTheme="minorEastAsia" w:hAnsi="Arial" w:cs="Arial"/>
                <w:color w:val="000000"/>
                <w:sz w:val="18"/>
              </w:rPr>
              <w:t>32. NR_MG_enh2</w:t>
            </w:r>
          </w:p>
        </w:tc>
        <w:tc>
          <w:tcPr>
            <w:tcW w:w="696" w:type="dxa"/>
            <w:shd w:val="clear" w:color="auto" w:fill="auto"/>
          </w:tcPr>
          <w:p w14:paraId="530C9481" w14:textId="77777777" w:rsidR="00646635" w:rsidRPr="00A62E21" w:rsidRDefault="00646635" w:rsidP="00C06843">
            <w:pPr>
              <w:keepNext/>
              <w:keepLines/>
              <w:overflowPunct w:val="0"/>
              <w:autoSpaceDE w:val="0"/>
              <w:autoSpaceDN w:val="0"/>
              <w:adjustRightInd w:val="0"/>
              <w:jc w:val="center"/>
              <w:textAlignment w:val="baseline"/>
              <w:rPr>
                <w:rFonts w:ascii="Arial" w:eastAsiaTheme="minorEastAsia" w:hAnsi="Arial" w:cs="Arial"/>
                <w:sz w:val="18"/>
                <w:szCs w:val="18"/>
              </w:rPr>
            </w:pPr>
            <w:r w:rsidRPr="00A62E21">
              <w:rPr>
                <w:rFonts w:ascii="Arial" w:eastAsia="PMingLiU" w:hAnsi="Arial" w:cs="Arial"/>
                <w:sz w:val="18"/>
                <w:szCs w:val="18"/>
                <w:lang w:eastAsia="zh-TW"/>
              </w:rPr>
              <w:t>[</w:t>
            </w:r>
            <w:r w:rsidRPr="00A62E21">
              <w:rPr>
                <w:rFonts w:ascii="Arial" w:eastAsia="PMingLiU" w:hAnsi="Arial" w:cs="Arial" w:hint="eastAsia"/>
                <w:sz w:val="18"/>
                <w:szCs w:val="18"/>
                <w:lang w:eastAsia="zh-TW"/>
              </w:rPr>
              <w:t>3</w:t>
            </w:r>
            <w:r w:rsidRPr="00A62E21">
              <w:rPr>
                <w:rFonts w:ascii="Arial" w:eastAsia="PMingLiU" w:hAnsi="Arial" w:cs="Arial"/>
                <w:sz w:val="18"/>
                <w:szCs w:val="18"/>
                <w:lang w:eastAsia="zh-TW"/>
              </w:rPr>
              <w:t>2-2]</w:t>
            </w:r>
          </w:p>
        </w:tc>
        <w:tc>
          <w:tcPr>
            <w:tcW w:w="1986" w:type="dxa"/>
            <w:shd w:val="clear" w:color="auto" w:fill="auto"/>
          </w:tcPr>
          <w:p w14:paraId="24A9EE49" w14:textId="77777777" w:rsidR="00646635" w:rsidRPr="00A62E21" w:rsidRDefault="00646635" w:rsidP="00C06843">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eastAsia="PMingLiU" w:hAnsi="Arial" w:cs="Arial"/>
                <w:sz w:val="18"/>
                <w:szCs w:val="18"/>
                <w:lang w:eastAsia="zh-TW"/>
              </w:rPr>
              <w:t xml:space="preserve">Two </w:t>
            </w:r>
            <w:r w:rsidRPr="00A62E21">
              <w:rPr>
                <w:rFonts w:ascii="Arial" w:eastAsia="PMingLiU" w:hAnsi="Arial" w:cs="Arial" w:hint="eastAsia"/>
                <w:sz w:val="18"/>
                <w:szCs w:val="18"/>
                <w:lang w:eastAsia="zh-TW"/>
              </w:rPr>
              <w:t>P</w:t>
            </w:r>
            <w:r w:rsidRPr="00A62E21">
              <w:rPr>
                <w:rFonts w:ascii="Arial" w:eastAsia="PMingLiU" w:hAnsi="Arial" w:cs="Arial"/>
                <w:sz w:val="18"/>
                <w:szCs w:val="18"/>
                <w:lang w:eastAsia="zh-TW"/>
              </w:rPr>
              <w:t>re-MG configuration with simultaneous activation/deactivation</w:t>
            </w:r>
          </w:p>
        </w:tc>
        <w:tc>
          <w:tcPr>
            <w:tcW w:w="3352" w:type="dxa"/>
            <w:shd w:val="clear" w:color="auto" w:fill="auto"/>
          </w:tcPr>
          <w:p w14:paraId="26271CB2" w14:textId="77777777" w:rsidR="00646635" w:rsidRPr="00A62E21" w:rsidRDefault="00646635" w:rsidP="00C06843">
            <w:pPr>
              <w:textAlignment w:val="baseline"/>
              <w:rPr>
                <w:rStyle w:val="normaltextrun"/>
                <w:rFonts w:cs="Arial"/>
                <w:sz w:val="18"/>
                <w:szCs w:val="18"/>
              </w:rPr>
            </w:pPr>
            <w:r w:rsidRPr="00A62E21">
              <w:rPr>
                <w:rFonts w:ascii="Arial" w:eastAsia="PMingLiU" w:hAnsi="Arial" w:cs="Arial" w:hint="eastAsia"/>
                <w:sz w:val="18"/>
                <w:szCs w:val="18"/>
                <w:lang w:eastAsia="zh-TW"/>
              </w:rPr>
              <w:t>S</w:t>
            </w:r>
            <w:r w:rsidRPr="00A62E21">
              <w:rPr>
                <w:rFonts w:ascii="Arial" w:eastAsia="PMingLiU" w:hAnsi="Arial" w:cs="Arial"/>
                <w:sz w:val="18"/>
                <w:szCs w:val="18"/>
                <w:lang w:eastAsia="zh-TW"/>
              </w:rPr>
              <w:t xml:space="preserve">upport configurations of two Pre-MG with simultaneous activation/deactivation in the same FR. </w:t>
            </w:r>
          </w:p>
        </w:tc>
        <w:tc>
          <w:tcPr>
            <w:tcW w:w="1398" w:type="dxa"/>
            <w:shd w:val="clear" w:color="auto" w:fill="auto"/>
          </w:tcPr>
          <w:p w14:paraId="458498A7" w14:textId="77777777" w:rsidR="00646635" w:rsidRPr="00A62E21" w:rsidRDefault="00646635" w:rsidP="00C06843">
            <w:pPr>
              <w:keepNext/>
              <w:keepLines/>
              <w:rPr>
                <w:rStyle w:val="normaltextrun"/>
                <w:rFonts w:cs="Arial"/>
                <w:color w:val="000000"/>
                <w:sz w:val="18"/>
                <w:szCs w:val="18"/>
                <w:shd w:val="clear" w:color="auto" w:fill="FFFFFF"/>
              </w:rPr>
            </w:pPr>
            <w:r w:rsidRPr="00A62E21">
              <w:rPr>
                <w:rFonts w:ascii="Arial" w:eastAsia="PMingLiU" w:hAnsi="Arial" w:cs="Arial" w:hint="eastAsia"/>
                <w:sz w:val="18"/>
                <w:szCs w:val="18"/>
                <w:lang w:eastAsia="zh-TW"/>
              </w:rPr>
              <w:t>3</w:t>
            </w:r>
            <w:r w:rsidRPr="00A62E21">
              <w:rPr>
                <w:rFonts w:ascii="Arial" w:eastAsia="PMingLiU" w:hAnsi="Arial" w:cs="Arial"/>
                <w:sz w:val="18"/>
                <w:szCs w:val="18"/>
                <w:lang w:eastAsia="zh-TW"/>
              </w:rPr>
              <w:t>2-1</w:t>
            </w:r>
          </w:p>
        </w:tc>
        <w:tc>
          <w:tcPr>
            <w:tcW w:w="1114" w:type="dxa"/>
            <w:shd w:val="clear" w:color="auto" w:fill="auto"/>
          </w:tcPr>
          <w:p w14:paraId="0AE11D28" w14:textId="77777777" w:rsidR="00646635" w:rsidRPr="00A62E21" w:rsidRDefault="00646635" w:rsidP="00C06843">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eastAsia="PMingLiU" w:hAnsi="Arial" w:cs="Arial" w:hint="eastAsia"/>
                <w:sz w:val="18"/>
                <w:szCs w:val="18"/>
                <w:lang w:eastAsia="zh-TW"/>
              </w:rPr>
              <w:t>Y</w:t>
            </w:r>
            <w:r w:rsidRPr="00A62E21">
              <w:rPr>
                <w:rFonts w:ascii="Arial" w:eastAsia="PMingLiU" w:hAnsi="Arial" w:cs="Arial"/>
                <w:sz w:val="18"/>
                <w:szCs w:val="18"/>
                <w:lang w:eastAsia="zh-TW"/>
              </w:rPr>
              <w:t>es</w:t>
            </w:r>
          </w:p>
        </w:tc>
        <w:tc>
          <w:tcPr>
            <w:tcW w:w="1181" w:type="dxa"/>
            <w:shd w:val="clear" w:color="auto" w:fill="auto"/>
          </w:tcPr>
          <w:p w14:paraId="79283CE1" w14:textId="77777777" w:rsidR="00646635" w:rsidRPr="00A62E21" w:rsidRDefault="00646635" w:rsidP="00C06843">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eastAsia="PMingLiU" w:hAnsi="Arial" w:cs="Arial" w:hint="eastAsia"/>
                <w:sz w:val="18"/>
                <w:szCs w:val="18"/>
                <w:lang w:eastAsia="zh-TW"/>
              </w:rPr>
              <w:t>N</w:t>
            </w:r>
            <w:r w:rsidRPr="00A62E21">
              <w:rPr>
                <w:rFonts w:ascii="Arial" w:eastAsia="PMingLiU" w:hAnsi="Arial" w:cs="Arial"/>
                <w:sz w:val="18"/>
                <w:szCs w:val="18"/>
                <w:lang w:eastAsia="zh-TW"/>
              </w:rPr>
              <w:t>o</w:t>
            </w:r>
          </w:p>
        </w:tc>
        <w:tc>
          <w:tcPr>
            <w:tcW w:w="1986" w:type="dxa"/>
          </w:tcPr>
          <w:p w14:paraId="17B46A2B" w14:textId="77777777" w:rsidR="00646635" w:rsidRPr="00A62E21" w:rsidRDefault="00646635" w:rsidP="00C06843">
            <w:pPr>
              <w:keepNext/>
              <w:keepLines/>
              <w:rPr>
                <w:rFonts w:ascii="Arial" w:eastAsia="PMingLiU" w:hAnsi="Arial" w:cs="Arial"/>
                <w:sz w:val="18"/>
                <w:szCs w:val="18"/>
                <w:lang w:eastAsia="zh-TW"/>
              </w:rPr>
            </w:pPr>
            <w:r w:rsidRPr="00A62E21">
              <w:rPr>
                <w:rFonts w:ascii="Arial" w:eastAsia="PMingLiU" w:hAnsi="Arial" w:cs="Arial"/>
                <w:sz w:val="18"/>
                <w:szCs w:val="18"/>
                <w:lang w:eastAsia="zh-TW"/>
              </w:rPr>
              <w:t>UE activation/deactivation time for simultaneous Pre-MG is undefined</w:t>
            </w:r>
          </w:p>
        </w:tc>
        <w:tc>
          <w:tcPr>
            <w:tcW w:w="1066" w:type="dxa"/>
            <w:shd w:val="clear" w:color="auto" w:fill="auto"/>
          </w:tcPr>
          <w:p w14:paraId="7F59B2C8" w14:textId="77777777" w:rsidR="00646635" w:rsidRPr="00A62E21" w:rsidRDefault="00646635" w:rsidP="00C06843">
            <w:pPr>
              <w:keepNext/>
              <w:keepLines/>
              <w:rPr>
                <w:rFonts w:ascii="Arial" w:eastAsia="PMingLiU" w:hAnsi="Arial" w:cs="Arial"/>
                <w:sz w:val="18"/>
                <w:szCs w:val="18"/>
                <w:lang w:eastAsia="zh-TW"/>
              </w:rPr>
            </w:pPr>
            <w:r w:rsidRPr="00A62E21">
              <w:rPr>
                <w:rFonts w:ascii="Arial" w:eastAsia="PMingLiU" w:hAnsi="Arial" w:cs="Arial"/>
                <w:sz w:val="18"/>
                <w:szCs w:val="18"/>
                <w:lang w:eastAsia="zh-TW"/>
              </w:rPr>
              <w:t>Per UE</w:t>
            </w:r>
          </w:p>
        </w:tc>
        <w:tc>
          <w:tcPr>
            <w:tcW w:w="1416" w:type="dxa"/>
            <w:shd w:val="clear" w:color="auto" w:fill="auto"/>
          </w:tcPr>
          <w:p w14:paraId="2F2CA795" w14:textId="77777777" w:rsidR="00646635" w:rsidRPr="00A62E21" w:rsidRDefault="00646635" w:rsidP="00C06843">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eastAsia="PMingLiU" w:hAnsi="Arial" w:cs="Arial" w:hint="eastAsia"/>
                <w:sz w:val="18"/>
                <w:szCs w:val="18"/>
                <w:lang w:eastAsia="zh-TW"/>
              </w:rPr>
              <w:t>N</w:t>
            </w:r>
            <w:r w:rsidRPr="00A62E21">
              <w:rPr>
                <w:rFonts w:ascii="Arial" w:eastAsia="PMingLiU" w:hAnsi="Arial" w:cs="Arial"/>
                <w:sz w:val="18"/>
                <w:szCs w:val="18"/>
                <w:lang w:eastAsia="zh-TW"/>
              </w:rPr>
              <w:t>o</w:t>
            </w:r>
          </w:p>
        </w:tc>
        <w:tc>
          <w:tcPr>
            <w:tcW w:w="1416" w:type="dxa"/>
            <w:shd w:val="clear" w:color="auto" w:fill="auto"/>
          </w:tcPr>
          <w:p w14:paraId="5F25BB98" w14:textId="77777777" w:rsidR="00646635" w:rsidRPr="00A62E21" w:rsidRDefault="00646635" w:rsidP="00C06843">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eastAsia="PMingLiU" w:hAnsi="Arial" w:cs="Arial" w:hint="eastAsia"/>
                <w:sz w:val="18"/>
                <w:szCs w:val="18"/>
                <w:lang w:eastAsia="zh-TW"/>
              </w:rPr>
              <w:t>N</w:t>
            </w:r>
            <w:r w:rsidRPr="00A62E21">
              <w:rPr>
                <w:rFonts w:ascii="Arial" w:eastAsia="PMingLiU" w:hAnsi="Arial" w:cs="Arial"/>
                <w:sz w:val="18"/>
                <w:szCs w:val="18"/>
                <w:lang w:eastAsia="zh-TW"/>
              </w:rPr>
              <w:t>o</w:t>
            </w:r>
          </w:p>
        </w:tc>
        <w:tc>
          <w:tcPr>
            <w:tcW w:w="1476" w:type="dxa"/>
          </w:tcPr>
          <w:p w14:paraId="459AA676" w14:textId="77777777" w:rsidR="00646635" w:rsidRPr="00A62E21" w:rsidRDefault="00646635" w:rsidP="00C06843">
            <w:pPr>
              <w:keepNext/>
              <w:keepLines/>
              <w:overflowPunct w:val="0"/>
              <w:autoSpaceDE w:val="0"/>
              <w:autoSpaceDN w:val="0"/>
              <w:adjustRightInd w:val="0"/>
              <w:jc w:val="center"/>
              <w:textAlignment w:val="baseline"/>
              <w:rPr>
                <w:rFonts w:ascii="Arial" w:hAnsi="Arial" w:cs="Arial"/>
                <w:sz w:val="18"/>
                <w:szCs w:val="18"/>
              </w:rPr>
            </w:pPr>
            <w:r w:rsidRPr="00A62E21">
              <w:rPr>
                <w:rFonts w:ascii="Arial" w:hAnsi="Arial" w:cs="Arial"/>
                <w:sz w:val="18"/>
                <w:szCs w:val="18"/>
              </w:rPr>
              <w:t>N.A</w:t>
            </w:r>
          </w:p>
        </w:tc>
        <w:tc>
          <w:tcPr>
            <w:tcW w:w="2036" w:type="dxa"/>
            <w:shd w:val="clear" w:color="auto" w:fill="auto"/>
          </w:tcPr>
          <w:p w14:paraId="58F0DA74" w14:textId="77777777" w:rsidR="00646635" w:rsidRPr="00A62E21" w:rsidRDefault="00646635"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906" w:type="dxa"/>
            <w:shd w:val="clear" w:color="auto" w:fill="auto"/>
          </w:tcPr>
          <w:p w14:paraId="2AF968F6" w14:textId="77777777" w:rsidR="00646635" w:rsidRPr="00A62E21" w:rsidRDefault="00646635" w:rsidP="00C06843">
            <w:pPr>
              <w:keepNext/>
              <w:keepLines/>
              <w:overflowPunct w:val="0"/>
              <w:autoSpaceDE w:val="0"/>
              <w:autoSpaceDN w:val="0"/>
              <w:adjustRightInd w:val="0"/>
              <w:jc w:val="center"/>
              <w:textAlignment w:val="baseline"/>
              <w:rPr>
                <w:rStyle w:val="normaltextrun"/>
                <w:rFonts w:cs="Arial"/>
                <w:color w:val="000000"/>
                <w:sz w:val="18"/>
                <w:szCs w:val="18"/>
                <w:shd w:val="clear" w:color="auto" w:fill="FFFFFF"/>
              </w:rPr>
            </w:pPr>
            <w:r w:rsidRPr="00A62E21">
              <w:rPr>
                <w:rStyle w:val="normaltextrun"/>
                <w:rFonts w:cs="Arial"/>
                <w:color w:val="000000"/>
                <w:sz w:val="18"/>
                <w:szCs w:val="18"/>
                <w:shd w:val="clear" w:color="auto" w:fill="FFFFFF"/>
              </w:rPr>
              <w:t>Optional with capability signalling</w:t>
            </w:r>
            <w:r w:rsidRPr="00A62E21">
              <w:rPr>
                <w:rStyle w:val="eop"/>
                <w:rFonts w:ascii="Arial" w:hAnsi="Arial" w:cs="Arial"/>
                <w:color w:val="000000"/>
                <w:sz w:val="18"/>
                <w:szCs w:val="18"/>
                <w:shd w:val="clear" w:color="auto" w:fill="FFFFFF"/>
              </w:rPr>
              <w:t> </w:t>
            </w:r>
          </w:p>
        </w:tc>
      </w:tr>
    </w:tbl>
    <w:p w14:paraId="0342FC59" w14:textId="77777777" w:rsidR="00646635" w:rsidRDefault="00646635" w:rsidP="00A73D28">
      <w:pPr>
        <w:pStyle w:val="B1"/>
        <w:ind w:left="0" w:firstLine="0"/>
        <w:rPr>
          <w:rFonts w:eastAsiaTheme="minorEastAsia"/>
          <w:lang w:val="en-US" w:eastAsia="zh-CN"/>
        </w:rPr>
      </w:pPr>
    </w:p>
    <w:p w14:paraId="4C5A59A3" w14:textId="77777777" w:rsidR="00646635" w:rsidRPr="003C71F3" w:rsidRDefault="00646635" w:rsidP="00646635">
      <w:pPr>
        <w:spacing w:after="120"/>
        <w:rPr>
          <w:b/>
          <w:bCs/>
          <w:color w:val="0070C0"/>
          <w:szCs w:val="24"/>
          <w:lang w:eastAsia="zh-CN"/>
        </w:rPr>
      </w:pPr>
      <w:r w:rsidRPr="003C71F3">
        <w:rPr>
          <w:b/>
          <w:bCs/>
          <w:color w:val="0070C0"/>
          <w:szCs w:val="24"/>
          <w:lang w:eastAsia="zh-CN"/>
        </w:rPr>
        <w:t>Recommended WF:</w:t>
      </w:r>
    </w:p>
    <w:p w14:paraId="525DE434" w14:textId="6983255A" w:rsidR="00646635" w:rsidRDefault="00646635" w:rsidP="00A73D28">
      <w:pPr>
        <w:pStyle w:val="B1"/>
        <w:ind w:left="0" w:firstLine="0"/>
        <w:rPr>
          <w:rFonts w:eastAsiaTheme="minorEastAsia"/>
          <w:lang w:val="en-US" w:eastAsia="zh-CN"/>
        </w:rPr>
      </w:pPr>
      <w:r>
        <w:rPr>
          <w:rFonts w:eastAsiaTheme="minorEastAsia" w:hint="eastAsia"/>
          <w:lang w:val="en-US" w:eastAsia="zh-CN"/>
        </w:rPr>
        <w:t>Huawei propose to remove FG 32-2, while Intel propose to keep 32-2 and remove []. More discussion is needed.</w:t>
      </w:r>
    </w:p>
    <w:p w14:paraId="0EBB6970" w14:textId="2DDFC276" w:rsidR="00646635" w:rsidRPr="00646635" w:rsidRDefault="00646635" w:rsidP="00646635">
      <w:pPr>
        <w:pStyle w:val="2"/>
        <w:numPr>
          <w:ilvl w:val="0"/>
          <w:numId w:val="0"/>
        </w:numPr>
        <w:ind w:left="576" w:hanging="576"/>
        <w:rPr>
          <w:rFonts w:cs="Arial"/>
          <w:bCs/>
          <w:color w:val="000000" w:themeColor="text1"/>
          <w:lang w:val="en-US"/>
        </w:rPr>
      </w:pPr>
      <w:r w:rsidRPr="003C71F3">
        <w:rPr>
          <w:rFonts w:ascii="Times New Roman" w:hAnsi="Times New Roman"/>
        </w:rPr>
        <w:t>3</w:t>
      </w:r>
      <w:r>
        <w:rPr>
          <w:rFonts w:ascii="Times New Roman" w:hAnsi="Times New Roman" w:hint="eastAsia"/>
        </w:rPr>
        <w:t>2</w:t>
      </w:r>
      <w:r w:rsidRPr="003C71F3">
        <w:rPr>
          <w:rFonts w:ascii="Times New Roman" w:hAnsi="Times New Roman"/>
        </w:rPr>
        <w:t>-</w:t>
      </w:r>
      <w:r>
        <w:rPr>
          <w:rFonts w:ascii="Times New Roman" w:hAnsi="Times New Roman" w:hint="eastAsia"/>
        </w:rPr>
        <w:t>3</w:t>
      </w:r>
      <w:r w:rsidRPr="003C71F3">
        <w:rPr>
          <w:rFonts w:ascii="Times New Roman" w:hAnsi="Times New Roman"/>
        </w:rPr>
        <w:t xml:space="preserve"> </w:t>
      </w:r>
      <w:r w:rsidRPr="00646635">
        <w:t xml:space="preserve"> </w:t>
      </w:r>
      <w:r w:rsidRPr="00646635">
        <w:rPr>
          <w:rFonts w:cs="Arial"/>
          <w:bCs/>
          <w:color w:val="000000" w:themeColor="text1"/>
          <w:lang w:val="en-US"/>
        </w:rPr>
        <w:t>Support for dynamic collisions</w:t>
      </w:r>
    </w:p>
    <w:p w14:paraId="46C8B83E" w14:textId="77777777" w:rsidR="00646635" w:rsidRPr="00646635" w:rsidRDefault="00646635" w:rsidP="00646635">
      <w:pPr>
        <w:pStyle w:val="B1"/>
        <w:ind w:left="0" w:firstLine="0"/>
        <w:rPr>
          <w:rFonts w:eastAsiaTheme="minorEastAsia"/>
          <w:lang w:val="en-US" w:eastAsia="zh-CN"/>
        </w:rPr>
      </w:pPr>
      <w:r w:rsidRPr="00646635">
        <w:rPr>
          <w:rFonts w:eastAsiaTheme="minorEastAsia" w:hint="eastAsia"/>
          <w:lang w:val="en-US" w:eastAsia="zh-CN"/>
        </w:rPr>
        <w:t>Agreements in RAN4#110:</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696"/>
        <w:gridCol w:w="1986"/>
        <w:gridCol w:w="3352"/>
        <w:gridCol w:w="1398"/>
        <w:gridCol w:w="1114"/>
        <w:gridCol w:w="1181"/>
        <w:gridCol w:w="1986"/>
        <w:gridCol w:w="1066"/>
        <w:gridCol w:w="1416"/>
        <w:gridCol w:w="1416"/>
        <w:gridCol w:w="1476"/>
        <w:gridCol w:w="2036"/>
        <w:gridCol w:w="1906"/>
      </w:tblGrid>
      <w:tr w:rsidR="00CB126F" w:rsidRPr="00A62E21" w14:paraId="2E8C3790" w14:textId="77777777" w:rsidTr="00C06843">
        <w:trPr>
          <w:trHeight w:val="20"/>
        </w:trPr>
        <w:tc>
          <w:tcPr>
            <w:tcW w:w="1366" w:type="dxa"/>
            <w:shd w:val="clear" w:color="auto" w:fill="auto"/>
          </w:tcPr>
          <w:p w14:paraId="436C3D45" w14:textId="77777777" w:rsidR="00CB126F" w:rsidRPr="00A62E21" w:rsidRDefault="00CB126F"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Features</w:t>
            </w:r>
          </w:p>
        </w:tc>
        <w:tc>
          <w:tcPr>
            <w:tcW w:w="696" w:type="dxa"/>
            <w:shd w:val="clear" w:color="auto" w:fill="auto"/>
          </w:tcPr>
          <w:p w14:paraId="2A7746E0" w14:textId="77777777" w:rsidR="00CB126F" w:rsidRPr="00A62E21" w:rsidRDefault="00CB126F"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Index</w:t>
            </w:r>
          </w:p>
        </w:tc>
        <w:tc>
          <w:tcPr>
            <w:tcW w:w="1986" w:type="dxa"/>
            <w:shd w:val="clear" w:color="auto" w:fill="auto"/>
          </w:tcPr>
          <w:p w14:paraId="3CE6CBCD" w14:textId="77777777" w:rsidR="00CB126F" w:rsidRPr="00A62E21" w:rsidRDefault="00CB126F"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Feature group</w:t>
            </w:r>
          </w:p>
        </w:tc>
        <w:tc>
          <w:tcPr>
            <w:tcW w:w="3352" w:type="dxa"/>
            <w:shd w:val="clear" w:color="auto" w:fill="auto"/>
          </w:tcPr>
          <w:p w14:paraId="7D255BCC" w14:textId="77777777" w:rsidR="00CB126F" w:rsidRPr="00A62E21" w:rsidRDefault="00CB126F" w:rsidP="00C06843">
            <w:pPr>
              <w:keepNext/>
              <w:keepLines/>
              <w:overflowPunct w:val="0"/>
              <w:autoSpaceDE w:val="0"/>
              <w:autoSpaceDN w:val="0"/>
              <w:adjustRightInd w:val="0"/>
              <w:jc w:val="center"/>
              <w:textAlignment w:val="baseline"/>
              <w:rPr>
                <w:rFonts w:ascii="Arial" w:hAnsi="Arial" w:cs="Arial"/>
                <w:b/>
                <w:color w:val="000000"/>
                <w:sz w:val="18"/>
              </w:rPr>
            </w:pPr>
            <w:r w:rsidRPr="00A62E21">
              <w:rPr>
                <w:rFonts w:ascii="Arial" w:eastAsia="Times New Roman" w:hAnsi="Arial" w:cs="Arial"/>
                <w:b/>
                <w:color w:val="000000"/>
                <w:sz w:val="18"/>
              </w:rPr>
              <w:t>Components</w:t>
            </w:r>
          </w:p>
          <w:p w14:paraId="1D3FA9A2" w14:textId="77777777" w:rsidR="00CB126F" w:rsidRPr="00A62E21" w:rsidRDefault="00CB126F" w:rsidP="00C06843">
            <w:pPr>
              <w:keepNext/>
              <w:keepLines/>
              <w:overflowPunct w:val="0"/>
              <w:autoSpaceDE w:val="0"/>
              <w:autoSpaceDN w:val="0"/>
              <w:adjustRightInd w:val="0"/>
              <w:jc w:val="center"/>
              <w:textAlignment w:val="baseline"/>
              <w:rPr>
                <w:rFonts w:ascii="Arial" w:hAnsi="Arial" w:cs="Arial"/>
                <w:b/>
                <w:color w:val="000000"/>
                <w:sz w:val="18"/>
              </w:rPr>
            </w:pPr>
          </w:p>
        </w:tc>
        <w:tc>
          <w:tcPr>
            <w:tcW w:w="1398" w:type="dxa"/>
            <w:shd w:val="clear" w:color="auto" w:fill="auto"/>
          </w:tcPr>
          <w:p w14:paraId="2E5B5D88" w14:textId="77777777" w:rsidR="00CB126F" w:rsidRPr="00A62E21" w:rsidRDefault="00CB126F"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Prerequisite feature groups</w:t>
            </w:r>
          </w:p>
        </w:tc>
        <w:tc>
          <w:tcPr>
            <w:tcW w:w="1114" w:type="dxa"/>
            <w:shd w:val="clear" w:color="auto" w:fill="auto"/>
          </w:tcPr>
          <w:p w14:paraId="021FEE4C" w14:textId="77777777" w:rsidR="00CB126F" w:rsidRPr="00A62E21" w:rsidRDefault="00CB126F"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Need for the gNB to know if the feature is supported</w:t>
            </w:r>
          </w:p>
        </w:tc>
        <w:tc>
          <w:tcPr>
            <w:tcW w:w="1181" w:type="dxa"/>
            <w:shd w:val="clear" w:color="auto" w:fill="auto"/>
          </w:tcPr>
          <w:p w14:paraId="1E057C74" w14:textId="77777777" w:rsidR="00CB126F" w:rsidRPr="00A62E21" w:rsidRDefault="00CB126F"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Gulim" w:hAnsi="Arial" w:cs="Arial"/>
                <w:b/>
                <w:color w:val="000000"/>
                <w:sz w:val="18"/>
              </w:rPr>
              <w:t xml:space="preserve">Applicable to </w:t>
            </w:r>
            <w:r w:rsidRPr="00A62E21">
              <w:rPr>
                <w:rFonts w:ascii="Arial" w:eastAsia="Times New Roman" w:hAnsi="Arial" w:cs="Arial"/>
                <w:b/>
                <w:color w:val="000000"/>
                <w:sz w:val="18"/>
              </w:rPr>
              <w:t>the capability signalling exchange between UEs (V2X WI only)”.</w:t>
            </w:r>
          </w:p>
        </w:tc>
        <w:tc>
          <w:tcPr>
            <w:tcW w:w="1986" w:type="dxa"/>
          </w:tcPr>
          <w:p w14:paraId="53843360" w14:textId="77777777" w:rsidR="00CB126F" w:rsidRPr="00A62E21" w:rsidRDefault="00CB126F" w:rsidP="00C06843">
            <w:pPr>
              <w:keepNext/>
              <w:keepLines/>
              <w:rPr>
                <w:rFonts w:ascii="Arial" w:hAnsi="Arial" w:cs="Arial"/>
                <w:b/>
                <w:color w:val="000000"/>
                <w:sz w:val="18"/>
              </w:rPr>
            </w:pPr>
            <w:r w:rsidRPr="00A62E21">
              <w:rPr>
                <w:rFonts w:ascii="Arial" w:hAnsi="Arial" w:cs="Arial"/>
                <w:b/>
                <w:color w:val="000000"/>
                <w:sz w:val="18"/>
              </w:rPr>
              <w:t>Consequence if the feature is not supported by the UE</w:t>
            </w:r>
          </w:p>
        </w:tc>
        <w:tc>
          <w:tcPr>
            <w:tcW w:w="1066" w:type="dxa"/>
            <w:shd w:val="clear" w:color="auto" w:fill="auto"/>
          </w:tcPr>
          <w:p w14:paraId="11B3D46D" w14:textId="77777777" w:rsidR="00CB126F" w:rsidRPr="00A62E21" w:rsidRDefault="00CB126F" w:rsidP="00C06843">
            <w:pPr>
              <w:keepNext/>
              <w:keepLines/>
              <w:rPr>
                <w:rFonts w:ascii="Arial" w:hAnsi="Arial" w:cs="Arial"/>
                <w:b/>
                <w:color w:val="000000"/>
                <w:sz w:val="18"/>
              </w:rPr>
            </w:pPr>
            <w:r w:rsidRPr="00A62E21">
              <w:rPr>
                <w:rFonts w:ascii="Arial" w:hAnsi="Arial" w:cs="Arial"/>
                <w:b/>
                <w:color w:val="000000"/>
                <w:sz w:val="18"/>
              </w:rPr>
              <w:t>Type</w:t>
            </w:r>
          </w:p>
        </w:tc>
        <w:tc>
          <w:tcPr>
            <w:tcW w:w="1416" w:type="dxa"/>
            <w:shd w:val="clear" w:color="auto" w:fill="auto"/>
          </w:tcPr>
          <w:p w14:paraId="3AE91850" w14:textId="77777777" w:rsidR="00CB126F" w:rsidRPr="00A62E21" w:rsidRDefault="00CB126F"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Need of FDD/TDD differentiation</w:t>
            </w:r>
          </w:p>
        </w:tc>
        <w:tc>
          <w:tcPr>
            <w:tcW w:w="1416" w:type="dxa"/>
            <w:shd w:val="clear" w:color="auto" w:fill="auto"/>
          </w:tcPr>
          <w:p w14:paraId="1B56902E" w14:textId="77777777" w:rsidR="00CB126F" w:rsidRPr="00A62E21" w:rsidRDefault="00CB126F"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Need of FR1/FR2 differentiation</w:t>
            </w:r>
          </w:p>
        </w:tc>
        <w:tc>
          <w:tcPr>
            <w:tcW w:w="1476" w:type="dxa"/>
          </w:tcPr>
          <w:p w14:paraId="62E5E364" w14:textId="77777777" w:rsidR="00CB126F" w:rsidRPr="00A62E21" w:rsidRDefault="00CB126F"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Capability interpretation for mixture of FDD/TDD and/or FR1/FR2</w:t>
            </w:r>
          </w:p>
        </w:tc>
        <w:tc>
          <w:tcPr>
            <w:tcW w:w="2036" w:type="dxa"/>
            <w:shd w:val="clear" w:color="auto" w:fill="auto"/>
          </w:tcPr>
          <w:p w14:paraId="28515363" w14:textId="77777777" w:rsidR="00CB126F" w:rsidRPr="00A62E21" w:rsidRDefault="00CB126F"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Note</w:t>
            </w:r>
          </w:p>
        </w:tc>
        <w:tc>
          <w:tcPr>
            <w:tcW w:w="1906" w:type="dxa"/>
            <w:shd w:val="clear" w:color="auto" w:fill="auto"/>
          </w:tcPr>
          <w:p w14:paraId="52F8D18F" w14:textId="77777777" w:rsidR="00CB126F" w:rsidRPr="00A62E21" w:rsidRDefault="00CB126F"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Mandatory/Optional</w:t>
            </w:r>
          </w:p>
        </w:tc>
      </w:tr>
      <w:tr w:rsidR="00CB126F" w:rsidRPr="00A62E21" w14:paraId="73E02694" w14:textId="77777777" w:rsidTr="00C06843">
        <w:trPr>
          <w:trHeight w:val="20"/>
        </w:trPr>
        <w:tc>
          <w:tcPr>
            <w:tcW w:w="1366" w:type="dxa"/>
            <w:shd w:val="clear" w:color="auto" w:fill="auto"/>
          </w:tcPr>
          <w:p w14:paraId="423C797A" w14:textId="77777777" w:rsidR="00CB126F" w:rsidRPr="00A62E21" w:rsidRDefault="00CB126F" w:rsidP="00C06843">
            <w:pPr>
              <w:keepNext/>
              <w:keepLines/>
              <w:overflowPunct w:val="0"/>
              <w:autoSpaceDE w:val="0"/>
              <w:autoSpaceDN w:val="0"/>
              <w:adjustRightInd w:val="0"/>
              <w:textAlignment w:val="baseline"/>
              <w:rPr>
                <w:rFonts w:ascii="Arial" w:eastAsia="Times New Roman" w:hAnsi="Arial" w:cs="Arial"/>
                <w:b/>
                <w:color w:val="000000"/>
                <w:sz w:val="18"/>
              </w:rPr>
            </w:pPr>
            <w:r w:rsidRPr="00282838">
              <w:rPr>
                <w:rFonts w:ascii="Arial" w:eastAsiaTheme="minorEastAsia" w:hAnsi="Arial" w:cs="Arial"/>
                <w:color w:val="000000"/>
                <w:sz w:val="18"/>
              </w:rPr>
              <w:t>32. NR_MG_enh2</w:t>
            </w:r>
          </w:p>
        </w:tc>
        <w:tc>
          <w:tcPr>
            <w:tcW w:w="696" w:type="dxa"/>
            <w:shd w:val="clear" w:color="auto" w:fill="auto"/>
          </w:tcPr>
          <w:p w14:paraId="250D04E1" w14:textId="77777777" w:rsidR="00CB126F" w:rsidRPr="00A62E21" w:rsidRDefault="00CB126F" w:rsidP="00C06843">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eastAsia="PMingLiU" w:hAnsi="Arial" w:cs="Arial"/>
                <w:sz w:val="18"/>
                <w:szCs w:val="18"/>
                <w:lang w:eastAsia="zh-TW"/>
              </w:rPr>
              <w:t>[</w:t>
            </w:r>
            <w:r w:rsidRPr="00A62E21">
              <w:rPr>
                <w:rFonts w:ascii="Arial" w:eastAsia="PMingLiU" w:hAnsi="Arial" w:cs="Arial" w:hint="eastAsia"/>
                <w:sz w:val="18"/>
                <w:szCs w:val="18"/>
                <w:lang w:eastAsia="zh-TW"/>
              </w:rPr>
              <w:t>3</w:t>
            </w:r>
            <w:r w:rsidRPr="00A62E21">
              <w:rPr>
                <w:rFonts w:ascii="Arial" w:eastAsia="PMingLiU" w:hAnsi="Arial" w:cs="Arial"/>
                <w:sz w:val="18"/>
                <w:szCs w:val="18"/>
                <w:lang w:eastAsia="zh-TW"/>
              </w:rPr>
              <w:t>2-3]</w:t>
            </w:r>
          </w:p>
        </w:tc>
        <w:tc>
          <w:tcPr>
            <w:tcW w:w="1986" w:type="dxa"/>
            <w:shd w:val="clear" w:color="auto" w:fill="auto"/>
          </w:tcPr>
          <w:p w14:paraId="7F80F11E" w14:textId="77777777" w:rsidR="00CB126F" w:rsidRPr="00A62E21" w:rsidRDefault="00CB126F" w:rsidP="00C06843">
            <w:pPr>
              <w:keepNext/>
              <w:keepLines/>
              <w:rPr>
                <w:rFonts w:ascii="Arial" w:eastAsia="PMingLiU" w:hAnsi="Arial" w:cs="Arial"/>
                <w:sz w:val="18"/>
                <w:szCs w:val="18"/>
                <w:lang w:eastAsia="zh-TW"/>
              </w:rPr>
            </w:pPr>
            <w:r w:rsidRPr="00A62E21">
              <w:rPr>
                <w:rFonts w:ascii="Arial" w:eastAsia="PMingLiU" w:hAnsi="Arial" w:cs="Arial"/>
                <w:sz w:val="18"/>
                <w:szCs w:val="18"/>
                <w:lang w:eastAsia="zh-TW"/>
              </w:rPr>
              <w:t>Support for dynamic collisions</w:t>
            </w:r>
          </w:p>
          <w:p w14:paraId="10AF13BF" w14:textId="77777777" w:rsidR="00CB126F" w:rsidRPr="00A62E21" w:rsidRDefault="00CB126F" w:rsidP="00C06843">
            <w:pPr>
              <w:keepNext/>
              <w:keepLines/>
              <w:overflowPunct w:val="0"/>
              <w:autoSpaceDE w:val="0"/>
              <w:autoSpaceDN w:val="0"/>
              <w:adjustRightInd w:val="0"/>
              <w:jc w:val="center"/>
              <w:textAlignment w:val="baseline"/>
              <w:rPr>
                <w:rFonts w:ascii="Arial" w:eastAsia="PMingLiU" w:hAnsi="Arial" w:cs="Arial"/>
                <w:sz w:val="18"/>
                <w:szCs w:val="18"/>
                <w:lang w:eastAsia="zh-TW"/>
              </w:rPr>
            </w:pPr>
          </w:p>
        </w:tc>
        <w:tc>
          <w:tcPr>
            <w:tcW w:w="3352" w:type="dxa"/>
            <w:shd w:val="clear" w:color="auto" w:fill="auto"/>
          </w:tcPr>
          <w:p w14:paraId="27954601" w14:textId="77777777" w:rsidR="00CB126F" w:rsidRPr="00A62E21" w:rsidRDefault="00CB126F" w:rsidP="00C06843">
            <w:pPr>
              <w:textAlignment w:val="baseline"/>
              <w:rPr>
                <w:rFonts w:ascii="Arial" w:eastAsia="PMingLiU" w:hAnsi="Arial" w:cs="Arial"/>
                <w:sz w:val="18"/>
                <w:szCs w:val="18"/>
                <w:lang w:eastAsia="zh-TW"/>
              </w:rPr>
            </w:pPr>
            <w:r w:rsidRPr="00A62E21">
              <w:rPr>
                <w:rFonts w:ascii="Arial" w:eastAsia="PMingLiU" w:hAnsi="Arial" w:cs="Arial"/>
                <w:sz w:val="18"/>
                <w:szCs w:val="18"/>
                <w:lang w:eastAsia="zh-TW"/>
              </w:rPr>
              <w:t>Support RRM requirements for handling dynamic collisions between a Pre-MG and another measurement gap or Pre-MG.</w:t>
            </w:r>
          </w:p>
        </w:tc>
        <w:tc>
          <w:tcPr>
            <w:tcW w:w="1398" w:type="dxa"/>
            <w:shd w:val="clear" w:color="auto" w:fill="auto"/>
          </w:tcPr>
          <w:p w14:paraId="24AB5002" w14:textId="77777777" w:rsidR="00CB126F" w:rsidRPr="00A62E21" w:rsidRDefault="00CB126F" w:rsidP="00C06843">
            <w:pPr>
              <w:keepNext/>
              <w:keepLines/>
              <w:rPr>
                <w:rFonts w:ascii="Arial" w:eastAsia="PMingLiU" w:hAnsi="Arial" w:cs="Arial"/>
                <w:sz w:val="18"/>
                <w:szCs w:val="18"/>
                <w:lang w:eastAsia="zh-TW"/>
              </w:rPr>
            </w:pPr>
            <w:r w:rsidRPr="00A62E21">
              <w:rPr>
                <w:rFonts w:ascii="Arial" w:eastAsia="PMingLiU" w:hAnsi="Arial" w:cs="Arial" w:hint="eastAsia"/>
                <w:sz w:val="18"/>
                <w:szCs w:val="18"/>
                <w:lang w:eastAsia="zh-TW"/>
              </w:rPr>
              <w:t>3</w:t>
            </w:r>
            <w:r w:rsidRPr="00A62E21">
              <w:rPr>
                <w:rFonts w:ascii="Arial" w:eastAsia="PMingLiU" w:hAnsi="Arial" w:cs="Arial"/>
                <w:sz w:val="18"/>
                <w:szCs w:val="18"/>
                <w:lang w:eastAsia="zh-TW"/>
              </w:rPr>
              <w:t>2-1</w:t>
            </w:r>
          </w:p>
        </w:tc>
        <w:tc>
          <w:tcPr>
            <w:tcW w:w="1114" w:type="dxa"/>
            <w:shd w:val="clear" w:color="auto" w:fill="auto"/>
          </w:tcPr>
          <w:p w14:paraId="5B2926AE" w14:textId="77777777" w:rsidR="00CB126F" w:rsidRPr="00A62E21" w:rsidRDefault="00CB126F" w:rsidP="00C06843">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eastAsia="PMingLiU" w:hAnsi="Arial" w:cs="Arial" w:hint="eastAsia"/>
                <w:sz w:val="18"/>
                <w:szCs w:val="18"/>
                <w:lang w:eastAsia="zh-TW"/>
              </w:rPr>
              <w:t>Y</w:t>
            </w:r>
            <w:r w:rsidRPr="00A62E21">
              <w:rPr>
                <w:rFonts w:ascii="Arial" w:eastAsia="PMingLiU" w:hAnsi="Arial" w:cs="Arial"/>
                <w:sz w:val="18"/>
                <w:szCs w:val="18"/>
                <w:lang w:eastAsia="zh-TW"/>
              </w:rPr>
              <w:t>es</w:t>
            </w:r>
          </w:p>
        </w:tc>
        <w:tc>
          <w:tcPr>
            <w:tcW w:w="1181" w:type="dxa"/>
            <w:shd w:val="clear" w:color="auto" w:fill="auto"/>
          </w:tcPr>
          <w:p w14:paraId="54BDC5C4" w14:textId="77777777" w:rsidR="00CB126F" w:rsidRPr="00A62E21" w:rsidRDefault="00CB126F" w:rsidP="00C06843">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eastAsia="PMingLiU" w:hAnsi="Arial" w:cs="Arial" w:hint="eastAsia"/>
                <w:sz w:val="18"/>
                <w:szCs w:val="18"/>
                <w:lang w:eastAsia="zh-TW"/>
              </w:rPr>
              <w:t>N</w:t>
            </w:r>
            <w:r w:rsidRPr="00A62E21">
              <w:rPr>
                <w:rFonts w:ascii="Arial" w:eastAsia="PMingLiU" w:hAnsi="Arial" w:cs="Arial"/>
                <w:sz w:val="18"/>
                <w:szCs w:val="18"/>
                <w:lang w:eastAsia="zh-TW"/>
              </w:rPr>
              <w:t>o</w:t>
            </w:r>
          </w:p>
        </w:tc>
        <w:tc>
          <w:tcPr>
            <w:tcW w:w="1986" w:type="dxa"/>
          </w:tcPr>
          <w:p w14:paraId="0F58C0E7" w14:textId="77777777" w:rsidR="00CB126F" w:rsidRPr="00A62E21" w:rsidRDefault="00CB126F" w:rsidP="00C06843">
            <w:pPr>
              <w:keepNext/>
              <w:keepLines/>
              <w:rPr>
                <w:rFonts w:ascii="Arial" w:eastAsia="PMingLiU" w:hAnsi="Arial" w:cs="Arial"/>
                <w:sz w:val="18"/>
                <w:szCs w:val="18"/>
                <w:lang w:eastAsia="zh-TW"/>
              </w:rPr>
            </w:pPr>
            <w:r w:rsidRPr="00A62E21">
              <w:rPr>
                <w:rFonts w:ascii="Arial" w:eastAsia="PMingLiU" w:hAnsi="Arial" w:cs="Arial"/>
                <w:sz w:val="18"/>
                <w:szCs w:val="18"/>
                <w:lang w:eastAsia="zh-TW"/>
              </w:rPr>
              <w:t>UE is not expected to meet RRM requirements for dynamic collisions</w:t>
            </w:r>
          </w:p>
        </w:tc>
        <w:tc>
          <w:tcPr>
            <w:tcW w:w="1066" w:type="dxa"/>
            <w:shd w:val="clear" w:color="auto" w:fill="auto"/>
          </w:tcPr>
          <w:p w14:paraId="5AED2972" w14:textId="77777777" w:rsidR="00CB126F" w:rsidRPr="00A62E21" w:rsidRDefault="00CB126F" w:rsidP="00C06843">
            <w:pPr>
              <w:keepNext/>
              <w:keepLines/>
              <w:rPr>
                <w:rFonts w:ascii="Arial" w:eastAsia="PMingLiU" w:hAnsi="Arial" w:cs="Arial"/>
                <w:sz w:val="18"/>
                <w:szCs w:val="18"/>
                <w:lang w:eastAsia="zh-TW"/>
              </w:rPr>
            </w:pPr>
            <w:r w:rsidRPr="00A62E21">
              <w:rPr>
                <w:rFonts w:ascii="Arial" w:eastAsia="PMingLiU" w:hAnsi="Arial" w:cs="Arial"/>
                <w:sz w:val="18"/>
                <w:szCs w:val="18"/>
                <w:lang w:eastAsia="zh-TW"/>
              </w:rPr>
              <w:t>Per UE</w:t>
            </w:r>
          </w:p>
        </w:tc>
        <w:tc>
          <w:tcPr>
            <w:tcW w:w="1416" w:type="dxa"/>
            <w:shd w:val="clear" w:color="auto" w:fill="auto"/>
          </w:tcPr>
          <w:p w14:paraId="575BD7D9" w14:textId="77777777" w:rsidR="00CB126F" w:rsidRPr="00A62E21" w:rsidRDefault="00CB126F" w:rsidP="00C06843">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eastAsia="PMingLiU" w:hAnsi="Arial" w:cs="Arial" w:hint="eastAsia"/>
                <w:sz w:val="18"/>
                <w:szCs w:val="18"/>
                <w:lang w:eastAsia="zh-TW"/>
              </w:rPr>
              <w:t>N</w:t>
            </w:r>
            <w:r w:rsidRPr="00A62E21">
              <w:rPr>
                <w:rFonts w:ascii="Arial" w:eastAsia="PMingLiU" w:hAnsi="Arial" w:cs="Arial"/>
                <w:sz w:val="18"/>
                <w:szCs w:val="18"/>
                <w:lang w:eastAsia="zh-TW"/>
              </w:rPr>
              <w:t>o</w:t>
            </w:r>
          </w:p>
        </w:tc>
        <w:tc>
          <w:tcPr>
            <w:tcW w:w="1416" w:type="dxa"/>
            <w:shd w:val="clear" w:color="auto" w:fill="auto"/>
          </w:tcPr>
          <w:p w14:paraId="79748D13" w14:textId="77777777" w:rsidR="00CB126F" w:rsidRPr="00A62E21" w:rsidRDefault="00CB126F" w:rsidP="00C06843">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eastAsia="PMingLiU" w:hAnsi="Arial" w:cs="Arial" w:hint="eastAsia"/>
                <w:sz w:val="18"/>
                <w:szCs w:val="18"/>
                <w:lang w:eastAsia="zh-TW"/>
              </w:rPr>
              <w:t>N</w:t>
            </w:r>
            <w:r w:rsidRPr="00A62E21">
              <w:rPr>
                <w:rFonts w:ascii="Arial" w:eastAsia="PMingLiU" w:hAnsi="Arial" w:cs="Arial"/>
                <w:sz w:val="18"/>
                <w:szCs w:val="18"/>
                <w:lang w:eastAsia="zh-TW"/>
              </w:rPr>
              <w:t>o</w:t>
            </w:r>
          </w:p>
        </w:tc>
        <w:tc>
          <w:tcPr>
            <w:tcW w:w="1476" w:type="dxa"/>
          </w:tcPr>
          <w:p w14:paraId="07550BAA" w14:textId="77777777" w:rsidR="00CB126F" w:rsidRPr="00A62E21" w:rsidRDefault="00CB126F" w:rsidP="00C06843">
            <w:pPr>
              <w:keepNext/>
              <w:keepLines/>
              <w:overflowPunct w:val="0"/>
              <w:autoSpaceDE w:val="0"/>
              <w:autoSpaceDN w:val="0"/>
              <w:adjustRightInd w:val="0"/>
              <w:jc w:val="center"/>
              <w:textAlignment w:val="baseline"/>
              <w:rPr>
                <w:rFonts w:ascii="Arial" w:hAnsi="Arial" w:cs="Arial"/>
                <w:sz w:val="18"/>
                <w:szCs w:val="18"/>
              </w:rPr>
            </w:pPr>
            <w:r w:rsidRPr="00A62E21">
              <w:rPr>
                <w:rFonts w:ascii="Arial" w:hAnsi="Arial" w:cs="Arial"/>
                <w:sz w:val="18"/>
                <w:szCs w:val="18"/>
              </w:rPr>
              <w:t>N.A</w:t>
            </w:r>
          </w:p>
        </w:tc>
        <w:tc>
          <w:tcPr>
            <w:tcW w:w="2036" w:type="dxa"/>
            <w:shd w:val="clear" w:color="auto" w:fill="auto"/>
          </w:tcPr>
          <w:p w14:paraId="64AD32AD" w14:textId="77777777" w:rsidR="00CB126F" w:rsidRPr="00A62E21" w:rsidRDefault="00CB126F"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906" w:type="dxa"/>
            <w:shd w:val="clear" w:color="auto" w:fill="auto"/>
          </w:tcPr>
          <w:p w14:paraId="637E0058" w14:textId="77777777" w:rsidR="00CB126F" w:rsidRPr="00A62E21" w:rsidRDefault="00CB126F" w:rsidP="00C06843">
            <w:pPr>
              <w:keepNext/>
              <w:keepLines/>
              <w:overflowPunct w:val="0"/>
              <w:autoSpaceDE w:val="0"/>
              <w:autoSpaceDN w:val="0"/>
              <w:adjustRightInd w:val="0"/>
              <w:jc w:val="center"/>
              <w:textAlignment w:val="baseline"/>
              <w:rPr>
                <w:rStyle w:val="normaltextrun"/>
                <w:rFonts w:cs="Arial"/>
                <w:color w:val="000000"/>
                <w:sz w:val="18"/>
                <w:szCs w:val="18"/>
                <w:shd w:val="clear" w:color="auto" w:fill="FFFFFF"/>
              </w:rPr>
            </w:pPr>
            <w:r w:rsidRPr="00A62E21">
              <w:rPr>
                <w:rStyle w:val="normaltextrun"/>
                <w:rFonts w:cs="Arial"/>
                <w:color w:val="000000"/>
                <w:sz w:val="18"/>
                <w:szCs w:val="18"/>
                <w:shd w:val="clear" w:color="auto" w:fill="FFFFFF"/>
              </w:rPr>
              <w:t>Optional with capability signalling</w:t>
            </w:r>
            <w:r w:rsidRPr="00A62E21">
              <w:rPr>
                <w:rStyle w:val="eop"/>
                <w:rFonts w:ascii="Arial" w:hAnsi="Arial" w:cs="Arial"/>
                <w:color w:val="000000"/>
                <w:sz w:val="18"/>
                <w:szCs w:val="18"/>
                <w:shd w:val="clear" w:color="auto" w:fill="FFFFFF"/>
              </w:rPr>
              <w:t> </w:t>
            </w:r>
          </w:p>
        </w:tc>
      </w:tr>
    </w:tbl>
    <w:p w14:paraId="45F514ED" w14:textId="77777777" w:rsidR="00646635" w:rsidRDefault="00646635" w:rsidP="00A73D28">
      <w:pPr>
        <w:pStyle w:val="B1"/>
        <w:ind w:left="0" w:firstLine="0"/>
        <w:rPr>
          <w:rFonts w:eastAsiaTheme="minorEastAsia"/>
          <w:lang w:val="en-US" w:eastAsia="zh-CN"/>
        </w:rPr>
      </w:pPr>
    </w:p>
    <w:p w14:paraId="60F572EA" w14:textId="77777777" w:rsidR="00CB126F" w:rsidRDefault="00CB126F" w:rsidP="00CB126F">
      <w:pPr>
        <w:spacing w:after="120"/>
        <w:rPr>
          <w:b/>
          <w:bCs/>
          <w:color w:val="0070C0"/>
          <w:szCs w:val="24"/>
          <w:lang w:eastAsia="zh-CN"/>
        </w:rPr>
      </w:pPr>
      <w:r w:rsidRPr="003C71F3">
        <w:rPr>
          <w:b/>
          <w:bCs/>
          <w:color w:val="0070C0"/>
          <w:szCs w:val="24"/>
          <w:lang w:eastAsia="zh-CN"/>
        </w:rPr>
        <w:t>Recommended WF:</w:t>
      </w:r>
    </w:p>
    <w:p w14:paraId="2138BE91" w14:textId="1AC08E25" w:rsidR="00CB126F" w:rsidRPr="003C71F3" w:rsidRDefault="00CB126F" w:rsidP="00CB126F">
      <w:pPr>
        <w:spacing w:after="120"/>
        <w:rPr>
          <w:b/>
          <w:bCs/>
          <w:color w:val="0070C0"/>
          <w:szCs w:val="24"/>
          <w:lang w:eastAsia="zh-CN"/>
        </w:rPr>
      </w:pPr>
      <w:r>
        <w:rPr>
          <w:rFonts w:hint="eastAsia"/>
          <w:b/>
          <w:bCs/>
          <w:color w:val="0070C0"/>
          <w:szCs w:val="24"/>
          <w:lang w:eastAsia="zh-CN"/>
        </w:rPr>
        <w:t>Discuss following options from Huawei and Intel</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696"/>
        <w:gridCol w:w="1986"/>
        <w:gridCol w:w="3352"/>
        <w:gridCol w:w="1398"/>
        <w:gridCol w:w="1114"/>
        <w:gridCol w:w="1181"/>
        <w:gridCol w:w="1986"/>
        <w:gridCol w:w="1066"/>
        <w:gridCol w:w="1416"/>
        <w:gridCol w:w="1416"/>
        <w:gridCol w:w="1476"/>
        <w:gridCol w:w="2036"/>
        <w:gridCol w:w="1906"/>
      </w:tblGrid>
      <w:tr w:rsidR="00CB126F" w:rsidRPr="00646635" w14:paraId="69744DD0" w14:textId="77777777" w:rsidTr="00C06843">
        <w:trPr>
          <w:trHeight w:val="20"/>
        </w:trPr>
        <w:tc>
          <w:tcPr>
            <w:tcW w:w="1366" w:type="dxa"/>
            <w:shd w:val="clear" w:color="auto" w:fill="auto"/>
          </w:tcPr>
          <w:p w14:paraId="7334B823" w14:textId="77777777" w:rsidR="00CB126F" w:rsidRPr="00646635" w:rsidRDefault="00CB126F" w:rsidP="00C06843">
            <w:pPr>
              <w:keepNext/>
              <w:keepLines/>
              <w:overflowPunct w:val="0"/>
              <w:autoSpaceDE w:val="0"/>
              <w:autoSpaceDN w:val="0"/>
              <w:adjustRightInd w:val="0"/>
              <w:spacing w:after="0"/>
              <w:jc w:val="center"/>
              <w:textAlignment w:val="baseline"/>
              <w:rPr>
                <w:rFonts w:ascii="Arial" w:eastAsia="Times New Roman" w:hAnsi="Arial" w:cs="Arial"/>
                <w:b/>
                <w:color w:val="000000"/>
                <w:sz w:val="18"/>
                <w:szCs w:val="24"/>
                <w:lang w:val="en-US" w:eastAsia="zh-CN"/>
              </w:rPr>
            </w:pPr>
            <w:r w:rsidRPr="00646635">
              <w:rPr>
                <w:rFonts w:ascii="Arial" w:eastAsia="Times New Roman" w:hAnsi="Arial" w:cs="Arial"/>
                <w:b/>
                <w:color w:val="000000"/>
                <w:sz w:val="18"/>
                <w:szCs w:val="24"/>
                <w:lang w:val="en-US" w:eastAsia="zh-CN"/>
              </w:rPr>
              <w:t>Features</w:t>
            </w:r>
          </w:p>
        </w:tc>
        <w:tc>
          <w:tcPr>
            <w:tcW w:w="696" w:type="dxa"/>
            <w:shd w:val="clear" w:color="auto" w:fill="auto"/>
          </w:tcPr>
          <w:p w14:paraId="48890E73" w14:textId="77777777" w:rsidR="00CB126F" w:rsidRPr="00646635" w:rsidRDefault="00CB126F" w:rsidP="00C06843">
            <w:pPr>
              <w:keepNext/>
              <w:keepLines/>
              <w:overflowPunct w:val="0"/>
              <w:autoSpaceDE w:val="0"/>
              <w:autoSpaceDN w:val="0"/>
              <w:adjustRightInd w:val="0"/>
              <w:spacing w:after="0"/>
              <w:jc w:val="center"/>
              <w:textAlignment w:val="baseline"/>
              <w:rPr>
                <w:rFonts w:ascii="Arial" w:eastAsia="Times New Roman" w:hAnsi="Arial" w:cs="Arial"/>
                <w:b/>
                <w:color w:val="000000"/>
                <w:sz w:val="18"/>
                <w:szCs w:val="24"/>
                <w:lang w:val="en-US" w:eastAsia="zh-CN"/>
              </w:rPr>
            </w:pPr>
            <w:r w:rsidRPr="00646635">
              <w:rPr>
                <w:rFonts w:ascii="Arial" w:eastAsia="Times New Roman" w:hAnsi="Arial" w:cs="Arial"/>
                <w:b/>
                <w:color w:val="000000"/>
                <w:sz w:val="18"/>
                <w:szCs w:val="24"/>
                <w:lang w:val="en-US" w:eastAsia="zh-CN"/>
              </w:rPr>
              <w:t>Index</w:t>
            </w:r>
          </w:p>
        </w:tc>
        <w:tc>
          <w:tcPr>
            <w:tcW w:w="1986" w:type="dxa"/>
            <w:shd w:val="clear" w:color="auto" w:fill="auto"/>
          </w:tcPr>
          <w:p w14:paraId="4CFC35CE" w14:textId="77777777" w:rsidR="00CB126F" w:rsidRPr="00646635" w:rsidRDefault="00CB126F" w:rsidP="00C06843">
            <w:pPr>
              <w:keepNext/>
              <w:keepLines/>
              <w:overflowPunct w:val="0"/>
              <w:autoSpaceDE w:val="0"/>
              <w:autoSpaceDN w:val="0"/>
              <w:adjustRightInd w:val="0"/>
              <w:spacing w:after="0"/>
              <w:jc w:val="center"/>
              <w:textAlignment w:val="baseline"/>
              <w:rPr>
                <w:rFonts w:ascii="Arial" w:eastAsia="Times New Roman" w:hAnsi="Arial" w:cs="Arial"/>
                <w:b/>
                <w:color w:val="000000"/>
                <w:sz w:val="18"/>
                <w:szCs w:val="24"/>
                <w:lang w:val="en-US" w:eastAsia="zh-CN"/>
              </w:rPr>
            </w:pPr>
            <w:r w:rsidRPr="00646635">
              <w:rPr>
                <w:rFonts w:ascii="Arial" w:eastAsia="Times New Roman" w:hAnsi="Arial" w:cs="Arial"/>
                <w:b/>
                <w:color w:val="000000"/>
                <w:sz w:val="18"/>
                <w:szCs w:val="24"/>
                <w:lang w:val="en-US" w:eastAsia="zh-CN"/>
              </w:rPr>
              <w:t>Feature group</w:t>
            </w:r>
          </w:p>
        </w:tc>
        <w:tc>
          <w:tcPr>
            <w:tcW w:w="3352" w:type="dxa"/>
            <w:shd w:val="clear" w:color="auto" w:fill="auto"/>
          </w:tcPr>
          <w:p w14:paraId="02A90C7C" w14:textId="77777777" w:rsidR="00CB126F" w:rsidRPr="00646635" w:rsidRDefault="00CB126F" w:rsidP="00C06843">
            <w:pPr>
              <w:keepNext/>
              <w:keepLines/>
              <w:overflowPunct w:val="0"/>
              <w:autoSpaceDE w:val="0"/>
              <w:autoSpaceDN w:val="0"/>
              <w:adjustRightInd w:val="0"/>
              <w:spacing w:after="0"/>
              <w:jc w:val="center"/>
              <w:textAlignment w:val="baseline"/>
              <w:rPr>
                <w:rFonts w:ascii="Arial" w:hAnsi="Arial" w:cs="Arial"/>
                <w:b/>
                <w:color w:val="000000"/>
                <w:sz w:val="18"/>
                <w:szCs w:val="24"/>
                <w:lang w:val="en-US" w:eastAsia="zh-CN"/>
              </w:rPr>
            </w:pPr>
            <w:r w:rsidRPr="00646635">
              <w:rPr>
                <w:rFonts w:ascii="Arial" w:eastAsia="Times New Roman" w:hAnsi="Arial" w:cs="Arial"/>
                <w:b/>
                <w:color w:val="000000"/>
                <w:sz w:val="18"/>
                <w:szCs w:val="24"/>
                <w:lang w:val="en-US" w:eastAsia="zh-CN"/>
              </w:rPr>
              <w:t>Components</w:t>
            </w:r>
          </w:p>
          <w:p w14:paraId="2A50B30F" w14:textId="77777777" w:rsidR="00CB126F" w:rsidRPr="00646635" w:rsidRDefault="00CB126F" w:rsidP="00C06843">
            <w:pPr>
              <w:keepNext/>
              <w:keepLines/>
              <w:overflowPunct w:val="0"/>
              <w:autoSpaceDE w:val="0"/>
              <w:autoSpaceDN w:val="0"/>
              <w:adjustRightInd w:val="0"/>
              <w:spacing w:after="0"/>
              <w:jc w:val="center"/>
              <w:textAlignment w:val="baseline"/>
              <w:rPr>
                <w:rFonts w:ascii="Arial" w:hAnsi="Arial" w:cs="Arial"/>
                <w:b/>
                <w:color w:val="000000"/>
                <w:sz w:val="18"/>
                <w:szCs w:val="24"/>
                <w:lang w:val="en-US" w:eastAsia="zh-CN"/>
              </w:rPr>
            </w:pPr>
          </w:p>
        </w:tc>
        <w:tc>
          <w:tcPr>
            <w:tcW w:w="1398" w:type="dxa"/>
            <w:shd w:val="clear" w:color="auto" w:fill="auto"/>
          </w:tcPr>
          <w:p w14:paraId="74F22143" w14:textId="77777777" w:rsidR="00CB126F" w:rsidRPr="00646635" w:rsidRDefault="00CB126F" w:rsidP="00C06843">
            <w:pPr>
              <w:keepNext/>
              <w:keepLines/>
              <w:overflowPunct w:val="0"/>
              <w:autoSpaceDE w:val="0"/>
              <w:autoSpaceDN w:val="0"/>
              <w:adjustRightInd w:val="0"/>
              <w:spacing w:after="0"/>
              <w:jc w:val="center"/>
              <w:textAlignment w:val="baseline"/>
              <w:rPr>
                <w:rFonts w:ascii="Arial" w:eastAsia="Times New Roman" w:hAnsi="Arial" w:cs="Arial"/>
                <w:b/>
                <w:color w:val="000000"/>
                <w:sz w:val="18"/>
                <w:szCs w:val="24"/>
                <w:lang w:val="en-US" w:eastAsia="zh-CN"/>
              </w:rPr>
            </w:pPr>
            <w:r w:rsidRPr="00646635">
              <w:rPr>
                <w:rFonts w:ascii="Arial" w:eastAsia="Times New Roman" w:hAnsi="Arial" w:cs="Arial"/>
                <w:b/>
                <w:color w:val="000000"/>
                <w:sz w:val="18"/>
                <w:szCs w:val="24"/>
                <w:lang w:val="en-US" w:eastAsia="zh-CN"/>
              </w:rPr>
              <w:t>Prerequisite feature groups</w:t>
            </w:r>
          </w:p>
        </w:tc>
        <w:tc>
          <w:tcPr>
            <w:tcW w:w="1114" w:type="dxa"/>
            <w:shd w:val="clear" w:color="auto" w:fill="auto"/>
          </w:tcPr>
          <w:p w14:paraId="07F2FDE1" w14:textId="77777777" w:rsidR="00CB126F" w:rsidRPr="00646635" w:rsidRDefault="00CB126F" w:rsidP="00C06843">
            <w:pPr>
              <w:keepNext/>
              <w:keepLines/>
              <w:overflowPunct w:val="0"/>
              <w:autoSpaceDE w:val="0"/>
              <w:autoSpaceDN w:val="0"/>
              <w:adjustRightInd w:val="0"/>
              <w:spacing w:after="0"/>
              <w:jc w:val="center"/>
              <w:textAlignment w:val="baseline"/>
              <w:rPr>
                <w:rFonts w:ascii="Arial" w:eastAsia="Times New Roman" w:hAnsi="Arial" w:cs="Arial"/>
                <w:b/>
                <w:color w:val="000000"/>
                <w:sz w:val="18"/>
                <w:szCs w:val="24"/>
                <w:lang w:val="en-US" w:eastAsia="zh-CN"/>
              </w:rPr>
            </w:pPr>
            <w:r w:rsidRPr="00646635">
              <w:rPr>
                <w:rFonts w:ascii="Arial" w:eastAsia="Times New Roman" w:hAnsi="Arial" w:cs="Arial"/>
                <w:b/>
                <w:color w:val="000000"/>
                <w:sz w:val="18"/>
                <w:szCs w:val="24"/>
                <w:lang w:val="en-US" w:eastAsia="zh-CN"/>
              </w:rPr>
              <w:t>Need for the gNB to know if the feature is supported</w:t>
            </w:r>
          </w:p>
        </w:tc>
        <w:tc>
          <w:tcPr>
            <w:tcW w:w="1181" w:type="dxa"/>
            <w:shd w:val="clear" w:color="auto" w:fill="auto"/>
          </w:tcPr>
          <w:p w14:paraId="10026201" w14:textId="77777777" w:rsidR="00CB126F" w:rsidRPr="00646635" w:rsidRDefault="00CB126F" w:rsidP="00C06843">
            <w:pPr>
              <w:keepNext/>
              <w:keepLines/>
              <w:overflowPunct w:val="0"/>
              <w:autoSpaceDE w:val="0"/>
              <w:autoSpaceDN w:val="0"/>
              <w:adjustRightInd w:val="0"/>
              <w:spacing w:after="0"/>
              <w:jc w:val="center"/>
              <w:textAlignment w:val="baseline"/>
              <w:rPr>
                <w:rFonts w:ascii="Arial" w:eastAsia="Times New Roman" w:hAnsi="Arial" w:cs="Arial"/>
                <w:b/>
                <w:color w:val="000000"/>
                <w:sz w:val="18"/>
                <w:szCs w:val="24"/>
                <w:lang w:val="en-US" w:eastAsia="zh-CN"/>
              </w:rPr>
            </w:pPr>
            <w:r w:rsidRPr="00646635">
              <w:rPr>
                <w:rFonts w:ascii="Arial" w:eastAsia="Gulim" w:hAnsi="Arial" w:cs="Arial"/>
                <w:b/>
                <w:color w:val="000000"/>
                <w:sz w:val="18"/>
                <w:szCs w:val="24"/>
                <w:lang w:val="en-US" w:eastAsia="zh-CN"/>
              </w:rPr>
              <w:t xml:space="preserve">Applicable to </w:t>
            </w:r>
            <w:r w:rsidRPr="00646635">
              <w:rPr>
                <w:rFonts w:ascii="Arial" w:eastAsia="Times New Roman" w:hAnsi="Arial" w:cs="Arial"/>
                <w:b/>
                <w:color w:val="000000"/>
                <w:sz w:val="18"/>
                <w:szCs w:val="24"/>
                <w:lang w:val="en-US" w:eastAsia="zh-CN"/>
              </w:rPr>
              <w:t>the capability signalling exchange between UEs (V2X WI only)”.</w:t>
            </w:r>
          </w:p>
        </w:tc>
        <w:tc>
          <w:tcPr>
            <w:tcW w:w="1986" w:type="dxa"/>
          </w:tcPr>
          <w:p w14:paraId="46767BDB" w14:textId="77777777" w:rsidR="00CB126F" w:rsidRPr="00646635" w:rsidRDefault="00CB126F" w:rsidP="00C06843">
            <w:pPr>
              <w:keepNext/>
              <w:keepLines/>
              <w:spacing w:after="0"/>
              <w:rPr>
                <w:rFonts w:ascii="Arial" w:hAnsi="Arial" w:cs="Arial"/>
                <w:b/>
                <w:color w:val="000000"/>
                <w:sz w:val="18"/>
                <w:szCs w:val="24"/>
                <w:lang w:val="en-US" w:eastAsia="zh-CN"/>
              </w:rPr>
            </w:pPr>
            <w:r w:rsidRPr="00646635">
              <w:rPr>
                <w:rFonts w:ascii="Arial" w:hAnsi="Arial" w:cs="Arial"/>
                <w:b/>
                <w:color w:val="000000"/>
                <w:sz w:val="18"/>
                <w:szCs w:val="24"/>
                <w:lang w:val="en-US" w:eastAsia="zh-CN"/>
              </w:rPr>
              <w:t>Consequence if the feature is not supported by the UE</w:t>
            </w:r>
          </w:p>
        </w:tc>
        <w:tc>
          <w:tcPr>
            <w:tcW w:w="1066" w:type="dxa"/>
            <w:shd w:val="clear" w:color="auto" w:fill="auto"/>
          </w:tcPr>
          <w:p w14:paraId="4A7A62F0" w14:textId="77777777" w:rsidR="00CB126F" w:rsidRPr="00646635" w:rsidRDefault="00CB126F" w:rsidP="00C06843">
            <w:pPr>
              <w:keepNext/>
              <w:keepLines/>
              <w:spacing w:after="0"/>
              <w:rPr>
                <w:rFonts w:ascii="Arial" w:hAnsi="Arial" w:cs="Arial"/>
                <w:b/>
                <w:color w:val="000000"/>
                <w:sz w:val="18"/>
                <w:szCs w:val="24"/>
                <w:lang w:val="en-US" w:eastAsia="zh-CN"/>
              </w:rPr>
            </w:pPr>
            <w:r w:rsidRPr="00646635">
              <w:rPr>
                <w:rFonts w:ascii="Arial" w:hAnsi="Arial" w:cs="Arial"/>
                <w:b/>
                <w:color w:val="000000"/>
                <w:sz w:val="18"/>
                <w:szCs w:val="24"/>
                <w:lang w:val="en-US" w:eastAsia="zh-CN"/>
              </w:rPr>
              <w:t>Type</w:t>
            </w:r>
          </w:p>
        </w:tc>
        <w:tc>
          <w:tcPr>
            <w:tcW w:w="1416" w:type="dxa"/>
            <w:shd w:val="clear" w:color="auto" w:fill="auto"/>
          </w:tcPr>
          <w:p w14:paraId="54327DFC" w14:textId="77777777" w:rsidR="00CB126F" w:rsidRPr="00646635" w:rsidRDefault="00CB126F" w:rsidP="00C06843">
            <w:pPr>
              <w:keepNext/>
              <w:keepLines/>
              <w:overflowPunct w:val="0"/>
              <w:autoSpaceDE w:val="0"/>
              <w:autoSpaceDN w:val="0"/>
              <w:adjustRightInd w:val="0"/>
              <w:spacing w:after="0"/>
              <w:jc w:val="center"/>
              <w:textAlignment w:val="baseline"/>
              <w:rPr>
                <w:rFonts w:ascii="Arial" w:eastAsia="Times New Roman" w:hAnsi="Arial" w:cs="Arial"/>
                <w:b/>
                <w:color w:val="000000"/>
                <w:sz w:val="18"/>
                <w:szCs w:val="24"/>
                <w:lang w:val="en-US" w:eastAsia="zh-CN"/>
              </w:rPr>
            </w:pPr>
            <w:r w:rsidRPr="00646635">
              <w:rPr>
                <w:rFonts w:ascii="Arial" w:eastAsia="Times New Roman" w:hAnsi="Arial" w:cs="Arial"/>
                <w:b/>
                <w:color w:val="000000"/>
                <w:sz w:val="18"/>
                <w:szCs w:val="24"/>
                <w:lang w:val="en-US" w:eastAsia="zh-CN"/>
              </w:rPr>
              <w:t>Need of FDD/TDD differentiation</w:t>
            </w:r>
          </w:p>
        </w:tc>
        <w:tc>
          <w:tcPr>
            <w:tcW w:w="1416" w:type="dxa"/>
            <w:shd w:val="clear" w:color="auto" w:fill="auto"/>
          </w:tcPr>
          <w:p w14:paraId="3017FC7F" w14:textId="77777777" w:rsidR="00CB126F" w:rsidRPr="00646635" w:rsidRDefault="00CB126F" w:rsidP="00C06843">
            <w:pPr>
              <w:keepNext/>
              <w:keepLines/>
              <w:overflowPunct w:val="0"/>
              <w:autoSpaceDE w:val="0"/>
              <w:autoSpaceDN w:val="0"/>
              <w:adjustRightInd w:val="0"/>
              <w:spacing w:after="0"/>
              <w:jc w:val="center"/>
              <w:textAlignment w:val="baseline"/>
              <w:rPr>
                <w:rFonts w:ascii="Arial" w:eastAsia="Times New Roman" w:hAnsi="Arial" w:cs="Arial"/>
                <w:b/>
                <w:color w:val="000000"/>
                <w:sz w:val="18"/>
                <w:szCs w:val="24"/>
                <w:lang w:val="en-US" w:eastAsia="zh-CN"/>
              </w:rPr>
            </w:pPr>
            <w:r w:rsidRPr="00646635">
              <w:rPr>
                <w:rFonts w:ascii="Arial" w:eastAsia="Times New Roman" w:hAnsi="Arial" w:cs="Arial"/>
                <w:b/>
                <w:color w:val="000000"/>
                <w:sz w:val="18"/>
                <w:szCs w:val="24"/>
                <w:lang w:val="en-US" w:eastAsia="zh-CN"/>
              </w:rPr>
              <w:t>Need of FR1/FR2 differentiation</w:t>
            </w:r>
          </w:p>
        </w:tc>
        <w:tc>
          <w:tcPr>
            <w:tcW w:w="1476" w:type="dxa"/>
          </w:tcPr>
          <w:p w14:paraId="233E66B6" w14:textId="77777777" w:rsidR="00CB126F" w:rsidRPr="00646635" w:rsidRDefault="00CB126F" w:rsidP="00C06843">
            <w:pPr>
              <w:keepNext/>
              <w:keepLines/>
              <w:overflowPunct w:val="0"/>
              <w:autoSpaceDE w:val="0"/>
              <w:autoSpaceDN w:val="0"/>
              <w:adjustRightInd w:val="0"/>
              <w:spacing w:after="0"/>
              <w:jc w:val="center"/>
              <w:textAlignment w:val="baseline"/>
              <w:rPr>
                <w:rFonts w:ascii="Arial" w:eastAsia="Times New Roman" w:hAnsi="Arial" w:cs="Arial"/>
                <w:b/>
                <w:color w:val="000000"/>
                <w:sz w:val="18"/>
                <w:szCs w:val="24"/>
                <w:lang w:val="en-US" w:eastAsia="zh-CN"/>
              </w:rPr>
            </w:pPr>
            <w:r w:rsidRPr="00646635">
              <w:rPr>
                <w:rFonts w:ascii="Arial" w:eastAsia="Times New Roman" w:hAnsi="Arial" w:cs="Arial"/>
                <w:b/>
                <w:color w:val="000000"/>
                <w:sz w:val="18"/>
                <w:szCs w:val="24"/>
                <w:lang w:val="en-US" w:eastAsia="zh-CN"/>
              </w:rPr>
              <w:t>Capability interpretation for mixture of FDD/TDD and/or FR1/FR2</w:t>
            </w:r>
          </w:p>
        </w:tc>
        <w:tc>
          <w:tcPr>
            <w:tcW w:w="2036" w:type="dxa"/>
            <w:shd w:val="clear" w:color="auto" w:fill="auto"/>
          </w:tcPr>
          <w:p w14:paraId="2BF70E0A" w14:textId="77777777" w:rsidR="00CB126F" w:rsidRPr="00646635" w:rsidRDefault="00CB126F" w:rsidP="00C06843">
            <w:pPr>
              <w:keepNext/>
              <w:keepLines/>
              <w:overflowPunct w:val="0"/>
              <w:autoSpaceDE w:val="0"/>
              <w:autoSpaceDN w:val="0"/>
              <w:adjustRightInd w:val="0"/>
              <w:spacing w:after="0"/>
              <w:jc w:val="center"/>
              <w:textAlignment w:val="baseline"/>
              <w:rPr>
                <w:rFonts w:ascii="Arial" w:eastAsia="Times New Roman" w:hAnsi="Arial" w:cs="Arial"/>
                <w:b/>
                <w:color w:val="000000"/>
                <w:sz w:val="18"/>
                <w:szCs w:val="24"/>
                <w:lang w:val="en-US" w:eastAsia="zh-CN"/>
              </w:rPr>
            </w:pPr>
            <w:r w:rsidRPr="00646635">
              <w:rPr>
                <w:rFonts w:ascii="Arial" w:eastAsia="Times New Roman" w:hAnsi="Arial" w:cs="Arial"/>
                <w:b/>
                <w:color w:val="000000"/>
                <w:sz w:val="18"/>
                <w:szCs w:val="24"/>
                <w:lang w:val="en-US" w:eastAsia="zh-CN"/>
              </w:rPr>
              <w:t>Note</w:t>
            </w:r>
          </w:p>
        </w:tc>
        <w:tc>
          <w:tcPr>
            <w:tcW w:w="1906" w:type="dxa"/>
            <w:shd w:val="clear" w:color="auto" w:fill="auto"/>
          </w:tcPr>
          <w:p w14:paraId="3FE258C5" w14:textId="77777777" w:rsidR="00CB126F" w:rsidRPr="00646635" w:rsidRDefault="00CB126F" w:rsidP="00C06843">
            <w:pPr>
              <w:keepNext/>
              <w:keepLines/>
              <w:overflowPunct w:val="0"/>
              <w:autoSpaceDE w:val="0"/>
              <w:autoSpaceDN w:val="0"/>
              <w:adjustRightInd w:val="0"/>
              <w:spacing w:after="0"/>
              <w:jc w:val="center"/>
              <w:textAlignment w:val="baseline"/>
              <w:rPr>
                <w:rFonts w:ascii="Arial" w:eastAsia="Times New Roman" w:hAnsi="Arial" w:cs="Arial"/>
                <w:b/>
                <w:color w:val="000000"/>
                <w:sz w:val="18"/>
                <w:szCs w:val="24"/>
                <w:lang w:val="en-US" w:eastAsia="zh-CN"/>
              </w:rPr>
            </w:pPr>
            <w:r w:rsidRPr="00646635">
              <w:rPr>
                <w:rFonts w:ascii="Arial" w:eastAsia="Times New Roman" w:hAnsi="Arial" w:cs="Arial"/>
                <w:b/>
                <w:color w:val="000000"/>
                <w:sz w:val="18"/>
                <w:szCs w:val="24"/>
                <w:lang w:val="en-US" w:eastAsia="zh-CN"/>
              </w:rPr>
              <w:t>Mandatory/Optional</w:t>
            </w:r>
          </w:p>
        </w:tc>
      </w:tr>
      <w:tr w:rsidR="00CB126F" w:rsidRPr="00646635" w14:paraId="66FF3326" w14:textId="77777777" w:rsidTr="00C06843">
        <w:trPr>
          <w:trHeight w:val="20"/>
        </w:trPr>
        <w:tc>
          <w:tcPr>
            <w:tcW w:w="1366" w:type="dxa"/>
            <w:shd w:val="clear" w:color="auto" w:fill="auto"/>
          </w:tcPr>
          <w:p w14:paraId="3E4F9B72" w14:textId="77777777" w:rsidR="00CB126F" w:rsidRDefault="00CB126F" w:rsidP="00C06843">
            <w:pPr>
              <w:keepNext/>
              <w:keepLines/>
              <w:overflowPunct w:val="0"/>
              <w:autoSpaceDE w:val="0"/>
              <w:autoSpaceDN w:val="0"/>
              <w:adjustRightInd w:val="0"/>
              <w:spacing w:after="0"/>
              <w:textAlignment w:val="baseline"/>
              <w:rPr>
                <w:rFonts w:ascii="Arial" w:hAnsi="Arial" w:cs="Arial"/>
                <w:color w:val="000000"/>
                <w:sz w:val="18"/>
                <w:szCs w:val="24"/>
                <w:lang w:val="en-US" w:eastAsia="zh-CN"/>
              </w:rPr>
            </w:pPr>
            <w:r w:rsidRPr="00646635">
              <w:rPr>
                <w:rFonts w:ascii="Arial" w:hAnsi="Arial" w:cs="Arial"/>
                <w:color w:val="000000"/>
                <w:sz w:val="18"/>
                <w:szCs w:val="24"/>
                <w:lang w:val="en-US" w:eastAsia="zh-CN"/>
              </w:rPr>
              <w:t>32. NR_MG_enh2</w:t>
            </w:r>
          </w:p>
          <w:p w14:paraId="7F3B6105" w14:textId="1B251C0B" w:rsidR="00CB126F" w:rsidRPr="00646635" w:rsidRDefault="00CB126F" w:rsidP="00C06843">
            <w:pPr>
              <w:keepNext/>
              <w:keepLines/>
              <w:overflowPunct w:val="0"/>
              <w:autoSpaceDE w:val="0"/>
              <w:autoSpaceDN w:val="0"/>
              <w:adjustRightInd w:val="0"/>
              <w:spacing w:after="0"/>
              <w:textAlignment w:val="baseline"/>
              <w:rPr>
                <w:rFonts w:ascii="Arial" w:eastAsia="Times New Roman" w:hAnsi="Arial" w:cs="Arial"/>
                <w:b/>
                <w:bCs/>
                <w:color w:val="000000"/>
                <w:sz w:val="18"/>
                <w:szCs w:val="24"/>
                <w:lang w:val="en-US" w:eastAsia="zh-CN"/>
              </w:rPr>
            </w:pPr>
            <w:r w:rsidRPr="00CB126F">
              <w:rPr>
                <w:rFonts w:ascii="Arial" w:hAnsi="Arial" w:cs="Arial" w:hint="eastAsia"/>
                <w:b/>
                <w:bCs/>
                <w:sz w:val="18"/>
                <w:szCs w:val="24"/>
                <w:lang w:val="en-US" w:eastAsia="zh-CN"/>
              </w:rPr>
              <w:t>Huawei</w:t>
            </w:r>
          </w:p>
        </w:tc>
        <w:tc>
          <w:tcPr>
            <w:tcW w:w="696" w:type="dxa"/>
            <w:shd w:val="clear" w:color="auto" w:fill="auto"/>
          </w:tcPr>
          <w:p w14:paraId="2405E81E" w14:textId="77777777" w:rsidR="00CB126F" w:rsidRPr="00646635" w:rsidRDefault="00CB126F" w:rsidP="00C06843">
            <w:pPr>
              <w:keepNext/>
              <w:keepLines/>
              <w:overflowPunct w:val="0"/>
              <w:autoSpaceDE w:val="0"/>
              <w:autoSpaceDN w:val="0"/>
              <w:adjustRightInd w:val="0"/>
              <w:spacing w:after="0"/>
              <w:jc w:val="center"/>
              <w:textAlignment w:val="baseline"/>
              <w:rPr>
                <w:rFonts w:ascii="Arial" w:eastAsia="PMingLiU" w:hAnsi="Arial" w:cs="Arial"/>
                <w:sz w:val="18"/>
                <w:szCs w:val="18"/>
                <w:lang w:val="en-US" w:eastAsia="zh-TW"/>
              </w:rPr>
            </w:pPr>
            <w:r w:rsidRPr="00646635">
              <w:rPr>
                <w:rFonts w:ascii="Arial" w:eastAsia="PMingLiU" w:hAnsi="Arial" w:cs="Arial"/>
                <w:sz w:val="18"/>
                <w:szCs w:val="18"/>
                <w:lang w:val="en-US" w:eastAsia="zh-TW"/>
              </w:rPr>
              <w:t>[</w:t>
            </w:r>
            <w:r w:rsidRPr="00646635">
              <w:rPr>
                <w:rFonts w:ascii="Arial" w:eastAsia="PMingLiU" w:hAnsi="Arial" w:cs="Arial" w:hint="eastAsia"/>
                <w:sz w:val="18"/>
                <w:szCs w:val="18"/>
                <w:lang w:val="en-US" w:eastAsia="zh-TW"/>
              </w:rPr>
              <w:t>3</w:t>
            </w:r>
            <w:r w:rsidRPr="00646635">
              <w:rPr>
                <w:rFonts w:ascii="Arial" w:eastAsia="PMingLiU" w:hAnsi="Arial" w:cs="Arial"/>
                <w:sz w:val="18"/>
                <w:szCs w:val="18"/>
                <w:lang w:val="en-US" w:eastAsia="zh-TW"/>
              </w:rPr>
              <w:t>2-3]</w:t>
            </w:r>
          </w:p>
        </w:tc>
        <w:tc>
          <w:tcPr>
            <w:tcW w:w="1986" w:type="dxa"/>
            <w:shd w:val="clear" w:color="auto" w:fill="auto"/>
          </w:tcPr>
          <w:p w14:paraId="11A67E93" w14:textId="77777777" w:rsidR="00CB126F" w:rsidRPr="00646635" w:rsidRDefault="00CB126F" w:rsidP="00C06843">
            <w:pPr>
              <w:keepNext/>
              <w:keepLines/>
              <w:spacing w:after="0"/>
              <w:rPr>
                <w:rFonts w:ascii="Arial" w:eastAsia="PMingLiU" w:hAnsi="Arial" w:cs="Arial"/>
                <w:sz w:val="18"/>
                <w:szCs w:val="18"/>
                <w:lang w:val="en-US" w:eastAsia="zh-TW"/>
              </w:rPr>
            </w:pPr>
            <w:r w:rsidRPr="00646635">
              <w:rPr>
                <w:rFonts w:ascii="Arial" w:eastAsia="PMingLiU" w:hAnsi="Arial" w:cs="Arial"/>
                <w:sz w:val="18"/>
                <w:szCs w:val="18"/>
                <w:lang w:val="en-US" w:eastAsia="zh-TW"/>
              </w:rPr>
              <w:t>Support for dynamic collisions</w:t>
            </w:r>
          </w:p>
          <w:p w14:paraId="3B527F4E" w14:textId="77777777" w:rsidR="00CB126F" w:rsidRPr="00646635" w:rsidRDefault="00CB126F" w:rsidP="00C06843">
            <w:pPr>
              <w:keepNext/>
              <w:keepLines/>
              <w:overflowPunct w:val="0"/>
              <w:autoSpaceDE w:val="0"/>
              <w:autoSpaceDN w:val="0"/>
              <w:adjustRightInd w:val="0"/>
              <w:spacing w:after="0"/>
              <w:jc w:val="center"/>
              <w:textAlignment w:val="baseline"/>
              <w:rPr>
                <w:rFonts w:ascii="Arial" w:eastAsia="PMingLiU" w:hAnsi="Arial" w:cs="Arial"/>
                <w:sz w:val="18"/>
                <w:szCs w:val="18"/>
                <w:lang w:val="en-US" w:eastAsia="zh-TW"/>
              </w:rPr>
            </w:pPr>
          </w:p>
        </w:tc>
        <w:tc>
          <w:tcPr>
            <w:tcW w:w="3352" w:type="dxa"/>
            <w:shd w:val="clear" w:color="auto" w:fill="auto"/>
          </w:tcPr>
          <w:p w14:paraId="66EAAC20" w14:textId="77777777" w:rsidR="00CB126F" w:rsidRPr="00646635" w:rsidRDefault="00CB126F" w:rsidP="00C06843">
            <w:pPr>
              <w:spacing w:after="0"/>
              <w:textAlignment w:val="baseline"/>
              <w:rPr>
                <w:rFonts w:ascii="Arial" w:eastAsia="PMingLiU" w:hAnsi="Arial" w:cs="Arial"/>
                <w:sz w:val="18"/>
                <w:szCs w:val="18"/>
                <w:lang w:val="en-US" w:eastAsia="zh-TW"/>
              </w:rPr>
            </w:pPr>
            <w:r w:rsidRPr="00646635">
              <w:rPr>
                <w:rFonts w:ascii="Arial" w:eastAsia="PMingLiU" w:hAnsi="Arial" w:cs="Arial"/>
                <w:sz w:val="18"/>
                <w:szCs w:val="18"/>
                <w:lang w:val="en-US" w:eastAsia="zh-TW"/>
              </w:rPr>
              <w:t xml:space="preserve">Support RRM requirements for handling </w:t>
            </w:r>
            <w:ins w:id="20" w:author="Huawei-Chunying Gu" w:date="2024-04-03T11:08:00Z">
              <w:r w:rsidRPr="00646635">
                <w:rPr>
                  <w:rFonts w:ascii="Arial" w:eastAsia="PMingLiU" w:hAnsi="Arial" w:cs="Arial"/>
                  <w:sz w:val="18"/>
                  <w:szCs w:val="18"/>
                  <w:highlight w:val="yellow"/>
                  <w:lang w:val="en-US" w:eastAsia="zh-TW"/>
                </w:rPr>
                <w:t>configuration with a pre-MG colliding with another MG or pre-MG, while the first pre-MG has higher priority.</w:t>
              </w:r>
            </w:ins>
            <w:del w:id="21" w:author="Huawei-Chunying Gu" w:date="2024-04-03T11:08:00Z">
              <w:r w:rsidRPr="00646635" w:rsidDel="00081F3D">
                <w:rPr>
                  <w:rFonts w:ascii="Arial" w:eastAsia="PMingLiU" w:hAnsi="Arial" w:cs="Arial"/>
                  <w:sz w:val="18"/>
                  <w:szCs w:val="18"/>
                  <w:highlight w:val="yellow"/>
                  <w:lang w:val="en-US" w:eastAsia="zh-TW"/>
                </w:rPr>
                <w:delText>dynamic collisions between a Pre-MG and another measurement gap or Pre-MG.</w:delText>
              </w:r>
            </w:del>
          </w:p>
        </w:tc>
        <w:tc>
          <w:tcPr>
            <w:tcW w:w="1398" w:type="dxa"/>
            <w:shd w:val="clear" w:color="auto" w:fill="auto"/>
          </w:tcPr>
          <w:p w14:paraId="53DA2AD4" w14:textId="77777777" w:rsidR="00CB126F" w:rsidRPr="00646635" w:rsidRDefault="00CB126F" w:rsidP="00C06843">
            <w:pPr>
              <w:keepNext/>
              <w:keepLines/>
              <w:spacing w:after="0"/>
              <w:rPr>
                <w:rFonts w:ascii="Arial" w:eastAsia="PMingLiU" w:hAnsi="Arial" w:cs="Arial"/>
                <w:sz w:val="18"/>
                <w:szCs w:val="18"/>
                <w:lang w:val="en-US" w:eastAsia="zh-TW"/>
              </w:rPr>
            </w:pPr>
            <w:r w:rsidRPr="00646635">
              <w:rPr>
                <w:rFonts w:ascii="Arial" w:eastAsia="PMingLiU" w:hAnsi="Arial" w:cs="Arial" w:hint="eastAsia"/>
                <w:sz w:val="18"/>
                <w:szCs w:val="18"/>
                <w:lang w:val="en-US" w:eastAsia="zh-TW"/>
              </w:rPr>
              <w:t>3</w:t>
            </w:r>
            <w:r w:rsidRPr="00646635">
              <w:rPr>
                <w:rFonts w:ascii="Arial" w:eastAsia="PMingLiU" w:hAnsi="Arial" w:cs="Arial"/>
                <w:sz w:val="18"/>
                <w:szCs w:val="18"/>
                <w:lang w:val="en-US" w:eastAsia="zh-TW"/>
              </w:rPr>
              <w:t>2-1</w:t>
            </w:r>
          </w:p>
        </w:tc>
        <w:tc>
          <w:tcPr>
            <w:tcW w:w="1114" w:type="dxa"/>
            <w:shd w:val="clear" w:color="auto" w:fill="auto"/>
          </w:tcPr>
          <w:p w14:paraId="73A9F3BC" w14:textId="77777777" w:rsidR="00CB126F" w:rsidRPr="00646635" w:rsidRDefault="00CB126F" w:rsidP="00C06843">
            <w:pPr>
              <w:keepNext/>
              <w:keepLines/>
              <w:overflowPunct w:val="0"/>
              <w:autoSpaceDE w:val="0"/>
              <w:autoSpaceDN w:val="0"/>
              <w:adjustRightInd w:val="0"/>
              <w:spacing w:after="0"/>
              <w:jc w:val="center"/>
              <w:textAlignment w:val="baseline"/>
              <w:rPr>
                <w:rFonts w:ascii="Arial" w:eastAsia="PMingLiU" w:hAnsi="Arial" w:cs="Arial"/>
                <w:sz w:val="18"/>
                <w:szCs w:val="18"/>
                <w:lang w:val="en-US" w:eastAsia="zh-TW"/>
              </w:rPr>
            </w:pPr>
            <w:r w:rsidRPr="00646635">
              <w:rPr>
                <w:rFonts w:ascii="Arial" w:eastAsia="PMingLiU" w:hAnsi="Arial" w:cs="Arial" w:hint="eastAsia"/>
                <w:sz w:val="18"/>
                <w:szCs w:val="18"/>
                <w:lang w:val="en-US" w:eastAsia="zh-TW"/>
              </w:rPr>
              <w:t>Y</w:t>
            </w:r>
            <w:r w:rsidRPr="00646635">
              <w:rPr>
                <w:rFonts w:ascii="Arial" w:eastAsia="PMingLiU" w:hAnsi="Arial" w:cs="Arial"/>
                <w:sz w:val="18"/>
                <w:szCs w:val="18"/>
                <w:lang w:val="en-US" w:eastAsia="zh-TW"/>
              </w:rPr>
              <w:t>es</w:t>
            </w:r>
          </w:p>
        </w:tc>
        <w:tc>
          <w:tcPr>
            <w:tcW w:w="1181" w:type="dxa"/>
            <w:shd w:val="clear" w:color="auto" w:fill="auto"/>
          </w:tcPr>
          <w:p w14:paraId="59F862A4" w14:textId="77777777" w:rsidR="00CB126F" w:rsidRPr="00646635" w:rsidRDefault="00CB126F" w:rsidP="00C06843">
            <w:pPr>
              <w:keepNext/>
              <w:keepLines/>
              <w:overflowPunct w:val="0"/>
              <w:autoSpaceDE w:val="0"/>
              <w:autoSpaceDN w:val="0"/>
              <w:adjustRightInd w:val="0"/>
              <w:spacing w:after="0"/>
              <w:jc w:val="center"/>
              <w:textAlignment w:val="baseline"/>
              <w:rPr>
                <w:rFonts w:ascii="Arial" w:eastAsia="PMingLiU" w:hAnsi="Arial" w:cs="Arial"/>
                <w:sz w:val="18"/>
                <w:szCs w:val="18"/>
                <w:lang w:val="en-US" w:eastAsia="zh-TW"/>
              </w:rPr>
            </w:pPr>
            <w:r w:rsidRPr="00646635">
              <w:rPr>
                <w:rFonts w:ascii="Arial" w:eastAsia="PMingLiU" w:hAnsi="Arial" w:cs="Arial" w:hint="eastAsia"/>
                <w:sz w:val="18"/>
                <w:szCs w:val="18"/>
                <w:lang w:val="en-US" w:eastAsia="zh-TW"/>
              </w:rPr>
              <w:t>N</w:t>
            </w:r>
            <w:r w:rsidRPr="00646635">
              <w:rPr>
                <w:rFonts w:ascii="Arial" w:eastAsia="PMingLiU" w:hAnsi="Arial" w:cs="Arial"/>
                <w:sz w:val="18"/>
                <w:szCs w:val="18"/>
                <w:lang w:val="en-US" w:eastAsia="zh-TW"/>
              </w:rPr>
              <w:t>o</w:t>
            </w:r>
          </w:p>
        </w:tc>
        <w:tc>
          <w:tcPr>
            <w:tcW w:w="1986" w:type="dxa"/>
          </w:tcPr>
          <w:p w14:paraId="28ED046C" w14:textId="77777777" w:rsidR="00CB126F" w:rsidRPr="00646635" w:rsidRDefault="00CB126F" w:rsidP="00C06843">
            <w:pPr>
              <w:keepNext/>
              <w:keepLines/>
              <w:spacing w:after="0"/>
              <w:rPr>
                <w:rFonts w:ascii="Arial" w:eastAsia="PMingLiU" w:hAnsi="Arial" w:cs="Arial"/>
                <w:sz w:val="18"/>
                <w:szCs w:val="18"/>
                <w:lang w:val="en-US" w:eastAsia="zh-TW"/>
              </w:rPr>
            </w:pPr>
            <w:r w:rsidRPr="00646635">
              <w:rPr>
                <w:rFonts w:ascii="Arial" w:eastAsia="PMingLiU" w:hAnsi="Arial" w:cs="Arial"/>
                <w:sz w:val="18"/>
                <w:szCs w:val="18"/>
                <w:lang w:val="en-US" w:eastAsia="zh-TW"/>
              </w:rPr>
              <w:t xml:space="preserve">UE is not expected to meet RRM requirements </w:t>
            </w:r>
            <w:ins w:id="22" w:author="Huawei-Chunying Gu" w:date="2024-04-03T11:08:00Z">
              <w:r w:rsidRPr="00646635">
                <w:rPr>
                  <w:rFonts w:ascii="Arial" w:eastAsia="PMingLiU" w:hAnsi="Arial" w:cs="Arial"/>
                  <w:sz w:val="18"/>
                  <w:szCs w:val="18"/>
                  <w:highlight w:val="yellow"/>
                  <w:lang w:val="en-US" w:eastAsia="zh-TW"/>
                </w:rPr>
                <w:t>when configured with a pre-MG colliding with another MG or pre-MG, while the first pre-MG has higher priority.</w:t>
              </w:r>
            </w:ins>
            <w:del w:id="23" w:author="Huawei-Chunying Gu" w:date="2024-04-03T11:09:00Z">
              <w:r w:rsidRPr="00646635" w:rsidDel="00081F3D">
                <w:rPr>
                  <w:rFonts w:ascii="Arial" w:eastAsia="PMingLiU" w:hAnsi="Arial" w:cs="Arial"/>
                  <w:sz w:val="18"/>
                  <w:szCs w:val="18"/>
                  <w:highlight w:val="yellow"/>
                  <w:lang w:val="en-US" w:eastAsia="zh-TW"/>
                </w:rPr>
                <w:delText>for dynamic collisions</w:delText>
              </w:r>
            </w:del>
          </w:p>
        </w:tc>
        <w:tc>
          <w:tcPr>
            <w:tcW w:w="1066" w:type="dxa"/>
            <w:shd w:val="clear" w:color="auto" w:fill="auto"/>
          </w:tcPr>
          <w:p w14:paraId="27CF6AB8" w14:textId="77777777" w:rsidR="00CB126F" w:rsidRPr="00646635" w:rsidRDefault="00CB126F" w:rsidP="00C06843">
            <w:pPr>
              <w:keepNext/>
              <w:keepLines/>
              <w:spacing w:after="0"/>
              <w:rPr>
                <w:rFonts w:ascii="Arial" w:eastAsia="PMingLiU" w:hAnsi="Arial" w:cs="Arial"/>
                <w:sz w:val="18"/>
                <w:szCs w:val="18"/>
                <w:lang w:val="en-US" w:eastAsia="zh-TW"/>
              </w:rPr>
            </w:pPr>
            <w:r w:rsidRPr="00646635">
              <w:rPr>
                <w:rFonts w:ascii="Arial" w:eastAsia="PMingLiU" w:hAnsi="Arial" w:cs="Arial"/>
                <w:sz w:val="18"/>
                <w:szCs w:val="18"/>
                <w:lang w:val="en-US" w:eastAsia="zh-TW"/>
              </w:rPr>
              <w:t>Per UE</w:t>
            </w:r>
          </w:p>
        </w:tc>
        <w:tc>
          <w:tcPr>
            <w:tcW w:w="1416" w:type="dxa"/>
            <w:shd w:val="clear" w:color="auto" w:fill="auto"/>
          </w:tcPr>
          <w:p w14:paraId="5B3DD342" w14:textId="77777777" w:rsidR="00CB126F" w:rsidRPr="00646635" w:rsidRDefault="00CB126F" w:rsidP="00C06843">
            <w:pPr>
              <w:keepNext/>
              <w:keepLines/>
              <w:overflowPunct w:val="0"/>
              <w:autoSpaceDE w:val="0"/>
              <w:autoSpaceDN w:val="0"/>
              <w:adjustRightInd w:val="0"/>
              <w:spacing w:after="0"/>
              <w:jc w:val="center"/>
              <w:textAlignment w:val="baseline"/>
              <w:rPr>
                <w:rFonts w:ascii="Arial" w:eastAsia="PMingLiU" w:hAnsi="Arial" w:cs="Arial"/>
                <w:sz w:val="18"/>
                <w:szCs w:val="18"/>
                <w:lang w:val="en-US" w:eastAsia="zh-TW"/>
              </w:rPr>
            </w:pPr>
            <w:r w:rsidRPr="00646635">
              <w:rPr>
                <w:rFonts w:ascii="Arial" w:eastAsia="PMingLiU" w:hAnsi="Arial" w:cs="Arial" w:hint="eastAsia"/>
                <w:sz w:val="18"/>
                <w:szCs w:val="18"/>
                <w:lang w:val="en-US" w:eastAsia="zh-TW"/>
              </w:rPr>
              <w:t>N</w:t>
            </w:r>
            <w:r w:rsidRPr="00646635">
              <w:rPr>
                <w:rFonts w:ascii="Arial" w:eastAsia="PMingLiU" w:hAnsi="Arial" w:cs="Arial"/>
                <w:sz w:val="18"/>
                <w:szCs w:val="18"/>
                <w:lang w:val="en-US" w:eastAsia="zh-TW"/>
              </w:rPr>
              <w:t>o</w:t>
            </w:r>
          </w:p>
        </w:tc>
        <w:tc>
          <w:tcPr>
            <w:tcW w:w="1416" w:type="dxa"/>
            <w:shd w:val="clear" w:color="auto" w:fill="auto"/>
          </w:tcPr>
          <w:p w14:paraId="6DDE7094" w14:textId="77777777" w:rsidR="00CB126F" w:rsidRPr="00646635" w:rsidRDefault="00CB126F" w:rsidP="00C06843">
            <w:pPr>
              <w:keepNext/>
              <w:keepLines/>
              <w:overflowPunct w:val="0"/>
              <w:autoSpaceDE w:val="0"/>
              <w:autoSpaceDN w:val="0"/>
              <w:adjustRightInd w:val="0"/>
              <w:spacing w:after="0"/>
              <w:jc w:val="center"/>
              <w:textAlignment w:val="baseline"/>
              <w:rPr>
                <w:rFonts w:ascii="Arial" w:eastAsia="PMingLiU" w:hAnsi="Arial" w:cs="Arial"/>
                <w:sz w:val="18"/>
                <w:szCs w:val="18"/>
                <w:lang w:val="en-US" w:eastAsia="zh-TW"/>
              </w:rPr>
            </w:pPr>
            <w:r w:rsidRPr="00646635">
              <w:rPr>
                <w:rFonts w:ascii="Arial" w:eastAsia="PMingLiU" w:hAnsi="Arial" w:cs="Arial" w:hint="eastAsia"/>
                <w:sz w:val="18"/>
                <w:szCs w:val="18"/>
                <w:lang w:val="en-US" w:eastAsia="zh-TW"/>
              </w:rPr>
              <w:t>N</w:t>
            </w:r>
            <w:r w:rsidRPr="00646635">
              <w:rPr>
                <w:rFonts w:ascii="Arial" w:eastAsia="PMingLiU" w:hAnsi="Arial" w:cs="Arial"/>
                <w:sz w:val="18"/>
                <w:szCs w:val="18"/>
                <w:lang w:val="en-US" w:eastAsia="zh-TW"/>
              </w:rPr>
              <w:t>o</w:t>
            </w:r>
          </w:p>
        </w:tc>
        <w:tc>
          <w:tcPr>
            <w:tcW w:w="1476" w:type="dxa"/>
          </w:tcPr>
          <w:p w14:paraId="0991C34C" w14:textId="77777777" w:rsidR="00CB126F" w:rsidRPr="00646635" w:rsidRDefault="00CB126F" w:rsidP="00C06843">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sidRPr="00646635">
              <w:rPr>
                <w:rFonts w:ascii="Arial" w:hAnsi="Arial" w:cs="Arial"/>
                <w:sz w:val="18"/>
                <w:szCs w:val="18"/>
                <w:lang w:val="en-US" w:eastAsia="zh-CN"/>
              </w:rPr>
              <w:t>N.A</w:t>
            </w:r>
          </w:p>
        </w:tc>
        <w:tc>
          <w:tcPr>
            <w:tcW w:w="2036" w:type="dxa"/>
            <w:shd w:val="clear" w:color="auto" w:fill="auto"/>
          </w:tcPr>
          <w:p w14:paraId="37FDF2E2" w14:textId="77777777" w:rsidR="00CB126F" w:rsidRPr="00646635" w:rsidRDefault="00CB126F" w:rsidP="00C06843">
            <w:pPr>
              <w:keepNext/>
              <w:keepLines/>
              <w:overflowPunct w:val="0"/>
              <w:autoSpaceDE w:val="0"/>
              <w:autoSpaceDN w:val="0"/>
              <w:adjustRightInd w:val="0"/>
              <w:spacing w:after="0"/>
              <w:jc w:val="center"/>
              <w:textAlignment w:val="baseline"/>
              <w:rPr>
                <w:rFonts w:ascii="Arial" w:eastAsia="Times New Roman" w:hAnsi="Arial" w:cs="Arial"/>
                <w:b/>
                <w:color w:val="000000"/>
                <w:sz w:val="18"/>
                <w:szCs w:val="24"/>
                <w:lang w:val="en-US" w:eastAsia="zh-CN"/>
              </w:rPr>
            </w:pPr>
          </w:p>
        </w:tc>
        <w:tc>
          <w:tcPr>
            <w:tcW w:w="1906" w:type="dxa"/>
            <w:shd w:val="clear" w:color="auto" w:fill="auto"/>
          </w:tcPr>
          <w:p w14:paraId="245B8B64" w14:textId="77777777" w:rsidR="00CB126F" w:rsidRPr="00646635" w:rsidRDefault="00CB126F" w:rsidP="00C06843">
            <w:pPr>
              <w:keepNext/>
              <w:keepLines/>
              <w:overflowPunct w:val="0"/>
              <w:autoSpaceDE w:val="0"/>
              <w:autoSpaceDN w:val="0"/>
              <w:adjustRightInd w:val="0"/>
              <w:spacing w:after="0"/>
              <w:jc w:val="center"/>
              <w:textAlignment w:val="baseline"/>
              <w:rPr>
                <w:rFonts w:ascii="Arial" w:hAnsi="Arial" w:cs="Arial"/>
                <w:color w:val="000000"/>
                <w:sz w:val="18"/>
                <w:szCs w:val="18"/>
                <w:shd w:val="clear" w:color="auto" w:fill="FFFFFF"/>
                <w:lang w:val="en-US" w:eastAsia="zh-CN"/>
              </w:rPr>
            </w:pPr>
            <w:r w:rsidRPr="00646635">
              <w:rPr>
                <w:rFonts w:ascii="Arial" w:hAnsi="Arial" w:cs="Arial"/>
                <w:color w:val="000000"/>
                <w:sz w:val="18"/>
                <w:szCs w:val="18"/>
                <w:shd w:val="clear" w:color="auto" w:fill="FFFFFF"/>
                <w:lang w:val="en-US" w:eastAsia="zh-CN"/>
              </w:rPr>
              <w:t>Optional with capability signalling </w:t>
            </w:r>
          </w:p>
        </w:tc>
      </w:tr>
      <w:tr w:rsidR="00CB126F" w:rsidRPr="00646635" w14:paraId="1A540667" w14:textId="77777777" w:rsidTr="00C06843">
        <w:trPr>
          <w:trHeight w:val="20"/>
        </w:trPr>
        <w:tc>
          <w:tcPr>
            <w:tcW w:w="1366" w:type="dxa"/>
            <w:shd w:val="clear" w:color="auto" w:fill="auto"/>
          </w:tcPr>
          <w:p w14:paraId="5869B842" w14:textId="77777777" w:rsidR="00CB126F" w:rsidRDefault="00CB126F" w:rsidP="00CB126F">
            <w:pPr>
              <w:keepNext/>
              <w:keepLines/>
              <w:overflowPunct w:val="0"/>
              <w:autoSpaceDE w:val="0"/>
              <w:autoSpaceDN w:val="0"/>
              <w:adjustRightInd w:val="0"/>
              <w:spacing w:after="0"/>
              <w:textAlignment w:val="baseline"/>
              <w:rPr>
                <w:rFonts w:ascii="Arial" w:eastAsiaTheme="minorEastAsia" w:hAnsi="Arial" w:cs="Arial"/>
                <w:color w:val="000000"/>
                <w:sz w:val="18"/>
                <w:lang w:eastAsia="zh-TW"/>
              </w:rPr>
            </w:pPr>
            <w:r>
              <w:rPr>
                <w:rFonts w:ascii="Arial" w:eastAsiaTheme="minorEastAsia" w:hAnsi="Arial" w:cs="Arial"/>
                <w:color w:val="000000"/>
                <w:sz w:val="18"/>
                <w:lang w:eastAsia="zh-TW"/>
              </w:rPr>
              <w:t>32. NR_MG_enh2</w:t>
            </w:r>
          </w:p>
          <w:p w14:paraId="7CB0855A" w14:textId="3073BA0A" w:rsidR="00CB126F" w:rsidRPr="00CB126F" w:rsidRDefault="00CB126F" w:rsidP="00CB126F">
            <w:pPr>
              <w:keepNext/>
              <w:keepLines/>
              <w:overflowPunct w:val="0"/>
              <w:autoSpaceDE w:val="0"/>
              <w:autoSpaceDN w:val="0"/>
              <w:adjustRightInd w:val="0"/>
              <w:spacing w:after="0"/>
              <w:textAlignment w:val="baseline"/>
              <w:rPr>
                <w:rFonts w:ascii="Arial" w:hAnsi="Arial" w:cs="Arial"/>
                <w:b/>
                <w:bCs/>
                <w:color w:val="000000"/>
                <w:sz w:val="18"/>
                <w:szCs w:val="24"/>
                <w:lang w:val="en-US" w:eastAsia="zh-CN"/>
              </w:rPr>
            </w:pPr>
            <w:r w:rsidRPr="00CB126F">
              <w:rPr>
                <w:rFonts w:ascii="Arial" w:hAnsi="Arial" w:cs="Arial" w:hint="eastAsia"/>
                <w:b/>
                <w:bCs/>
                <w:color w:val="000000"/>
                <w:sz w:val="18"/>
                <w:szCs w:val="24"/>
                <w:lang w:val="en-US" w:eastAsia="zh-CN"/>
              </w:rPr>
              <w:t>Intel</w:t>
            </w:r>
          </w:p>
        </w:tc>
        <w:tc>
          <w:tcPr>
            <w:tcW w:w="696" w:type="dxa"/>
            <w:shd w:val="clear" w:color="auto" w:fill="auto"/>
          </w:tcPr>
          <w:p w14:paraId="1AF8D026" w14:textId="760D8528" w:rsidR="00CB126F" w:rsidRPr="00646635" w:rsidRDefault="00CB126F" w:rsidP="00CB126F">
            <w:pPr>
              <w:keepNext/>
              <w:keepLines/>
              <w:overflowPunct w:val="0"/>
              <w:autoSpaceDE w:val="0"/>
              <w:autoSpaceDN w:val="0"/>
              <w:adjustRightInd w:val="0"/>
              <w:spacing w:after="0"/>
              <w:jc w:val="center"/>
              <w:textAlignment w:val="baseline"/>
              <w:rPr>
                <w:rFonts w:ascii="Arial" w:eastAsia="PMingLiU" w:hAnsi="Arial" w:cs="Arial"/>
                <w:sz w:val="18"/>
                <w:szCs w:val="18"/>
                <w:lang w:val="en-US" w:eastAsia="zh-TW"/>
              </w:rPr>
            </w:pPr>
            <w:del w:id="24" w:author="Zhang, Meng" w:date="2024-04-08T16:08:00Z">
              <w:r w:rsidRPr="00CB126F" w:rsidDel="005E0202">
                <w:rPr>
                  <w:rFonts w:ascii="Arial" w:eastAsia="PMingLiU" w:hAnsi="Arial" w:cs="Arial"/>
                  <w:sz w:val="18"/>
                  <w:szCs w:val="18"/>
                  <w:highlight w:val="yellow"/>
                  <w:lang w:eastAsia="zh-TW"/>
                </w:rPr>
                <w:delText>[</w:delText>
              </w:r>
            </w:del>
            <w:r w:rsidRPr="00CB126F">
              <w:rPr>
                <w:rFonts w:ascii="Arial" w:eastAsia="PMingLiU" w:hAnsi="Arial" w:cs="Arial"/>
                <w:sz w:val="18"/>
                <w:szCs w:val="18"/>
                <w:highlight w:val="yellow"/>
                <w:lang w:eastAsia="zh-TW"/>
              </w:rPr>
              <w:t>32-2</w:t>
            </w:r>
            <w:del w:id="25" w:author="Zhang, Meng" w:date="2024-04-08T16:08:00Z">
              <w:r w:rsidRPr="00CB126F" w:rsidDel="005E0202">
                <w:rPr>
                  <w:rFonts w:ascii="Arial" w:eastAsia="PMingLiU" w:hAnsi="Arial" w:cs="Arial"/>
                  <w:sz w:val="18"/>
                  <w:szCs w:val="18"/>
                  <w:highlight w:val="yellow"/>
                  <w:lang w:eastAsia="zh-TW"/>
                </w:rPr>
                <w:delText>]</w:delText>
              </w:r>
            </w:del>
          </w:p>
        </w:tc>
        <w:tc>
          <w:tcPr>
            <w:tcW w:w="1986" w:type="dxa"/>
            <w:shd w:val="clear" w:color="auto" w:fill="auto"/>
          </w:tcPr>
          <w:p w14:paraId="5655FE6C" w14:textId="7FBA4C6F" w:rsidR="00CB126F" w:rsidRPr="00646635" w:rsidRDefault="00CB126F" w:rsidP="00CB126F">
            <w:pPr>
              <w:keepNext/>
              <w:keepLines/>
              <w:spacing w:after="0"/>
              <w:rPr>
                <w:rFonts w:ascii="Arial" w:eastAsia="PMingLiU" w:hAnsi="Arial" w:cs="Arial"/>
                <w:sz w:val="18"/>
                <w:szCs w:val="18"/>
                <w:lang w:val="en-US" w:eastAsia="zh-TW"/>
              </w:rPr>
            </w:pPr>
            <w:r>
              <w:rPr>
                <w:rFonts w:ascii="Arial" w:eastAsia="PMingLiU" w:hAnsi="Arial" w:cs="Arial"/>
                <w:sz w:val="18"/>
                <w:szCs w:val="18"/>
                <w:lang w:eastAsia="zh-TW"/>
              </w:rPr>
              <w:t>Two Pre-MG configuration with simultaneous activation/deactivation</w:t>
            </w:r>
          </w:p>
        </w:tc>
        <w:tc>
          <w:tcPr>
            <w:tcW w:w="3352" w:type="dxa"/>
            <w:shd w:val="clear" w:color="auto" w:fill="auto"/>
          </w:tcPr>
          <w:p w14:paraId="3C0E4D0D" w14:textId="291336BC" w:rsidR="00CB126F" w:rsidRPr="00646635" w:rsidRDefault="00CB126F" w:rsidP="00CB126F">
            <w:pPr>
              <w:spacing w:after="0"/>
              <w:textAlignment w:val="baseline"/>
              <w:rPr>
                <w:rFonts w:ascii="Arial" w:eastAsia="PMingLiU" w:hAnsi="Arial" w:cs="Arial"/>
                <w:sz w:val="18"/>
                <w:szCs w:val="18"/>
                <w:lang w:val="en-US" w:eastAsia="zh-TW"/>
              </w:rPr>
            </w:pPr>
            <w:r>
              <w:rPr>
                <w:rFonts w:ascii="Arial" w:eastAsia="PMingLiU" w:hAnsi="Arial" w:cs="Arial"/>
                <w:sz w:val="18"/>
                <w:szCs w:val="18"/>
                <w:lang w:eastAsia="zh-TW"/>
              </w:rPr>
              <w:t xml:space="preserve">Support configurations of two Pre-MG with simultaneous activation/deactivation in the same FR. </w:t>
            </w:r>
          </w:p>
        </w:tc>
        <w:tc>
          <w:tcPr>
            <w:tcW w:w="1398" w:type="dxa"/>
            <w:shd w:val="clear" w:color="auto" w:fill="auto"/>
          </w:tcPr>
          <w:p w14:paraId="0BAEC112" w14:textId="6127A03D" w:rsidR="00CB126F" w:rsidRPr="00646635" w:rsidRDefault="00CB126F" w:rsidP="00CB126F">
            <w:pPr>
              <w:keepNext/>
              <w:keepLines/>
              <w:spacing w:after="0"/>
              <w:rPr>
                <w:rFonts w:ascii="Arial" w:eastAsia="PMingLiU" w:hAnsi="Arial" w:cs="Arial"/>
                <w:sz w:val="18"/>
                <w:szCs w:val="18"/>
                <w:lang w:val="en-US" w:eastAsia="zh-TW"/>
              </w:rPr>
            </w:pPr>
            <w:r>
              <w:rPr>
                <w:rFonts w:ascii="Arial" w:eastAsia="PMingLiU" w:hAnsi="Arial" w:cs="Arial"/>
                <w:sz w:val="18"/>
                <w:szCs w:val="18"/>
                <w:lang w:eastAsia="zh-TW"/>
              </w:rPr>
              <w:t>32-1</w:t>
            </w:r>
          </w:p>
        </w:tc>
        <w:tc>
          <w:tcPr>
            <w:tcW w:w="1114" w:type="dxa"/>
            <w:shd w:val="clear" w:color="auto" w:fill="auto"/>
          </w:tcPr>
          <w:p w14:paraId="4A317EBE" w14:textId="483B2B1D" w:rsidR="00CB126F" w:rsidRPr="00646635" w:rsidRDefault="00CB126F" w:rsidP="00CB126F">
            <w:pPr>
              <w:keepNext/>
              <w:keepLines/>
              <w:overflowPunct w:val="0"/>
              <w:autoSpaceDE w:val="0"/>
              <w:autoSpaceDN w:val="0"/>
              <w:adjustRightInd w:val="0"/>
              <w:spacing w:after="0"/>
              <w:jc w:val="center"/>
              <w:textAlignment w:val="baseline"/>
              <w:rPr>
                <w:rFonts w:ascii="Arial" w:eastAsia="PMingLiU" w:hAnsi="Arial" w:cs="Arial"/>
                <w:sz w:val="18"/>
                <w:szCs w:val="18"/>
                <w:lang w:val="en-US" w:eastAsia="zh-TW"/>
              </w:rPr>
            </w:pPr>
            <w:r>
              <w:rPr>
                <w:rFonts w:ascii="Arial" w:eastAsia="PMingLiU" w:hAnsi="Arial" w:cs="Arial"/>
                <w:sz w:val="18"/>
                <w:szCs w:val="18"/>
                <w:lang w:eastAsia="zh-TW"/>
              </w:rPr>
              <w:t>Yes</w:t>
            </w:r>
          </w:p>
        </w:tc>
        <w:tc>
          <w:tcPr>
            <w:tcW w:w="1181" w:type="dxa"/>
            <w:shd w:val="clear" w:color="auto" w:fill="auto"/>
          </w:tcPr>
          <w:p w14:paraId="67D8297F" w14:textId="20F1C10B" w:rsidR="00CB126F" w:rsidRPr="00646635" w:rsidRDefault="00CB126F" w:rsidP="00CB126F">
            <w:pPr>
              <w:keepNext/>
              <w:keepLines/>
              <w:overflowPunct w:val="0"/>
              <w:autoSpaceDE w:val="0"/>
              <w:autoSpaceDN w:val="0"/>
              <w:adjustRightInd w:val="0"/>
              <w:spacing w:after="0"/>
              <w:jc w:val="center"/>
              <w:textAlignment w:val="baseline"/>
              <w:rPr>
                <w:rFonts w:ascii="Arial" w:eastAsia="PMingLiU" w:hAnsi="Arial" w:cs="Arial"/>
                <w:sz w:val="18"/>
                <w:szCs w:val="18"/>
                <w:lang w:val="en-US" w:eastAsia="zh-TW"/>
              </w:rPr>
            </w:pPr>
            <w:r>
              <w:rPr>
                <w:rFonts w:ascii="Arial" w:eastAsia="PMingLiU" w:hAnsi="Arial" w:cs="Arial"/>
                <w:sz w:val="18"/>
                <w:szCs w:val="18"/>
                <w:lang w:eastAsia="zh-TW"/>
              </w:rPr>
              <w:t>No</w:t>
            </w:r>
          </w:p>
        </w:tc>
        <w:tc>
          <w:tcPr>
            <w:tcW w:w="1986" w:type="dxa"/>
          </w:tcPr>
          <w:p w14:paraId="6ABCCB3F" w14:textId="75877DBD" w:rsidR="00CB126F" w:rsidRPr="00646635" w:rsidRDefault="00CB126F" w:rsidP="00CB126F">
            <w:pPr>
              <w:keepNext/>
              <w:keepLines/>
              <w:spacing w:after="0"/>
              <w:rPr>
                <w:rFonts w:ascii="Arial" w:eastAsia="PMingLiU" w:hAnsi="Arial" w:cs="Arial"/>
                <w:sz w:val="18"/>
                <w:szCs w:val="18"/>
                <w:lang w:val="en-US" w:eastAsia="zh-TW"/>
              </w:rPr>
            </w:pPr>
            <w:r>
              <w:rPr>
                <w:rFonts w:ascii="Arial" w:eastAsia="PMingLiU" w:hAnsi="Arial" w:cs="Arial"/>
                <w:sz w:val="18"/>
                <w:szCs w:val="18"/>
                <w:lang w:eastAsia="zh-TW"/>
              </w:rPr>
              <w:t>UE activation/deactivation time for simultaneous Pre-MG is undefined</w:t>
            </w:r>
          </w:p>
        </w:tc>
        <w:tc>
          <w:tcPr>
            <w:tcW w:w="1066" w:type="dxa"/>
            <w:shd w:val="clear" w:color="auto" w:fill="auto"/>
          </w:tcPr>
          <w:p w14:paraId="67CE0F1E" w14:textId="69EFA515" w:rsidR="00CB126F" w:rsidRPr="00646635" w:rsidRDefault="00CB126F" w:rsidP="00CB126F">
            <w:pPr>
              <w:keepNext/>
              <w:keepLines/>
              <w:spacing w:after="0"/>
              <w:rPr>
                <w:rFonts w:ascii="Arial" w:eastAsia="PMingLiU" w:hAnsi="Arial" w:cs="Arial"/>
                <w:sz w:val="18"/>
                <w:szCs w:val="18"/>
                <w:lang w:val="en-US" w:eastAsia="zh-TW"/>
              </w:rPr>
            </w:pPr>
            <w:r>
              <w:rPr>
                <w:rFonts w:ascii="Arial" w:eastAsia="PMingLiU" w:hAnsi="Arial" w:cs="Arial"/>
                <w:sz w:val="18"/>
                <w:szCs w:val="18"/>
                <w:lang w:eastAsia="zh-TW"/>
              </w:rPr>
              <w:t>Per UE</w:t>
            </w:r>
          </w:p>
        </w:tc>
        <w:tc>
          <w:tcPr>
            <w:tcW w:w="1416" w:type="dxa"/>
            <w:shd w:val="clear" w:color="auto" w:fill="auto"/>
          </w:tcPr>
          <w:p w14:paraId="6726ECEE" w14:textId="299D0659" w:rsidR="00CB126F" w:rsidRPr="00646635" w:rsidRDefault="00CB126F" w:rsidP="00CB126F">
            <w:pPr>
              <w:keepNext/>
              <w:keepLines/>
              <w:overflowPunct w:val="0"/>
              <w:autoSpaceDE w:val="0"/>
              <w:autoSpaceDN w:val="0"/>
              <w:adjustRightInd w:val="0"/>
              <w:spacing w:after="0"/>
              <w:jc w:val="center"/>
              <w:textAlignment w:val="baseline"/>
              <w:rPr>
                <w:rFonts w:ascii="Arial" w:eastAsia="PMingLiU" w:hAnsi="Arial" w:cs="Arial"/>
                <w:sz w:val="18"/>
                <w:szCs w:val="18"/>
                <w:lang w:val="en-US" w:eastAsia="zh-TW"/>
              </w:rPr>
            </w:pPr>
            <w:r>
              <w:rPr>
                <w:rFonts w:ascii="Arial" w:eastAsia="PMingLiU" w:hAnsi="Arial" w:cs="Arial"/>
                <w:sz w:val="18"/>
                <w:szCs w:val="18"/>
                <w:lang w:eastAsia="zh-TW"/>
              </w:rPr>
              <w:t>No</w:t>
            </w:r>
          </w:p>
        </w:tc>
        <w:tc>
          <w:tcPr>
            <w:tcW w:w="1416" w:type="dxa"/>
            <w:shd w:val="clear" w:color="auto" w:fill="auto"/>
          </w:tcPr>
          <w:p w14:paraId="5B5C4A0A" w14:textId="08095782" w:rsidR="00CB126F" w:rsidRPr="00646635" w:rsidRDefault="00CB126F" w:rsidP="00CB126F">
            <w:pPr>
              <w:keepNext/>
              <w:keepLines/>
              <w:overflowPunct w:val="0"/>
              <w:autoSpaceDE w:val="0"/>
              <w:autoSpaceDN w:val="0"/>
              <w:adjustRightInd w:val="0"/>
              <w:spacing w:after="0"/>
              <w:jc w:val="center"/>
              <w:textAlignment w:val="baseline"/>
              <w:rPr>
                <w:rFonts w:ascii="Arial" w:eastAsia="PMingLiU" w:hAnsi="Arial" w:cs="Arial"/>
                <w:sz w:val="18"/>
                <w:szCs w:val="18"/>
                <w:lang w:val="en-US" w:eastAsia="zh-TW"/>
              </w:rPr>
            </w:pPr>
            <w:r>
              <w:rPr>
                <w:rFonts w:ascii="Arial" w:eastAsia="PMingLiU" w:hAnsi="Arial" w:cs="Arial"/>
                <w:sz w:val="18"/>
                <w:szCs w:val="18"/>
                <w:lang w:eastAsia="zh-TW"/>
              </w:rPr>
              <w:t>No</w:t>
            </w:r>
          </w:p>
        </w:tc>
        <w:tc>
          <w:tcPr>
            <w:tcW w:w="1476" w:type="dxa"/>
          </w:tcPr>
          <w:p w14:paraId="7E914AD4" w14:textId="696EBB2A" w:rsidR="00CB126F" w:rsidRPr="00646635" w:rsidRDefault="00CB126F" w:rsidP="00CB126F">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sz w:val="18"/>
                <w:szCs w:val="18"/>
                <w:lang w:eastAsia="zh-TW"/>
              </w:rPr>
              <w:t>N.A</w:t>
            </w:r>
          </w:p>
        </w:tc>
        <w:tc>
          <w:tcPr>
            <w:tcW w:w="2036" w:type="dxa"/>
            <w:shd w:val="clear" w:color="auto" w:fill="auto"/>
          </w:tcPr>
          <w:p w14:paraId="26F0A81E" w14:textId="77777777" w:rsidR="00CB126F" w:rsidRPr="00646635" w:rsidRDefault="00CB126F" w:rsidP="00CB126F">
            <w:pPr>
              <w:keepNext/>
              <w:keepLines/>
              <w:overflowPunct w:val="0"/>
              <w:autoSpaceDE w:val="0"/>
              <w:autoSpaceDN w:val="0"/>
              <w:adjustRightInd w:val="0"/>
              <w:spacing w:after="0"/>
              <w:jc w:val="center"/>
              <w:textAlignment w:val="baseline"/>
              <w:rPr>
                <w:rFonts w:ascii="Arial" w:eastAsia="Times New Roman" w:hAnsi="Arial" w:cs="Arial"/>
                <w:b/>
                <w:color w:val="000000"/>
                <w:sz w:val="18"/>
                <w:szCs w:val="24"/>
                <w:lang w:val="en-US" w:eastAsia="zh-CN"/>
              </w:rPr>
            </w:pPr>
          </w:p>
        </w:tc>
        <w:tc>
          <w:tcPr>
            <w:tcW w:w="1906" w:type="dxa"/>
            <w:shd w:val="clear" w:color="auto" w:fill="auto"/>
          </w:tcPr>
          <w:p w14:paraId="796E5F89" w14:textId="580F2927" w:rsidR="00CB126F" w:rsidRPr="00646635" w:rsidRDefault="00CB126F" w:rsidP="00CB126F">
            <w:pPr>
              <w:keepNext/>
              <w:keepLines/>
              <w:overflowPunct w:val="0"/>
              <w:autoSpaceDE w:val="0"/>
              <w:autoSpaceDN w:val="0"/>
              <w:adjustRightInd w:val="0"/>
              <w:spacing w:after="0"/>
              <w:jc w:val="center"/>
              <w:textAlignment w:val="baseline"/>
              <w:rPr>
                <w:rFonts w:ascii="Arial" w:hAnsi="Arial" w:cs="Arial"/>
                <w:color w:val="000000"/>
                <w:sz w:val="18"/>
                <w:szCs w:val="18"/>
                <w:shd w:val="clear" w:color="auto" w:fill="FFFFFF"/>
                <w:lang w:val="en-US" w:eastAsia="zh-CN"/>
              </w:rPr>
            </w:pPr>
            <w:r>
              <w:rPr>
                <w:rStyle w:val="normaltextrun"/>
                <w:rFonts w:cs="Arial"/>
                <w:color w:val="000000"/>
                <w:sz w:val="18"/>
                <w:szCs w:val="18"/>
                <w:shd w:val="clear" w:color="auto" w:fill="FFFFFF"/>
                <w:lang w:eastAsia="zh-TW"/>
              </w:rPr>
              <w:t>Optional with capability signalling</w:t>
            </w:r>
            <w:r>
              <w:rPr>
                <w:rStyle w:val="eop"/>
                <w:rFonts w:cs="Arial"/>
                <w:color w:val="000000"/>
                <w:sz w:val="18"/>
                <w:szCs w:val="18"/>
                <w:shd w:val="clear" w:color="auto" w:fill="FFFFFF"/>
                <w:lang w:eastAsia="zh-TW"/>
              </w:rPr>
              <w:t> </w:t>
            </w:r>
          </w:p>
        </w:tc>
      </w:tr>
    </w:tbl>
    <w:p w14:paraId="43466661" w14:textId="6103802F" w:rsidR="00CB126F" w:rsidRDefault="00CB126F" w:rsidP="00CB126F">
      <w:pPr>
        <w:pStyle w:val="B1"/>
        <w:ind w:left="0" w:firstLine="0"/>
        <w:rPr>
          <w:rFonts w:eastAsiaTheme="minorEastAsia"/>
          <w:lang w:val="en-US" w:eastAsia="zh-CN"/>
        </w:rPr>
      </w:pPr>
    </w:p>
    <w:p w14:paraId="70776DF4" w14:textId="2C95AD96" w:rsidR="00CB126F" w:rsidRPr="00646635" w:rsidRDefault="00CB126F" w:rsidP="00CB126F">
      <w:pPr>
        <w:pStyle w:val="2"/>
        <w:numPr>
          <w:ilvl w:val="0"/>
          <w:numId w:val="0"/>
        </w:numPr>
        <w:ind w:left="576" w:hanging="576"/>
        <w:rPr>
          <w:rFonts w:cs="Arial"/>
          <w:bCs/>
          <w:color w:val="000000" w:themeColor="text1"/>
          <w:lang w:val="en-US"/>
        </w:rPr>
      </w:pPr>
      <w:r w:rsidRPr="003C71F3">
        <w:rPr>
          <w:rFonts w:ascii="Times New Roman" w:hAnsi="Times New Roman"/>
        </w:rPr>
        <w:lastRenderedPageBreak/>
        <w:t>3</w:t>
      </w:r>
      <w:r>
        <w:rPr>
          <w:rFonts w:ascii="Times New Roman" w:hAnsi="Times New Roman" w:hint="eastAsia"/>
        </w:rPr>
        <w:t>2</w:t>
      </w:r>
      <w:r w:rsidRPr="003C71F3">
        <w:rPr>
          <w:rFonts w:ascii="Times New Roman" w:hAnsi="Times New Roman"/>
        </w:rPr>
        <w:t>-</w:t>
      </w:r>
      <w:r>
        <w:rPr>
          <w:rFonts w:ascii="Times New Roman" w:hAnsi="Times New Roman" w:hint="eastAsia"/>
        </w:rPr>
        <w:t>5</w:t>
      </w:r>
      <w:r w:rsidRPr="003C71F3">
        <w:rPr>
          <w:rFonts w:ascii="Times New Roman" w:hAnsi="Times New Roman"/>
        </w:rPr>
        <w:t xml:space="preserve"> </w:t>
      </w:r>
      <w:r w:rsidRPr="00646635">
        <w:t xml:space="preserve"> </w:t>
      </w:r>
      <w:r w:rsidR="00650400" w:rsidRPr="00650400">
        <w:t>Two NCSG configuration in a FR</w:t>
      </w:r>
    </w:p>
    <w:p w14:paraId="30C21A69" w14:textId="77777777" w:rsidR="00CB126F" w:rsidRPr="00646635" w:rsidRDefault="00CB126F" w:rsidP="00CB126F">
      <w:pPr>
        <w:pStyle w:val="B1"/>
        <w:ind w:left="0" w:firstLine="0"/>
        <w:rPr>
          <w:rFonts w:eastAsiaTheme="minorEastAsia"/>
          <w:lang w:val="en-US" w:eastAsia="zh-CN"/>
        </w:rPr>
      </w:pPr>
      <w:r w:rsidRPr="00646635">
        <w:rPr>
          <w:rFonts w:eastAsiaTheme="minorEastAsia" w:hint="eastAsia"/>
          <w:lang w:val="en-US" w:eastAsia="zh-CN"/>
        </w:rPr>
        <w:t>Agreements in RAN4#110:</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696"/>
        <w:gridCol w:w="1986"/>
        <w:gridCol w:w="3352"/>
        <w:gridCol w:w="1398"/>
        <w:gridCol w:w="1114"/>
        <w:gridCol w:w="1181"/>
        <w:gridCol w:w="1986"/>
        <w:gridCol w:w="1066"/>
        <w:gridCol w:w="1416"/>
        <w:gridCol w:w="1416"/>
        <w:gridCol w:w="1476"/>
        <w:gridCol w:w="2036"/>
        <w:gridCol w:w="1906"/>
      </w:tblGrid>
      <w:tr w:rsidR="00CB126F" w:rsidRPr="00A62E21" w14:paraId="0F1F55D0" w14:textId="77777777" w:rsidTr="00C06843">
        <w:trPr>
          <w:trHeight w:val="20"/>
        </w:trPr>
        <w:tc>
          <w:tcPr>
            <w:tcW w:w="1366" w:type="dxa"/>
            <w:shd w:val="clear" w:color="auto" w:fill="auto"/>
          </w:tcPr>
          <w:p w14:paraId="217BEFDC" w14:textId="77777777" w:rsidR="00CB126F" w:rsidRPr="00A62E21" w:rsidRDefault="00CB126F"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Features</w:t>
            </w:r>
          </w:p>
        </w:tc>
        <w:tc>
          <w:tcPr>
            <w:tcW w:w="696" w:type="dxa"/>
            <w:shd w:val="clear" w:color="auto" w:fill="auto"/>
          </w:tcPr>
          <w:p w14:paraId="2AAD89DD" w14:textId="77777777" w:rsidR="00CB126F" w:rsidRPr="00A62E21" w:rsidRDefault="00CB126F"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Index</w:t>
            </w:r>
          </w:p>
        </w:tc>
        <w:tc>
          <w:tcPr>
            <w:tcW w:w="1986" w:type="dxa"/>
            <w:shd w:val="clear" w:color="auto" w:fill="auto"/>
          </w:tcPr>
          <w:p w14:paraId="5E8EACF0" w14:textId="77777777" w:rsidR="00CB126F" w:rsidRPr="00A62E21" w:rsidRDefault="00CB126F"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Feature group</w:t>
            </w:r>
          </w:p>
        </w:tc>
        <w:tc>
          <w:tcPr>
            <w:tcW w:w="3352" w:type="dxa"/>
            <w:shd w:val="clear" w:color="auto" w:fill="auto"/>
          </w:tcPr>
          <w:p w14:paraId="228D623C" w14:textId="77777777" w:rsidR="00CB126F" w:rsidRPr="00A62E21" w:rsidRDefault="00CB126F" w:rsidP="00C06843">
            <w:pPr>
              <w:keepNext/>
              <w:keepLines/>
              <w:overflowPunct w:val="0"/>
              <w:autoSpaceDE w:val="0"/>
              <w:autoSpaceDN w:val="0"/>
              <w:adjustRightInd w:val="0"/>
              <w:jc w:val="center"/>
              <w:textAlignment w:val="baseline"/>
              <w:rPr>
                <w:rFonts w:ascii="Arial" w:hAnsi="Arial" w:cs="Arial"/>
                <w:b/>
                <w:color w:val="000000"/>
                <w:sz w:val="18"/>
              </w:rPr>
            </w:pPr>
            <w:r w:rsidRPr="00A62E21">
              <w:rPr>
                <w:rFonts w:ascii="Arial" w:eastAsia="Times New Roman" w:hAnsi="Arial" w:cs="Arial"/>
                <w:b/>
                <w:color w:val="000000"/>
                <w:sz w:val="18"/>
              </w:rPr>
              <w:t>Components</w:t>
            </w:r>
          </w:p>
          <w:p w14:paraId="24FE529E" w14:textId="77777777" w:rsidR="00CB126F" w:rsidRPr="00A62E21" w:rsidRDefault="00CB126F" w:rsidP="00C06843">
            <w:pPr>
              <w:keepNext/>
              <w:keepLines/>
              <w:overflowPunct w:val="0"/>
              <w:autoSpaceDE w:val="0"/>
              <w:autoSpaceDN w:val="0"/>
              <w:adjustRightInd w:val="0"/>
              <w:jc w:val="center"/>
              <w:textAlignment w:val="baseline"/>
              <w:rPr>
                <w:rFonts w:ascii="Arial" w:hAnsi="Arial" w:cs="Arial"/>
                <w:b/>
                <w:color w:val="000000"/>
                <w:sz w:val="18"/>
              </w:rPr>
            </w:pPr>
          </w:p>
        </w:tc>
        <w:tc>
          <w:tcPr>
            <w:tcW w:w="1398" w:type="dxa"/>
            <w:shd w:val="clear" w:color="auto" w:fill="auto"/>
          </w:tcPr>
          <w:p w14:paraId="4BB4416D" w14:textId="77777777" w:rsidR="00CB126F" w:rsidRPr="00A62E21" w:rsidRDefault="00CB126F"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Prerequisite feature groups</w:t>
            </w:r>
          </w:p>
        </w:tc>
        <w:tc>
          <w:tcPr>
            <w:tcW w:w="1114" w:type="dxa"/>
            <w:shd w:val="clear" w:color="auto" w:fill="auto"/>
          </w:tcPr>
          <w:p w14:paraId="5D3EDE1E" w14:textId="77777777" w:rsidR="00CB126F" w:rsidRPr="00A62E21" w:rsidRDefault="00CB126F"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Need for the gNB to know if the feature is supported</w:t>
            </w:r>
          </w:p>
        </w:tc>
        <w:tc>
          <w:tcPr>
            <w:tcW w:w="1181" w:type="dxa"/>
            <w:shd w:val="clear" w:color="auto" w:fill="auto"/>
          </w:tcPr>
          <w:p w14:paraId="4FDC17D6" w14:textId="77777777" w:rsidR="00CB126F" w:rsidRPr="00A62E21" w:rsidRDefault="00CB126F"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Gulim" w:hAnsi="Arial" w:cs="Arial"/>
                <w:b/>
                <w:color w:val="000000"/>
                <w:sz w:val="18"/>
              </w:rPr>
              <w:t xml:space="preserve">Applicable to </w:t>
            </w:r>
            <w:r w:rsidRPr="00A62E21">
              <w:rPr>
                <w:rFonts w:ascii="Arial" w:eastAsia="Times New Roman" w:hAnsi="Arial" w:cs="Arial"/>
                <w:b/>
                <w:color w:val="000000"/>
                <w:sz w:val="18"/>
              </w:rPr>
              <w:t>the capability signalling exchange between UEs (V2X WI only)”.</w:t>
            </w:r>
          </w:p>
        </w:tc>
        <w:tc>
          <w:tcPr>
            <w:tcW w:w="1986" w:type="dxa"/>
          </w:tcPr>
          <w:p w14:paraId="498B5F02" w14:textId="77777777" w:rsidR="00CB126F" w:rsidRPr="00A62E21" w:rsidRDefault="00CB126F" w:rsidP="00C06843">
            <w:pPr>
              <w:keepNext/>
              <w:keepLines/>
              <w:rPr>
                <w:rFonts w:ascii="Arial" w:hAnsi="Arial" w:cs="Arial"/>
                <w:b/>
                <w:color w:val="000000"/>
                <w:sz w:val="18"/>
              </w:rPr>
            </w:pPr>
            <w:r w:rsidRPr="00A62E21">
              <w:rPr>
                <w:rFonts w:ascii="Arial" w:hAnsi="Arial" w:cs="Arial"/>
                <w:b/>
                <w:color w:val="000000"/>
                <w:sz w:val="18"/>
              </w:rPr>
              <w:t>Consequence if the feature is not supported by the UE</w:t>
            </w:r>
          </w:p>
        </w:tc>
        <w:tc>
          <w:tcPr>
            <w:tcW w:w="1066" w:type="dxa"/>
            <w:shd w:val="clear" w:color="auto" w:fill="auto"/>
          </w:tcPr>
          <w:p w14:paraId="02C8A9A5" w14:textId="77777777" w:rsidR="00CB126F" w:rsidRPr="00A62E21" w:rsidRDefault="00CB126F" w:rsidP="00C06843">
            <w:pPr>
              <w:keepNext/>
              <w:keepLines/>
              <w:rPr>
                <w:rFonts w:ascii="Arial" w:hAnsi="Arial" w:cs="Arial"/>
                <w:b/>
                <w:color w:val="000000"/>
                <w:sz w:val="18"/>
              </w:rPr>
            </w:pPr>
            <w:r w:rsidRPr="00A62E21">
              <w:rPr>
                <w:rFonts w:ascii="Arial" w:hAnsi="Arial" w:cs="Arial"/>
                <w:b/>
                <w:color w:val="000000"/>
                <w:sz w:val="18"/>
              </w:rPr>
              <w:t>Type</w:t>
            </w:r>
          </w:p>
        </w:tc>
        <w:tc>
          <w:tcPr>
            <w:tcW w:w="1416" w:type="dxa"/>
            <w:shd w:val="clear" w:color="auto" w:fill="auto"/>
          </w:tcPr>
          <w:p w14:paraId="6720D137" w14:textId="77777777" w:rsidR="00CB126F" w:rsidRPr="00A62E21" w:rsidRDefault="00CB126F"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Need of FDD/TDD differentiation</w:t>
            </w:r>
          </w:p>
        </w:tc>
        <w:tc>
          <w:tcPr>
            <w:tcW w:w="1416" w:type="dxa"/>
            <w:shd w:val="clear" w:color="auto" w:fill="auto"/>
          </w:tcPr>
          <w:p w14:paraId="7107269D" w14:textId="77777777" w:rsidR="00CB126F" w:rsidRPr="00A62E21" w:rsidRDefault="00CB126F"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Need of FR1/FR2 differentiation</w:t>
            </w:r>
          </w:p>
        </w:tc>
        <w:tc>
          <w:tcPr>
            <w:tcW w:w="1476" w:type="dxa"/>
          </w:tcPr>
          <w:p w14:paraId="3A613AA3" w14:textId="77777777" w:rsidR="00CB126F" w:rsidRPr="00A62E21" w:rsidRDefault="00CB126F"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Capability interpretation for mixture of FDD/TDD and/or FR1/FR2</w:t>
            </w:r>
          </w:p>
        </w:tc>
        <w:tc>
          <w:tcPr>
            <w:tcW w:w="2036" w:type="dxa"/>
            <w:shd w:val="clear" w:color="auto" w:fill="auto"/>
          </w:tcPr>
          <w:p w14:paraId="3F1364BE" w14:textId="77777777" w:rsidR="00CB126F" w:rsidRPr="00A62E21" w:rsidRDefault="00CB126F"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Note</w:t>
            </w:r>
          </w:p>
        </w:tc>
        <w:tc>
          <w:tcPr>
            <w:tcW w:w="1906" w:type="dxa"/>
            <w:shd w:val="clear" w:color="auto" w:fill="auto"/>
          </w:tcPr>
          <w:p w14:paraId="660CAB95" w14:textId="77777777" w:rsidR="00CB126F" w:rsidRPr="00A62E21" w:rsidRDefault="00CB126F"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Mandatory/Optional</w:t>
            </w:r>
          </w:p>
        </w:tc>
      </w:tr>
      <w:tr w:rsidR="00650400" w:rsidRPr="00A62E21" w14:paraId="65AABF49" w14:textId="77777777" w:rsidTr="00C06843">
        <w:trPr>
          <w:trHeight w:val="20"/>
        </w:trPr>
        <w:tc>
          <w:tcPr>
            <w:tcW w:w="1366" w:type="dxa"/>
            <w:shd w:val="clear" w:color="auto" w:fill="auto"/>
          </w:tcPr>
          <w:p w14:paraId="402BC881" w14:textId="390DE90D" w:rsidR="00650400" w:rsidRPr="00A62E21" w:rsidRDefault="00650400" w:rsidP="00650400">
            <w:pPr>
              <w:keepNext/>
              <w:keepLines/>
              <w:overflowPunct w:val="0"/>
              <w:autoSpaceDE w:val="0"/>
              <w:autoSpaceDN w:val="0"/>
              <w:adjustRightInd w:val="0"/>
              <w:textAlignment w:val="baseline"/>
              <w:rPr>
                <w:rFonts w:ascii="Arial" w:eastAsia="Times New Roman" w:hAnsi="Arial" w:cs="Arial"/>
                <w:b/>
                <w:color w:val="000000"/>
                <w:sz w:val="18"/>
              </w:rPr>
            </w:pPr>
            <w:r w:rsidRPr="00282838">
              <w:rPr>
                <w:rFonts w:ascii="Arial" w:eastAsiaTheme="minorEastAsia" w:hAnsi="Arial" w:cs="Arial"/>
                <w:color w:val="000000"/>
                <w:sz w:val="18"/>
              </w:rPr>
              <w:t>32. NR_MG_enh2</w:t>
            </w:r>
          </w:p>
        </w:tc>
        <w:tc>
          <w:tcPr>
            <w:tcW w:w="696" w:type="dxa"/>
            <w:shd w:val="clear" w:color="auto" w:fill="auto"/>
          </w:tcPr>
          <w:p w14:paraId="6AB7E2B0" w14:textId="065D19C9" w:rsidR="00650400" w:rsidRPr="00A62E21" w:rsidRDefault="00650400" w:rsidP="00650400">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eastAsia="PMingLiU" w:hAnsi="Arial" w:cs="Arial"/>
                <w:sz w:val="18"/>
                <w:szCs w:val="18"/>
                <w:lang w:eastAsia="zh-TW"/>
              </w:rPr>
              <w:t>[</w:t>
            </w:r>
            <w:r w:rsidRPr="00A62E21">
              <w:rPr>
                <w:rFonts w:ascii="Arial" w:eastAsia="PMingLiU" w:hAnsi="Arial" w:cs="Arial" w:hint="eastAsia"/>
                <w:sz w:val="18"/>
                <w:szCs w:val="18"/>
                <w:lang w:eastAsia="zh-TW"/>
              </w:rPr>
              <w:t>3</w:t>
            </w:r>
            <w:r w:rsidRPr="00A62E21">
              <w:rPr>
                <w:rFonts w:ascii="Arial" w:eastAsia="PMingLiU" w:hAnsi="Arial" w:cs="Arial"/>
                <w:sz w:val="18"/>
                <w:szCs w:val="18"/>
                <w:lang w:eastAsia="zh-TW"/>
              </w:rPr>
              <w:t>2-5]</w:t>
            </w:r>
          </w:p>
        </w:tc>
        <w:tc>
          <w:tcPr>
            <w:tcW w:w="1986" w:type="dxa"/>
            <w:shd w:val="clear" w:color="auto" w:fill="auto"/>
          </w:tcPr>
          <w:p w14:paraId="79FD32B4" w14:textId="3CB2EFBD" w:rsidR="00650400" w:rsidRPr="00A62E21" w:rsidRDefault="00650400" w:rsidP="00650400">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eastAsia="PMingLiU" w:hAnsi="Arial" w:cs="Arial"/>
                <w:sz w:val="18"/>
                <w:szCs w:val="18"/>
                <w:lang w:eastAsia="zh-TW"/>
              </w:rPr>
              <w:t>Two NCSG configuration in a FR</w:t>
            </w:r>
          </w:p>
        </w:tc>
        <w:tc>
          <w:tcPr>
            <w:tcW w:w="3352" w:type="dxa"/>
            <w:shd w:val="clear" w:color="auto" w:fill="auto"/>
          </w:tcPr>
          <w:p w14:paraId="018F2D90" w14:textId="28379290" w:rsidR="00650400" w:rsidRPr="00A62E21" w:rsidRDefault="00650400" w:rsidP="00650400">
            <w:pPr>
              <w:textAlignment w:val="baseline"/>
              <w:rPr>
                <w:rFonts w:ascii="Arial" w:eastAsia="PMingLiU" w:hAnsi="Arial" w:cs="Arial"/>
                <w:sz w:val="18"/>
                <w:szCs w:val="18"/>
                <w:lang w:eastAsia="zh-TW"/>
              </w:rPr>
            </w:pPr>
            <w:r w:rsidRPr="00A62E21">
              <w:rPr>
                <w:rFonts w:ascii="Arial" w:eastAsia="PMingLiU" w:hAnsi="Arial" w:cs="Arial" w:hint="eastAsia"/>
                <w:sz w:val="18"/>
                <w:szCs w:val="18"/>
                <w:lang w:eastAsia="zh-TW"/>
              </w:rPr>
              <w:t>S</w:t>
            </w:r>
            <w:r w:rsidRPr="00A62E21">
              <w:rPr>
                <w:rFonts w:ascii="Arial" w:eastAsia="PMingLiU" w:hAnsi="Arial" w:cs="Arial"/>
                <w:sz w:val="18"/>
                <w:szCs w:val="18"/>
                <w:lang w:eastAsia="zh-TW"/>
              </w:rPr>
              <w:t>upport configurations of two NCSG in the same FR</w:t>
            </w:r>
          </w:p>
        </w:tc>
        <w:tc>
          <w:tcPr>
            <w:tcW w:w="1398" w:type="dxa"/>
            <w:shd w:val="clear" w:color="auto" w:fill="auto"/>
          </w:tcPr>
          <w:p w14:paraId="6CD39EB0" w14:textId="1A03F0F9" w:rsidR="00650400" w:rsidRPr="00A62E21" w:rsidRDefault="00650400" w:rsidP="00650400">
            <w:pPr>
              <w:keepNext/>
              <w:keepLines/>
              <w:rPr>
                <w:rFonts w:ascii="Arial" w:eastAsia="PMingLiU" w:hAnsi="Arial" w:cs="Arial"/>
                <w:sz w:val="18"/>
                <w:szCs w:val="18"/>
                <w:lang w:eastAsia="zh-TW"/>
              </w:rPr>
            </w:pPr>
            <w:r w:rsidRPr="00A62E21">
              <w:rPr>
                <w:rFonts w:ascii="Arial" w:eastAsia="PMingLiU" w:hAnsi="Arial" w:cs="Arial" w:hint="eastAsia"/>
                <w:sz w:val="18"/>
                <w:szCs w:val="18"/>
                <w:lang w:eastAsia="zh-TW"/>
              </w:rPr>
              <w:t>3</w:t>
            </w:r>
            <w:r w:rsidRPr="00A62E21">
              <w:rPr>
                <w:rFonts w:ascii="Arial" w:eastAsia="PMingLiU" w:hAnsi="Arial" w:cs="Arial"/>
                <w:sz w:val="18"/>
                <w:szCs w:val="18"/>
                <w:lang w:eastAsia="zh-TW"/>
              </w:rPr>
              <w:t>2-4</w:t>
            </w:r>
          </w:p>
        </w:tc>
        <w:tc>
          <w:tcPr>
            <w:tcW w:w="1114" w:type="dxa"/>
            <w:shd w:val="clear" w:color="auto" w:fill="auto"/>
          </w:tcPr>
          <w:p w14:paraId="0D7BBAAE" w14:textId="514B4482" w:rsidR="00650400" w:rsidRPr="00A62E21" w:rsidRDefault="00650400" w:rsidP="00650400">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eastAsia="PMingLiU" w:hAnsi="Arial" w:cs="Arial" w:hint="eastAsia"/>
                <w:sz w:val="18"/>
                <w:szCs w:val="18"/>
                <w:lang w:eastAsia="zh-TW"/>
              </w:rPr>
              <w:t>Y</w:t>
            </w:r>
            <w:r w:rsidRPr="00A62E21">
              <w:rPr>
                <w:rFonts w:ascii="Arial" w:eastAsia="PMingLiU" w:hAnsi="Arial" w:cs="Arial"/>
                <w:sz w:val="18"/>
                <w:szCs w:val="18"/>
                <w:lang w:eastAsia="zh-TW"/>
              </w:rPr>
              <w:t>es</w:t>
            </w:r>
          </w:p>
        </w:tc>
        <w:tc>
          <w:tcPr>
            <w:tcW w:w="1181" w:type="dxa"/>
            <w:shd w:val="clear" w:color="auto" w:fill="auto"/>
          </w:tcPr>
          <w:p w14:paraId="5EB56413" w14:textId="653F9142" w:rsidR="00650400" w:rsidRPr="00A62E21" w:rsidRDefault="00650400" w:rsidP="00650400">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eastAsia="PMingLiU" w:hAnsi="Arial" w:cs="Arial" w:hint="eastAsia"/>
                <w:sz w:val="18"/>
                <w:szCs w:val="18"/>
                <w:lang w:eastAsia="zh-TW"/>
              </w:rPr>
              <w:t>N</w:t>
            </w:r>
            <w:r w:rsidRPr="00A62E21">
              <w:rPr>
                <w:rFonts w:ascii="Arial" w:eastAsia="PMingLiU" w:hAnsi="Arial" w:cs="Arial"/>
                <w:sz w:val="18"/>
                <w:szCs w:val="18"/>
                <w:lang w:eastAsia="zh-TW"/>
              </w:rPr>
              <w:t>o</w:t>
            </w:r>
          </w:p>
        </w:tc>
        <w:tc>
          <w:tcPr>
            <w:tcW w:w="1986" w:type="dxa"/>
          </w:tcPr>
          <w:p w14:paraId="6FCD15F3" w14:textId="70A04C81" w:rsidR="00650400" w:rsidRPr="00A62E21" w:rsidRDefault="00650400" w:rsidP="00650400">
            <w:pPr>
              <w:keepNext/>
              <w:keepLines/>
              <w:rPr>
                <w:rFonts w:ascii="Arial" w:eastAsia="PMingLiU" w:hAnsi="Arial" w:cs="Arial"/>
                <w:sz w:val="18"/>
                <w:szCs w:val="18"/>
                <w:lang w:eastAsia="zh-TW"/>
              </w:rPr>
            </w:pPr>
            <w:r w:rsidRPr="00A62E21">
              <w:rPr>
                <w:rFonts w:ascii="Arial" w:eastAsia="PMingLiU" w:hAnsi="Arial" w:cs="Arial"/>
                <w:sz w:val="18"/>
                <w:szCs w:val="18"/>
                <w:lang w:eastAsia="zh-TW"/>
              </w:rPr>
              <w:t>UE behaviour is undefined if the network configures two NCSGs in the same FR</w:t>
            </w:r>
          </w:p>
        </w:tc>
        <w:tc>
          <w:tcPr>
            <w:tcW w:w="1066" w:type="dxa"/>
            <w:shd w:val="clear" w:color="auto" w:fill="auto"/>
          </w:tcPr>
          <w:p w14:paraId="29CFFE72" w14:textId="3D3E6118" w:rsidR="00650400" w:rsidRPr="00A62E21" w:rsidRDefault="00650400" w:rsidP="00650400">
            <w:pPr>
              <w:keepNext/>
              <w:keepLines/>
              <w:rPr>
                <w:rFonts w:ascii="Arial" w:eastAsia="PMingLiU" w:hAnsi="Arial" w:cs="Arial"/>
                <w:sz w:val="18"/>
                <w:szCs w:val="18"/>
                <w:lang w:eastAsia="zh-TW"/>
              </w:rPr>
            </w:pPr>
            <w:r w:rsidRPr="00A62E21">
              <w:rPr>
                <w:rFonts w:ascii="Arial" w:eastAsia="PMingLiU" w:hAnsi="Arial" w:cs="Arial"/>
                <w:sz w:val="18"/>
                <w:szCs w:val="18"/>
                <w:lang w:eastAsia="zh-TW"/>
              </w:rPr>
              <w:t>Per UE</w:t>
            </w:r>
          </w:p>
        </w:tc>
        <w:tc>
          <w:tcPr>
            <w:tcW w:w="1416" w:type="dxa"/>
            <w:shd w:val="clear" w:color="auto" w:fill="auto"/>
          </w:tcPr>
          <w:p w14:paraId="2B6115EF" w14:textId="63A7723B" w:rsidR="00650400" w:rsidRPr="00A62E21" w:rsidRDefault="00650400" w:rsidP="00650400">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eastAsia="PMingLiU" w:hAnsi="Arial" w:cs="Arial" w:hint="eastAsia"/>
                <w:sz w:val="18"/>
                <w:szCs w:val="18"/>
                <w:lang w:eastAsia="zh-TW"/>
              </w:rPr>
              <w:t>N</w:t>
            </w:r>
            <w:r w:rsidRPr="00A62E21">
              <w:rPr>
                <w:rFonts w:ascii="Arial" w:eastAsia="PMingLiU" w:hAnsi="Arial" w:cs="Arial"/>
                <w:sz w:val="18"/>
                <w:szCs w:val="18"/>
                <w:lang w:eastAsia="zh-TW"/>
              </w:rPr>
              <w:t>o</w:t>
            </w:r>
          </w:p>
        </w:tc>
        <w:tc>
          <w:tcPr>
            <w:tcW w:w="1416" w:type="dxa"/>
            <w:shd w:val="clear" w:color="auto" w:fill="auto"/>
          </w:tcPr>
          <w:p w14:paraId="46934658" w14:textId="19B55201" w:rsidR="00650400" w:rsidRPr="00A62E21" w:rsidRDefault="00650400" w:rsidP="00650400">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eastAsia="PMingLiU" w:hAnsi="Arial" w:cs="Arial" w:hint="eastAsia"/>
                <w:sz w:val="18"/>
                <w:szCs w:val="18"/>
                <w:lang w:eastAsia="zh-TW"/>
              </w:rPr>
              <w:t>N</w:t>
            </w:r>
            <w:r w:rsidRPr="00A62E21">
              <w:rPr>
                <w:rFonts w:ascii="Arial" w:eastAsia="PMingLiU" w:hAnsi="Arial" w:cs="Arial"/>
                <w:sz w:val="18"/>
                <w:szCs w:val="18"/>
                <w:lang w:eastAsia="zh-TW"/>
              </w:rPr>
              <w:t>o</w:t>
            </w:r>
          </w:p>
        </w:tc>
        <w:tc>
          <w:tcPr>
            <w:tcW w:w="1476" w:type="dxa"/>
          </w:tcPr>
          <w:p w14:paraId="1AFE739D" w14:textId="1403491D" w:rsidR="00650400" w:rsidRPr="00A62E21" w:rsidRDefault="00650400" w:rsidP="00650400">
            <w:pPr>
              <w:keepNext/>
              <w:keepLines/>
              <w:overflowPunct w:val="0"/>
              <w:autoSpaceDE w:val="0"/>
              <w:autoSpaceDN w:val="0"/>
              <w:adjustRightInd w:val="0"/>
              <w:jc w:val="center"/>
              <w:textAlignment w:val="baseline"/>
              <w:rPr>
                <w:rFonts w:ascii="Arial" w:hAnsi="Arial" w:cs="Arial"/>
                <w:sz w:val="18"/>
                <w:szCs w:val="18"/>
              </w:rPr>
            </w:pPr>
            <w:r w:rsidRPr="00A62E21">
              <w:rPr>
                <w:rFonts w:ascii="Arial" w:hAnsi="Arial" w:cs="Arial"/>
                <w:sz w:val="18"/>
                <w:szCs w:val="18"/>
              </w:rPr>
              <w:t>N.A</w:t>
            </w:r>
          </w:p>
        </w:tc>
        <w:tc>
          <w:tcPr>
            <w:tcW w:w="2036" w:type="dxa"/>
            <w:shd w:val="clear" w:color="auto" w:fill="auto"/>
          </w:tcPr>
          <w:p w14:paraId="2EA6191D" w14:textId="77777777" w:rsidR="00650400" w:rsidRPr="00A62E21" w:rsidRDefault="00650400" w:rsidP="00650400">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906" w:type="dxa"/>
            <w:shd w:val="clear" w:color="auto" w:fill="auto"/>
          </w:tcPr>
          <w:p w14:paraId="351E4786" w14:textId="1465BBE9" w:rsidR="00650400" w:rsidRPr="00A62E21" w:rsidRDefault="00650400" w:rsidP="00650400">
            <w:pPr>
              <w:keepNext/>
              <w:keepLines/>
              <w:overflowPunct w:val="0"/>
              <w:autoSpaceDE w:val="0"/>
              <w:autoSpaceDN w:val="0"/>
              <w:adjustRightInd w:val="0"/>
              <w:jc w:val="center"/>
              <w:textAlignment w:val="baseline"/>
              <w:rPr>
                <w:rStyle w:val="normaltextrun"/>
                <w:rFonts w:cs="Arial"/>
                <w:color w:val="000000"/>
                <w:sz w:val="18"/>
                <w:szCs w:val="18"/>
                <w:shd w:val="clear" w:color="auto" w:fill="FFFFFF"/>
              </w:rPr>
            </w:pPr>
            <w:r w:rsidRPr="00A62E21">
              <w:rPr>
                <w:rStyle w:val="normaltextrun"/>
                <w:rFonts w:cs="Arial"/>
                <w:color w:val="000000"/>
                <w:sz w:val="18"/>
                <w:szCs w:val="18"/>
                <w:shd w:val="clear" w:color="auto" w:fill="FFFFFF"/>
              </w:rPr>
              <w:t>Optional with capability signalling</w:t>
            </w:r>
            <w:r w:rsidRPr="00A62E21">
              <w:rPr>
                <w:rStyle w:val="eop"/>
                <w:rFonts w:ascii="Arial" w:hAnsi="Arial" w:cs="Arial"/>
                <w:color w:val="000000"/>
                <w:sz w:val="18"/>
                <w:szCs w:val="18"/>
                <w:shd w:val="clear" w:color="auto" w:fill="FFFFFF"/>
              </w:rPr>
              <w:t> </w:t>
            </w:r>
          </w:p>
        </w:tc>
      </w:tr>
    </w:tbl>
    <w:p w14:paraId="2D469912" w14:textId="77777777" w:rsidR="00CB126F" w:rsidRDefault="00CB126F" w:rsidP="00A73D28">
      <w:pPr>
        <w:pStyle w:val="B1"/>
        <w:ind w:left="0" w:firstLine="0"/>
        <w:rPr>
          <w:rFonts w:eastAsiaTheme="minorEastAsia"/>
          <w:lang w:val="en-US" w:eastAsia="zh-CN"/>
        </w:rPr>
      </w:pPr>
    </w:p>
    <w:p w14:paraId="192E41D5" w14:textId="77777777" w:rsidR="00650400" w:rsidRPr="003C71F3" w:rsidRDefault="00650400" w:rsidP="00650400">
      <w:pPr>
        <w:spacing w:after="120"/>
        <w:rPr>
          <w:b/>
          <w:bCs/>
          <w:color w:val="0070C0"/>
          <w:szCs w:val="24"/>
          <w:lang w:eastAsia="zh-CN"/>
        </w:rPr>
      </w:pPr>
      <w:r w:rsidRPr="003C71F3">
        <w:rPr>
          <w:b/>
          <w:bCs/>
          <w:color w:val="0070C0"/>
          <w:szCs w:val="24"/>
          <w:lang w:eastAsia="zh-CN"/>
        </w:rPr>
        <w:t>Recommended WF:</w:t>
      </w:r>
    </w:p>
    <w:p w14:paraId="1EA058DB" w14:textId="44EF5238" w:rsidR="00650400" w:rsidRDefault="00650400" w:rsidP="00650400">
      <w:pPr>
        <w:pStyle w:val="B1"/>
        <w:ind w:left="0" w:firstLine="0"/>
        <w:rPr>
          <w:rFonts w:eastAsiaTheme="minorEastAsia"/>
          <w:lang w:val="en-US" w:eastAsia="zh-CN"/>
        </w:rPr>
      </w:pPr>
      <w:r>
        <w:rPr>
          <w:rFonts w:eastAsiaTheme="minorEastAsia" w:hint="eastAsia"/>
          <w:lang w:val="en-US" w:eastAsia="zh-CN"/>
        </w:rPr>
        <w:t>Huawei propose to remove FG 32-</w:t>
      </w:r>
      <w:r w:rsidR="00595347">
        <w:rPr>
          <w:rFonts w:eastAsiaTheme="minorEastAsia" w:hint="eastAsia"/>
          <w:lang w:val="en-US" w:eastAsia="zh-CN"/>
        </w:rPr>
        <w:t>5</w:t>
      </w:r>
      <w:r>
        <w:rPr>
          <w:rFonts w:eastAsiaTheme="minorEastAsia" w:hint="eastAsia"/>
          <w:lang w:val="en-US" w:eastAsia="zh-CN"/>
        </w:rPr>
        <w:t>, while Intel propose to keep 32-</w:t>
      </w:r>
      <w:r w:rsidR="00595347">
        <w:rPr>
          <w:rFonts w:eastAsiaTheme="minorEastAsia" w:hint="eastAsia"/>
          <w:lang w:val="en-US" w:eastAsia="zh-CN"/>
        </w:rPr>
        <w:t>5</w:t>
      </w:r>
      <w:r>
        <w:rPr>
          <w:rFonts w:eastAsiaTheme="minorEastAsia" w:hint="eastAsia"/>
          <w:lang w:val="en-US" w:eastAsia="zh-CN"/>
        </w:rPr>
        <w:t xml:space="preserve"> and remove []. More discussion is needed.</w:t>
      </w:r>
    </w:p>
    <w:p w14:paraId="20339D1A" w14:textId="1B798803" w:rsidR="00BC38A4" w:rsidRPr="00646635" w:rsidRDefault="00BC38A4" w:rsidP="00BC38A4">
      <w:pPr>
        <w:pStyle w:val="2"/>
        <w:numPr>
          <w:ilvl w:val="0"/>
          <w:numId w:val="0"/>
        </w:numPr>
        <w:ind w:left="576" w:hanging="576"/>
        <w:rPr>
          <w:rFonts w:cs="Arial"/>
          <w:bCs/>
          <w:color w:val="000000" w:themeColor="text1"/>
          <w:lang w:val="en-US"/>
        </w:rPr>
      </w:pPr>
      <w:r w:rsidRPr="003C71F3">
        <w:rPr>
          <w:rFonts w:ascii="Times New Roman" w:hAnsi="Times New Roman"/>
        </w:rPr>
        <w:t>3</w:t>
      </w:r>
      <w:r>
        <w:rPr>
          <w:rFonts w:ascii="Times New Roman" w:hAnsi="Times New Roman" w:hint="eastAsia"/>
        </w:rPr>
        <w:t>2</w:t>
      </w:r>
      <w:r w:rsidRPr="003C71F3">
        <w:rPr>
          <w:rFonts w:ascii="Times New Roman" w:hAnsi="Times New Roman"/>
        </w:rPr>
        <w:t>-</w:t>
      </w:r>
      <w:r>
        <w:rPr>
          <w:rFonts w:ascii="Times New Roman" w:hAnsi="Times New Roman" w:hint="eastAsia"/>
        </w:rPr>
        <w:t xml:space="preserve">6 </w:t>
      </w:r>
      <w:r w:rsidRPr="00646635">
        <w:t xml:space="preserve"> </w:t>
      </w:r>
      <w:r w:rsidRPr="00BC38A4">
        <w:t>Inter-RAT EUTRAN measurements without gap and outside active DL BWP</w:t>
      </w:r>
    </w:p>
    <w:p w14:paraId="771EC12A" w14:textId="77777777" w:rsidR="00BC38A4" w:rsidRPr="00646635" w:rsidRDefault="00BC38A4" w:rsidP="00BC38A4">
      <w:pPr>
        <w:pStyle w:val="B1"/>
        <w:ind w:left="0" w:firstLine="0"/>
        <w:rPr>
          <w:rFonts w:eastAsiaTheme="minorEastAsia"/>
          <w:lang w:val="en-US" w:eastAsia="zh-CN"/>
        </w:rPr>
      </w:pPr>
      <w:r w:rsidRPr="00646635">
        <w:rPr>
          <w:rFonts w:eastAsiaTheme="minorEastAsia" w:hint="eastAsia"/>
          <w:lang w:val="en-US" w:eastAsia="zh-CN"/>
        </w:rPr>
        <w:t>Agreements in RAN4#110:</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696"/>
        <w:gridCol w:w="1986"/>
        <w:gridCol w:w="3352"/>
        <w:gridCol w:w="1398"/>
        <w:gridCol w:w="1114"/>
        <w:gridCol w:w="1181"/>
        <w:gridCol w:w="1986"/>
        <w:gridCol w:w="1066"/>
        <w:gridCol w:w="1416"/>
        <w:gridCol w:w="1416"/>
        <w:gridCol w:w="1476"/>
        <w:gridCol w:w="2036"/>
        <w:gridCol w:w="1906"/>
      </w:tblGrid>
      <w:tr w:rsidR="00BC38A4" w:rsidRPr="00A62E21" w14:paraId="1B352464" w14:textId="77777777" w:rsidTr="00C06843">
        <w:trPr>
          <w:trHeight w:val="20"/>
        </w:trPr>
        <w:tc>
          <w:tcPr>
            <w:tcW w:w="1366" w:type="dxa"/>
            <w:shd w:val="clear" w:color="auto" w:fill="auto"/>
          </w:tcPr>
          <w:p w14:paraId="71E5567A" w14:textId="77777777" w:rsidR="00BC38A4" w:rsidRPr="00A62E21" w:rsidRDefault="00BC38A4"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Features</w:t>
            </w:r>
          </w:p>
        </w:tc>
        <w:tc>
          <w:tcPr>
            <w:tcW w:w="696" w:type="dxa"/>
            <w:shd w:val="clear" w:color="auto" w:fill="auto"/>
          </w:tcPr>
          <w:p w14:paraId="063367A8" w14:textId="77777777" w:rsidR="00BC38A4" w:rsidRPr="00A62E21" w:rsidRDefault="00BC38A4"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Index</w:t>
            </w:r>
          </w:p>
        </w:tc>
        <w:tc>
          <w:tcPr>
            <w:tcW w:w="1986" w:type="dxa"/>
            <w:shd w:val="clear" w:color="auto" w:fill="auto"/>
          </w:tcPr>
          <w:p w14:paraId="7D1C49B5" w14:textId="77777777" w:rsidR="00BC38A4" w:rsidRPr="00A62E21" w:rsidRDefault="00BC38A4"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Feature group</w:t>
            </w:r>
          </w:p>
        </w:tc>
        <w:tc>
          <w:tcPr>
            <w:tcW w:w="3352" w:type="dxa"/>
            <w:shd w:val="clear" w:color="auto" w:fill="auto"/>
          </w:tcPr>
          <w:p w14:paraId="41448F01" w14:textId="77777777" w:rsidR="00BC38A4" w:rsidRPr="00A62E21" w:rsidRDefault="00BC38A4" w:rsidP="00C06843">
            <w:pPr>
              <w:keepNext/>
              <w:keepLines/>
              <w:overflowPunct w:val="0"/>
              <w:autoSpaceDE w:val="0"/>
              <w:autoSpaceDN w:val="0"/>
              <w:adjustRightInd w:val="0"/>
              <w:jc w:val="center"/>
              <w:textAlignment w:val="baseline"/>
              <w:rPr>
                <w:rFonts w:ascii="Arial" w:hAnsi="Arial" w:cs="Arial"/>
                <w:b/>
                <w:color w:val="000000"/>
                <w:sz w:val="18"/>
              </w:rPr>
            </w:pPr>
            <w:r w:rsidRPr="00A62E21">
              <w:rPr>
                <w:rFonts w:ascii="Arial" w:eastAsia="Times New Roman" w:hAnsi="Arial" w:cs="Arial"/>
                <w:b/>
                <w:color w:val="000000"/>
                <w:sz w:val="18"/>
              </w:rPr>
              <w:t>Components</w:t>
            </w:r>
          </w:p>
          <w:p w14:paraId="7E2EE2B7" w14:textId="77777777" w:rsidR="00BC38A4" w:rsidRPr="00A62E21" w:rsidRDefault="00BC38A4" w:rsidP="00C06843">
            <w:pPr>
              <w:keepNext/>
              <w:keepLines/>
              <w:overflowPunct w:val="0"/>
              <w:autoSpaceDE w:val="0"/>
              <w:autoSpaceDN w:val="0"/>
              <w:adjustRightInd w:val="0"/>
              <w:jc w:val="center"/>
              <w:textAlignment w:val="baseline"/>
              <w:rPr>
                <w:rFonts w:ascii="Arial" w:hAnsi="Arial" w:cs="Arial"/>
                <w:b/>
                <w:color w:val="000000"/>
                <w:sz w:val="18"/>
              </w:rPr>
            </w:pPr>
          </w:p>
        </w:tc>
        <w:tc>
          <w:tcPr>
            <w:tcW w:w="1398" w:type="dxa"/>
            <w:shd w:val="clear" w:color="auto" w:fill="auto"/>
          </w:tcPr>
          <w:p w14:paraId="67BC8003" w14:textId="77777777" w:rsidR="00BC38A4" w:rsidRPr="00A62E21" w:rsidRDefault="00BC38A4"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Prerequisite feature groups</w:t>
            </w:r>
          </w:p>
        </w:tc>
        <w:tc>
          <w:tcPr>
            <w:tcW w:w="1114" w:type="dxa"/>
            <w:shd w:val="clear" w:color="auto" w:fill="auto"/>
          </w:tcPr>
          <w:p w14:paraId="4587E4E8" w14:textId="77777777" w:rsidR="00BC38A4" w:rsidRPr="00A62E21" w:rsidRDefault="00BC38A4"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Need for the gNB to know if the feature is supported</w:t>
            </w:r>
          </w:p>
        </w:tc>
        <w:tc>
          <w:tcPr>
            <w:tcW w:w="1181" w:type="dxa"/>
            <w:shd w:val="clear" w:color="auto" w:fill="auto"/>
          </w:tcPr>
          <w:p w14:paraId="09656EC1" w14:textId="77777777" w:rsidR="00BC38A4" w:rsidRPr="00A62E21" w:rsidRDefault="00BC38A4"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Gulim" w:hAnsi="Arial" w:cs="Arial"/>
                <w:b/>
                <w:color w:val="000000"/>
                <w:sz w:val="18"/>
              </w:rPr>
              <w:t xml:space="preserve">Applicable to </w:t>
            </w:r>
            <w:r w:rsidRPr="00A62E21">
              <w:rPr>
                <w:rFonts w:ascii="Arial" w:eastAsia="Times New Roman" w:hAnsi="Arial" w:cs="Arial"/>
                <w:b/>
                <w:color w:val="000000"/>
                <w:sz w:val="18"/>
              </w:rPr>
              <w:t>the capability signalling exchange between UEs (V2X WI only)”.</w:t>
            </w:r>
          </w:p>
        </w:tc>
        <w:tc>
          <w:tcPr>
            <w:tcW w:w="1986" w:type="dxa"/>
          </w:tcPr>
          <w:p w14:paraId="135686C2" w14:textId="77777777" w:rsidR="00BC38A4" w:rsidRPr="00A62E21" w:rsidRDefault="00BC38A4" w:rsidP="00C06843">
            <w:pPr>
              <w:keepNext/>
              <w:keepLines/>
              <w:rPr>
                <w:rFonts w:ascii="Arial" w:hAnsi="Arial" w:cs="Arial"/>
                <w:b/>
                <w:color w:val="000000"/>
                <w:sz w:val="18"/>
              </w:rPr>
            </w:pPr>
            <w:r w:rsidRPr="00A62E21">
              <w:rPr>
                <w:rFonts w:ascii="Arial" w:hAnsi="Arial" w:cs="Arial"/>
                <w:b/>
                <w:color w:val="000000"/>
                <w:sz w:val="18"/>
              </w:rPr>
              <w:t>Consequence if the feature is not supported by the UE</w:t>
            </w:r>
          </w:p>
        </w:tc>
        <w:tc>
          <w:tcPr>
            <w:tcW w:w="1066" w:type="dxa"/>
            <w:shd w:val="clear" w:color="auto" w:fill="auto"/>
          </w:tcPr>
          <w:p w14:paraId="797C6D21" w14:textId="77777777" w:rsidR="00BC38A4" w:rsidRPr="00A62E21" w:rsidRDefault="00BC38A4" w:rsidP="00C06843">
            <w:pPr>
              <w:keepNext/>
              <w:keepLines/>
              <w:rPr>
                <w:rFonts w:ascii="Arial" w:hAnsi="Arial" w:cs="Arial"/>
                <w:b/>
                <w:color w:val="000000"/>
                <w:sz w:val="18"/>
              </w:rPr>
            </w:pPr>
            <w:r w:rsidRPr="00A62E21">
              <w:rPr>
                <w:rFonts w:ascii="Arial" w:hAnsi="Arial" w:cs="Arial"/>
                <w:b/>
                <w:color w:val="000000"/>
                <w:sz w:val="18"/>
              </w:rPr>
              <w:t>Type</w:t>
            </w:r>
          </w:p>
        </w:tc>
        <w:tc>
          <w:tcPr>
            <w:tcW w:w="1416" w:type="dxa"/>
            <w:shd w:val="clear" w:color="auto" w:fill="auto"/>
          </w:tcPr>
          <w:p w14:paraId="35739515" w14:textId="77777777" w:rsidR="00BC38A4" w:rsidRPr="00A62E21" w:rsidRDefault="00BC38A4"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Need of FDD/TDD differentiation</w:t>
            </w:r>
          </w:p>
        </w:tc>
        <w:tc>
          <w:tcPr>
            <w:tcW w:w="1416" w:type="dxa"/>
            <w:shd w:val="clear" w:color="auto" w:fill="auto"/>
          </w:tcPr>
          <w:p w14:paraId="2E2B177A" w14:textId="77777777" w:rsidR="00BC38A4" w:rsidRPr="00A62E21" w:rsidRDefault="00BC38A4"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Need of FR1/FR2 differentiation</w:t>
            </w:r>
          </w:p>
        </w:tc>
        <w:tc>
          <w:tcPr>
            <w:tcW w:w="1476" w:type="dxa"/>
          </w:tcPr>
          <w:p w14:paraId="46307CC9" w14:textId="77777777" w:rsidR="00BC38A4" w:rsidRPr="00A62E21" w:rsidRDefault="00BC38A4"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Capability interpretation for mixture of FDD/TDD and/or FR1/FR2</w:t>
            </w:r>
          </w:p>
        </w:tc>
        <w:tc>
          <w:tcPr>
            <w:tcW w:w="2036" w:type="dxa"/>
            <w:shd w:val="clear" w:color="auto" w:fill="auto"/>
          </w:tcPr>
          <w:p w14:paraId="4D300036" w14:textId="77777777" w:rsidR="00BC38A4" w:rsidRPr="00A62E21" w:rsidRDefault="00BC38A4"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Note</w:t>
            </w:r>
          </w:p>
        </w:tc>
        <w:tc>
          <w:tcPr>
            <w:tcW w:w="1906" w:type="dxa"/>
            <w:shd w:val="clear" w:color="auto" w:fill="auto"/>
          </w:tcPr>
          <w:p w14:paraId="4585059D" w14:textId="77777777" w:rsidR="00BC38A4" w:rsidRPr="00A62E21" w:rsidRDefault="00BC38A4"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Mandatory/Optional</w:t>
            </w:r>
          </w:p>
        </w:tc>
      </w:tr>
      <w:tr w:rsidR="00BC38A4" w:rsidRPr="00A62E21" w14:paraId="2CDE0A61" w14:textId="77777777" w:rsidTr="00C06843">
        <w:trPr>
          <w:trHeight w:val="20"/>
        </w:trPr>
        <w:tc>
          <w:tcPr>
            <w:tcW w:w="1366" w:type="dxa"/>
            <w:shd w:val="clear" w:color="auto" w:fill="auto"/>
          </w:tcPr>
          <w:p w14:paraId="60C1C753" w14:textId="5B41D826" w:rsidR="00BC38A4" w:rsidRPr="00A62E21" w:rsidRDefault="00BC38A4" w:rsidP="00BC38A4">
            <w:pPr>
              <w:keepNext/>
              <w:keepLines/>
              <w:overflowPunct w:val="0"/>
              <w:autoSpaceDE w:val="0"/>
              <w:autoSpaceDN w:val="0"/>
              <w:adjustRightInd w:val="0"/>
              <w:textAlignment w:val="baseline"/>
              <w:rPr>
                <w:rFonts w:ascii="Arial" w:eastAsia="Times New Roman" w:hAnsi="Arial" w:cs="Arial"/>
                <w:b/>
                <w:color w:val="000000"/>
                <w:sz w:val="18"/>
              </w:rPr>
            </w:pPr>
            <w:r w:rsidRPr="00282838">
              <w:rPr>
                <w:rFonts w:ascii="Arial" w:eastAsiaTheme="minorEastAsia" w:hAnsi="Arial" w:cs="Arial"/>
                <w:color w:val="000000"/>
                <w:sz w:val="18"/>
              </w:rPr>
              <w:t>32. NR_MG_enh2</w:t>
            </w:r>
          </w:p>
        </w:tc>
        <w:tc>
          <w:tcPr>
            <w:tcW w:w="696" w:type="dxa"/>
            <w:shd w:val="clear" w:color="auto" w:fill="auto"/>
          </w:tcPr>
          <w:p w14:paraId="0508A16F" w14:textId="1EED88C0" w:rsidR="00BC38A4" w:rsidRPr="00A62E21" w:rsidRDefault="00BC38A4" w:rsidP="00BC38A4">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PMingLiU" w:eastAsia="PMingLiU" w:hAnsi="PMingLiU" w:cs="Arial" w:hint="eastAsia"/>
                <w:sz w:val="18"/>
                <w:szCs w:val="18"/>
                <w:lang w:eastAsia="zh-TW"/>
              </w:rPr>
              <w:t>[</w:t>
            </w:r>
            <w:r w:rsidRPr="00A62E21">
              <w:rPr>
                <w:rFonts w:ascii="Arial" w:eastAsiaTheme="minorEastAsia" w:hAnsi="Arial" w:cs="Arial"/>
                <w:sz w:val="18"/>
                <w:szCs w:val="18"/>
              </w:rPr>
              <w:t>32-6</w:t>
            </w:r>
            <w:r w:rsidRPr="00A62E21">
              <w:rPr>
                <w:rFonts w:ascii="PMingLiU" w:eastAsia="PMingLiU" w:hAnsi="PMingLiU" w:cs="Arial" w:hint="eastAsia"/>
                <w:sz w:val="18"/>
                <w:szCs w:val="18"/>
                <w:lang w:eastAsia="zh-TW"/>
              </w:rPr>
              <w:t>]</w:t>
            </w:r>
            <w:r w:rsidRPr="00A62E21">
              <w:rPr>
                <w:rFonts w:ascii="PMingLiU" w:eastAsia="PMingLiU" w:hAnsi="PMingLiU" w:cs="Arial"/>
                <w:sz w:val="18"/>
                <w:szCs w:val="18"/>
                <w:lang w:eastAsia="zh-TW"/>
              </w:rPr>
              <w:br/>
            </w:r>
          </w:p>
        </w:tc>
        <w:tc>
          <w:tcPr>
            <w:tcW w:w="1986" w:type="dxa"/>
            <w:shd w:val="clear" w:color="auto" w:fill="auto"/>
          </w:tcPr>
          <w:p w14:paraId="3725D07A" w14:textId="41E9DE60" w:rsidR="00BC38A4" w:rsidRPr="00A62E21" w:rsidRDefault="00BC38A4" w:rsidP="00BC38A4">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hAnsi="Arial" w:cs="Arial"/>
                <w:sz w:val="18"/>
                <w:szCs w:val="18"/>
              </w:rPr>
              <w:t>[Inter-RAT EUTRAN measurements without gap and outside active DL BWP]</w:t>
            </w:r>
          </w:p>
        </w:tc>
        <w:tc>
          <w:tcPr>
            <w:tcW w:w="3352" w:type="dxa"/>
            <w:shd w:val="clear" w:color="auto" w:fill="auto"/>
          </w:tcPr>
          <w:p w14:paraId="40BBB827" w14:textId="0C0CC60D" w:rsidR="00BC38A4" w:rsidRPr="00A62E21" w:rsidRDefault="00BC38A4" w:rsidP="00BC38A4">
            <w:pPr>
              <w:textAlignment w:val="baseline"/>
              <w:rPr>
                <w:rFonts w:ascii="Arial" w:eastAsia="PMingLiU" w:hAnsi="Arial" w:cs="Arial"/>
                <w:sz w:val="18"/>
                <w:szCs w:val="18"/>
                <w:lang w:eastAsia="zh-TW"/>
              </w:rPr>
            </w:pPr>
            <w:r w:rsidRPr="00A62E21">
              <w:rPr>
                <w:rFonts w:ascii="Arial" w:hAnsi="Arial" w:cs="Arial"/>
                <w:sz w:val="18"/>
                <w:szCs w:val="18"/>
              </w:rPr>
              <w:t>Support of requirements of inter-RAT EUTRAN measurements outside active DL BWP without gap with or without interruption.</w:t>
            </w:r>
          </w:p>
        </w:tc>
        <w:tc>
          <w:tcPr>
            <w:tcW w:w="1398" w:type="dxa"/>
            <w:shd w:val="clear" w:color="auto" w:fill="auto"/>
          </w:tcPr>
          <w:p w14:paraId="7C949638" w14:textId="39F57D90" w:rsidR="00BC38A4" w:rsidRPr="00A62E21" w:rsidRDefault="00BC38A4" w:rsidP="00BC38A4">
            <w:pPr>
              <w:keepNext/>
              <w:keepLines/>
              <w:rPr>
                <w:rFonts w:ascii="Arial" w:eastAsia="PMingLiU" w:hAnsi="Arial" w:cs="Arial"/>
                <w:sz w:val="18"/>
                <w:szCs w:val="18"/>
                <w:lang w:eastAsia="zh-TW"/>
              </w:rPr>
            </w:pPr>
            <w:r w:rsidRPr="00A62E21">
              <w:rPr>
                <w:rFonts w:ascii="Arial" w:hAnsi="Arial" w:cs="Arial"/>
                <w:sz w:val="18"/>
                <w:szCs w:val="18"/>
              </w:rPr>
              <w:t>[32-8]</w:t>
            </w:r>
          </w:p>
        </w:tc>
        <w:tc>
          <w:tcPr>
            <w:tcW w:w="1114" w:type="dxa"/>
            <w:shd w:val="clear" w:color="auto" w:fill="auto"/>
          </w:tcPr>
          <w:p w14:paraId="6B53CB51" w14:textId="13AED354" w:rsidR="00BC38A4" w:rsidRPr="00A62E21" w:rsidRDefault="00BC38A4" w:rsidP="00BC38A4">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hAnsi="Arial" w:cs="Arial"/>
                <w:sz w:val="18"/>
                <w:szCs w:val="18"/>
              </w:rPr>
              <w:t>Yes</w:t>
            </w:r>
          </w:p>
        </w:tc>
        <w:tc>
          <w:tcPr>
            <w:tcW w:w="1181" w:type="dxa"/>
            <w:shd w:val="clear" w:color="auto" w:fill="auto"/>
          </w:tcPr>
          <w:p w14:paraId="08ABCEB3" w14:textId="275FD0A7" w:rsidR="00BC38A4" w:rsidRPr="00A62E21" w:rsidRDefault="00BC38A4" w:rsidP="00BC38A4">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hAnsi="Arial" w:cs="Arial"/>
                <w:sz w:val="18"/>
                <w:szCs w:val="18"/>
              </w:rPr>
              <w:t>NA</w:t>
            </w:r>
          </w:p>
        </w:tc>
        <w:tc>
          <w:tcPr>
            <w:tcW w:w="1986" w:type="dxa"/>
          </w:tcPr>
          <w:p w14:paraId="42256EA3" w14:textId="6D6E8296" w:rsidR="00BC38A4" w:rsidRPr="00A62E21" w:rsidRDefault="00BC38A4" w:rsidP="00BC38A4">
            <w:pPr>
              <w:keepNext/>
              <w:keepLines/>
              <w:rPr>
                <w:rFonts w:ascii="Arial" w:eastAsia="PMingLiU" w:hAnsi="Arial" w:cs="Arial"/>
                <w:sz w:val="18"/>
                <w:szCs w:val="18"/>
                <w:lang w:eastAsia="zh-TW"/>
              </w:rPr>
            </w:pPr>
            <w:r w:rsidRPr="00A62E21">
              <w:rPr>
                <w:rFonts w:ascii="Arial" w:eastAsia="PMingLiU" w:hAnsi="Arial" w:cs="Arial"/>
                <w:sz w:val="18"/>
                <w:szCs w:val="18"/>
                <w:lang w:eastAsia="zh-TW"/>
              </w:rPr>
              <w:t>UE behaviour of supporting inter-RAT EUTRAN measurements without gap is known to network</w:t>
            </w:r>
          </w:p>
        </w:tc>
        <w:tc>
          <w:tcPr>
            <w:tcW w:w="1066" w:type="dxa"/>
            <w:shd w:val="clear" w:color="auto" w:fill="auto"/>
          </w:tcPr>
          <w:p w14:paraId="3112333D" w14:textId="3941354B" w:rsidR="00BC38A4" w:rsidRPr="00A62E21" w:rsidRDefault="00BC38A4" w:rsidP="00BC38A4">
            <w:pPr>
              <w:keepNext/>
              <w:keepLines/>
              <w:rPr>
                <w:rFonts w:ascii="Arial" w:eastAsia="PMingLiU" w:hAnsi="Arial" w:cs="Arial"/>
                <w:sz w:val="18"/>
                <w:szCs w:val="18"/>
                <w:lang w:eastAsia="zh-TW"/>
              </w:rPr>
            </w:pPr>
            <w:r w:rsidRPr="00A62E21">
              <w:rPr>
                <w:rFonts w:ascii="Arial" w:hAnsi="Arial" w:cs="Arial"/>
                <w:sz w:val="18"/>
                <w:szCs w:val="18"/>
              </w:rPr>
              <w:t>[Per UE]</w:t>
            </w:r>
          </w:p>
        </w:tc>
        <w:tc>
          <w:tcPr>
            <w:tcW w:w="1416" w:type="dxa"/>
            <w:shd w:val="clear" w:color="auto" w:fill="auto"/>
          </w:tcPr>
          <w:p w14:paraId="224484B4" w14:textId="28B67F5D" w:rsidR="00BC38A4" w:rsidRPr="00A62E21" w:rsidRDefault="00BC38A4" w:rsidP="00BC38A4">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hAnsi="Arial" w:cs="Arial"/>
                <w:sz w:val="18"/>
                <w:szCs w:val="18"/>
              </w:rPr>
              <w:t>No</w:t>
            </w:r>
          </w:p>
        </w:tc>
        <w:tc>
          <w:tcPr>
            <w:tcW w:w="1416" w:type="dxa"/>
            <w:shd w:val="clear" w:color="auto" w:fill="auto"/>
          </w:tcPr>
          <w:p w14:paraId="39A3A331" w14:textId="6204A4D2" w:rsidR="00BC38A4" w:rsidRPr="00A62E21" w:rsidRDefault="00BC38A4" w:rsidP="00BC38A4">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hAnsi="Arial" w:cs="Arial"/>
                <w:sz w:val="18"/>
                <w:szCs w:val="18"/>
              </w:rPr>
              <w:t>No</w:t>
            </w:r>
          </w:p>
        </w:tc>
        <w:tc>
          <w:tcPr>
            <w:tcW w:w="1476" w:type="dxa"/>
          </w:tcPr>
          <w:p w14:paraId="55B8524F" w14:textId="500CEF42" w:rsidR="00BC38A4" w:rsidRPr="00A62E21" w:rsidRDefault="00BC38A4" w:rsidP="00BC38A4">
            <w:pPr>
              <w:keepNext/>
              <w:keepLines/>
              <w:overflowPunct w:val="0"/>
              <w:autoSpaceDE w:val="0"/>
              <w:autoSpaceDN w:val="0"/>
              <w:adjustRightInd w:val="0"/>
              <w:jc w:val="center"/>
              <w:textAlignment w:val="baseline"/>
              <w:rPr>
                <w:rFonts w:ascii="Arial" w:hAnsi="Arial" w:cs="Arial"/>
                <w:sz w:val="18"/>
                <w:szCs w:val="18"/>
              </w:rPr>
            </w:pPr>
            <w:r w:rsidRPr="00A62E21">
              <w:rPr>
                <w:rFonts w:ascii="Arial" w:hAnsi="Arial" w:cs="Arial"/>
                <w:sz w:val="18"/>
                <w:szCs w:val="18"/>
              </w:rPr>
              <w:t>N.A</w:t>
            </w:r>
          </w:p>
        </w:tc>
        <w:tc>
          <w:tcPr>
            <w:tcW w:w="2036" w:type="dxa"/>
            <w:shd w:val="clear" w:color="auto" w:fill="auto"/>
          </w:tcPr>
          <w:p w14:paraId="1B3A93CB" w14:textId="77777777" w:rsidR="00BC38A4" w:rsidRPr="00A62E21" w:rsidRDefault="00BC38A4" w:rsidP="00BC38A4">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906" w:type="dxa"/>
            <w:shd w:val="clear" w:color="auto" w:fill="auto"/>
          </w:tcPr>
          <w:p w14:paraId="31448639" w14:textId="0C78D82F" w:rsidR="00BC38A4" w:rsidRPr="00A62E21" w:rsidRDefault="00BC38A4" w:rsidP="00BC38A4">
            <w:pPr>
              <w:keepNext/>
              <w:keepLines/>
              <w:overflowPunct w:val="0"/>
              <w:autoSpaceDE w:val="0"/>
              <w:autoSpaceDN w:val="0"/>
              <w:adjustRightInd w:val="0"/>
              <w:jc w:val="center"/>
              <w:textAlignment w:val="baseline"/>
              <w:rPr>
                <w:rStyle w:val="normaltextrun"/>
                <w:rFonts w:cs="Arial"/>
                <w:color w:val="000000"/>
                <w:sz w:val="18"/>
                <w:szCs w:val="18"/>
                <w:shd w:val="clear" w:color="auto" w:fill="FFFFFF"/>
              </w:rPr>
            </w:pPr>
            <w:r w:rsidRPr="00A62E21">
              <w:rPr>
                <w:rFonts w:ascii="Arial" w:hAnsi="Arial" w:cs="Arial"/>
                <w:sz w:val="18"/>
                <w:szCs w:val="18"/>
              </w:rPr>
              <w:t>Optional with capability signalling</w:t>
            </w:r>
          </w:p>
        </w:tc>
      </w:tr>
    </w:tbl>
    <w:p w14:paraId="702DFDCC" w14:textId="77777777" w:rsidR="00595347" w:rsidRDefault="00595347" w:rsidP="00BC38A4">
      <w:pPr>
        <w:pStyle w:val="B1"/>
        <w:ind w:left="0" w:firstLine="0"/>
        <w:rPr>
          <w:rFonts w:eastAsiaTheme="minorEastAsia"/>
          <w:lang w:val="en-US" w:eastAsia="zh-CN"/>
        </w:rPr>
      </w:pPr>
    </w:p>
    <w:p w14:paraId="225B62B7" w14:textId="77777777" w:rsidR="00BC38A4" w:rsidRPr="003C71F3" w:rsidRDefault="00BC38A4" w:rsidP="00BC38A4">
      <w:pPr>
        <w:spacing w:after="120"/>
        <w:rPr>
          <w:b/>
          <w:bCs/>
          <w:color w:val="0070C0"/>
          <w:szCs w:val="24"/>
          <w:lang w:eastAsia="zh-CN"/>
        </w:rPr>
      </w:pPr>
      <w:r w:rsidRPr="003C71F3">
        <w:rPr>
          <w:b/>
          <w:bCs/>
          <w:color w:val="0070C0"/>
          <w:szCs w:val="24"/>
          <w:lang w:eastAsia="zh-CN"/>
        </w:rPr>
        <w:t>Recommended WF:</w:t>
      </w:r>
    </w:p>
    <w:p w14:paraId="356743F8" w14:textId="0400C63D" w:rsidR="00595347" w:rsidRDefault="00BC38A4" w:rsidP="00BC38A4">
      <w:pPr>
        <w:pStyle w:val="B1"/>
        <w:ind w:left="0" w:firstLine="0"/>
        <w:rPr>
          <w:rFonts w:eastAsiaTheme="minorEastAsia"/>
          <w:lang w:val="en-US" w:eastAsia="zh-CN"/>
        </w:rPr>
      </w:pPr>
      <w:r>
        <w:rPr>
          <w:rFonts w:eastAsiaTheme="minorEastAsia" w:hint="eastAsia"/>
          <w:lang w:val="en-US" w:eastAsia="zh-CN"/>
        </w:rPr>
        <w:t>Huawei propose to remove FG 32-</w:t>
      </w:r>
      <w:r w:rsidR="00595347">
        <w:rPr>
          <w:rFonts w:eastAsiaTheme="minorEastAsia" w:hint="eastAsia"/>
          <w:lang w:val="en-US" w:eastAsia="zh-CN"/>
        </w:rPr>
        <w:t>6</w:t>
      </w:r>
      <w:r>
        <w:rPr>
          <w:rFonts w:eastAsiaTheme="minorEastAsia" w:hint="eastAsia"/>
          <w:lang w:val="en-US" w:eastAsia="zh-CN"/>
        </w:rPr>
        <w:t xml:space="preserve">, while Intel propose </w:t>
      </w:r>
      <w:r w:rsidR="00595347">
        <w:rPr>
          <w:rFonts w:eastAsiaTheme="minorEastAsia" w:hint="eastAsia"/>
          <w:lang w:val="en-US" w:eastAsia="zh-CN"/>
        </w:rPr>
        <w:t>following changes</w:t>
      </w:r>
      <w:r>
        <w:rPr>
          <w:rFonts w:eastAsiaTheme="minorEastAsia" w:hint="eastAsia"/>
          <w:lang w:val="en-US" w:eastAsia="zh-CN"/>
        </w:rPr>
        <w:t>.</w:t>
      </w:r>
      <w:r w:rsidR="00595347">
        <w:rPr>
          <w:rFonts w:eastAsiaTheme="minorEastAsia" w:hint="eastAsia"/>
          <w:lang w:val="en-US" w:eastAsia="zh-CN"/>
        </w:rPr>
        <w:t xml:space="preserve"> More discussion is needed.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692"/>
        <w:gridCol w:w="1980"/>
        <w:gridCol w:w="3345"/>
        <w:gridCol w:w="1395"/>
        <w:gridCol w:w="1114"/>
        <w:gridCol w:w="1181"/>
        <w:gridCol w:w="1981"/>
        <w:gridCol w:w="1064"/>
        <w:gridCol w:w="1413"/>
        <w:gridCol w:w="1413"/>
        <w:gridCol w:w="1476"/>
        <w:gridCol w:w="2035"/>
        <w:gridCol w:w="1905"/>
      </w:tblGrid>
      <w:tr w:rsidR="00595347" w14:paraId="714EB794" w14:textId="77777777" w:rsidTr="00C06843">
        <w:trPr>
          <w:trHeight w:val="20"/>
        </w:trPr>
        <w:tc>
          <w:tcPr>
            <w:tcW w:w="305" w:type="pct"/>
            <w:tcBorders>
              <w:top w:val="single" w:sz="4" w:space="0" w:color="auto"/>
              <w:left w:val="single" w:sz="4" w:space="0" w:color="auto"/>
              <w:bottom w:val="single" w:sz="4" w:space="0" w:color="auto"/>
              <w:right w:val="single" w:sz="4" w:space="0" w:color="auto"/>
            </w:tcBorders>
            <w:hideMark/>
          </w:tcPr>
          <w:p w14:paraId="4D0D033C" w14:textId="77777777" w:rsidR="00595347" w:rsidRDefault="00595347" w:rsidP="00C06843">
            <w:pPr>
              <w:overflowPunct w:val="0"/>
              <w:autoSpaceDE w:val="0"/>
              <w:autoSpaceDN w:val="0"/>
              <w:adjustRightInd w:val="0"/>
              <w:textAlignment w:val="baseline"/>
              <w:rPr>
                <w:rFonts w:eastAsia="Times New Roman"/>
                <w:b/>
                <w:szCs w:val="24"/>
              </w:rPr>
            </w:pPr>
            <w:r>
              <w:rPr>
                <w:rFonts w:ascii="Arial" w:eastAsiaTheme="minorEastAsia" w:hAnsi="Arial" w:cs="Arial"/>
                <w:color w:val="000000"/>
                <w:sz w:val="18"/>
                <w:lang w:eastAsia="zh-TW"/>
              </w:rPr>
              <w:t>32. NR_MG_enh2</w:t>
            </w:r>
          </w:p>
        </w:tc>
        <w:tc>
          <w:tcPr>
            <w:tcW w:w="155" w:type="pct"/>
            <w:tcBorders>
              <w:top w:val="single" w:sz="4" w:space="0" w:color="auto"/>
              <w:left w:val="single" w:sz="4" w:space="0" w:color="auto"/>
              <w:bottom w:val="single" w:sz="4" w:space="0" w:color="auto"/>
              <w:right w:val="single" w:sz="4" w:space="0" w:color="auto"/>
            </w:tcBorders>
            <w:hideMark/>
          </w:tcPr>
          <w:p w14:paraId="0741E606" w14:textId="77777777" w:rsidR="00595347" w:rsidRDefault="00595347" w:rsidP="00C06843">
            <w:pPr>
              <w:overflowPunct w:val="0"/>
              <w:autoSpaceDE w:val="0"/>
              <w:autoSpaceDN w:val="0"/>
              <w:adjustRightInd w:val="0"/>
              <w:jc w:val="center"/>
              <w:textAlignment w:val="baseline"/>
              <w:rPr>
                <w:rFonts w:ascii="Arial" w:eastAsia="PMingLiU" w:hAnsi="Arial" w:cs="Arial"/>
                <w:sz w:val="18"/>
                <w:szCs w:val="18"/>
                <w:lang w:eastAsia="zh-TW"/>
              </w:rPr>
            </w:pPr>
            <w:del w:id="26" w:author="Zhang, Meng" w:date="2024-04-08T16:08:00Z">
              <w:r w:rsidDel="005E0202">
                <w:rPr>
                  <w:rFonts w:ascii="PMingLiU" w:eastAsia="PMingLiU" w:hAnsi="PMingLiU" w:cs="Arial" w:hint="eastAsia"/>
                  <w:sz w:val="18"/>
                  <w:szCs w:val="18"/>
                  <w:lang w:eastAsia="zh-TW"/>
                </w:rPr>
                <w:delText>[</w:delText>
              </w:r>
            </w:del>
            <w:r>
              <w:rPr>
                <w:rFonts w:ascii="Arial" w:eastAsiaTheme="minorEastAsia" w:hAnsi="Arial" w:cs="Arial"/>
                <w:sz w:val="18"/>
                <w:szCs w:val="18"/>
                <w:lang w:eastAsia="zh-TW"/>
              </w:rPr>
              <w:t>32-6</w:t>
            </w:r>
            <w:del w:id="27" w:author="Zhang, Meng" w:date="2024-04-08T16:08:00Z">
              <w:r w:rsidDel="005E0202">
                <w:rPr>
                  <w:rFonts w:ascii="PMingLiU" w:eastAsia="PMingLiU" w:hAnsi="PMingLiU" w:cs="Arial" w:hint="eastAsia"/>
                  <w:sz w:val="18"/>
                  <w:szCs w:val="18"/>
                  <w:lang w:eastAsia="zh-TW"/>
                </w:rPr>
                <w:delText>]</w:delText>
              </w:r>
            </w:del>
            <w:r>
              <w:rPr>
                <w:rFonts w:ascii="PMingLiU" w:eastAsia="PMingLiU" w:hAnsi="PMingLiU" w:cs="Arial" w:hint="eastAsia"/>
                <w:sz w:val="18"/>
                <w:szCs w:val="18"/>
                <w:lang w:eastAsia="zh-TW"/>
              </w:rPr>
              <w:br/>
            </w:r>
          </w:p>
        </w:tc>
        <w:tc>
          <w:tcPr>
            <w:tcW w:w="443" w:type="pct"/>
            <w:tcBorders>
              <w:top w:val="single" w:sz="4" w:space="0" w:color="auto"/>
              <w:left w:val="single" w:sz="4" w:space="0" w:color="auto"/>
              <w:bottom w:val="single" w:sz="4" w:space="0" w:color="auto"/>
              <w:right w:val="single" w:sz="4" w:space="0" w:color="auto"/>
            </w:tcBorders>
            <w:hideMark/>
          </w:tcPr>
          <w:p w14:paraId="062223C3" w14:textId="77777777" w:rsidR="00595347" w:rsidRDefault="00595347" w:rsidP="00C06843">
            <w:pPr>
              <w:overflowPunct w:val="0"/>
              <w:autoSpaceDE w:val="0"/>
              <w:autoSpaceDN w:val="0"/>
              <w:adjustRightInd w:val="0"/>
              <w:jc w:val="center"/>
              <w:textAlignment w:val="baseline"/>
              <w:rPr>
                <w:rFonts w:ascii="Arial" w:eastAsia="PMingLiU" w:hAnsi="Arial" w:cs="Arial"/>
                <w:sz w:val="18"/>
                <w:szCs w:val="18"/>
                <w:lang w:eastAsia="zh-TW"/>
              </w:rPr>
            </w:pPr>
            <w:del w:id="28" w:author="Zhang, Meng" w:date="2024-04-08T16:08:00Z">
              <w:r w:rsidDel="00746E13">
                <w:rPr>
                  <w:rFonts w:ascii="Arial" w:hAnsi="Arial" w:cs="Arial"/>
                  <w:sz w:val="18"/>
                  <w:szCs w:val="18"/>
                  <w:lang w:eastAsia="zh-TW"/>
                </w:rPr>
                <w:delText>[</w:delText>
              </w:r>
            </w:del>
            <w:r>
              <w:rPr>
                <w:rFonts w:ascii="Arial" w:hAnsi="Arial" w:cs="Arial"/>
                <w:sz w:val="18"/>
                <w:szCs w:val="18"/>
                <w:lang w:eastAsia="zh-TW"/>
              </w:rPr>
              <w:t>Inter-RAT EUTRAN measurements without gap and outside active DL BWP</w:t>
            </w:r>
            <w:del w:id="29" w:author="Zhang, Meng" w:date="2024-04-08T16:08:00Z">
              <w:r w:rsidDel="00746E13">
                <w:rPr>
                  <w:rFonts w:ascii="Arial" w:hAnsi="Arial" w:cs="Arial"/>
                  <w:sz w:val="18"/>
                  <w:szCs w:val="18"/>
                  <w:lang w:eastAsia="zh-TW"/>
                </w:rPr>
                <w:delText>]</w:delText>
              </w:r>
            </w:del>
          </w:p>
        </w:tc>
        <w:tc>
          <w:tcPr>
            <w:tcW w:w="748" w:type="pct"/>
            <w:tcBorders>
              <w:top w:val="single" w:sz="4" w:space="0" w:color="auto"/>
              <w:left w:val="single" w:sz="4" w:space="0" w:color="auto"/>
              <w:bottom w:val="single" w:sz="4" w:space="0" w:color="auto"/>
              <w:right w:val="single" w:sz="4" w:space="0" w:color="auto"/>
            </w:tcBorders>
            <w:hideMark/>
          </w:tcPr>
          <w:p w14:paraId="66C2B06D" w14:textId="77777777" w:rsidR="00595347" w:rsidRDefault="00595347" w:rsidP="00C06843">
            <w:pPr>
              <w:textAlignment w:val="baseline"/>
              <w:rPr>
                <w:rFonts w:ascii="Arial" w:eastAsia="PMingLiU" w:hAnsi="Arial" w:cs="Arial"/>
                <w:sz w:val="18"/>
                <w:szCs w:val="18"/>
                <w:lang w:eastAsia="zh-TW"/>
              </w:rPr>
            </w:pPr>
            <w:r>
              <w:rPr>
                <w:rFonts w:ascii="Arial" w:hAnsi="Arial" w:cs="Arial"/>
                <w:sz w:val="18"/>
                <w:szCs w:val="18"/>
                <w:lang w:eastAsia="zh-TW"/>
              </w:rPr>
              <w:t>Support of requirements of inter-RAT EUTRAN measurements outside active DL BWP without gap with or without interruption.</w:t>
            </w:r>
          </w:p>
        </w:tc>
        <w:tc>
          <w:tcPr>
            <w:tcW w:w="312" w:type="pct"/>
            <w:tcBorders>
              <w:top w:val="single" w:sz="4" w:space="0" w:color="auto"/>
              <w:left w:val="single" w:sz="4" w:space="0" w:color="auto"/>
              <w:bottom w:val="single" w:sz="4" w:space="0" w:color="auto"/>
              <w:right w:val="single" w:sz="4" w:space="0" w:color="auto"/>
            </w:tcBorders>
          </w:tcPr>
          <w:p w14:paraId="55F73577" w14:textId="77777777" w:rsidR="00595347" w:rsidRDefault="00595347" w:rsidP="00C06843">
            <w:pPr>
              <w:rPr>
                <w:rFonts w:ascii="Arial" w:eastAsia="PMingLiU" w:hAnsi="Arial" w:cs="Arial"/>
                <w:sz w:val="18"/>
                <w:szCs w:val="18"/>
                <w:lang w:eastAsia="zh-TW"/>
              </w:rPr>
            </w:pPr>
            <w:del w:id="30" w:author="Zhang, Meng" w:date="2024-04-07T11:29:00Z">
              <w:r w:rsidDel="00721FFA">
                <w:rPr>
                  <w:rFonts w:ascii="Arial" w:hAnsi="Arial" w:cs="Arial"/>
                  <w:sz w:val="18"/>
                  <w:szCs w:val="18"/>
                  <w:lang w:eastAsia="zh-TW"/>
                </w:rPr>
                <w:delText>[32-8]</w:delText>
              </w:r>
            </w:del>
            <w:ins w:id="31" w:author="Zhang, Meng" w:date="2024-04-07T11:29:00Z">
              <w:r>
                <w:rPr>
                  <w:rFonts w:ascii="Arial" w:hAnsi="Arial" w:cs="Arial"/>
                  <w:sz w:val="18"/>
                  <w:szCs w:val="18"/>
                  <w:lang w:eastAsia="zh-TW"/>
                </w:rPr>
                <w:t xml:space="preserve"> No</w:t>
              </w:r>
            </w:ins>
          </w:p>
        </w:tc>
        <w:tc>
          <w:tcPr>
            <w:tcW w:w="249" w:type="pct"/>
            <w:tcBorders>
              <w:top w:val="single" w:sz="4" w:space="0" w:color="auto"/>
              <w:left w:val="single" w:sz="4" w:space="0" w:color="auto"/>
              <w:bottom w:val="single" w:sz="4" w:space="0" w:color="auto"/>
              <w:right w:val="single" w:sz="4" w:space="0" w:color="auto"/>
            </w:tcBorders>
            <w:hideMark/>
          </w:tcPr>
          <w:p w14:paraId="07CAF757" w14:textId="77777777" w:rsidR="00595347" w:rsidRDefault="00595347" w:rsidP="00C06843">
            <w:pPr>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lang w:eastAsia="zh-TW"/>
              </w:rPr>
              <w:t>Yes</w:t>
            </w:r>
          </w:p>
        </w:tc>
        <w:tc>
          <w:tcPr>
            <w:tcW w:w="264" w:type="pct"/>
            <w:tcBorders>
              <w:top w:val="single" w:sz="4" w:space="0" w:color="auto"/>
              <w:left w:val="single" w:sz="4" w:space="0" w:color="auto"/>
              <w:bottom w:val="single" w:sz="4" w:space="0" w:color="auto"/>
              <w:right w:val="single" w:sz="4" w:space="0" w:color="auto"/>
            </w:tcBorders>
            <w:hideMark/>
          </w:tcPr>
          <w:p w14:paraId="107F87AB" w14:textId="77777777" w:rsidR="00595347" w:rsidRDefault="00595347" w:rsidP="00C06843">
            <w:pPr>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lang w:eastAsia="zh-TW"/>
              </w:rPr>
              <w:t>NA</w:t>
            </w:r>
          </w:p>
        </w:tc>
        <w:tc>
          <w:tcPr>
            <w:tcW w:w="443" w:type="pct"/>
            <w:tcBorders>
              <w:top w:val="single" w:sz="4" w:space="0" w:color="auto"/>
              <w:left w:val="single" w:sz="4" w:space="0" w:color="auto"/>
              <w:bottom w:val="single" w:sz="4" w:space="0" w:color="auto"/>
              <w:right w:val="single" w:sz="4" w:space="0" w:color="auto"/>
            </w:tcBorders>
            <w:hideMark/>
          </w:tcPr>
          <w:p w14:paraId="07847468" w14:textId="77777777" w:rsidR="00595347" w:rsidRDefault="00595347" w:rsidP="00C06843">
            <w:pPr>
              <w:rPr>
                <w:rFonts w:ascii="Arial" w:eastAsia="PMingLiU" w:hAnsi="Arial" w:cs="Arial"/>
                <w:sz w:val="18"/>
                <w:szCs w:val="18"/>
                <w:lang w:eastAsia="zh-TW"/>
              </w:rPr>
            </w:pPr>
            <w:r>
              <w:rPr>
                <w:rFonts w:ascii="Arial" w:eastAsia="PMingLiU" w:hAnsi="Arial" w:cs="Arial"/>
                <w:sz w:val="18"/>
                <w:szCs w:val="18"/>
                <w:lang w:eastAsia="zh-TW"/>
              </w:rPr>
              <w:t>UE behaviour of supporting inter-RAT EUTRAN measurements without gap is known to network</w:t>
            </w:r>
          </w:p>
        </w:tc>
        <w:tc>
          <w:tcPr>
            <w:tcW w:w="238" w:type="pct"/>
            <w:tcBorders>
              <w:top w:val="single" w:sz="4" w:space="0" w:color="auto"/>
              <w:left w:val="single" w:sz="4" w:space="0" w:color="auto"/>
              <w:bottom w:val="single" w:sz="4" w:space="0" w:color="auto"/>
              <w:right w:val="single" w:sz="4" w:space="0" w:color="auto"/>
            </w:tcBorders>
            <w:hideMark/>
          </w:tcPr>
          <w:p w14:paraId="7F725F9E" w14:textId="77777777" w:rsidR="00595347" w:rsidRDefault="00595347" w:rsidP="00C06843">
            <w:pPr>
              <w:rPr>
                <w:rFonts w:ascii="Arial" w:eastAsia="PMingLiU" w:hAnsi="Arial" w:cs="Arial"/>
                <w:sz w:val="18"/>
                <w:szCs w:val="18"/>
                <w:lang w:eastAsia="zh-TW"/>
              </w:rPr>
            </w:pPr>
            <w:del w:id="32" w:author="Zhang, Meng" w:date="2024-04-07T11:31:00Z">
              <w:r w:rsidDel="00DC6F01">
                <w:rPr>
                  <w:rFonts w:ascii="Arial" w:hAnsi="Arial" w:cs="Arial"/>
                  <w:sz w:val="18"/>
                  <w:szCs w:val="18"/>
                  <w:lang w:eastAsia="zh-TW"/>
                </w:rPr>
                <w:delText>[</w:delText>
              </w:r>
            </w:del>
            <w:r>
              <w:rPr>
                <w:rFonts w:ascii="Arial" w:hAnsi="Arial" w:cs="Arial"/>
                <w:sz w:val="18"/>
                <w:szCs w:val="18"/>
                <w:lang w:eastAsia="zh-TW"/>
              </w:rPr>
              <w:t>Per UE</w:t>
            </w:r>
            <w:del w:id="33" w:author="Zhang, Meng" w:date="2024-04-07T11:31:00Z">
              <w:r w:rsidDel="00DC6F01">
                <w:rPr>
                  <w:rFonts w:ascii="Arial" w:hAnsi="Arial" w:cs="Arial"/>
                  <w:sz w:val="18"/>
                  <w:szCs w:val="18"/>
                  <w:lang w:eastAsia="zh-TW"/>
                </w:rPr>
                <w:delText>]</w:delText>
              </w:r>
            </w:del>
          </w:p>
        </w:tc>
        <w:tc>
          <w:tcPr>
            <w:tcW w:w="316" w:type="pct"/>
            <w:tcBorders>
              <w:top w:val="single" w:sz="4" w:space="0" w:color="auto"/>
              <w:left w:val="single" w:sz="4" w:space="0" w:color="auto"/>
              <w:bottom w:val="single" w:sz="4" w:space="0" w:color="auto"/>
              <w:right w:val="single" w:sz="4" w:space="0" w:color="auto"/>
            </w:tcBorders>
            <w:hideMark/>
          </w:tcPr>
          <w:p w14:paraId="61CB262F" w14:textId="77777777" w:rsidR="00595347" w:rsidRDefault="00595347" w:rsidP="00C06843">
            <w:pPr>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lang w:eastAsia="zh-TW"/>
              </w:rPr>
              <w:t>No</w:t>
            </w:r>
          </w:p>
        </w:tc>
        <w:tc>
          <w:tcPr>
            <w:tcW w:w="316" w:type="pct"/>
            <w:tcBorders>
              <w:top w:val="single" w:sz="4" w:space="0" w:color="auto"/>
              <w:left w:val="single" w:sz="4" w:space="0" w:color="auto"/>
              <w:bottom w:val="single" w:sz="4" w:space="0" w:color="auto"/>
              <w:right w:val="single" w:sz="4" w:space="0" w:color="auto"/>
            </w:tcBorders>
            <w:hideMark/>
          </w:tcPr>
          <w:p w14:paraId="4984C798" w14:textId="77777777" w:rsidR="00595347" w:rsidRDefault="00595347" w:rsidP="00C06843">
            <w:pPr>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lang w:eastAsia="zh-TW"/>
              </w:rPr>
              <w:t>No</w:t>
            </w:r>
          </w:p>
        </w:tc>
        <w:tc>
          <w:tcPr>
            <w:tcW w:w="330" w:type="pct"/>
            <w:tcBorders>
              <w:top w:val="single" w:sz="4" w:space="0" w:color="auto"/>
              <w:left w:val="single" w:sz="4" w:space="0" w:color="auto"/>
              <w:bottom w:val="single" w:sz="4" w:space="0" w:color="auto"/>
              <w:right w:val="single" w:sz="4" w:space="0" w:color="auto"/>
            </w:tcBorders>
            <w:hideMark/>
          </w:tcPr>
          <w:p w14:paraId="05E9E8FD" w14:textId="77777777" w:rsidR="00595347" w:rsidRDefault="00595347" w:rsidP="00C06843">
            <w:pPr>
              <w:overflowPunct w:val="0"/>
              <w:autoSpaceDE w:val="0"/>
              <w:autoSpaceDN w:val="0"/>
              <w:adjustRightInd w:val="0"/>
              <w:jc w:val="center"/>
              <w:textAlignment w:val="baseline"/>
              <w:rPr>
                <w:rFonts w:ascii="Arial" w:hAnsi="Arial" w:cs="Arial"/>
                <w:sz w:val="18"/>
                <w:szCs w:val="18"/>
                <w:lang w:eastAsia="zh-TW"/>
              </w:rPr>
            </w:pPr>
            <w:r>
              <w:rPr>
                <w:rFonts w:ascii="Arial" w:hAnsi="Arial" w:cs="Arial"/>
                <w:sz w:val="18"/>
                <w:szCs w:val="18"/>
                <w:lang w:eastAsia="zh-TW"/>
              </w:rPr>
              <w:t>N.A</w:t>
            </w:r>
          </w:p>
        </w:tc>
        <w:tc>
          <w:tcPr>
            <w:tcW w:w="455" w:type="pct"/>
            <w:tcBorders>
              <w:top w:val="single" w:sz="4" w:space="0" w:color="auto"/>
              <w:left w:val="single" w:sz="4" w:space="0" w:color="auto"/>
              <w:bottom w:val="single" w:sz="4" w:space="0" w:color="auto"/>
              <w:right w:val="single" w:sz="4" w:space="0" w:color="auto"/>
            </w:tcBorders>
          </w:tcPr>
          <w:p w14:paraId="799BF26C" w14:textId="77777777" w:rsidR="00595347" w:rsidRDefault="00595347" w:rsidP="00C06843">
            <w:pPr>
              <w:overflowPunct w:val="0"/>
              <w:autoSpaceDE w:val="0"/>
              <w:autoSpaceDN w:val="0"/>
              <w:adjustRightInd w:val="0"/>
              <w:jc w:val="center"/>
              <w:textAlignment w:val="baseline"/>
              <w:rPr>
                <w:rFonts w:ascii="Arial" w:eastAsia="Times New Roman" w:hAnsi="Arial" w:cs="Arial"/>
                <w:b/>
                <w:color w:val="000000"/>
                <w:sz w:val="18"/>
                <w:szCs w:val="24"/>
                <w:lang w:eastAsia="zh-TW"/>
              </w:rPr>
            </w:pPr>
          </w:p>
        </w:tc>
        <w:tc>
          <w:tcPr>
            <w:tcW w:w="426" w:type="pct"/>
            <w:tcBorders>
              <w:top w:val="single" w:sz="4" w:space="0" w:color="auto"/>
              <w:left w:val="single" w:sz="4" w:space="0" w:color="auto"/>
              <w:bottom w:val="single" w:sz="4" w:space="0" w:color="auto"/>
              <w:right w:val="single" w:sz="4" w:space="0" w:color="auto"/>
            </w:tcBorders>
            <w:hideMark/>
          </w:tcPr>
          <w:p w14:paraId="6EB00222" w14:textId="77777777" w:rsidR="00595347" w:rsidRDefault="00595347" w:rsidP="00C06843">
            <w:pPr>
              <w:overflowPunct w:val="0"/>
              <w:autoSpaceDE w:val="0"/>
              <w:autoSpaceDN w:val="0"/>
              <w:adjustRightInd w:val="0"/>
              <w:jc w:val="center"/>
              <w:textAlignment w:val="baseline"/>
              <w:rPr>
                <w:rStyle w:val="normaltextrun"/>
                <w:szCs w:val="18"/>
                <w:shd w:val="clear" w:color="auto" w:fill="FFFFFF"/>
              </w:rPr>
            </w:pPr>
            <w:r>
              <w:rPr>
                <w:rFonts w:ascii="Arial" w:hAnsi="Arial" w:cs="Arial"/>
                <w:sz w:val="18"/>
                <w:szCs w:val="18"/>
                <w:lang w:eastAsia="zh-TW"/>
              </w:rPr>
              <w:t>Optional with capability signalling</w:t>
            </w:r>
          </w:p>
        </w:tc>
      </w:tr>
    </w:tbl>
    <w:p w14:paraId="3B1CABBD" w14:textId="77777777" w:rsidR="00595347" w:rsidRDefault="00595347" w:rsidP="00BC38A4">
      <w:pPr>
        <w:pStyle w:val="B1"/>
        <w:ind w:left="0" w:firstLine="0"/>
        <w:rPr>
          <w:rFonts w:eastAsiaTheme="minorEastAsia"/>
          <w:lang w:val="en-US" w:eastAsia="zh-CN"/>
        </w:rPr>
      </w:pPr>
    </w:p>
    <w:p w14:paraId="4BE8C138" w14:textId="45E104E3" w:rsidR="009A340D" w:rsidRPr="00646635" w:rsidRDefault="009A340D" w:rsidP="009A340D">
      <w:pPr>
        <w:pStyle w:val="2"/>
        <w:numPr>
          <w:ilvl w:val="0"/>
          <w:numId w:val="0"/>
        </w:numPr>
        <w:ind w:left="576" w:hanging="576"/>
        <w:rPr>
          <w:rFonts w:cs="Arial"/>
          <w:bCs/>
          <w:color w:val="000000" w:themeColor="text1"/>
          <w:lang w:val="en-US"/>
        </w:rPr>
      </w:pPr>
      <w:r w:rsidRPr="003C71F3">
        <w:rPr>
          <w:rFonts w:ascii="Times New Roman" w:hAnsi="Times New Roman"/>
        </w:rPr>
        <w:t>3</w:t>
      </w:r>
      <w:r>
        <w:rPr>
          <w:rFonts w:ascii="Times New Roman" w:hAnsi="Times New Roman" w:hint="eastAsia"/>
        </w:rPr>
        <w:t>2</w:t>
      </w:r>
      <w:r w:rsidRPr="003C71F3">
        <w:rPr>
          <w:rFonts w:ascii="Times New Roman" w:hAnsi="Times New Roman"/>
        </w:rPr>
        <w:t>-</w:t>
      </w:r>
      <w:r>
        <w:rPr>
          <w:rFonts w:ascii="Times New Roman" w:hAnsi="Times New Roman" w:hint="eastAsia"/>
        </w:rPr>
        <w:t xml:space="preserve">7 </w:t>
      </w:r>
      <w:r w:rsidRPr="00646635">
        <w:t xml:space="preserve"> </w:t>
      </w:r>
      <w:r w:rsidR="007938DC" w:rsidRPr="007938DC">
        <w:t>Inter-RAT EUTRAN measurement without gap [and within active DL BWP]</w:t>
      </w:r>
    </w:p>
    <w:p w14:paraId="3B496333" w14:textId="77777777" w:rsidR="009A340D" w:rsidRPr="00646635" w:rsidRDefault="009A340D" w:rsidP="009A340D">
      <w:pPr>
        <w:pStyle w:val="B1"/>
        <w:ind w:left="0" w:firstLine="0"/>
        <w:rPr>
          <w:rFonts w:eastAsiaTheme="minorEastAsia"/>
          <w:lang w:val="en-US" w:eastAsia="zh-CN"/>
        </w:rPr>
      </w:pPr>
      <w:r w:rsidRPr="00646635">
        <w:rPr>
          <w:rFonts w:eastAsiaTheme="minorEastAsia" w:hint="eastAsia"/>
          <w:lang w:val="en-US" w:eastAsia="zh-CN"/>
        </w:rPr>
        <w:t>Agreements in RAN4#110:</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696"/>
        <w:gridCol w:w="1986"/>
        <w:gridCol w:w="3352"/>
        <w:gridCol w:w="1398"/>
        <w:gridCol w:w="1114"/>
        <w:gridCol w:w="1181"/>
        <w:gridCol w:w="1986"/>
        <w:gridCol w:w="1066"/>
        <w:gridCol w:w="1416"/>
        <w:gridCol w:w="1416"/>
        <w:gridCol w:w="1476"/>
        <w:gridCol w:w="2036"/>
        <w:gridCol w:w="1906"/>
      </w:tblGrid>
      <w:tr w:rsidR="009A340D" w:rsidRPr="00A62E21" w14:paraId="233C5252" w14:textId="77777777" w:rsidTr="00C06843">
        <w:trPr>
          <w:trHeight w:val="20"/>
        </w:trPr>
        <w:tc>
          <w:tcPr>
            <w:tcW w:w="1366" w:type="dxa"/>
            <w:shd w:val="clear" w:color="auto" w:fill="auto"/>
          </w:tcPr>
          <w:p w14:paraId="096F7DE9" w14:textId="77777777" w:rsidR="009A340D" w:rsidRPr="00A62E21" w:rsidRDefault="009A340D"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lastRenderedPageBreak/>
              <w:t>Features</w:t>
            </w:r>
          </w:p>
        </w:tc>
        <w:tc>
          <w:tcPr>
            <w:tcW w:w="696" w:type="dxa"/>
            <w:shd w:val="clear" w:color="auto" w:fill="auto"/>
          </w:tcPr>
          <w:p w14:paraId="153E1A14" w14:textId="77777777" w:rsidR="009A340D" w:rsidRPr="00A62E21" w:rsidRDefault="009A340D"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Index</w:t>
            </w:r>
          </w:p>
        </w:tc>
        <w:tc>
          <w:tcPr>
            <w:tcW w:w="1986" w:type="dxa"/>
            <w:shd w:val="clear" w:color="auto" w:fill="auto"/>
          </w:tcPr>
          <w:p w14:paraId="0A7B4138" w14:textId="77777777" w:rsidR="009A340D" w:rsidRPr="00A62E21" w:rsidRDefault="009A340D"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Feature group</w:t>
            </w:r>
          </w:p>
        </w:tc>
        <w:tc>
          <w:tcPr>
            <w:tcW w:w="3352" w:type="dxa"/>
            <w:shd w:val="clear" w:color="auto" w:fill="auto"/>
          </w:tcPr>
          <w:p w14:paraId="3581AD8D" w14:textId="77777777" w:rsidR="009A340D" w:rsidRPr="00A62E21" w:rsidRDefault="009A340D" w:rsidP="00C06843">
            <w:pPr>
              <w:keepNext/>
              <w:keepLines/>
              <w:overflowPunct w:val="0"/>
              <w:autoSpaceDE w:val="0"/>
              <w:autoSpaceDN w:val="0"/>
              <w:adjustRightInd w:val="0"/>
              <w:jc w:val="center"/>
              <w:textAlignment w:val="baseline"/>
              <w:rPr>
                <w:rFonts w:ascii="Arial" w:hAnsi="Arial" w:cs="Arial"/>
                <w:b/>
                <w:color w:val="000000"/>
                <w:sz w:val="18"/>
              </w:rPr>
            </w:pPr>
            <w:r w:rsidRPr="00A62E21">
              <w:rPr>
                <w:rFonts w:ascii="Arial" w:eastAsia="Times New Roman" w:hAnsi="Arial" w:cs="Arial"/>
                <w:b/>
                <w:color w:val="000000"/>
                <w:sz w:val="18"/>
              </w:rPr>
              <w:t>Components</w:t>
            </w:r>
          </w:p>
          <w:p w14:paraId="4AEBDA81" w14:textId="77777777" w:rsidR="009A340D" w:rsidRPr="00A62E21" w:rsidRDefault="009A340D" w:rsidP="00C06843">
            <w:pPr>
              <w:keepNext/>
              <w:keepLines/>
              <w:overflowPunct w:val="0"/>
              <w:autoSpaceDE w:val="0"/>
              <w:autoSpaceDN w:val="0"/>
              <w:adjustRightInd w:val="0"/>
              <w:jc w:val="center"/>
              <w:textAlignment w:val="baseline"/>
              <w:rPr>
                <w:rFonts w:ascii="Arial" w:hAnsi="Arial" w:cs="Arial"/>
                <w:b/>
                <w:color w:val="000000"/>
                <w:sz w:val="18"/>
              </w:rPr>
            </w:pPr>
          </w:p>
        </w:tc>
        <w:tc>
          <w:tcPr>
            <w:tcW w:w="1398" w:type="dxa"/>
            <w:shd w:val="clear" w:color="auto" w:fill="auto"/>
          </w:tcPr>
          <w:p w14:paraId="552A705D" w14:textId="77777777" w:rsidR="009A340D" w:rsidRPr="00A62E21" w:rsidRDefault="009A340D"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Prerequisite feature groups</w:t>
            </w:r>
          </w:p>
        </w:tc>
        <w:tc>
          <w:tcPr>
            <w:tcW w:w="1114" w:type="dxa"/>
            <w:shd w:val="clear" w:color="auto" w:fill="auto"/>
          </w:tcPr>
          <w:p w14:paraId="58257008" w14:textId="77777777" w:rsidR="009A340D" w:rsidRPr="00A62E21" w:rsidRDefault="009A340D"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Need for the gNB to know if the feature is supported</w:t>
            </w:r>
          </w:p>
        </w:tc>
        <w:tc>
          <w:tcPr>
            <w:tcW w:w="1181" w:type="dxa"/>
            <w:shd w:val="clear" w:color="auto" w:fill="auto"/>
          </w:tcPr>
          <w:p w14:paraId="2F47D15A" w14:textId="77777777" w:rsidR="009A340D" w:rsidRPr="00A62E21" w:rsidRDefault="009A340D"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Gulim" w:hAnsi="Arial" w:cs="Arial"/>
                <w:b/>
                <w:color w:val="000000"/>
                <w:sz w:val="18"/>
              </w:rPr>
              <w:t xml:space="preserve">Applicable to </w:t>
            </w:r>
            <w:r w:rsidRPr="00A62E21">
              <w:rPr>
                <w:rFonts w:ascii="Arial" w:eastAsia="Times New Roman" w:hAnsi="Arial" w:cs="Arial"/>
                <w:b/>
                <w:color w:val="000000"/>
                <w:sz w:val="18"/>
              </w:rPr>
              <w:t>the capability signalling exchange between UEs (V2X WI only)”.</w:t>
            </w:r>
          </w:p>
        </w:tc>
        <w:tc>
          <w:tcPr>
            <w:tcW w:w="1986" w:type="dxa"/>
          </w:tcPr>
          <w:p w14:paraId="7137397E" w14:textId="77777777" w:rsidR="009A340D" w:rsidRPr="00A62E21" w:rsidRDefault="009A340D" w:rsidP="00C06843">
            <w:pPr>
              <w:keepNext/>
              <w:keepLines/>
              <w:rPr>
                <w:rFonts w:ascii="Arial" w:hAnsi="Arial" w:cs="Arial"/>
                <w:b/>
                <w:color w:val="000000"/>
                <w:sz w:val="18"/>
              </w:rPr>
            </w:pPr>
            <w:r w:rsidRPr="00A62E21">
              <w:rPr>
                <w:rFonts w:ascii="Arial" w:hAnsi="Arial" w:cs="Arial"/>
                <w:b/>
                <w:color w:val="000000"/>
                <w:sz w:val="18"/>
              </w:rPr>
              <w:t>Consequence if the feature is not supported by the UE</w:t>
            </w:r>
          </w:p>
        </w:tc>
        <w:tc>
          <w:tcPr>
            <w:tcW w:w="1066" w:type="dxa"/>
            <w:shd w:val="clear" w:color="auto" w:fill="auto"/>
          </w:tcPr>
          <w:p w14:paraId="6EA581C5" w14:textId="77777777" w:rsidR="009A340D" w:rsidRPr="00A62E21" w:rsidRDefault="009A340D" w:rsidP="00C06843">
            <w:pPr>
              <w:keepNext/>
              <w:keepLines/>
              <w:rPr>
                <w:rFonts w:ascii="Arial" w:hAnsi="Arial" w:cs="Arial"/>
                <w:b/>
                <w:color w:val="000000"/>
                <w:sz w:val="18"/>
              </w:rPr>
            </w:pPr>
            <w:r w:rsidRPr="00A62E21">
              <w:rPr>
                <w:rFonts w:ascii="Arial" w:hAnsi="Arial" w:cs="Arial"/>
                <w:b/>
                <w:color w:val="000000"/>
                <w:sz w:val="18"/>
              </w:rPr>
              <w:t>Type</w:t>
            </w:r>
          </w:p>
        </w:tc>
        <w:tc>
          <w:tcPr>
            <w:tcW w:w="1416" w:type="dxa"/>
            <w:shd w:val="clear" w:color="auto" w:fill="auto"/>
          </w:tcPr>
          <w:p w14:paraId="5E704B17" w14:textId="77777777" w:rsidR="009A340D" w:rsidRPr="00A62E21" w:rsidRDefault="009A340D"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Need of FDD/TDD differentiation</w:t>
            </w:r>
          </w:p>
        </w:tc>
        <w:tc>
          <w:tcPr>
            <w:tcW w:w="1416" w:type="dxa"/>
            <w:shd w:val="clear" w:color="auto" w:fill="auto"/>
          </w:tcPr>
          <w:p w14:paraId="14FD9A2F" w14:textId="77777777" w:rsidR="009A340D" w:rsidRPr="00A62E21" w:rsidRDefault="009A340D"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Need of FR1/FR2 differentiation</w:t>
            </w:r>
          </w:p>
        </w:tc>
        <w:tc>
          <w:tcPr>
            <w:tcW w:w="1476" w:type="dxa"/>
          </w:tcPr>
          <w:p w14:paraId="6010B4F8" w14:textId="77777777" w:rsidR="009A340D" w:rsidRPr="00A62E21" w:rsidRDefault="009A340D"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Capability interpretation for mixture of FDD/TDD and/or FR1/FR2</w:t>
            </w:r>
          </w:p>
        </w:tc>
        <w:tc>
          <w:tcPr>
            <w:tcW w:w="2036" w:type="dxa"/>
            <w:shd w:val="clear" w:color="auto" w:fill="auto"/>
          </w:tcPr>
          <w:p w14:paraId="7BFB7B43" w14:textId="77777777" w:rsidR="009A340D" w:rsidRPr="00A62E21" w:rsidRDefault="009A340D"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Note</w:t>
            </w:r>
          </w:p>
        </w:tc>
        <w:tc>
          <w:tcPr>
            <w:tcW w:w="1906" w:type="dxa"/>
            <w:shd w:val="clear" w:color="auto" w:fill="auto"/>
          </w:tcPr>
          <w:p w14:paraId="79B4AC20" w14:textId="77777777" w:rsidR="009A340D" w:rsidRPr="00A62E21" w:rsidRDefault="009A340D"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Mandatory/Optional</w:t>
            </w:r>
          </w:p>
        </w:tc>
      </w:tr>
      <w:tr w:rsidR="00261AE3" w:rsidRPr="00A62E21" w14:paraId="3D47699C" w14:textId="77777777" w:rsidTr="00C06843">
        <w:trPr>
          <w:trHeight w:val="20"/>
        </w:trPr>
        <w:tc>
          <w:tcPr>
            <w:tcW w:w="1366" w:type="dxa"/>
            <w:shd w:val="clear" w:color="auto" w:fill="auto"/>
          </w:tcPr>
          <w:p w14:paraId="5C2ECFA8" w14:textId="402C03EF" w:rsidR="00261AE3" w:rsidRPr="00A62E21" w:rsidRDefault="00261AE3" w:rsidP="00261AE3">
            <w:pPr>
              <w:keepNext/>
              <w:keepLines/>
              <w:overflowPunct w:val="0"/>
              <w:autoSpaceDE w:val="0"/>
              <w:autoSpaceDN w:val="0"/>
              <w:adjustRightInd w:val="0"/>
              <w:textAlignment w:val="baseline"/>
              <w:rPr>
                <w:rFonts w:ascii="Arial" w:eastAsia="Times New Roman" w:hAnsi="Arial" w:cs="Arial"/>
                <w:b/>
                <w:color w:val="000000"/>
                <w:sz w:val="18"/>
              </w:rPr>
            </w:pPr>
            <w:r w:rsidRPr="00282838">
              <w:rPr>
                <w:rFonts w:ascii="Arial" w:eastAsiaTheme="minorEastAsia" w:hAnsi="Arial" w:cs="Arial"/>
                <w:color w:val="000000"/>
                <w:sz w:val="18"/>
              </w:rPr>
              <w:t>32. NR_MG_enh2</w:t>
            </w:r>
          </w:p>
        </w:tc>
        <w:tc>
          <w:tcPr>
            <w:tcW w:w="696" w:type="dxa"/>
            <w:shd w:val="clear" w:color="auto" w:fill="auto"/>
          </w:tcPr>
          <w:p w14:paraId="54569719" w14:textId="77777777" w:rsidR="00261AE3" w:rsidRPr="00A62E21" w:rsidRDefault="00261AE3" w:rsidP="00261AE3">
            <w:pPr>
              <w:keepNext/>
              <w:keepLines/>
              <w:rPr>
                <w:rFonts w:ascii="Arial" w:eastAsia="PMingLiU" w:hAnsi="Arial" w:cs="Arial"/>
                <w:sz w:val="18"/>
                <w:szCs w:val="18"/>
                <w:lang w:eastAsia="zh-TW"/>
              </w:rPr>
            </w:pPr>
            <w:r w:rsidRPr="00A62E21">
              <w:rPr>
                <w:rFonts w:ascii="Arial" w:eastAsia="PMingLiU" w:hAnsi="Arial" w:cs="Arial" w:hint="eastAsia"/>
                <w:sz w:val="18"/>
                <w:szCs w:val="18"/>
                <w:lang w:eastAsia="zh-TW"/>
              </w:rPr>
              <w:t>3</w:t>
            </w:r>
            <w:r w:rsidRPr="00A62E21">
              <w:rPr>
                <w:rFonts w:ascii="Arial" w:eastAsia="PMingLiU" w:hAnsi="Arial" w:cs="Arial"/>
                <w:sz w:val="18"/>
                <w:szCs w:val="18"/>
                <w:lang w:eastAsia="zh-TW"/>
              </w:rPr>
              <w:t>2-7</w:t>
            </w:r>
          </w:p>
          <w:p w14:paraId="0AE13EE5" w14:textId="739FCBB3" w:rsidR="00261AE3" w:rsidRPr="00A62E21" w:rsidRDefault="00261AE3" w:rsidP="00261AE3">
            <w:pPr>
              <w:keepNext/>
              <w:keepLines/>
              <w:overflowPunct w:val="0"/>
              <w:autoSpaceDE w:val="0"/>
              <w:autoSpaceDN w:val="0"/>
              <w:adjustRightInd w:val="0"/>
              <w:jc w:val="center"/>
              <w:textAlignment w:val="baseline"/>
              <w:rPr>
                <w:rFonts w:ascii="Arial" w:eastAsia="PMingLiU" w:hAnsi="Arial" w:cs="Arial"/>
                <w:sz w:val="18"/>
                <w:szCs w:val="18"/>
                <w:lang w:eastAsia="zh-TW"/>
              </w:rPr>
            </w:pPr>
          </w:p>
        </w:tc>
        <w:tc>
          <w:tcPr>
            <w:tcW w:w="1986" w:type="dxa"/>
            <w:shd w:val="clear" w:color="auto" w:fill="auto"/>
          </w:tcPr>
          <w:p w14:paraId="7E368904" w14:textId="38A8CF18" w:rsidR="00261AE3" w:rsidRPr="00A62E21" w:rsidRDefault="00261AE3" w:rsidP="00261AE3">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eastAsia="PMingLiU" w:hAnsi="Arial" w:cs="Arial"/>
                <w:sz w:val="18"/>
                <w:szCs w:val="18"/>
                <w:lang w:eastAsia="zh-TW"/>
              </w:rPr>
              <w:t xml:space="preserve">Inter-RAT EUTRAN measurement without gap [and </w:t>
            </w:r>
            <w:r w:rsidRPr="00A62E21">
              <w:rPr>
                <w:rFonts w:ascii="Arial" w:hAnsi="Arial" w:cs="Arial"/>
                <w:sz w:val="18"/>
                <w:szCs w:val="18"/>
              </w:rPr>
              <w:t>within active DL BWP]</w:t>
            </w:r>
          </w:p>
        </w:tc>
        <w:tc>
          <w:tcPr>
            <w:tcW w:w="3352" w:type="dxa"/>
            <w:shd w:val="clear" w:color="auto" w:fill="auto"/>
          </w:tcPr>
          <w:p w14:paraId="6B8E1CD9" w14:textId="77777777" w:rsidR="00261AE3" w:rsidRPr="00A62E21" w:rsidRDefault="00261AE3" w:rsidP="00261AE3">
            <w:pPr>
              <w:rPr>
                <w:rFonts w:ascii="Arial" w:eastAsia="PMingLiU" w:hAnsi="Arial" w:cs="Arial"/>
                <w:sz w:val="18"/>
                <w:szCs w:val="18"/>
                <w:lang w:eastAsia="zh-TW"/>
              </w:rPr>
            </w:pPr>
            <w:r w:rsidRPr="00A62E21">
              <w:rPr>
                <w:rFonts w:ascii="Arial" w:eastAsia="PMingLiU" w:hAnsi="Arial" w:cs="Arial"/>
                <w:sz w:val="18"/>
                <w:szCs w:val="18"/>
                <w:lang w:eastAsia="zh-TW"/>
              </w:rPr>
              <w:t>Support of inter-RAT EUTRAN measurements without gap when CRS is contained within UE’s active DL BWP</w:t>
            </w:r>
          </w:p>
          <w:p w14:paraId="45F5A68B" w14:textId="77777777" w:rsidR="00261AE3" w:rsidRPr="00A62E21" w:rsidRDefault="00261AE3" w:rsidP="00261AE3">
            <w:pPr>
              <w:rPr>
                <w:rFonts w:ascii="Arial" w:eastAsia="PMingLiU" w:hAnsi="Arial" w:cs="Arial"/>
                <w:sz w:val="18"/>
                <w:szCs w:val="18"/>
                <w:lang w:eastAsia="zh-TW"/>
              </w:rPr>
            </w:pPr>
          </w:p>
          <w:p w14:paraId="0D3356A4" w14:textId="3F1D8BEF" w:rsidR="00261AE3" w:rsidRPr="00A62E21" w:rsidRDefault="00261AE3" w:rsidP="00261AE3">
            <w:pPr>
              <w:textAlignment w:val="baseline"/>
              <w:rPr>
                <w:rFonts w:ascii="Arial" w:eastAsia="PMingLiU" w:hAnsi="Arial" w:cs="Arial"/>
                <w:sz w:val="18"/>
                <w:szCs w:val="18"/>
                <w:lang w:eastAsia="zh-TW"/>
              </w:rPr>
            </w:pPr>
          </w:p>
        </w:tc>
        <w:tc>
          <w:tcPr>
            <w:tcW w:w="1398" w:type="dxa"/>
            <w:shd w:val="clear" w:color="auto" w:fill="auto"/>
          </w:tcPr>
          <w:p w14:paraId="058F928B" w14:textId="1BA8291F" w:rsidR="00261AE3" w:rsidRPr="00A62E21" w:rsidRDefault="00261AE3" w:rsidP="00261AE3">
            <w:pPr>
              <w:keepNext/>
              <w:keepLines/>
              <w:rPr>
                <w:rFonts w:ascii="Arial" w:eastAsia="PMingLiU" w:hAnsi="Arial" w:cs="Arial"/>
                <w:sz w:val="18"/>
                <w:szCs w:val="18"/>
                <w:lang w:eastAsia="zh-TW"/>
              </w:rPr>
            </w:pPr>
            <w:r w:rsidRPr="00A62E21">
              <w:rPr>
                <w:rFonts w:ascii="Arial" w:eastAsia="PMingLiU" w:hAnsi="Arial" w:cs="Arial"/>
                <w:sz w:val="18"/>
                <w:szCs w:val="18"/>
                <w:lang w:eastAsia="zh-TW"/>
              </w:rPr>
              <w:t>[32-8]</w:t>
            </w:r>
          </w:p>
        </w:tc>
        <w:tc>
          <w:tcPr>
            <w:tcW w:w="1114" w:type="dxa"/>
            <w:shd w:val="clear" w:color="auto" w:fill="auto"/>
          </w:tcPr>
          <w:p w14:paraId="6FF5A47A" w14:textId="7920BE54" w:rsidR="00261AE3" w:rsidRPr="00A62E21" w:rsidRDefault="00261AE3" w:rsidP="00261AE3">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eastAsia="PMingLiU" w:hAnsi="Arial" w:cs="Arial"/>
                <w:sz w:val="18"/>
                <w:szCs w:val="18"/>
                <w:lang w:eastAsia="zh-TW"/>
              </w:rPr>
              <w:t>Yes</w:t>
            </w:r>
          </w:p>
        </w:tc>
        <w:tc>
          <w:tcPr>
            <w:tcW w:w="1181" w:type="dxa"/>
            <w:shd w:val="clear" w:color="auto" w:fill="auto"/>
          </w:tcPr>
          <w:p w14:paraId="3DB3CF30" w14:textId="45FB6FE3" w:rsidR="00261AE3" w:rsidRPr="00A62E21" w:rsidRDefault="00261AE3" w:rsidP="00261AE3">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eastAsia="PMingLiU" w:hAnsi="Arial" w:cs="Arial" w:hint="eastAsia"/>
                <w:sz w:val="18"/>
                <w:szCs w:val="18"/>
                <w:lang w:eastAsia="zh-TW"/>
              </w:rPr>
              <w:t>N</w:t>
            </w:r>
            <w:r w:rsidRPr="00A62E21">
              <w:rPr>
                <w:rFonts w:ascii="Arial" w:eastAsia="PMingLiU" w:hAnsi="Arial" w:cs="Arial"/>
                <w:sz w:val="18"/>
                <w:szCs w:val="18"/>
                <w:lang w:eastAsia="zh-TW"/>
              </w:rPr>
              <w:t>o</w:t>
            </w:r>
          </w:p>
        </w:tc>
        <w:tc>
          <w:tcPr>
            <w:tcW w:w="1986" w:type="dxa"/>
          </w:tcPr>
          <w:p w14:paraId="36202973" w14:textId="556783E3" w:rsidR="00261AE3" w:rsidRPr="00A62E21" w:rsidRDefault="00261AE3" w:rsidP="00261AE3">
            <w:pPr>
              <w:keepNext/>
              <w:keepLines/>
              <w:rPr>
                <w:rFonts w:ascii="Arial" w:eastAsia="PMingLiU" w:hAnsi="Arial" w:cs="Arial"/>
                <w:sz w:val="18"/>
                <w:szCs w:val="18"/>
                <w:lang w:eastAsia="zh-TW"/>
              </w:rPr>
            </w:pPr>
            <w:r w:rsidRPr="00A62E21">
              <w:rPr>
                <w:rFonts w:ascii="Arial" w:eastAsia="PMingLiU" w:hAnsi="Arial" w:cs="Arial"/>
                <w:sz w:val="18"/>
                <w:szCs w:val="18"/>
                <w:lang w:eastAsia="zh-TW"/>
              </w:rPr>
              <w:t>Measurement gap will be needed for inter-RAT EUTRAN measurements</w:t>
            </w:r>
          </w:p>
        </w:tc>
        <w:tc>
          <w:tcPr>
            <w:tcW w:w="1066" w:type="dxa"/>
            <w:shd w:val="clear" w:color="auto" w:fill="auto"/>
          </w:tcPr>
          <w:p w14:paraId="0AE2DF6C" w14:textId="25A01390" w:rsidR="00261AE3" w:rsidRPr="00A62E21" w:rsidRDefault="00261AE3" w:rsidP="00261AE3">
            <w:pPr>
              <w:keepNext/>
              <w:keepLines/>
              <w:rPr>
                <w:rFonts w:ascii="Arial" w:eastAsia="PMingLiU" w:hAnsi="Arial" w:cs="Arial"/>
                <w:sz w:val="18"/>
                <w:szCs w:val="18"/>
                <w:lang w:eastAsia="zh-TW"/>
              </w:rPr>
            </w:pPr>
            <w:r w:rsidRPr="00A62E21">
              <w:rPr>
                <w:rFonts w:ascii="Arial" w:eastAsia="PMingLiU" w:hAnsi="Arial" w:cs="Arial"/>
                <w:sz w:val="18"/>
                <w:szCs w:val="18"/>
                <w:lang w:eastAsia="zh-TW"/>
              </w:rPr>
              <w:t>Per UE</w:t>
            </w:r>
          </w:p>
        </w:tc>
        <w:tc>
          <w:tcPr>
            <w:tcW w:w="1416" w:type="dxa"/>
            <w:shd w:val="clear" w:color="auto" w:fill="auto"/>
          </w:tcPr>
          <w:p w14:paraId="3CA1E004" w14:textId="77231BE8" w:rsidR="00261AE3" w:rsidRPr="00A62E21" w:rsidRDefault="00261AE3" w:rsidP="00261AE3">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eastAsia="PMingLiU" w:hAnsi="Arial" w:cs="Arial"/>
                <w:sz w:val="18"/>
                <w:szCs w:val="18"/>
                <w:lang w:eastAsia="zh-TW"/>
              </w:rPr>
              <w:t>No</w:t>
            </w:r>
          </w:p>
        </w:tc>
        <w:tc>
          <w:tcPr>
            <w:tcW w:w="1416" w:type="dxa"/>
            <w:shd w:val="clear" w:color="auto" w:fill="auto"/>
          </w:tcPr>
          <w:p w14:paraId="291BD29F" w14:textId="2E0802AC" w:rsidR="00261AE3" w:rsidRPr="00A62E21" w:rsidRDefault="00261AE3" w:rsidP="00261AE3">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eastAsia="PMingLiU" w:hAnsi="Arial" w:cs="Arial" w:hint="eastAsia"/>
                <w:sz w:val="18"/>
                <w:szCs w:val="18"/>
                <w:lang w:eastAsia="zh-TW"/>
              </w:rPr>
              <w:t>F</w:t>
            </w:r>
            <w:r w:rsidRPr="00A62E21">
              <w:rPr>
                <w:rFonts w:ascii="Arial" w:eastAsia="PMingLiU" w:hAnsi="Arial" w:cs="Arial"/>
                <w:sz w:val="18"/>
                <w:szCs w:val="18"/>
                <w:lang w:eastAsia="zh-TW"/>
              </w:rPr>
              <w:t>R1 only</w:t>
            </w:r>
          </w:p>
        </w:tc>
        <w:tc>
          <w:tcPr>
            <w:tcW w:w="1476" w:type="dxa"/>
          </w:tcPr>
          <w:p w14:paraId="2B6BD715" w14:textId="3F40585A" w:rsidR="00261AE3" w:rsidRPr="00A62E21" w:rsidRDefault="00261AE3" w:rsidP="00261AE3">
            <w:pPr>
              <w:keepNext/>
              <w:keepLines/>
              <w:overflowPunct w:val="0"/>
              <w:autoSpaceDE w:val="0"/>
              <w:autoSpaceDN w:val="0"/>
              <w:adjustRightInd w:val="0"/>
              <w:jc w:val="center"/>
              <w:textAlignment w:val="baseline"/>
              <w:rPr>
                <w:rFonts w:ascii="Arial" w:hAnsi="Arial" w:cs="Arial"/>
                <w:sz w:val="18"/>
                <w:szCs w:val="18"/>
              </w:rPr>
            </w:pPr>
            <w:r w:rsidRPr="00A62E21">
              <w:rPr>
                <w:rFonts w:ascii="Arial" w:hAnsi="Arial" w:cs="Arial"/>
                <w:sz w:val="18"/>
                <w:szCs w:val="18"/>
              </w:rPr>
              <w:t>N.A</w:t>
            </w:r>
          </w:p>
        </w:tc>
        <w:tc>
          <w:tcPr>
            <w:tcW w:w="2036" w:type="dxa"/>
            <w:shd w:val="clear" w:color="auto" w:fill="auto"/>
          </w:tcPr>
          <w:p w14:paraId="632718BE" w14:textId="77777777" w:rsidR="00261AE3" w:rsidRPr="00A62E21" w:rsidRDefault="00261AE3" w:rsidP="00261AE3">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906" w:type="dxa"/>
            <w:shd w:val="clear" w:color="auto" w:fill="auto"/>
          </w:tcPr>
          <w:p w14:paraId="6DED223D" w14:textId="2D80E020" w:rsidR="00261AE3" w:rsidRPr="00A62E21" w:rsidRDefault="00261AE3" w:rsidP="00261AE3">
            <w:pPr>
              <w:keepNext/>
              <w:keepLines/>
              <w:overflowPunct w:val="0"/>
              <w:autoSpaceDE w:val="0"/>
              <w:autoSpaceDN w:val="0"/>
              <w:adjustRightInd w:val="0"/>
              <w:jc w:val="center"/>
              <w:textAlignment w:val="baseline"/>
              <w:rPr>
                <w:rStyle w:val="normaltextrun"/>
                <w:rFonts w:cs="Arial"/>
                <w:color w:val="000000"/>
                <w:sz w:val="18"/>
                <w:szCs w:val="18"/>
                <w:shd w:val="clear" w:color="auto" w:fill="FFFFFF"/>
              </w:rPr>
            </w:pPr>
            <w:r w:rsidRPr="00A62E21">
              <w:rPr>
                <w:rStyle w:val="normaltextrun"/>
                <w:rFonts w:cs="Arial"/>
                <w:color w:val="000000"/>
                <w:sz w:val="18"/>
                <w:szCs w:val="18"/>
                <w:shd w:val="clear" w:color="auto" w:fill="FFFFFF"/>
              </w:rPr>
              <w:t>Optional with capability signalling</w:t>
            </w:r>
          </w:p>
        </w:tc>
      </w:tr>
    </w:tbl>
    <w:p w14:paraId="77AB4B6D" w14:textId="77777777" w:rsidR="009A340D" w:rsidRDefault="009A340D" w:rsidP="009A340D">
      <w:pPr>
        <w:pStyle w:val="B1"/>
        <w:ind w:left="0" w:firstLine="0"/>
        <w:rPr>
          <w:rFonts w:eastAsiaTheme="minorEastAsia"/>
          <w:lang w:val="en-US" w:eastAsia="zh-CN"/>
        </w:rPr>
      </w:pPr>
    </w:p>
    <w:p w14:paraId="017998ED" w14:textId="77777777" w:rsidR="009A340D" w:rsidRPr="003C71F3" w:rsidRDefault="009A340D" w:rsidP="009A340D">
      <w:pPr>
        <w:spacing w:after="120"/>
        <w:rPr>
          <w:b/>
          <w:bCs/>
          <w:color w:val="0070C0"/>
          <w:szCs w:val="24"/>
          <w:lang w:eastAsia="zh-CN"/>
        </w:rPr>
      </w:pPr>
      <w:r w:rsidRPr="003C71F3">
        <w:rPr>
          <w:b/>
          <w:bCs/>
          <w:color w:val="0070C0"/>
          <w:szCs w:val="24"/>
          <w:lang w:eastAsia="zh-CN"/>
        </w:rPr>
        <w:t>Recommended WF:</w:t>
      </w:r>
    </w:p>
    <w:p w14:paraId="30EC672F" w14:textId="401582F3" w:rsidR="009A340D" w:rsidRDefault="00261AE3" w:rsidP="009A340D">
      <w:pPr>
        <w:pStyle w:val="B1"/>
        <w:ind w:left="0" w:firstLine="0"/>
        <w:rPr>
          <w:rFonts w:eastAsiaTheme="minorEastAsia"/>
          <w:lang w:val="en-US" w:eastAsia="zh-CN"/>
        </w:rPr>
      </w:pPr>
      <w:r>
        <w:rPr>
          <w:rFonts w:eastAsiaTheme="minorEastAsia"/>
          <w:lang w:val="en-US" w:eastAsia="zh-CN"/>
        </w:rPr>
        <w:t>R</w:t>
      </w:r>
      <w:r>
        <w:rPr>
          <w:rFonts w:eastAsiaTheme="minorEastAsia" w:hint="eastAsia"/>
          <w:lang w:val="en-US" w:eastAsia="zh-CN"/>
        </w:rPr>
        <w:t>emove prerequisite and remove [] in FG column.</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696"/>
        <w:gridCol w:w="1986"/>
        <w:gridCol w:w="3352"/>
        <w:gridCol w:w="1398"/>
        <w:gridCol w:w="1114"/>
        <w:gridCol w:w="1181"/>
        <w:gridCol w:w="1986"/>
        <w:gridCol w:w="1066"/>
        <w:gridCol w:w="1416"/>
        <w:gridCol w:w="1416"/>
        <w:gridCol w:w="1476"/>
        <w:gridCol w:w="2036"/>
        <w:gridCol w:w="1906"/>
      </w:tblGrid>
      <w:tr w:rsidR="00261AE3" w:rsidRPr="00A62E21" w14:paraId="2E3253D1" w14:textId="77777777" w:rsidTr="00C06843">
        <w:trPr>
          <w:trHeight w:val="20"/>
        </w:trPr>
        <w:tc>
          <w:tcPr>
            <w:tcW w:w="1366" w:type="dxa"/>
            <w:shd w:val="clear" w:color="auto" w:fill="auto"/>
          </w:tcPr>
          <w:p w14:paraId="50CD6DFE" w14:textId="77777777" w:rsidR="00261AE3" w:rsidRPr="00A62E21" w:rsidRDefault="00261AE3"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Features</w:t>
            </w:r>
          </w:p>
        </w:tc>
        <w:tc>
          <w:tcPr>
            <w:tcW w:w="696" w:type="dxa"/>
            <w:shd w:val="clear" w:color="auto" w:fill="auto"/>
          </w:tcPr>
          <w:p w14:paraId="74018B0D" w14:textId="77777777" w:rsidR="00261AE3" w:rsidRPr="00A62E21" w:rsidRDefault="00261AE3"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Index</w:t>
            </w:r>
          </w:p>
        </w:tc>
        <w:tc>
          <w:tcPr>
            <w:tcW w:w="1986" w:type="dxa"/>
            <w:shd w:val="clear" w:color="auto" w:fill="auto"/>
          </w:tcPr>
          <w:p w14:paraId="7A40737F" w14:textId="77777777" w:rsidR="00261AE3" w:rsidRPr="00A62E21" w:rsidRDefault="00261AE3"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Feature group</w:t>
            </w:r>
          </w:p>
        </w:tc>
        <w:tc>
          <w:tcPr>
            <w:tcW w:w="3352" w:type="dxa"/>
            <w:shd w:val="clear" w:color="auto" w:fill="auto"/>
          </w:tcPr>
          <w:p w14:paraId="159BC00E" w14:textId="77777777" w:rsidR="00261AE3" w:rsidRPr="00A62E21" w:rsidRDefault="00261AE3" w:rsidP="00C06843">
            <w:pPr>
              <w:keepNext/>
              <w:keepLines/>
              <w:overflowPunct w:val="0"/>
              <w:autoSpaceDE w:val="0"/>
              <w:autoSpaceDN w:val="0"/>
              <w:adjustRightInd w:val="0"/>
              <w:jc w:val="center"/>
              <w:textAlignment w:val="baseline"/>
              <w:rPr>
                <w:rFonts w:ascii="Arial" w:hAnsi="Arial" w:cs="Arial"/>
                <w:b/>
                <w:color w:val="000000"/>
                <w:sz w:val="18"/>
              </w:rPr>
            </w:pPr>
            <w:r w:rsidRPr="00A62E21">
              <w:rPr>
                <w:rFonts w:ascii="Arial" w:eastAsia="Times New Roman" w:hAnsi="Arial" w:cs="Arial"/>
                <w:b/>
                <w:color w:val="000000"/>
                <w:sz w:val="18"/>
              </w:rPr>
              <w:t>Components</w:t>
            </w:r>
          </w:p>
          <w:p w14:paraId="1323A8BD" w14:textId="77777777" w:rsidR="00261AE3" w:rsidRPr="00A62E21" w:rsidRDefault="00261AE3" w:rsidP="00C06843">
            <w:pPr>
              <w:keepNext/>
              <w:keepLines/>
              <w:overflowPunct w:val="0"/>
              <w:autoSpaceDE w:val="0"/>
              <w:autoSpaceDN w:val="0"/>
              <w:adjustRightInd w:val="0"/>
              <w:jc w:val="center"/>
              <w:textAlignment w:val="baseline"/>
              <w:rPr>
                <w:rFonts w:ascii="Arial" w:hAnsi="Arial" w:cs="Arial"/>
                <w:b/>
                <w:color w:val="000000"/>
                <w:sz w:val="18"/>
              </w:rPr>
            </w:pPr>
          </w:p>
        </w:tc>
        <w:tc>
          <w:tcPr>
            <w:tcW w:w="1398" w:type="dxa"/>
            <w:shd w:val="clear" w:color="auto" w:fill="auto"/>
          </w:tcPr>
          <w:p w14:paraId="5A0D115B" w14:textId="77777777" w:rsidR="00261AE3" w:rsidRPr="00A62E21" w:rsidRDefault="00261AE3"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Prerequisite feature groups</w:t>
            </w:r>
          </w:p>
        </w:tc>
        <w:tc>
          <w:tcPr>
            <w:tcW w:w="1114" w:type="dxa"/>
            <w:shd w:val="clear" w:color="auto" w:fill="auto"/>
          </w:tcPr>
          <w:p w14:paraId="425FC0D3" w14:textId="77777777" w:rsidR="00261AE3" w:rsidRPr="00A62E21" w:rsidRDefault="00261AE3"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Need for the gNB to know if the feature is supported</w:t>
            </w:r>
          </w:p>
        </w:tc>
        <w:tc>
          <w:tcPr>
            <w:tcW w:w="1181" w:type="dxa"/>
            <w:shd w:val="clear" w:color="auto" w:fill="auto"/>
          </w:tcPr>
          <w:p w14:paraId="6E7546A6" w14:textId="77777777" w:rsidR="00261AE3" w:rsidRPr="00A62E21" w:rsidRDefault="00261AE3"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Gulim" w:hAnsi="Arial" w:cs="Arial"/>
                <w:b/>
                <w:color w:val="000000"/>
                <w:sz w:val="18"/>
              </w:rPr>
              <w:t xml:space="preserve">Applicable to </w:t>
            </w:r>
            <w:r w:rsidRPr="00A62E21">
              <w:rPr>
                <w:rFonts w:ascii="Arial" w:eastAsia="Times New Roman" w:hAnsi="Arial" w:cs="Arial"/>
                <w:b/>
                <w:color w:val="000000"/>
                <w:sz w:val="18"/>
              </w:rPr>
              <w:t>the capability signalling exchange between UEs (V2X WI only)”.</w:t>
            </w:r>
          </w:p>
        </w:tc>
        <w:tc>
          <w:tcPr>
            <w:tcW w:w="1986" w:type="dxa"/>
          </w:tcPr>
          <w:p w14:paraId="24245301" w14:textId="77777777" w:rsidR="00261AE3" w:rsidRPr="00A62E21" w:rsidRDefault="00261AE3" w:rsidP="00C06843">
            <w:pPr>
              <w:keepNext/>
              <w:keepLines/>
              <w:rPr>
                <w:rFonts w:ascii="Arial" w:hAnsi="Arial" w:cs="Arial"/>
                <w:b/>
                <w:color w:val="000000"/>
                <w:sz w:val="18"/>
              </w:rPr>
            </w:pPr>
            <w:r w:rsidRPr="00A62E21">
              <w:rPr>
                <w:rFonts w:ascii="Arial" w:hAnsi="Arial" w:cs="Arial"/>
                <w:b/>
                <w:color w:val="000000"/>
                <w:sz w:val="18"/>
              </w:rPr>
              <w:t>Consequence if the feature is not supported by the UE</w:t>
            </w:r>
          </w:p>
        </w:tc>
        <w:tc>
          <w:tcPr>
            <w:tcW w:w="1066" w:type="dxa"/>
            <w:shd w:val="clear" w:color="auto" w:fill="auto"/>
          </w:tcPr>
          <w:p w14:paraId="20911B37" w14:textId="77777777" w:rsidR="00261AE3" w:rsidRPr="00A62E21" w:rsidRDefault="00261AE3" w:rsidP="00C06843">
            <w:pPr>
              <w:keepNext/>
              <w:keepLines/>
              <w:rPr>
                <w:rFonts w:ascii="Arial" w:hAnsi="Arial" w:cs="Arial"/>
                <w:b/>
                <w:color w:val="000000"/>
                <w:sz w:val="18"/>
              </w:rPr>
            </w:pPr>
            <w:r w:rsidRPr="00A62E21">
              <w:rPr>
                <w:rFonts w:ascii="Arial" w:hAnsi="Arial" w:cs="Arial"/>
                <w:b/>
                <w:color w:val="000000"/>
                <w:sz w:val="18"/>
              </w:rPr>
              <w:t>Type</w:t>
            </w:r>
          </w:p>
        </w:tc>
        <w:tc>
          <w:tcPr>
            <w:tcW w:w="1416" w:type="dxa"/>
            <w:shd w:val="clear" w:color="auto" w:fill="auto"/>
          </w:tcPr>
          <w:p w14:paraId="79CDDC40" w14:textId="77777777" w:rsidR="00261AE3" w:rsidRPr="00A62E21" w:rsidRDefault="00261AE3"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Need of FDD/TDD differentiation</w:t>
            </w:r>
          </w:p>
        </w:tc>
        <w:tc>
          <w:tcPr>
            <w:tcW w:w="1416" w:type="dxa"/>
            <w:shd w:val="clear" w:color="auto" w:fill="auto"/>
          </w:tcPr>
          <w:p w14:paraId="69878A32" w14:textId="77777777" w:rsidR="00261AE3" w:rsidRPr="00A62E21" w:rsidRDefault="00261AE3"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Need of FR1/FR2 differentiation</w:t>
            </w:r>
          </w:p>
        </w:tc>
        <w:tc>
          <w:tcPr>
            <w:tcW w:w="1476" w:type="dxa"/>
          </w:tcPr>
          <w:p w14:paraId="0FCD7F40" w14:textId="77777777" w:rsidR="00261AE3" w:rsidRPr="00A62E21" w:rsidRDefault="00261AE3"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Capability interpretation for mixture of FDD/TDD and/or FR1/FR2</w:t>
            </w:r>
          </w:p>
        </w:tc>
        <w:tc>
          <w:tcPr>
            <w:tcW w:w="2036" w:type="dxa"/>
            <w:shd w:val="clear" w:color="auto" w:fill="auto"/>
          </w:tcPr>
          <w:p w14:paraId="599780FB" w14:textId="77777777" w:rsidR="00261AE3" w:rsidRPr="00A62E21" w:rsidRDefault="00261AE3"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Note</w:t>
            </w:r>
          </w:p>
        </w:tc>
        <w:tc>
          <w:tcPr>
            <w:tcW w:w="1906" w:type="dxa"/>
            <w:shd w:val="clear" w:color="auto" w:fill="auto"/>
          </w:tcPr>
          <w:p w14:paraId="243C0902" w14:textId="77777777" w:rsidR="00261AE3" w:rsidRPr="00A62E21" w:rsidRDefault="00261AE3"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Mandatory/Optional</w:t>
            </w:r>
          </w:p>
        </w:tc>
      </w:tr>
      <w:tr w:rsidR="00261AE3" w:rsidRPr="00A62E21" w14:paraId="0B148E14" w14:textId="77777777" w:rsidTr="00C06843">
        <w:trPr>
          <w:trHeight w:val="20"/>
        </w:trPr>
        <w:tc>
          <w:tcPr>
            <w:tcW w:w="1366" w:type="dxa"/>
            <w:shd w:val="clear" w:color="auto" w:fill="auto"/>
          </w:tcPr>
          <w:p w14:paraId="5BC63458" w14:textId="77777777" w:rsidR="00261AE3" w:rsidRPr="00A62E21" w:rsidRDefault="00261AE3" w:rsidP="00C06843">
            <w:pPr>
              <w:keepNext/>
              <w:keepLines/>
              <w:overflowPunct w:val="0"/>
              <w:autoSpaceDE w:val="0"/>
              <w:autoSpaceDN w:val="0"/>
              <w:adjustRightInd w:val="0"/>
              <w:textAlignment w:val="baseline"/>
              <w:rPr>
                <w:rFonts w:ascii="Arial" w:eastAsia="Times New Roman" w:hAnsi="Arial" w:cs="Arial"/>
                <w:b/>
                <w:color w:val="000000"/>
                <w:sz w:val="18"/>
              </w:rPr>
            </w:pPr>
            <w:r w:rsidRPr="00282838">
              <w:rPr>
                <w:rFonts w:ascii="Arial" w:eastAsiaTheme="minorEastAsia" w:hAnsi="Arial" w:cs="Arial"/>
                <w:color w:val="000000"/>
                <w:sz w:val="18"/>
              </w:rPr>
              <w:t>32. NR_MG_enh2</w:t>
            </w:r>
          </w:p>
        </w:tc>
        <w:tc>
          <w:tcPr>
            <w:tcW w:w="696" w:type="dxa"/>
            <w:shd w:val="clear" w:color="auto" w:fill="auto"/>
          </w:tcPr>
          <w:p w14:paraId="5DD2EF61" w14:textId="77777777" w:rsidR="00261AE3" w:rsidRPr="00A62E21" w:rsidRDefault="00261AE3" w:rsidP="00C06843">
            <w:pPr>
              <w:keepNext/>
              <w:keepLines/>
              <w:rPr>
                <w:rFonts w:ascii="Arial" w:eastAsia="PMingLiU" w:hAnsi="Arial" w:cs="Arial"/>
                <w:sz w:val="18"/>
                <w:szCs w:val="18"/>
                <w:lang w:eastAsia="zh-TW"/>
              </w:rPr>
            </w:pPr>
            <w:r w:rsidRPr="00A62E21">
              <w:rPr>
                <w:rFonts w:ascii="Arial" w:eastAsia="PMingLiU" w:hAnsi="Arial" w:cs="Arial" w:hint="eastAsia"/>
                <w:sz w:val="18"/>
                <w:szCs w:val="18"/>
                <w:lang w:eastAsia="zh-TW"/>
              </w:rPr>
              <w:t>3</w:t>
            </w:r>
            <w:r w:rsidRPr="00A62E21">
              <w:rPr>
                <w:rFonts w:ascii="Arial" w:eastAsia="PMingLiU" w:hAnsi="Arial" w:cs="Arial"/>
                <w:sz w:val="18"/>
                <w:szCs w:val="18"/>
                <w:lang w:eastAsia="zh-TW"/>
              </w:rPr>
              <w:t>2-7</w:t>
            </w:r>
          </w:p>
          <w:p w14:paraId="00364D29" w14:textId="77777777" w:rsidR="00261AE3" w:rsidRPr="00A62E21" w:rsidRDefault="00261AE3" w:rsidP="00C06843">
            <w:pPr>
              <w:keepNext/>
              <w:keepLines/>
              <w:overflowPunct w:val="0"/>
              <w:autoSpaceDE w:val="0"/>
              <w:autoSpaceDN w:val="0"/>
              <w:adjustRightInd w:val="0"/>
              <w:jc w:val="center"/>
              <w:textAlignment w:val="baseline"/>
              <w:rPr>
                <w:rFonts w:ascii="Arial" w:eastAsia="PMingLiU" w:hAnsi="Arial" w:cs="Arial"/>
                <w:sz w:val="18"/>
                <w:szCs w:val="18"/>
                <w:lang w:eastAsia="zh-TW"/>
              </w:rPr>
            </w:pPr>
          </w:p>
        </w:tc>
        <w:tc>
          <w:tcPr>
            <w:tcW w:w="1986" w:type="dxa"/>
            <w:shd w:val="clear" w:color="auto" w:fill="auto"/>
          </w:tcPr>
          <w:p w14:paraId="3E3AC71B" w14:textId="77777777" w:rsidR="00261AE3" w:rsidRPr="00A62E21" w:rsidRDefault="00261AE3" w:rsidP="00C06843">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eastAsia="PMingLiU" w:hAnsi="Arial" w:cs="Arial"/>
                <w:sz w:val="18"/>
                <w:szCs w:val="18"/>
                <w:lang w:eastAsia="zh-TW"/>
              </w:rPr>
              <w:t xml:space="preserve">Inter-RAT EUTRAN measurement without gap </w:t>
            </w:r>
            <w:del w:id="34" w:author="Xiaoran Zhang" w:date="2024-04-10T17:21:00Z">
              <w:r w:rsidRPr="00A62E21" w:rsidDel="00261AE3">
                <w:rPr>
                  <w:rFonts w:ascii="Arial" w:eastAsia="PMingLiU" w:hAnsi="Arial" w:cs="Arial"/>
                  <w:sz w:val="18"/>
                  <w:szCs w:val="18"/>
                  <w:lang w:eastAsia="zh-TW"/>
                </w:rPr>
                <w:delText>[</w:delText>
              </w:r>
            </w:del>
            <w:r w:rsidRPr="00A62E21">
              <w:rPr>
                <w:rFonts w:ascii="Arial" w:eastAsia="PMingLiU" w:hAnsi="Arial" w:cs="Arial"/>
                <w:sz w:val="18"/>
                <w:szCs w:val="18"/>
                <w:lang w:eastAsia="zh-TW"/>
              </w:rPr>
              <w:t xml:space="preserve">and </w:t>
            </w:r>
            <w:r w:rsidRPr="00A62E21">
              <w:rPr>
                <w:rFonts w:ascii="Arial" w:hAnsi="Arial" w:cs="Arial"/>
                <w:sz w:val="18"/>
                <w:szCs w:val="18"/>
              </w:rPr>
              <w:t>within active DL BWP</w:t>
            </w:r>
            <w:del w:id="35" w:author="Xiaoran Zhang" w:date="2024-04-10T17:21:00Z">
              <w:r w:rsidRPr="00A62E21" w:rsidDel="00261AE3">
                <w:rPr>
                  <w:rFonts w:ascii="Arial" w:hAnsi="Arial" w:cs="Arial"/>
                  <w:sz w:val="18"/>
                  <w:szCs w:val="18"/>
                </w:rPr>
                <w:delText>]</w:delText>
              </w:r>
            </w:del>
          </w:p>
        </w:tc>
        <w:tc>
          <w:tcPr>
            <w:tcW w:w="3352" w:type="dxa"/>
            <w:shd w:val="clear" w:color="auto" w:fill="auto"/>
          </w:tcPr>
          <w:p w14:paraId="6FF52CE6" w14:textId="77777777" w:rsidR="00261AE3" w:rsidRPr="00A62E21" w:rsidRDefault="00261AE3" w:rsidP="00C06843">
            <w:pPr>
              <w:rPr>
                <w:rFonts w:ascii="Arial" w:eastAsia="PMingLiU" w:hAnsi="Arial" w:cs="Arial"/>
                <w:sz w:val="18"/>
                <w:szCs w:val="18"/>
                <w:lang w:eastAsia="zh-TW"/>
              </w:rPr>
            </w:pPr>
            <w:r w:rsidRPr="00A62E21">
              <w:rPr>
                <w:rFonts w:ascii="Arial" w:eastAsia="PMingLiU" w:hAnsi="Arial" w:cs="Arial"/>
                <w:sz w:val="18"/>
                <w:szCs w:val="18"/>
                <w:lang w:eastAsia="zh-TW"/>
              </w:rPr>
              <w:t>Support of inter-RAT EUTRAN measurements without gap when CRS is contained within UE’s active DL BWP</w:t>
            </w:r>
          </w:p>
          <w:p w14:paraId="2BC876D5" w14:textId="77777777" w:rsidR="00261AE3" w:rsidRPr="00A62E21" w:rsidRDefault="00261AE3" w:rsidP="00C06843">
            <w:pPr>
              <w:rPr>
                <w:rFonts w:ascii="Arial" w:eastAsia="PMingLiU" w:hAnsi="Arial" w:cs="Arial"/>
                <w:sz w:val="18"/>
                <w:szCs w:val="18"/>
                <w:lang w:eastAsia="zh-TW"/>
              </w:rPr>
            </w:pPr>
          </w:p>
          <w:p w14:paraId="448385D9" w14:textId="77777777" w:rsidR="00261AE3" w:rsidRPr="00A62E21" w:rsidRDefault="00261AE3" w:rsidP="00C06843">
            <w:pPr>
              <w:textAlignment w:val="baseline"/>
              <w:rPr>
                <w:rFonts w:ascii="Arial" w:eastAsia="PMingLiU" w:hAnsi="Arial" w:cs="Arial"/>
                <w:sz w:val="18"/>
                <w:szCs w:val="18"/>
                <w:lang w:eastAsia="zh-TW"/>
              </w:rPr>
            </w:pPr>
          </w:p>
        </w:tc>
        <w:tc>
          <w:tcPr>
            <w:tcW w:w="1398" w:type="dxa"/>
            <w:shd w:val="clear" w:color="auto" w:fill="auto"/>
          </w:tcPr>
          <w:p w14:paraId="04B29FB7" w14:textId="77777777" w:rsidR="00261AE3" w:rsidRPr="00261AE3" w:rsidRDefault="00261AE3" w:rsidP="00C06843">
            <w:pPr>
              <w:keepNext/>
              <w:keepLines/>
              <w:rPr>
                <w:rFonts w:ascii="Arial" w:eastAsiaTheme="minorEastAsia" w:hAnsi="Arial" w:cs="Arial"/>
                <w:sz w:val="18"/>
                <w:szCs w:val="18"/>
                <w:lang w:eastAsia="zh-CN"/>
                <w:rPrChange w:id="36" w:author="Xiaoran Zhang" w:date="2024-04-10T17:21:00Z">
                  <w:rPr>
                    <w:rFonts w:ascii="Arial" w:eastAsia="PMingLiU" w:hAnsi="Arial" w:cs="Arial"/>
                    <w:sz w:val="18"/>
                    <w:szCs w:val="18"/>
                    <w:lang w:eastAsia="zh-TW"/>
                  </w:rPr>
                </w:rPrChange>
              </w:rPr>
            </w:pPr>
            <w:del w:id="37" w:author="Xiaoran Zhang" w:date="2024-04-10T17:21:00Z">
              <w:r w:rsidRPr="00A62E21" w:rsidDel="00261AE3">
                <w:rPr>
                  <w:rFonts w:ascii="Arial" w:eastAsia="PMingLiU" w:hAnsi="Arial" w:cs="Arial"/>
                  <w:sz w:val="18"/>
                  <w:szCs w:val="18"/>
                  <w:lang w:eastAsia="zh-TW"/>
                </w:rPr>
                <w:delText>[32-8]</w:delText>
              </w:r>
            </w:del>
          </w:p>
        </w:tc>
        <w:tc>
          <w:tcPr>
            <w:tcW w:w="1114" w:type="dxa"/>
            <w:shd w:val="clear" w:color="auto" w:fill="auto"/>
          </w:tcPr>
          <w:p w14:paraId="53A5E6B4" w14:textId="77777777" w:rsidR="00261AE3" w:rsidRPr="00A62E21" w:rsidRDefault="00261AE3" w:rsidP="00C06843">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eastAsia="PMingLiU" w:hAnsi="Arial" w:cs="Arial"/>
                <w:sz w:val="18"/>
                <w:szCs w:val="18"/>
                <w:lang w:eastAsia="zh-TW"/>
              </w:rPr>
              <w:t>Yes</w:t>
            </w:r>
          </w:p>
        </w:tc>
        <w:tc>
          <w:tcPr>
            <w:tcW w:w="1181" w:type="dxa"/>
            <w:shd w:val="clear" w:color="auto" w:fill="auto"/>
          </w:tcPr>
          <w:p w14:paraId="1E905C36" w14:textId="77777777" w:rsidR="00261AE3" w:rsidRPr="00A62E21" w:rsidRDefault="00261AE3" w:rsidP="00C06843">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eastAsia="PMingLiU" w:hAnsi="Arial" w:cs="Arial" w:hint="eastAsia"/>
                <w:sz w:val="18"/>
                <w:szCs w:val="18"/>
                <w:lang w:eastAsia="zh-TW"/>
              </w:rPr>
              <w:t>N</w:t>
            </w:r>
            <w:r w:rsidRPr="00A62E21">
              <w:rPr>
                <w:rFonts w:ascii="Arial" w:eastAsia="PMingLiU" w:hAnsi="Arial" w:cs="Arial"/>
                <w:sz w:val="18"/>
                <w:szCs w:val="18"/>
                <w:lang w:eastAsia="zh-TW"/>
              </w:rPr>
              <w:t>o</w:t>
            </w:r>
          </w:p>
        </w:tc>
        <w:tc>
          <w:tcPr>
            <w:tcW w:w="1986" w:type="dxa"/>
          </w:tcPr>
          <w:p w14:paraId="232E4EC6" w14:textId="77777777" w:rsidR="00261AE3" w:rsidRPr="00A62E21" w:rsidRDefault="00261AE3" w:rsidP="00C06843">
            <w:pPr>
              <w:keepNext/>
              <w:keepLines/>
              <w:rPr>
                <w:rFonts w:ascii="Arial" w:eastAsia="PMingLiU" w:hAnsi="Arial" w:cs="Arial"/>
                <w:sz w:val="18"/>
                <w:szCs w:val="18"/>
                <w:lang w:eastAsia="zh-TW"/>
              </w:rPr>
            </w:pPr>
            <w:r w:rsidRPr="00A62E21">
              <w:rPr>
                <w:rFonts w:ascii="Arial" w:eastAsia="PMingLiU" w:hAnsi="Arial" w:cs="Arial"/>
                <w:sz w:val="18"/>
                <w:szCs w:val="18"/>
                <w:lang w:eastAsia="zh-TW"/>
              </w:rPr>
              <w:t>Measurement gap will be needed for inter-RAT EUTRAN measurements</w:t>
            </w:r>
          </w:p>
        </w:tc>
        <w:tc>
          <w:tcPr>
            <w:tcW w:w="1066" w:type="dxa"/>
            <w:shd w:val="clear" w:color="auto" w:fill="auto"/>
          </w:tcPr>
          <w:p w14:paraId="4290BC86" w14:textId="77777777" w:rsidR="00261AE3" w:rsidRPr="00A62E21" w:rsidRDefault="00261AE3" w:rsidP="00C06843">
            <w:pPr>
              <w:keepNext/>
              <w:keepLines/>
              <w:rPr>
                <w:rFonts w:ascii="Arial" w:eastAsia="PMingLiU" w:hAnsi="Arial" w:cs="Arial"/>
                <w:sz w:val="18"/>
                <w:szCs w:val="18"/>
                <w:lang w:eastAsia="zh-TW"/>
              </w:rPr>
            </w:pPr>
            <w:r w:rsidRPr="00A62E21">
              <w:rPr>
                <w:rFonts w:ascii="Arial" w:eastAsia="PMingLiU" w:hAnsi="Arial" w:cs="Arial"/>
                <w:sz w:val="18"/>
                <w:szCs w:val="18"/>
                <w:lang w:eastAsia="zh-TW"/>
              </w:rPr>
              <w:t>Per UE</w:t>
            </w:r>
          </w:p>
        </w:tc>
        <w:tc>
          <w:tcPr>
            <w:tcW w:w="1416" w:type="dxa"/>
            <w:shd w:val="clear" w:color="auto" w:fill="auto"/>
          </w:tcPr>
          <w:p w14:paraId="459D3C2B" w14:textId="77777777" w:rsidR="00261AE3" w:rsidRPr="00A62E21" w:rsidRDefault="00261AE3" w:rsidP="00C06843">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eastAsia="PMingLiU" w:hAnsi="Arial" w:cs="Arial"/>
                <w:sz w:val="18"/>
                <w:szCs w:val="18"/>
                <w:lang w:eastAsia="zh-TW"/>
              </w:rPr>
              <w:t>No</w:t>
            </w:r>
          </w:p>
        </w:tc>
        <w:tc>
          <w:tcPr>
            <w:tcW w:w="1416" w:type="dxa"/>
            <w:shd w:val="clear" w:color="auto" w:fill="auto"/>
          </w:tcPr>
          <w:p w14:paraId="3C1A0F25" w14:textId="77777777" w:rsidR="00261AE3" w:rsidRPr="00A62E21" w:rsidRDefault="00261AE3" w:rsidP="00C06843">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eastAsia="PMingLiU" w:hAnsi="Arial" w:cs="Arial" w:hint="eastAsia"/>
                <w:sz w:val="18"/>
                <w:szCs w:val="18"/>
                <w:lang w:eastAsia="zh-TW"/>
              </w:rPr>
              <w:t>F</w:t>
            </w:r>
            <w:r w:rsidRPr="00A62E21">
              <w:rPr>
                <w:rFonts w:ascii="Arial" w:eastAsia="PMingLiU" w:hAnsi="Arial" w:cs="Arial"/>
                <w:sz w:val="18"/>
                <w:szCs w:val="18"/>
                <w:lang w:eastAsia="zh-TW"/>
              </w:rPr>
              <w:t>R1 only</w:t>
            </w:r>
          </w:p>
        </w:tc>
        <w:tc>
          <w:tcPr>
            <w:tcW w:w="1476" w:type="dxa"/>
          </w:tcPr>
          <w:p w14:paraId="4EC3C9E5" w14:textId="77777777" w:rsidR="00261AE3" w:rsidRPr="00A62E21" w:rsidRDefault="00261AE3" w:rsidP="00C06843">
            <w:pPr>
              <w:keepNext/>
              <w:keepLines/>
              <w:overflowPunct w:val="0"/>
              <w:autoSpaceDE w:val="0"/>
              <w:autoSpaceDN w:val="0"/>
              <w:adjustRightInd w:val="0"/>
              <w:jc w:val="center"/>
              <w:textAlignment w:val="baseline"/>
              <w:rPr>
                <w:rFonts w:ascii="Arial" w:hAnsi="Arial" w:cs="Arial"/>
                <w:sz w:val="18"/>
                <w:szCs w:val="18"/>
              </w:rPr>
            </w:pPr>
            <w:r w:rsidRPr="00A62E21">
              <w:rPr>
                <w:rFonts w:ascii="Arial" w:hAnsi="Arial" w:cs="Arial"/>
                <w:sz w:val="18"/>
                <w:szCs w:val="18"/>
              </w:rPr>
              <w:t>N.A</w:t>
            </w:r>
          </w:p>
        </w:tc>
        <w:tc>
          <w:tcPr>
            <w:tcW w:w="2036" w:type="dxa"/>
            <w:shd w:val="clear" w:color="auto" w:fill="auto"/>
          </w:tcPr>
          <w:p w14:paraId="48252CA9" w14:textId="77777777" w:rsidR="00261AE3" w:rsidRPr="00A62E21" w:rsidRDefault="00261AE3"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906" w:type="dxa"/>
            <w:shd w:val="clear" w:color="auto" w:fill="auto"/>
          </w:tcPr>
          <w:p w14:paraId="552F1A66" w14:textId="77777777" w:rsidR="00261AE3" w:rsidRPr="00A62E21" w:rsidRDefault="00261AE3" w:rsidP="00C06843">
            <w:pPr>
              <w:keepNext/>
              <w:keepLines/>
              <w:overflowPunct w:val="0"/>
              <w:autoSpaceDE w:val="0"/>
              <w:autoSpaceDN w:val="0"/>
              <w:adjustRightInd w:val="0"/>
              <w:jc w:val="center"/>
              <w:textAlignment w:val="baseline"/>
              <w:rPr>
                <w:rStyle w:val="normaltextrun"/>
                <w:rFonts w:cs="Arial"/>
                <w:color w:val="000000"/>
                <w:sz w:val="18"/>
                <w:szCs w:val="18"/>
                <w:shd w:val="clear" w:color="auto" w:fill="FFFFFF"/>
              </w:rPr>
            </w:pPr>
            <w:r w:rsidRPr="00A62E21">
              <w:rPr>
                <w:rStyle w:val="normaltextrun"/>
                <w:rFonts w:cs="Arial"/>
                <w:color w:val="000000"/>
                <w:sz w:val="18"/>
                <w:szCs w:val="18"/>
                <w:shd w:val="clear" w:color="auto" w:fill="FFFFFF"/>
              </w:rPr>
              <w:t>Optional with capability signalling</w:t>
            </w:r>
          </w:p>
        </w:tc>
      </w:tr>
    </w:tbl>
    <w:p w14:paraId="1A5DBD27" w14:textId="77777777" w:rsidR="00650400" w:rsidRDefault="00650400" w:rsidP="00A73D28">
      <w:pPr>
        <w:pStyle w:val="B1"/>
        <w:ind w:left="0" w:firstLine="0"/>
        <w:rPr>
          <w:rFonts w:eastAsiaTheme="minorEastAsia"/>
          <w:lang w:val="en-US" w:eastAsia="zh-CN"/>
        </w:rPr>
      </w:pPr>
    </w:p>
    <w:p w14:paraId="575F2165" w14:textId="79258982" w:rsidR="005256AE" w:rsidRPr="00646635" w:rsidRDefault="005256AE" w:rsidP="005256AE">
      <w:pPr>
        <w:pStyle w:val="2"/>
        <w:numPr>
          <w:ilvl w:val="0"/>
          <w:numId w:val="0"/>
        </w:numPr>
        <w:ind w:left="576" w:hanging="576"/>
        <w:rPr>
          <w:rFonts w:cs="Arial"/>
          <w:bCs/>
          <w:color w:val="000000" w:themeColor="text1"/>
          <w:lang w:val="en-US"/>
        </w:rPr>
      </w:pPr>
      <w:r w:rsidRPr="003C71F3">
        <w:rPr>
          <w:rFonts w:ascii="Times New Roman" w:hAnsi="Times New Roman"/>
        </w:rPr>
        <w:t>3</w:t>
      </w:r>
      <w:r>
        <w:rPr>
          <w:rFonts w:ascii="Times New Roman" w:hAnsi="Times New Roman" w:hint="eastAsia"/>
        </w:rPr>
        <w:t>2</w:t>
      </w:r>
      <w:r w:rsidRPr="003C71F3">
        <w:rPr>
          <w:rFonts w:ascii="Times New Roman" w:hAnsi="Times New Roman"/>
        </w:rPr>
        <w:t>-</w:t>
      </w:r>
      <w:r>
        <w:rPr>
          <w:rFonts w:ascii="Times New Roman" w:hAnsi="Times New Roman" w:hint="eastAsia"/>
        </w:rPr>
        <w:t xml:space="preserve">8 </w:t>
      </w:r>
      <w:r w:rsidRPr="00646635">
        <w:t xml:space="preserve"> </w:t>
      </w:r>
      <w:r w:rsidR="003824CD" w:rsidRPr="003824CD">
        <w:t>Effective measurement window for inter-RAT EUTRAN measurements</w:t>
      </w:r>
    </w:p>
    <w:p w14:paraId="77910810" w14:textId="77777777" w:rsidR="005256AE" w:rsidRPr="00646635" w:rsidRDefault="005256AE" w:rsidP="005256AE">
      <w:pPr>
        <w:pStyle w:val="B1"/>
        <w:ind w:left="0" w:firstLine="0"/>
        <w:rPr>
          <w:rFonts w:eastAsiaTheme="minorEastAsia"/>
          <w:lang w:val="en-US" w:eastAsia="zh-CN"/>
        </w:rPr>
      </w:pPr>
      <w:r w:rsidRPr="00646635">
        <w:rPr>
          <w:rFonts w:eastAsiaTheme="minorEastAsia" w:hint="eastAsia"/>
          <w:lang w:val="en-US" w:eastAsia="zh-CN"/>
        </w:rPr>
        <w:t>Agreements in RAN4#110:</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696"/>
        <w:gridCol w:w="1986"/>
        <w:gridCol w:w="3352"/>
        <w:gridCol w:w="1398"/>
        <w:gridCol w:w="1114"/>
        <w:gridCol w:w="1181"/>
        <w:gridCol w:w="1986"/>
        <w:gridCol w:w="1066"/>
        <w:gridCol w:w="1416"/>
        <w:gridCol w:w="1416"/>
        <w:gridCol w:w="1476"/>
        <w:gridCol w:w="2036"/>
        <w:gridCol w:w="1906"/>
      </w:tblGrid>
      <w:tr w:rsidR="005256AE" w:rsidRPr="00A62E21" w14:paraId="73DDBE24" w14:textId="77777777" w:rsidTr="00C06843">
        <w:trPr>
          <w:trHeight w:val="20"/>
        </w:trPr>
        <w:tc>
          <w:tcPr>
            <w:tcW w:w="1366" w:type="dxa"/>
            <w:shd w:val="clear" w:color="auto" w:fill="auto"/>
          </w:tcPr>
          <w:p w14:paraId="11EF4EFE" w14:textId="77777777" w:rsidR="005256AE" w:rsidRPr="00A62E21" w:rsidRDefault="005256AE"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lastRenderedPageBreak/>
              <w:t>Features</w:t>
            </w:r>
          </w:p>
        </w:tc>
        <w:tc>
          <w:tcPr>
            <w:tcW w:w="696" w:type="dxa"/>
            <w:shd w:val="clear" w:color="auto" w:fill="auto"/>
          </w:tcPr>
          <w:p w14:paraId="24B61F72" w14:textId="77777777" w:rsidR="005256AE" w:rsidRPr="00A62E21" w:rsidRDefault="005256AE"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Index</w:t>
            </w:r>
          </w:p>
        </w:tc>
        <w:tc>
          <w:tcPr>
            <w:tcW w:w="1986" w:type="dxa"/>
            <w:shd w:val="clear" w:color="auto" w:fill="auto"/>
          </w:tcPr>
          <w:p w14:paraId="79E12297" w14:textId="77777777" w:rsidR="005256AE" w:rsidRPr="00A62E21" w:rsidRDefault="005256AE"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Feature group</w:t>
            </w:r>
          </w:p>
        </w:tc>
        <w:tc>
          <w:tcPr>
            <w:tcW w:w="3352" w:type="dxa"/>
            <w:shd w:val="clear" w:color="auto" w:fill="auto"/>
          </w:tcPr>
          <w:p w14:paraId="4CF8F450" w14:textId="77777777" w:rsidR="005256AE" w:rsidRPr="00A62E21" w:rsidRDefault="005256AE" w:rsidP="00C06843">
            <w:pPr>
              <w:keepNext/>
              <w:keepLines/>
              <w:overflowPunct w:val="0"/>
              <w:autoSpaceDE w:val="0"/>
              <w:autoSpaceDN w:val="0"/>
              <w:adjustRightInd w:val="0"/>
              <w:jc w:val="center"/>
              <w:textAlignment w:val="baseline"/>
              <w:rPr>
                <w:rFonts w:ascii="Arial" w:hAnsi="Arial" w:cs="Arial"/>
                <w:b/>
                <w:color w:val="000000"/>
                <w:sz w:val="18"/>
              </w:rPr>
            </w:pPr>
            <w:r w:rsidRPr="00A62E21">
              <w:rPr>
                <w:rFonts w:ascii="Arial" w:eastAsia="Times New Roman" w:hAnsi="Arial" w:cs="Arial"/>
                <w:b/>
                <w:color w:val="000000"/>
                <w:sz w:val="18"/>
              </w:rPr>
              <w:t>Components</w:t>
            </w:r>
          </w:p>
          <w:p w14:paraId="05C18BD7" w14:textId="77777777" w:rsidR="005256AE" w:rsidRPr="00A62E21" w:rsidRDefault="005256AE" w:rsidP="00C06843">
            <w:pPr>
              <w:keepNext/>
              <w:keepLines/>
              <w:overflowPunct w:val="0"/>
              <w:autoSpaceDE w:val="0"/>
              <w:autoSpaceDN w:val="0"/>
              <w:adjustRightInd w:val="0"/>
              <w:jc w:val="center"/>
              <w:textAlignment w:val="baseline"/>
              <w:rPr>
                <w:rFonts w:ascii="Arial" w:hAnsi="Arial" w:cs="Arial"/>
                <w:b/>
                <w:color w:val="000000"/>
                <w:sz w:val="18"/>
              </w:rPr>
            </w:pPr>
          </w:p>
        </w:tc>
        <w:tc>
          <w:tcPr>
            <w:tcW w:w="1398" w:type="dxa"/>
            <w:shd w:val="clear" w:color="auto" w:fill="auto"/>
          </w:tcPr>
          <w:p w14:paraId="6D1E645C" w14:textId="77777777" w:rsidR="005256AE" w:rsidRPr="00A62E21" w:rsidRDefault="005256AE"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Prerequisite feature groups</w:t>
            </w:r>
          </w:p>
        </w:tc>
        <w:tc>
          <w:tcPr>
            <w:tcW w:w="1114" w:type="dxa"/>
            <w:shd w:val="clear" w:color="auto" w:fill="auto"/>
          </w:tcPr>
          <w:p w14:paraId="41FD1289" w14:textId="77777777" w:rsidR="005256AE" w:rsidRPr="00A62E21" w:rsidRDefault="005256AE"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Need for the gNB to know if the feature is supported</w:t>
            </w:r>
          </w:p>
        </w:tc>
        <w:tc>
          <w:tcPr>
            <w:tcW w:w="1181" w:type="dxa"/>
            <w:shd w:val="clear" w:color="auto" w:fill="auto"/>
          </w:tcPr>
          <w:p w14:paraId="24BCE804" w14:textId="77777777" w:rsidR="005256AE" w:rsidRPr="00A62E21" w:rsidRDefault="005256AE"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Gulim" w:hAnsi="Arial" w:cs="Arial"/>
                <w:b/>
                <w:color w:val="000000"/>
                <w:sz w:val="18"/>
              </w:rPr>
              <w:t xml:space="preserve">Applicable to </w:t>
            </w:r>
            <w:r w:rsidRPr="00A62E21">
              <w:rPr>
                <w:rFonts w:ascii="Arial" w:eastAsia="Times New Roman" w:hAnsi="Arial" w:cs="Arial"/>
                <w:b/>
                <w:color w:val="000000"/>
                <w:sz w:val="18"/>
              </w:rPr>
              <w:t>the capability signalling exchange between UEs (V2X WI only)”.</w:t>
            </w:r>
          </w:p>
        </w:tc>
        <w:tc>
          <w:tcPr>
            <w:tcW w:w="1986" w:type="dxa"/>
          </w:tcPr>
          <w:p w14:paraId="7E1D978C" w14:textId="77777777" w:rsidR="005256AE" w:rsidRPr="00A62E21" w:rsidRDefault="005256AE" w:rsidP="00C06843">
            <w:pPr>
              <w:keepNext/>
              <w:keepLines/>
              <w:rPr>
                <w:rFonts w:ascii="Arial" w:hAnsi="Arial" w:cs="Arial"/>
                <w:b/>
                <w:color w:val="000000"/>
                <w:sz w:val="18"/>
              </w:rPr>
            </w:pPr>
            <w:r w:rsidRPr="00A62E21">
              <w:rPr>
                <w:rFonts w:ascii="Arial" w:hAnsi="Arial" w:cs="Arial"/>
                <w:b/>
                <w:color w:val="000000"/>
                <w:sz w:val="18"/>
              </w:rPr>
              <w:t>Consequence if the feature is not supported by the UE</w:t>
            </w:r>
          </w:p>
        </w:tc>
        <w:tc>
          <w:tcPr>
            <w:tcW w:w="1066" w:type="dxa"/>
            <w:shd w:val="clear" w:color="auto" w:fill="auto"/>
          </w:tcPr>
          <w:p w14:paraId="504BDB9B" w14:textId="77777777" w:rsidR="005256AE" w:rsidRPr="00A62E21" w:rsidRDefault="005256AE" w:rsidP="00C06843">
            <w:pPr>
              <w:keepNext/>
              <w:keepLines/>
              <w:rPr>
                <w:rFonts w:ascii="Arial" w:hAnsi="Arial" w:cs="Arial"/>
                <w:b/>
                <w:color w:val="000000"/>
                <w:sz w:val="18"/>
              </w:rPr>
            </w:pPr>
            <w:r w:rsidRPr="00A62E21">
              <w:rPr>
                <w:rFonts w:ascii="Arial" w:hAnsi="Arial" w:cs="Arial"/>
                <w:b/>
                <w:color w:val="000000"/>
                <w:sz w:val="18"/>
              </w:rPr>
              <w:t>Type</w:t>
            </w:r>
          </w:p>
        </w:tc>
        <w:tc>
          <w:tcPr>
            <w:tcW w:w="1416" w:type="dxa"/>
            <w:shd w:val="clear" w:color="auto" w:fill="auto"/>
          </w:tcPr>
          <w:p w14:paraId="0934ABFE" w14:textId="77777777" w:rsidR="005256AE" w:rsidRPr="00A62E21" w:rsidRDefault="005256AE"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Need of FDD/TDD differentiation</w:t>
            </w:r>
          </w:p>
        </w:tc>
        <w:tc>
          <w:tcPr>
            <w:tcW w:w="1416" w:type="dxa"/>
            <w:shd w:val="clear" w:color="auto" w:fill="auto"/>
          </w:tcPr>
          <w:p w14:paraId="44B6EB37" w14:textId="77777777" w:rsidR="005256AE" w:rsidRPr="00A62E21" w:rsidRDefault="005256AE"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Need of FR1/FR2 differentiation</w:t>
            </w:r>
          </w:p>
        </w:tc>
        <w:tc>
          <w:tcPr>
            <w:tcW w:w="1476" w:type="dxa"/>
          </w:tcPr>
          <w:p w14:paraId="386A82CF" w14:textId="77777777" w:rsidR="005256AE" w:rsidRPr="00A62E21" w:rsidRDefault="005256AE"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Capability interpretation for mixture of FDD/TDD and/or FR1/FR2</w:t>
            </w:r>
          </w:p>
        </w:tc>
        <w:tc>
          <w:tcPr>
            <w:tcW w:w="2036" w:type="dxa"/>
            <w:shd w:val="clear" w:color="auto" w:fill="auto"/>
          </w:tcPr>
          <w:p w14:paraId="69291344" w14:textId="77777777" w:rsidR="005256AE" w:rsidRPr="00A62E21" w:rsidRDefault="005256AE"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Note</w:t>
            </w:r>
          </w:p>
        </w:tc>
        <w:tc>
          <w:tcPr>
            <w:tcW w:w="1906" w:type="dxa"/>
            <w:shd w:val="clear" w:color="auto" w:fill="auto"/>
          </w:tcPr>
          <w:p w14:paraId="67D51043" w14:textId="77777777" w:rsidR="005256AE" w:rsidRPr="00A62E21" w:rsidRDefault="005256AE"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Mandatory/Optional</w:t>
            </w:r>
          </w:p>
        </w:tc>
      </w:tr>
      <w:tr w:rsidR="003824CD" w:rsidRPr="00A62E21" w14:paraId="34232FD9" w14:textId="77777777" w:rsidTr="00C06843">
        <w:trPr>
          <w:trHeight w:val="20"/>
        </w:trPr>
        <w:tc>
          <w:tcPr>
            <w:tcW w:w="1366" w:type="dxa"/>
            <w:shd w:val="clear" w:color="auto" w:fill="auto"/>
          </w:tcPr>
          <w:p w14:paraId="1CD4692F" w14:textId="307DB581" w:rsidR="003824CD" w:rsidRPr="00A62E21" w:rsidRDefault="003824CD" w:rsidP="003824CD">
            <w:pPr>
              <w:keepNext/>
              <w:keepLines/>
              <w:overflowPunct w:val="0"/>
              <w:autoSpaceDE w:val="0"/>
              <w:autoSpaceDN w:val="0"/>
              <w:adjustRightInd w:val="0"/>
              <w:textAlignment w:val="baseline"/>
              <w:rPr>
                <w:rFonts w:ascii="Arial" w:eastAsia="Times New Roman" w:hAnsi="Arial" w:cs="Arial"/>
                <w:b/>
                <w:color w:val="000000"/>
                <w:sz w:val="18"/>
              </w:rPr>
            </w:pPr>
            <w:r w:rsidRPr="00282838">
              <w:rPr>
                <w:rFonts w:ascii="Arial" w:eastAsiaTheme="minorEastAsia" w:hAnsi="Arial" w:cs="Arial"/>
                <w:color w:val="000000"/>
                <w:sz w:val="18"/>
              </w:rPr>
              <w:t>32. NR_MG_enh2</w:t>
            </w:r>
          </w:p>
        </w:tc>
        <w:tc>
          <w:tcPr>
            <w:tcW w:w="696" w:type="dxa"/>
            <w:shd w:val="clear" w:color="auto" w:fill="auto"/>
          </w:tcPr>
          <w:p w14:paraId="2ED83B57" w14:textId="61A8F266" w:rsidR="003824CD" w:rsidRPr="00A62E21" w:rsidRDefault="003824CD" w:rsidP="003824CD">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hAnsi="Arial" w:cs="Arial"/>
                <w:sz w:val="18"/>
                <w:szCs w:val="18"/>
              </w:rPr>
              <w:t>32-8</w:t>
            </w:r>
          </w:p>
        </w:tc>
        <w:tc>
          <w:tcPr>
            <w:tcW w:w="1986" w:type="dxa"/>
            <w:shd w:val="clear" w:color="auto" w:fill="auto"/>
          </w:tcPr>
          <w:p w14:paraId="38693838" w14:textId="19A38945" w:rsidR="003824CD" w:rsidRPr="00A62E21" w:rsidRDefault="003824CD" w:rsidP="003824CD">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hAnsi="Arial" w:cs="Arial"/>
                <w:sz w:val="18"/>
                <w:szCs w:val="18"/>
              </w:rPr>
              <w:t>Effective measurement window for inter-RAT EUTRAN measurements</w:t>
            </w:r>
          </w:p>
        </w:tc>
        <w:tc>
          <w:tcPr>
            <w:tcW w:w="3352" w:type="dxa"/>
            <w:shd w:val="clear" w:color="auto" w:fill="auto"/>
          </w:tcPr>
          <w:p w14:paraId="31D5D16B" w14:textId="77777777" w:rsidR="003824CD" w:rsidRPr="00A62E21" w:rsidRDefault="003824CD" w:rsidP="003824CD">
            <w:pPr>
              <w:rPr>
                <w:rFonts w:ascii="Arial" w:hAnsi="Arial" w:cs="Arial"/>
                <w:sz w:val="18"/>
                <w:szCs w:val="18"/>
              </w:rPr>
            </w:pPr>
            <w:r w:rsidRPr="00A62E21">
              <w:rPr>
                <w:rFonts w:ascii="Arial" w:hAnsi="Arial" w:cs="Arial"/>
                <w:sz w:val="18"/>
                <w:szCs w:val="18"/>
              </w:rPr>
              <w:t xml:space="preserve">Support configuration of effective measurement window for inter-RAT EUTRAN measurements, including offset, duration and periodicity. </w:t>
            </w:r>
          </w:p>
          <w:p w14:paraId="72CFB5EF" w14:textId="77777777" w:rsidR="003824CD" w:rsidRPr="00A62E21" w:rsidRDefault="003824CD" w:rsidP="003824CD">
            <w:pPr>
              <w:rPr>
                <w:rFonts w:ascii="Arial" w:hAnsi="Arial" w:cs="Arial"/>
                <w:sz w:val="18"/>
                <w:szCs w:val="18"/>
              </w:rPr>
            </w:pPr>
          </w:p>
          <w:p w14:paraId="024540DD" w14:textId="77777777" w:rsidR="003824CD" w:rsidRPr="00A62E21" w:rsidRDefault="003824CD" w:rsidP="003824CD">
            <w:pPr>
              <w:textAlignment w:val="baseline"/>
              <w:rPr>
                <w:rFonts w:ascii="Arial" w:eastAsia="PMingLiU" w:hAnsi="Arial" w:cs="Arial"/>
                <w:sz w:val="18"/>
                <w:szCs w:val="18"/>
                <w:lang w:eastAsia="zh-TW"/>
              </w:rPr>
            </w:pPr>
          </w:p>
        </w:tc>
        <w:tc>
          <w:tcPr>
            <w:tcW w:w="1398" w:type="dxa"/>
            <w:shd w:val="clear" w:color="auto" w:fill="auto"/>
          </w:tcPr>
          <w:p w14:paraId="3F83B689" w14:textId="77777777" w:rsidR="003824CD" w:rsidRPr="00A62E21" w:rsidRDefault="003824CD" w:rsidP="003824CD">
            <w:pPr>
              <w:keepNext/>
              <w:keepLines/>
              <w:rPr>
                <w:rFonts w:ascii="Arial" w:hAnsi="Arial" w:cs="Arial"/>
                <w:sz w:val="18"/>
                <w:szCs w:val="18"/>
              </w:rPr>
            </w:pPr>
            <w:r w:rsidRPr="00A62E21">
              <w:rPr>
                <w:rFonts w:ascii="Arial" w:hAnsi="Arial" w:cs="Arial"/>
                <w:sz w:val="18"/>
                <w:szCs w:val="18"/>
              </w:rPr>
              <w:t>[32-6 or 32-7]</w:t>
            </w:r>
          </w:p>
          <w:p w14:paraId="35D6089F" w14:textId="25837747" w:rsidR="003824CD" w:rsidRPr="00A62E21" w:rsidRDefault="003824CD" w:rsidP="003824CD">
            <w:pPr>
              <w:keepNext/>
              <w:keepLines/>
              <w:rPr>
                <w:rFonts w:ascii="Arial" w:eastAsia="PMingLiU" w:hAnsi="Arial" w:cs="Arial"/>
                <w:sz w:val="18"/>
                <w:szCs w:val="18"/>
                <w:lang w:eastAsia="zh-TW"/>
              </w:rPr>
            </w:pPr>
          </w:p>
        </w:tc>
        <w:tc>
          <w:tcPr>
            <w:tcW w:w="1114" w:type="dxa"/>
            <w:shd w:val="clear" w:color="auto" w:fill="auto"/>
          </w:tcPr>
          <w:p w14:paraId="6F15874A" w14:textId="4EBA8921" w:rsidR="003824CD" w:rsidRPr="00A62E21" w:rsidRDefault="003824CD" w:rsidP="003824CD">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hAnsi="Arial" w:cs="Arial"/>
                <w:sz w:val="18"/>
                <w:szCs w:val="18"/>
              </w:rPr>
              <w:t>Yes</w:t>
            </w:r>
          </w:p>
        </w:tc>
        <w:tc>
          <w:tcPr>
            <w:tcW w:w="1181" w:type="dxa"/>
            <w:shd w:val="clear" w:color="auto" w:fill="auto"/>
          </w:tcPr>
          <w:p w14:paraId="27F41653" w14:textId="55CFAA9F" w:rsidR="003824CD" w:rsidRPr="00A62E21" w:rsidRDefault="003824CD" w:rsidP="003824CD">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hAnsi="Arial" w:cs="Arial"/>
                <w:sz w:val="18"/>
                <w:szCs w:val="18"/>
              </w:rPr>
              <w:t>No</w:t>
            </w:r>
          </w:p>
        </w:tc>
        <w:tc>
          <w:tcPr>
            <w:tcW w:w="1986" w:type="dxa"/>
          </w:tcPr>
          <w:p w14:paraId="5A092C1E" w14:textId="7398ABBD" w:rsidR="003824CD" w:rsidRPr="00A62E21" w:rsidRDefault="003824CD" w:rsidP="003824CD">
            <w:pPr>
              <w:keepNext/>
              <w:keepLines/>
              <w:rPr>
                <w:rFonts w:ascii="Arial" w:eastAsia="PMingLiU" w:hAnsi="Arial" w:cs="Arial"/>
                <w:sz w:val="18"/>
                <w:szCs w:val="18"/>
                <w:lang w:eastAsia="zh-TW"/>
              </w:rPr>
            </w:pPr>
            <w:r w:rsidRPr="00A62E21">
              <w:rPr>
                <w:rFonts w:ascii="Arial" w:hAnsi="Arial" w:cs="Arial"/>
                <w:sz w:val="18"/>
                <w:szCs w:val="18"/>
              </w:rPr>
              <w:t>Undefined UE measurement behaviour and when to allow scheduling restriction</w:t>
            </w:r>
          </w:p>
        </w:tc>
        <w:tc>
          <w:tcPr>
            <w:tcW w:w="1066" w:type="dxa"/>
            <w:shd w:val="clear" w:color="auto" w:fill="auto"/>
          </w:tcPr>
          <w:p w14:paraId="2CEE5D0E" w14:textId="27D36FF8" w:rsidR="003824CD" w:rsidRPr="00A62E21" w:rsidRDefault="003824CD" w:rsidP="003824CD">
            <w:pPr>
              <w:keepNext/>
              <w:keepLines/>
              <w:rPr>
                <w:rFonts w:ascii="Arial" w:eastAsia="PMingLiU" w:hAnsi="Arial" w:cs="Arial"/>
                <w:sz w:val="18"/>
                <w:szCs w:val="18"/>
                <w:lang w:eastAsia="zh-TW"/>
              </w:rPr>
            </w:pPr>
            <w:r w:rsidRPr="00A62E21">
              <w:rPr>
                <w:rFonts w:ascii="Arial" w:hAnsi="Arial" w:cs="Arial"/>
                <w:sz w:val="18"/>
                <w:szCs w:val="18"/>
              </w:rPr>
              <w:t>Per UE</w:t>
            </w:r>
          </w:p>
        </w:tc>
        <w:tc>
          <w:tcPr>
            <w:tcW w:w="1416" w:type="dxa"/>
            <w:shd w:val="clear" w:color="auto" w:fill="auto"/>
          </w:tcPr>
          <w:p w14:paraId="4F74B9FA" w14:textId="167E0F1D" w:rsidR="003824CD" w:rsidRPr="00A62E21" w:rsidRDefault="003824CD" w:rsidP="003824CD">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hAnsi="Arial" w:cs="Arial"/>
                <w:sz w:val="18"/>
                <w:szCs w:val="18"/>
              </w:rPr>
              <w:t>No</w:t>
            </w:r>
          </w:p>
        </w:tc>
        <w:tc>
          <w:tcPr>
            <w:tcW w:w="1416" w:type="dxa"/>
            <w:shd w:val="clear" w:color="auto" w:fill="auto"/>
          </w:tcPr>
          <w:p w14:paraId="4C0F8822" w14:textId="63D11F39" w:rsidR="003824CD" w:rsidRPr="00A62E21" w:rsidRDefault="003824CD" w:rsidP="003824CD">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hAnsi="Arial" w:cs="Arial"/>
                <w:sz w:val="18"/>
                <w:szCs w:val="18"/>
              </w:rPr>
              <w:t>No</w:t>
            </w:r>
          </w:p>
        </w:tc>
        <w:tc>
          <w:tcPr>
            <w:tcW w:w="1476" w:type="dxa"/>
          </w:tcPr>
          <w:p w14:paraId="0AE651CD" w14:textId="07FDBC0C" w:rsidR="003824CD" w:rsidRPr="00A62E21" w:rsidRDefault="003824CD" w:rsidP="003824CD">
            <w:pPr>
              <w:keepNext/>
              <w:keepLines/>
              <w:overflowPunct w:val="0"/>
              <w:autoSpaceDE w:val="0"/>
              <w:autoSpaceDN w:val="0"/>
              <w:adjustRightInd w:val="0"/>
              <w:jc w:val="center"/>
              <w:textAlignment w:val="baseline"/>
              <w:rPr>
                <w:rFonts w:ascii="Arial" w:hAnsi="Arial" w:cs="Arial"/>
                <w:sz w:val="18"/>
                <w:szCs w:val="18"/>
              </w:rPr>
            </w:pPr>
            <w:r w:rsidRPr="00A62E21">
              <w:rPr>
                <w:rFonts w:ascii="Arial" w:hAnsi="Arial" w:cs="Arial"/>
                <w:sz w:val="18"/>
                <w:szCs w:val="18"/>
              </w:rPr>
              <w:t>N.A</w:t>
            </w:r>
          </w:p>
        </w:tc>
        <w:tc>
          <w:tcPr>
            <w:tcW w:w="2036" w:type="dxa"/>
            <w:shd w:val="clear" w:color="auto" w:fill="auto"/>
          </w:tcPr>
          <w:p w14:paraId="2C23BB81" w14:textId="77777777" w:rsidR="003824CD" w:rsidRPr="00A62E21" w:rsidRDefault="003824CD" w:rsidP="003824CD">
            <w:pPr>
              <w:pStyle w:val="aff7"/>
              <w:keepNext/>
              <w:keepLines/>
              <w:numPr>
                <w:ilvl w:val="0"/>
                <w:numId w:val="54"/>
              </w:numPr>
              <w:overflowPunct/>
              <w:autoSpaceDE/>
              <w:autoSpaceDN/>
              <w:adjustRightInd/>
              <w:spacing w:after="0"/>
              <w:ind w:left="291" w:firstLineChars="0" w:hanging="291"/>
              <w:textAlignment w:val="auto"/>
              <w:rPr>
                <w:rFonts w:ascii="Arial" w:eastAsia="PMingLiU" w:hAnsi="Arial" w:cs="Arial"/>
                <w:sz w:val="18"/>
                <w:szCs w:val="18"/>
                <w:lang w:eastAsia="zh-TW"/>
              </w:rPr>
            </w:pPr>
            <w:r w:rsidRPr="00A62E21">
              <w:rPr>
                <w:rFonts w:ascii="Arial" w:eastAsia="PMingLiU" w:hAnsi="Arial" w:cs="Arial"/>
                <w:sz w:val="18"/>
                <w:szCs w:val="18"/>
                <w:lang w:eastAsia="zh-TW"/>
              </w:rPr>
              <w:t xml:space="preserve">A bitmap for </w:t>
            </w:r>
            <w:r w:rsidRPr="00A62E21">
              <w:rPr>
                <w:rFonts w:ascii="Arial" w:eastAsia="PMingLiU" w:hAnsi="Arial" w:cs="Arial" w:hint="eastAsia"/>
                <w:sz w:val="18"/>
                <w:szCs w:val="18"/>
                <w:lang w:eastAsia="zh-TW"/>
              </w:rPr>
              <w:t>6</w:t>
            </w:r>
            <w:r w:rsidRPr="00A62E21">
              <w:rPr>
                <w:rFonts w:ascii="Arial" w:eastAsia="PMingLiU" w:hAnsi="Arial" w:cs="Arial"/>
                <w:sz w:val="18"/>
                <w:szCs w:val="18"/>
                <w:lang w:eastAsia="zh-TW"/>
              </w:rPr>
              <w:t xml:space="preserve"> e</w:t>
            </w:r>
            <w:r w:rsidRPr="00A62E21">
              <w:rPr>
                <w:rFonts w:ascii="Arial" w:hAnsi="Arial" w:cs="Arial"/>
                <w:sz w:val="18"/>
                <w:szCs w:val="18"/>
              </w:rPr>
              <w:t>ffective measurement window (EMW) patterns defined in TS 38.133.</w:t>
            </w:r>
          </w:p>
          <w:p w14:paraId="71DCFE9B" w14:textId="77777777" w:rsidR="003824CD" w:rsidRPr="00A62E21" w:rsidRDefault="003824CD" w:rsidP="003824CD">
            <w:pPr>
              <w:pStyle w:val="aff7"/>
              <w:keepNext/>
              <w:keepLines/>
              <w:numPr>
                <w:ilvl w:val="0"/>
                <w:numId w:val="54"/>
              </w:numPr>
              <w:overflowPunct/>
              <w:autoSpaceDE/>
              <w:autoSpaceDN/>
              <w:adjustRightInd/>
              <w:spacing w:after="0"/>
              <w:ind w:firstLineChars="0"/>
              <w:textAlignment w:val="auto"/>
              <w:rPr>
                <w:rFonts w:ascii="Arial" w:eastAsia="PMingLiU" w:hAnsi="Arial" w:cs="Arial"/>
                <w:sz w:val="18"/>
                <w:szCs w:val="18"/>
                <w:lang w:eastAsia="zh-TW"/>
              </w:rPr>
            </w:pPr>
            <w:r w:rsidRPr="00A62E21">
              <w:rPr>
                <w:rFonts w:ascii="Arial" w:eastAsia="PMingLiU" w:hAnsi="Arial" w:cs="Arial"/>
                <w:sz w:val="18"/>
                <w:szCs w:val="18"/>
                <w:lang w:eastAsia="zh-TW"/>
              </w:rPr>
              <w:t>#0 and #1 are mandatory, if UE supports EMW feature.</w:t>
            </w:r>
          </w:p>
          <w:p w14:paraId="462069BC" w14:textId="77777777" w:rsidR="003824CD" w:rsidRPr="00A62E21" w:rsidRDefault="003824CD" w:rsidP="003824CD">
            <w:pPr>
              <w:pStyle w:val="aff7"/>
              <w:keepNext/>
              <w:keepLines/>
              <w:numPr>
                <w:ilvl w:val="1"/>
                <w:numId w:val="54"/>
              </w:numPr>
              <w:overflowPunct/>
              <w:autoSpaceDE/>
              <w:autoSpaceDN/>
              <w:adjustRightInd/>
              <w:spacing w:after="0"/>
              <w:ind w:firstLineChars="0"/>
              <w:textAlignment w:val="auto"/>
              <w:rPr>
                <w:rFonts w:ascii="Arial" w:eastAsia="PMingLiU" w:hAnsi="Arial" w:cs="Arial"/>
                <w:sz w:val="18"/>
                <w:szCs w:val="18"/>
                <w:lang w:eastAsia="zh-TW"/>
              </w:rPr>
            </w:pPr>
            <w:r w:rsidRPr="00A62E21">
              <w:rPr>
                <w:rFonts w:ascii="Arial" w:eastAsia="PMingLiU" w:hAnsi="Arial" w:cs="Arial"/>
                <w:sz w:val="18"/>
                <w:szCs w:val="18"/>
                <w:lang w:eastAsia="zh-TW"/>
              </w:rPr>
              <w:t>FFS other conditions, e.g., UE supports Case b-1 or b-2</w:t>
            </w:r>
          </w:p>
          <w:p w14:paraId="40DCE9F5" w14:textId="64851AA6" w:rsidR="003824CD" w:rsidRPr="00A62E21" w:rsidRDefault="003824CD" w:rsidP="003824CD">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PMingLiU" w:hAnsi="Arial" w:cs="Arial"/>
                <w:sz w:val="18"/>
                <w:szCs w:val="18"/>
                <w:lang w:eastAsia="zh-TW"/>
              </w:rPr>
              <w:t>Other patterns are optional</w:t>
            </w:r>
          </w:p>
        </w:tc>
        <w:tc>
          <w:tcPr>
            <w:tcW w:w="1906" w:type="dxa"/>
            <w:shd w:val="clear" w:color="auto" w:fill="auto"/>
          </w:tcPr>
          <w:p w14:paraId="76083697" w14:textId="2CD64269" w:rsidR="003824CD" w:rsidRPr="00A62E21" w:rsidRDefault="003824CD" w:rsidP="003824CD">
            <w:pPr>
              <w:keepNext/>
              <w:keepLines/>
              <w:overflowPunct w:val="0"/>
              <w:autoSpaceDE w:val="0"/>
              <w:autoSpaceDN w:val="0"/>
              <w:adjustRightInd w:val="0"/>
              <w:jc w:val="center"/>
              <w:textAlignment w:val="baseline"/>
              <w:rPr>
                <w:rStyle w:val="normaltextrun"/>
                <w:rFonts w:cs="Arial"/>
                <w:color w:val="000000"/>
                <w:sz w:val="18"/>
                <w:szCs w:val="18"/>
                <w:shd w:val="clear" w:color="auto" w:fill="FFFFFF"/>
              </w:rPr>
            </w:pPr>
            <w:r w:rsidRPr="00A62E21">
              <w:rPr>
                <w:rStyle w:val="normaltextrun"/>
                <w:rFonts w:cs="Arial"/>
                <w:color w:val="000000"/>
                <w:sz w:val="18"/>
                <w:szCs w:val="18"/>
                <w:shd w:val="clear" w:color="auto" w:fill="FFFFFF"/>
              </w:rPr>
              <w:t>Optional with capability signalling</w:t>
            </w:r>
          </w:p>
        </w:tc>
      </w:tr>
    </w:tbl>
    <w:p w14:paraId="44EF6E60" w14:textId="77777777" w:rsidR="005256AE" w:rsidRDefault="005256AE" w:rsidP="005256AE">
      <w:pPr>
        <w:pStyle w:val="B1"/>
        <w:ind w:left="0" w:firstLine="0"/>
        <w:rPr>
          <w:rFonts w:eastAsiaTheme="minorEastAsia"/>
          <w:lang w:val="en-US" w:eastAsia="zh-CN"/>
        </w:rPr>
      </w:pPr>
    </w:p>
    <w:p w14:paraId="306A2AD9" w14:textId="77777777" w:rsidR="005256AE" w:rsidRPr="003C71F3" w:rsidRDefault="005256AE" w:rsidP="005256AE">
      <w:pPr>
        <w:spacing w:after="120"/>
        <w:rPr>
          <w:b/>
          <w:bCs/>
          <w:color w:val="0070C0"/>
          <w:szCs w:val="24"/>
          <w:lang w:eastAsia="zh-CN"/>
        </w:rPr>
      </w:pPr>
      <w:r w:rsidRPr="003C71F3">
        <w:rPr>
          <w:b/>
          <w:bCs/>
          <w:color w:val="0070C0"/>
          <w:szCs w:val="24"/>
          <w:lang w:eastAsia="zh-CN"/>
        </w:rPr>
        <w:t>Recommended WF:</w:t>
      </w:r>
    </w:p>
    <w:p w14:paraId="34BDC402" w14:textId="1A3F3662" w:rsidR="007938DC" w:rsidRDefault="00471CB6" w:rsidP="00A73D28">
      <w:pPr>
        <w:pStyle w:val="B1"/>
        <w:ind w:left="0" w:firstLine="0"/>
        <w:rPr>
          <w:rFonts w:eastAsiaTheme="minorEastAsia"/>
          <w:lang w:val="en-US" w:eastAsia="zh-CN"/>
        </w:rPr>
      </w:pPr>
      <w:r>
        <w:rPr>
          <w:rFonts w:eastAsiaTheme="minorEastAsia" w:hint="eastAsia"/>
          <w:lang w:val="en-US" w:eastAsia="zh-CN"/>
        </w:rPr>
        <w:t>Discuss the following proposal</w:t>
      </w:r>
      <w:r w:rsidR="00526EE2">
        <w:rPr>
          <w:rFonts w:eastAsiaTheme="minorEastAsia" w:hint="eastAsia"/>
          <w:lang w:val="en-US" w:eastAsia="zh-CN"/>
        </w:rPr>
        <w:t>s</w:t>
      </w:r>
      <w:r>
        <w:rPr>
          <w:rFonts w:eastAsiaTheme="minorEastAsia" w:hint="eastAsia"/>
          <w:lang w:val="en-US" w:eastAsia="zh-CN"/>
        </w:rPr>
        <w:t xml:space="preserve"> from Intel and Huawei.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693"/>
        <w:gridCol w:w="1981"/>
        <w:gridCol w:w="3345"/>
        <w:gridCol w:w="1395"/>
        <w:gridCol w:w="1114"/>
        <w:gridCol w:w="1181"/>
        <w:gridCol w:w="1981"/>
        <w:gridCol w:w="1064"/>
        <w:gridCol w:w="1413"/>
        <w:gridCol w:w="1413"/>
        <w:gridCol w:w="1476"/>
        <w:gridCol w:w="2037"/>
        <w:gridCol w:w="1901"/>
      </w:tblGrid>
      <w:tr w:rsidR="007938DC" w14:paraId="140F18D3" w14:textId="77777777" w:rsidTr="007E7A68">
        <w:trPr>
          <w:trHeight w:val="20"/>
        </w:trPr>
        <w:tc>
          <w:tcPr>
            <w:tcW w:w="306" w:type="pct"/>
            <w:tcBorders>
              <w:top w:val="single" w:sz="4" w:space="0" w:color="auto"/>
              <w:left w:val="single" w:sz="4" w:space="0" w:color="auto"/>
              <w:bottom w:val="single" w:sz="4" w:space="0" w:color="auto"/>
              <w:right w:val="single" w:sz="4" w:space="0" w:color="auto"/>
            </w:tcBorders>
            <w:hideMark/>
          </w:tcPr>
          <w:p w14:paraId="20237BBC" w14:textId="77777777" w:rsidR="007938DC" w:rsidRDefault="007938DC" w:rsidP="00C06843">
            <w:pPr>
              <w:overflowPunct w:val="0"/>
              <w:autoSpaceDE w:val="0"/>
              <w:autoSpaceDN w:val="0"/>
              <w:adjustRightInd w:val="0"/>
              <w:textAlignment w:val="baseline"/>
              <w:rPr>
                <w:rFonts w:ascii="Arial" w:eastAsiaTheme="minorEastAsia" w:hAnsi="Arial" w:cs="Arial"/>
                <w:color w:val="000000"/>
                <w:sz w:val="18"/>
                <w:lang w:eastAsia="zh-TW"/>
              </w:rPr>
            </w:pPr>
            <w:r>
              <w:rPr>
                <w:rFonts w:ascii="Arial" w:eastAsiaTheme="minorEastAsia" w:hAnsi="Arial" w:cs="Arial"/>
                <w:color w:val="000000"/>
                <w:sz w:val="18"/>
                <w:lang w:eastAsia="zh-TW"/>
              </w:rPr>
              <w:t>32. NR_MG_enh2</w:t>
            </w:r>
          </w:p>
          <w:p w14:paraId="7B4342A1" w14:textId="0D408685" w:rsidR="007E7A68" w:rsidRPr="007E7A68" w:rsidRDefault="007E7A68" w:rsidP="00C06843">
            <w:pPr>
              <w:overflowPunct w:val="0"/>
              <w:autoSpaceDE w:val="0"/>
              <w:autoSpaceDN w:val="0"/>
              <w:adjustRightInd w:val="0"/>
              <w:textAlignment w:val="baseline"/>
              <w:rPr>
                <w:rFonts w:ascii="Arial" w:eastAsiaTheme="minorEastAsia" w:hAnsi="Arial" w:cs="Arial"/>
                <w:b/>
                <w:color w:val="000000"/>
                <w:sz w:val="18"/>
                <w:szCs w:val="24"/>
                <w:lang w:eastAsia="zh-CN"/>
              </w:rPr>
            </w:pPr>
            <w:r>
              <w:rPr>
                <w:rFonts w:ascii="Arial" w:eastAsiaTheme="minorEastAsia" w:hAnsi="Arial" w:cs="Arial" w:hint="eastAsia"/>
                <w:b/>
                <w:color w:val="000000"/>
                <w:sz w:val="18"/>
                <w:szCs w:val="24"/>
                <w:lang w:eastAsia="zh-CN"/>
              </w:rPr>
              <w:t>Intel</w:t>
            </w:r>
          </w:p>
        </w:tc>
        <w:tc>
          <w:tcPr>
            <w:tcW w:w="155" w:type="pct"/>
            <w:tcBorders>
              <w:top w:val="single" w:sz="4" w:space="0" w:color="auto"/>
              <w:left w:val="single" w:sz="4" w:space="0" w:color="auto"/>
              <w:bottom w:val="single" w:sz="4" w:space="0" w:color="auto"/>
              <w:right w:val="single" w:sz="4" w:space="0" w:color="auto"/>
            </w:tcBorders>
            <w:hideMark/>
          </w:tcPr>
          <w:p w14:paraId="5E602388" w14:textId="77777777" w:rsidR="007938DC" w:rsidRDefault="007938DC" w:rsidP="00C06843">
            <w:pPr>
              <w:rPr>
                <w:rFonts w:ascii="Arial" w:eastAsia="PMingLiU" w:hAnsi="Arial" w:cs="Arial"/>
                <w:sz w:val="18"/>
                <w:szCs w:val="18"/>
                <w:lang w:eastAsia="zh-TW"/>
              </w:rPr>
            </w:pPr>
            <w:r>
              <w:rPr>
                <w:rFonts w:ascii="Arial" w:hAnsi="Arial" w:cs="Arial"/>
                <w:sz w:val="18"/>
                <w:szCs w:val="18"/>
                <w:lang w:eastAsia="zh-TW"/>
              </w:rPr>
              <w:t>32-8</w:t>
            </w:r>
          </w:p>
        </w:tc>
        <w:tc>
          <w:tcPr>
            <w:tcW w:w="443" w:type="pct"/>
            <w:tcBorders>
              <w:top w:val="single" w:sz="4" w:space="0" w:color="auto"/>
              <w:left w:val="single" w:sz="4" w:space="0" w:color="auto"/>
              <w:bottom w:val="single" w:sz="4" w:space="0" w:color="auto"/>
              <w:right w:val="single" w:sz="4" w:space="0" w:color="auto"/>
            </w:tcBorders>
            <w:hideMark/>
          </w:tcPr>
          <w:p w14:paraId="293FFACA" w14:textId="77777777" w:rsidR="007938DC" w:rsidRDefault="007938DC" w:rsidP="00C06843">
            <w:pPr>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lang w:eastAsia="zh-TW"/>
              </w:rPr>
              <w:t>Effective measurement window for inter-RAT EUTRAN measurements</w:t>
            </w:r>
          </w:p>
        </w:tc>
        <w:tc>
          <w:tcPr>
            <w:tcW w:w="748" w:type="pct"/>
            <w:tcBorders>
              <w:top w:val="single" w:sz="4" w:space="0" w:color="auto"/>
              <w:left w:val="single" w:sz="4" w:space="0" w:color="auto"/>
              <w:bottom w:val="single" w:sz="4" w:space="0" w:color="auto"/>
              <w:right w:val="single" w:sz="4" w:space="0" w:color="auto"/>
            </w:tcBorders>
          </w:tcPr>
          <w:p w14:paraId="1684DDD1" w14:textId="77777777" w:rsidR="007938DC" w:rsidRDefault="007938DC" w:rsidP="00C06843">
            <w:pPr>
              <w:rPr>
                <w:rFonts w:ascii="Arial" w:hAnsi="Arial" w:cs="Arial"/>
                <w:sz w:val="18"/>
                <w:szCs w:val="18"/>
                <w:lang w:eastAsia="zh-TW"/>
              </w:rPr>
            </w:pPr>
            <w:r>
              <w:rPr>
                <w:rFonts w:ascii="Arial" w:hAnsi="Arial" w:cs="Arial"/>
                <w:sz w:val="18"/>
                <w:szCs w:val="18"/>
                <w:lang w:eastAsia="zh-TW"/>
              </w:rPr>
              <w:t xml:space="preserve">Support configuration of effective measurement window for inter-RAT EUTRAN measurements, including offset, duration and periodicity. </w:t>
            </w:r>
          </w:p>
          <w:p w14:paraId="023E6AE1" w14:textId="77777777" w:rsidR="007938DC" w:rsidRDefault="007938DC" w:rsidP="00C06843">
            <w:pPr>
              <w:rPr>
                <w:rFonts w:ascii="Arial" w:hAnsi="Arial" w:cs="Arial"/>
                <w:sz w:val="18"/>
                <w:szCs w:val="18"/>
                <w:lang w:eastAsia="zh-TW"/>
              </w:rPr>
            </w:pPr>
          </w:p>
          <w:p w14:paraId="2F96E5F3" w14:textId="77777777" w:rsidR="007938DC" w:rsidRDefault="007938DC" w:rsidP="00C06843">
            <w:pPr>
              <w:rPr>
                <w:rFonts w:ascii="Arial" w:eastAsia="PMingLiU" w:hAnsi="Arial" w:cs="Arial"/>
                <w:sz w:val="18"/>
                <w:szCs w:val="18"/>
                <w:lang w:eastAsia="zh-TW"/>
              </w:rPr>
            </w:pPr>
          </w:p>
        </w:tc>
        <w:tc>
          <w:tcPr>
            <w:tcW w:w="312" w:type="pct"/>
            <w:tcBorders>
              <w:top w:val="single" w:sz="4" w:space="0" w:color="auto"/>
              <w:left w:val="single" w:sz="4" w:space="0" w:color="auto"/>
              <w:bottom w:val="single" w:sz="4" w:space="0" w:color="auto"/>
              <w:right w:val="single" w:sz="4" w:space="0" w:color="auto"/>
            </w:tcBorders>
          </w:tcPr>
          <w:p w14:paraId="4B005533" w14:textId="77777777" w:rsidR="007938DC" w:rsidRPr="007E7A68" w:rsidDel="00DC6F01" w:rsidRDefault="007938DC" w:rsidP="00C06843">
            <w:pPr>
              <w:rPr>
                <w:del w:id="38" w:author="Zhang, Meng" w:date="2024-04-07T11:31:00Z"/>
                <w:rFonts w:ascii="Arial" w:hAnsi="Arial" w:cs="Arial"/>
                <w:sz w:val="18"/>
                <w:szCs w:val="18"/>
                <w:highlight w:val="yellow"/>
                <w:lang w:eastAsia="zh-TW"/>
              </w:rPr>
            </w:pPr>
            <w:del w:id="39" w:author="Zhang, Meng" w:date="2024-04-07T11:31:00Z">
              <w:r w:rsidRPr="007E7A68" w:rsidDel="00DC6F01">
                <w:rPr>
                  <w:rFonts w:ascii="Arial" w:hAnsi="Arial" w:cs="Arial"/>
                  <w:sz w:val="18"/>
                  <w:szCs w:val="18"/>
                  <w:highlight w:val="yellow"/>
                  <w:lang w:eastAsia="zh-TW"/>
                </w:rPr>
                <w:delText>[</w:delText>
              </w:r>
            </w:del>
            <w:r w:rsidRPr="007E7A68">
              <w:rPr>
                <w:rFonts w:ascii="Arial" w:hAnsi="Arial" w:cs="Arial"/>
                <w:sz w:val="18"/>
                <w:szCs w:val="18"/>
                <w:highlight w:val="yellow"/>
                <w:lang w:eastAsia="zh-TW"/>
              </w:rPr>
              <w:t>32-6 or 32-7</w:t>
            </w:r>
            <w:del w:id="40" w:author="Zhang, Meng" w:date="2024-04-07T11:31:00Z">
              <w:r w:rsidRPr="007E7A68" w:rsidDel="00DC6F01">
                <w:rPr>
                  <w:rFonts w:ascii="Arial" w:hAnsi="Arial" w:cs="Arial"/>
                  <w:sz w:val="18"/>
                  <w:szCs w:val="18"/>
                  <w:highlight w:val="yellow"/>
                  <w:lang w:eastAsia="zh-TW"/>
                </w:rPr>
                <w:delText>]</w:delText>
              </w:r>
            </w:del>
          </w:p>
          <w:p w14:paraId="66D15FAA" w14:textId="77777777" w:rsidR="007938DC" w:rsidRPr="007E7A68" w:rsidRDefault="007938DC" w:rsidP="00C06843">
            <w:pPr>
              <w:rPr>
                <w:rFonts w:ascii="Arial" w:eastAsia="PMingLiU" w:hAnsi="Arial" w:cs="Arial"/>
                <w:sz w:val="18"/>
                <w:szCs w:val="18"/>
                <w:highlight w:val="yellow"/>
                <w:lang w:eastAsia="zh-TW"/>
              </w:rPr>
            </w:pPr>
          </w:p>
        </w:tc>
        <w:tc>
          <w:tcPr>
            <w:tcW w:w="249" w:type="pct"/>
            <w:tcBorders>
              <w:top w:val="single" w:sz="4" w:space="0" w:color="auto"/>
              <w:left w:val="single" w:sz="4" w:space="0" w:color="auto"/>
              <w:bottom w:val="single" w:sz="4" w:space="0" w:color="auto"/>
              <w:right w:val="single" w:sz="4" w:space="0" w:color="auto"/>
            </w:tcBorders>
            <w:hideMark/>
          </w:tcPr>
          <w:p w14:paraId="094FEA4E" w14:textId="77777777" w:rsidR="007938DC" w:rsidRDefault="007938DC" w:rsidP="00C06843">
            <w:pPr>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lang w:eastAsia="zh-TW"/>
              </w:rPr>
              <w:t>Yes</w:t>
            </w:r>
          </w:p>
        </w:tc>
        <w:tc>
          <w:tcPr>
            <w:tcW w:w="264" w:type="pct"/>
            <w:tcBorders>
              <w:top w:val="single" w:sz="4" w:space="0" w:color="auto"/>
              <w:left w:val="single" w:sz="4" w:space="0" w:color="auto"/>
              <w:bottom w:val="single" w:sz="4" w:space="0" w:color="auto"/>
              <w:right w:val="single" w:sz="4" w:space="0" w:color="auto"/>
            </w:tcBorders>
            <w:hideMark/>
          </w:tcPr>
          <w:p w14:paraId="59DC7B3D" w14:textId="77777777" w:rsidR="007938DC" w:rsidRDefault="007938DC" w:rsidP="00C06843">
            <w:pPr>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lang w:eastAsia="zh-TW"/>
              </w:rPr>
              <w:t>No</w:t>
            </w:r>
          </w:p>
        </w:tc>
        <w:tc>
          <w:tcPr>
            <w:tcW w:w="443" w:type="pct"/>
            <w:tcBorders>
              <w:top w:val="single" w:sz="4" w:space="0" w:color="auto"/>
              <w:left w:val="single" w:sz="4" w:space="0" w:color="auto"/>
              <w:bottom w:val="single" w:sz="4" w:space="0" w:color="auto"/>
              <w:right w:val="single" w:sz="4" w:space="0" w:color="auto"/>
            </w:tcBorders>
            <w:hideMark/>
          </w:tcPr>
          <w:p w14:paraId="7A70C93E" w14:textId="77777777" w:rsidR="007938DC" w:rsidRDefault="007938DC" w:rsidP="00C06843">
            <w:pPr>
              <w:rPr>
                <w:rFonts w:ascii="Arial" w:eastAsia="PMingLiU" w:hAnsi="Arial" w:cs="Arial"/>
                <w:sz w:val="18"/>
                <w:szCs w:val="18"/>
                <w:lang w:eastAsia="zh-TW"/>
              </w:rPr>
            </w:pPr>
            <w:r>
              <w:rPr>
                <w:rFonts w:ascii="Arial" w:hAnsi="Arial" w:cs="Arial"/>
                <w:sz w:val="18"/>
                <w:szCs w:val="18"/>
                <w:lang w:eastAsia="zh-TW"/>
              </w:rPr>
              <w:t>Undefined UE measurement behaviour and when to allow scheduling restriction</w:t>
            </w:r>
          </w:p>
        </w:tc>
        <w:tc>
          <w:tcPr>
            <w:tcW w:w="238" w:type="pct"/>
            <w:tcBorders>
              <w:top w:val="single" w:sz="4" w:space="0" w:color="auto"/>
              <w:left w:val="single" w:sz="4" w:space="0" w:color="auto"/>
              <w:bottom w:val="single" w:sz="4" w:space="0" w:color="auto"/>
              <w:right w:val="single" w:sz="4" w:space="0" w:color="auto"/>
            </w:tcBorders>
            <w:hideMark/>
          </w:tcPr>
          <w:p w14:paraId="53E559EA" w14:textId="77777777" w:rsidR="007938DC" w:rsidRDefault="007938DC" w:rsidP="00C06843">
            <w:pPr>
              <w:rPr>
                <w:rFonts w:ascii="Arial" w:eastAsia="PMingLiU" w:hAnsi="Arial" w:cs="Arial"/>
                <w:sz w:val="18"/>
                <w:szCs w:val="18"/>
                <w:lang w:eastAsia="zh-TW"/>
              </w:rPr>
            </w:pPr>
            <w:r>
              <w:rPr>
                <w:rFonts w:ascii="Arial" w:hAnsi="Arial" w:cs="Arial"/>
                <w:sz w:val="18"/>
                <w:szCs w:val="18"/>
                <w:lang w:eastAsia="zh-TW"/>
              </w:rPr>
              <w:t>Per UE</w:t>
            </w:r>
          </w:p>
        </w:tc>
        <w:tc>
          <w:tcPr>
            <w:tcW w:w="316" w:type="pct"/>
            <w:tcBorders>
              <w:top w:val="single" w:sz="4" w:space="0" w:color="auto"/>
              <w:left w:val="single" w:sz="4" w:space="0" w:color="auto"/>
              <w:bottom w:val="single" w:sz="4" w:space="0" w:color="auto"/>
              <w:right w:val="single" w:sz="4" w:space="0" w:color="auto"/>
            </w:tcBorders>
            <w:hideMark/>
          </w:tcPr>
          <w:p w14:paraId="20B752BB" w14:textId="77777777" w:rsidR="007938DC" w:rsidRDefault="007938DC" w:rsidP="00C06843">
            <w:pPr>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lang w:eastAsia="zh-TW"/>
              </w:rPr>
              <w:t>No</w:t>
            </w:r>
          </w:p>
        </w:tc>
        <w:tc>
          <w:tcPr>
            <w:tcW w:w="316" w:type="pct"/>
            <w:tcBorders>
              <w:top w:val="single" w:sz="4" w:space="0" w:color="auto"/>
              <w:left w:val="single" w:sz="4" w:space="0" w:color="auto"/>
              <w:bottom w:val="single" w:sz="4" w:space="0" w:color="auto"/>
              <w:right w:val="single" w:sz="4" w:space="0" w:color="auto"/>
            </w:tcBorders>
            <w:hideMark/>
          </w:tcPr>
          <w:p w14:paraId="33ED98EA" w14:textId="77777777" w:rsidR="007938DC" w:rsidRDefault="007938DC" w:rsidP="00C06843">
            <w:pPr>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lang w:eastAsia="zh-TW"/>
              </w:rPr>
              <w:t>No</w:t>
            </w:r>
          </w:p>
        </w:tc>
        <w:tc>
          <w:tcPr>
            <w:tcW w:w="330" w:type="pct"/>
            <w:tcBorders>
              <w:top w:val="single" w:sz="4" w:space="0" w:color="auto"/>
              <w:left w:val="single" w:sz="4" w:space="0" w:color="auto"/>
              <w:bottom w:val="single" w:sz="4" w:space="0" w:color="auto"/>
              <w:right w:val="single" w:sz="4" w:space="0" w:color="auto"/>
            </w:tcBorders>
            <w:hideMark/>
          </w:tcPr>
          <w:p w14:paraId="3D101FB3" w14:textId="77777777" w:rsidR="007938DC" w:rsidRDefault="007938DC" w:rsidP="00C06843">
            <w:pPr>
              <w:overflowPunct w:val="0"/>
              <w:autoSpaceDE w:val="0"/>
              <w:autoSpaceDN w:val="0"/>
              <w:adjustRightInd w:val="0"/>
              <w:jc w:val="center"/>
              <w:textAlignment w:val="baseline"/>
              <w:rPr>
                <w:rFonts w:ascii="Arial" w:hAnsi="Arial" w:cs="Arial"/>
                <w:sz w:val="18"/>
                <w:szCs w:val="18"/>
                <w:lang w:eastAsia="zh-TW"/>
              </w:rPr>
            </w:pPr>
            <w:r>
              <w:rPr>
                <w:rFonts w:ascii="Arial" w:hAnsi="Arial" w:cs="Arial"/>
                <w:sz w:val="18"/>
                <w:szCs w:val="18"/>
                <w:lang w:eastAsia="zh-TW"/>
              </w:rPr>
              <w:t>N.A</w:t>
            </w:r>
          </w:p>
        </w:tc>
        <w:tc>
          <w:tcPr>
            <w:tcW w:w="455" w:type="pct"/>
            <w:tcBorders>
              <w:top w:val="single" w:sz="4" w:space="0" w:color="auto"/>
              <w:left w:val="single" w:sz="4" w:space="0" w:color="auto"/>
              <w:bottom w:val="single" w:sz="4" w:space="0" w:color="auto"/>
              <w:right w:val="single" w:sz="4" w:space="0" w:color="auto"/>
            </w:tcBorders>
            <w:hideMark/>
          </w:tcPr>
          <w:p w14:paraId="2E9CF5F0" w14:textId="77777777" w:rsidR="007938DC" w:rsidRDefault="007938DC" w:rsidP="007938DC">
            <w:pPr>
              <w:pStyle w:val="aff7"/>
              <w:numPr>
                <w:ilvl w:val="0"/>
                <w:numId w:val="54"/>
              </w:numPr>
              <w:overflowPunct/>
              <w:autoSpaceDE/>
              <w:autoSpaceDN/>
              <w:adjustRightInd/>
              <w:spacing w:after="0"/>
              <w:ind w:left="291" w:firstLineChars="0" w:hanging="291"/>
              <w:textAlignment w:val="auto"/>
              <w:rPr>
                <w:rFonts w:ascii="Arial" w:eastAsia="PMingLiU" w:hAnsi="Arial" w:cs="Arial"/>
                <w:sz w:val="18"/>
                <w:szCs w:val="18"/>
                <w:lang w:eastAsia="zh-TW"/>
              </w:rPr>
            </w:pPr>
            <w:r>
              <w:rPr>
                <w:rFonts w:ascii="Arial" w:eastAsia="PMingLiU" w:hAnsi="Arial" w:cs="Arial"/>
                <w:sz w:val="18"/>
                <w:szCs w:val="18"/>
                <w:lang w:eastAsia="zh-TW"/>
              </w:rPr>
              <w:t>A bitmap for 6 e</w:t>
            </w:r>
            <w:r>
              <w:rPr>
                <w:rFonts w:ascii="Arial" w:hAnsi="Arial" w:cs="Arial"/>
                <w:sz w:val="18"/>
                <w:szCs w:val="18"/>
              </w:rPr>
              <w:t>ffective measurement window (EMW) patterns defined in TS 38.133.</w:t>
            </w:r>
          </w:p>
          <w:p w14:paraId="5693BED8" w14:textId="77777777" w:rsidR="007938DC" w:rsidRDefault="007938DC" w:rsidP="007938DC">
            <w:pPr>
              <w:pStyle w:val="aff7"/>
              <w:numPr>
                <w:ilvl w:val="0"/>
                <w:numId w:val="54"/>
              </w:numPr>
              <w:overflowPunct/>
              <w:autoSpaceDE/>
              <w:autoSpaceDN/>
              <w:adjustRightInd/>
              <w:spacing w:after="0"/>
              <w:ind w:firstLineChars="0"/>
              <w:textAlignment w:val="auto"/>
              <w:rPr>
                <w:rFonts w:ascii="Arial" w:eastAsia="PMingLiU" w:hAnsi="Arial" w:cs="Arial"/>
                <w:sz w:val="18"/>
                <w:szCs w:val="18"/>
                <w:lang w:eastAsia="zh-TW"/>
              </w:rPr>
            </w:pPr>
            <w:r>
              <w:rPr>
                <w:rFonts w:ascii="Arial" w:eastAsia="PMingLiU" w:hAnsi="Arial" w:cs="Arial"/>
                <w:sz w:val="18"/>
                <w:szCs w:val="18"/>
                <w:lang w:eastAsia="zh-TW"/>
              </w:rPr>
              <w:t>#0 and #1 are mandatory, if UE supports EMW feature.</w:t>
            </w:r>
          </w:p>
          <w:p w14:paraId="7D0D4952" w14:textId="77777777" w:rsidR="007938DC" w:rsidRDefault="007938DC" w:rsidP="007938DC">
            <w:pPr>
              <w:pStyle w:val="aff7"/>
              <w:numPr>
                <w:ilvl w:val="1"/>
                <w:numId w:val="54"/>
              </w:numPr>
              <w:overflowPunct/>
              <w:autoSpaceDE/>
              <w:autoSpaceDN/>
              <w:adjustRightInd/>
              <w:spacing w:after="0"/>
              <w:ind w:firstLineChars="0"/>
              <w:textAlignment w:val="auto"/>
              <w:rPr>
                <w:rFonts w:ascii="Arial" w:eastAsia="PMingLiU" w:hAnsi="Arial" w:cs="Arial"/>
                <w:sz w:val="18"/>
                <w:szCs w:val="18"/>
                <w:lang w:eastAsia="zh-TW"/>
              </w:rPr>
            </w:pPr>
            <w:r>
              <w:rPr>
                <w:rFonts w:ascii="Arial" w:eastAsia="PMingLiU" w:hAnsi="Arial" w:cs="Arial"/>
                <w:sz w:val="18"/>
                <w:szCs w:val="18"/>
                <w:lang w:eastAsia="zh-TW"/>
              </w:rPr>
              <w:t>FFS other conditions, e.g., UE supports Case b-1 or b-2</w:t>
            </w:r>
          </w:p>
          <w:p w14:paraId="01C2BB5D" w14:textId="77777777" w:rsidR="007938DC" w:rsidRDefault="007938DC" w:rsidP="00C06843">
            <w:pPr>
              <w:overflowPunct w:val="0"/>
              <w:autoSpaceDE w:val="0"/>
              <w:autoSpaceDN w:val="0"/>
              <w:adjustRightInd w:val="0"/>
              <w:jc w:val="center"/>
              <w:textAlignment w:val="baseline"/>
              <w:rPr>
                <w:rFonts w:ascii="Arial" w:eastAsia="Times New Roman" w:hAnsi="Arial" w:cs="Arial"/>
                <w:b/>
                <w:color w:val="000000"/>
                <w:sz w:val="18"/>
                <w:szCs w:val="24"/>
                <w:lang w:eastAsia="zh-TW"/>
              </w:rPr>
            </w:pPr>
            <w:r>
              <w:rPr>
                <w:rFonts w:ascii="Arial" w:eastAsia="PMingLiU" w:hAnsi="Arial" w:cs="Arial"/>
                <w:sz w:val="18"/>
                <w:szCs w:val="18"/>
                <w:lang w:eastAsia="zh-TW"/>
              </w:rPr>
              <w:t>Other patterns are optional</w:t>
            </w:r>
          </w:p>
        </w:tc>
        <w:tc>
          <w:tcPr>
            <w:tcW w:w="426" w:type="pct"/>
            <w:tcBorders>
              <w:top w:val="single" w:sz="4" w:space="0" w:color="auto"/>
              <w:left w:val="single" w:sz="4" w:space="0" w:color="auto"/>
              <w:bottom w:val="single" w:sz="4" w:space="0" w:color="auto"/>
              <w:right w:val="single" w:sz="4" w:space="0" w:color="auto"/>
            </w:tcBorders>
            <w:hideMark/>
          </w:tcPr>
          <w:p w14:paraId="269A99E8" w14:textId="77777777" w:rsidR="007938DC" w:rsidRDefault="007938DC" w:rsidP="00C06843">
            <w:pPr>
              <w:overflowPunct w:val="0"/>
              <w:autoSpaceDE w:val="0"/>
              <w:autoSpaceDN w:val="0"/>
              <w:adjustRightInd w:val="0"/>
              <w:jc w:val="center"/>
              <w:textAlignment w:val="baseline"/>
              <w:rPr>
                <w:rStyle w:val="normaltextrun"/>
                <w:szCs w:val="18"/>
                <w:shd w:val="clear" w:color="auto" w:fill="FFFFFF"/>
              </w:rPr>
            </w:pPr>
            <w:r>
              <w:rPr>
                <w:rStyle w:val="normaltextrun"/>
                <w:rFonts w:cs="Arial"/>
                <w:color w:val="000000"/>
                <w:sz w:val="18"/>
                <w:szCs w:val="18"/>
                <w:shd w:val="clear" w:color="auto" w:fill="FFFFFF"/>
                <w:lang w:eastAsia="zh-TW"/>
              </w:rPr>
              <w:t>Optional with capability signalling</w:t>
            </w:r>
          </w:p>
        </w:tc>
      </w:tr>
      <w:tr w:rsidR="007E7A68" w14:paraId="3CE92425" w14:textId="77777777" w:rsidTr="007E7A68">
        <w:trPr>
          <w:trHeight w:val="20"/>
        </w:trPr>
        <w:tc>
          <w:tcPr>
            <w:tcW w:w="306" w:type="pct"/>
            <w:tcBorders>
              <w:top w:val="single" w:sz="4" w:space="0" w:color="auto"/>
              <w:left w:val="single" w:sz="4" w:space="0" w:color="auto"/>
              <w:bottom w:val="single" w:sz="4" w:space="0" w:color="auto"/>
              <w:right w:val="single" w:sz="4" w:space="0" w:color="auto"/>
            </w:tcBorders>
          </w:tcPr>
          <w:p w14:paraId="6591F3AC" w14:textId="77777777" w:rsidR="007E7A68" w:rsidRDefault="007E7A68" w:rsidP="007E7A68">
            <w:pPr>
              <w:overflowPunct w:val="0"/>
              <w:autoSpaceDE w:val="0"/>
              <w:autoSpaceDN w:val="0"/>
              <w:adjustRightInd w:val="0"/>
              <w:textAlignment w:val="baseline"/>
              <w:rPr>
                <w:rFonts w:ascii="Arial" w:eastAsiaTheme="minorEastAsia" w:hAnsi="Arial" w:cs="Arial"/>
                <w:color w:val="000000"/>
                <w:sz w:val="18"/>
                <w:lang w:eastAsia="zh-CN"/>
              </w:rPr>
            </w:pPr>
            <w:r w:rsidRPr="008A5DDB">
              <w:rPr>
                <w:rFonts w:ascii="Arial" w:eastAsiaTheme="minorEastAsia" w:hAnsi="Arial" w:cs="Arial"/>
                <w:color w:val="000000"/>
                <w:sz w:val="18"/>
              </w:rPr>
              <w:lastRenderedPageBreak/>
              <w:t>32. NR_MG_enh2</w:t>
            </w:r>
            <w:r>
              <w:rPr>
                <w:rFonts w:ascii="Arial" w:eastAsiaTheme="minorEastAsia" w:hAnsi="Arial" w:cs="Arial" w:hint="eastAsia"/>
                <w:color w:val="000000"/>
                <w:sz w:val="18"/>
                <w:lang w:eastAsia="zh-CN"/>
              </w:rPr>
              <w:t xml:space="preserve"> </w:t>
            </w:r>
          </w:p>
          <w:p w14:paraId="4B1A1DF7" w14:textId="77777777" w:rsidR="007E7A68" w:rsidRDefault="007E7A68" w:rsidP="007E7A68">
            <w:pPr>
              <w:overflowPunct w:val="0"/>
              <w:autoSpaceDE w:val="0"/>
              <w:autoSpaceDN w:val="0"/>
              <w:adjustRightInd w:val="0"/>
              <w:textAlignment w:val="baseline"/>
              <w:rPr>
                <w:rFonts w:ascii="Arial" w:eastAsiaTheme="minorEastAsia" w:hAnsi="Arial" w:cs="Arial"/>
                <w:b/>
                <w:color w:val="000000"/>
                <w:sz w:val="18"/>
                <w:szCs w:val="24"/>
                <w:lang w:eastAsia="zh-CN"/>
              </w:rPr>
            </w:pPr>
          </w:p>
          <w:p w14:paraId="10120CF6" w14:textId="043E5370" w:rsidR="007E7A68" w:rsidRPr="007E7A68" w:rsidRDefault="007E7A68" w:rsidP="007E7A68">
            <w:pPr>
              <w:overflowPunct w:val="0"/>
              <w:autoSpaceDE w:val="0"/>
              <w:autoSpaceDN w:val="0"/>
              <w:adjustRightInd w:val="0"/>
              <w:textAlignment w:val="baseline"/>
              <w:rPr>
                <w:rFonts w:ascii="Arial" w:eastAsiaTheme="minorEastAsia" w:hAnsi="Arial" w:cs="Arial"/>
                <w:b/>
                <w:bCs/>
                <w:color w:val="000000"/>
                <w:sz w:val="18"/>
                <w:lang w:eastAsia="zh-CN"/>
              </w:rPr>
            </w:pPr>
            <w:r w:rsidRPr="007E7A68">
              <w:rPr>
                <w:rFonts w:ascii="Arial" w:eastAsiaTheme="minorEastAsia" w:hAnsi="Arial" w:cs="Arial" w:hint="eastAsia"/>
                <w:b/>
                <w:bCs/>
                <w:color w:val="000000"/>
                <w:sz w:val="18"/>
                <w:lang w:eastAsia="zh-CN"/>
              </w:rPr>
              <w:t>Huawei</w:t>
            </w:r>
          </w:p>
        </w:tc>
        <w:tc>
          <w:tcPr>
            <w:tcW w:w="155" w:type="pct"/>
            <w:tcBorders>
              <w:top w:val="single" w:sz="4" w:space="0" w:color="auto"/>
              <w:left w:val="single" w:sz="4" w:space="0" w:color="auto"/>
              <w:bottom w:val="single" w:sz="4" w:space="0" w:color="auto"/>
              <w:right w:val="single" w:sz="4" w:space="0" w:color="auto"/>
            </w:tcBorders>
          </w:tcPr>
          <w:p w14:paraId="1F8800A0" w14:textId="4EC310CC" w:rsidR="007E7A68" w:rsidRDefault="007E7A68" w:rsidP="007E7A68">
            <w:pPr>
              <w:rPr>
                <w:rFonts w:ascii="Arial" w:hAnsi="Arial" w:cs="Arial"/>
                <w:sz w:val="18"/>
                <w:szCs w:val="18"/>
                <w:lang w:eastAsia="zh-TW"/>
              </w:rPr>
            </w:pPr>
            <w:r w:rsidRPr="008A5DDB">
              <w:rPr>
                <w:rFonts w:ascii="Arial" w:hAnsi="Arial" w:cs="Arial"/>
                <w:sz w:val="18"/>
                <w:szCs w:val="18"/>
              </w:rPr>
              <w:t>32-8</w:t>
            </w:r>
          </w:p>
        </w:tc>
        <w:tc>
          <w:tcPr>
            <w:tcW w:w="443" w:type="pct"/>
            <w:tcBorders>
              <w:top w:val="single" w:sz="4" w:space="0" w:color="auto"/>
              <w:left w:val="single" w:sz="4" w:space="0" w:color="auto"/>
              <w:bottom w:val="single" w:sz="4" w:space="0" w:color="auto"/>
              <w:right w:val="single" w:sz="4" w:space="0" w:color="auto"/>
            </w:tcBorders>
          </w:tcPr>
          <w:p w14:paraId="3F8CCA00" w14:textId="2C6848B0" w:rsidR="007E7A68" w:rsidRDefault="007E7A68" w:rsidP="007E7A68">
            <w:pPr>
              <w:overflowPunct w:val="0"/>
              <w:autoSpaceDE w:val="0"/>
              <w:autoSpaceDN w:val="0"/>
              <w:adjustRightInd w:val="0"/>
              <w:jc w:val="center"/>
              <w:textAlignment w:val="baseline"/>
              <w:rPr>
                <w:rFonts w:ascii="Arial" w:hAnsi="Arial" w:cs="Arial"/>
                <w:sz w:val="18"/>
                <w:szCs w:val="18"/>
                <w:lang w:eastAsia="zh-TW"/>
              </w:rPr>
            </w:pPr>
            <w:r w:rsidRPr="008A5DDB">
              <w:rPr>
                <w:rFonts w:ascii="Arial" w:hAnsi="Arial" w:cs="Arial"/>
                <w:sz w:val="18"/>
                <w:szCs w:val="18"/>
              </w:rPr>
              <w:t>Effective measurement window for inter-RAT EUTRAN measurements</w:t>
            </w:r>
          </w:p>
        </w:tc>
        <w:tc>
          <w:tcPr>
            <w:tcW w:w="748" w:type="pct"/>
            <w:tcBorders>
              <w:top w:val="single" w:sz="4" w:space="0" w:color="auto"/>
              <w:left w:val="single" w:sz="4" w:space="0" w:color="auto"/>
              <w:bottom w:val="single" w:sz="4" w:space="0" w:color="auto"/>
              <w:right w:val="single" w:sz="4" w:space="0" w:color="auto"/>
            </w:tcBorders>
          </w:tcPr>
          <w:p w14:paraId="37B954F7" w14:textId="77777777" w:rsidR="007E7A68" w:rsidRPr="008A5DDB" w:rsidRDefault="007E7A68" w:rsidP="007E7A68">
            <w:pPr>
              <w:rPr>
                <w:rFonts w:ascii="Arial" w:hAnsi="Arial" w:cs="Arial"/>
                <w:sz w:val="18"/>
                <w:szCs w:val="18"/>
              </w:rPr>
            </w:pPr>
            <w:r w:rsidRPr="008A5DDB">
              <w:rPr>
                <w:rFonts w:ascii="Arial" w:hAnsi="Arial" w:cs="Arial"/>
                <w:sz w:val="18"/>
                <w:szCs w:val="18"/>
              </w:rPr>
              <w:t xml:space="preserve">Support configuration of effective measurement window for inter-RAT EUTRAN measurements, including offset, duration and periodicity. </w:t>
            </w:r>
          </w:p>
          <w:p w14:paraId="5BFD5714" w14:textId="77777777" w:rsidR="007E7A68" w:rsidRPr="008A5DDB" w:rsidRDefault="007E7A68" w:rsidP="007E7A68">
            <w:pPr>
              <w:rPr>
                <w:rFonts w:ascii="Arial" w:hAnsi="Arial" w:cs="Arial"/>
                <w:sz w:val="18"/>
                <w:szCs w:val="18"/>
              </w:rPr>
            </w:pPr>
          </w:p>
          <w:p w14:paraId="172E2D9B" w14:textId="77777777" w:rsidR="007E7A68" w:rsidRDefault="007E7A68" w:rsidP="007E7A68">
            <w:pPr>
              <w:rPr>
                <w:rFonts w:ascii="Arial" w:hAnsi="Arial" w:cs="Arial"/>
                <w:sz w:val="18"/>
                <w:szCs w:val="18"/>
                <w:lang w:eastAsia="zh-TW"/>
              </w:rPr>
            </w:pPr>
          </w:p>
        </w:tc>
        <w:tc>
          <w:tcPr>
            <w:tcW w:w="312" w:type="pct"/>
            <w:tcBorders>
              <w:top w:val="single" w:sz="4" w:space="0" w:color="auto"/>
              <w:left w:val="single" w:sz="4" w:space="0" w:color="auto"/>
              <w:bottom w:val="single" w:sz="4" w:space="0" w:color="auto"/>
              <w:right w:val="single" w:sz="4" w:space="0" w:color="auto"/>
            </w:tcBorders>
          </w:tcPr>
          <w:p w14:paraId="210281D2" w14:textId="77777777" w:rsidR="007E7A68" w:rsidRPr="008A5DDB" w:rsidRDefault="007E7A68" w:rsidP="007E7A68">
            <w:pPr>
              <w:keepNext/>
              <w:keepLines/>
              <w:rPr>
                <w:rFonts w:ascii="Arial" w:hAnsi="Arial" w:cs="Arial"/>
                <w:sz w:val="18"/>
                <w:szCs w:val="18"/>
              </w:rPr>
            </w:pPr>
            <w:r w:rsidRPr="008A5DDB">
              <w:rPr>
                <w:rFonts w:ascii="Arial" w:hAnsi="Arial" w:cs="Arial"/>
                <w:sz w:val="18"/>
                <w:szCs w:val="18"/>
              </w:rPr>
              <w:t>[32-6 or 32-7]</w:t>
            </w:r>
          </w:p>
          <w:p w14:paraId="61985159" w14:textId="77777777" w:rsidR="007E7A68" w:rsidDel="00DC6F01" w:rsidRDefault="007E7A68" w:rsidP="007E7A68">
            <w:pPr>
              <w:rPr>
                <w:rFonts w:ascii="Arial" w:hAnsi="Arial" w:cs="Arial"/>
                <w:sz w:val="18"/>
                <w:szCs w:val="18"/>
                <w:lang w:eastAsia="zh-TW"/>
              </w:rPr>
            </w:pPr>
          </w:p>
        </w:tc>
        <w:tc>
          <w:tcPr>
            <w:tcW w:w="249" w:type="pct"/>
            <w:tcBorders>
              <w:top w:val="single" w:sz="4" w:space="0" w:color="auto"/>
              <w:left w:val="single" w:sz="4" w:space="0" w:color="auto"/>
              <w:bottom w:val="single" w:sz="4" w:space="0" w:color="auto"/>
              <w:right w:val="single" w:sz="4" w:space="0" w:color="auto"/>
            </w:tcBorders>
          </w:tcPr>
          <w:p w14:paraId="2B75AC75" w14:textId="783B09D0" w:rsidR="007E7A68" w:rsidRDefault="007E7A68" w:rsidP="007E7A68">
            <w:pPr>
              <w:overflowPunct w:val="0"/>
              <w:autoSpaceDE w:val="0"/>
              <w:autoSpaceDN w:val="0"/>
              <w:adjustRightInd w:val="0"/>
              <w:jc w:val="center"/>
              <w:textAlignment w:val="baseline"/>
              <w:rPr>
                <w:rFonts w:ascii="Arial" w:hAnsi="Arial" w:cs="Arial"/>
                <w:sz w:val="18"/>
                <w:szCs w:val="18"/>
                <w:lang w:eastAsia="zh-TW"/>
              </w:rPr>
            </w:pPr>
            <w:r w:rsidRPr="008A5DDB">
              <w:rPr>
                <w:rFonts w:ascii="Arial" w:hAnsi="Arial" w:cs="Arial"/>
                <w:sz w:val="18"/>
                <w:szCs w:val="18"/>
              </w:rPr>
              <w:t>Yes</w:t>
            </w:r>
          </w:p>
        </w:tc>
        <w:tc>
          <w:tcPr>
            <w:tcW w:w="264" w:type="pct"/>
            <w:tcBorders>
              <w:top w:val="single" w:sz="4" w:space="0" w:color="auto"/>
              <w:left w:val="single" w:sz="4" w:space="0" w:color="auto"/>
              <w:bottom w:val="single" w:sz="4" w:space="0" w:color="auto"/>
              <w:right w:val="single" w:sz="4" w:space="0" w:color="auto"/>
            </w:tcBorders>
          </w:tcPr>
          <w:p w14:paraId="5C65D846" w14:textId="0BF45711" w:rsidR="007E7A68" w:rsidRDefault="007E7A68" w:rsidP="007E7A68">
            <w:pPr>
              <w:overflowPunct w:val="0"/>
              <w:autoSpaceDE w:val="0"/>
              <w:autoSpaceDN w:val="0"/>
              <w:adjustRightInd w:val="0"/>
              <w:jc w:val="center"/>
              <w:textAlignment w:val="baseline"/>
              <w:rPr>
                <w:rFonts w:ascii="Arial" w:hAnsi="Arial" w:cs="Arial"/>
                <w:sz w:val="18"/>
                <w:szCs w:val="18"/>
                <w:lang w:eastAsia="zh-TW"/>
              </w:rPr>
            </w:pPr>
            <w:r w:rsidRPr="008A5DDB">
              <w:rPr>
                <w:rFonts w:ascii="Arial" w:hAnsi="Arial" w:cs="Arial"/>
                <w:sz w:val="18"/>
                <w:szCs w:val="18"/>
              </w:rPr>
              <w:t>No</w:t>
            </w:r>
          </w:p>
        </w:tc>
        <w:tc>
          <w:tcPr>
            <w:tcW w:w="443" w:type="pct"/>
            <w:tcBorders>
              <w:top w:val="single" w:sz="4" w:space="0" w:color="auto"/>
              <w:left w:val="single" w:sz="4" w:space="0" w:color="auto"/>
              <w:bottom w:val="single" w:sz="4" w:space="0" w:color="auto"/>
              <w:right w:val="single" w:sz="4" w:space="0" w:color="auto"/>
            </w:tcBorders>
          </w:tcPr>
          <w:p w14:paraId="4A26D21E" w14:textId="37BCED3C" w:rsidR="007E7A68" w:rsidRDefault="007E7A68" w:rsidP="007E7A68">
            <w:pPr>
              <w:rPr>
                <w:rFonts w:ascii="Arial" w:hAnsi="Arial" w:cs="Arial"/>
                <w:sz w:val="18"/>
                <w:szCs w:val="18"/>
                <w:lang w:eastAsia="zh-TW"/>
              </w:rPr>
            </w:pPr>
            <w:r w:rsidRPr="008A5DDB">
              <w:rPr>
                <w:rFonts w:ascii="Arial" w:hAnsi="Arial" w:cs="Arial"/>
                <w:sz w:val="18"/>
                <w:szCs w:val="18"/>
              </w:rPr>
              <w:t>Undefined UE measurement behaviour and when to allow scheduling restriction</w:t>
            </w:r>
          </w:p>
        </w:tc>
        <w:tc>
          <w:tcPr>
            <w:tcW w:w="238" w:type="pct"/>
            <w:tcBorders>
              <w:top w:val="single" w:sz="4" w:space="0" w:color="auto"/>
              <w:left w:val="single" w:sz="4" w:space="0" w:color="auto"/>
              <w:bottom w:val="single" w:sz="4" w:space="0" w:color="auto"/>
              <w:right w:val="single" w:sz="4" w:space="0" w:color="auto"/>
            </w:tcBorders>
          </w:tcPr>
          <w:p w14:paraId="4E5796D3" w14:textId="65E5EA44" w:rsidR="007E7A68" w:rsidRDefault="007E7A68" w:rsidP="007E7A68">
            <w:pPr>
              <w:rPr>
                <w:rFonts w:ascii="Arial" w:hAnsi="Arial" w:cs="Arial"/>
                <w:sz w:val="18"/>
                <w:szCs w:val="18"/>
                <w:lang w:eastAsia="zh-TW"/>
              </w:rPr>
            </w:pPr>
            <w:r w:rsidRPr="008A5DDB">
              <w:rPr>
                <w:rFonts w:ascii="Arial" w:hAnsi="Arial" w:cs="Arial"/>
                <w:sz w:val="18"/>
                <w:szCs w:val="18"/>
              </w:rPr>
              <w:t>Per UE</w:t>
            </w:r>
          </w:p>
        </w:tc>
        <w:tc>
          <w:tcPr>
            <w:tcW w:w="316" w:type="pct"/>
            <w:tcBorders>
              <w:top w:val="single" w:sz="4" w:space="0" w:color="auto"/>
              <w:left w:val="single" w:sz="4" w:space="0" w:color="auto"/>
              <w:bottom w:val="single" w:sz="4" w:space="0" w:color="auto"/>
              <w:right w:val="single" w:sz="4" w:space="0" w:color="auto"/>
            </w:tcBorders>
          </w:tcPr>
          <w:p w14:paraId="1141F2E6" w14:textId="405919E1" w:rsidR="007E7A68" w:rsidRDefault="007E7A68" w:rsidP="007E7A68">
            <w:pPr>
              <w:overflowPunct w:val="0"/>
              <w:autoSpaceDE w:val="0"/>
              <w:autoSpaceDN w:val="0"/>
              <w:adjustRightInd w:val="0"/>
              <w:jc w:val="center"/>
              <w:textAlignment w:val="baseline"/>
              <w:rPr>
                <w:rFonts w:ascii="Arial" w:hAnsi="Arial" w:cs="Arial"/>
                <w:sz w:val="18"/>
                <w:szCs w:val="18"/>
                <w:lang w:eastAsia="zh-TW"/>
              </w:rPr>
            </w:pPr>
            <w:r w:rsidRPr="008A5DDB">
              <w:rPr>
                <w:rFonts w:ascii="Arial" w:hAnsi="Arial" w:cs="Arial"/>
                <w:sz w:val="18"/>
                <w:szCs w:val="18"/>
              </w:rPr>
              <w:t>No</w:t>
            </w:r>
          </w:p>
        </w:tc>
        <w:tc>
          <w:tcPr>
            <w:tcW w:w="316" w:type="pct"/>
            <w:tcBorders>
              <w:top w:val="single" w:sz="4" w:space="0" w:color="auto"/>
              <w:left w:val="single" w:sz="4" w:space="0" w:color="auto"/>
              <w:bottom w:val="single" w:sz="4" w:space="0" w:color="auto"/>
              <w:right w:val="single" w:sz="4" w:space="0" w:color="auto"/>
            </w:tcBorders>
          </w:tcPr>
          <w:p w14:paraId="2A1017A8" w14:textId="3542AB26" w:rsidR="007E7A68" w:rsidRDefault="007E7A68" w:rsidP="007E7A68">
            <w:pPr>
              <w:overflowPunct w:val="0"/>
              <w:autoSpaceDE w:val="0"/>
              <w:autoSpaceDN w:val="0"/>
              <w:adjustRightInd w:val="0"/>
              <w:jc w:val="center"/>
              <w:textAlignment w:val="baseline"/>
              <w:rPr>
                <w:rFonts w:ascii="Arial" w:hAnsi="Arial" w:cs="Arial"/>
                <w:sz w:val="18"/>
                <w:szCs w:val="18"/>
                <w:lang w:eastAsia="zh-TW"/>
              </w:rPr>
            </w:pPr>
            <w:r w:rsidRPr="008A5DDB">
              <w:rPr>
                <w:rFonts w:ascii="Arial" w:hAnsi="Arial" w:cs="Arial"/>
                <w:sz w:val="18"/>
                <w:szCs w:val="18"/>
              </w:rPr>
              <w:t>No</w:t>
            </w:r>
          </w:p>
        </w:tc>
        <w:tc>
          <w:tcPr>
            <w:tcW w:w="330" w:type="pct"/>
            <w:tcBorders>
              <w:top w:val="single" w:sz="4" w:space="0" w:color="auto"/>
              <w:left w:val="single" w:sz="4" w:space="0" w:color="auto"/>
              <w:bottom w:val="single" w:sz="4" w:space="0" w:color="auto"/>
              <w:right w:val="single" w:sz="4" w:space="0" w:color="auto"/>
            </w:tcBorders>
          </w:tcPr>
          <w:p w14:paraId="4668410D" w14:textId="59ACA58C" w:rsidR="007E7A68" w:rsidRDefault="007E7A68" w:rsidP="007E7A68">
            <w:pPr>
              <w:overflowPunct w:val="0"/>
              <w:autoSpaceDE w:val="0"/>
              <w:autoSpaceDN w:val="0"/>
              <w:adjustRightInd w:val="0"/>
              <w:jc w:val="center"/>
              <w:textAlignment w:val="baseline"/>
              <w:rPr>
                <w:rFonts w:ascii="Arial" w:hAnsi="Arial" w:cs="Arial"/>
                <w:sz w:val="18"/>
                <w:szCs w:val="18"/>
                <w:lang w:eastAsia="zh-TW"/>
              </w:rPr>
            </w:pPr>
            <w:r w:rsidRPr="008A5DDB">
              <w:rPr>
                <w:rFonts w:ascii="Arial" w:hAnsi="Arial" w:cs="Arial"/>
                <w:sz w:val="18"/>
                <w:szCs w:val="18"/>
              </w:rPr>
              <w:t>N.A</w:t>
            </w:r>
          </w:p>
        </w:tc>
        <w:tc>
          <w:tcPr>
            <w:tcW w:w="455" w:type="pct"/>
            <w:tcBorders>
              <w:top w:val="single" w:sz="4" w:space="0" w:color="auto"/>
              <w:left w:val="single" w:sz="4" w:space="0" w:color="auto"/>
              <w:bottom w:val="single" w:sz="4" w:space="0" w:color="auto"/>
              <w:right w:val="single" w:sz="4" w:space="0" w:color="auto"/>
            </w:tcBorders>
          </w:tcPr>
          <w:p w14:paraId="4F57D668" w14:textId="77777777" w:rsidR="007E7A68" w:rsidRPr="008A5DDB" w:rsidRDefault="007E7A68" w:rsidP="007E7A68">
            <w:pPr>
              <w:pStyle w:val="aff7"/>
              <w:keepNext/>
              <w:keepLines/>
              <w:numPr>
                <w:ilvl w:val="0"/>
                <w:numId w:val="54"/>
              </w:numPr>
              <w:overflowPunct/>
              <w:autoSpaceDE/>
              <w:autoSpaceDN/>
              <w:adjustRightInd/>
              <w:spacing w:after="0"/>
              <w:ind w:left="291" w:firstLineChars="0" w:hanging="291"/>
              <w:textAlignment w:val="auto"/>
              <w:rPr>
                <w:rFonts w:ascii="Arial" w:eastAsia="PMingLiU" w:hAnsi="Arial" w:cs="Arial"/>
                <w:sz w:val="18"/>
                <w:szCs w:val="18"/>
                <w:lang w:eastAsia="zh-TW"/>
              </w:rPr>
            </w:pPr>
            <w:r w:rsidRPr="008A5DDB">
              <w:rPr>
                <w:rFonts w:ascii="Arial" w:eastAsia="PMingLiU" w:hAnsi="Arial" w:cs="Arial"/>
                <w:sz w:val="18"/>
                <w:szCs w:val="18"/>
                <w:lang w:eastAsia="zh-TW"/>
              </w:rPr>
              <w:t xml:space="preserve">A bitmap for </w:t>
            </w:r>
            <w:r w:rsidRPr="008A5DDB">
              <w:rPr>
                <w:rFonts w:ascii="Arial" w:eastAsia="PMingLiU" w:hAnsi="Arial" w:cs="Arial" w:hint="eastAsia"/>
                <w:sz w:val="18"/>
                <w:szCs w:val="18"/>
                <w:lang w:eastAsia="zh-TW"/>
              </w:rPr>
              <w:t>6</w:t>
            </w:r>
            <w:r w:rsidRPr="008A5DDB">
              <w:rPr>
                <w:rFonts w:ascii="Arial" w:eastAsia="PMingLiU" w:hAnsi="Arial" w:cs="Arial"/>
                <w:sz w:val="18"/>
                <w:szCs w:val="18"/>
                <w:lang w:eastAsia="zh-TW"/>
              </w:rPr>
              <w:t xml:space="preserve"> e</w:t>
            </w:r>
            <w:r w:rsidRPr="008A5DDB">
              <w:rPr>
                <w:rFonts w:ascii="Arial" w:hAnsi="Arial" w:cs="Arial"/>
                <w:sz w:val="18"/>
                <w:szCs w:val="18"/>
              </w:rPr>
              <w:t>ffective measurement window (EMW) patterns defined in TS 38.133.</w:t>
            </w:r>
          </w:p>
          <w:p w14:paraId="77C938DB" w14:textId="77777777" w:rsidR="007E7A68" w:rsidRPr="008A5DDB" w:rsidRDefault="007E7A68" w:rsidP="007E7A68">
            <w:pPr>
              <w:pStyle w:val="aff7"/>
              <w:keepNext/>
              <w:keepLines/>
              <w:numPr>
                <w:ilvl w:val="0"/>
                <w:numId w:val="54"/>
              </w:numPr>
              <w:overflowPunct/>
              <w:autoSpaceDE/>
              <w:autoSpaceDN/>
              <w:adjustRightInd/>
              <w:spacing w:after="0"/>
              <w:ind w:firstLineChars="0"/>
              <w:textAlignment w:val="auto"/>
              <w:rPr>
                <w:rFonts w:ascii="Arial" w:eastAsia="PMingLiU" w:hAnsi="Arial" w:cs="Arial"/>
                <w:sz w:val="18"/>
                <w:szCs w:val="18"/>
                <w:lang w:eastAsia="zh-TW"/>
              </w:rPr>
            </w:pPr>
            <w:r w:rsidRPr="008A5DDB">
              <w:rPr>
                <w:rFonts w:ascii="Arial" w:eastAsia="PMingLiU" w:hAnsi="Arial" w:cs="Arial"/>
                <w:sz w:val="18"/>
                <w:szCs w:val="18"/>
                <w:lang w:eastAsia="zh-TW"/>
              </w:rPr>
              <w:t>#0 and #1 are mandatory, if UE supports EMW feature.</w:t>
            </w:r>
          </w:p>
          <w:p w14:paraId="7D972B08" w14:textId="77777777" w:rsidR="007E7A68" w:rsidRPr="007E7A68" w:rsidDel="00DF0F01" w:rsidRDefault="007E7A68" w:rsidP="007E7A68">
            <w:pPr>
              <w:pStyle w:val="aff7"/>
              <w:keepNext/>
              <w:keepLines/>
              <w:numPr>
                <w:ilvl w:val="1"/>
                <w:numId w:val="54"/>
              </w:numPr>
              <w:overflowPunct/>
              <w:autoSpaceDE/>
              <w:autoSpaceDN/>
              <w:adjustRightInd/>
              <w:spacing w:after="0"/>
              <w:ind w:firstLineChars="0"/>
              <w:textAlignment w:val="auto"/>
              <w:rPr>
                <w:del w:id="41" w:author="Huawei-Chunying Gu" w:date="2024-04-03T11:10:00Z"/>
                <w:rFonts w:ascii="Arial" w:eastAsia="PMingLiU" w:hAnsi="Arial" w:cs="Arial"/>
                <w:sz w:val="18"/>
                <w:szCs w:val="18"/>
                <w:highlight w:val="yellow"/>
                <w:lang w:eastAsia="zh-TW"/>
              </w:rPr>
            </w:pPr>
            <w:del w:id="42" w:author="Huawei-Chunying Gu" w:date="2024-04-03T11:10:00Z">
              <w:r w:rsidRPr="007E7A68" w:rsidDel="00DF0F01">
                <w:rPr>
                  <w:rFonts w:ascii="Arial" w:eastAsia="PMingLiU" w:hAnsi="Arial" w:cs="Arial"/>
                  <w:sz w:val="18"/>
                  <w:szCs w:val="18"/>
                  <w:highlight w:val="yellow"/>
                  <w:lang w:eastAsia="zh-TW"/>
                </w:rPr>
                <w:delText>FFS other conditions, e.g., UE supports Case b-1 or b-2</w:delText>
              </w:r>
            </w:del>
          </w:p>
          <w:p w14:paraId="2B5ACD51" w14:textId="77777777" w:rsidR="007E7A68" w:rsidRPr="008A5DDB" w:rsidRDefault="007E7A68" w:rsidP="007E7A68">
            <w:pPr>
              <w:keepNext/>
              <w:keepLines/>
              <w:overflowPunct w:val="0"/>
              <w:autoSpaceDE w:val="0"/>
              <w:autoSpaceDN w:val="0"/>
              <w:adjustRightInd w:val="0"/>
              <w:jc w:val="center"/>
              <w:textAlignment w:val="baseline"/>
              <w:rPr>
                <w:ins w:id="43" w:author="Huawei-Chunying Gu" w:date="2024-04-03T11:10:00Z"/>
                <w:rFonts w:ascii="Arial" w:eastAsia="PMingLiU" w:hAnsi="Arial" w:cs="Arial"/>
                <w:sz w:val="18"/>
                <w:szCs w:val="18"/>
                <w:lang w:eastAsia="zh-TW"/>
              </w:rPr>
            </w:pPr>
            <w:ins w:id="44" w:author="Huawei-Chunying Gu" w:date="2024-04-03T11:10:00Z">
              <w:r w:rsidRPr="007E7A68">
                <w:rPr>
                  <w:rFonts w:ascii="Arial" w:eastAsiaTheme="minorEastAsia" w:hAnsi="Arial" w:cs="Arial"/>
                  <w:sz w:val="18"/>
                  <w:szCs w:val="18"/>
                  <w:highlight w:val="yellow"/>
                </w:rPr>
                <w:t>If UE supports ‘nogap-noncsg’ for an LTE measurement and/or FG 32-7, and may cause scheduling restriction due to the LTE measurement outside MG, it should also support FG 32-8</w:t>
              </w:r>
            </w:ins>
          </w:p>
          <w:p w14:paraId="28947254" w14:textId="55835632" w:rsidR="007E7A68" w:rsidRDefault="007E7A68" w:rsidP="007E7A68">
            <w:pPr>
              <w:pStyle w:val="aff7"/>
              <w:numPr>
                <w:ilvl w:val="0"/>
                <w:numId w:val="54"/>
              </w:numPr>
              <w:overflowPunct/>
              <w:autoSpaceDE/>
              <w:autoSpaceDN/>
              <w:adjustRightInd/>
              <w:spacing w:after="0"/>
              <w:ind w:left="291" w:firstLineChars="0" w:hanging="291"/>
              <w:textAlignment w:val="auto"/>
              <w:rPr>
                <w:rFonts w:ascii="Arial" w:eastAsia="PMingLiU" w:hAnsi="Arial" w:cs="Arial"/>
                <w:sz w:val="18"/>
                <w:szCs w:val="18"/>
                <w:lang w:eastAsia="zh-TW"/>
              </w:rPr>
            </w:pPr>
            <w:r w:rsidRPr="008A5DDB">
              <w:rPr>
                <w:rFonts w:ascii="Arial" w:eastAsia="PMingLiU" w:hAnsi="Arial" w:cs="Arial"/>
                <w:sz w:val="18"/>
                <w:szCs w:val="18"/>
                <w:lang w:eastAsia="zh-TW"/>
              </w:rPr>
              <w:t>Other patterns are optional</w:t>
            </w:r>
          </w:p>
        </w:tc>
        <w:tc>
          <w:tcPr>
            <w:tcW w:w="426" w:type="pct"/>
            <w:tcBorders>
              <w:top w:val="single" w:sz="4" w:space="0" w:color="auto"/>
              <w:left w:val="single" w:sz="4" w:space="0" w:color="auto"/>
              <w:bottom w:val="single" w:sz="4" w:space="0" w:color="auto"/>
              <w:right w:val="single" w:sz="4" w:space="0" w:color="auto"/>
            </w:tcBorders>
          </w:tcPr>
          <w:p w14:paraId="61F2DBDA" w14:textId="2A8E97BA" w:rsidR="007E7A68" w:rsidRDefault="007E7A68" w:rsidP="007E7A68">
            <w:pPr>
              <w:overflowPunct w:val="0"/>
              <w:autoSpaceDE w:val="0"/>
              <w:autoSpaceDN w:val="0"/>
              <w:adjustRightInd w:val="0"/>
              <w:jc w:val="center"/>
              <w:textAlignment w:val="baseline"/>
              <w:rPr>
                <w:rStyle w:val="normaltextrun"/>
                <w:rFonts w:cs="Arial"/>
                <w:color w:val="000000"/>
                <w:sz w:val="18"/>
                <w:szCs w:val="18"/>
                <w:shd w:val="clear" w:color="auto" w:fill="FFFFFF"/>
                <w:lang w:eastAsia="zh-TW"/>
              </w:rPr>
            </w:pPr>
            <w:r w:rsidRPr="008A5DDB">
              <w:rPr>
                <w:rStyle w:val="normaltextrun"/>
                <w:rFonts w:cs="Arial"/>
                <w:color w:val="000000"/>
                <w:sz w:val="18"/>
                <w:szCs w:val="18"/>
                <w:shd w:val="clear" w:color="auto" w:fill="FFFFFF"/>
              </w:rPr>
              <w:t>Optional with capability signalling</w:t>
            </w:r>
          </w:p>
        </w:tc>
      </w:tr>
    </w:tbl>
    <w:p w14:paraId="142BBEEB" w14:textId="77777777" w:rsidR="007938DC" w:rsidRDefault="007938DC" w:rsidP="00A73D28">
      <w:pPr>
        <w:pStyle w:val="B1"/>
        <w:ind w:left="0" w:firstLine="0"/>
        <w:rPr>
          <w:rFonts w:eastAsiaTheme="minorEastAsia"/>
          <w:lang w:val="en-US" w:eastAsia="zh-CN"/>
        </w:rPr>
      </w:pPr>
    </w:p>
    <w:p w14:paraId="749EFA48" w14:textId="29B68EE3" w:rsidR="00C56F68" w:rsidRPr="00C56F68" w:rsidRDefault="00C56F68" w:rsidP="00C56F68">
      <w:pPr>
        <w:pStyle w:val="2"/>
        <w:numPr>
          <w:ilvl w:val="0"/>
          <w:numId w:val="0"/>
        </w:numPr>
        <w:ind w:left="576" w:hanging="576"/>
        <w:rPr>
          <w:rFonts w:cs="Arial"/>
          <w:bCs/>
          <w:color w:val="000000" w:themeColor="text1"/>
          <w:lang w:val="en-US"/>
        </w:rPr>
      </w:pPr>
      <w:r w:rsidRPr="003C71F3">
        <w:rPr>
          <w:rFonts w:ascii="Times New Roman" w:hAnsi="Times New Roman"/>
        </w:rPr>
        <w:t>3</w:t>
      </w:r>
      <w:r>
        <w:rPr>
          <w:rFonts w:ascii="Times New Roman" w:hAnsi="Times New Roman" w:hint="eastAsia"/>
        </w:rPr>
        <w:t>2</w:t>
      </w:r>
      <w:r w:rsidRPr="003C71F3">
        <w:rPr>
          <w:rFonts w:ascii="Times New Roman" w:hAnsi="Times New Roman"/>
        </w:rPr>
        <w:t>-</w:t>
      </w:r>
      <w:r w:rsidR="0006676C">
        <w:rPr>
          <w:rFonts w:ascii="Times New Roman" w:hAnsi="Times New Roman" w:hint="eastAsia"/>
        </w:rPr>
        <w:t>10</w:t>
      </w:r>
      <w:r>
        <w:rPr>
          <w:rFonts w:ascii="Times New Roman" w:hAnsi="Times New Roman" w:hint="eastAsia"/>
        </w:rPr>
        <w:t xml:space="preserve"> </w:t>
      </w:r>
      <w:r w:rsidRPr="00646635">
        <w:t xml:space="preserve"> </w:t>
      </w:r>
      <w:r w:rsidRPr="00C56F68">
        <w:t>Simultaneous reception of NR data and EUTRAN CRS outside BWP with different numerology</w:t>
      </w:r>
    </w:p>
    <w:p w14:paraId="5A4A213F" w14:textId="77777777" w:rsidR="00C56F68" w:rsidRDefault="00C56F68" w:rsidP="00C56F68">
      <w:pPr>
        <w:pStyle w:val="B1"/>
        <w:ind w:left="0" w:firstLine="0"/>
        <w:rPr>
          <w:rFonts w:eastAsiaTheme="minorEastAsia"/>
          <w:lang w:val="en-US" w:eastAsia="zh-CN"/>
        </w:rPr>
      </w:pPr>
      <w:r>
        <w:rPr>
          <w:rFonts w:eastAsiaTheme="minorEastAsia" w:hint="eastAsia"/>
          <w:lang w:val="en-US" w:eastAsia="zh-CN"/>
        </w:rPr>
        <w:t>Agreements in RAN4#110:</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696"/>
        <w:gridCol w:w="1986"/>
        <w:gridCol w:w="3352"/>
        <w:gridCol w:w="1398"/>
        <w:gridCol w:w="1114"/>
        <w:gridCol w:w="1181"/>
        <w:gridCol w:w="1986"/>
        <w:gridCol w:w="1066"/>
        <w:gridCol w:w="1416"/>
        <w:gridCol w:w="1416"/>
        <w:gridCol w:w="1476"/>
        <w:gridCol w:w="2036"/>
        <w:gridCol w:w="1906"/>
      </w:tblGrid>
      <w:tr w:rsidR="00C56F68" w:rsidRPr="00A62E21" w14:paraId="59FBC6A0" w14:textId="77777777" w:rsidTr="00C06843">
        <w:trPr>
          <w:trHeight w:val="20"/>
        </w:trPr>
        <w:tc>
          <w:tcPr>
            <w:tcW w:w="1366" w:type="dxa"/>
            <w:shd w:val="clear" w:color="auto" w:fill="auto"/>
          </w:tcPr>
          <w:p w14:paraId="68EA56A2" w14:textId="77777777" w:rsidR="00C56F68" w:rsidRPr="00A62E21" w:rsidRDefault="00C56F68"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Features</w:t>
            </w:r>
          </w:p>
        </w:tc>
        <w:tc>
          <w:tcPr>
            <w:tcW w:w="696" w:type="dxa"/>
            <w:shd w:val="clear" w:color="auto" w:fill="auto"/>
          </w:tcPr>
          <w:p w14:paraId="010A8283" w14:textId="77777777" w:rsidR="00C56F68" w:rsidRPr="00A62E21" w:rsidRDefault="00C56F68"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Index</w:t>
            </w:r>
          </w:p>
        </w:tc>
        <w:tc>
          <w:tcPr>
            <w:tcW w:w="1986" w:type="dxa"/>
            <w:shd w:val="clear" w:color="auto" w:fill="auto"/>
          </w:tcPr>
          <w:p w14:paraId="0B3D8029" w14:textId="77777777" w:rsidR="00C56F68" w:rsidRPr="00A62E21" w:rsidRDefault="00C56F68"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Feature group</w:t>
            </w:r>
          </w:p>
        </w:tc>
        <w:tc>
          <w:tcPr>
            <w:tcW w:w="3352" w:type="dxa"/>
            <w:shd w:val="clear" w:color="auto" w:fill="auto"/>
          </w:tcPr>
          <w:p w14:paraId="516A4A95" w14:textId="77777777" w:rsidR="00C56F68" w:rsidRPr="00A62E21" w:rsidRDefault="00C56F68" w:rsidP="00C06843">
            <w:pPr>
              <w:keepNext/>
              <w:keepLines/>
              <w:overflowPunct w:val="0"/>
              <w:autoSpaceDE w:val="0"/>
              <w:autoSpaceDN w:val="0"/>
              <w:adjustRightInd w:val="0"/>
              <w:jc w:val="center"/>
              <w:textAlignment w:val="baseline"/>
              <w:rPr>
                <w:rFonts w:ascii="Arial" w:hAnsi="Arial" w:cs="Arial"/>
                <w:b/>
                <w:color w:val="000000"/>
                <w:sz w:val="18"/>
              </w:rPr>
            </w:pPr>
            <w:r w:rsidRPr="00A62E21">
              <w:rPr>
                <w:rFonts w:ascii="Arial" w:eastAsia="Times New Roman" w:hAnsi="Arial" w:cs="Arial"/>
                <w:b/>
                <w:color w:val="000000"/>
                <w:sz w:val="18"/>
              </w:rPr>
              <w:t>Components</w:t>
            </w:r>
          </w:p>
          <w:p w14:paraId="75BC297A" w14:textId="77777777" w:rsidR="00C56F68" w:rsidRPr="00A62E21" w:rsidRDefault="00C56F68" w:rsidP="00C06843">
            <w:pPr>
              <w:keepNext/>
              <w:keepLines/>
              <w:overflowPunct w:val="0"/>
              <w:autoSpaceDE w:val="0"/>
              <w:autoSpaceDN w:val="0"/>
              <w:adjustRightInd w:val="0"/>
              <w:jc w:val="center"/>
              <w:textAlignment w:val="baseline"/>
              <w:rPr>
                <w:rFonts w:ascii="Arial" w:hAnsi="Arial" w:cs="Arial"/>
                <w:b/>
                <w:color w:val="000000"/>
                <w:sz w:val="18"/>
              </w:rPr>
            </w:pPr>
          </w:p>
        </w:tc>
        <w:tc>
          <w:tcPr>
            <w:tcW w:w="1398" w:type="dxa"/>
            <w:shd w:val="clear" w:color="auto" w:fill="auto"/>
          </w:tcPr>
          <w:p w14:paraId="4E9032B1" w14:textId="77777777" w:rsidR="00C56F68" w:rsidRPr="00A62E21" w:rsidRDefault="00C56F68"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Prerequisite feature groups</w:t>
            </w:r>
          </w:p>
        </w:tc>
        <w:tc>
          <w:tcPr>
            <w:tcW w:w="1114" w:type="dxa"/>
            <w:shd w:val="clear" w:color="auto" w:fill="auto"/>
          </w:tcPr>
          <w:p w14:paraId="0CF5966E" w14:textId="77777777" w:rsidR="00C56F68" w:rsidRPr="00A62E21" w:rsidRDefault="00C56F68"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Need for the gNB to know if the feature is supported</w:t>
            </w:r>
          </w:p>
        </w:tc>
        <w:tc>
          <w:tcPr>
            <w:tcW w:w="1181" w:type="dxa"/>
            <w:shd w:val="clear" w:color="auto" w:fill="auto"/>
          </w:tcPr>
          <w:p w14:paraId="4498C38A" w14:textId="77777777" w:rsidR="00C56F68" w:rsidRPr="00A62E21" w:rsidRDefault="00C56F68"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Gulim" w:hAnsi="Arial" w:cs="Arial"/>
                <w:b/>
                <w:color w:val="000000"/>
                <w:sz w:val="18"/>
              </w:rPr>
              <w:t xml:space="preserve">Applicable to </w:t>
            </w:r>
            <w:r w:rsidRPr="00A62E21">
              <w:rPr>
                <w:rFonts w:ascii="Arial" w:eastAsia="Times New Roman" w:hAnsi="Arial" w:cs="Arial"/>
                <w:b/>
                <w:color w:val="000000"/>
                <w:sz w:val="18"/>
              </w:rPr>
              <w:t>the capability signalling exchange between UEs (V2X WI only)”.</w:t>
            </w:r>
          </w:p>
        </w:tc>
        <w:tc>
          <w:tcPr>
            <w:tcW w:w="1986" w:type="dxa"/>
          </w:tcPr>
          <w:p w14:paraId="33926D36" w14:textId="77777777" w:rsidR="00C56F68" w:rsidRPr="00A62E21" w:rsidRDefault="00C56F68" w:rsidP="00C06843">
            <w:pPr>
              <w:keepNext/>
              <w:keepLines/>
              <w:rPr>
                <w:rFonts w:ascii="Arial" w:hAnsi="Arial" w:cs="Arial"/>
                <w:b/>
                <w:color w:val="000000"/>
                <w:sz w:val="18"/>
              </w:rPr>
            </w:pPr>
            <w:r w:rsidRPr="00A62E21">
              <w:rPr>
                <w:rFonts w:ascii="Arial" w:hAnsi="Arial" w:cs="Arial"/>
                <w:b/>
                <w:color w:val="000000"/>
                <w:sz w:val="18"/>
              </w:rPr>
              <w:t>Consequence if the feature is not supported by the UE</w:t>
            </w:r>
          </w:p>
        </w:tc>
        <w:tc>
          <w:tcPr>
            <w:tcW w:w="1066" w:type="dxa"/>
            <w:shd w:val="clear" w:color="auto" w:fill="auto"/>
          </w:tcPr>
          <w:p w14:paraId="13746F8F" w14:textId="77777777" w:rsidR="00C56F68" w:rsidRPr="00A62E21" w:rsidRDefault="00C56F68" w:rsidP="00C06843">
            <w:pPr>
              <w:keepNext/>
              <w:keepLines/>
              <w:rPr>
                <w:rFonts w:ascii="Arial" w:hAnsi="Arial" w:cs="Arial"/>
                <w:b/>
                <w:color w:val="000000"/>
                <w:sz w:val="18"/>
              </w:rPr>
            </w:pPr>
            <w:r w:rsidRPr="00A62E21">
              <w:rPr>
                <w:rFonts w:ascii="Arial" w:hAnsi="Arial" w:cs="Arial"/>
                <w:b/>
                <w:color w:val="000000"/>
                <w:sz w:val="18"/>
              </w:rPr>
              <w:t>Type</w:t>
            </w:r>
          </w:p>
        </w:tc>
        <w:tc>
          <w:tcPr>
            <w:tcW w:w="1416" w:type="dxa"/>
            <w:shd w:val="clear" w:color="auto" w:fill="auto"/>
          </w:tcPr>
          <w:p w14:paraId="74E88A9A" w14:textId="77777777" w:rsidR="00C56F68" w:rsidRPr="00A62E21" w:rsidRDefault="00C56F68"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Need of FDD/TDD differentiation</w:t>
            </w:r>
          </w:p>
        </w:tc>
        <w:tc>
          <w:tcPr>
            <w:tcW w:w="1416" w:type="dxa"/>
            <w:shd w:val="clear" w:color="auto" w:fill="auto"/>
          </w:tcPr>
          <w:p w14:paraId="181A24FE" w14:textId="77777777" w:rsidR="00C56F68" w:rsidRPr="00A62E21" w:rsidRDefault="00C56F68"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Need of FR1/FR2 differentiation</w:t>
            </w:r>
          </w:p>
        </w:tc>
        <w:tc>
          <w:tcPr>
            <w:tcW w:w="1476" w:type="dxa"/>
          </w:tcPr>
          <w:p w14:paraId="3E09DF3E" w14:textId="77777777" w:rsidR="00C56F68" w:rsidRPr="00A62E21" w:rsidRDefault="00C56F68"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Capability interpretation for mixture of FDD/TDD and/or FR1/FR2</w:t>
            </w:r>
          </w:p>
        </w:tc>
        <w:tc>
          <w:tcPr>
            <w:tcW w:w="2036" w:type="dxa"/>
            <w:shd w:val="clear" w:color="auto" w:fill="auto"/>
          </w:tcPr>
          <w:p w14:paraId="1BC6257E" w14:textId="77777777" w:rsidR="00C56F68" w:rsidRPr="00A62E21" w:rsidRDefault="00C56F68"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Note</w:t>
            </w:r>
          </w:p>
        </w:tc>
        <w:tc>
          <w:tcPr>
            <w:tcW w:w="1906" w:type="dxa"/>
            <w:shd w:val="clear" w:color="auto" w:fill="auto"/>
          </w:tcPr>
          <w:p w14:paraId="1B990FB1" w14:textId="77777777" w:rsidR="00C56F68" w:rsidRPr="00A62E21" w:rsidRDefault="00C56F68"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Mandatory/Optional</w:t>
            </w:r>
          </w:p>
        </w:tc>
      </w:tr>
      <w:tr w:rsidR="00C56F68" w:rsidRPr="00A62E21" w14:paraId="01025589" w14:textId="77777777" w:rsidTr="00C06843">
        <w:trPr>
          <w:trHeight w:val="20"/>
        </w:trPr>
        <w:tc>
          <w:tcPr>
            <w:tcW w:w="1366" w:type="dxa"/>
            <w:shd w:val="clear" w:color="auto" w:fill="auto"/>
          </w:tcPr>
          <w:p w14:paraId="2AFFD359" w14:textId="77777777" w:rsidR="00C56F68" w:rsidRPr="00A62E21" w:rsidRDefault="00C56F68" w:rsidP="00C06843">
            <w:pPr>
              <w:keepNext/>
              <w:keepLines/>
              <w:overflowPunct w:val="0"/>
              <w:autoSpaceDE w:val="0"/>
              <w:autoSpaceDN w:val="0"/>
              <w:adjustRightInd w:val="0"/>
              <w:textAlignment w:val="baseline"/>
              <w:rPr>
                <w:rFonts w:ascii="Arial" w:eastAsia="Times New Roman" w:hAnsi="Arial" w:cs="Arial"/>
                <w:b/>
                <w:color w:val="000000"/>
                <w:sz w:val="18"/>
              </w:rPr>
            </w:pPr>
            <w:r w:rsidRPr="00282838">
              <w:rPr>
                <w:rFonts w:ascii="Arial" w:eastAsiaTheme="minorEastAsia" w:hAnsi="Arial" w:cs="Arial"/>
                <w:color w:val="000000"/>
                <w:sz w:val="18"/>
              </w:rPr>
              <w:t>32. NR_MG_enh2</w:t>
            </w:r>
          </w:p>
        </w:tc>
        <w:tc>
          <w:tcPr>
            <w:tcW w:w="696" w:type="dxa"/>
            <w:shd w:val="clear" w:color="auto" w:fill="auto"/>
          </w:tcPr>
          <w:p w14:paraId="335BD466" w14:textId="77777777" w:rsidR="00C56F68" w:rsidRPr="00A62E21" w:rsidRDefault="00C56F68" w:rsidP="00C06843">
            <w:pPr>
              <w:keepNext/>
              <w:keepLines/>
              <w:rPr>
                <w:rFonts w:ascii="Arial" w:hAnsi="Arial" w:cs="Arial"/>
                <w:sz w:val="18"/>
                <w:szCs w:val="18"/>
              </w:rPr>
            </w:pPr>
            <w:r w:rsidRPr="00A62E21">
              <w:rPr>
                <w:rFonts w:ascii="Arial" w:hAnsi="Arial" w:cs="Arial"/>
                <w:sz w:val="18"/>
                <w:szCs w:val="18"/>
              </w:rPr>
              <w:t>[32-10]</w:t>
            </w:r>
          </w:p>
        </w:tc>
        <w:tc>
          <w:tcPr>
            <w:tcW w:w="1986" w:type="dxa"/>
            <w:shd w:val="clear" w:color="auto" w:fill="auto"/>
          </w:tcPr>
          <w:p w14:paraId="64F02970" w14:textId="77777777" w:rsidR="00C56F68" w:rsidRPr="00A62E21" w:rsidRDefault="00C56F68" w:rsidP="00C06843">
            <w:pPr>
              <w:keepNext/>
              <w:keepLines/>
              <w:overflowPunct w:val="0"/>
              <w:autoSpaceDE w:val="0"/>
              <w:autoSpaceDN w:val="0"/>
              <w:adjustRightInd w:val="0"/>
              <w:jc w:val="center"/>
              <w:textAlignment w:val="baseline"/>
              <w:rPr>
                <w:rFonts w:ascii="Arial" w:hAnsi="Arial" w:cs="Arial"/>
                <w:sz w:val="18"/>
                <w:szCs w:val="18"/>
              </w:rPr>
            </w:pPr>
            <w:r w:rsidRPr="00A62E21">
              <w:rPr>
                <w:rFonts w:ascii="Arial" w:hAnsi="Arial" w:cs="Arial"/>
                <w:sz w:val="18"/>
                <w:szCs w:val="18"/>
              </w:rPr>
              <w:t>Simultaneous reception of NR data and EUTRAN CRS outside BWP with different numerology</w:t>
            </w:r>
          </w:p>
        </w:tc>
        <w:tc>
          <w:tcPr>
            <w:tcW w:w="3352" w:type="dxa"/>
            <w:shd w:val="clear" w:color="auto" w:fill="auto"/>
          </w:tcPr>
          <w:p w14:paraId="6C72AC77" w14:textId="77777777" w:rsidR="00C56F68" w:rsidRPr="00A62E21" w:rsidRDefault="00C56F68" w:rsidP="00C06843">
            <w:pPr>
              <w:rPr>
                <w:rFonts w:ascii="Arial" w:eastAsia="PMingLiU" w:hAnsi="Arial" w:cs="Arial"/>
                <w:sz w:val="18"/>
                <w:szCs w:val="18"/>
                <w:lang w:eastAsia="zh-TW"/>
              </w:rPr>
            </w:pPr>
            <w:r w:rsidRPr="00A62E21">
              <w:rPr>
                <w:rFonts w:ascii="Arial" w:hAnsi="Arial" w:cs="Arial"/>
                <w:sz w:val="18"/>
                <w:szCs w:val="18"/>
              </w:rPr>
              <w:t>Support concurrent inter-RAT measurement on EUTRAN cell in non-DSS with CRS not contained within UE’s active DL BWP and PDCCH or PDSCH reception from the serving cell with a different numerology.</w:t>
            </w:r>
          </w:p>
          <w:p w14:paraId="064F37F6" w14:textId="77777777" w:rsidR="00C56F68" w:rsidRPr="00A62E21" w:rsidRDefault="00C56F68" w:rsidP="00C06843">
            <w:pPr>
              <w:rPr>
                <w:rFonts w:ascii="Arial" w:hAnsi="Arial" w:cs="Arial"/>
                <w:sz w:val="18"/>
                <w:szCs w:val="18"/>
              </w:rPr>
            </w:pPr>
          </w:p>
        </w:tc>
        <w:tc>
          <w:tcPr>
            <w:tcW w:w="1398" w:type="dxa"/>
            <w:shd w:val="clear" w:color="auto" w:fill="auto"/>
          </w:tcPr>
          <w:p w14:paraId="28228D0B" w14:textId="77777777" w:rsidR="00C56F68" w:rsidRPr="00A62E21" w:rsidRDefault="00C56F68" w:rsidP="00C06843">
            <w:pPr>
              <w:keepNext/>
              <w:keepLines/>
              <w:rPr>
                <w:rFonts w:ascii="Arial" w:hAnsi="Arial" w:cs="Arial"/>
                <w:sz w:val="18"/>
                <w:szCs w:val="18"/>
              </w:rPr>
            </w:pPr>
            <w:r w:rsidRPr="00A62E21">
              <w:rPr>
                <w:rFonts w:ascii="Arial" w:hAnsi="Arial" w:cs="Arial"/>
                <w:sz w:val="18"/>
                <w:szCs w:val="18"/>
              </w:rPr>
              <w:t>32-6</w:t>
            </w:r>
          </w:p>
        </w:tc>
        <w:tc>
          <w:tcPr>
            <w:tcW w:w="1114" w:type="dxa"/>
            <w:shd w:val="clear" w:color="auto" w:fill="auto"/>
          </w:tcPr>
          <w:p w14:paraId="5089AD12" w14:textId="77777777" w:rsidR="00C56F68" w:rsidRPr="00A62E21" w:rsidRDefault="00C56F68" w:rsidP="00C06843">
            <w:pPr>
              <w:keepNext/>
              <w:keepLines/>
              <w:overflowPunct w:val="0"/>
              <w:autoSpaceDE w:val="0"/>
              <w:autoSpaceDN w:val="0"/>
              <w:adjustRightInd w:val="0"/>
              <w:jc w:val="center"/>
              <w:textAlignment w:val="baseline"/>
              <w:rPr>
                <w:rFonts w:ascii="Arial" w:hAnsi="Arial" w:cs="Arial"/>
                <w:sz w:val="18"/>
                <w:szCs w:val="18"/>
              </w:rPr>
            </w:pPr>
            <w:r w:rsidRPr="00A62E21">
              <w:rPr>
                <w:rFonts w:ascii="Arial" w:hAnsi="Arial" w:cs="Arial"/>
                <w:sz w:val="18"/>
                <w:szCs w:val="18"/>
              </w:rPr>
              <w:t>Yes</w:t>
            </w:r>
          </w:p>
        </w:tc>
        <w:tc>
          <w:tcPr>
            <w:tcW w:w="1181" w:type="dxa"/>
            <w:shd w:val="clear" w:color="auto" w:fill="auto"/>
          </w:tcPr>
          <w:p w14:paraId="4CC16FB8" w14:textId="77777777" w:rsidR="00C56F68" w:rsidRPr="00A62E21" w:rsidRDefault="00C56F68" w:rsidP="00C06843">
            <w:pPr>
              <w:keepNext/>
              <w:keepLines/>
              <w:overflowPunct w:val="0"/>
              <w:autoSpaceDE w:val="0"/>
              <w:autoSpaceDN w:val="0"/>
              <w:adjustRightInd w:val="0"/>
              <w:jc w:val="center"/>
              <w:textAlignment w:val="baseline"/>
              <w:rPr>
                <w:rFonts w:ascii="Arial" w:hAnsi="Arial" w:cs="Arial"/>
                <w:sz w:val="18"/>
                <w:szCs w:val="18"/>
              </w:rPr>
            </w:pPr>
            <w:r w:rsidRPr="00A62E21">
              <w:rPr>
                <w:rFonts w:ascii="Arial" w:hAnsi="Arial" w:cs="Arial"/>
                <w:sz w:val="18"/>
                <w:szCs w:val="18"/>
              </w:rPr>
              <w:t>No</w:t>
            </w:r>
          </w:p>
        </w:tc>
        <w:tc>
          <w:tcPr>
            <w:tcW w:w="1986" w:type="dxa"/>
          </w:tcPr>
          <w:p w14:paraId="33E7BA10" w14:textId="77777777" w:rsidR="00C56F68" w:rsidRPr="00A62E21" w:rsidRDefault="00C56F68" w:rsidP="00C06843">
            <w:pPr>
              <w:keepNext/>
              <w:keepLines/>
              <w:rPr>
                <w:rFonts w:ascii="Arial" w:hAnsi="Arial" w:cs="Arial"/>
                <w:sz w:val="18"/>
                <w:szCs w:val="18"/>
              </w:rPr>
            </w:pPr>
            <w:r w:rsidRPr="00A62E21">
              <w:rPr>
                <w:rFonts w:ascii="Arial" w:hAnsi="Arial" w:cs="Arial"/>
                <w:sz w:val="18"/>
                <w:szCs w:val="18"/>
              </w:rPr>
              <w:t>scheduling restriction is applicable</w:t>
            </w:r>
          </w:p>
        </w:tc>
        <w:tc>
          <w:tcPr>
            <w:tcW w:w="1066" w:type="dxa"/>
            <w:shd w:val="clear" w:color="auto" w:fill="auto"/>
          </w:tcPr>
          <w:p w14:paraId="5BD9D7F2" w14:textId="77777777" w:rsidR="00C56F68" w:rsidRPr="00A62E21" w:rsidRDefault="00C56F68" w:rsidP="00C06843">
            <w:pPr>
              <w:keepNext/>
              <w:keepLines/>
              <w:rPr>
                <w:rFonts w:ascii="Arial" w:hAnsi="Arial" w:cs="Arial"/>
                <w:sz w:val="18"/>
                <w:szCs w:val="18"/>
              </w:rPr>
            </w:pPr>
            <w:r w:rsidRPr="00A62E21">
              <w:rPr>
                <w:rFonts w:ascii="Arial" w:hAnsi="Arial" w:cs="Arial"/>
                <w:sz w:val="18"/>
                <w:szCs w:val="18"/>
              </w:rPr>
              <w:t>Per UE</w:t>
            </w:r>
          </w:p>
        </w:tc>
        <w:tc>
          <w:tcPr>
            <w:tcW w:w="1416" w:type="dxa"/>
            <w:shd w:val="clear" w:color="auto" w:fill="auto"/>
          </w:tcPr>
          <w:p w14:paraId="4F3E3A7A" w14:textId="77777777" w:rsidR="00C56F68" w:rsidRPr="00A62E21" w:rsidRDefault="00C56F68" w:rsidP="00C06843">
            <w:pPr>
              <w:keepNext/>
              <w:keepLines/>
              <w:overflowPunct w:val="0"/>
              <w:autoSpaceDE w:val="0"/>
              <w:autoSpaceDN w:val="0"/>
              <w:adjustRightInd w:val="0"/>
              <w:jc w:val="center"/>
              <w:textAlignment w:val="baseline"/>
              <w:rPr>
                <w:rFonts w:ascii="Arial" w:hAnsi="Arial" w:cs="Arial"/>
                <w:sz w:val="18"/>
                <w:szCs w:val="18"/>
              </w:rPr>
            </w:pPr>
            <w:r w:rsidRPr="00A62E21">
              <w:rPr>
                <w:rFonts w:ascii="Arial" w:hAnsi="Arial" w:cs="Arial"/>
                <w:sz w:val="18"/>
                <w:szCs w:val="18"/>
              </w:rPr>
              <w:t>No</w:t>
            </w:r>
          </w:p>
        </w:tc>
        <w:tc>
          <w:tcPr>
            <w:tcW w:w="1416" w:type="dxa"/>
            <w:shd w:val="clear" w:color="auto" w:fill="auto"/>
          </w:tcPr>
          <w:p w14:paraId="215632D0" w14:textId="77777777" w:rsidR="00C56F68" w:rsidRPr="00A62E21" w:rsidRDefault="00C56F68" w:rsidP="00C06843">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eastAsia="PMingLiU" w:hAnsi="Arial" w:cs="Arial"/>
                <w:sz w:val="18"/>
                <w:szCs w:val="18"/>
                <w:lang w:eastAsia="zh-TW"/>
              </w:rPr>
              <w:t>FR1 only</w:t>
            </w:r>
          </w:p>
        </w:tc>
        <w:tc>
          <w:tcPr>
            <w:tcW w:w="1476" w:type="dxa"/>
          </w:tcPr>
          <w:p w14:paraId="02E81CE6" w14:textId="77777777" w:rsidR="00C56F68" w:rsidRPr="00A62E21" w:rsidRDefault="00C56F68" w:rsidP="00C06843">
            <w:pPr>
              <w:keepNext/>
              <w:keepLines/>
              <w:overflowPunct w:val="0"/>
              <w:autoSpaceDE w:val="0"/>
              <w:autoSpaceDN w:val="0"/>
              <w:adjustRightInd w:val="0"/>
              <w:jc w:val="center"/>
              <w:textAlignment w:val="baseline"/>
              <w:rPr>
                <w:rFonts w:ascii="Arial" w:hAnsi="Arial" w:cs="Arial"/>
                <w:sz w:val="18"/>
                <w:szCs w:val="18"/>
              </w:rPr>
            </w:pPr>
            <w:r w:rsidRPr="00A62E21">
              <w:rPr>
                <w:rFonts w:ascii="Arial" w:hAnsi="Arial" w:cs="Arial"/>
                <w:sz w:val="18"/>
                <w:szCs w:val="18"/>
              </w:rPr>
              <w:t>NA</w:t>
            </w:r>
          </w:p>
        </w:tc>
        <w:tc>
          <w:tcPr>
            <w:tcW w:w="2036" w:type="dxa"/>
            <w:shd w:val="clear" w:color="auto" w:fill="auto"/>
          </w:tcPr>
          <w:p w14:paraId="1DA95409" w14:textId="77777777" w:rsidR="00C56F68" w:rsidRPr="00A62E21" w:rsidRDefault="00C56F68" w:rsidP="00C06843">
            <w:pPr>
              <w:pStyle w:val="aff7"/>
              <w:keepNext/>
              <w:keepLines/>
              <w:numPr>
                <w:ilvl w:val="0"/>
                <w:numId w:val="53"/>
              </w:numPr>
              <w:overflowPunct/>
              <w:autoSpaceDE/>
              <w:autoSpaceDN/>
              <w:adjustRightInd/>
              <w:spacing w:after="0"/>
              <w:ind w:left="291" w:firstLineChars="0" w:hanging="291"/>
              <w:textAlignment w:val="auto"/>
              <w:rPr>
                <w:rFonts w:ascii="Arial" w:eastAsia="PMingLiU" w:hAnsi="Arial" w:cs="Arial"/>
                <w:sz w:val="18"/>
                <w:szCs w:val="18"/>
                <w:lang w:eastAsia="zh-TW"/>
              </w:rPr>
            </w:pPr>
          </w:p>
        </w:tc>
        <w:tc>
          <w:tcPr>
            <w:tcW w:w="1906" w:type="dxa"/>
            <w:shd w:val="clear" w:color="auto" w:fill="auto"/>
          </w:tcPr>
          <w:p w14:paraId="0409A4C2" w14:textId="77777777" w:rsidR="00C56F68" w:rsidRPr="00A62E21" w:rsidRDefault="00C56F68" w:rsidP="00C06843">
            <w:pPr>
              <w:keepNext/>
              <w:keepLines/>
              <w:overflowPunct w:val="0"/>
              <w:autoSpaceDE w:val="0"/>
              <w:autoSpaceDN w:val="0"/>
              <w:adjustRightInd w:val="0"/>
              <w:jc w:val="center"/>
              <w:textAlignment w:val="baseline"/>
              <w:rPr>
                <w:rStyle w:val="normaltextrun"/>
                <w:rFonts w:cs="Arial"/>
                <w:color w:val="000000"/>
                <w:sz w:val="18"/>
                <w:szCs w:val="18"/>
                <w:shd w:val="clear" w:color="auto" w:fill="FFFFFF"/>
              </w:rPr>
            </w:pPr>
            <w:r w:rsidRPr="00A62E21">
              <w:rPr>
                <w:rStyle w:val="normaltextrun"/>
                <w:rFonts w:cs="Arial"/>
                <w:color w:val="000000"/>
                <w:sz w:val="18"/>
                <w:szCs w:val="18"/>
                <w:shd w:val="clear" w:color="auto" w:fill="FFFFFF"/>
              </w:rPr>
              <w:t>Optional with capability signalling</w:t>
            </w:r>
          </w:p>
        </w:tc>
      </w:tr>
    </w:tbl>
    <w:p w14:paraId="6FA96C8B" w14:textId="77777777" w:rsidR="00C56F68" w:rsidRDefault="00C56F68" w:rsidP="00A73D28">
      <w:pPr>
        <w:pStyle w:val="B1"/>
        <w:ind w:left="0" w:firstLine="0"/>
        <w:rPr>
          <w:rFonts w:eastAsiaTheme="minorEastAsia"/>
          <w:lang w:val="en-US" w:eastAsia="zh-CN"/>
        </w:rPr>
      </w:pPr>
    </w:p>
    <w:p w14:paraId="7469BC6B" w14:textId="77777777" w:rsidR="00590574" w:rsidRPr="003C71F3" w:rsidRDefault="00590574" w:rsidP="00590574">
      <w:pPr>
        <w:spacing w:after="120"/>
        <w:rPr>
          <w:b/>
          <w:bCs/>
          <w:color w:val="0070C0"/>
          <w:szCs w:val="24"/>
          <w:lang w:eastAsia="zh-CN"/>
        </w:rPr>
      </w:pPr>
      <w:r w:rsidRPr="003C71F3">
        <w:rPr>
          <w:b/>
          <w:bCs/>
          <w:color w:val="0070C0"/>
          <w:szCs w:val="24"/>
          <w:lang w:eastAsia="zh-CN"/>
        </w:rPr>
        <w:t>Recommended WF:</w:t>
      </w:r>
    </w:p>
    <w:p w14:paraId="176E3E26" w14:textId="4EE55A11" w:rsidR="00590574" w:rsidRDefault="00590574" w:rsidP="00590574">
      <w:pPr>
        <w:pStyle w:val="B1"/>
        <w:ind w:left="0" w:firstLine="0"/>
        <w:rPr>
          <w:rFonts w:eastAsiaTheme="minorEastAsia"/>
          <w:lang w:val="en-US" w:eastAsia="zh-CN"/>
        </w:rPr>
      </w:pPr>
      <w:r>
        <w:rPr>
          <w:rFonts w:eastAsiaTheme="minorEastAsia" w:hint="eastAsia"/>
          <w:lang w:val="en-US" w:eastAsia="zh-CN"/>
        </w:rPr>
        <w:t>Remove [] for 32-10</w:t>
      </w:r>
    </w:p>
    <w:p w14:paraId="0C22EB45" w14:textId="1BC29905" w:rsidR="001A5006" w:rsidRDefault="00625C67" w:rsidP="00625C67">
      <w:pPr>
        <w:pStyle w:val="2"/>
        <w:numPr>
          <w:ilvl w:val="0"/>
          <w:numId w:val="0"/>
        </w:numPr>
        <w:ind w:left="576" w:hanging="576"/>
        <w:rPr>
          <w:lang w:val="en-US"/>
        </w:rPr>
      </w:pPr>
      <w:r w:rsidRPr="003C71F3">
        <w:rPr>
          <w:rFonts w:ascii="Times New Roman" w:hAnsi="Times New Roman"/>
        </w:rPr>
        <w:t>3</w:t>
      </w:r>
      <w:r>
        <w:rPr>
          <w:rFonts w:ascii="Times New Roman" w:hAnsi="Times New Roman" w:hint="eastAsia"/>
        </w:rPr>
        <w:t>2</w:t>
      </w:r>
      <w:r w:rsidRPr="003C71F3">
        <w:rPr>
          <w:rFonts w:ascii="Times New Roman" w:hAnsi="Times New Roman"/>
        </w:rPr>
        <w:t>-</w:t>
      </w:r>
      <w:r>
        <w:rPr>
          <w:rFonts w:ascii="Times New Roman" w:hAnsi="Times New Roman" w:hint="eastAsia"/>
        </w:rPr>
        <w:t xml:space="preserve">xx </w:t>
      </w:r>
      <w:r w:rsidRPr="00646635">
        <w:t xml:space="preserve"> </w:t>
      </w:r>
      <w:r w:rsidRPr="00A62E21">
        <w:rPr>
          <w:lang w:val="en-US"/>
        </w:rPr>
        <w:t>Rel-18 LTE UE features for NR_MG_enh2 WI.</w:t>
      </w:r>
    </w:p>
    <w:p w14:paraId="78952872" w14:textId="77777777" w:rsidR="000944C1" w:rsidRPr="003C71F3" w:rsidRDefault="000944C1" w:rsidP="000944C1">
      <w:pPr>
        <w:spacing w:after="120"/>
        <w:rPr>
          <w:b/>
          <w:bCs/>
          <w:color w:val="0070C0"/>
          <w:szCs w:val="24"/>
          <w:lang w:eastAsia="zh-CN"/>
        </w:rPr>
      </w:pPr>
      <w:r w:rsidRPr="003C71F3">
        <w:rPr>
          <w:b/>
          <w:bCs/>
          <w:color w:val="0070C0"/>
          <w:szCs w:val="24"/>
          <w:lang w:eastAsia="zh-CN"/>
        </w:rPr>
        <w:t>Recommended WF:</w:t>
      </w:r>
    </w:p>
    <w:p w14:paraId="468AFE6F" w14:textId="5675169B" w:rsidR="000944C1" w:rsidRDefault="000944C1" w:rsidP="000944C1">
      <w:pPr>
        <w:pStyle w:val="B1"/>
        <w:ind w:left="0" w:firstLine="0"/>
        <w:rPr>
          <w:rFonts w:eastAsiaTheme="minorEastAsia"/>
          <w:lang w:val="en-US" w:eastAsia="zh-CN"/>
        </w:rPr>
      </w:pPr>
      <w:r>
        <w:rPr>
          <w:rFonts w:eastAsiaTheme="minorEastAsia" w:hint="eastAsia"/>
          <w:lang w:val="en-US" w:eastAsia="zh-CN"/>
        </w:rPr>
        <w:t>Remove [] for 1</w:t>
      </w:r>
      <w:r w:rsidRPr="000944C1">
        <w:rPr>
          <w:rFonts w:eastAsiaTheme="minorEastAsia" w:hint="eastAsia"/>
          <w:vertAlign w:val="superscript"/>
          <w:lang w:val="en-US" w:eastAsia="zh-CN"/>
        </w:rPr>
        <w:t>st</w:t>
      </w:r>
      <w:r>
        <w:rPr>
          <w:rFonts w:eastAsiaTheme="minorEastAsia" w:hint="eastAsia"/>
          <w:lang w:val="en-US" w:eastAsia="zh-CN"/>
        </w:rPr>
        <w:t xml:space="preserve"> FG</w:t>
      </w:r>
    </w:p>
    <w:p w14:paraId="24F69594" w14:textId="1DE8134C" w:rsidR="000944C1" w:rsidRPr="000944C1" w:rsidRDefault="000944C1" w:rsidP="000944C1">
      <w:pPr>
        <w:pStyle w:val="B1"/>
        <w:ind w:left="0" w:firstLine="0"/>
        <w:rPr>
          <w:rFonts w:eastAsiaTheme="minorEastAsia"/>
          <w:lang w:val="en-US" w:eastAsia="zh-CN"/>
        </w:rPr>
      </w:pPr>
      <w:r>
        <w:rPr>
          <w:rFonts w:eastAsiaTheme="minorEastAsia" w:hint="eastAsia"/>
          <w:lang w:val="en-US" w:eastAsia="zh-CN"/>
        </w:rPr>
        <w:t>Further discuss two options for 2</w:t>
      </w:r>
      <w:r w:rsidRPr="000944C1">
        <w:rPr>
          <w:rFonts w:eastAsiaTheme="minorEastAsia" w:hint="eastAsia"/>
          <w:vertAlign w:val="superscript"/>
          <w:lang w:val="en-US" w:eastAsia="zh-CN"/>
        </w:rPr>
        <w:t>nd</w:t>
      </w:r>
      <w:r>
        <w:rPr>
          <w:rFonts w:eastAsiaTheme="minorEastAsia" w:hint="eastAsia"/>
          <w:lang w:val="en-US" w:eastAsia="zh-CN"/>
        </w:rPr>
        <w:t xml:space="preserve"> FG</w:t>
      </w:r>
    </w:p>
    <w:p w14:paraId="345B6F05" w14:textId="77777777" w:rsidR="00625C67" w:rsidRPr="00A62E21" w:rsidRDefault="00625C67" w:rsidP="00625C67">
      <w:pPr>
        <w:pStyle w:val="a6"/>
        <w:keepNext/>
        <w:rPr>
          <w:lang w:val="en-US"/>
        </w:rPr>
      </w:pPr>
      <w:bookmarkStart w:id="45" w:name="_Ref149826505"/>
      <w:r w:rsidRPr="00A62E21">
        <w:lastRenderedPageBreak/>
        <w:t>Table</w:t>
      </w:r>
      <w:bookmarkEnd w:id="45"/>
      <w:r w:rsidRPr="00A62E21">
        <w:t xml:space="preserve"> 2:</w:t>
      </w:r>
      <w:r w:rsidRPr="00A62E21">
        <w:rPr>
          <w:lang w:val="en-US"/>
        </w:rPr>
        <w:t xml:space="preserve"> Rel-18 LTE UE features for NR_MG_enh2 WI.</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992"/>
        <w:gridCol w:w="1277"/>
        <w:gridCol w:w="5104"/>
        <w:gridCol w:w="1560"/>
        <w:gridCol w:w="1134"/>
        <w:gridCol w:w="1559"/>
        <w:gridCol w:w="1811"/>
        <w:gridCol w:w="882"/>
        <w:gridCol w:w="992"/>
        <w:gridCol w:w="993"/>
        <w:gridCol w:w="1842"/>
        <w:gridCol w:w="1843"/>
        <w:gridCol w:w="1276"/>
      </w:tblGrid>
      <w:tr w:rsidR="00625C67" w:rsidRPr="00A62E21" w14:paraId="2F0EA16F" w14:textId="77777777" w:rsidTr="000944C1">
        <w:trPr>
          <w:trHeight w:val="20"/>
        </w:trPr>
        <w:tc>
          <w:tcPr>
            <w:tcW w:w="1130" w:type="dxa"/>
            <w:tcBorders>
              <w:top w:val="single" w:sz="4" w:space="0" w:color="auto"/>
              <w:left w:val="single" w:sz="4" w:space="0" w:color="auto"/>
              <w:bottom w:val="single" w:sz="4" w:space="0" w:color="auto"/>
              <w:right w:val="single" w:sz="4" w:space="0" w:color="auto"/>
            </w:tcBorders>
          </w:tcPr>
          <w:p w14:paraId="32BEED7B" w14:textId="77777777" w:rsidR="00625C67" w:rsidRPr="00A62E21" w:rsidRDefault="00625C67"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Features</w:t>
            </w:r>
          </w:p>
        </w:tc>
        <w:tc>
          <w:tcPr>
            <w:tcW w:w="992" w:type="dxa"/>
            <w:tcBorders>
              <w:top w:val="single" w:sz="4" w:space="0" w:color="auto"/>
              <w:left w:val="single" w:sz="4" w:space="0" w:color="auto"/>
              <w:bottom w:val="single" w:sz="4" w:space="0" w:color="auto"/>
              <w:right w:val="single" w:sz="4" w:space="0" w:color="auto"/>
            </w:tcBorders>
          </w:tcPr>
          <w:p w14:paraId="61A95947" w14:textId="77777777" w:rsidR="00625C67" w:rsidRPr="00A62E21" w:rsidRDefault="00625C67"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Index</w:t>
            </w:r>
          </w:p>
        </w:tc>
        <w:tc>
          <w:tcPr>
            <w:tcW w:w="1277" w:type="dxa"/>
            <w:tcBorders>
              <w:top w:val="single" w:sz="4" w:space="0" w:color="auto"/>
              <w:left w:val="single" w:sz="4" w:space="0" w:color="auto"/>
              <w:bottom w:val="single" w:sz="4" w:space="0" w:color="auto"/>
              <w:right w:val="single" w:sz="4" w:space="0" w:color="auto"/>
            </w:tcBorders>
          </w:tcPr>
          <w:p w14:paraId="38D2F194" w14:textId="77777777" w:rsidR="00625C67" w:rsidRPr="00A62E21" w:rsidRDefault="00625C67"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Feature group</w:t>
            </w:r>
          </w:p>
        </w:tc>
        <w:tc>
          <w:tcPr>
            <w:tcW w:w="5104" w:type="dxa"/>
            <w:tcBorders>
              <w:top w:val="single" w:sz="4" w:space="0" w:color="auto"/>
              <w:left w:val="single" w:sz="4" w:space="0" w:color="auto"/>
              <w:bottom w:val="single" w:sz="4" w:space="0" w:color="auto"/>
              <w:right w:val="single" w:sz="4" w:space="0" w:color="auto"/>
            </w:tcBorders>
          </w:tcPr>
          <w:p w14:paraId="0F8A8D1D" w14:textId="77777777" w:rsidR="00625C67" w:rsidRPr="00A62E21" w:rsidRDefault="00625C67" w:rsidP="00C06843">
            <w:pPr>
              <w:keepNext/>
              <w:keepLines/>
              <w:overflowPunct w:val="0"/>
              <w:autoSpaceDE w:val="0"/>
              <w:autoSpaceDN w:val="0"/>
              <w:adjustRightInd w:val="0"/>
              <w:jc w:val="center"/>
              <w:textAlignment w:val="baseline"/>
              <w:rPr>
                <w:rFonts w:ascii="Arial" w:hAnsi="Arial" w:cs="Arial"/>
                <w:b/>
                <w:color w:val="000000"/>
                <w:sz w:val="18"/>
              </w:rPr>
            </w:pPr>
            <w:r w:rsidRPr="00A62E21">
              <w:rPr>
                <w:rFonts w:ascii="Arial" w:eastAsia="Times New Roman" w:hAnsi="Arial" w:cs="Arial"/>
                <w:b/>
                <w:color w:val="000000"/>
                <w:sz w:val="18"/>
              </w:rPr>
              <w:t>Components</w:t>
            </w:r>
          </w:p>
          <w:p w14:paraId="51545CEA" w14:textId="77777777" w:rsidR="00625C67" w:rsidRPr="00A62E21" w:rsidRDefault="00625C67" w:rsidP="00C06843">
            <w:pPr>
              <w:keepNext/>
              <w:keepLines/>
              <w:overflowPunct w:val="0"/>
              <w:autoSpaceDE w:val="0"/>
              <w:autoSpaceDN w:val="0"/>
              <w:adjustRightInd w:val="0"/>
              <w:jc w:val="center"/>
              <w:textAlignment w:val="baseline"/>
              <w:rPr>
                <w:rFonts w:ascii="Arial" w:hAnsi="Arial" w:cs="Arial"/>
                <w:b/>
                <w:color w:val="000000"/>
                <w:sz w:val="18"/>
              </w:rPr>
            </w:pPr>
          </w:p>
        </w:tc>
        <w:tc>
          <w:tcPr>
            <w:tcW w:w="1560" w:type="dxa"/>
            <w:tcBorders>
              <w:top w:val="single" w:sz="4" w:space="0" w:color="auto"/>
              <w:left w:val="single" w:sz="4" w:space="0" w:color="auto"/>
              <w:bottom w:val="single" w:sz="4" w:space="0" w:color="auto"/>
              <w:right w:val="single" w:sz="4" w:space="0" w:color="auto"/>
            </w:tcBorders>
          </w:tcPr>
          <w:p w14:paraId="2C7D4C82" w14:textId="77777777" w:rsidR="00625C67" w:rsidRPr="00A62E21" w:rsidRDefault="00625C67"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Prerequisite feature groups</w:t>
            </w:r>
          </w:p>
        </w:tc>
        <w:tc>
          <w:tcPr>
            <w:tcW w:w="1134" w:type="dxa"/>
            <w:tcBorders>
              <w:top w:val="single" w:sz="4" w:space="0" w:color="auto"/>
              <w:left w:val="single" w:sz="4" w:space="0" w:color="auto"/>
              <w:bottom w:val="single" w:sz="4" w:space="0" w:color="auto"/>
              <w:right w:val="single" w:sz="4" w:space="0" w:color="auto"/>
            </w:tcBorders>
          </w:tcPr>
          <w:p w14:paraId="5DECE659" w14:textId="77777777" w:rsidR="00625C67" w:rsidRPr="00A62E21" w:rsidRDefault="00625C67"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Need for the gNB to know if the feature is supported</w:t>
            </w:r>
          </w:p>
        </w:tc>
        <w:tc>
          <w:tcPr>
            <w:tcW w:w="1559" w:type="dxa"/>
            <w:tcBorders>
              <w:top w:val="single" w:sz="4" w:space="0" w:color="auto"/>
              <w:left w:val="single" w:sz="4" w:space="0" w:color="auto"/>
              <w:bottom w:val="single" w:sz="4" w:space="0" w:color="auto"/>
              <w:right w:val="single" w:sz="4" w:space="0" w:color="auto"/>
            </w:tcBorders>
          </w:tcPr>
          <w:p w14:paraId="644DDD57" w14:textId="77777777" w:rsidR="00625C67" w:rsidRPr="00A62E21" w:rsidRDefault="00625C67"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Gulim" w:hAnsi="Arial" w:cs="Arial"/>
                <w:b/>
                <w:color w:val="000000"/>
                <w:sz w:val="18"/>
              </w:rPr>
              <w:t xml:space="preserve">Applicable to </w:t>
            </w:r>
            <w:r w:rsidRPr="00A62E21">
              <w:rPr>
                <w:rFonts w:ascii="Arial" w:eastAsia="Times New Roman" w:hAnsi="Arial" w:cs="Arial"/>
                <w:b/>
                <w:color w:val="000000"/>
                <w:sz w:val="18"/>
              </w:rPr>
              <w:t>the capability signalling exchange between UEs (V2X WI only)”.</w:t>
            </w:r>
          </w:p>
        </w:tc>
        <w:tc>
          <w:tcPr>
            <w:tcW w:w="1811" w:type="dxa"/>
            <w:tcBorders>
              <w:top w:val="single" w:sz="4" w:space="0" w:color="auto"/>
              <w:left w:val="single" w:sz="4" w:space="0" w:color="auto"/>
              <w:bottom w:val="single" w:sz="4" w:space="0" w:color="auto"/>
              <w:right w:val="single" w:sz="4" w:space="0" w:color="auto"/>
            </w:tcBorders>
          </w:tcPr>
          <w:p w14:paraId="1A3139DC" w14:textId="77777777" w:rsidR="00625C67" w:rsidRPr="00A62E21" w:rsidRDefault="00625C67" w:rsidP="00C06843">
            <w:pPr>
              <w:keepNext/>
              <w:keepLines/>
              <w:rPr>
                <w:rFonts w:ascii="Arial" w:hAnsi="Arial" w:cs="Arial"/>
                <w:b/>
                <w:color w:val="000000"/>
                <w:sz w:val="18"/>
              </w:rPr>
            </w:pPr>
            <w:r w:rsidRPr="00A62E21">
              <w:rPr>
                <w:rFonts w:ascii="Arial" w:hAnsi="Arial" w:cs="Arial"/>
                <w:b/>
                <w:color w:val="000000"/>
                <w:sz w:val="18"/>
              </w:rPr>
              <w:t>Consequence if the feature is not supported by the UE</w:t>
            </w:r>
          </w:p>
        </w:tc>
        <w:tc>
          <w:tcPr>
            <w:tcW w:w="882" w:type="dxa"/>
            <w:tcBorders>
              <w:top w:val="single" w:sz="4" w:space="0" w:color="auto"/>
              <w:left w:val="single" w:sz="4" w:space="0" w:color="auto"/>
              <w:bottom w:val="single" w:sz="4" w:space="0" w:color="auto"/>
              <w:right w:val="single" w:sz="4" w:space="0" w:color="auto"/>
            </w:tcBorders>
          </w:tcPr>
          <w:p w14:paraId="6D856BEF" w14:textId="77777777" w:rsidR="00625C67" w:rsidRPr="00A62E21" w:rsidRDefault="00625C67" w:rsidP="00C06843">
            <w:pPr>
              <w:keepNext/>
              <w:keepLines/>
              <w:rPr>
                <w:rFonts w:ascii="Arial" w:hAnsi="Arial" w:cs="Arial"/>
                <w:b/>
                <w:color w:val="000000"/>
                <w:sz w:val="18"/>
              </w:rPr>
            </w:pPr>
            <w:r w:rsidRPr="00A62E21">
              <w:rPr>
                <w:rFonts w:ascii="Arial" w:hAnsi="Arial" w:cs="Arial"/>
                <w:b/>
                <w:color w:val="000000"/>
                <w:sz w:val="18"/>
              </w:rPr>
              <w:t>Type</w:t>
            </w:r>
          </w:p>
          <w:p w14:paraId="328AA6D0" w14:textId="77777777" w:rsidR="00625C67" w:rsidRPr="00A62E21" w:rsidRDefault="00625C67" w:rsidP="00C06843">
            <w:pPr>
              <w:keepNext/>
              <w:keepLines/>
              <w:rPr>
                <w:rFonts w:ascii="Arial" w:hAnsi="Arial" w:cs="Arial"/>
                <w:b/>
                <w:color w:val="000000"/>
                <w:sz w:val="18"/>
              </w:rPr>
            </w:pPr>
          </w:p>
        </w:tc>
        <w:tc>
          <w:tcPr>
            <w:tcW w:w="992" w:type="dxa"/>
            <w:tcBorders>
              <w:top w:val="single" w:sz="4" w:space="0" w:color="auto"/>
              <w:left w:val="single" w:sz="4" w:space="0" w:color="auto"/>
              <w:bottom w:val="single" w:sz="4" w:space="0" w:color="auto"/>
              <w:right w:val="single" w:sz="4" w:space="0" w:color="auto"/>
            </w:tcBorders>
          </w:tcPr>
          <w:p w14:paraId="0C2E3E20" w14:textId="77777777" w:rsidR="00625C67" w:rsidRPr="00A62E21" w:rsidRDefault="00625C67"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5120CD1" w14:textId="77777777" w:rsidR="00625C67" w:rsidRPr="00A62E21" w:rsidRDefault="00625C67"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Need of FR1/FR2 differentiation</w:t>
            </w:r>
          </w:p>
        </w:tc>
        <w:tc>
          <w:tcPr>
            <w:tcW w:w="1842" w:type="dxa"/>
            <w:tcBorders>
              <w:top w:val="single" w:sz="4" w:space="0" w:color="auto"/>
              <w:left w:val="single" w:sz="4" w:space="0" w:color="auto"/>
              <w:bottom w:val="single" w:sz="4" w:space="0" w:color="auto"/>
              <w:right w:val="single" w:sz="4" w:space="0" w:color="auto"/>
            </w:tcBorders>
          </w:tcPr>
          <w:p w14:paraId="00829ACD" w14:textId="77777777" w:rsidR="00625C67" w:rsidRPr="00A62E21" w:rsidRDefault="00625C67"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tcPr>
          <w:p w14:paraId="2D795B07" w14:textId="77777777" w:rsidR="00625C67" w:rsidRPr="00A62E21" w:rsidRDefault="00625C67"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Note</w:t>
            </w:r>
          </w:p>
        </w:tc>
        <w:tc>
          <w:tcPr>
            <w:tcW w:w="1276" w:type="dxa"/>
            <w:tcBorders>
              <w:top w:val="single" w:sz="4" w:space="0" w:color="auto"/>
              <w:left w:val="single" w:sz="4" w:space="0" w:color="auto"/>
              <w:bottom w:val="single" w:sz="4" w:space="0" w:color="auto"/>
              <w:right w:val="single" w:sz="4" w:space="0" w:color="auto"/>
            </w:tcBorders>
          </w:tcPr>
          <w:p w14:paraId="23A5E9FF" w14:textId="77777777" w:rsidR="00625C67" w:rsidRPr="00A62E21" w:rsidRDefault="00625C67"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Mandatory/Optional</w:t>
            </w:r>
          </w:p>
        </w:tc>
      </w:tr>
      <w:tr w:rsidR="00625C67" w:rsidRPr="00A62E21" w14:paraId="66AE5E3A" w14:textId="77777777" w:rsidTr="000944C1">
        <w:trPr>
          <w:trHeight w:val="2145"/>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5F53ED96" w14:textId="77777777" w:rsidR="00625C67" w:rsidRPr="00A62E21" w:rsidRDefault="00625C67" w:rsidP="00C06843">
            <w:pPr>
              <w:keepNext/>
              <w:keepLines/>
              <w:overflowPunct w:val="0"/>
              <w:autoSpaceDE w:val="0"/>
              <w:autoSpaceDN w:val="0"/>
              <w:adjustRightInd w:val="0"/>
              <w:textAlignment w:val="baseline"/>
              <w:rPr>
                <w:rFonts w:ascii="Arial" w:eastAsiaTheme="minorEastAsia" w:hAnsi="Arial" w:cs="Arial"/>
                <w:color w:val="000000"/>
                <w:sz w:val="18"/>
              </w:rPr>
            </w:pPr>
            <w:r w:rsidRPr="00A62E21">
              <w:rPr>
                <w:rFonts w:ascii="Arial" w:hAnsi="Arial" w:cs="Arial"/>
                <w:sz w:val="18"/>
                <w:szCs w:val="18"/>
              </w:rPr>
              <w:t>32. NR_MG_enh2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CE75E9" w14:textId="77777777" w:rsidR="00625C67" w:rsidRPr="00A62E21" w:rsidRDefault="00625C67" w:rsidP="00C06843">
            <w:pPr>
              <w:keepNext/>
              <w:keepLines/>
              <w:rPr>
                <w:rFonts w:ascii="Arial" w:eastAsiaTheme="minorEastAsia" w:hAnsi="Arial" w:cs="Arial"/>
                <w:sz w:val="18"/>
                <w:szCs w:val="18"/>
              </w:rPr>
            </w:pPr>
            <w:del w:id="46" w:author="Huawei-Chunying Gu" w:date="2024-04-03T11:11:00Z">
              <w:r w:rsidRPr="00A62E21" w:rsidDel="00DF0F01">
                <w:rPr>
                  <w:rFonts w:ascii="Arial" w:eastAsiaTheme="minorEastAsia" w:hAnsi="Arial" w:cs="Arial"/>
                  <w:sz w:val="18"/>
                  <w:szCs w:val="18"/>
                </w:rPr>
                <w:delText>[</w:delText>
              </w:r>
            </w:del>
            <w:r w:rsidRPr="00A62E21">
              <w:rPr>
                <w:rFonts w:ascii="Arial" w:eastAsiaTheme="minorEastAsia" w:hAnsi="Arial" w:cs="Arial"/>
                <w:sz w:val="18"/>
                <w:szCs w:val="18"/>
              </w:rPr>
              <w:t>x-y</w:t>
            </w:r>
            <w:del w:id="47" w:author="Huawei-Chunying Gu" w:date="2024-04-03T11:11:00Z">
              <w:r w:rsidRPr="00A62E21" w:rsidDel="00DF0F01">
                <w:rPr>
                  <w:rFonts w:ascii="Arial" w:eastAsiaTheme="minorEastAsia" w:hAnsi="Arial" w:cs="Arial"/>
                  <w:sz w:val="18"/>
                  <w:szCs w:val="18"/>
                </w:rPr>
                <w:delText>]</w:delText>
              </w:r>
            </w:del>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88E48B4" w14:textId="77777777" w:rsidR="00625C67" w:rsidRPr="00A62E21" w:rsidRDefault="00625C67" w:rsidP="00C06843">
            <w:pPr>
              <w:keepNext/>
              <w:keepLines/>
              <w:rPr>
                <w:rFonts w:ascii="Arial" w:hAnsi="Arial" w:cs="Arial"/>
                <w:sz w:val="18"/>
                <w:szCs w:val="18"/>
              </w:rPr>
            </w:pPr>
            <w:r w:rsidRPr="00A62E21">
              <w:rPr>
                <w:rFonts w:ascii="Arial" w:hAnsi="Arial" w:cs="Arial"/>
                <w:sz w:val="18"/>
                <w:szCs w:val="18"/>
                <w:lang w:val="sv-SE"/>
              </w:rPr>
              <w:t>InterRAT-BandInfoNR-r18</w:t>
            </w: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65881228" w14:textId="77777777" w:rsidR="00625C67" w:rsidRPr="00A62E21" w:rsidRDefault="00625C67" w:rsidP="00C06843">
            <w:pPr>
              <w:rPr>
                <w:rFonts w:ascii="Arial" w:eastAsiaTheme="minorEastAsia" w:hAnsi="Arial" w:cs="Arial"/>
                <w:sz w:val="18"/>
                <w:szCs w:val="18"/>
              </w:rPr>
            </w:pPr>
            <w:r w:rsidRPr="00A62E21">
              <w:rPr>
                <w:rFonts w:ascii="Arial" w:eastAsiaTheme="minorEastAsia" w:hAnsi="Arial" w:cs="Arial"/>
                <w:sz w:val="18"/>
                <w:szCs w:val="18"/>
              </w:rPr>
              <w:t>Support of inter-RAT NR measurements without gap with or without interruption.</w:t>
            </w:r>
          </w:p>
          <w:p w14:paraId="302D7088" w14:textId="77777777" w:rsidR="00625C67" w:rsidRPr="00A62E21" w:rsidRDefault="00625C67" w:rsidP="00C06843">
            <w:pPr>
              <w:rPr>
                <w:rFonts w:ascii="Arial" w:eastAsiaTheme="minorEastAsia" w:hAnsi="Arial" w:cs="Arial"/>
                <w:sz w:val="18"/>
                <w:szCs w:val="18"/>
              </w:rPr>
            </w:pPr>
            <w:r w:rsidRPr="00A62E21">
              <w:rPr>
                <w:rFonts w:ascii="Arial" w:eastAsiaTheme="minorEastAsia" w:hAnsi="Arial" w:cs="Arial"/>
                <w:sz w:val="18"/>
                <w:szCs w:val="18"/>
              </w:rPr>
              <w:t>This feature has a defined RRC signalling: ‘</w:t>
            </w:r>
            <w:r w:rsidRPr="00A62E21">
              <w:rPr>
                <w:rFonts w:ascii="Arial" w:eastAsiaTheme="minorEastAsia" w:hAnsi="Arial" w:cs="Arial"/>
                <w:sz w:val="18"/>
                <w:szCs w:val="18"/>
                <w:lang w:val="sv-SE"/>
              </w:rPr>
              <w:t>InterRAT-BandInfoNR-r18</w:t>
            </w:r>
            <w:r w:rsidRPr="00A62E21">
              <w:rPr>
                <w:rFonts w:ascii="Arial" w:eastAsiaTheme="minorEastAsia" w:hAnsi="Arial" w:cs="Arial"/>
                <w:sz w:val="18"/>
                <w:szCs w:val="18"/>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A42EFBD" w14:textId="77777777" w:rsidR="00625C67" w:rsidRPr="00A62E21" w:rsidRDefault="00625C67" w:rsidP="00C06843">
            <w:pPr>
              <w:keepNext/>
              <w:keepLines/>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F419CC" w14:textId="77777777" w:rsidR="00625C67" w:rsidRPr="00A62E21" w:rsidRDefault="00625C67" w:rsidP="00C06843">
            <w:pPr>
              <w:keepNext/>
              <w:keepLines/>
              <w:jc w:val="center"/>
              <w:rPr>
                <w:rFonts w:ascii="Arial" w:hAnsi="Arial" w:cs="Arial"/>
                <w:sz w:val="18"/>
                <w:szCs w:val="18"/>
              </w:rPr>
            </w:pPr>
            <w:r w:rsidRPr="00A62E21">
              <w:rPr>
                <w:rFonts w:ascii="Arial" w:hAnsi="Arial" w:cs="Arial"/>
                <w:sz w:val="18"/>
                <w:szCs w:val="18"/>
              </w:rPr>
              <w:t>Yes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8E95C8" w14:textId="77777777" w:rsidR="00625C67" w:rsidRPr="00A62E21" w:rsidRDefault="00625C67" w:rsidP="00C06843">
            <w:pPr>
              <w:keepNext/>
              <w:keepLines/>
              <w:jc w:val="center"/>
              <w:rPr>
                <w:rFonts w:ascii="Arial" w:hAnsi="Arial" w:cs="Arial"/>
                <w:sz w:val="18"/>
                <w:szCs w:val="18"/>
              </w:rPr>
            </w:pPr>
            <w:r w:rsidRPr="00A62E21">
              <w:rPr>
                <w:rFonts w:ascii="Arial" w:hAnsi="Arial" w:cs="Arial"/>
                <w:sz w:val="18"/>
                <w:szCs w:val="18"/>
              </w:rPr>
              <w:t>NA</w:t>
            </w:r>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0014D800" w14:textId="77777777" w:rsidR="00625C67" w:rsidRPr="00A62E21" w:rsidRDefault="00625C67" w:rsidP="00C06843">
            <w:pPr>
              <w:keepNext/>
              <w:keepLines/>
              <w:rPr>
                <w:rFonts w:ascii="Arial" w:hAnsi="Arial" w:cs="Arial"/>
                <w:sz w:val="18"/>
                <w:szCs w:val="18"/>
              </w:rPr>
            </w:pPr>
            <w:r w:rsidRPr="00A62E21">
              <w:rPr>
                <w:rFonts w:ascii="Arial" w:hAnsi="Arial" w:cs="Arial"/>
                <w:sz w:val="18"/>
                <w:szCs w:val="18"/>
              </w:rPr>
              <w:t>The UE does not support inter-RAT NR measurements without gap with or without interruption for performing inter-RAT NR measurement without gap</w:t>
            </w: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3AAF3046" w14:textId="77777777" w:rsidR="00625C67" w:rsidRPr="00A62E21" w:rsidRDefault="00625C67" w:rsidP="00C06843">
            <w:pPr>
              <w:keepNext/>
              <w:keepLines/>
              <w:jc w:val="center"/>
              <w:rPr>
                <w:rFonts w:ascii="Arial" w:hAnsi="Arial" w:cs="Arial"/>
                <w:sz w:val="18"/>
                <w:szCs w:val="18"/>
              </w:rPr>
            </w:pPr>
            <w:r w:rsidRPr="00A62E21">
              <w:rPr>
                <w:rFonts w:ascii="Arial" w:hAnsi="Arial" w:cs="Arial"/>
                <w:sz w:val="18"/>
                <w:szCs w:val="18"/>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DBB0B7" w14:textId="77777777" w:rsidR="00625C67" w:rsidRPr="00A62E21" w:rsidRDefault="00625C67" w:rsidP="00C06843">
            <w:pPr>
              <w:keepNext/>
              <w:keepLines/>
              <w:jc w:val="center"/>
              <w:rPr>
                <w:rFonts w:ascii="Arial" w:hAnsi="Arial" w:cs="Arial"/>
                <w:sz w:val="18"/>
                <w:szCs w:val="18"/>
              </w:rPr>
            </w:pPr>
            <w:r w:rsidRPr="00A62E21">
              <w:rPr>
                <w:rFonts w:ascii="Arial" w:hAnsi="Arial" w:cs="Arial"/>
                <w:sz w:val="18"/>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017484E" w14:textId="77777777" w:rsidR="00625C67" w:rsidRPr="00A62E21" w:rsidRDefault="00625C67" w:rsidP="00C06843">
            <w:pPr>
              <w:keepNext/>
              <w:keepLines/>
              <w:jc w:val="center"/>
              <w:rPr>
                <w:rFonts w:ascii="Arial" w:hAnsi="Arial" w:cs="Arial"/>
                <w:sz w:val="18"/>
                <w:szCs w:val="18"/>
              </w:rPr>
            </w:pPr>
            <w:r w:rsidRPr="00A62E21">
              <w:rPr>
                <w:rFonts w:ascii="Arial" w:hAnsi="Arial" w:cs="Arial"/>
                <w:sz w:val="18"/>
                <w:szCs w:val="18"/>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83D9A80" w14:textId="77777777" w:rsidR="00625C67" w:rsidRPr="00A62E21" w:rsidRDefault="00625C67" w:rsidP="00C06843">
            <w:pPr>
              <w:keepNext/>
              <w:keepLines/>
              <w:rPr>
                <w:rFonts w:ascii="Arial" w:hAnsi="Arial" w:cs="Arial"/>
                <w:sz w:val="18"/>
                <w:szCs w:val="18"/>
              </w:rPr>
            </w:pPr>
            <w:r w:rsidRPr="00A62E21">
              <w:rPr>
                <w:rFonts w:ascii="Arial" w:hAnsi="Arial" w:cs="Arial"/>
                <w:sz w:val="18"/>
                <w:szCs w:val="18"/>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E5CE2E3" w14:textId="77777777" w:rsidR="00625C67" w:rsidRPr="00A62E21" w:rsidRDefault="00625C67" w:rsidP="00C06843">
            <w:pPr>
              <w:keepNext/>
              <w:keepLines/>
              <w:tabs>
                <w:tab w:val="left" w:pos="426"/>
              </w:tabs>
              <w:jc w:val="center"/>
              <w:outlineLvl w:val="0"/>
              <w:rPr>
                <w:rFonts w:ascii="Arial" w:hAnsi="Arial" w:cs="Arial"/>
                <w:color w:val="000000"/>
                <w:sz w:val="18"/>
                <w:szCs w:val="18"/>
              </w:rPr>
            </w:pPr>
            <w:r w:rsidRPr="00A62E21">
              <w:rPr>
                <w:rFonts w:ascii="Arial" w:hAnsi="Arial" w:cs="Arial"/>
                <w:color w:val="000000"/>
                <w:sz w:val="18"/>
                <w:szCs w:val="18"/>
              </w:rPr>
              <w:t>[Component 1 candidate value: “</w:t>
            </w:r>
            <w:r w:rsidRPr="00A62E21">
              <w:rPr>
                <w:rFonts w:ascii="Arial" w:hAnsi="Arial" w:cs="Arial"/>
                <w:color w:val="000000"/>
                <w:sz w:val="18"/>
                <w:szCs w:val="18"/>
                <w:lang w:val="sv-SE"/>
              </w:rPr>
              <w:t>{no-gap-with-interruption, no-gap-no-interruption}</w:t>
            </w:r>
            <w:r w:rsidRPr="00A62E21">
              <w:rPr>
                <w:rFonts w:ascii="Arial" w:hAnsi="Arial" w:cs="Arial"/>
                <w:color w:val="000000"/>
                <w:sz w:val="18"/>
                <w:szCs w:val="18"/>
              </w:rPr>
              <w:t>”]</w:t>
            </w:r>
          </w:p>
          <w:p w14:paraId="3C78F5C2" w14:textId="77777777" w:rsidR="00625C67" w:rsidRPr="00A62E21" w:rsidRDefault="00625C67" w:rsidP="00C06843">
            <w:pPr>
              <w:keepNext/>
              <w:keepLines/>
              <w:tabs>
                <w:tab w:val="left" w:pos="426"/>
              </w:tabs>
              <w:jc w:val="center"/>
              <w:outlineLvl w:val="0"/>
              <w:rPr>
                <w:rFonts w:ascii="Arial" w:hAnsi="Arial" w:cs="Arial"/>
                <w:color w:val="000000"/>
                <w:sz w:val="18"/>
                <w:szCs w:val="18"/>
              </w:rPr>
            </w:pPr>
          </w:p>
          <w:p w14:paraId="0778DE69" w14:textId="77777777" w:rsidR="00625C67" w:rsidRPr="00A62E21" w:rsidRDefault="00625C67" w:rsidP="00C06843">
            <w:pPr>
              <w:keepNext/>
              <w:keepLines/>
              <w:tabs>
                <w:tab w:val="left" w:pos="426"/>
              </w:tabs>
              <w:jc w:val="center"/>
              <w:outlineLvl w:val="0"/>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F907D5" w14:textId="77777777" w:rsidR="00625C67" w:rsidRPr="00A62E21" w:rsidRDefault="00625C67" w:rsidP="00C06843">
            <w:pPr>
              <w:keepNext/>
              <w:keepLines/>
              <w:jc w:val="center"/>
              <w:rPr>
                <w:rFonts w:ascii="Arial" w:hAnsi="Arial" w:cs="Arial"/>
                <w:sz w:val="18"/>
                <w:szCs w:val="18"/>
              </w:rPr>
            </w:pPr>
            <w:r w:rsidRPr="00A62E21">
              <w:rPr>
                <w:rFonts w:ascii="Arial" w:hAnsi="Arial" w:cs="Arial"/>
                <w:sz w:val="18"/>
                <w:szCs w:val="18"/>
              </w:rPr>
              <w:t>Optional with capability signalling</w:t>
            </w:r>
          </w:p>
        </w:tc>
      </w:tr>
      <w:tr w:rsidR="00625C67" w:rsidRPr="00A62E21" w14:paraId="184AFE6C" w14:textId="77777777" w:rsidTr="000944C1">
        <w:trPr>
          <w:trHeight w:val="2145"/>
          <w:ins w:id="48" w:author="Huawei-Chunying Gu" w:date="2024-04-03T11:11:00Z"/>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4B6ED92B" w14:textId="77777777" w:rsidR="00625C67" w:rsidRDefault="00625C67" w:rsidP="00C06843">
            <w:pPr>
              <w:keepNext/>
              <w:keepLines/>
              <w:overflowPunct w:val="0"/>
              <w:autoSpaceDE w:val="0"/>
              <w:autoSpaceDN w:val="0"/>
              <w:adjustRightInd w:val="0"/>
              <w:textAlignment w:val="baseline"/>
              <w:rPr>
                <w:rFonts w:ascii="Arial" w:hAnsi="Arial" w:cs="Arial"/>
                <w:sz w:val="18"/>
                <w:szCs w:val="18"/>
              </w:rPr>
            </w:pPr>
            <w:ins w:id="49" w:author="Huawei-Chunying Gu" w:date="2024-04-03T11:11:00Z">
              <w:r w:rsidRPr="00A62E21">
                <w:rPr>
                  <w:rFonts w:ascii="Arial" w:hAnsi="Arial" w:cs="Arial"/>
                  <w:sz w:val="18"/>
                  <w:szCs w:val="18"/>
                </w:rPr>
                <w:t>32. NR_MG_enh2</w:t>
              </w:r>
            </w:ins>
          </w:p>
          <w:p w14:paraId="4A61CDD5" w14:textId="77777777" w:rsidR="000944C1" w:rsidRPr="00A62E21" w:rsidRDefault="000944C1" w:rsidP="00C06843">
            <w:pPr>
              <w:keepNext/>
              <w:keepLines/>
              <w:overflowPunct w:val="0"/>
              <w:autoSpaceDE w:val="0"/>
              <w:autoSpaceDN w:val="0"/>
              <w:adjustRightInd w:val="0"/>
              <w:textAlignment w:val="baseline"/>
              <w:rPr>
                <w:ins w:id="50" w:author="Huawei-Chunying Gu" w:date="2024-04-03T11:11:00Z"/>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BEFF66" w14:textId="77777777" w:rsidR="00625C67" w:rsidRDefault="00625C67" w:rsidP="00C06843">
            <w:pPr>
              <w:keepNext/>
              <w:keepLines/>
              <w:rPr>
                <w:rFonts w:ascii="Arial" w:eastAsiaTheme="minorEastAsia" w:hAnsi="Arial" w:cs="Arial"/>
                <w:sz w:val="18"/>
                <w:szCs w:val="18"/>
              </w:rPr>
            </w:pPr>
            <w:ins w:id="51" w:author="Huawei-Chunying Gu" w:date="2024-04-03T11:11:00Z">
              <w:r>
                <w:rPr>
                  <w:rFonts w:ascii="Arial" w:eastAsiaTheme="minorEastAsia" w:hAnsi="Arial" w:cs="Arial" w:hint="eastAsia"/>
                  <w:sz w:val="18"/>
                  <w:szCs w:val="18"/>
                </w:rPr>
                <w:t>x</w:t>
              </w:r>
              <w:r>
                <w:rPr>
                  <w:rFonts w:ascii="Arial" w:eastAsiaTheme="minorEastAsia" w:hAnsi="Arial" w:cs="Arial"/>
                  <w:sz w:val="18"/>
                  <w:szCs w:val="18"/>
                </w:rPr>
                <w:t>-z</w:t>
              </w:r>
            </w:ins>
          </w:p>
          <w:p w14:paraId="125AFF0A" w14:textId="77777777" w:rsidR="000944C1" w:rsidRDefault="000944C1" w:rsidP="00C06843">
            <w:pPr>
              <w:keepNext/>
              <w:keepLines/>
              <w:rPr>
                <w:rFonts w:ascii="Arial" w:eastAsiaTheme="minorEastAsia" w:hAnsi="Arial" w:cs="Arial"/>
                <w:sz w:val="18"/>
                <w:szCs w:val="18"/>
                <w:lang w:eastAsia="zh-CN"/>
              </w:rPr>
            </w:pPr>
            <w:r>
              <w:rPr>
                <w:rFonts w:ascii="Arial" w:eastAsiaTheme="minorEastAsia" w:hAnsi="Arial" w:cs="Arial" w:hint="eastAsia"/>
                <w:sz w:val="18"/>
                <w:szCs w:val="18"/>
                <w:lang w:eastAsia="zh-CN"/>
              </w:rPr>
              <w:t>Option 1</w:t>
            </w:r>
          </w:p>
          <w:p w14:paraId="25223A66" w14:textId="22E18083" w:rsidR="002D6F5E" w:rsidRPr="00A62E21" w:rsidDel="00DF0F01" w:rsidRDefault="002D6F5E" w:rsidP="00C06843">
            <w:pPr>
              <w:keepNext/>
              <w:keepLines/>
              <w:rPr>
                <w:ins w:id="52" w:author="Huawei-Chunying Gu" w:date="2024-04-03T11:11:00Z"/>
                <w:rFonts w:ascii="Arial" w:eastAsiaTheme="minorEastAsia" w:hAnsi="Arial" w:cs="Arial"/>
                <w:sz w:val="18"/>
                <w:szCs w:val="18"/>
                <w:lang w:eastAsia="zh-CN"/>
              </w:rPr>
            </w:pPr>
            <w:r>
              <w:rPr>
                <w:rFonts w:ascii="Arial" w:eastAsiaTheme="minorEastAsia" w:hAnsi="Arial" w:cs="Arial" w:hint="eastAsia"/>
                <w:sz w:val="18"/>
                <w:szCs w:val="18"/>
                <w:lang w:eastAsia="zh-CN"/>
              </w:rPr>
              <w:t>Huawei</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D27229D" w14:textId="77777777" w:rsidR="00625C67" w:rsidRPr="00A62E21" w:rsidRDefault="00625C67" w:rsidP="00C06843">
            <w:pPr>
              <w:keepNext/>
              <w:keepLines/>
              <w:rPr>
                <w:ins w:id="53" w:author="Huawei-Chunying Gu" w:date="2024-04-03T11:11:00Z"/>
                <w:rFonts w:ascii="Arial" w:hAnsi="Arial" w:cs="Arial"/>
                <w:sz w:val="18"/>
                <w:szCs w:val="18"/>
                <w:lang w:val="sv-SE"/>
              </w:rPr>
            </w:pPr>
            <w:ins w:id="54" w:author="Huawei-Chunying Gu" w:date="2024-04-03T11:11:00Z">
              <w:r w:rsidRPr="008414AE">
                <w:rPr>
                  <w:rFonts w:ascii="Arial" w:eastAsia="PMingLiU" w:hAnsi="Arial" w:cs="Arial" w:hint="eastAsia"/>
                  <w:sz w:val="16"/>
                  <w:szCs w:val="18"/>
                  <w:lang w:eastAsia="zh-TW"/>
                </w:rPr>
                <w:t>S</w:t>
              </w:r>
              <w:r w:rsidRPr="008414AE">
                <w:rPr>
                  <w:rFonts w:ascii="Arial" w:eastAsia="PMingLiU" w:hAnsi="Arial" w:cs="Arial"/>
                  <w:sz w:val="16"/>
                  <w:szCs w:val="18"/>
                  <w:lang w:eastAsia="zh-TW"/>
                </w:rPr>
                <w:t>imultaneousRxData</w:t>
              </w:r>
              <w:r>
                <w:rPr>
                  <w:rFonts w:ascii="Arial" w:eastAsia="PMingLiU" w:hAnsi="Arial" w:cs="Arial"/>
                  <w:sz w:val="16"/>
                  <w:szCs w:val="18"/>
                  <w:lang w:eastAsia="zh-TW"/>
                </w:rPr>
                <w:t>-NRSSB</w:t>
              </w:r>
              <w:r w:rsidRPr="008414AE">
                <w:rPr>
                  <w:rFonts w:ascii="Arial" w:eastAsia="PMingLiU" w:hAnsi="Arial" w:cs="Arial"/>
                  <w:sz w:val="16"/>
                  <w:szCs w:val="18"/>
                  <w:lang w:eastAsia="zh-TW"/>
                </w:rPr>
                <w:t>-DiffNumerology</w:t>
              </w:r>
            </w:ins>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5167A66B" w14:textId="77777777" w:rsidR="00625C67" w:rsidRPr="00A62E21" w:rsidRDefault="00625C67" w:rsidP="00C06843">
            <w:pPr>
              <w:rPr>
                <w:ins w:id="55" w:author="Huawei-Chunying Gu" w:date="2024-04-03T11:11:00Z"/>
                <w:rFonts w:ascii="Arial" w:eastAsiaTheme="minorEastAsia" w:hAnsi="Arial" w:cs="Arial"/>
                <w:sz w:val="18"/>
                <w:szCs w:val="18"/>
              </w:rPr>
            </w:pPr>
            <w:ins w:id="56" w:author="Huawei-Chunying Gu" w:date="2024-04-03T11:11:00Z">
              <w:r w:rsidRPr="008414AE">
                <w:rPr>
                  <w:rFonts w:ascii="Arial" w:eastAsia="PMingLiU" w:hAnsi="Arial" w:cs="Arial"/>
                  <w:sz w:val="16"/>
                  <w:szCs w:val="18"/>
                  <w:lang w:eastAsia="zh-TW"/>
                </w:rPr>
                <w:t xml:space="preserve">Support concurrent inter-RAT measurement on </w:t>
              </w:r>
              <w:r>
                <w:rPr>
                  <w:rFonts w:ascii="Arial" w:eastAsia="PMingLiU" w:hAnsi="Arial" w:cs="Arial"/>
                  <w:sz w:val="16"/>
                  <w:szCs w:val="18"/>
                  <w:lang w:eastAsia="zh-TW"/>
                </w:rPr>
                <w:t>NR</w:t>
              </w:r>
              <w:r w:rsidRPr="008414AE">
                <w:rPr>
                  <w:rFonts w:ascii="Arial" w:eastAsia="PMingLiU" w:hAnsi="Arial" w:cs="Arial"/>
                  <w:sz w:val="16"/>
                  <w:szCs w:val="18"/>
                  <w:lang w:eastAsia="zh-TW"/>
                </w:rPr>
                <w:t xml:space="preserve"> </w:t>
              </w:r>
              <w:r>
                <w:rPr>
                  <w:rFonts w:ascii="Arial" w:eastAsia="PMingLiU" w:hAnsi="Arial" w:cs="Arial"/>
                  <w:sz w:val="16"/>
                  <w:szCs w:val="18"/>
                  <w:lang w:eastAsia="zh-TW"/>
                </w:rPr>
                <w:t xml:space="preserve">carrier </w:t>
              </w:r>
              <w:r w:rsidRPr="008414AE">
                <w:rPr>
                  <w:rFonts w:ascii="Arial" w:eastAsia="PMingLiU" w:hAnsi="Arial" w:cs="Arial"/>
                  <w:sz w:val="16"/>
                  <w:szCs w:val="18"/>
                  <w:lang w:eastAsia="zh-TW"/>
                </w:rPr>
                <w:t>with a different numerology</w:t>
              </w:r>
              <w:r>
                <w:rPr>
                  <w:rFonts w:ascii="Arial" w:eastAsia="PMingLiU" w:hAnsi="Arial" w:cs="Arial"/>
                  <w:sz w:val="16"/>
                  <w:szCs w:val="18"/>
                  <w:lang w:eastAsia="zh-TW"/>
                </w:rPr>
                <w:t xml:space="preserve"> than 15kHz</w:t>
              </w:r>
              <w:r w:rsidRPr="008414AE">
                <w:rPr>
                  <w:rFonts w:ascii="Arial" w:eastAsia="PMingLiU" w:hAnsi="Arial" w:cs="Arial"/>
                  <w:sz w:val="16"/>
                  <w:szCs w:val="18"/>
                  <w:lang w:eastAsia="zh-TW"/>
                </w:rPr>
                <w:t xml:space="preserve"> and reception from the serving cell </w:t>
              </w:r>
            </w:ins>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068385B" w14:textId="77777777" w:rsidR="00625C67" w:rsidRPr="00A62E21" w:rsidRDefault="00625C67" w:rsidP="00C06843">
            <w:pPr>
              <w:keepNext/>
              <w:keepLines/>
              <w:rPr>
                <w:ins w:id="57" w:author="Huawei-Chunying Gu" w:date="2024-04-03T11:11:00Z"/>
                <w:rFonts w:ascii="Arial" w:hAnsi="Arial" w:cs="Arial"/>
                <w:sz w:val="18"/>
                <w:szCs w:val="18"/>
              </w:rPr>
            </w:pPr>
            <w:ins w:id="58" w:author="Huawei-Chunying Gu" w:date="2024-04-03T11:11:00Z">
              <w:r w:rsidRPr="008414AE">
                <w:rPr>
                  <w:rFonts w:ascii="Arial" w:eastAsia="PMingLiU" w:hAnsi="Arial" w:cs="Arial"/>
                  <w:sz w:val="16"/>
                  <w:szCs w:val="18"/>
                  <w:lang w:eastAsia="zh-TW"/>
                </w:rPr>
                <w:t xml:space="preserve"> </w:t>
              </w:r>
              <w:r>
                <w:rPr>
                  <w:rFonts w:ascii="Arial" w:eastAsia="PMingLiU" w:hAnsi="Arial" w:cs="Arial"/>
                  <w:sz w:val="16"/>
                  <w:szCs w:val="18"/>
                  <w:lang w:eastAsia="zh-TW"/>
                </w:rPr>
                <w:t>x-y</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46BA9A" w14:textId="77777777" w:rsidR="00625C67" w:rsidRPr="00A62E21" w:rsidRDefault="00625C67" w:rsidP="00C06843">
            <w:pPr>
              <w:keepNext/>
              <w:keepLines/>
              <w:jc w:val="center"/>
              <w:rPr>
                <w:ins w:id="59" w:author="Huawei-Chunying Gu" w:date="2024-04-03T11:11:00Z"/>
                <w:rFonts w:ascii="Arial" w:hAnsi="Arial" w:cs="Arial"/>
                <w:sz w:val="18"/>
                <w:szCs w:val="18"/>
              </w:rPr>
            </w:pPr>
            <w:ins w:id="60" w:author="Huawei-Chunying Gu" w:date="2024-04-03T11:11:00Z">
              <w:r w:rsidRPr="008414AE">
                <w:rPr>
                  <w:rFonts w:ascii="Arial" w:eastAsia="PMingLiU" w:hAnsi="Arial" w:cs="Arial"/>
                  <w:sz w:val="16"/>
                  <w:szCs w:val="18"/>
                  <w:lang w:eastAsia="zh-TW"/>
                </w:rPr>
                <w:t>Yes</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715A9E" w14:textId="77777777" w:rsidR="00625C67" w:rsidRPr="00A62E21" w:rsidRDefault="00625C67" w:rsidP="00C06843">
            <w:pPr>
              <w:keepNext/>
              <w:keepLines/>
              <w:jc w:val="center"/>
              <w:rPr>
                <w:ins w:id="61" w:author="Huawei-Chunying Gu" w:date="2024-04-03T11:11:00Z"/>
                <w:rFonts w:ascii="Arial" w:hAnsi="Arial" w:cs="Arial"/>
                <w:sz w:val="18"/>
                <w:szCs w:val="18"/>
              </w:rPr>
            </w:pPr>
            <w:ins w:id="62" w:author="Huawei-Chunying Gu" w:date="2024-04-03T11:11:00Z">
              <w:r w:rsidRPr="008414AE">
                <w:rPr>
                  <w:rFonts w:ascii="Arial" w:eastAsia="PMingLiU" w:hAnsi="Arial" w:cs="Arial"/>
                  <w:sz w:val="16"/>
                  <w:szCs w:val="18"/>
                  <w:lang w:eastAsia="zh-TW"/>
                </w:rPr>
                <w:t>No</w:t>
              </w:r>
            </w:ins>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0CAE53D7" w14:textId="77777777" w:rsidR="00625C67" w:rsidRPr="00A62E21" w:rsidRDefault="00625C67" w:rsidP="00C06843">
            <w:pPr>
              <w:keepNext/>
              <w:keepLines/>
              <w:rPr>
                <w:ins w:id="63" w:author="Huawei-Chunying Gu" w:date="2024-04-03T11:11:00Z"/>
                <w:rFonts w:ascii="Arial" w:hAnsi="Arial" w:cs="Arial"/>
                <w:sz w:val="18"/>
                <w:szCs w:val="18"/>
              </w:rPr>
            </w:pPr>
            <w:ins w:id="64" w:author="Huawei-Chunying Gu" w:date="2024-04-03T11:11:00Z">
              <w:r w:rsidRPr="008414AE">
                <w:rPr>
                  <w:rFonts w:ascii="Arial" w:eastAsia="PMingLiU" w:hAnsi="Arial" w:cs="Arial"/>
                  <w:sz w:val="16"/>
                  <w:szCs w:val="18"/>
                  <w:lang w:eastAsia="zh-TW"/>
                </w:rPr>
                <w:t xml:space="preserve">scheduling restriction is applicable </w:t>
              </w:r>
              <w:r>
                <w:rPr>
                  <w:rFonts w:ascii="Arial" w:eastAsia="PMingLiU" w:hAnsi="Arial" w:cs="Arial"/>
                  <w:sz w:val="16"/>
                  <w:szCs w:val="18"/>
                  <w:lang w:eastAsia="zh-TW"/>
                </w:rPr>
                <w:t xml:space="preserve">to </w:t>
              </w:r>
              <w:r w:rsidRPr="008414AE">
                <w:rPr>
                  <w:rFonts w:ascii="Arial" w:eastAsia="PMingLiU" w:hAnsi="Arial" w:cs="Arial"/>
                  <w:sz w:val="16"/>
                  <w:szCs w:val="18"/>
                  <w:lang w:eastAsia="zh-TW"/>
                </w:rPr>
                <w:t xml:space="preserve">reception from the serving cell </w:t>
              </w:r>
              <w:r>
                <w:rPr>
                  <w:rFonts w:ascii="Arial" w:eastAsia="PMingLiU" w:hAnsi="Arial" w:cs="Arial"/>
                  <w:sz w:val="16"/>
                  <w:szCs w:val="18"/>
                  <w:lang w:eastAsia="zh-TW"/>
                </w:rPr>
                <w:t xml:space="preserve">when performing </w:t>
              </w:r>
              <w:r w:rsidRPr="008414AE">
                <w:rPr>
                  <w:rFonts w:ascii="Arial" w:eastAsia="PMingLiU" w:hAnsi="Arial" w:cs="Arial"/>
                  <w:sz w:val="16"/>
                  <w:szCs w:val="18"/>
                  <w:lang w:eastAsia="zh-TW"/>
                </w:rPr>
                <w:t xml:space="preserve">inter-RAT measurement on </w:t>
              </w:r>
              <w:r>
                <w:rPr>
                  <w:rFonts w:ascii="Arial" w:eastAsia="PMingLiU" w:hAnsi="Arial" w:cs="Arial"/>
                  <w:sz w:val="16"/>
                  <w:szCs w:val="18"/>
                  <w:lang w:eastAsia="zh-TW"/>
                </w:rPr>
                <w:t>NR</w:t>
              </w:r>
              <w:r w:rsidRPr="008414AE">
                <w:rPr>
                  <w:rFonts w:ascii="Arial" w:eastAsia="PMingLiU" w:hAnsi="Arial" w:cs="Arial"/>
                  <w:sz w:val="16"/>
                  <w:szCs w:val="18"/>
                  <w:lang w:eastAsia="zh-TW"/>
                </w:rPr>
                <w:t xml:space="preserve"> </w:t>
              </w:r>
              <w:r>
                <w:rPr>
                  <w:rFonts w:ascii="Arial" w:eastAsia="PMingLiU" w:hAnsi="Arial" w:cs="Arial"/>
                  <w:sz w:val="16"/>
                  <w:szCs w:val="18"/>
                  <w:lang w:eastAsia="zh-TW"/>
                </w:rPr>
                <w:t>without gap</w:t>
              </w:r>
              <w:r w:rsidRPr="008414AE">
                <w:rPr>
                  <w:rFonts w:ascii="Arial" w:eastAsia="PMingLiU" w:hAnsi="Arial" w:cs="Arial"/>
                  <w:sz w:val="16"/>
                  <w:szCs w:val="18"/>
                  <w:lang w:eastAsia="zh-TW"/>
                </w:rPr>
                <w:t xml:space="preserve"> with a different numerology</w:t>
              </w:r>
              <w:r>
                <w:rPr>
                  <w:rFonts w:ascii="Arial" w:eastAsia="PMingLiU" w:hAnsi="Arial" w:cs="Arial"/>
                  <w:sz w:val="16"/>
                  <w:szCs w:val="18"/>
                  <w:lang w:eastAsia="zh-TW"/>
                </w:rPr>
                <w:t xml:space="preserve"> than 15kHz</w:t>
              </w:r>
            </w:ins>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16D31D13" w14:textId="77777777" w:rsidR="00625C67" w:rsidRPr="00A62E21" w:rsidRDefault="00625C67" w:rsidP="00C06843">
            <w:pPr>
              <w:keepNext/>
              <w:keepLines/>
              <w:jc w:val="center"/>
              <w:rPr>
                <w:ins w:id="65" w:author="Huawei-Chunying Gu" w:date="2024-04-03T11:11:00Z"/>
                <w:rFonts w:ascii="Arial" w:hAnsi="Arial" w:cs="Arial"/>
                <w:sz w:val="18"/>
                <w:szCs w:val="18"/>
              </w:rPr>
            </w:pPr>
            <w:ins w:id="66" w:author="Huawei-Chunying Gu" w:date="2024-04-03T11:11:00Z">
              <w:r w:rsidRPr="008414AE">
                <w:rPr>
                  <w:rFonts w:ascii="Arial" w:eastAsia="PMingLiU" w:hAnsi="Arial" w:cs="Arial"/>
                  <w:sz w:val="16"/>
                  <w:szCs w:val="18"/>
                  <w:lang w:eastAsia="zh-TW"/>
                </w:rPr>
                <w:t>Per UE</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0F1DB2" w14:textId="77777777" w:rsidR="00625C67" w:rsidRPr="00A62E21" w:rsidRDefault="00625C67" w:rsidP="00C06843">
            <w:pPr>
              <w:keepNext/>
              <w:keepLines/>
              <w:jc w:val="center"/>
              <w:rPr>
                <w:ins w:id="67" w:author="Huawei-Chunying Gu" w:date="2024-04-03T11:11:00Z"/>
                <w:rFonts w:ascii="Arial" w:hAnsi="Arial" w:cs="Arial"/>
                <w:sz w:val="18"/>
                <w:szCs w:val="18"/>
              </w:rPr>
            </w:pPr>
            <w:ins w:id="68" w:author="Huawei-Chunying Gu" w:date="2024-04-03T11:11:00Z">
              <w:r w:rsidRPr="008414AE">
                <w:rPr>
                  <w:rFonts w:ascii="Arial" w:eastAsia="PMingLiU" w:hAnsi="Arial" w:cs="Arial"/>
                  <w:sz w:val="16"/>
                  <w:szCs w:val="18"/>
                  <w:lang w:eastAsia="zh-TW"/>
                </w:rPr>
                <w:t>No</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AF30D8E" w14:textId="77777777" w:rsidR="00625C67" w:rsidRPr="00A62E21" w:rsidRDefault="00625C67" w:rsidP="00C06843">
            <w:pPr>
              <w:keepNext/>
              <w:keepLines/>
              <w:jc w:val="center"/>
              <w:rPr>
                <w:ins w:id="69" w:author="Huawei-Chunying Gu" w:date="2024-04-03T11:11:00Z"/>
                <w:rFonts w:ascii="Arial" w:hAnsi="Arial" w:cs="Arial"/>
                <w:sz w:val="18"/>
                <w:szCs w:val="18"/>
              </w:rPr>
            </w:pPr>
            <w:ins w:id="70" w:author="Huawei-Chunying Gu" w:date="2024-04-03T11:11:00Z">
              <w:r w:rsidRPr="008414AE">
                <w:rPr>
                  <w:rFonts w:ascii="Arial" w:eastAsia="PMingLiU" w:hAnsi="Arial" w:cs="Arial" w:hint="eastAsia"/>
                  <w:sz w:val="16"/>
                  <w:szCs w:val="18"/>
                  <w:lang w:eastAsia="zh-TW"/>
                </w:rPr>
                <w:t>F</w:t>
              </w:r>
              <w:r w:rsidRPr="008414AE">
                <w:rPr>
                  <w:rFonts w:ascii="Arial" w:eastAsia="PMingLiU" w:hAnsi="Arial" w:cs="Arial"/>
                  <w:sz w:val="16"/>
                  <w:szCs w:val="18"/>
                  <w:lang w:eastAsia="zh-TW"/>
                </w:rPr>
                <w:t>R1 only</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95BDCE6" w14:textId="77777777" w:rsidR="00625C67" w:rsidRPr="00A62E21" w:rsidRDefault="00625C67" w:rsidP="00C06843">
            <w:pPr>
              <w:keepNext/>
              <w:keepLines/>
              <w:rPr>
                <w:ins w:id="71" w:author="Huawei-Chunying Gu" w:date="2024-04-03T11:11:00Z"/>
                <w:rFonts w:ascii="Arial" w:hAnsi="Arial" w:cs="Arial"/>
                <w:sz w:val="18"/>
                <w:szCs w:val="18"/>
              </w:rPr>
            </w:pPr>
            <w:ins w:id="72" w:author="Huawei-Chunying Gu" w:date="2024-04-03T11:11:00Z">
              <w:r w:rsidRPr="008414AE">
                <w:rPr>
                  <w:rFonts w:ascii="Arial" w:hAnsi="Arial" w:cs="Arial"/>
                  <w:sz w:val="16"/>
                  <w:szCs w:val="18"/>
                </w:rPr>
                <w:t>N.A</w:t>
              </w:r>
            </w:ins>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4363500" w14:textId="77777777" w:rsidR="00625C67" w:rsidRPr="00A62E21" w:rsidRDefault="00625C67" w:rsidP="00C06843">
            <w:pPr>
              <w:keepNext/>
              <w:keepLines/>
              <w:tabs>
                <w:tab w:val="left" w:pos="426"/>
              </w:tabs>
              <w:jc w:val="center"/>
              <w:outlineLvl w:val="0"/>
              <w:rPr>
                <w:ins w:id="73" w:author="Huawei-Chunying Gu" w:date="2024-04-03T11:11:00Z"/>
                <w:rFonts w:ascii="Arial" w:hAnsi="Arial"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9C2BDA" w14:textId="77777777" w:rsidR="00625C67" w:rsidRPr="00A62E21" w:rsidRDefault="00625C67" w:rsidP="00C06843">
            <w:pPr>
              <w:keepNext/>
              <w:keepLines/>
              <w:jc w:val="center"/>
              <w:rPr>
                <w:ins w:id="74" w:author="Huawei-Chunying Gu" w:date="2024-04-03T11:11:00Z"/>
                <w:rFonts w:ascii="Arial" w:hAnsi="Arial" w:cs="Arial"/>
                <w:sz w:val="18"/>
                <w:szCs w:val="18"/>
              </w:rPr>
            </w:pPr>
            <w:ins w:id="75" w:author="Huawei-Chunying Gu" w:date="2024-04-03T11:11:00Z">
              <w:r w:rsidRPr="008414AE">
                <w:rPr>
                  <w:rStyle w:val="normaltextrun"/>
                  <w:rFonts w:cs="Arial"/>
                  <w:color w:val="000000"/>
                  <w:sz w:val="16"/>
                  <w:szCs w:val="18"/>
                  <w:shd w:val="clear" w:color="auto" w:fill="FFFFFF"/>
                </w:rPr>
                <w:t>Optional with capability signalling</w:t>
              </w:r>
            </w:ins>
          </w:p>
        </w:tc>
      </w:tr>
      <w:tr w:rsidR="000944C1" w:rsidRPr="00A62E21" w14:paraId="2A523BE5" w14:textId="77777777" w:rsidTr="000944C1">
        <w:trPr>
          <w:trHeight w:val="2145"/>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7AED9098" w14:textId="77777777" w:rsidR="000944C1" w:rsidRPr="00A62E21" w:rsidRDefault="000944C1" w:rsidP="000944C1">
            <w:pPr>
              <w:keepNext/>
              <w:keepLines/>
              <w:overflowPunct w:val="0"/>
              <w:autoSpaceDE w:val="0"/>
              <w:autoSpaceDN w:val="0"/>
              <w:adjustRightInd w:val="0"/>
              <w:textAlignment w:val="baseline"/>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523B65" w14:textId="77777777" w:rsidR="000944C1" w:rsidRDefault="000944C1" w:rsidP="000944C1">
            <w:pPr>
              <w:keepNext/>
              <w:keepLines/>
              <w:rPr>
                <w:rFonts w:ascii="Arial" w:eastAsiaTheme="minorEastAsia" w:hAnsi="Arial" w:cs="Arial"/>
                <w:sz w:val="18"/>
                <w:szCs w:val="18"/>
                <w:lang w:eastAsia="zh-TW"/>
              </w:rPr>
            </w:pPr>
            <w:ins w:id="76" w:author="Zhang, Meng" w:date="2024-04-07T11:35:00Z">
              <w:r>
                <w:rPr>
                  <w:rFonts w:ascii="Arial" w:eastAsiaTheme="minorEastAsia" w:hAnsi="Arial" w:cs="Arial"/>
                  <w:sz w:val="18"/>
                  <w:szCs w:val="18"/>
                  <w:lang w:eastAsia="zh-TW"/>
                </w:rPr>
                <w:t>[x-y]</w:t>
              </w:r>
            </w:ins>
          </w:p>
          <w:p w14:paraId="21FC9C6A" w14:textId="77777777" w:rsidR="000944C1" w:rsidRDefault="000944C1" w:rsidP="000944C1">
            <w:pPr>
              <w:keepNext/>
              <w:keepLines/>
              <w:rPr>
                <w:rFonts w:ascii="Arial" w:eastAsiaTheme="minorEastAsia" w:hAnsi="Arial" w:cs="Arial"/>
                <w:sz w:val="18"/>
                <w:szCs w:val="18"/>
                <w:lang w:eastAsia="zh-CN"/>
              </w:rPr>
            </w:pPr>
            <w:r>
              <w:rPr>
                <w:rFonts w:ascii="Arial" w:eastAsiaTheme="minorEastAsia" w:hAnsi="Arial" w:cs="Arial" w:hint="eastAsia"/>
                <w:sz w:val="18"/>
                <w:szCs w:val="18"/>
                <w:lang w:eastAsia="zh-CN"/>
              </w:rPr>
              <w:t>Option 2</w:t>
            </w:r>
          </w:p>
          <w:p w14:paraId="06D11D0B" w14:textId="273D049C" w:rsidR="002D6F5E" w:rsidRDefault="002D6F5E" w:rsidP="000944C1">
            <w:pPr>
              <w:keepNext/>
              <w:keepLines/>
              <w:rPr>
                <w:rFonts w:ascii="Arial" w:eastAsiaTheme="minorEastAsia" w:hAnsi="Arial" w:cs="Arial"/>
                <w:sz w:val="18"/>
                <w:szCs w:val="18"/>
                <w:lang w:eastAsia="zh-CN"/>
              </w:rPr>
            </w:pPr>
            <w:r>
              <w:rPr>
                <w:rFonts w:ascii="Arial" w:eastAsiaTheme="minorEastAsia" w:hAnsi="Arial" w:cs="Arial" w:hint="eastAsia"/>
                <w:sz w:val="18"/>
                <w:szCs w:val="18"/>
                <w:lang w:eastAsia="zh-CN"/>
              </w:rPr>
              <w:t>Intel</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F53F25C" w14:textId="39E5A42E" w:rsidR="000944C1" w:rsidRPr="008414AE" w:rsidRDefault="000944C1" w:rsidP="000944C1">
            <w:pPr>
              <w:keepNext/>
              <w:keepLines/>
              <w:rPr>
                <w:rFonts w:ascii="Arial" w:eastAsia="PMingLiU" w:hAnsi="Arial" w:cs="Arial"/>
                <w:sz w:val="16"/>
                <w:szCs w:val="18"/>
                <w:lang w:eastAsia="zh-TW"/>
              </w:rPr>
            </w:pPr>
            <w:ins w:id="77" w:author="Zhang, Meng" w:date="2024-04-07T11:36:00Z">
              <w:r>
                <w:rPr>
                  <w:rFonts w:ascii="Arial" w:hAnsi="Arial" w:cs="Arial"/>
                  <w:sz w:val="18"/>
                  <w:szCs w:val="18"/>
                  <w:lang w:val="sv-SE" w:eastAsia="zh-TW"/>
                </w:rPr>
                <w:t>Simultaneous reception of LTE data and NR SSB with 30kHz SCS</w:t>
              </w:r>
            </w:ins>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72857236" w14:textId="39D83DF2" w:rsidR="000944C1" w:rsidRPr="008414AE" w:rsidRDefault="000944C1" w:rsidP="000944C1">
            <w:pPr>
              <w:rPr>
                <w:rFonts w:ascii="Arial" w:eastAsia="PMingLiU" w:hAnsi="Arial" w:cs="Arial"/>
                <w:sz w:val="16"/>
                <w:szCs w:val="18"/>
                <w:lang w:eastAsia="zh-TW"/>
              </w:rPr>
            </w:pPr>
            <w:ins w:id="78" w:author="Zhang, Meng" w:date="2024-04-07T11:36:00Z">
              <w:r>
                <w:rPr>
                  <w:rFonts w:ascii="Arial" w:eastAsiaTheme="minorEastAsia" w:hAnsi="Arial" w:cs="Arial"/>
                  <w:sz w:val="18"/>
                  <w:szCs w:val="18"/>
                  <w:lang w:eastAsia="zh-TW"/>
                </w:rPr>
                <w:t>Support concurrent inter-RAT NR measurement with a different numerology than 15kHz and reception from LTE serving cell</w:t>
              </w:r>
            </w:ins>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47B63B4" w14:textId="77777777" w:rsidR="000944C1" w:rsidRPr="008414AE" w:rsidRDefault="000944C1" w:rsidP="000944C1">
            <w:pPr>
              <w:keepNext/>
              <w:keepLines/>
              <w:rPr>
                <w:rFonts w:ascii="Arial" w:eastAsia="PMingLiU" w:hAnsi="Arial" w:cs="Arial"/>
                <w:sz w:val="16"/>
                <w:szCs w:val="18"/>
                <w:lang w:eastAsia="zh-TW"/>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AC9B07" w14:textId="37CD4076" w:rsidR="000944C1" w:rsidRPr="008414AE" w:rsidRDefault="000944C1" w:rsidP="000944C1">
            <w:pPr>
              <w:keepNext/>
              <w:keepLines/>
              <w:jc w:val="center"/>
              <w:rPr>
                <w:rFonts w:ascii="Arial" w:eastAsia="PMingLiU" w:hAnsi="Arial" w:cs="Arial"/>
                <w:sz w:val="16"/>
                <w:szCs w:val="18"/>
                <w:lang w:eastAsia="zh-TW"/>
              </w:rPr>
            </w:pPr>
            <w:ins w:id="79" w:author="Zhang, Meng" w:date="2024-04-07T11:37:00Z">
              <w:r>
                <w:rPr>
                  <w:rFonts w:ascii="Arial" w:hAnsi="Arial" w:cs="Arial"/>
                  <w:sz w:val="18"/>
                  <w:szCs w:val="18"/>
                  <w:lang w:eastAsia="zh-TW"/>
                </w:rPr>
                <w:t>Yes</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C41C94" w14:textId="582EB6A6" w:rsidR="000944C1" w:rsidRPr="008414AE" w:rsidRDefault="000944C1" w:rsidP="000944C1">
            <w:pPr>
              <w:keepNext/>
              <w:keepLines/>
              <w:jc w:val="center"/>
              <w:rPr>
                <w:rFonts w:ascii="Arial" w:eastAsia="PMingLiU" w:hAnsi="Arial" w:cs="Arial"/>
                <w:sz w:val="16"/>
                <w:szCs w:val="18"/>
                <w:lang w:eastAsia="zh-TW"/>
              </w:rPr>
            </w:pPr>
            <w:ins w:id="80" w:author="Zhang, Meng" w:date="2024-04-07T11:37:00Z">
              <w:r>
                <w:rPr>
                  <w:rFonts w:ascii="Arial" w:hAnsi="Arial" w:cs="Arial"/>
                  <w:sz w:val="18"/>
                  <w:szCs w:val="18"/>
                  <w:lang w:eastAsia="zh-TW"/>
                </w:rPr>
                <w:t>NA</w:t>
              </w:r>
            </w:ins>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02894D16" w14:textId="1321D899" w:rsidR="000944C1" w:rsidRPr="008414AE" w:rsidRDefault="000944C1" w:rsidP="000944C1">
            <w:pPr>
              <w:keepNext/>
              <w:keepLines/>
              <w:rPr>
                <w:rFonts w:ascii="Arial" w:eastAsia="PMingLiU" w:hAnsi="Arial" w:cs="Arial"/>
                <w:sz w:val="16"/>
                <w:szCs w:val="18"/>
                <w:lang w:eastAsia="zh-TW"/>
              </w:rPr>
            </w:pPr>
            <w:ins w:id="81" w:author="Zhang, Meng" w:date="2024-04-07T11:37:00Z">
              <w:r>
                <w:rPr>
                  <w:rFonts w:ascii="Arial" w:hAnsi="Arial" w:cs="Arial"/>
                  <w:sz w:val="18"/>
                  <w:szCs w:val="18"/>
                  <w:lang w:eastAsia="zh-TW"/>
                </w:rPr>
                <w:t>Scheduling restriction is applicable</w:t>
              </w:r>
            </w:ins>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685EE702" w14:textId="147F1457" w:rsidR="000944C1" w:rsidRPr="008414AE" w:rsidRDefault="000944C1" w:rsidP="000944C1">
            <w:pPr>
              <w:keepNext/>
              <w:keepLines/>
              <w:jc w:val="center"/>
              <w:rPr>
                <w:rFonts w:ascii="Arial" w:eastAsia="PMingLiU" w:hAnsi="Arial" w:cs="Arial"/>
                <w:sz w:val="16"/>
                <w:szCs w:val="18"/>
                <w:lang w:eastAsia="zh-TW"/>
              </w:rPr>
            </w:pPr>
            <w:ins w:id="82" w:author="Zhang, Meng" w:date="2024-04-07T11:37:00Z">
              <w:r>
                <w:rPr>
                  <w:rFonts w:ascii="Arial" w:hAnsi="Arial" w:cs="Arial"/>
                  <w:sz w:val="18"/>
                  <w:szCs w:val="18"/>
                  <w:lang w:eastAsia="zh-TW"/>
                </w:rPr>
                <w:t>Per UE</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D12367" w14:textId="6A3C0E44" w:rsidR="000944C1" w:rsidRPr="008414AE" w:rsidRDefault="000944C1" w:rsidP="000944C1">
            <w:pPr>
              <w:keepNext/>
              <w:keepLines/>
              <w:jc w:val="center"/>
              <w:rPr>
                <w:rFonts w:ascii="Arial" w:eastAsia="PMingLiU" w:hAnsi="Arial" w:cs="Arial"/>
                <w:sz w:val="16"/>
                <w:szCs w:val="18"/>
                <w:lang w:eastAsia="zh-TW"/>
              </w:rPr>
            </w:pPr>
            <w:ins w:id="83" w:author="Zhang, Meng" w:date="2024-04-07T11:37:00Z">
              <w:r>
                <w:rPr>
                  <w:rFonts w:ascii="Arial" w:hAnsi="Arial" w:cs="Arial"/>
                  <w:sz w:val="18"/>
                  <w:szCs w:val="18"/>
                  <w:lang w:eastAsia="zh-TW"/>
                </w:rPr>
                <w:t>No</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147F192" w14:textId="1CFC3D8B" w:rsidR="000944C1" w:rsidRPr="008414AE" w:rsidRDefault="000944C1" w:rsidP="000944C1">
            <w:pPr>
              <w:keepNext/>
              <w:keepLines/>
              <w:jc w:val="center"/>
              <w:rPr>
                <w:rFonts w:ascii="Arial" w:eastAsia="PMingLiU" w:hAnsi="Arial" w:cs="Arial"/>
                <w:sz w:val="16"/>
                <w:szCs w:val="18"/>
                <w:lang w:eastAsia="zh-TW"/>
              </w:rPr>
            </w:pPr>
            <w:ins w:id="84" w:author="Zhang, Meng" w:date="2024-04-07T11:37:00Z">
              <w:r>
                <w:rPr>
                  <w:rFonts w:ascii="Arial" w:hAnsi="Arial" w:cs="Arial"/>
                  <w:sz w:val="18"/>
                  <w:szCs w:val="18"/>
                  <w:lang w:eastAsia="zh-TW"/>
                </w:rPr>
                <w:t>No</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00B4F00" w14:textId="13D1B41F" w:rsidR="000944C1" w:rsidRPr="008414AE" w:rsidRDefault="000944C1" w:rsidP="000944C1">
            <w:pPr>
              <w:keepNext/>
              <w:keepLines/>
              <w:rPr>
                <w:rFonts w:ascii="Arial" w:hAnsi="Arial" w:cs="Arial"/>
                <w:sz w:val="16"/>
                <w:szCs w:val="18"/>
              </w:rPr>
            </w:pPr>
            <w:ins w:id="85" w:author="Zhang, Meng" w:date="2024-04-07T11:37:00Z">
              <w:r>
                <w:rPr>
                  <w:rFonts w:ascii="Arial" w:hAnsi="Arial" w:cs="Arial"/>
                  <w:sz w:val="18"/>
                  <w:szCs w:val="18"/>
                  <w:lang w:eastAsia="zh-TW"/>
                </w:rPr>
                <w:t>NA</w:t>
              </w:r>
            </w:ins>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CE26820" w14:textId="77777777" w:rsidR="000944C1" w:rsidRPr="00A62E21" w:rsidRDefault="000944C1" w:rsidP="000944C1">
            <w:pPr>
              <w:keepNext/>
              <w:keepLines/>
              <w:tabs>
                <w:tab w:val="left" w:pos="426"/>
              </w:tabs>
              <w:jc w:val="center"/>
              <w:outlineLvl w:val="0"/>
              <w:rPr>
                <w:rFonts w:ascii="Arial" w:hAnsi="Arial"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C16526" w14:textId="6EF7CCB2" w:rsidR="000944C1" w:rsidRPr="008414AE" w:rsidRDefault="000944C1" w:rsidP="000944C1">
            <w:pPr>
              <w:keepNext/>
              <w:keepLines/>
              <w:jc w:val="center"/>
              <w:rPr>
                <w:rStyle w:val="normaltextrun"/>
                <w:rFonts w:cs="Arial"/>
                <w:color w:val="000000"/>
                <w:sz w:val="16"/>
                <w:szCs w:val="18"/>
                <w:shd w:val="clear" w:color="auto" w:fill="FFFFFF"/>
              </w:rPr>
            </w:pPr>
            <w:ins w:id="86" w:author="Zhang, Meng" w:date="2024-04-07T11:37:00Z">
              <w:r>
                <w:rPr>
                  <w:rFonts w:ascii="Arial" w:hAnsi="Arial" w:cs="Arial"/>
                  <w:sz w:val="18"/>
                  <w:szCs w:val="18"/>
                  <w:lang w:eastAsia="zh-TW"/>
                </w:rPr>
                <w:t>Optional with capability signalling</w:t>
              </w:r>
            </w:ins>
          </w:p>
        </w:tc>
      </w:tr>
    </w:tbl>
    <w:p w14:paraId="223763C7" w14:textId="27033090" w:rsidR="001E6216" w:rsidRPr="003C71F3" w:rsidRDefault="001E6216" w:rsidP="001E6216">
      <w:pPr>
        <w:rPr>
          <w:lang w:eastAsia="zh-CN"/>
        </w:rPr>
      </w:pPr>
    </w:p>
    <w:p w14:paraId="6590CB08" w14:textId="77777777" w:rsidR="001C326B" w:rsidRPr="003C71F3" w:rsidRDefault="001C326B" w:rsidP="00EA5FA4">
      <w:pPr>
        <w:rPr>
          <w:rFonts w:eastAsiaTheme="minorEastAsia"/>
          <w:szCs w:val="24"/>
          <w:lang w:val="en-US" w:eastAsia="zh-CN"/>
        </w:rPr>
      </w:pPr>
    </w:p>
    <w:p w14:paraId="082BCC28" w14:textId="1348BC32" w:rsidR="00CC7D6C" w:rsidRDefault="00CC7D6C" w:rsidP="00477697">
      <w:pPr>
        <w:pStyle w:val="aff7"/>
        <w:keepNext/>
        <w:keepLines/>
        <w:numPr>
          <w:ilvl w:val="0"/>
          <w:numId w:val="43"/>
        </w:numPr>
        <w:tabs>
          <w:tab w:val="left" w:pos="426"/>
        </w:tabs>
        <w:spacing w:after="120"/>
        <w:ind w:firstLineChars="0"/>
        <w:jc w:val="both"/>
        <w:outlineLvl w:val="0"/>
        <w:rPr>
          <w:rFonts w:eastAsia="Batang"/>
          <w:sz w:val="28"/>
          <w:szCs w:val="28"/>
          <w:lang w:val="en-US" w:eastAsia="ko-KR"/>
        </w:rPr>
      </w:pPr>
      <w:r w:rsidRPr="003C71F3">
        <w:rPr>
          <w:rFonts w:eastAsia="Batang"/>
          <w:sz w:val="28"/>
          <w:szCs w:val="28"/>
          <w:lang w:val="en-US" w:eastAsia="ko-KR"/>
        </w:rPr>
        <w:t>NR_demod_enh3</w:t>
      </w:r>
      <w:r w:rsidR="006B06F8">
        <w:rPr>
          <w:rFonts w:eastAsiaTheme="minorEastAsia" w:hint="eastAsia"/>
          <w:sz w:val="28"/>
          <w:szCs w:val="28"/>
          <w:lang w:val="en-US" w:eastAsia="zh-CN"/>
        </w:rPr>
        <w:t xml:space="preserve"> (not discussed during adhoc)</w:t>
      </w:r>
    </w:p>
    <w:p w14:paraId="6A5D7646" w14:textId="77777777" w:rsidR="00477697" w:rsidRPr="00477697" w:rsidRDefault="00477697" w:rsidP="00477697">
      <w:pPr>
        <w:snapToGrid w:val="0"/>
        <w:spacing w:afterLines="50" w:after="120"/>
        <w:ind w:left="141"/>
        <w:contextualSpacing/>
        <w:jc w:val="both"/>
        <w:rPr>
          <w:rFonts w:ascii="Arial" w:hAnsi="Arial" w:cs="Arial"/>
          <w:sz w:val="18"/>
          <w:szCs w:val="18"/>
          <w:lang w:eastAsia="zh-CN"/>
        </w:rPr>
      </w:pPr>
      <w:r w:rsidRPr="00477697">
        <w:rPr>
          <w:rFonts w:ascii="Arial" w:hAnsi="Arial" w:cs="Arial" w:hint="eastAsia"/>
          <w:sz w:val="18"/>
          <w:szCs w:val="18"/>
        </w:rPr>
        <w:t>A</w:t>
      </w:r>
      <w:r w:rsidRPr="00477697">
        <w:rPr>
          <w:rFonts w:ascii="Arial" w:hAnsi="Arial" w:cs="Arial"/>
          <w:sz w:val="18"/>
          <w:szCs w:val="18"/>
        </w:rPr>
        <w:t>greement in last RAN4 meeting</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8"/>
        <w:gridCol w:w="701"/>
        <w:gridCol w:w="1448"/>
        <w:gridCol w:w="4005"/>
        <w:gridCol w:w="1472"/>
        <w:gridCol w:w="1123"/>
        <w:gridCol w:w="1434"/>
        <w:gridCol w:w="1411"/>
        <w:gridCol w:w="1238"/>
        <w:gridCol w:w="1416"/>
        <w:gridCol w:w="1416"/>
        <w:gridCol w:w="1707"/>
        <w:gridCol w:w="1487"/>
        <w:gridCol w:w="1906"/>
      </w:tblGrid>
      <w:tr w:rsidR="00A57B09" w:rsidRPr="00A57B09" w14:paraId="16AAF2AE" w14:textId="77777777" w:rsidTr="00C06843">
        <w:trPr>
          <w:trHeight w:val="20"/>
        </w:trPr>
        <w:tc>
          <w:tcPr>
            <w:tcW w:w="1628" w:type="dxa"/>
            <w:shd w:val="clear" w:color="auto" w:fill="auto"/>
          </w:tcPr>
          <w:p w14:paraId="6F9576BF" w14:textId="77777777" w:rsidR="00A57B09" w:rsidRPr="00A57B09" w:rsidRDefault="00A57B09" w:rsidP="00A57B09">
            <w:pPr>
              <w:keepNext/>
              <w:keepLines/>
              <w:overflowPunct w:val="0"/>
              <w:autoSpaceDE w:val="0"/>
              <w:autoSpaceDN w:val="0"/>
              <w:adjustRightInd w:val="0"/>
              <w:spacing w:after="0"/>
              <w:jc w:val="center"/>
              <w:textAlignment w:val="baseline"/>
              <w:rPr>
                <w:rFonts w:ascii="Arial" w:eastAsia="Times New Roman" w:hAnsi="Arial" w:cs="Arial"/>
                <w:b/>
                <w:color w:val="000000"/>
                <w:sz w:val="18"/>
                <w:szCs w:val="24"/>
                <w:lang w:val="en-US" w:eastAsia="zh-CN"/>
              </w:rPr>
            </w:pPr>
            <w:r w:rsidRPr="00A57B09">
              <w:rPr>
                <w:rFonts w:ascii="Arial" w:eastAsia="Times New Roman" w:hAnsi="Arial" w:cs="Arial"/>
                <w:b/>
                <w:color w:val="000000"/>
                <w:sz w:val="18"/>
                <w:szCs w:val="24"/>
                <w:lang w:val="en-US" w:eastAsia="zh-CN"/>
              </w:rPr>
              <w:lastRenderedPageBreak/>
              <w:t>Features</w:t>
            </w:r>
          </w:p>
        </w:tc>
        <w:tc>
          <w:tcPr>
            <w:tcW w:w="701" w:type="dxa"/>
            <w:shd w:val="clear" w:color="auto" w:fill="auto"/>
          </w:tcPr>
          <w:p w14:paraId="53F97ABE" w14:textId="77777777" w:rsidR="00A57B09" w:rsidRPr="00A57B09" w:rsidRDefault="00A57B09" w:rsidP="00A57B09">
            <w:pPr>
              <w:keepNext/>
              <w:keepLines/>
              <w:overflowPunct w:val="0"/>
              <w:autoSpaceDE w:val="0"/>
              <w:autoSpaceDN w:val="0"/>
              <w:adjustRightInd w:val="0"/>
              <w:spacing w:after="0"/>
              <w:jc w:val="center"/>
              <w:textAlignment w:val="baseline"/>
              <w:rPr>
                <w:rFonts w:ascii="Arial" w:eastAsia="Times New Roman" w:hAnsi="Arial" w:cs="Arial"/>
                <w:b/>
                <w:color w:val="000000"/>
                <w:sz w:val="18"/>
                <w:szCs w:val="24"/>
                <w:lang w:val="en-US" w:eastAsia="zh-CN"/>
              </w:rPr>
            </w:pPr>
            <w:r w:rsidRPr="00A57B09">
              <w:rPr>
                <w:rFonts w:ascii="Arial" w:eastAsia="Times New Roman" w:hAnsi="Arial" w:cs="Arial"/>
                <w:b/>
                <w:color w:val="000000"/>
                <w:sz w:val="18"/>
                <w:szCs w:val="24"/>
                <w:lang w:val="en-US" w:eastAsia="zh-CN"/>
              </w:rPr>
              <w:t>Index</w:t>
            </w:r>
          </w:p>
        </w:tc>
        <w:tc>
          <w:tcPr>
            <w:tcW w:w="1448" w:type="dxa"/>
            <w:shd w:val="clear" w:color="auto" w:fill="auto"/>
          </w:tcPr>
          <w:p w14:paraId="24E6A085" w14:textId="77777777" w:rsidR="00A57B09" w:rsidRPr="00A57B09" w:rsidRDefault="00A57B09" w:rsidP="00A57B09">
            <w:pPr>
              <w:keepNext/>
              <w:keepLines/>
              <w:overflowPunct w:val="0"/>
              <w:autoSpaceDE w:val="0"/>
              <w:autoSpaceDN w:val="0"/>
              <w:adjustRightInd w:val="0"/>
              <w:spacing w:after="0"/>
              <w:jc w:val="center"/>
              <w:textAlignment w:val="baseline"/>
              <w:rPr>
                <w:rFonts w:ascii="Arial" w:eastAsia="Times New Roman" w:hAnsi="Arial" w:cs="Arial"/>
                <w:b/>
                <w:color w:val="000000"/>
                <w:sz w:val="18"/>
                <w:szCs w:val="24"/>
                <w:lang w:val="en-US" w:eastAsia="zh-CN"/>
              </w:rPr>
            </w:pPr>
            <w:r w:rsidRPr="00A57B09">
              <w:rPr>
                <w:rFonts w:ascii="Arial" w:eastAsia="Times New Roman" w:hAnsi="Arial" w:cs="Arial"/>
                <w:b/>
                <w:color w:val="000000"/>
                <w:sz w:val="18"/>
                <w:szCs w:val="24"/>
                <w:lang w:val="en-US" w:eastAsia="zh-CN"/>
              </w:rPr>
              <w:t>Feature group</w:t>
            </w:r>
          </w:p>
        </w:tc>
        <w:tc>
          <w:tcPr>
            <w:tcW w:w="4005" w:type="dxa"/>
            <w:shd w:val="clear" w:color="auto" w:fill="auto"/>
          </w:tcPr>
          <w:p w14:paraId="3EA8CB75" w14:textId="77777777" w:rsidR="00A57B09" w:rsidRPr="00A57B09" w:rsidRDefault="00A57B09" w:rsidP="00A57B09">
            <w:pPr>
              <w:keepNext/>
              <w:keepLines/>
              <w:overflowPunct w:val="0"/>
              <w:autoSpaceDE w:val="0"/>
              <w:autoSpaceDN w:val="0"/>
              <w:adjustRightInd w:val="0"/>
              <w:spacing w:after="0"/>
              <w:jc w:val="center"/>
              <w:textAlignment w:val="baseline"/>
              <w:rPr>
                <w:rFonts w:ascii="Arial" w:hAnsi="Arial" w:cs="Arial"/>
                <w:b/>
                <w:color w:val="000000"/>
                <w:sz w:val="18"/>
                <w:szCs w:val="24"/>
                <w:lang w:val="en-US" w:eastAsia="zh-CN"/>
              </w:rPr>
            </w:pPr>
            <w:r w:rsidRPr="00A57B09">
              <w:rPr>
                <w:rFonts w:ascii="Arial" w:eastAsia="Times New Roman" w:hAnsi="Arial" w:cs="Arial"/>
                <w:b/>
                <w:color w:val="000000"/>
                <w:sz w:val="18"/>
                <w:szCs w:val="24"/>
                <w:lang w:val="en-US" w:eastAsia="zh-CN"/>
              </w:rPr>
              <w:t>Components</w:t>
            </w:r>
          </w:p>
          <w:p w14:paraId="6C9229BC" w14:textId="77777777" w:rsidR="00A57B09" w:rsidRPr="00A57B09" w:rsidRDefault="00A57B09" w:rsidP="00A57B09">
            <w:pPr>
              <w:keepNext/>
              <w:keepLines/>
              <w:overflowPunct w:val="0"/>
              <w:autoSpaceDE w:val="0"/>
              <w:autoSpaceDN w:val="0"/>
              <w:adjustRightInd w:val="0"/>
              <w:spacing w:after="0"/>
              <w:jc w:val="center"/>
              <w:textAlignment w:val="baseline"/>
              <w:rPr>
                <w:rFonts w:ascii="Arial" w:hAnsi="Arial" w:cs="Arial"/>
                <w:b/>
                <w:color w:val="000000"/>
                <w:sz w:val="18"/>
                <w:szCs w:val="24"/>
                <w:lang w:val="en-US" w:eastAsia="zh-CN"/>
              </w:rPr>
            </w:pPr>
          </w:p>
        </w:tc>
        <w:tc>
          <w:tcPr>
            <w:tcW w:w="1472" w:type="dxa"/>
            <w:shd w:val="clear" w:color="auto" w:fill="auto"/>
          </w:tcPr>
          <w:p w14:paraId="3E57F028" w14:textId="77777777" w:rsidR="00A57B09" w:rsidRPr="00A57B09" w:rsidRDefault="00A57B09" w:rsidP="00A57B09">
            <w:pPr>
              <w:keepNext/>
              <w:keepLines/>
              <w:overflowPunct w:val="0"/>
              <w:autoSpaceDE w:val="0"/>
              <w:autoSpaceDN w:val="0"/>
              <w:adjustRightInd w:val="0"/>
              <w:spacing w:after="0"/>
              <w:jc w:val="center"/>
              <w:textAlignment w:val="baseline"/>
              <w:rPr>
                <w:rFonts w:ascii="Arial" w:eastAsia="Times New Roman" w:hAnsi="Arial" w:cs="Arial"/>
                <w:b/>
                <w:color w:val="000000"/>
                <w:sz w:val="18"/>
                <w:szCs w:val="24"/>
                <w:lang w:val="en-US" w:eastAsia="zh-CN"/>
              </w:rPr>
            </w:pPr>
            <w:r w:rsidRPr="00A57B09">
              <w:rPr>
                <w:rFonts w:ascii="Arial" w:eastAsia="Times New Roman" w:hAnsi="Arial" w:cs="Arial"/>
                <w:b/>
                <w:color w:val="000000"/>
                <w:sz w:val="18"/>
                <w:szCs w:val="24"/>
                <w:lang w:val="en-US" w:eastAsia="zh-CN"/>
              </w:rPr>
              <w:t>Prerequisite feature groups</w:t>
            </w:r>
          </w:p>
        </w:tc>
        <w:tc>
          <w:tcPr>
            <w:tcW w:w="1123" w:type="dxa"/>
            <w:shd w:val="clear" w:color="auto" w:fill="auto"/>
          </w:tcPr>
          <w:p w14:paraId="4EA506DF" w14:textId="77777777" w:rsidR="00A57B09" w:rsidRPr="00A57B09" w:rsidRDefault="00A57B09" w:rsidP="00A57B09">
            <w:pPr>
              <w:keepNext/>
              <w:keepLines/>
              <w:overflowPunct w:val="0"/>
              <w:autoSpaceDE w:val="0"/>
              <w:autoSpaceDN w:val="0"/>
              <w:adjustRightInd w:val="0"/>
              <w:spacing w:after="0"/>
              <w:jc w:val="center"/>
              <w:textAlignment w:val="baseline"/>
              <w:rPr>
                <w:rFonts w:ascii="Arial" w:eastAsia="Times New Roman" w:hAnsi="Arial" w:cs="Arial"/>
                <w:b/>
                <w:color w:val="000000"/>
                <w:sz w:val="18"/>
                <w:szCs w:val="24"/>
                <w:lang w:val="en-US" w:eastAsia="zh-CN"/>
              </w:rPr>
            </w:pPr>
            <w:r w:rsidRPr="00A57B09">
              <w:rPr>
                <w:rFonts w:ascii="Arial" w:eastAsia="Times New Roman" w:hAnsi="Arial" w:cs="Arial"/>
                <w:b/>
                <w:color w:val="000000"/>
                <w:sz w:val="18"/>
                <w:szCs w:val="24"/>
                <w:lang w:val="en-US" w:eastAsia="zh-CN"/>
              </w:rPr>
              <w:t>Need for the gNB to know if the feature is supported</w:t>
            </w:r>
          </w:p>
        </w:tc>
        <w:tc>
          <w:tcPr>
            <w:tcW w:w="1434" w:type="dxa"/>
            <w:shd w:val="clear" w:color="auto" w:fill="auto"/>
          </w:tcPr>
          <w:p w14:paraId="2C0578C6" w14:textId="77777777" w:rsidR="00A57B09" w:rsidRPr="00A57B09" w:rsidRDefault="00A57B09" w:rsidP="00A57B09">
            <w:pPr>
              <w:keepNext/>
              <w:keepLines/>
              <w:overflowPunct w:val="0"/>
              <w:autoSpaceDE w:val="0"/>
              <w:autoSpaceDN w:val="0"/>
              <w:adjustRightInd w:val="0"/>
              <w:spacing w:after="0"/>
              <w:jc w:val="center"/>
              <w:textAlignment w:val="baseline"/>
              <w:rPr>
                <w:rFonts w:ascii="Arial" w:eastAsia="Times New Roman" w:hAnsi="Arial" w:cs="Arial"/>
                <w:b/>
                <w:color w:val="000000"/>
                <w:sz w:val="18"/>
                <w:szCs w:val="24"/>
                <w:lang w:val="en-US" w:eastAsia="zh-CN"/>
              </w:rPr>
            </w:pPr>
            <w:r w:rsidRPr="00A57B09">
              <w:rPr>
                <w:rFonts w:ascii="Arial" w:eastAsia="Gulim" w:hAnsi="Arial" w:cs="Arial"/>
                <w:b/>
                <w:color w:val="000000"/>
                <w:sz w:val="18"/>
                <w:szCs w:val="24"/>
                <w:lang w:val="en-US" w:eastAsia="zh-CN"/>
              </w:rPr>
              <w:t xml:space="preserve">Applicable to </w:t>
            </w:r>
            <w:r w:rsidRPr="00A57B09">
              <w:rPr>
                <w:rFonts w:ascii="Arial" w:eastAsia="Times New Roman" w:hAnsi="Arial" w:cs="Arial"/>
                <w:b/>
                <w:color w:val="000000"/>
                <w:sz w:val="18"/>
                <w:szCs w:val="24"/>
                <w:lang w:val="en-US" w:eastAsia="zh-CN"/>
              </w:rPr>
              <w:t>the capability signalling exchange between UEs (V2X WI only)”.</w:t>
            </w:r>
          </w:p>
        </w:tc>
        <w:tc>
          <w:tcPr>
            <w:tcW w:w="1411" w:type="dxa"/>
          </w:tcPr>
          <w:p w14:paraId="68F6FCA6" w14:textId="77777777" w:rsidR="00A57B09" w:rsidRPr="00A57B09" w:rsidRDefault="00A57B09" w:rsidP="00A57B09">
            <w:pPr>
              <w:keepNext/>
              <w:keepLines/>
              <w:spacing w:after="0"/>
              <w:rPr>
                <w:rFonts w:ascii="Arial" w:hAnsi="Arial" w:cs="Arial"/>
                <w:b/>
                <w:color w:val="000000"/>
                <w:sz w:val="18"/>
                <w:szCs w:val="24"/>
                <w:lang w:val="en-US" w:eastAsia="zh-CN"/>
              </w:rPr>
            </w:pPr>
            <w:r w:rsidRPr="00A57B09">
              <w:rPr>
                <w:rFonts w:ascii="Arial" w:hAnsi="Arial" w:cs="Arial"/>
                <w:b/>
                <w:color w:val="000000"/>
                <w:sz w:val="18"/>
                <w:szCs w:val="24"/>
                <w:lang w:val="en-US" w:eastAsia="zh-CN"/>
              </w:rPr>
              <w:t>Consequence if the feature is not supported by the UE</w:t>
            </w:r>
          </w:p>
        </w:tc>
        <w:tc>
          <w:tcPr>
            <w:tcW w:w="1238" w:type="dxa"/>
            <w:shd w:val="clear" w:color="auto" w:fill="auto"/>
          </w:tcPr>
          <w:p w14:paraId="66475966" w14:textId="77777777" w:rsidR="00A57B09" w:rsidRPr="00A57B09" w:rsidRDefault="00A57B09" w:rsidP="00A57B09">
            <w:pPr>
              <w:keepNext/>
              <w:keepLines/>
              <w:spacing w:after="0"/>
              <w:rPr>
                <w:rFonts w:ascii="Arial" w:hAnsi="Arial" w:cs="Arial"/>
                <w:b/>
                <w:color w:val="000000"/>
                <w:sz w:val="18"/>
                <w:szCs w:val="24"/>
                <w:lang w:val="en-US" w:eastAsia="zh-CN"/>
              </w:rPr>
            </w:pPr>
            <w:r w:rsidRPr="00A57B09">
              <w:rPr>
                <w:rFonts w:ascii="Arial" w:hAnsi="Arial" w:cs="Arial"/>
                <w:b/>
                <w:color w:val="000000"/>
                <w:sz w:val="18"/>
                <w:szCs w:val="24"/>
                <w:lang w:val="en-US" w:eastAsia="zh-CN"/>
              </w:rPr>
              <w:t>Type</w:t>
            </w:r>
          </w:p>
          <w:p w14:paraId="5A3D89E0" w14:textId="77777777" w:rsidR="00A57B09" w:rsidRPr="00A57B09" w:rsidRDefault="00A57B09" w:rsidP="00A57B09">
            <w:pPr>
              <w:keepNext/>
              <w:keepLines/>
              <w:spacing w:after="0"/>
              <w:rPr>
                <w:rFonts w:ascii="Arial" w:hAnsi="Arial" w:cs="Arial"/>
                <w:b/>
                <w:color w:val="000000"/>
                <w:sz w:val="18"/>
                <w:szCs w:val="24"/>
                <w:lang w:val="en-US" w:eastAsia="zh-CN"/>
              </w:rPr>
            </w:pPr>
            <w:r w:rsidRPr="00A57B09">
              <w:rPr>
                <w:rFonts w:ascii="Arial" w:hAnsi="Arial" w:cs="Arial"/>
                <w:b/>
                <w:color w:val="000000"/>
                <w:sz w:val="18"/>
                <w:szCs w:val="24"/>
                <w:lang w:val="en-US" w:eastAsia="zh-CN"/>
              </w:rPr>
              <w:t>(the ‘type’ definition from UE features should be based on the granularity of 1) Per UE or 2) Per Band or 3) Per BC or 4) Per FS or 5) Per FSPC)</w:t>
            </w:r>
          </w:p>
        </w:tc>
        <w:tc>
          <w:tcPr>
            <w:tcW w:w="1416" w:type="dxa"/>
            <w:shd w:val="clear" w:color="auto" w:fill="auto"/>
          </w:tcPr>
          <w:p w14:paraId="05DF3ED4" w14:textId="77777777" w:rsidR="00A57B09" w:rsidRPr="00A57B09" w:rsidRDefault="00A57B09" w:rsidP="00A57B09">
            <w:pPr>
              <w:keepNext/>
              <w:keepLines/>
              <w:overflowPunct w:val="0"/>
              <w:autoSpaceDE w:val="0"/>
              <w:autoSpaceDN w:val="0"/>
              <w:adjustRightInd w:val="0"/>
              <w:spacing w:after="0"/>
              <w:jc w:val="center"/>
              <w:textAlignment w:val="baseline"/>
              <w:rPr>
                <w:rFonts w:ascii="Arial" w:eastAsia="Times New Roman" w:hAnsi="Arial" w:cs="Arial"/>
                <w:b/>
                <w:color w:val="000000"/>
                <w:sz w:val="18"/>
                <w:szCs w:val="24"/>
                <w:lang w:val="en-US" w:eastAsia="zh-CN"/>
              </w:rPr>
            </w:pPr>
            <w:r w:rsidRPr="00A57B09">
              <w:rPr>
                <w:rFonts w:ascii="Arial" w:eastAsia="Times New Roman" w:hAnsi="Arial" w:cs="Arial"/>
                <w:b/>
                <w:color w:val="000000"/>
                <w:sz w:val="18"/>
                <w:szCs w:val="24"/>
                <w:lang w:val="en-US" w:eastAsia="zh-CN"/>
              </w:rPr>
              <w:t>Need of FDD/TDD differentiation</w:t>
            </w:r>
          </w:p>
        </w:tc>
        <w:tc>
          <w:tcPr>
            <w:tcW w:w="1416" w:type="dxa"/>
            <w:shd w:val="clear" w:color="auto" w:fill="auto"/>
          </w:tcPr>
          <w:p w14:paraId="607A066F" w14:textId="77777777" w:rsidR="00A57B09" w:rsidRPr="00A57B09" w:rsidRDefault="00A57B09" w:rsidP="00A57B09">
            <w:pPr>
              <w:keepNext/>
              <w:keepLines/>
              <w:overflowPunct w:val="0"/>
              <w:autoSpaceDE w:val="0"/>
              <w:autoSpaceDN w:val="0"/>
              <w:adjustRightInd w:val="0"/>
              <w:spacing w:after="0"/>
              <w:jc w:val="center"/>
              <w:textAlignment w:val="baseline"/>
              <w:rPr>
                <w:rFonts w:ascii="Arial" w:eastAsia="Times New Roman" w:hAnsi="Arial" w:cs="Arial"/>
                <w:b/>
                <w:color w:val="000000"/>
                <w:sz w:val="18"/>
                <w:szCs w:val="24"/>
                <w:lang w:val="en-US" w:eastAsia="zh-CN"/>
              </w:rPr>
            </w:pPr>
            <w:r w:rsidRPr="00A57B09">
              <w:rPr>
                <w:rFonts w:ascii="Arial" w:eastAsia="Times New Roman" w:hAnsi="Arial" w:cs="Arial"/>
                <w:b/>
                <w:color w:val="000000"/>
                <w:sz w:val="18"/>
                <w:szCs w:val="24"/>
                <w:lang w:val="en-US" w:eastAsia="zh-CN"/>
              </w:rPr>
              <w:t>Need of FR1/FR2 differentiation</w:t>
            </w:r>
          </w:p>
        </w:tc>
        <w:tc>
          <w:tcPr>
            <w:tcW w:w="1707" w:type="dxa"/>
          </w:tcPr>
          <w:p w14:paraId="4455ABBD" w14:textId="77777777" w:rsidR="00A57B09" w:rsidRPr="00A57B09" w:rsidRDefault="00A57B09" w:rsidP="00A57B09">
            <w:pPr>
              <w:keepNext/>
              <w:keepLines/>
              <w:overflowPunct w:val="0"/>
              <w:autoSpaceDE w:val="0"/>
              <w:autoSpaceDN w:val="0"/>
              <w:adjustRightInd w:val="0"/>
              <w:spacing w:after="0"/>
              <w:jc w:val="center"/>
              <w:textAlignment w:val="baseline"/>
              <w:rPr>
                <w:rFonts w:ascii="Arial" w:eastAsia="Times New Roman" w:hAnsi="Arial" w:cs="Arial"/>
                <w:b/>
                <w:color w:val="000000"/>
                <w:sz w:val="18"/>
                <w:szCs w:val="24"/>
                <w:lang w:val="en-US" w:eastAsia="zh-CN"/>
              </w:rPr>
            </w:pPr>
            <w:r w:rsidRPr="00A57B09">
              <w:rPr>
                <w:rFonts w:ascii="Arial" w:eastAsia="Times New Roman" w:hAnsi="Arial" w:cs="Arial"/>
                <w:b/>
                <w:color w:val="000000"/>
                <w:sz w:val="18"/>
                <w:szCs w:val="24"/>
                <w:lang w:val="en-US" w:eastAsia="zh-CN"/>
              </w:rPr>
              <w:t>Capability interpretation for mixture of FDD/TDD and/or FR1/FR2</w:t>
            </w:r>
          </w:p>
        </w:tc>
        <w:tc>
          <w:tcPr>
            <w:tcW w:w="1487" w:type="dxa"/>
            <w:shd w:val="clear" w:color="auto" w:fill="auto"/>
          </w:tcPr>
          <w:p w14:paraId="25AA3C37" w14:textId="77777777" w:rsidR="00A57B09" w:rsidRPr="00A57B09" w:rsidRDefault="00A57B09" w:rsidP="00A57B09">
            <w:pPr>
              <w:keepNext/>
              <w:keepLines/>
              <w:overflowPunct w:val="0"/>
              <w:autoSpaceDE w:val="0"/>
              <w:autoSpaceDN w:val="0"/>
              <w:adjustRightInd w:val="0"/>
              <w:spacing w:after="0"/>
              <w:jc w:val="center"/>
              <w:textAlignment w:val="baseline"/>
              <w:rPr>
                <w:rFonts w:ascii="Arial" w:eastAsia="Times New Roman" w:hAnsi="Arial" w:cs="Arial"/>
                <w:b/>
                <w:color w:val="000000"/>
                <w:sz w:val="18"/>
                <w:szCs w:val="24"/>
                <w:lang w:val="en-US" w:eastAsia="zh-CN"/>
              </w:rPr>
            </w:pPr>
            <w:r w:rsidRPr="00A57B09">
              <w:rPr>
                <w:rFonts w:ascii="Arial" w:eastAsia="Times New Roman" w:hAnsi="Arial" w:cs="Arial"/>
                <w:b/>
                <w:color w:val="000000"/>
                <w:sz w:val="18"/>
                <w:szCs w:val="24"/>
                <w:lang w:val="en-US" w:eastAsia="zh-CN"/>
              </w:rPr>
              <w:t>Note</w:t>
            </w:r>
          </w:p>
        </w:tc>
        <w:tc>
          <w:tcPr>
            <w:tcW w:w="1906" w:type="dxa"/>
            <w:shd w:val="clear" w:color="auto" w:fill="auto"/>
          </w:tcPr>
          <w:p w14:paraId="0ED4D98F" w14:textId="77777777" w:rsidR="00A57B09" w:rsidRPr="00A57B09" w:rsidRDefault="00A57B09" w:rsidP="00A57B09">
            <w:pPr>
              <w:keepNext/>
              <w:keepLines/>
              <w:overflowPunct w:val="0"/>
              <w:autoSpaceDE w:val="0"/>
              <w:autoSpaceDN w:val="0"/>
              <w:adjustRightInd w:val="0"/>
              <w:spacing w:after="0"/>
              <w:jc w:val="center"/>
              <w:textAlignment w:val="baseline"/>
              <w:rPr>
                <w:rFonts w:ascii="Arial" w:eastAsia="Times New Roman" w:hAnsi="Arial" w:cs="Arial"/>
                <w:b/>
                <w:color w:val="000000"/>
                <w:sz w:val="18"/>
                <w:szCs w:val="24"/>
                <w:lang w:val="en-US" w:eastAsia="zh-CN"/>
              </w:rPr>
            </w:pPr>
            <w:r w:rsidRPr="00A57B09">
              <w:rPr>
                <w:rFonts w:ascii="Arial" w:eastAsia="Times New Roman" w:hAnsi="Arial" w:cs="Arial"/>
                <w:b/>
                <w:color w:val="000000"/>
                <w:sz w:val="18"/>
                <w:szCs w:val="24"/>
                <w:lang w:val="en-US" w:eastAsia="zh-CN"/>
              </w:rPr>
              <w:t>Mandatory/Optional</w:t>
            </w:r>
          </w:p>
        </w:tc>
      </w:tr>
      <w:tr w:rsidR="00A57B09" w:rsidRPr="00A57B09" w14:paraId="35F90467" w14:textId="77777777" w:rsidTr="00C06843">
        <w:trPr>
          <w:trHeight w:val="2145"/>
        </w:trPr>
        <w:tc>
          <w:tcPr>
            <w:tcW w:w="1628" w:type="dxa"/>
            <w:shd w:val="clear" w:color="auto" w:fill="auto"/>
          </w:tcPr>
          <w:p w14:paraId="372CCBBD" w14:textId="77777777" w:rsidR="00A57B09" w:rsidRPr="00A57B09" w:rsidRDefault="00A57B09" w:rsidP="00A57B09">
            <w:pPr>
              <w:keepNext/>
              <w:keepLines/>
              <w:overflowPunct w:val="0"/>
              <w:autoSpaceDE w:val="0"/>
              <w:autoSpaceDN w:val="0"/>
              <w:adjustRightInd w:val="0"/>
              <w:spacing w:after="0"/>
              <w:textAlignment w:val="baseline"/>
              <w:rPr>
                <w:rFonts w:ascii="Arial" w:eastAsia="Microsoft YaHei UI" w:hAnsi="Arial" w:cs="Arial"/>
                <w:color w:val="000000"/>
                <w:sz w:val="18"/>
                <w:szCs w:val="18"/>
                <w:lang w:val="en-US" w:eastAsia="zh-CN"/>
              </w:rPr>
            </w:pPr>
            <w:r w:rsidRPr="00A57B09">
              <w:rPr>
                <w:rFonts w:ascii="Arial" w:eastAsia="Microsoft YaHei UI" w:hAnsi="Arial" w:cs="Arial"/>
                <w:color w:val="000000"/>
                <w:sz w:val="18"/>
                <w:szCs w:val="18"/>
                <w:lang w:val="en-US" w:eastAsia="zh-CN"/>
              </w:rPr>
              <w:t>36. NR_demod_enh3</w:t>
            </w:r>
          </w:p>
        </w:tc>
        <w:tc>
          <w:tcPr>
            <w:tcW w:w="701" w:type="dxa"/>
            <w:shd w:val="clear" w:color="auto" w:fill="auto"/>
          </w:tcPr>
          <w:p w14:paraId="4C90D2EC" w14:textId="77777777" w:rsidR="00A57B09" w:rsidRPr="00A57B09" w:rsidRDefault="00A57B09" w:rsidP="00A57B09">
            <w:pPr>
              <w:keepNext/>
              <w:keepLines/>
              <w:overflowPunct w:val="0"/>
              <w:autoSpaceDE w:val="0"/>
              <w:autoSpaceDN w:val="0"/>
              <w:adjustRightInd w:val="0"/>
              <w:spacing w:after="0"/>
              <w:textAlignment w:val="baseline"/>
              <w:rPr>
                <w:rFonts w:ascii="Arial" w:eastAsia="Microsoft YaHei UI" w:hAnsi="Arial" w:cs="Arial"/>
                <w:color w:val="000000"/>
                <w:sz w:val="18"/>
                <w:szCs w:val="18"/>
                <w:lang w:val="en-US" w:eastAsia="zh-CN"/>
              </w:rPr>
            </w:pPr>
            <w:r w:rsidRPr="00A57B09">
              <w:rPr>
                <w:rFonts w:ascii="Arial" w:eastAsia="Microsoft YaHei UI" w:hAnsi="Arial" w:cs="Arial"/>
                <w:color w:val="000000"/>
                <w:sz w:val="18"/>
                <w:szCs w:val="18"/>
                <w:lang w:val="en-US" w:eastAsia="zh-CN"/>
              </w:rPr>
              <w:t>36-1</w:t>
            </w:r>
          </w:p>
        </w:tc>
        <w:tc>
          <w:tcPr>
            <w:tcW w:w="1448" w:type="dxa"/>
            <w:shd w:val="clear" w:color="auto" w:fill="auto"/>
          </w:tcPr>
          <w:p w14:paraId="6AF88997" w14:textId="77777777" w:rsidR="00A57B09" w:rsidRPr="00A57B09" w:rsidRDefault="00A57B09" w:rsidP="00A57B09">
            <w:pPr>
              <w:keepNext/>
              <w:keepLines/>
              <w:overflowPunct w:val="0"/>
              <w:autoSpaceDE w:val="0"/>
              <w:autoSpaceDN w:val="0"/>
              <w:adjustRightInd w:val="0"/>
              <w:spacing w:after="0"/>
              <w:textAlignment w:val="baseline"/>
              <w:rPr>
                <w:rFonts w:ascii="Arial" w:eastAsia="Microsoft YaHei UI" w:hAnsi="Arial" w:cs="Arial"/>
                <w:color w:val="000000"/>
                <w:sz w:val="18"/>
                <w:szCs w:val="18"/>
                <w:lang w:val="en-US" w:eastAsia="zh-CN"/>
              </w:rPr>
            </w:pPr>
            <w:r w:rsidRPr="00A57B09">
              <w:rPr>
                <w:rFonts w:ascii="Arial" w:eastAsia="Microsoft YaHei UI" w:hAnsi="Arial" w:cs="Arial"/>
                <w:color w:val="000000"/>
                <w:sz w:val="18"/>
                <w:szCs w:val="18"/>
                <w:lang w:val="en-US" w:eastAsia="zh-CN"/>
              </w:rPr>
              <w:t xml:space="preserve">MU-MIMO Interference Mitigation advanced receiver </w:t>
            </w:r>
          </w:p>
          <w:p w14:paraId="5BC3483C" w14:textId="77777777" w:rsidR="00A57B09" w:rsidRPr="00A57B09" w:rsidRDefault="00A57B09" w:rsidP="00A57B09">
            <w:pPr>
              <w:keepNext/>
              <w:keepLines/>
              <w:overflowPunct w:val="0"/>
              <w:autoSpaceDE w:val="0"/>
              <w:autoSpaceDN w:val="0"/>
              <w:adjustRightInd w:val="0"/>
              <w:spacing w:after="0"/>
              <w:textAlignment w:val="baseline"/>
              <w:rPr>
                <w:rFonts w:ascii="Arial" w:eastAsia="Microsoft YaHei UI" w:hAnsi="Arial" w:cs="Arial"/>
                <w:color w:val="000000"/>
                <w:sz w:val="18"/>
                <w:szCs w:val="18"/>
                <w:lang w:val="en-US" w:eastAsia="zh-CN"/>
              </w:rPr>
            </w:pPr>
          </w:p>
        </w:tc>
        <w:tc>
          <w:tcPr>
            <w:tcW w:w="4005" w:type="dxa"/>
            <w:shd w:val="clear" w:color="auto" w:fill="auto"/>
          </w:tcPr>
          <w:p w14:paraId="6DB712AA" w14:textId="77777777" w:rsidR="00A57B09" w:rsidRPr="00A57B09" w:rsidRDefault="00A57B09" w:rsidP="00A57B09">
            <w:pPr>
              <w:keepNext/>
              <w:keepLines/>
              <w:overflowPunct w:val="0"/>
              <w:spacing w:before="100" w:beforeAutospacing="1" w:after="0" w:afterAutospacing="1"/>
              <w:textAlignment w:val="baseline"/>
              <w:rPr>
                <w:rFonts w:ascii="Arial" w:eastAsia="Microsoft YaHei UI" w:hAnsi="Arial" w:cs="Arial"/>
                <w:color w:val="000000"/>
                <w:sz w:val="18"/>
                <w:szCs w:val="18"/>
                <w:lang w:val="en-US" w:eastAsia="zh-CN"/>
              </w:rPr>
            </w:pPr>
            <w:r w:rsidRPr="00A57B09">
              <w:rPr>
                <w:rFonts w:ascii="Arial" w:eastAsia="MS PGothic" w:hAnsi="Arial" w:cs="Arial"/>
                <w:color w:val="000000"/>
                <w:lang w:val="en-US" w:eastAsia="ja-JP"/>
              </w:rPr>
              <w:t xml:space="preserve">R-ML (reduced complexity ML) receivers with enhanced inter-user interference suppression, for MU-MIMO up to </w:t>
            </w:r>
            <w:r w:rsidRPr="00A57B09">
              <w:rPr>
                <w:rFonts w:ascii="Arial" w:eastAsia="MS PGothic" w:hAnsi="Arial" w:cs="Arial"/>
                <w:i/>
                <w:color w:val="000000"/>
                <w:lang w:val="en-US" w:eastAsia="ja-JP"/>
              </w:rPr>
              <w:t>maxNumberMIMO-LayersPDSCH</w:t>
            </w:r>
            <w:r w:rsidRPr="00A57B09">
              <w:rPr>
                <w:rFonts w:ascii="Arial" w:eastAsia="MS PGothic" w:hAnsi="Arial" w:cs="Arial"/>
                <w:color w:val="000000"/>
                <w:lang w:val="en-US" w:eastAsia="ja-JP"/>
              </w:rPr>
              <w:t xml:space="preserve"> layers across target and co-scheduled UEs with 2 RX and 4RX antennas, when </w:t>
            </w:r>
            <w:r w:rsidRPr="00A57B09">
              <w:rPr>
                <w:rFonts w:ascii="Arial" w:eastAsia="MS PGothic" w:hAnsi="Arial" w:cs="Arial"/>
                <w:szCs w:val="24"/>
                <w:lang w:val="en-US" w:eastAsia="ja-JP"/>
              </w:rPr>
              <w:t xml:space="preserve">co-scheduled UE(s)’ </w:t>
            </w:r>
            <w:r w:rsidRPr="00A57B09">
              <w:rPr>
                <w:rFonts w:ascii="Arial" w:eastAsia="MS PGothic" w:hAnsi="Arial" w:cs="Arial"/>
                <w:color w:val="000000"/>
                <w:lang w:val="en-US" w:eastAsia="ja-JP"/>
              </w:rPr>
              <w:t>modulation order is signaled</w:t>
            </w:r>
          </w:p>
        </w:tc>
        <w:tc>
          <w:tcPr>
            <w:tcW w:w="1472" w:type="dxa"/>
            <w:shd w:val="clear" w:color="auto" w:fill="auto"/>
          </w:tcPr>
          <w:p w14:paraId="2354010A" w14:textId="77777777" w:rsidR="00A57B09" w:rsidRPr="00A57B09" w:rsidRDefault="00A57B09" w:rsidP="00A57B09">
            <w:pPr>
              <w:keepNext/>
              <w:keepLines/>
              <w:overflowPunct w:val="0"/>
              <w:autoSpaceDE w:val="0"/>
              <w:autoSpaceDN w:val="0"/>
              <w:adjustRightInd w:val="0"/>
              <w:spacing w:after="0"/>
              <w:textAlignment w:val="baseline"/>
              <w:rPr>
                <w:rFonts w:ascii="Arial" w:eastAsia="Microsoft YaHei UI" w:hAnsi="Arial" w:cs="Arial"/>
                <w:color w:val="000000"/>
                <w:sz w:val="18"/>
                <w:szCs w:val="18"/>
                <w:lang w:val="en-US" w:eastAsia="zh-CN"/>
              </w:rPr>
            </w:pPr>
            <w:r w:rsidRPr="00A57B09">
              <w:rPr>
                <w:rFonts w:ascii="Arial" w:eastAsia="Microsoft YaHei UI" w:hAnsi="Arial" w:cs="Arial"/>
                <w:color w:val="000000"/>
                <w:sz w:val="18"/>
                <w:szCs w:val="18"/>
                <w:lang w:val="en-US" w:eastAsia="zh-CN"/>
              </w:rPr>
              <w:t>3-4</w:t>
            </w:r>
          </w:p>
        </w:tc>
        <w:tc>
          <w:tcPr>
            <w:tcW w:w="1123" w:type="dxa"/>
            <w:shd w:val="clear" w:color="auto" w:fill="auto"/>
          </w:tcPr>
          <w:p w14:paraId="68B8AB15" w14:textId="77777777" w:rsidR="00A57B09" w:rsidRPr="00A57B09" w:rsidRDefault="00A57B09" w:rsidP="00A57B09">
            <w:pPr>
              <w:keepNext/>
              <w:keepLines/>
              <w:overflowPunct w:val="0"/>
              <w:autoSpaceDE w:val="0"/>
              <w:autoSpaceDN w:val="0"/>
              <w:adjustRightInd w:val="0"/>
              <w:spacing w:after="0"/>
              <w:textAlignment w:val="baseline"/>
              <w:rPr>
                <w:rFonts w:ascii="Arial" w:eastAsia="Microsoft YaHei UI" w:hAnsi="Arial" w:cs="Arial"/>
                <w:color w:val="000000"/>
                <w:sz w:val="18"/>
                <w:szCs w:val="18"/>
                <w:lang w:val="en-US" w:eastAsia="zh-CN"/>
              </w:rPr>
            </w:pPr>
            <w:r w:rsidRPr="00A57B09">
              <w:rPr>
                <w:rFonts w:ascii="Arial" w:eastAsia="Microsoft YaHei UI" w:hAnsi="Arial" w:cs="Arial"/>
                <w:color w:val="000000"/>
                <w:sz w:val="18"/>
                <w:szCs w:val="18"/>
                <w:lang w:val="en-US" w:eastAsia="zh-CN"/>
              </w:rPr>
              <w:t>Yes</w:t>
            </w:r>
          </w:p>
        </w:tc>
        <w:tc>
          <w:tcPr>
            <w:tcW w:w="1434" w:type="dxa"/>
            <w:shd w:val="clear" w:color="auto" w:fill="auto"/>
          </w:tcPr>
          <w:p w14:paraId="0F88254A" w14:textId="77777777" w:rsidR="00A57B09" w:rsidRPr="00A57B09" w:rsidRDefault="00A57B09" w:rsidP="00A57B09">
            <w:pPr>
              <w:keepNext/>
              <w:keepLines/>
              <w:overflowPunct w:val="0"/>
              <w:autoSpaceDE w:val="0"/>
              <w:autoSpaceDN w:val="0"/>
              <w:adjustRightInd w:val="0"/>
              <w:spacing w:after="0"/>
              <w:textAlignment w:val="baseline"/>
              <w:rPr>
                <w:rFonts w:ascii="Arial" w:eastAsia="Microsoft YaHei UI" w:hAnsi="Arial" w:cs="Arial"/>
                <w:color w:val="000000"/>
                <w:sz w:val="18"/>
                <w:szCs w:val="18"/>
                <w:lang w:val="en-US" w:eastAsia="zh-CN"/>
              </w:rPr>
            </w:pPr>
            <w:r w:rsidRPr="00A57B09">
              <w:rPr>
                <w:rFonts w:ascii="Arial" w:eastAsia="Microsoft YaHei UI" w:hAnsi="Arial" w:cs="Arial"/>
                <w:color w:val="000000"/>
                <w:sz w:val="18"/>
                <w:szCs w:val="18"/>
                <w:lang w:val="en-US" w:eastAsia="zh-CN"/>
              </w:rPr>
              <w:t>N/A</w:t>
            </w:r>
          </w:p>
        </w:tc>
        <w:tc>
          <w:tcPr>
            <w:tcW w:w="1411" w:type="dxa"/>
          </w:tcPr>
          <w:p w14:paraId="750B477E" w14:textId="77777777" w:rsidR="00A57B09" w:rsidRPr="00A57B09" w:rsidRDefault="00A57B09" w:rsidP="00A57B09">
            <w:pPr>
              <w:keepNext/>
              <w:keepLines/>
              <w:overflowPunct w:val="0"/>
              <w:autoSpaceDE w:val="0"/>
              <w:autoSpaceDN w:val="0"/>
              <w:adjustRightInd w:val="0"/>
              <w:spacing w:after="0"/>
              <w:textAlignment w:val="baseline"/>
              <w:rPr>
                <w:rFonts w:ascii="Arial" w:eastAsia="Microsoft YaHei UI" w:hAnsi="Arial" w:cs="Arial"/>
                <w:color w:val="000000"/>
                <w:sz w:val="18"/>
                <w:szCs w:val="18"/>
                <w:lang w:val="en-US" w:eastAsia="zh-CN"/>
              </w:rPr>
            </w:pPr>
            <w:r w:rsidRPr="00A57B09">
              <w:rPr>
                <w:rFonts w:ascii="Arial" w:eastAsia="Microsoft YaHei UI" w:hAnsi="Arial" w:cs="Arial"/>
                <w:color w:val="000000"/>
                <w:sz w:val="18"/>
                <w:szCs w:val="18"/>
                <w:lang w:val="en-US" w:eastAsia="zh-CN"/>
              </w:rPr>
              <w:t xml:space="preserve">UE not capable of advanced receiver to suppress inter-user inference in MU-MIMO </w:t>
            </w:r>
          </w:p>
        </w:tc>
        <w:tc>
          <w:tcPr>
            <w:tcW w:w="1238" w:type="dxa"/>
            <w:shd w:val="clear" w:color="auto" w:fill="auto"/>
          </w:tcPr>
          <w:p w14:paraId="4CC2B524" w14:textId="77777777" w:rsidR="00A57B09" w:rsidRPr="00A57B09" w:rsidRDefault="00A57B09" w:rsidP="00A57B09">
            <w:pPr>
              <w:adjustRightInd w:val="0"/>
              <w:snapToGrid w:val="0"/>
              <w:spacing w:afterLines="50" w:after="120"/>
              <w:rPr>
                <w:rFonts w:ascii="Arial" w:hAnsi="Arial" w:cs="Arial"/>
                <w:color w:val="000000"/>
                <w:lang w:val="en-US" w:eastAsia="zh-CN"/>
              </w:rPr>
            </w:pPr>
            <w:r w:rsidRPr="00A57B09">
              <w:rPr>
                <w:rFonts w:ascii="Arial" w:hAnsi="Arial" w:cs="Arial"/>
                <w:color w:val="000000"/>
                <w:lang w:val="en-US" w:eastAsia="zh-CN"/>
              </w:rPr>
              <w:t>Per UE</w:t>
            </w:r>
          </w:p>
          <w:p w14:paraId="64AC1665" w14:textId="77777777" w:rsidR="00A57B09" w:rsidRPr="00A57B09" w:rsidRDefault="00A57B09" w:rsidP="00A57B09">
            <w:pPr>
              <w:keepNext/>
              <w:keepLines/>
              <w:overflowPunct w:val="0"/>
              <w:autoSpaceDE w:val="0"/>
              <w:autoSpaceDN w:val="0"/>
              <w:adjustRightInd w:val="0"/>
              <w:spacing w:after="0"/>
              <w:textAlignment w:val="baseline"/>
              <w:rPr>
                <w:rFonts w:ascii="Arial" w:eastAsia="Microsoft YaHei UI" w:hAnsi="Arial" w:cs="Arial"/>
                <w:color w:val="000000"/>
                <w:sz w:val="18"/>
                <w:szCs w:val="18"/>
                <w:lang w:val="en-US" w:eastAsia="zh-CN"/>
              </w:rPr>
            </w:pPr>
            <w:r w:rsidRPr="00A57B09">
              <w:rPr>
                <w:rFonts w:ascii="Arial" w:hAnsi="Arial" w:cs="Arial"/>
                <w:color w:val="000000"/>
                <w:lang w:val="en-US" w:eastAsia="zh-CN"/>
              </w:rPr>
              <w:t>Note: UE supports R-ML on MU-MIMO on single carrier operation. UE optionally supports R-ML on MU-MIMO on one or more carriers in CA operation</w:t>
            </w:r>
            <w:r w:rsidRPr="00A57B09">
              <w:rPr>
                <w:rFonts w:ascii="Arial" w:eastAsia="Microsoft YaHei UI" w:hAnsi="Arial" w:cs="Arial"/>
                <w:color w:val="000000"/>
                <w:sz w:val="18"/>
                <w:szCs w:val="18"/>
                <w:lang w:val="en-US" w:eastAsia="zh-CN"/>
              </w:rPr>
              <w:t xml:space="preserve"> </w:t>
            </w:r>
          </w:p>
        </w:tc>
        <w:tc>
          <w:tcPr>
            <w:tcW w:w="1416" w:type="dxa"/>
            <w:shd w:val="clear" w:color="auto" w:fill="auto"/>
          </w:tcPr>
          <w:p w14:paraId="38E4053F" w14:textId="77777777" w:rsidR="00A57B09" w:rsidRPr="00A57B09" w:rsidRDefault="00A57B09" w:rsidP="00A57B09">
            <w:pPr>
              <w:keepNext/>
              <w:keepLines/>
              <w:overflowPunct w:val="0"/>
              <w:autoSpaceDE w:val="0"/>
              <w:autoSpaceDN w:val="0"/>
              <w:adjustRightInd w:val="0"/>
              <w:spacing w:after="0"/>
              <w:textAlignment w:val="baseline"/>
              <w:rPr>
                <w:rFonts w:ascii="Arial" w:eastAsia="Microsoft YaHei UI" w:hAnsi="Arial" w:cs="Arial"/>
                <w:color w:val="000000"/>
                <w:sz w:val="18"/>
                <w:szCs w:val="18"/>
                <w:lang w:val="en-US" w:eastAsia="zh-CN"/>
              </w:rPr>
            </w:pPr>
            <w:r w:rsidRPr="00A57B09">
              <w:rPr>
                <w:rFonts w:ascii="Arial" w:eastAsia="Microsoft YaHei UI" w:hAnsi="Arial" w:cs="Arial"/>
                <w:color w:val="000000"/>
                <w:sz w:val="18"/>
                <w:szCs w:val="18"/>
                <w:lang w:val="en-US" w:eastAsia="zh-CN"/>
              </w:rPr>
              <w:t>No</w:t>
            </w:r>
          </w:p>
        </w:tc>
        <w:tc>
          <w:tcPr>
            <w:tcW w:w="1416" w:type="dxa"/>
            <w:shd w:val="clear" w:color="auto" w:fill="auto"/>
          </w:tcPr>
          <w:p w14:paraId="1EAA1296" w14:textId="77777777" w:rsidR="00A57B09" w:rsidRPr="00A57B09" w:rsidRDefault="00A57B09" w:rsidP="00A57B09">
            <w:pPr>
              <w:keepNext/>
              <w:keepLines/>
              <w:overflowPunct w:val="0"/>
              <w:autoSpaceDE w:val="0"/>
              <w:autoSpaceDN w:val="0"/>
              <w:adjustRightInd w:val="0"/>
              <w:spacing w:after="0"/>
              <w:textAlignment w:val="baseline"/>
              <w:rPr>
                <w:rFonts w:ascii="Arial" w:eastAsia="Microsoft YaHei UI" w:hAnsi="Arial" w:cs="Arial"/>
                <w:color w:val="000000"/>
                <w:sz w:val="18"/>
                <w:szCs w:val="18"/>
                <w:lang w:val="en-US" w:eastAsia="zh-CN"/>
              </w:rPr>
            </w:pPr>
            <w:r w:rsidRPr="00A57B09">
              <w:rPr>
                <w:rFonts w:ascii="Arial" w:eastAsia="Microsoft YaHei UI" w:hAnsi="Arial" w:cs="Arial"/>
                <w:color w:val="000000"/>
                <w:sz w:val="18"/>
                <w:szCs w:val="18"/>
                <w:lang w:val="en-US" w:eastAsia="zh-CN"/>
              </w:rPr>
              <w:t>FR1 only</w:t>
            </w:r>
          </w:p>
        </w:tc>
        <w:tc>
          <w:tcPr>
            <w:tcW w:w="1707" w:type="dxa"/>
          </w:tcPr>
          <w:p w14:paraId="7D97D004" w14:textId="77777777" w:rsidR="00A57B09" w:rsidRPr="00A57B09" w:rsidRDefault="00A57B09" w:rsidP="00A57B09">
            <w:pPr>
              <w:keepNext/>
              <w:keepLines/>
              <w:overflowPunct w:val="0"/>
              <w:autoSpaceDE w:val="0"/>
              <w:autoSpaceDN w:val="0"/>
              <w:adjustRightInd w:val="0"/>
              <w:spacing w:after="0"/>
              <w:textAlignment w:val="baseline"/>
              <w:rPr>
                <w:rFonts w:ascii="Arial" w:eastAsia="Microsoft YaHei UI" w:hAnsi="Arial" w:cs="Arial"/>
                <w:color w:val="000000"/>
                <w:sz w:val="18"/>
                <w:szCs w:val="18"/>
                <w:lang w:val="en-US" w:eastAsia="zh-CN"/>
              </w:rPr>
            </w:pPr>
            <w:r w:rsidRPr="00A57B09">
              <w:rPr>
                <w:rFonts w:ascii="Arial" w:eastAsia="Microsoft YaHei UI" w:hAnsi="Arial" w:cs="Arial"/>
                <w:color w:val="000000"/>
                <w:sz w:val="18"/>
                <w:szCs w:val="18"/>
                <w:lang w:val="en-US" w:eastAsia="zh-CN"/>
              </w:rPr>
              <w:t>N/A</w:t>
            </w:r>
          </w:p>
        </w:tc>
        <w:tc>
          <w:tcPr>
            <w:tcW w:w="1487" w:type="dxa"/>
            <w:shd w:val="clear" w:color="auto" w:fill="auto"/>
          </w:tcPr>
          <w:p w14:paraId="44142D41" w14:textId="77777777" w:rsidR="00A57B09" w:rsidRPr="00A57B09" w:rsidRDefault="00A57B09" w:rsidP="00A57B09">
            <w:pPr>
              <w:keepNext/>
              <w:keepLines/>
              <w:overflowPunct w:val="0"/>
              <w:autoSpaceDE w:val="0"/>
              <w:autoSpaceDN w:val="0"/>
              <w:adjustRightInd w:val="0"/>
              <w:spacing w:after="0"/>
              <w:textAlignment w:val="baseline"/>
              <w:rPr>
                <w:rFonts w:ascii="Arial" w:eastAsia="Microsoft YaHei UI" w:hAnsi="Arial" w:cs="Arial"/>
                <w:color w:val="000000"/>
                <w:sz w:val="18"/>
                <w:szCs w:val="18"/>
                <w:lang w:val="en-US" w:eastAsia="zh-CN"/>
              </w:rPr>
            </w:pPr>
          </w:p>
        </w:tc>
        <w:tc>
          <w:tcPr>
            <w:tcW w:w="1906" w:type="dxa"/>
            <w:shd w:val="clear" w:color="auto" w:fill="auto"/>
          </w:tcPr>
          <w:p w14:paraId="5518DD92" w14:textId="77777777" w:rsidR="00A57B09" w:rsidRPr="00A57B09" w:rsidRDefault="00A57B09" w:rsidP="00A57B09">
            <w:pPr>
              <w:keepNext/>
              <w:keepLines/>
              <w:overflowPunct w:val="0"/>
              <w:autoSpaceDE w:val="0"/>
              <w:autoSpaceDN w:val="0"/>
              <w:adjustRightInd w:val="0"/>
              <w:spacing w:after="0"/>
              <w:textAlignment w:val="baseline"/>
              <w:rPr>
                <w:rFonts w:ascii="Arial" w:eastAsia="Microsoft YaHei UI" w:hAnsi="Arial" w:cs="Arial"/>
                <w:color w:val="000000"/>
                <w:sz w:val="18"/>
                <w:szCs w:val="18"/>
                <w:lang w:val="en-US" w:eastAsia="zh-CN"/>
              </w:rPr>
            </w:pPr>
            <w:r w:rsidRPr="00A57B09">
              <w:rPr>
                <w:rFonts w:ascii="Arial" w:eastAsia="Microsoft YaHei UI" w:hAnsi="Arial" w:cs="Arial"/>
                <w:color w:val="000000"/>
                <w:sz w:val="18"/>
                <w:szCs w:val="18"/>
                <w:lang w:val="en-US" w:eastAsia="zh-CN"/>
              </w:rPr>
              <w:t>Optional with capability signaling</w:t>
            </w:r>
          </w:p>
        </w:tc>
      </w:tr>
      <w:tr w:rsidR="00A57B09" w:rsidRPr="00A57B09" w14:paraId="438FB58D" w14:textId="77777777" w:rsidTr="00C06843">
        <w:trPr>
          <w:trHeight w:val="2145"/>
        </w:trPr>
        <w:tc>
          <w:tcPr>
            <w:tcW w:w="1628" w:type="dxa"/>
            <w:shd w:val="clear" w:color="auto" w:fill="auto"/>
          </w:tcPr>
          <w:p w14:paraId="2D2ABF82" w14:textId="77777777" w:rsidR="00A57B09" w:rsidRPr="00A57B09" w:rsidRDefault="00A57B09" w:rsidP="00A57B09">
            <w:pPr>
              <w:keepNext/>
              <w:keepLines/>
              <w:overflowPunct w:val="0"/>
              <w:autoSpaceDE w:val="0"/>
              <w:autoSpaceDN w:val="0"/>
              <w:adjustRightInd w:val="0"/>
              <w:spacing w:after="0"/>
              <w:textAlignment w:val="baseline"/>
              <w:rPr>
                <w:rFonts w:ascii="Arial" w:hAnsi="Arial" w:cs="Arial"/>
                <w:color w:val="000000"/>
                <w:lang w:val="en-US" w:eastAsia="zh-CN"/>
              </w:rPr>
            </w:pPr>
            <w:r w:rsidRPr="00A57B09">
              <w:rPr>
                <w:rFonts w:ascii="Arial" w:hAnsi="Arial" w:cs="Arial"/>
                <w:color w:val="000000"/>
                <w:szCs w:val="24"/>
                <w:lang w:val="en-US" w:eastAsia="zh-CN"/>
              </w:rPr>
              <w:t>36. NR_demod_enh3</w:t>
            </w:r>
          </w:p>
        </w:tc>
        <w:tc>
          <w:tcPr>
            <w:tcW w:w="701" w:type="dxa"/>
            <w:shd w:val="clear" w:color="auto" w:fill="auto"/>
          </w:tcPr>
          <w:p w14:paraId="5C019AC4" w14:textId="77777777" w:rsidR="00A57B09" w:rsidRPr="00A57B09" w:rsidRDefault="00A57B09" w:rsidP="00A57B09">
            <w:pPr>
              <w:keepNext/>
              <w:keepLines/>
              <w:overflowPunct w:val="0"/>
              <w:autoSpaceDE w:val="0"/>
              <w:autoSpaceDN w:val="0"/>
              <w:adjustRightInd w:val="0"/>
              <w:spacing w:after="0"/>
              <w:textAlignment w:val="baseline"/>
              <w:rPr>
                <w:rFonts w:ascii="Arial" w:hAnsi="Arial" w:cs="Arial"/>
                <w:color w:val="000000"/>
                <w:lang w:val="en-US" w:eastAsia="zh-CN"/>
              </w:rPr>
            </w:pPr>
            <w:r w:rsidRPr="00A57B09">
              <w:rPr>
                <w:rFonts w:ascii="Arial" w:hAnsi="Arial" w:cs="Arial"/>
                <w:color w:val="000000"/>
                <w:szCs w:val="24"/>
                <w:lang w:val="en-US" w:eastAsia="zh-CN"/>
              </w:rPr>
              <w:t>36-2a</w:t>
            </w:r>
          </w:p>
        </w:tc>
        <w:tc>
          <w:tcPr>
            <w:tcW w:w="1448" w:type="dxa"/>
            <w:shd w:val="clear" w:color="auto" w:fill="auto"/>
          </w:tcPr>
          <w:p w14:paraId="449B486A" w14:textId="77777777" w:rsidR="00A57B09" w:rsidRPr="00A57B09" w:rsidRDefault="00A57B09" w:rsidP="00A57B09">
            <w:pPr>
              <w:keepNext/>
              <w:keepLines/>
              <w:overflowPunct w:val="0"/>
              <w:autoSpaceDE w:val="0"/>
              <w:autoSpaceDN w:val="0"/>
              <w:adjustRightInd w:val="0"/>
              <w:spacing w:after="0"/>
              <w:textAlignment w:val="baseline"/>
              <w:rPr>
                <w:rFonts w:ascii="Arial" w:hAnsi="Arial" w:cs="Arial"/>
                <w:color w:val="000000"/>
                <w:lang w:val="en-US" w:eastAsia="zh-CN"/>
              </w:rPr>
            </w:pPr>
            <w:r w:rsidRPr="00A57B09">
              <w:rPr>
                <w:rFonts w:ascii="Arial" w:hAnsi="Arial" w:cs="Arial"/>
                <w:color w:val="000000"/>
                <w:szCs w:val="24"/>
                <w:lang w:val="en-US" w:eastAsia="zh-CN"/>
              </w:rPr>
              <w:t xml:space="preserve">MU-MIMO Interference Mitigation advanced receiver with modulation order detection </w:t>
            </w:r>
          </w:p>
        </w:tc>
        <w:tc>
          <w:tcPr>
            <w:tcW w:w="4005" w:type="dxa"/>
            <w:shd w:val="clear" w:color="auto" w:fill="auto"/>
          </w:tcPr>
          <w:p w14:paraId="1435E3FA" w14:textId="77777777" w:rsidR="00A57B09" w:rsidRPr="00A57B09" w:rsidRDefault="00A57B09" w:rsidP="00A57B09">
            <w:pPr>
              <w:adjustRightInd w:val="0"/>
              <w:snapToGrid w:val="0"/>
              <w:spacing w:afterLines="50" w:after="120"/>
              <w:rPr>
                <w:rFonts w:ascii="Arial" w:hAnsi="Arial" w:cs="Arial"/>
                <w:color w:val="000000"/>
                <w:lang w:val="en-US" w:eastAsia="zh-CN"/>
              </w:rPr>
            </w:pPr>
            <w:r w:rsidRPr="00A57B09">
              <w:rPr>
                <w:rFonts w:ascii="Arial" w:hAnsi="Arial" w:cs="Arial"/>
                <w:szCs w:val="24"/>
                <w:lang w:val="en-US" w:eastAsia="zh-CN"/>
              </w:rPr>
              <w:t>R-ML (reduced complexity ML) receivers with enhanced inter-user interference suppression for MU-MIMO [for 2 layers across target and co-scheduled UEs with 2RX and 4RX] when co-scheduled UE(s)’ modulation order is not signaled</w:t>
            </w:r>
          </w:p>
        </w:tc>
        <w:tc>
          <w:tcPr>
            <w:tcW w:w="1472" w:type="dxa"/>
            <w:shd w:val="clear" w:color="auto" w:fill="auto"/>
          </w:tcPr>
          <w:p w14:paraId="72779CA6" w14:textId="77777777" w:rsidR="00A57B09" w:rsidRPr="00A57B09" w:rsidRDefault="00A57B09" w:rsidP="00A57B09">
            <w:pPr>
              <w:keepNext/>
              <w:keepLines/>
              <w:overflowPunct w:val="0"/>
              <w:autoSpaceDE w:val="0"/>
              <w:autoSpaceDN w:val="0"/>
              <w:adjustRightInd w:val="0"/>
              <w:spacing w:after="0"/>
              <w:textAlignment w:val="baseline"/>
              <w:rPr>
                <w:rFonts w:ascii="Arial" w:hAnsi="Arial" w:cs="Arial"/>
                <w:color w:val="000000"/>
                <w:lang w:val="en-US" w:eastAsia="zh-CN"/>
              </w:rPr>
            </w:pPr>
            <w:r w:rsidRPr="00A57B09">
              <w:rPr>
                <w:rFonts w:ascii="Arial" w:hAnsi="Arial" w:cs="Arial"/>
                <w:color w:val="000000"/>
                <w:szCs w:val="24"/>
                <w:lang w:val="en-US" w:eastAsia="zh-CN"/>
              </w:rPr>
              <w:t>36-1</w:t>
            </w:r>
          </w:p>
        </w:tc>
        <w:tc>
          <w:tcPr>
            <w:tcW w:w="1123" w:type="dxa"/>
            <w:shd w:val="clear" w:color="auto" w:fill="auto"/>
          </w:tcPr>
          <w:p w14:paraId="71C17A4C" w14:textId="77777777" w:rsidR="00A57B09" w:rsidRPr="00A57B09" w:rsidRDefault="00A57B09" w:rsidP="00A57B09">
            <w:pPr>
              <w:keepNext/>
              <w:keepLines/>
              <w:overflowPunct w:val="0"/>
              <w:autoSpaceDE w:val="0"/>
              <w:autoSpaceDN w:val="0"/>
              <w:adjustRightInd w:val="0"/>
              <w:spacing w:after="0"/>
              <w:textAlignment w:val="baseline"/>
              <w:rPr>
                <w:rFonts w:ascii="Arial" w:hAnsi="Arial" w:cs="Arial"/>
                <w:color w:val="000000"/>
                <w:lang w:val="en-US" w:eastAsia="zh-CN"/>
              </w:rPr>
            </w:pPr>
            <w:r w:rsidRPr="00A57B09">
              <w:rPr>
                <w:rFonts w:ascii="Arial" w:hAnsi="Arial" w:cs="Arial"/>
                <w:color w:val="000000"/>
                <w:szCs w:val="24"/>
                <w:lang w:val="en-US" w:eastAsia="zh-CN"/>
              </w:rPr>
              <w:t>No</w:t>
            </w:r>
          </w:p>
        </w:tc>
        <w:tc>
          <w:tcPr>
            <w:tcW w:w="1434" w:type="dxa"/>
            <w:shd w:val="clear" w:color="auto" w:fill="auto"/>
          </w:tcPr>
          <w:p w14:paraId="267DA854" w14:textId="77777777" w:rsidR="00A57B09" w:rsidRPr="00A57B09" w:rsidRDefault="00A57B09" w:rsidP="00A57B09">
            <w:pPr>
              <w:keepNext/>
              <w:keepLines/>
              <w:overflowPunct w:val="0"/>
              <w:autoSpaceDE w:val="0"/>
              <w:autoSpaceDN w:val="0"/>
              <w:adjustRightInd w:val="0"/>
              <w:spacing w:after="0"/>
              <w:textAlignment w:val="baseline"/>
              <w:rPr>
                <w:rFonts w:ascii="Arial" w:hAnsi="Arial" w:cs="Arial"/>
                <w:color w:val="000000"/>
                <w:lang w:val="en-US" w:eastAsia="zh-CN"/>
              </w:rPr>
            </w:pPr>
            <w:r w:rsidRPr="00A57B09">
              <w:rPr>
                <w:rFonts w:ascii="Arial" w:hAnsi="Arial" w:cs="Arial"/>
                <w:color w:val="000000"/>
                <w:szCs w:val="24"/>
                <w:lang w:val="en-US" w:eastAsia="zh-CN"/>
              </w:rPr>
              <w:t>N/A</w:t>
            </w:r>
          </w:p>
        </w:tc>
        <w:tc>
          <w:tcPr>
            <w:tcW w:w="1411" w:type="dxa"/>
          </w:tcPr>
          <w:p w14:paraId="3DAF5597" w14:textId="77777777" w:rsidR="00A57B09" w:rsidRPr="00A57B09" w:rsidRDefault="00A57B09" w:rsidP="00A57B09">
            <w:pPr>
              <w:keepNext/>
              <w:keepLines/>
              <w:overflowPunct w:val="0"/>
              <w:autoSpaceDE w:val="0"/>
              <w:autoSpaceDN w:val="0"/>
              <w:adjustRightInd w:val="0"/>
              <w:spacing w:after="0"/>
              <w:textAlignment w:val="baseline"/>
              <w:rPr>
                <w:rFonts w:ascii="Arial" w:hAnsi="Arial" w:cs="Arial"/>
                <w:color w:val="000000"/>
                <w:lang w:val="en-US" w:eastAsia="zh-CN"/>
              </w:rPr>
            </w:pPr>
            <w:r w:rsidRPr="00A57B09">
              <w:rPr>
                <w:rFonts w:ascii="Arial" w:hAnsi="Arial" w:cs="Arial"/>
                <w:color w:val="000000"/>
                <w:szCs w:val="24"/>
                <w:lang w:val="en-US" w:eastAsia="zh-CN"/>
              </w:rPr>
              <w:t>UE not capable of advanced receiver to suppress inter-user inference in MU-MIMO with modulation order detection</w:t>
            </w:r>
          </w:p>
        </w:tc>
        <w:tc>
          <w:tcPr>
            <w:tcW w:w="1238" w:type="dxa"/>
            <w:shd w:val="clear" w:color="auto" w:fill="auto"/>
          </w:tcPr>
          <w:p w14:paraId="0A7348BE" w14:textId="77777777" w:rsidR="00A57B09" w:rsidRPr="00A57B09" w:rsidRDefault="00A57B09" w:rsidP="00A57B09">
            <w:pPr>
              <w:adjustRightInd w:val="0"/>
              <w:snapToGrid w:val="0"/>
              <w:spacing w:afterLines="50" w:after="120"/>
              <w:rPr>
                <w:rFonts w:ascii="Arial" w:hAnsi="Arial" w:cs="Arial"/>
                <w:color w:val="000000"/>
                <w:lang w:val="en-US" w:eastAsia="zh-CN"/>
              </w:rPr>
            </w:pPr>
            <w:r w:rsidRPr="00A57B09">
              <w:rPr>
                <w:rFonts w:ascii="Arial" w:hAnsi="Arial" w:cs="Arial"/>
                <w:color w:val="000000"/>
                <w:szCs w:val="24"/>
                <w:lang w:val="en-US" w:eastAsia="zh-CN"/>
              </w:rPr>
              <w:t>N/A</w:t>
            </w:r>
          </w:p>
        </w:tc>
        <w:tc>
          <w:tcPr>
            <w:tcW w:w="1416" w:type="dxa"/>
            <w:shd w:val="clear" w:color="auto" w:fill="auto"/>
          </w:tcPr>
          <w:p w14:paraId="03BA4E0F" w14:textId="77777777" w:rsidR="00A57B09" w:rsidRPr="00A57B09" w:rsidRDefault="00A57B09" w:rsidP="00A57B09">
            <w:pPr>
              <w:keepNext/>
              <w:keepLines/>
              <w:overflowPunct w:val="0"/>
              <w:autoSpaceDE w:val="0"/>
              <w:autoSpaceDN w:val="0"/>
              <w:adjustRightInd w:val="0"/>
              <w:spacing w:after="0"/>
              <w:textAlignment w:val="baseline"/>
              <w:rPr>
                <w:rFonts w:ascii="Arial" w:eastAsia="Microsoft YaHei UI" w:hAnsi="Arial" w:cs="Arial"/>
                <w:color w:val="000000"/>
                <w:sz w:val="18"/>
                <w:szCs w:val="18"/>
                <w:lang w:val="en-US" w:eastAsia="zh-CN"/>
              </w:rPr>
            </w:pPr>
            <w:r w:rsidRPr="00A57B09">
              <w:rPr>
                <w:rFonts w:ascii="Arial" w:hAnsi="Arial" w:cs="Arial"/>
                <w:color w:val="000000"/>
                <w:szCs w:val="24"/>
                <w:lang w:val="en-US" w:eastAsia="zh-CN"/>
              </w:rPr>
              <w:t>No</w:t>
            </w:r>
          </w:p>
        </w:tc>
        <w:tc>
          <w:tcPr>
            <w:tcW w:w="1416" w:type="dxa"/>
            <w:shd w:val="clear" w:color="auto" w:fill="auto"/>
          </w:tcPr>
          <w:p w14:paraId="1D514F4C" w14:textId="77777777" w:rsidR="00A57B09" w:rsidRPr="00A57B09" w:rsidRDefault="00A57B09" w:rsidP="00A57B09">
            <w:pPr>
              <w:keepNext/>
              <w:keepLines/>
              <w:overflowPunct w:val="0"/>
              <w:autoSpaceDE w:val="0"/>
              <w:autoSpaceDN w:val="0"/>
              <w:adjustRightInd w:val="0"/>
              <w:spacing w:after="0"/>
              <w:textAlignment w:val="baseline"/>
              <w:rPr>
                <w:rFonts w:ascii="Arial" w:eastAsia="Microsoft YaHei UI" w:hAnsi="Arial" w:cs="Arial"/>
                <w:color w:val="000000"/>
                <w:sz w:val="18"/>
                <w:szCs w:val="18"/>
                <w:lang w:val="en-US" w:eastAsia="zh-CN"/>
              </w:rPr>
            </w:pPr>
            <w:r w:rsidRPr="00A57B09">
              <w:rPr>
                <w:rFonts w:ascii="Arial" w:hAnsi="Arial" w:cs="Arial"/>
                <w:color w:val="000000"/>
                <w:szCs w:val="24"/>
                <w:lang w:val="en-US" w:eastAsia="zh-CN"/>
              </w:rPr>
              <w:t>FR1 only</w:t>
            </w:r>
          </w:p>
        </w:tc>
        <w:tc>
          <w:tcPr>
            <w:tcW w:w="1707" w:type="dxa"/>
          </w:tcPr>
          <w:p w14:paraId="535BD2C7" w14:textId="77777777" w:rsidR="00A57B09" w:rsidRPr="00A57B09" w:rsidRDefault="00A57B09" w:rsidP="00A57B09">
            <w:pPr>
              <w:keepNext/>
              <w:keepLines/>
              <w:overflowPunct w:val="0"/>
              <w:autoSpaceDE w:val="0"/>
              <w:autoSpaceDN w:val="0"/>
              <w:adjustRightInd w:val="0"/>
              <w:spacing w:after="0"/>
              <w:textAlignment w:val="baseline"/>
              <w:rPr>
                <w:rFonts w:ascii="Arial" w:eastAsia="Microsoft YaHei UI" w:hAnsi="Arial" w:cs="Arial"/>
                <w:color w:val="000000"/>
                <w:sz w:val="18"/>
                <w:szCs w:val="18"/>
                <w:lang w:val="en-US" w:eastAsia="zh-CN"/>
              </w:rPr>
            </w:pPr>
            <w:r w:rsidRPr="00A57B09">
              <w:rPr>
                <w:color w:val="000000"/>
                <w:szCs w:val="24"/>
                <w:lang w:val="en-US" w:eastAsia="zh-CN"/>
              </w:rPr>
              <w:t>N/A</w:t>
            </w:r>
          </w:p>
        </w:tc>
        <w:tc>
          <w:tcPr>
            <w:tcW w:w="1487" w:type="dxa"/>
            <w:shd w:val="clear" w:color="auto" w:fill="auto"/>
          </w:tcPr>
          <w:p w14:paraId="04B1F0AB" w14:textId="77777777" w:rsidR="00A57B09" w:rsidRPr="00A57B09" w:rsidRDefault="00A57B09" w:rsidP="00A57B09">
            <w:pPr>
              <w:keepNext/>
              <w:keepLines/>
              <w:overflowPunct w:val="0"/>
              <w:autoSpaceDE w:val="0"/>
              <w:autoSpaceDN w:val="0"/>
              <w:adjustRightInd w:val="0"/>
              <w:spacing w:after="0"/>
              <w:textAlignment w:val="baseline"/>
              <w:rPr>
                <w:rFonts w:ascii="Arial" w:eastAsia="Microsoft YaHei UI" w:hAnsi="Arial" w:cs="Arial"/>
                <w:color w:val="000000"/>
                <w:sz w:val="18"/>
                <w:szCs w:val="18"/>
                <w:lang w:val="en-US" w:eastAsia="zh-CN"/>
              </w:rPr>
            </w:pPr>
          </w:p>
        </w:tc>
        <w:tc>
          <w:tcPr>
            <w:tcW w:w="1906" w:type="dxa"/>
            <w:shd w:val="clear" w:color="auto" w:fill="auto"/>
          </w:tcPr>
          <w:p w14:paraId="396A7177" w14:textId="77777777" w:rsidR="00A57B09" w:rsidRPr="00A57B09" w:rsidRDefault="00A57B09" w:rsidP="00A57B09">
            <w:pPr>
              <w:keepNext/>
              <w:keepLines/>
              <w:overflowPunct w:val="0"/>
              <w:autoSpaceDE w:val="0"/>
              <w:autoSpaceDN w:val="0"/>
              <w:adjustRightInd w:val="0"/>
              <w:spacing w:after="0"/>
              <w:textAlignment w:val="baseline"/>
              <w:rPr>
                <w:rFonts w:ascii="Arial" w:eastAsia="Microsoft YaHei UI" w:hAnsi="Arial" w:cs="Arial"/>
                <w:color w:val="000000"/>
                <w:sz w:val="18"/>
                <w:szCs w:val="18"/>
                <w:lang w:val="en-US" w:eastAsia="zh-CN"/>
              </w:rPr>
            </w:pPr>
            <w:r w:rsidRPr="00A57B09">
              <w:rPr>
                <w:color w:val="000000"/>
                <w:szCs w:val="24"/>
                <w:lang w:val="en-US" w:eastAsia="zh-CN"/>
              </w:rPr>
              <w:t>Optional without capability signaling</w:t>
            </w:r>
          </w:p>
        </w:tc>
      </w:tr>
      <w:tr w:rsidR="00A57B09" w:rsidRPr="00A57B09" w14:paraId="17DDCE87" w14:textId="77777777" w:rsidTr="00C06843">
        <w:trPr>
          <w:trHeight w:val="2145"/>
        </w:trPr>
        <w:tc>
          <w:tcPr>
            <w:tcW w:w="1628" w:type="dxa"/>
            <w:shd w:val="clear" w:color="auto" w:fill="auto"/>
          </w:tcPr>
          <w:p w14:paraId="7B34BB75" w14:textId="77777777" w:rsidR="00A57B09" w:rsidRPr="00A57B09" w:rsidRDefault="00A57B09" w:rsidP="00A57B09">
            <w:pPr>
              <w:keepNext/>
              <w:keepLines/>
              <w:overflowPunct w:val="0"/>
              <w:autoSpaceDE w:val="0"/>
              <w:autoSpaceDN w:val="0"/>
              <w:adjustRightInd w:val="0"/>
              <w:spacing w:after="0"/>
              <w:textAlignment w:val="baseline"/>
              <w:rPr>
                <w:rFonts w:ascii="Arial" w:hAnsi="Arial" w:cs="Arial"/>
                <w:color w:val="000000"/>
                <w:szCs w:val="24"/>
                <w:lang w:val="en-US" w:eastAsia="zh-CN"/>
              </w:rPr>
            </w:pPr>
            <w:r w:rsidRPr="00A57B09">
              <w:rPr>
                <w:rFonts w:ascii="Arial" w:hAnsi="Arial" w:cs="Arial"/>
                <w:color w:val="000000"/>
                <w:szCs w:val="24"/>
                <w:lang w:val="en-US" w:eastAsia="zh-CN"/>
              </w:rPr>
              <w:t>36. NR_demod_enh3</w:t>
            </w:r>
          </w:p>
        </w:tc>
        <w:tc>
          <w:tcPr>
            <w:tcW w:w="701" w:type="dxa"/>
            <w:shd w:val="clear" w:color="auto" w:fill="auto"/>
          </w:tcPr>
          <w:p w14:paraId="31088485" w14:textId="77777777" w:rsidR="00A57B09" w:rsidRPr="00A57B09" w:rsidRDefault="00A57B09" w:rsidP="00A57B09">
            <w:pPr>
              <w:keepNext/>
              <w:keepLines/>
              <w:overflowPunct w:val="0"/>
              <w:autoSpaceDE w:val="0"/>
              <w:autoSpaceDN w:val="0"/>
              <w:adjustRightInd w:val="0"/>
              <w:spacing w:after="0"/>
              <w:textAlignment w:val="baseline"/>
              <w:rPr>
                <w:rFonts w:ascii="Arial" w:hAnsi="Arial" w:cs="Arial"/>
                <w:color w:val="000000"/>
                <w:szCs w:val="24"/>
                <w:lang w:val="en-US" w:eastAsia="zh-CN"/>
              </w:rPr>
            </w:pPr>
            <w:r w:rsidRPr="00A57B09">
              <w:rPr>
                <w:rFonts w:ascii="Arial" w:hAnsi="Arial" w:cs="Arial"/>
                <w:color w:val="000000"/>
                <w:szCs w:val="24"/>
                <w:lang w:val="en-US" w:eastAsia="zh-CN"/>
              </w:rPr>
              <w:t>36-2b</w:t>
            </w:r>
          </w:p>
        </w:tc>
        <w:tc>
          <w:tcPr>
            <w:tcW w:w="1448" w:type="dxa"/>
            <w:shd w:val="clear" w:color="auto" w:fill="auto"/>
          </w:tcPr>
          <w:p w14:paraId="2ED0B676" w14:textId="77777777" w:rsidR="00A57B09" w:rsidRPr="00A57B09" w:rsidRDefault="00A57B09" w:rsidP="00A57B09">
            <w:pPr>
              <w:keepNext/>
              <w:keepLines/>
              <w:overflowPunct w:val="0"/>
              <w:autoSpaceDE w:val="0"/>
              <w:autoSpaceDN w:val="0"/>
              <w:adjustRightInd w:val="0"/>
              <w:spacing w:after="0"/>
              <w:textAlignment w:val="baseline"/>
              <w:rPr>
                <w:rFonts w:ascii="Arial" w:hAnsi="Arial" w:cs="Arial"/>
                <w:color w:val="000000"/>
                <w:szCs w:val="24"/>
                <w:lang w:val="en-US" w:eastAsia="zh-CN"/>
              </w:rPr>
            </w:pPr>
            <w:r w:rsidRPr="00A57B09">
              <w:rPr>
                <w:rFonts w:ascii="Arial" w:hAnsi="Arial" w:cs="Arial"/>
                <w:color w:val="000000"/>
                <w:szCs w:val="24"/>
                <w:lang w:val="en-US" w:eastAsia="zh-CN"/>
              </w:rPr>
              <w:t>MU-MIMO Interference Mitigation advanced receiver with modulation order detection</w:t>
            </w:r>
          </w:p>
        </w:tc>
        <w:tc>
          <w:tcPr>
            <w:tcW w:w="4005" w:type="dxa"/>
            <w:shd w:val="clear" w:color="auto" w:fill="auto"/>
          </w:tcPr>
          <w:p w14:paraId="17F4A609" w14:textId="77777777" w:rsidR="00A57B09" w:rsidRPr="00A57B09" w:rsidRDefault="00A57B09" w:rsidP="00A57B09">
            <w:pPr>
              <w:adjustRightInd w:val="0"/>
              <w:snapToGrid w:val="0"/>
              <w:spacing w:afterLines="50" w:after="120"/>
              <w:rPr>
                <w:rFonts w:ascii="Arial" w:hAnsi="Arial" w:cs="Arial"/>
                <w:szCs w:val="24"/>
                <w:lang w:val="en-US" w:eastAsia="zh-CN"/>
              </w:rPr>
            </w:pPr>
            <w:r w:rsidRPr="00A57B09">
              <w:rPr>
                <w:rFonts w:ascii="Arial" w:hAnsi="Arial" w:cs="Arial"/>
                <w:szCs w:val="24"/>
                <w:lang w:val="en-US" w:eastAsia="zh-CN"/>
              </w:rPr>
              <w:t xml:space="preserve">R-ML (reduced complexity ML) receivers with enhanced inter-user interference suppression for MU-MIMO [for 2 layers across target and co-scheduled UEs with 2RX and </w:t>
            </w:r>
            <w:r w:rsidRPr="00A57B09">
              <w:rPr>
                <w:rFonts w:ascii="Arial" w:hAnsi="Arial" w:cs="Arial"/>
                <w:i/>
                <w:szCs w:val="24"/>
                <w:lang w:val="en-US" w:eastAsia="zh-CN"/>
              </w:rPr>
              <w:t>maxNumberMIMO-LayersPDSCH</w:t>
            </w:r>
            <w:r w:rsidRPr="00A57B09">
              <w:rPr>
                <w:rFonts w:ascii="Arial" w:hAnsi="Arial" w:cs="Arial"/>
                <w:szCs w:val="24"/>
                <w:lang w:val="en-US" w:eastAsia="zh-CN"/>
              </w:rPr>
              <w:t xml:space="preserve"> layers across target and co-scheduled UEs with 4RX] when co-scheduled UE(s)’ modulation order is not signaled</w:t>
            </w:r>
          </w:p>
        </w:tc>
        <w:tc>
          <w:tcPr>
            <w:tcW w:w="1472" w:type="dxa"/>
            <w:shd w:val="clear" w:color="auto" w:fill="auto"/>
          </w:tcPr>
          <w:p w14:paraId="1F926098" w14:textId="77777777" w:rsidR="00A57B09" w:rsidRPr="00A57B09" w:rsidRDefault="00A57B09" w:rsidP="00A57B09">
            <w:pPr>
              <w:keepNext/>
              <w:keepLines/>
              <w:overflowPunct w:val="0"/>
              <w:autoSpaceDE w:val="0"/>
              <w:autoSpaceDN w:val="0"/>
              <w:adjustRightInd w:val="0"/>
              <w:spacing w:after="0"/>
              <w:textAlignment w:val="baseline"/>
              <w:rPr>
                <w:rFonts w:ascii="Arial" w:hAnsi="Arial" w:cs="Arial"/>
                <w:color w:val="000000"/>
                <w:szCs w:val="24"/>
                <w:lang w:val="en-US" w:eastAsia="zh-CN"/>
              </w:rPr>
            </w:pPr>
            <w:r w:rsidRPr="00A57B09">
              <w:rPr>
                <w:rFonts w:ascii="Arial" w:hAnsi="Arial" w:cs="Arial"/>
                <w:color w:val="000000"/>
                <w:szCs w:val="24"/>
                <w:lang w:val="en-US" w:eastAsia="zh-CN"/>
              </w:rPr>
              <w:t>36-1</w:t>
            </w:r>
          </w:p>
        </w:tc>
        <w:tc>
          <w:tcPr>
            <w:tcW w:w="1123" w:type="dxa"/>
            <w:shd w:val="clear" w:color="auto" w:fill="auto"/>
          </w:tcPr>
          <w:p w14:paraId="4D9058F8" w14:textId="77777777" w:rsidR="00A57B09" w:rsidRPr="00A57B09" w:rsidRDefault="00A57B09" w:rsidP="00A57B09">
            <w:pPr>
              <w:keepNext/>
              <w:keepLines/>
              <w:overflowPunct w:val="0"/>
              <w:autoSpaceDE w:val="0"/>
              <w:autoSpaceDN w:val="0"/>
              <w:adjustRightInd w:val="0"/>
              <w:spacing w:after="0"/>
              <w:textAlignment w:val="baseline"/>
              <w:rPr>
                <w:rFonts w:ascii="Arial" w:hAnsi="Arial" w:cs="Arial"/>
                <w:color w:val="000000"/>
                <w:szCs w:val="24"/>
                <w:lang w:val="en-US" w:eastAsia="zh-CN"/>
              </w:rPr>
            </w:pPr>
            <w:r w:rsidRPr="00A57B09">
              <w:rPr>
                <w:rFonts w:ascii="Arial" w:hAnsi="Arial" w:cs="Arial"/>
                <w:color w:val="000000"/>
                <w:szCs w:val="24"/>
                <w:lang w:val="en-US" w:eastAsia="zh-CN"/>
              </w:rPr>
              <w:t>No</w:t>
            </w:r>
          </w:p>
        </w:tc>
        <w:tc>
          <w:tcPr>
            <w:tcW w:w="1434" w:type="dxa"/>
            <w:shd w:val="clear" w:color="auto" w:fill="auto"/>
          </w:tcPr>
          <w:p w14:paraId="35B21350" w14:textId="77777777" w:rsidR="00A57B09" w:rsidRPr="00A57B09" w:rsidRDefault="00A57B09" w:rsidP="00A57B09">
            <w:pPr>
              <w:keepNext/>
              <w:keepLines/>
              <w:overflowPunct w:val="0"/>
              <w:autoSpaceDE w:val="0"/>
              <w:autoSpaceDN w:val="0"/>
              <w:adjustRightInd w:val="0"/>
              <w:spacing w:after="0"/>
              <w:textAlignment w:val="baseline"/>
              <w:rPr>
                <w:rFonts w:ascii="Arial" w:hAnsi="Arial" w:cs="Arial"/>
                <w:color w:val="000000"/>
                <w:szCs w:val="24"/>
                <w:lang w:val="en-US" w:eastAsia="zh-CN"/>
              </w:rPr>
            </w:pPr>
            <w:r w:rsidRPr="00A57B09">
              <w:rPr>
                <w:rFonts w:ascii="Arial" w:hAnsi="Arial" w:cs="Arial"/>
                <w:color w:val="000000"/>
                <w:szCs w:val="24"/>
                <w:lang w:val="en-US" w:eastAsia="zh-CN"/>
              </w:rPr>
              <w:t>N/A</w:t>
            </w:r>
          </w:p>
        </w:tc>
        <w:tc>
          <w:tcPr>
            <w:tcW w:w="1411" w:type="dxa"/>
          </w:tcPr>
          <w:p w14:paraId="0B9BA926" w14:textId="77777777" w:rsidR="00A57B09" w:rsidRPr="00A57B09" w:rsidRDefault="00A57B09" w:rsidP="00A57B09">
            <w:pPr>
              <w:keepNext/>
              <w:keepLines/>
              <w:overflowPunct w:val="0"/>
              <w:autoSpaceDE w:val="0"/>
              <w:autoSpaceDN w:val="0"/>
              <w:adjustRightInd w:val="0"/>
              <w:spacing w:after="0"/>
              <w:textAlignment w:val="baseline"/>
              <w:rPr>
                <w:rFonts w:ascii="Arial" w:hAnsi="Arial" w:cs="Arial"/>
                <w:color w:val="000000"/>
                <w:szCs w:val="24"/>
                <w:lang w:val="en-US" w:eastAsia="zh-CN"/>
              </w:rPr>
            </w:pPr>
            <w:r w:rsidRPr="00A57B09">
              <w:rPr>
                <w:rFonts w:ascii="Arial" w:hAnsi="Arial" w:cs="Arial"/>
                <w:color w:val="000000"/>
                <w:szCs w:val="24"/>
                <w:lang w:val="en-US" w:eastAsia="zh-CN"/>
              </w:rPr>
              <w:t>UE not capable of advanced receiver to suppress inter-user inference in MU-MIMO with modulation order detection</w:t>
            </w:r>
          </w:p>
        </w:tc>
        <w:tc>
          <w:tcPr>
            <w:tcW w:w="1238" w:type="dxa"/>
            <w:shd w:val="clear" w:color="auto" w:fill="auto"/>
          </w:tcPr>
          <w:p w14:paraId="6DB4DC69" w14:textId="77777777" w:rsidR="00A57B09" w:rsidRPr="00A57B09" w:rsidRDefault="00A57B09" w:rsidP="00A57B09">
            <w:pPr>
              <w:adjustRightInd w:val="0"/>
              <w:snapToGrid w:val="0"/>
              <w:spacing w:afterLines="50" w:after="120"/>
              <w:rPr>
                <w:rFonts w:ascii="Arial" w:hAnsi="Arial" w:cs="Arial"/>
                <w:color w:val="000000"/>
                <w:szCs w:val="24"/>
                <w:lang w:val="en-US" w:eastAsia="zh-CN"/>
              </w:rPr>
            </w:pPr>
            <w:r w:rsidRPr="00A57B09">
              <w:rPr>
                <w:rFonts w:ascii="Arial" w:hAnsi="Arial" w:cs="Arial"/>
                <w:color w:val="000000"/>
                <w:szCs w:val="24"/>
                <w:lang w:val="en-US" w:eastAsia="zh-CN"/>
              </w:rPr>
              <w:t>N/A</w:t>
            </w:r>
          </w:p>
        </w:tc>
        <w:tc>
          <w:tcPr>
            <w:tcW w:w="1416" w:type="dxa"/>
            <w:shd w:val="clear" w:color="auto" w:fill="auto"/>
          </w:tcPr>
          <w:p w14:paraId="4E789E88" w14:textId="77777777" w:rsidR="00A57B09" w:rsidRPr="00A57B09" w:rsidRDefault="00A57B09" w:rsidP="00A57B09">
            <w:pPr>
              <w:keepNext/>
              <w:keepLines/>
              <w:overflowPunct w:val="0"/>
              <w:autoSpaceDE w:val="0"/>
              <w:autoSpaceDN w:val="0"/>
              <w:adjustRightInd w:val="0"/>
              <w:spacing w:after="0"/>
              <w:textAlignment w:val="baseline"/>
              <w:rPr>
                <w:rFonts w:ascii="Arial" w:eastAsia="Microsoft YaHei UI" w:hAnsi="Arial" w:cs="Arial"/>
                <w:color w:val="000000"/>
                <w:sz w:val="18"/>
                <w:szCs w:val="18"/>
                <w:lang w:val="en-US" w:eastAsia="zh-CN"/>
              </w:rPr>
            </w:pPr>
            <w:r w:rsidRPr="00A57B09">
              <w:rPr>
                <w:rFonts w:ascii="Arial" w:hAnsi="Arial" w:cs="Arial"/>
                <w:color w:val="000000"/>
                <w:szCs w:val="24"/>
                <w:lang w:val="en-US" w:eastAsia="zh-CN"/>
              </w:rPr>
              <w:t>No</w:t>
            </w:r>
          </w:p>
        </w:tc>
        <w:tc>
          <w:tcPr>
            <w:tcW w:w="1416" w:type="dxa"/>
            <w:shd w:val="clear" w:color="auto" w:fill="auto"/>
          </w:tcPr>
          <w:p w14:paraId="0466A0F3" w14:textId="77777777" w:rsidR="00A57B09" w:rsidRPr="00A57B09" w:rsidRDefault="00A57B09" w:rsidP="00A57B09">
            <w:pPr>
              <w:keepNext/>
              <w:keepLines/>
              <w:overflowPunct w:val="0"/>
              <w:autoSpaceDE w:val="0"/>
              <w:autoSpaceDN w:val="0"/>
              <w:adjustRightInd w:val="0"/>
              <w:spacing w:after="0"/>
              <w:textAlignment w:val="baseline"/>
              <w:rPr>
                <w:rFonts w:ascii="Arial" w:eastAsia="Microsoft YaHei UI" w:hAnsi="Arial" w:cs="Arial"/>
                <w:color w:val="000000"/>
                <w:sz w:val="18"/>
                <w:szCs w:val="18"/>
                <w:lang w:val="en-US" w:eastAsia="zh-CN"/>
              </w:rPr>
            </w:pPr>
            <w:r w:rsidRPr="00A57B09">
              <w:rPr>
                <w:rFonts w:ascii="Arial" w:hAnsi="Arial" w:cs="Arial"/>
                <w:color w:val="000000"/>
                <w:szCs w:val="24"/>
                <w:lang w:val="en-US" w:eastAsia="zh-CN"/>
              </w:rPr>
              <w:t>FR1 only</w:t>
            </w:r>
          </w:p>
        </w:tc>
        <w:tc>
          <w:tcPr>
            <w:tcW w:w="1707" w:type="dxa"/>
          </w:tcPr>
          <w:p w14:paraId="70394013" w14:textId="77777777" w:rsidR="00A57B09" w:rsidRPr="00A57B09" w:rsidRDefault="00A57B09" w:rsidP="00A57B09">
            <w:pPr>
              <w:keepNext/>
              <w:keepLines/>
              <w:overflowPunct w:val="0"/>
              <w:autoSpaceDE w:val="0"/>
              <w:autoSpaceDN w:val="0"/>
              <w:adjustRightInd w:val="0"/>
              <w:spacing w:after="0"/>
              <w:textAlignment w:val="baseline"/>
              <w:rPr>
                <w:rFonts w:ascii="Arial" w:eastAsia="Microsoft YaHei UI" w:hAnsi="Arial" w:cs="Arial"/>
                <w:color w:val="000000"/>
                <w:sz w:val="18"/>
                <w:szCs w:val="18"/>
                <w:lang w:val="en-US" w:eastAsia="zh-CN"/>
              </w:rPr>
            </w:pPr>
            <w:r w:rsidRPr="00A57B09">
              <w:rPr>
                <w:color w:val="000000"/>
                <w:szCs w:val="24"/>
                <w:lang w:val="en-US" w:eastAsia="zh-CN"/>
              </w:rPr>
              <w:t>N/A</w:t>
            </w:r>
          </w:p>
        </w:tc>
        <w:tc>
          <w:tcPr>
            <w:tcW w:w="1487" w:type="dxa"/>
            <w:shd w:val="clear" w:color="auto" w:fill="auto"/>
          </w:tcPr>
          <w:p w14:paraId="5F5C02C6" w14:textId="77777777" w:rsidR="00A57B09" w:rsidRPr="00A57B09" w:rsidRDefault="00A57B09" w:rsidP="00A57B09">
            <w:pPr>
              <w:keepNext/>
              <w:keepLines/>
              <w:overflowPunct w:val="0"/>
              <w:autoSpaceDE w:val="0"/>
              <w:autoSpaceDN w:val="0"/>
              <w:adjustRightInd w:val="0"/>
              <w:spacing w:after="0"/>
              <w:textAlignment w:val="baseline"/>
              <w:rPr>
                <w:rFonts w:ascii="Arial" w:eastAsia="Microsoft YaHei UI" w:hAnsi="Arial" w:cs="Arial"/>
                <w:color w:val="000000"/>
                <w:sz w:val="18"/>
                <w:szCs w:val="18"/>
                <w:lang w:val="en-US" w:eastAsia="zh-CN"/>
              </w:rPr>
            </w:pPr>
          </w:p>
        </w:tc>
        <w:tc>
          <w:tcPr>
            <w:tcW w:w="1906" w:type="dxa"/>
            <w:shd w:val="clear" w:color="auto" w:fill="auto"/>
          </w:tcPr>
          <w:p w14:paraId="67E35918" w14:textId="77777777" w:rsidR="00A57B09" w:rsidRPr="00A57B09" w:rsidRDefault="00A57B09" w:rsidP="00A57B09">
            <w:pPr>
              <w:keepNext/>
              <w:keepLines/>
              <w:overflowPunct w:val="0"/>
              <w:autoSpaceDE w:val="0"/>
              <w:autoSpaceDN w:val="0"/>
              <w:adjustRightInd w:val="0"/>
              <w:spacing w:after="0"/>
              <w:textAlignment w:val="baseline"/>
              <w:rPr>
                <w:rFonts w:ascii="Arial" w:eastAsia="Microsoft YaHei UI" w:hAnsi="Arial" w:cs="Arial"/>
                <w:color w:val="000000"/>
                <w:sz w:val="18"/>
                <w:szCs w:val="18"/>
                <w:lang w:val="en-US" w:eastAsia="zh-CN"/>
              </w:rPr>
            </w:pPr>
            <w:r w:rsidRPr="00A57B09">
              <w:rPr>
                <w:color w:val="000000"/>
                <w:szCs w:val="24"/>
                <w:lang w:val="en-US" w:eastAsia="zh-CN"/>
              </w:rPr>
              <w:t>Optional without capability signaling</w:t>
            </w:r>
          </w:p>
        </w:tc>
      </w:tr>
    </w:tbl>
    <w:p w14:paraId="4D896322" w14:textId="77777777" w:rsidR="00477697" w:rsidRDefault="00477697" w:rsidP="00477697">
      <w:pPr>
        <w:pStyle w:val="B1"/>
        <w:rPr>
          <w:rFonts w:eastAsiaTheme="minorEastAsia"/>
          <w:lang w:val="en-US" w:eastAsia="zh-CN"/>
        </w:rPr>
      </w:pPr>
    </w:p>
    <w:p w14:paraId="077BF8ED" w14:textId="77777777" w:rsidR="00A57B09" w:rsidRPr="003C71F3" w:rsidRDefault="00A57B09" w:rsidP="00A57B09">
      <w:pPr>
        <w:rPr>
          <w:b/>
          <w:bCs/>
          <w:color w:val="0070C0"/>
          <w:szCs w:val="24"/>
          <w:lang w:eastAsia="zh-CN"/>
        </w:rPr>
      </w:pPr>
      <w:r w:rsidRPr="003C71F3">
        <w:rPr>
          <w:b/>
          <w:bCs/>
          <w:color w:val="0070C0"/>
          <w:szCs w:val="24"/>
          <w:lang w:eastAsia="zh-CN"/>
        </w:rPr>
        <w:t>Recommended WF:</w:t>
      </w:r>
    </w:p>
    <w:p w14:paraId="3EC7BA4D" w14:textId="102DFB68" w:rsidR="00A57B09" w:rsidRDefault="00A57B09" w:rsidP="00A57B09">
      <w:pPr>
        <w:rPr>
          <w:rFonts w:eastAsiaTheme="minorEastAsia"/>
          <w:lang w:val="en-US" w:eastAsia="zh-CN"/>
        </w:rPr>
      </w:pPr>
      <w:r>
        <w:rPr>
          <w:rFonts w:hint="eastAsia"/>
          <w:bCs/>
          <w:color w:val="000000"/>
          <w:lang w:eastAsia="zh-CN"/>
        </w:rPr>
        <w:t>Apple propose to remove 36-2b? More discussion is needed.</w:t>
      </w:r>
    </w:p>
    <w:p w14:paraId="227685B4" w14:textId="77777777" w:rsidR="00A57B09" w:rsidRPr="00A57B09" w:rsidRDefault="00A57B09" w:rsidP="00D02AD5">
      <w:pPr>
        <w:pStyle w:val="B1"/>
        <w:ind w:left="0" w:firstLine="0"/>
        <w:rPr>
          <w:rFonts w:eastAsiaTheme="minorEastAsia"/>
          <w:lang w:val="en-US" w:eastAsia="zh-CN"/>
        </w:rPr>
      </w:pPr>
    </w:p>
    <w:p w14:paraId="521AC46A" w14:textId="10F9E0FC" w:rsidR="00A061CE" w:rsidRPr="008C0156" w:rsidRDefault="00CC7D6C" w:rsidP="00A061CE">
      <w:pPr>
        <w:pStyle w:val="aff7"/>
        <w:keepNext/>
        <w:keepLines/>
        <w:numPr>
          <w:ilvl w:val="0"/>
          <w:numId w:val="57"/>
        </w:numPr>
        <w:tabs>
          <w:tab w:val="left" w:pos="426"/>
        </w:tabs>
        <w:spacing w:after="120"/>
        <w:ind w:firstLineChars="0"/>
        <w:jc w:val="both"/>
        <w:outlineLvl w:val="0"/>
        <w:rPr>
          <w:rFonts w:eastAsia="Batang"/>
          <w:sz w:val="28"/>
          <w:szCs w:val="28"/>
          <w:lang w:val="en-US" w:eastAsia="ko-KR"/>
        </w:rPr>
      </w:pPr>
      <w:r w:rsidRPr="002D6F5E">
        <w:rPr>
          <w:rFonts w:eastAsia="Batang"/>
          <w:sz w:val="28"/>
          <w:szCs w:val="28"/>
          <w:lang w:val="en-US" w:eastAsia="ko-KR"/>
        </w:rPr>
        <w:lastRenderedPageBreak/>
        <w:t>NR_MC_enh</w:t>
      </w:r>
    </w:p>
    <w:p w14:paraId="7C929EB1" w14:textId="26685F18" w:rsidR="000B79D1" w:rsidRDefault="000B79D1" w:rsidP="000B79D1">
      <w:pPr>
        <w:pStyle w:val="2"/>
        <w:numPr>
          <w:ilvl w:val="0"/>
          <w:numId w:val="0"/>
        </w:numPr>
        <w:ind w:left="576" w:hanging="576"/>
        <w:rPr>
          <w:rFonts w:ascii="Times New Roman" w:hAnsi="Times New Roman"/>
        </w:rPr>
      </w:pPr>
      <w:r w:rsidRPr="003C71F3">
        <w:rPr>
          <w:rFonts w:ascii="Times New Roman" w:hAnsi="Times New Roman"/>
        </w:rPr>
        <w:t>38-</w:t>
      </w:r>
      <w:r>
        <w:rPr>
          <w:rFonts w:ascii="Times New Roman" w:hAnsi="Times New Roman" w:hint="eastAsia"/>
        </w:rPr>
        <w:t>4</w:t>
      </w:r>
      <w:r w:rsidRPr="003C71F3">
        <w:rPr>
          <w:rFonts w:ascii="Times New Roman" w:hAnsi="Times New Roman"/>
        </w:rPr>
        <w:t xml:space="preserve"> </w:t>
      </w:r>
      <w:r w:rsidRPr="000B79D1">
        <w:rPr>
          <w:rFonts w:ascii="Times New Roman" w:hAnsi="Times New Roman"/>
        </w:rPr>
        <w:t>Additional switching Period for Dual UL</w:t>
      </w:r>
    </w:p>
    <w:p w14:paraId="2112737B" w14:textId="4C7BECBD" w:rsidR="002F2D96" w:rsidRPr="002F2D96" w:rsidRDefault="002F2D96" w:rsidP="002F2D96">
      <w:pPr>
        <w:rPr>
          <w:lang w:val="sv-SE" w:eastAsia="zh-CN"/>
        </w:rPr>
      </w:pPr>
      <w:r>
        <w:rPr>
          <w:rFonts w:hint="eastAsia"/>
          <w:lang w:val="sv-SE" w:eastAsia="zh-CN"/>
        </w:rPr>
        <w:t>Agreements in RAN4#110:</w:t>
      </w:r>
    </w:p>
    <w:tbl>
      <w:tblPr>
        <w:tblW w:w="22037" w:type="dxa"/>
        <w:shd w:val="clear" w:color="auto" w:fill="FFFFFF"/>
        <w:tblLook w:val="04A0" w:firstRow="1" w:lastRow="0" w:firstColumn="1" w:lastColumn="0" w:noHBand="0" w:noVBand="1"/>
      </w:tblPr>
      <w:tblGrid>
        <w:gridCol w:w="1307"/>
        <w:gridCol w:w="737"/>
        <w:gridCol w:w="1827"/>
        <w:gridCol w:w="4429"/>
        <w:gridCol w:w="1257"/>
        <w:gridCol w:w="1146"/>
        <w:gridCol w:w="1127"/>
        <w:gridCol w:w="1557"/>
        <w:gridCol w:w="1147"/>
        <w:gridCol w:w="1466"/>
        <w:gridCol w:w="1466"/>
        <w:gridCol w:w="1377"/>
        <w:gridCol w:w="1237"/>
        <w:gridCol w:w="1957"/>
      </w:tblGrid>
      <w:tr w:rsidR="000B79D1" w:rsidRPr="00A62E21" w14:paraId="1D1E599F" w14:textId="77777777" w:rsidTr="00C06843">
        <w:trPr>
          <w:trHeight w:val="4605"/>
        </w:trPr>
        <w:tc>
          <w:tcPr>
            <w:tcW w:w="1307" w:type="dxa"/>
            <w:tcBorders>
              <w:top w:val="single" w:sz="6" w:space="0" w:color="ABABAB"/>
              <w:left w:val="single" w:sz="6" w:space="0" w:color="ABABAB"/>
              <w:bottom w:val="single" w:sz="6" w:space="0" w:color="ABABAB"/>
              <w:right w:val="single" w:sz="6" w:space="0" w:color="ABABAB"/>
            </w:tcBorders>
            <w:shd w:val="clear" w:color="auto" w:fill="FFFFFF"/>
            <w:hideMark/>
          </w:tcPr>
          <w:p w14:paraId="0AB1499F" w14:textId="77777777" w:rsidR="000B79D1" w:rsidRPr="00A62E21" w:rsidRDefault="000B79D1" w:rsidP="00C06843">
            <w:pPr>
              <w:jc w:val="center"/>
              <w:rPr>
                <w:rFonts w:eastAsia="Microsoft YaHei UI"/>
                <w:color w:val="000000"/>
                <w:lang w:eastAsia="zh-TW"/>
              </w:rPr>
            </w:pPr>
            <w:r w:rsidRPr="00A62E21">
              <w:rPr>
                <w:rFonts w:ascii="Arial" w:eastAsia="Microsoft YaHei UI" w:hAnsi="Arial" w:cs="Arial"/>
                <w:b/>
                <w:bCs/>
                <w:color w:val="000000"/>
                <w:sz w:val="18"/>
                <w:szCs w:val="18"/>
                <w:lang w:eastAsia="zh-TW"/>
              </w:rPr>
              <w:t>Features </w:t>
            </w:r>
          </w:p>
        </w:tc>
        <w:tc>
          <w:tcPr>
            <w:tcW w:w="737" w:type="dxa"/>
            <w:tcBorders>
              <w:top w:val="single" w:sz="6" w:space="0" w:color="ABABAB"/>
              <w:left w:val="single" w:sz="6" w:space="0" w:color="ABABAB"/>
              <w:bottom w:val="single" w:sz="6" w:space="0" w:color="ABABAB"/>
              <w:right w:val="single" w:sz="6" w:space="0" w:color="ABABAB"/>
            </w:tcBorders>
            <w:shd w:val="clear" w:color="auto" w:fill="FFFFFF"/>
            <w:hideMark/>
          </w:tcPr>
          <w:p w14:paraId="4E62148E" w14:textId="77777777" w:rsidR="000B79D1" w:rsidRPr="00A62E21" w:rsidRDefault="000B79D1" w:rsidP="00C06843">
            <w:pPr>
              <w:jc w:val="center"/>
              <w:rPr>
                <w:rFonts w:eastAsia="Microsoft YaHei UI"/>
                <w:color w:val="000000"/>
                <w:lang w:eastAsia="zh-TW"/>
              </w:rPr>
            </w:pPr>
            <w:r w:rsidRPr="00A62E21">
              <w:rPr>
                <w:rFonts w:ascii="Arial" w:eastAsia="Microsoft YaHei UI" w:hAnsi="Arial" w:cs="Arial"/>
                <w:b/>
                <w:bCs/>
                <w:color w:val="000000"/>
                <w:sz w:val="18"/>
                <w:szCs w:val="18"/>
                <w:lang w:eastAsia="zh-TW"/>
              </w:rPr>
              <w:t>Index </w:t>
            </w:r>
          </w:p>
        </w:tc>
        <w:tc>
          <w:tcPr>
            <w:tcW w:w="1827" w:type="dxa"/>
            <w:tcBorders>
              <w:top w:val="single" w:sz="6" w:space="0" w:color="ABABAB"/>
              <w:left w:val="single" w:sz="6" w:space="0" w:color="ABABAB"/>
              <w:bottom w:val="single" w:sz="6" w:space="0" w:color="ABABAB"/>
              <w:right w:val="single" w:sz="6" w:space="0" w:color="ABABAB"/>
            </w:tcBorders>
            <w:shd w:val="clear" w:color="auto" w:fill="FFFFFF"/>
            <w:hideMark/>
          </w:tcPr>
          <w:p w14:paraId="23BB637B" w14:textId="77777777" w:rsidR="000B79D1" w:rsidRPr="00A62E21" w:rsidRDefault="000B79D1" w:rsidP="00C06843">
            <w:pPr>
              <w:jc w:val="center"/>
              <w:rPr>
                <w:rFonts w:eastAsia="Microsoft YaHei UI"/>
                <w:color w:val="000000"/>
                <w:lang w:eastAsia="zh-TW"/>
              </w:rPr>
            </w:pPr>
            <w:r w:rsidRPr="00A62E21">
              <w:rPr>
                <w:rFonts w:ascii="Arial" w:eastAsia="Microsoft YaHei UI" w:hAnsi="Arial" w:cs="Arial"/>
                <w:b/>
                <w:bCs/>
                <w:color w:val="000000"/>
                <w:sz w:val="18"/>
                <w:szCs w:val="18"/>
                <w:lang w:eastAsia="zh-TW"/>
              </w:rPr>
              <w:t>Feature group </w:t>
            </w:r>
          </w:p>
        </w:tc>
        <w:tc>
          <w:tcPr>
            <w:tcW w:w="4429" w:type="dxa"/>
            <w:tcBorders>
              <w:top w:val="single" w:sz="6" w:space="0" w:color="ABABAB"/>
              <w:left w:val="single" w:sz="6" w:space="0" w:color="ABABAB"/>
              <w:bottom w:val="single" w:sz="6" w:space="0" w:color="ABABAB"/>
              <w:right w:val="single" w:sz="6" w:space="0" w:color="ABABAB"/>
            </w:tcBorders>
            <w:shd w:val="clear" w:color="auto" w:fill="FFFFFF"/>
            <w:hideMark/>
          </w:tcPr>
          <w:p w14:paraId="66E41BA1" w14:textId="77777777" w:rsidR="000B79D1" w:rsidRPr="00A62E21" w:rsidRDefault="000B79D1" w:rsidP="00C06843">
            <w:pPr>
              <w:jc w:val="center"/>
              <w:rPr>
                <w:rFonts w:eastAsia="Microsoft YaHei UI"/>
                <w:color w:val="000000"/>
                <w:lang w:eastAsia="zh-TW"/>
              </w:rPr>
            </w:pPr>
            <w:r w:rsidRPr="00A62E21">
              <w:rPr>
                <w:rFonts w:ascii="Arial" w:eastAsia="Microsoft YaHei UI" w:hAnsi="Arial" w:cs="Arial"/>
                <w:b/>
                <w:bCs/>
                <w:color w:val="000000"/>
                <w:sz w:val="18"/>
                <w:szCs w:val="18"/>
                <w:lang w:eastAsia="zh-TW"/>
              </w:rPr>
              <w:t>Components </w:t>
            </w:r>
          </w:p>
          <w:p w14:paraId="5804E74C" w14:textId="77777777" w:rsidR="000B79D1" w:rsidRPr="00A62E21" w:rsidRDefault="000B79D1" w:rsidP="00C06843">
            <w:pPr>
              <w:jc w:val="center"/>
              <w:rPr>
                <w:rFonts w:eastAsia="Microsoft YaHei UI"/>
                <w:color w:val="000000"/>
                <w:lang w:eastAsia="zh-TW"/>
              </w:rPr>
            </w:pPr>
            <w:r w:rsidRPr="00A62E21">
              <w:rPr>
                <w:rFonts w:ascii="Arial" w:eastAsia="Microsoft YaHei UI" w:hAnsi="Arial" w:cs="Arial"/>
                <w:b/>
                <w:bCs/>
                <w:color w:val="000000"/>
                <w:sz w:val="18"/>
                <w:szCs w:val="18"/>
                <w:lang w:eastAsia="zh-TW"/>
              </w:rPr>
              <w:t> </w:t>
            </w:r>
          </w:p>
        </w:tc>
        <w:tc>
          <w:tcPr>
            <w:tcW w:w="1257" w:type="dxa"/>
            <w:tcBorders>
              <w:top w:val="single" w:sz="6" w:space="0" w:color="ABABAB"/>
              <w:left w:val="single" w:sz="6" w:space="0" w:color="ABABAB"/>
              <w:bottom w:val="single" w:sz="6" w:space="0" w:color="ABABAB"/>
              <w:right w:val="single" w:sz="6" w:space="0" w:color="ABABAB"/>
            </w:tcBorders>
            <w:shd w:val="clear" w:color="auto" w:fill="FFFFFF"/>
            <w:hideMark/>
          </w:tcPr>
          <w:p w14:paraId="4F2A3975" w14:textId="77777777" w:rsidR="000B79D1" w:rsidRPr="00A62E21" w:rsidRDefault="000B79D1" w:rsidP="00C06843">
            <w:pPr>
              <w:jc w:val="center"/>
              <w:rPr>
                <w:rFonts w:eastAsia="Microsoft YaHei UI"/>
                <w:color w:val="000000"/>
                <w:lang w:eastAsia="zh-TW"/>
              </w:rPr>
            </w:pPr>
            <w:r w:rsidRPr="00A62E21">
              <w:rPr>
                <w:rFonts w:ascii="Arial" w:eastAsia="Microsoft YaHei UI" w:hAnsi="Arial" w:cs="Arial"/>
                <w:b/>
                <w:bCs/>
                <w:color w:val="000000"/>
                <w:sz w:val="18"/>
                <w:szCs w:val="18"/>
                <w:lang w:eastAsia="zh-TW"/>
              </w:rPr>
              <w:t>Prerequisite feature groups </w:t>
            </w:r>
          </w:p>
        </w:tc>
        <w:tc>
          <w:tcPr>
            <w:tcW w:w="1146" w:type="dxa"/>
            <w:tcBorders>
              <w:top w:val="single" w:sz="6" w:space="0" w:color="ABABAB"/>
              <w:left w:val="single" w:sz="6" w:space="0" w:color="ABABAB"/>
              <w:bottom w:val="single" w:sz="6" w:space="0" w:color="ABABAB"/>
              <w:right w:val="single" w:sz="6" w:space="0" w:color="ABABAB"/>
            </w:tcBorders>
            <w:shd w:val="clear" w:color="auto" w:fill="FFFFFF"/>
            <w:hideMark/>
          </w:tcPr>
          <w:p w14:paraId="21EB1818" w14:textId="77777777" w:rsidR="000B79D1" w:rsidRPr="00A62E21" w:rsidRDefault="000B79D1" w:rsidP="00C06843">
            <w:pPr>
              <w:jc w:val="center"/>
              <w:rPr>
                <w:rFonts w:eastAsia="Microsoft YaHei UI"/>
                <w:color w:val="000000"/>
                <w:lang w:eastAsia="zh-TW"/>
              </w:rPr>
            </w:pPr>
            <w:r w:rsidRPr="00A62E21">
              <w:rPr>
                <w:rFonts w:ascii="Arial" w:eastAsia="Microsoft YaHei UI" w:hAnsi="Arial" w:cs="Arial"/>
                <w:b/>
                <w:bCs/>
                <w:color w:val="000000"/>
                <w:sz w:val="18"/>
                <w:szCs w:val="18"/>
                <w:lang w:eastAsia="zh-TW"/>
              </w:rPr>
              <w:t>Need for the gNB to know if the feature is supported </w:t>
            </w:r>
          </w:p>
        </w:tc>
        <w:tc>
          <w:tcPr>
            <w:tcW w:w="1127" w:type="dxa"/>
            <w:tcBorders>
              <w:top w:val="single" w:sz="6" w:space="0" w:color="ABABAB"/>
              <w:left w:val="single" w:sz="6" w:space="0" w:color="ABABAB"/>
              <w:bottom w:val="single" w:sz="6" w:space="0" w:color="ABABAB"/>
              <w:right w:val="single" w:sz="6" w:space="0" w:color="ABABAB"/>
            </w:tcBorders>
            <w:shd w:val="clear" w:color="auto" w:fill="FFFFFF"/>
            <w:hideMark/>
          </w:tcPr>
          <w:p w14:paraId="53081B59" w14:textId="77777777" w:rsidR="000B79D1" w:rsidRPr="00A62E21" w:rsidRDefault="000B79D1" w:rsidP="00C06843">
            <w:pPr>
              <w:jc w:val="center"/>
              <w:rPr>
                <w:rFonts w:eastAsia="Microsoft YaHei UI"/>
                <w:color w:val="000000"/>
                <w:lang w:eastAsia="zh-TW"/>
              </w:rPr>
            </w:pPr>
            <w:r w:rsidRPr="00A62E21">
              <w:rPr>
                <w:rFonts w:ascii="Arial" w:eastAsia="Microsoft YaHei UI" w:hAnsi="Arial" w:cs="Arial"/>
                <w:b/>
                <w:bCs/>
                <w:color w:val="000000"/>
                <w:sz w:val="18"/>
                <w:szCs w:val="18"/>
                <w:lang w:eastAsia="zh-TW"/>
              </w:rPr>
              <w:t>Applicable to the capability signalling exchange between UEs (V2X WI only)”. </w:t>
            </w:r>
          </w:p>
        </w:tc>
        <w:tc>
          <w:tcPr>
            <w:tcW w:w="1557" w:type="dxa"/>
            <w:tcBorders>
              <w:top w:val="single" w:sz="6" w:space="0" w:color="ABABAB"/>
              <w:left w:val="single" w:sz="6" w:space="0" w:color="ABABAB"/>
              <w:bottom w:val="single" w:sz="6" w:space="0" w:color="ABABAB"/>
              <w:right w:val="single" w:sz="6" w:space="0" w:color="ABABAB"/>
            </w:tcBorders>
            <w:shd w:val="clear" w:color="auto" w:fill="FFFFFF"/>
            <w:hideMark/>
          </w:tcPr>
          <w:p w14:paraId="790DFBDF" w14:textId="77777777" w:rsidR="000B79D1" w:rsidRPr="00A62E21" w:rsidRDefault="000B79D1" w:rsidP="00C06843">
            <w:pPr>
              <w:rPr>
                <w:rFonts w:eastAsia="Microsoft YaHei UI"/>
                <w:color w:val="000000"/>
                <w:lang w:eastAsia="zh-TW"/>
              </w:rPr>
            </w:pPr>
            <w:r w:rsidRPr="00A62E21">
              <w:rPr>
                <w:rFonts w:ascii="Arial" w:eastAsia="Microsoft YaHei UI" w:hAnsi="Arial" w:cs="Arial"/>
                <w:b/>
                <w:bCs/>
                <w:color w:val="000000"/>
                <w:sz w:val="18"/>
                <w:szCs w:val="18"/>
                <w:lang w:eastAsia="zh-TW"/>
              </w:rPr>
              <w:t>Consequence if the feature is not supported by the UE </w:t>
            </w:r>
          </w:p>
        </w:tc>
        <w:tc>
          <w:tcPr>
            <w:tcW w:w="1147" w:type="dxa"/>
            <w:tcBorders>
              <w:top w:val="single" w:sz="6" w:space="0" w:color="ABABAB"/>
              <w:left w:val="single" w:sz="6" w:space="0" w:color="ABABAB"/>
              <w:bottom w:val="single" w:sz="6" w:space="0" w:color="ABABAB"/>
              <w:right w:val="single" w:sz="6" w:space="0" w:color="ABABAB"/>
            </w:tcBorders>
            <w:shd w:val="clear" w:color="auto" w:fill="FFFFFF"/>
            <w:hideMark/>
          </w:tcPr>
          <w:p w14:paraId="28849259" w14:textId="77777777" w:rsidR="000B79D1" w:rsidRPr="00A62E21" w:rsidRDefault="000B79D1" w:rsidP="00C06843">
            <w:pPr>
              <w:rPr>
                <w:rFonts w:eastAsia="Microsoft YaHei UI"/>
                <w:color w:val="000000"/>
                <w:lang w:eastAsia="zh-TW"/>
              </w:rPr>
            </w:pPr>
            <w:r w:rsidRPr="00A62E21">
              <w:rPr>
                <w:rFonts w:ascii="Arial" w:eastAsia="Microsoft YaHei UI" w:hAnsi="Arial" w:cs="Arial"/>
                <w:b/>
                <w:bCs/>
                <w:color w:val="000000"/>
                <w:sz w:val="18"/>
                <w:szCs w:val="18"/>
                <w:lang w:eastAsia="zh-TW"/>
              </w:rPr>
              <w:t>Type </w:t>
            </w:r>
          </w:p>
          <w:p w14:paraId="00EF2F63" w14:textId="77777777" w:rsidR="000B79D1" w:rsidRPr="00A62E21" w:rsidRDefault="000B79D1" w:rsidP="00C06843">
            <w:pPr>
              <w:rPr>
                <w:rFonts w:eastAsia="Microsoft YaHei UI"/>
                <w:color w:val="000000"/>
                <w:lang w:eastAsia="zh-TW"/>
              </w:rPr>
            </w:pPr>
            <w:r w:rsidRPr="00A62E21">
              <w:rPr>
                <w:rFonts w:ascii="Arial" w:eastAsia="Microsoft YaHei UI" w:hAnsi="Arial" w:cs="Arial"/>
                <w:b/>
                <w:bCs/>
                <w:color w:val="000000"/>
                <w:sz w:val="18"/>
                <w:szCs w:val="18"/>
                <w:lang w:eastAsia="zh-TW"/>
              </w:rPr>
              <w:t>(the ‘type’ definition from UE features should be based on the granularity of 1) Per UE or 2) Per Band or 3) Per BC or 4) Per FS or 5) Per FSPC) </w:t>
            </w:r>
          </w:p>
        </w:tc>
        <w:tc>
          <w:tcPr>
            <w:tcW w:w="1466" w:type="dxa"/>
            <w:tcBorders>
              <w:top w:val="single" w:sz="6" w:space="0" w:color="ABABAB"/>
              <w:left w:val="single" w:sz="6" w:space="0" w:color="ABABAB"/>
              <w:bottom w:val="single" w:sz="6" w:space="0" w:color="ABABAB"/>
              <w:right w:val="single" w:sz="6" w:space="0" w:color="ABABAB"/>
            </w:tcBorders>
            <w:shd w:val="clear" w:color="auto" w:fill="FFFFFF"/>
            <w:hideMark/>
          </w:tcPr>
          <w:p w14:paraId="72F98E47" w14:textId="77777777" w:rsidR="000B79D1" w:rsidRPr="00A62E21" w:rsidRDefault="000B79D1" w:rsidP="00C06843">
            <w:pPr>
              <w:jc w:val="center"/>
              <w:rPr>
                <w:rFonts w:eastAsia="Microsoft YaHei UI"/>
                <w:color w:val="000000"/>
                <w:lang w:eastAsia="zh-TW"/>
              </w:rPr>
            </w:pPr>
            <w:r w:rsidRPr="00A62E21">
              <w:rPr>
                <w:rFonts w:ascii="Arial" w:eastAsia="Microsoft YaHei UI" w:hAnsi="Arial" w:cs="Arial"/>
                <w:b/>
                <w:bCs/>
                <w:color w:val="000000"/>
                <w:sz w:val="18"/>
                <w:szCs w:val="18"/>
                <w:lang w:eastAsia="zh-TW"/>
              </w:rPr>
              <w:t>Need of FDD/TDD differentiation </w:t>
            </w:r>
          </w:p>
        </w:tc>
        <w:tc>
          <w:tcPr>
            <w:tcW w:w="1466" w:type="dxa"/>
            <w:tcBorders>
              <w:top w:val="single" w:sz="6" w:space="0" w:color="ABABAB"/>
              <w:left w:val="single" w:sz="6" w:space="0" w:color="ABABAB"/>
              <w:bottom w:val="single" w:sz="6" w:space="0" w:color="ABABAB"/>
              <w:right w:val="single" w:sz="6" w:space="0" w:color="ABABAB"/>
            </w:tcBorders>
            <w:shd w:val="clear" w:color="auto" w:fill="FFFFFF"/>
            <w:hideMark/>
          </w:tcPr>
          <w:p w14:paraId="6AD4252A" w14:textId="77777777" w:rsidR="000B79D1" w:rsidRPr="00A62E21" w:rsidRDefault="000B79D1" w:rsidP="00C06843">
            <w:pPr>
              <w:jc w:val="center"/>
              <w:rPr>
                <w:rFonts w:eastAsia="Microsoft YaHei UI"/>
                <w:color w:val="000000"/>
                <w:lang w:eastAsia="zh-TW"/>
              </w:rPr>
            </w:pPr>
            <w:r w:rsidRPr="00A62E21">
              <w:rPr>
                <w:rFonts w:ascii="Arial" w:eastAsia="Microsoft YaHei UI" w:hAnsi="Arial" w:cs="Arial"/>
                <w:b/>
                <w:bCs/>
                <w:color w:val="000000"/>
                <w:sz w:val="18"/>
                <w:szCs w:val="18"/>
                <w:lang w:eastAsia="zh-TW"/>
              </w:rPr>
              <w:t>Need of FR1/FR2 differentiation </w:t>
            </w:r>
          </w:p>
        </w:tc>
        <w:tc>
          <w:tcPr>
            <w:tcW w:w="1377" w:type="dxa"/>
            <w:tcBorders>
              <w:top w:val="single" w:sz="6" w:space="0" w:color="ABABAB"/>
              <w:left w:val="single" w:sz="6" w:space="0" w:color="ABABAB"/>
              <w:bottom w:val="single" w:sz="6" w:space="0" w:color="ABABAB"/>
              <w:right w:val="single" w:sz="6" w:space="0" w:color="ABABAB"/>
            </w:tcBorders>
            <w:shd w:val="clear" w:color="auto" w:fill="FFFFFF"/>
            <w:hideMark/>
          </w:tcPr>
          <w:p w14:paraId="67A2ACDF" w14:textId="77777777" w:rsidR="000B79D1" w:rsidRPr="00A62E21" w:rsidRDefault="000B79D1" w:rsidP="00C06843">
            <w:pPr>
              <w:jc w:val="center"/>
              <w:rPr>
                <w:rFonts w:eastAsia="Microsoft YaHei UI"/>
                <w:color w:val="000000"/>
                <w:lang w:eastAsia="zh-TW"/>
              </w:rPr>
            </w:pPr>
            <w:r w:rsidRPr="00A62E21">
              <w:rPr>
                <w:rFonts w:ascii="Arial" w:eastAsia="Microsoft YaHei UI" w:hAnsi="Arial" w:cs="Arial"/>
                <w:b/>
                <w:bCs/>
                <w:color w:val="000000"/>
                <w:sz w:val="18"/>
                <w:szCs w:val="18"/>
                <w:lang w:eastAsia="zh-TW"/>
              </w:rPr>
              <w:t>Capability interpretation for mixture of FDD/TDD and/or FR1/FR2 </w:t>
            </w:r>
          </w:p>
        </w:tc>
        <w:tc>
          <w:tcPr>
            <w:tcW w:w="1237" w:type="dxa"/>
            <w:tcBorders>
              <w:top w:val="single" w:sz="6" w:space="0" w:color="ABABAB"/>
              <w:left w:val="single" w:sz="6" w:space="0" w:color="ABABAB"/>
              <w:bottom w:val="single" w:sz="6" w:space="0" w:color="ABABAB"/>
              <w:right w:val="single" w:sz="6" w:space="0" w:color="ABABAB"/>
            </w:tcBorders>
            <w:shd w:val="clear" w:color="auto" w:fill="FFFFFF"/>
            <w:hideMark/>
          </w:tcPr>
          <w:p w14:paraId="66CEE783" w14:textId="77777777" w:rsidR="000B79D1" w:rsidRPr="00A62E21" w:rsidRDefault="000B79D1" w:rsidP="00C06843">
            <w:pPr>
              <w:jc w:val="center"/>
              <w:rPr>
                <w:rFonts w:eastAsia="Microsoft YaHei UI"/>
                <w:color w:val="000000"/>
                <w:lang w:eastAsia="zh-TW"/>
              </w:rPr>
            </w:pPr>
            <w:r w:rsidRPr="00A62E21">
              <w:rPr>
                <w:rFonts w:ascii="Arial" w:eastAsia="Microsoft YaHei UI" w:hAnsi="Arial" w:cs="Arial"/>
                <w:b/>
                <w:bCs/>
                <w:color w:val="000000"/>
                <w:sz w:val="18"/>
                <w:szCs w:val="18"/>
                <w:lang w:eastAsia="zh-TW"/>
              </w:rPr>
              <w:t>Note </w:t>
            </w:r>
          </w:p>
        </w:tc>
        <w:tc>
          <w:tcPr>
            <w:tcW w:w="1957" w:type="dxa"/>
            <w:tcBorders>
              <w:top w:val="single" w:sz="6" w:space="0" w:color="ABABAB"/>
              <w:left w:val="single" w:sz="6" w:space="0" w:color="ABABAB"/>
              <w:bottom w:val="single" w:sz="6" w:space="0" w:color="ABABAB"/>
              <w:right w:val="single" w:sz="6" w:space="0" w:color="ABABAB"/>
            </w:tcBorders>
            <w:shd w:val="clear" w:color="auto" w:fill="FFFFFF"/>
            <w:hideMark/>
          </w:tcPr>
          <w:p w14:paraId="2A947A23" w14:textId="77777777" w:rsidR="000B79D1" w:rsidRPr="00A62E21" w:rsidRDefault="000B79D1" w:rsidP="00C06843">
            <w:pPr>
              <w:jc w:val="center"/>
              <w:rPr>
                <w:rFonts w:eastAsia="Microsoft YaHei UI"/>
                <w:color w:val="000000"/>
                <w:lang w:eastAsia="zh-TW"/>
              </w:rPr>
            </w:pPr>
            <w:r w:rsidRPr="00A62E21">
              <w:rPr>
                <w:rFonts w:ascii="Arial" w:eastAsia="Microsoft YaHei UI" w:hAnsi="Arial" w:cs="Arial"/>
                <w:b/>
                <w:bCs/>
                <w:color w:val="000000"/>
                <w:sz w:val="18"/>
                <w:szCs w:val="18"/>
                <w:lang w:eastAsia="zh-TW"/>
              </w:rPr>
              <w:t>Mandatory/Optional </w:t>
            </w:r>
          </w:p>
        </w:tc>
      </w:tr>
      <w:tr w:rsidR="000B79D1" w:rsidRPr="00A62E21" w14:paraId="5D533665" w14:textId="77777777" w:rsidTr="00C06843">
        <w:trPr>
          <w:trHeight w:val="684"/>
        </w:trPr>
        <w:tc>
          <w:tcPr>
            <w:tcW w:w="1307" w:type="dxa"/>
            <w:tcBorders>
              <w:top w:val="single" w:sz="6" w:space="0" w:color="ABABAB"/>
              <w:left w:val="single" w:sz="6" w:space="0" w:color="ABABAB"/>
              <w:bottom w:val="single" w:sz="6" w:space="0" w:color="ABABAB"/>
              <w:right w:val="single" w:sz="6" w:space="0" w:color="ABABAB"/>
            </w:tcBorders>
            <w:shd w:val="clear" w:color="auto" w:fill="FFFFFF"/>
          </w:tcPr>
          <w:p w14:paraId="3060F87D" w14:textId="77777777" w:rsidR="000B79D1" w:rsidRPr="00A62E21" w:rsidRDefault="000B79D1" w:rsidP="00C06843">
            <w:pPr>
              <w:rPr>
                <w:rFonts w:ascii="Arial" w:eastAsia="Microsoft YaHei UI" w:hAnsi="Arial" w:cs="Arial"/>
                <w:color w:val="000000"/>
                <w:sz w:val="18"/>
                <w:szCs w:val="18"/>
              </w:rPr>
            </w:pPr>
            <w:r w:rsidRPr="00A62E21">
              <w:rPr>
                <w:rFonts w:ascii="Arial" w:eastAsia="Microsoft YaHei UI" w:hAnsi="Arial" w:cs="Arial"/>
                <w:color w:val="000000"/>
                <w:sz w:val="18"/>
                <w:szCs w:val="18"/>
              </w:rPr>
              <w:t>38. </w:t>
            </w:r>
          </w:p>
          <w:p w14:paraId="13299114" w14:textId="77777777" w:rsidR="000B79D1" w:rsidRPr="00A62E21" w:rsidRDefault="000B79D1" w:rsidP="00C06843">
            <w:pPr>
              <w:rPr>
                <w:rFonts w:ascii="Arial" w:eastAsia="Microsoft YaHei UI" w:hAnsi="Arial" w:cs="Arial"/>
                <w:color w:val="000000"/>
                <w:sz w:val="18"/>
                <w:szCs w:val="18"/>
              </w:rPr>
            </w:pPr>
            <w:r w:rsidRPr="00A62E21">
              <w:rPr>
                <w:rFonts w:ascii="Arial" w:eastAsia="Microsoft YaHei UI" w:hAnsi="Arial" w:cs="Arial"/>
                <w:color w:val="000000"/>
                <w:sz w:val="18"/>
                <w:szCs w:val="18"/>
              </w:rPr>
              <w:t>NR_MC_enh </w:t>
            </w:r>
          </w:p>
        </w:tc>
        <w:tc>
          <w:tcPr>
            <w:tcW w:w="737" w:type="dxa"/>
            <w:tcBorders>
              <w:top w:val="single" w:sz="6" w:space="0" w:color="ABABAB"/>
              <w:left w:val="single" w:sz="6" w:space="0" w:color="ABABAB"/>
              <w:bottom w:val="single" w:sz="6" w:space="0" w:color="ABABAB"/>
              <w:right w:val="single" w:sz="6" w:space="0" w:color="ABABAB"/>
            </w:tcBorders>
            <w:shd w:val="clear" w:color="auto" w:fill="FFFFFF"/>
          </w:tcPr>
          <w:p w14:paraId="3CAF728D" w14:textId="77777777" w:rsidR="000B79D1" w:rsidRPr="00A62E21" w:rsidRDefault="000B79D1" w:rsidP="00C06843">
            <w:pPr>
              <w:jc w:val="center"/>
              <w:rPr>
                <w:rFonts w:ascii="Arial" w:eastAsia="Microsoft YaHei UI" w:hAnsi="Arial" w:cs="Arial"/>
                <w:color w:val="000000"/>
                <w:sz w:val="18"/>
                <w:szCs w:val="18"/>
              </w:rPr>
            </w:pPr>
            <w:r w:rsidRPr="00A62E21">
              <w:rPr>
                <w:rFonts w:ascii="Arial" w:eastAsia="Microsoft YaHei UI" w:hAnsi="Arial" w:cs="Arial"/>
                <w:color w:val="000000"/>
                <w:sz w:val="18"/>
                <w:szCs w:val="18"/>
              </w:rPr>
              <w:t>38-4</w:t>
            </w:r>
          </w:p>
        </w:tc>
        <w:tc>
          <w:tcPr>
            <w:tcW w:w="1827" w:type="dxa"/>
            <w:tcBorders>
              <w:top w:val="single" w:sz="6" w:space="0" w:color="ABABAB"/>
              <w:left w:val="single" w:sz="6" w:space="0" w:color="ABABAB"/>
              <w:bottom w:val="single" w:sz="6" w:space="0" w:color="ABABAB"/>
              <w:right w:val="single" w:sz="6" w:space="0" w:color="ABABAB"/>
            </w:tcBorders>
            <w:shd w:val="clear" w:color="auto" w:fill="FFFFFF"/>
          </w:tcPr>
          <w:p w14:paraId="31CA4D3C" w14:textId="77777777" w:rsidR="000B79D1" w:rsidRPr="00A62E21" w:rsidRDefault="000B79D1" w:rsidP="00C06843">
            <w:pPr>
              <w:rPr>
                <w:rFonts w:ascii="Arial" w:eastAsia="Microsoft YaHei UI" w:hAnsi="Arial" w:cs="Arial"/>
                <w:color w:val="000000"/>
                <w:sz w:val="18"/>
                <w:szCs w:val="18"/>
              </w:rPr>
            </w:pPr>
            <w:r w:rsidRPr="00A62E21">
              <w:rPr>
                <w:rFonts w:ascii="Arial" w:eastAsia="Microsoft YaHei UI" w:hAnsi="Arial" w:cs="Arial"/>
                <w:color w:val="000000"/>
                <w:sz w:val="18"/>
                <w:szCs w:val="18"/>
              </w:rPr>
              <w:t>[Additional switching Period for Dual UL]</w:t>
            </w:r>
          </w:p>
        </w:tc>
        <w:tc>
          <w:tcPr>
            <w:tcW w:w="4429" w:type="dxa"/>
            <w:tcBorders>
              <w:top w:val="single" w:sz="6" w:space="0" w:color="ABABAB"/>
              <w:left w:val="single" w:sz="6" w:space="0" w:color="ABABAB"/>
              <w:bottom w:val="single" w:sz="6" w:space="0" w:color="ABABAB"/>
              <w:right w:val="single" w:sz="6" w:space="0" w:color="ABABAB"/>
            </w:tcBorders>
            <w:shd w:val="clear" w:color="auto" w:fill="FFFFFF"/>
          </w:tcPr>
          <w:p w14:paraId="3901D19C" w14:textId="77777777" w:rsidR="000B79D1" w:rsidRPr="00A62E21" w:rsidRDefault="000B79D1" w:rsidP="00C06843">
            <w:pPr>
              <w:rPr>
                <w:rFonts w:ascii="Arial" w:eastAsia="Microsoft YaHei UI" w:hAnsi="Arial" w:cs="Arial"/>
                <w:color w:val="000000"/>
                <w:sz w:val="18"/>
                <w:szCs w:val="18"/>
              </w:rPr>
            </w:pPr>
            <w:r w:rsidRPr="00A62E21">
              <w:rPr>
                <w:rFonts w:ascii="Arial" w:eastAsia="Microsoft YaHei UI" w:hAnsi="Arial" w:cs="Arial"/>
                <w:color w:val="000000"/>
                <w:sz w:val="18"/>
                <w:szCs w:val="18"/>
              </w:rPr>
              <w:t>[1. Indicate additionally the supported Tx switching period for switching between a band pair and another band pair or another band, when Rel-18 UL Tx switching is configured by uplinkTxSwitchingMoreBands-r18. If the capability is not reported, the switching period reported in switchingPeriodFor2T-r18 or switchingPeriodFor1T-r18 applies, as specified in TS 38.214 and TS 38.101-1.]</w:t>
            </w:r>
          </w:p>
          <w:p w14:paraId="15D32D35" w14:textId="77777777" w:rsidR="000B79D1" w:rsidRPr="00A62E21" w:rsidRDefault="000B79D1" w:rsidP="00C06843">
            <w:pPr>
              <w:rPr>
                <w:rFonts w:ascii="Arial" w:eastAsiaTheme="minorEastAsia" w:hAnsi="Arial" w:cs="Arial"/>
                <w:color w:val="000000"/>
                <w:sz w:val="18"/>
              </w:rPr>
            </w:pPr>
          </w:p>
        </w:tc>
        <w:tc>
          <w:tcPr>
            <w:tcW w:w="1257" w:type="dxa"/>
            <w:tcBorders>
              <w:top w:val="single" w:sz="6" w:space="0" w:color="ABABAB"/>
              <w:left w:val="single" w:sz="6" w:space="0" w:color="ABABAB"/>
              <w:bottom w:val="single" w:sz="6" w:space="0" w:color="ABABAB"/>
              <w:right w:val="single" w:sz="6" w:space="0" w:color="ABABAB"/>
            </w:tcBorders>
            <w:shd w:val="clear" w:color="auto" w:fill="FFFFFF"/>
          </w:tcPr>
          <w:p w14:paraId="617A146E" w14:textId="77777777" w:rsidR="000B79D1" w:rsidRPr="00A62E21" w:rsidRDefault="000B79D1" w:rsidP="00C06843">
            <w:pPr>
              <w:jc w:val="center"/>
              <w:rPr>
                <w:rFonts w:ascii="Arial" w:eastAsia="Microsoft YaHei UI" w:hAnsi="Arial" w:cs="Arial"/>
                <w:color w:val="000000"/>
                <w:sz w:val="18"/>
                <w:szCs w:val="18"/>
              </w:rPr>
            </w:pPr>
            <w:r w:rsidRPr="00A62E21">
              <w:rPr>
                <w:rFonts w:ascii="Arial" w:eastAsia="Microsoft YaHei UI" w:hAnsi="Arial" w:cs="Arial"/>
                <w:color w:val="000000"/>
                <w:sz w:val="18"/>
                <w:szCs w:val="18"/>
              </w:rPr>
              <w:t>38-1</w:t>
            </w:r>
          </w:p>
        </w:tc>
        <w:tc>
          <w:tcPr>
            <w:tcW w:w="1146" w:type="dxa"/>
            <w:tcBorders>
              <w:top w:val="single" w:sz="6" w:space="0" w:color="ABABAB"/>
              <w:left w:val="single" w:sz="6" w:space="0" w:color="ABABAB"/>
              <w:bottom w:val="single" w:sz="6" w:space="0" w:color="ABABAB"/>
              <w:right w:val="single" w:sz="6" w:space="0" w:color="ABABAB"/>
            </w:tcBorders>
            <w:shd w:val="clear" w:color="auto" w:fill="FFFFFF"/>
          </w:tcPr>
          <w:p w14:paraId="236EB96C" w14:textId="77777777" w:rsidR="000B79D1" w:rsidRPr="00A62E21" w:rsidRDefault="000B79D1" w:rsidP="00C06843">
            <w:pPr>
              <w:jc w:val="center"/>
              <w:rPr>
                <w:rFonts w:ascii="Arial" w:eastAsia="Microsoft YaHei UI" w:hAnsi="Arial" w:cs="Arial"/>
                <w:color w:val="000000"/>
                <w:sz w:val="18"/>
                <w:szCs w:val="18"/>
              </w:rPr>
            </w:pPr>
            <w:r w:rsidRPr="00A62E21">
              <w:rPr>
                <w:rFonts w:ascii="Arial" w:eastAsia="Microsoft YaHei UI" w:hAnsi="Arial" w:cs="Arial"/>
                <w:color w:val="000000"/>
                <w:sz w:val="18"/>
                <w:szCs w:val="18"/>
              </w:rPr>
              <w:t>Yes </w:t>
            </w:r>
          </w:p>
        </w:tc>
        <w:tc>
          <w:tcPr>
            <w:tcW w:w="1127" w:type="dxa"/>
            <w:tcBorders>
              <w:top w:val="single" w:sz="6" w:space="0" w:color="ABABAB"/>
              <w:left w:val="single" w:sz="6" w:space="0" w:color="ABABAB"/>
              <w:bottom w:val="single" w:sz="6" w:space="0" w:color="ABABAB"/>
              <w:right w:val="single" w:sz="6" w:space="0" w:color="ABABAB"/>
            </w:tcBorders>
            <w:shd w:val="clear" w:color="auto" w:fill="FFFFFF"/>
          </w:tcPr>
          <w:p w14:paraId="69CC2891" w14:textId="77777777" w:rsidR="000B79D1" w:rsidRPr="00A62E21" w:rsidRDefault="000B79D1" w:rsidP="00C06843">
            <w:pPr>
              <w:jc w:val="center"/>
              <w:rPr>
                <w:rFonts w:ascii="Arial" w:eastAsia="Microsoft YaHei UI" w:hAnsi="Arial" w:cs="Arial"/>
                <w:color w:val="000000"/>
                <w:sz w:val="18"/>
                <w:szCs w:val="18"/>
              </w:rPr>
            </w:pPr>
            <w:r w:rsidRPr="00A62E21">
              <w:rPr>
                <w:rFonts w:ascii="Arial" w:eastAsia="Microsoft YaHei UI" w:hAnsi="Arial" w:cs="Arial"/>
                <w:color w:val="000000"/>
                <w:sz w:val="18"/>
                <w:szCs w:val="18"/>
              </w:rPr>
              <w:t>N/A </w:t>
            </w:r>
          </w:p>
        </w:tc>
        <w:tc>
          <w:tcPr>
            <w:tcW w:w="1557" w:type="dxa"/>
            <w:tcBorders>
              <w:top w:val="single" w:sz="6" w:space="0" w:color="ABABAB"/>
              <w:left w:val="single" w:sz="6" w:space="0" w:color="ABABAB"/>
              <w:bottom w:val="single" w:sz="6" w:space="0" w:color="ABABAB"/>
              <w:right w:val="single" w:sz="6" w:space="0" w:color="ABABAB"/>
            </w:tcBorders>
            <w:shd w:val="clear" w:color="auto" w:fill="FFFFFF"/>
          </w:tcPr>
          <w:p w14:paraId="583D35B1" w14:textId="77777777" w:rsidR="000B79D1" w:rsidRPr="00A62E21" w:rsidRDefault="000B79D1" w:rsidP="00C06843">
            <w:pPr>
              <w:rPr>
                <w:rFonts w:ascii="Arial" w:eastAsia="Microsoft YaHei UI" w:hAnsi="Arial" w:cs="Arial"/>
                <w:color w:val="000000"/>
                <w:sz w:val="18"/>
                <w:szCs w:val="18"/>
              </w:rPr>
            </w:pPr>
            <w:r w:rsidRPr="00A62E21">
              <w:rPr>
                <w:rFonts w:ascii="Arial" w:eastAsia="Microsoft YaHei UI" w:hAnsi="Arial" w:cs="Arial"/>
                <w:color w:val="000000"/>
                <w:sz w:val="18"/>
                <w:szCs w:val="18"/>
              </w:rPr>
              <w:t>[UL Tx switching across more than 2 bands cannot be supported for the band pair in the band combination.]</w:t>
            </w:r>
          </w:p>
        </w:tc>
        <w:tc>
          <w:tcPr>
            <w:tcW w:w="1147" w:type="dxa"/>
            <w:tcBorders>
              <w:top w:val="single" w:sz="6" w:space="0" w:color="ABABAB"/>
              <w:left w:val="single" w:sz="6" w:space="0" w:color="ABABAB"/>
              <w:bottom w:val="single" w:sz="6" w:space="0" w:color="ABABAB"/>
              <w:right w:val="single" w:sz="6" w:space="0" w:color="ABABAB"/>
            </w:tcBorders>
            <w:shd w:val="clear" w:color="auto" w:fill="FFFFFF"/>
          </w:tcPr>
          <w:p w14:paraId="3F419A2C" w14:textId="77777777" w:rsidR="000B79D1" w:rsidRPr="00A62E21" w:rsidRDefault="000B79D1" w:rsidP="00C06843">
            <w:pPr>
              <w:rPr>
                <w:rFonts w:ascii="Arial" w:eastAsia="Microsoft YaHei UI" w:hAnsi="Arial" w:cs="Arial"/>
                <w:color w:val="000000"/>
                <w:sz w:val="18"/>
                <w:szCs w:val="18"/>
              </w:rPr>
            </w:pPr>
            <w:r w:rsidRPr="00A62E21">
              <w:rPr>
                <w:rFonts w:ascii="Arial" w:eastAsia="Microsoft YaHei UI" w:hAnsi="Arial" w:cs="Arial"/>
                <w:color w:val="000000"/>
                <w:sz w:val="18"/>
                <w:szCs w:val="18"/>
              </w:rPr>
              <w:t>Per BC</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52C45FC7" w14:textId="77777777" w:rsidR="000B79D1" w:rsidRPr="00A62E21" w:rsidRDefault="000B79D1" w:rsidP="00C06843">
            <w:pPr>
              <w:jc w:val="center"/>
              <w:rPr>
                <w:rFonts w:ascii="Arial" w:eastAsia="Microsoft YaHei UI" w:hAnsi="Arial" w:cs="Arial"/>
                <w:color w:val="000000"/>
                <w:sz w:val="18"/>
                <w:szCs w:val="18"/>
              </w:rPr>
            </w:pPr>
            <w:r w:rsidRPr="00A62E21">
              <w:rPr>
                <w:rFonts w:ascii="Arial" w:eastAsia="Microsoft YaHei UI" w:hAnsi="Arial" w:cs="Arial"/>
                <w:color w:val="000000"/>
                <w:sz w:val="18"/>
                <w:szCs w:val="18"/>
              </w:rPr>
              <w:t>No</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529B2E4F" w14:textId="77777777" w:rsidR="000B79D1" w:rsidRPr="00A62E21" w:rsidRDefault="000B79D1" w:rsidP="00C06843">
            <w:pPr>
              <w:jc w:val="center"/>
              <w:rPr>
                <w:rFonts w:ascii="Arial" w:eastAsia="Microsoft YaHei UI" w:hAnsi="Arial" w:cs="Arial"/>
                <w:color w:val="000000"/>
                <w:sz w:val="18"/>
                <w:szCs w:val="18"/>
              </w:rPr>
            </w:pPr>
            <w:r w:rsidRPr="00A62E21">
              <w:rPr>
                <w:rFonts w:ascii="Arial" w:eastAsia="Microsoft YaHei UI" w:hAnsi="Arial" w:cs="Arial"/>
                <w:color w:val="000000"/>
                <w:sz w:val="18"/>
                <w:szCs w:val="18"/>
              </w:rPr>
              <w:t>FR1 only </w:t>
            </w:r>
          </w:p>
        </w:tc>
        <w:tc>
          <w:tcPr>
            <w:tcW w:w="1377" w:type="dxa"/>
            <w:tcBorders>
              <w:top w:val="single" w:sz="6" w:space="0" w:color="ABABAB"/>
              <w:left w:val="single" w:sz="6" w:space="0" w:color="ABABAB"/>
              <w:bottom w:val="single" w:sz="6" w:space="0" w:color="ABABAB"/>
              <w:right w:val="single" w:sz="6" w:space="0" w:color="ABABAB"/>
            </w:tcBorders>
            <w:shd w:val="clear" w:color="auto" w:fill="FFFFFF"/>
          </w:tcPr>
          <w:p w14:paraId="264C5E73" w14:textId="77777777" w:rsidR="000B79D1" w:rsidRPr="00A62E21" w:rsidRDefault="000B79D1" w:rsidP="00C06843">
            <w:pPr>
              <w:jc w:val="center"/>
              <w:rPr>
                <w:rFonts w:ascii="Arial" w:eastAsia="Microsoft YaHei UI" w:hAnsi="Arial" w:cs="Arial"/>
                <w:color w:val="000000"/>
                <w:sz w:val="18"/>
                <w:szCs w:val="18"/>
              </w:rPr>
            </w:pPr>
            <w:r w:rsidRPr="00A62E21">
              <w:rPr>
                <w:rFonts w:ascii="Arial" w:eastAsia="Microsoft YaHei UI" w:hAnsi="Arial" w:cs="Arial"/>
                <w:color w:val="000000"/>
                <w:sz w:val="18"/>
                <w:szCs w:val="18"/>
              </w:rPr>
              <w:t>Support mixture of FDD/TDD </w:t>
            </w:r>
          </w:p>
        </w:tc>
        <w:tc>
          <w:tcPr>
            <w:tcW w:w="1237" w:type="dxa"/>
            <w:tcBorders>
              <w:top w:val="single" w:sz="6" w:space="0" w:color="ABABAB"/>
              <w:left w:val="single" w:sz="6" w:space="0" w:color="ABABAB"/>
              <w:bottom w:val="single" w:sz="6" w:space="0" w:color="ABABAB"/>
              <w:right w:val="single" w:sz="6" w:space="0" w:color="ABABAB"/>
            </w:tcBorders>
            <w:shd w:val="clear" w:color="auto" w:fill="FFFFFF"/>
          </w:tcPr>
          <w:p w14:paraId="5AD01BC5" w14:textId="77777777" w:rsidR="000B79D1" w:rsidRPr="00A62E21" w:rsidRDefault="000B79D1" w:rsidP="00C06843">
            <w:pPr>
              <w:jc w:val="center"/>
              <w:rPr>
                <w:rFonts w:ascii="Arial" w:eastAsia="Microsoft YaHei UI" w:hAnsi="Arial" w:cs="Arial"/>
                <w:color w:val="000000"/>
                <w:sz w:val="18"/>
                <w:szCs w:val="18"/>
              </w:rPr>
            </w:pPr>
            <w:r w:rsidRPr="00A62E21">
              <w:rPr>
                <w:rFonts w:ascii="Arial" w:eastAsia="Microsoft YaHei UI" w:hAnsi="Arial" w:cs="Arial"/>
                <w:color w:val="000000"/>
                <w:sz w:val="18"/>
                <w:szCs w:val="18"/>
              </w:rPr>
              <w:t> Component 1 candidate value: {35us, 140 us, 210us}</w:t>
            </w:r>
          </w:p>
        </w:tc>
        <w:tc>
          <w:tcPr>
            <w:tcW w:w="1957" w:type="dxa"/>
            <w:tcBorders>
              <w:top w:val="single" w:sz="6" w:space="0" w:color="ABABAB"/>
              <w:left w:val="single" w:sz="6" w:space="0" w:color="ABABAB"/>
              <w:bottom w:val="single" w:sz="6" w:space="0" w:color="ABABAB"/>
              <w:right w:val="single" w:sz="6" w:space="0" w:color="ABABAB"/>
            </w:tcBorders>
            <w:shd w:val="clear" w:color="auto" w:fill="FFFFFF"/>
          </w:tcPr>
          <w:p w14:paraId="7CC64508" w14:textId="77777777" w:rsidR="000B79D1" w:rsidRPr="00A62E21" w:rsidRDefault="000B79D1" w:rsidP="00C06843">
            <w:pPr>
              <w:jc w:val="center"/>
              <w:rPr>
                <w:rFonts w:ascii="Arial" w:eastAsia="Microsoft YaHei UI" w:hAnsi="Arial" w:cs="Arial"/>
                <w:color w:val="000000"/>
                <w:sz w:val="18"/>
                <w:szCs w:val="18"/>
              </w:rPr>
            </w:pPr>
            <w:r w:rsidRPr="00A62E21">
              <w:rPr>
                <w:rFonts w:ascii="Arial" w:eastAsia="Microsoft YaHei UI" w:hAnsi="Arial" w:cs="Arial"/>
                <w:color w:val="000000"/>
                <w:sz w:val="18"/>
                <w:szCs w:val="18"/>
              </w:rPr>
              <w:t>Optional with capability signaling </w:t>
            </w:r>
          </w:p>
        </w:tc>
      </w:tr>
    </w:tbl>
    <w:p w14:paraId="093143B3" w14:textId="77777777" w:rsidR="000B79D1" w:rsidRDefault="000B79D1" w:rsidP="00A061CE">
      <w:pPr>
        <w:rPr>
          <w:lang w:val="en-US" w:eastAsia="zh-CN"/>
        </w:rPr>
      </w:pPr>
    </w:p>
    <w:p w14:paraId="51568C60" w14:textId="578F4B93" w:rsidR="000B79D1" w:rsidRPr="003C71F3" w:rsidRDefault="00426A49" w:rsidP="000B79D1">
      <w:pPr>
        <w:rPr>
          <w:rFonts w:hint="eastAsia"/>
          <w:b/>
          <w:bCs/>
          <w:color w:val="0070C0"/>
          <w:szCs w:val="24"/>
          <w:lang w:eastAsia="zh-CN"/>
        </w:rPr>
      </w:pPr>
      <w:r>
        <w:rPr>
          <w:rFonts w:hint="eastAsia"/>
          <w:b/>
          <w:bCs/>
          <w:color w:val="0070C0"/>
          <w:szCs w:val="24"/>
          <w:lang w:eastAsia="zh-CN"/>
        </w:rPr>
        <w:t>Recommended WF:</w:t>
      </w:r>
    </w:p>
    <w:p w14:paraId="2CB919DB" w14:textId="26F767EF" w:rsidR="000B79D1" w:rsidRPr="000B79D1" w:rsidRDefault="00B452A0" w:rsidP="00A061CE">
      <w:pPr>
        <w:rPr>
          <w:rFonts w:hint="eastAsia"/>
          <w:lang w:eastAsia="zh-CN"/>
        </w:rPr>
      </w:pPr>
      <w:r>
        <w:rPr>
          <w:rFonts w:hint="eastAsia"/>
          <w:bCs/>
          <w:color w:val="000000"/>
          <w:lang w:eastAsia="zh-CN"/>
        </w:rPr>
        <w:t xml:space="preserve">More offline </w:t>
      </w:r>
      <w:r>
        <w:rPr>
          <w:bCs/>
          <w:color w:val="000000"/>
          <w:lang w:eastAsia="zh-CN"/>
        </w:rPr>
        <w:t>discussion</w:t>
      </w:r>
      <w:r>
        <w:rPr>
          <w:rFonts w:hint="eastAsia"/>
          <w:bCs/>
          <w:color w:val="000000"/>
          <w:lang w:eastAsia="zh-CN"/>
        </w:rPr>
        <w:t xml:space="preserve"> is needed.</w:t>
      </w:r>
    </w:p>
    <w:tbl>
      <w:tblPr>
        <w:tblW w:w="22217" w:type="dxa"/>
        <w:shd w:val="clear" w:color="auto" w:fill="FFFFFF"/>
        <w:tblCellMar>
          <w:top w:w="15" w:type="dxa"/>
          <w:left w:w="15" w:type="dxa"/>
          <w:bottom w:w="15" w:type="dxa"/>
          <w:right w:w="15" w:type="dxa"/>
        </w:tblCellMar>
        <w:tblLook w:val="04A0" w:firstRow="1" w:lastRow="0" w:firstColumn="1" w:lastColumn="0" w:noHBand="0" w:noVBand="1"/>
      </w:tblPr>
      <w:tblGrid>
        <w:gridCol w:w="1327"/>
        <w:gridCol w:w="735"/>
        <w:gridCol w:w="1207"/>
        <w:gridCol w:w="5216"/>
        <w:gridCol w:w="1252"/>
        <w:gridCol w:w="1143"/>
        <w:gridCol w:w="1124"/>
        <w:gridCol w:w="1556"/>
        <w:gridCol w:w="1143"/>
        <w:gridCol w:w="1460"/>
        <w:gridCol w:w="1461"/>
        <w:gridCol w:w="1375"/>
        <w:gridCol w:w="1266"/>
        <w:gridCol w:w="1952"/>
      </w:tblGrid>
      <w:tr w:rsidR="000B79D1" w:rsidRPr="0097254C" w14:paraId="0A3EC04A" w14:textId="77777777" w:rsidTr="00C06843">
        <w:trPr>
          <w:trHeight w:val="4605"/>
        </w:trPr>
        <w:tc>
          <w:tcPr>
            <w:tcW w:w="1307" w:type="dxa"/>
            <w:tcBorders>
              <w:top w:val="single" w:sz="6" w:space="0" w:color="ABABAB"/>
              <w:left w:val="single" w:sz="6" w:space="0" w:color="ABABAB"/>
              <w:bottom w:val="single" w:sz="6" w:space="0" w:color="ABABAB"/>
              <w:right w:val="single" w:sz="6" w:space="0" w:color="ABABAB"/>
            </w:tcBorders>
            <w:shd w:val="clear" w:color="auto" w:fill="FFFFFF"/>
            <w:tcMar>
              <w:top w:w="0" w:type="dxa"/>
              <w:left w:w="108" w:type="dxa"/>
              <w:bottom w:w="0" w:type="dxa"/>
              <w:right w:w="108" w:type="dxa"/>
            </w:tcMar>
            <w:hideMark/>
          </w:tcPr>
          <w:p w14:paraId="4E0BC927" w14:textId="77777777" w:rsidR="000B79D1" w:rsidRPr="0097254C" w:rsidRDefault="000B79D1" w:rsidP="00C06843">
            <w:pPr>
              <w:jc w:val="center"/>
              <w:rPr>
                <w:rFonts w:ascii="Arial" w:eastAsia="Microsoft YaHei UI" w:hAnsi="Arial" w:cs="Arial"/>
                <w:b/>
                <w:bCs/>
                <w:color w:val="000000"/>
                <w:sz w:val="18"/>
                <w:szCs w:val="18"/>
              </w:rPr>
            </w:pPr>
            <w:r w:rsidRPr="0097254C">
              <w:rPr>
                <w:rFonts w:ascii="Arial" w:eastAsia="Microsoft YaHei UI" w:hAnsi="Arial" w:cs="Arial"/>
                <w:b/>
                <w:bCs/>
                <w:color w:val="000000"/>
                <w:sz w:val="18"/>
                <w:szCs w:val="18"/>
              </w:rPr>
              <w:t>38. </w:t>
            </w:r>
          </w:p>
          <w:p w14:paraId="3530BAD4" w14:textId="77777777" w:rsidR="000B79D1" w:rsidRPr="0097254C" w:rsidRDefault="000B79D1" w:rsidP="00C06843">
            <w:pPr>
              <w:jc w:val="center"/>
              <w:rPr>
                <w:rFonts w:ascii="Arial" w:eastAsia="Microsoft YaHei UI" w:hAnsi="Arial" w:cs="Arial"/>
                <w:b/>
                <w:bCs/>
                <w:color w:val="000000"/>
                <w:sz w:val="18"/>
                <w:szCs w:val="18"/>
              </w:rPr>
            </w:pPr>
            <w:r w:rsidRPr="0097254C">
              <w:rPr>
                <w:rFonts w:ascii="Arial" w:eastAsia="Microsoft YaHei UI" w:hAnsi="Arial" w:cs="Arial"/>
                <w:b/>
                <w:bCs/>
                <w:color w:val="000000"/>
                <w:sz w:val="18"/>
                <w:szCs w:val="18"/>
              </w:rPr>
              <w:t>NR_MC_enh </w:t>
            </w:r>
          </w:p>
        </w:tc>
        <w:tc>
          <w:tcPr>
            <w:tcW w:w="737" w:type="dxa"/>
            <w:tcBorders>
              <w:top w:val="single" w:sz="6" w:space="0" w:color="ABABAB"/>
              <w:left w:val="single" w:sz="6" w:space="0" w:color="ABABAB"/>
              <w:bottom w:val="single" w:sz="6" w:space="0" w:color="ABABAB"/>
              <w:right w:val="single" w:sz="6" w:space="0" w:color="ABABAB"/>
            </w:tcBorders>
            <w:shd w:val="clear" w:color="auto" w:fill="FFFFFF"/>
            <w:tcMar>
              <w:top w:w="0" w:type="dxa"/>
              <w:left w:w="108" w:type="dxa"/>
              <w:bottom w:w="0" w:type="dxa"/>
              <w:right w:w="108" w:type="dxa"/>
            </w:tcMar>
            <w:hideMark/>
          </w:tcPr>
          <w:p w14:paraId="297C32CE" w14:textId="77777777" w:rsidR="000B79D1" w:rsidRPr="0097254C" w:rsidRDefault="000B79D1" w:rsidP="00C06843">
            <w:pPr>
              <w:jc w:val="center"/>
              <w:rPr>
                <w:rFonts w:ascii="Arial" w:eastAsia="Microsoft YaHei UI" w:hAnsi="Arial" w:cs="Arial"/>
                <w:b/>
                <w:bCs/>
                <w:color w:val="000000"/>
                <w:sz w:val="18"/>
                <w:szCs w:val="18"/>
              </w:rPr>
            </w:pPr>
            <w:r w:rsidRPr="0097254C">
              <w:rPr>
                <w:rFonts w:ascii="Arial" w:eastAsia="Microsoft YaHei UI" w:hAnsi="Arial" w:cs="Arial"/>
                <w:b/>
                <w:bCs/>
                <w:color w:val="000000"/>
                <w:sz w:val="18"/>
                <w:szCs w:val="18"/>
              </w:rPr>
              <w:t>38-4</w:t>
            </w:r>
          </w:p>
        </w:tc>
        <w:tc>
          <w:tcPr>
            <w:tcW w:w="1207" w:type="dxa"/>
            <w:tcBorders>
              <w:top w:val="single" w:sz="6" w:space="0" w:color="ABABAB"/>
              <w:left w:val="single" w:sz="6" w:space="0" w:color="ABABAB"/>
              <w:bottom w:val="single" w:sz="6" w:space="0" w:color="ABABAB"/>
              <w:right w:val="single" w:sz="6" w:space="0" w:color="ABABAB"/>
            </w:tcBorders>
            <w:shd w:val="clear" w:color="auto" w:fill="FFFFFF"/>
            <w:tcMar>
              <w:top w:w="0" w:type="dxa"/>
              <w:left w:w="108" w:type="dxa"/>
              <w:bottom w:w="0" w:type="dxa"/>
              <w:right w:w="108" w:type="dxa"/>
            </w:tcMar>
            <w:hideMark/>
          </w:tcPr>
          <w:p w14:paraId="1CB5CFDF" w14:textId="2899341D" w:rsidR="000B79D1" w:rsidRPr="0097254C" w:rsidRDefault="000B79D1" w:rsidP="00C06843">
            <w:pPr>
              <w:jc w:val="center"/>
              <w:rPr>
                <w:rFonts w:ascii="Arial" w:eastAsia="Microsoft YaHei UI" w:hAnsi="Arial" w:cs="Arial"/>
                <w:b/>
                <w:bCs/>
                <w:color w:val="000000"/>
                <w:sz w:val="18"/>
                <w:szCs w:val="18"/>
              </w:rPr>
            </w:pPr>
            <w:del w:id="87" w:author="作成者">
              <w:r w:rsidRPr="0097254C" w:rsidDel="0097254C">
                <w:rPr>
                  <w:rFonts w:ascii="Arial" w:eastAsia="Microsoft YaHei UI" w:hAnsi="Arial" w:cs="Arial"/>
                  <w:b/>
                  <w:bCs/>
                  <w:color w:val="000000"/>
                  <w:sz w:val="18"/>
                  <w:szCs w:val="18"/>
                </w:rPr>
                <w:delText>[</w:delText>
              </w:r>
            </w:del>
            <w:r w:rsidRPr="0097254C">
              <w:rPr>
                <w:rFonts w:ascii="Arial" w:eastAsia="Microsoft YaHei UI" w:hAnsi="Arial" w:cs="Arial"/>
                <w:b/>
                <w:bCs/>
                <w:color w:val="000000"/>
                <w:sz w:val="18"/>
                <w:szCs w:val="18"/>
              </w:rPr>
              <w:t>Additional switching Period for</w:t>
            </w:r>
            <w:ins w:id="88" w:author="作成者">
              <w:r>
                <w:rPr>
                  <w:rFonts w:ascii="Arial" w:eastAsia="Microsoft YaHei UI" w:hAnsi="Arial" w:cs="Arial"/>
                  <w:b/>
                  <w:bCs/>
                  <w:color w:val="000000"/>
                  <w:sz w:val="18"/>
                  <w:szCs w:val="18"/>
                </w:rPr>
                <w:t xml:space="preserve"> switching case across </w:t>
              </w:r>
            </w:ins>
            <w:ins w:id="89" w:author="Xiaoran Zhang" w:date="2024-04-17T18:22:00Z">
              <w:r w:rsidR="00B02B53" w:rsidRPr="00B02B53">
                <w:rPr>
                  <w:rFonts w:ascii="Arial" w:eastAsia="Microsoft YaHei UI" w:hAnsi="Arial" w:cs="Arial" w:hint="eastAsia"/>
                  <w:b/>
                  <w:bCs/>
                  <w:color w:val="000000"/>
                  <w:sz w:val="18"/>
                  <w:szCs w:val="18"/>
                  <w:highlight w:val="yellow"/>
                  <w:lang w:eastAsia="zh-CN"/>
                  <w:rPrChange w:id="90" w:author="Xiaoran Zhang" w:date="2024-04-17T18:22:00Z">
                    <w:rPr>
                      <w:rFonts w:ascii="Arial" w:eastAsia="Microsoft YaHei UI" w:hAnsi="Arial" w:cs="Arial" w:hint="eastAsia"/>
                      <w:b/>
                      <w:bCs/>
                      <w:color w:val="000000"/>
                      <w:sz w:val="18"/>
                      <w:szCs w:val="18"/>
                      <w:lang w:eastAsia="zh-CN"/>
                    </w:rPr>
                  </w:rPrChange>
                </w:rPr>
                <w:t>three or</w:t>
              </w:r>
              <w:r w:rsidR="00B02B53">
                <w:rPr>
                  <w:rFonts w:ascii="Arial" w:eastAsia="Microsoft YaHei UI" w:hAnsi="Arial" w:cs="Arial" w:hint="eastAsia"/>
                  <w:b/>
                  <w:bCs/>
                  <w:color w:val="000000"/>
                  <w:sz w:val="18"/>
                  <w:szCs w:val="18"/>
                  <w:lang w:eastAsia="zh-CN"/>
                </w:rPr>
                <w:t xml:space="preserve"> </w:t>
              </w:r>
            </w:ins>
            <w:ins w:id="91" w:author="作成者">
              <w:r>
                <w:rPr>
                  <w:rFonts w:ascii="Arial" w:eastAsia="Microsoft YaHei UI" w:hAnsi="Arial" w:cs="Arial"/>
                  <w:b/>
                  <w:bCs/>
                  <w:color w:val="000000"/>
                  <w:sz w:val="18"/>
                  <w:szCs w:val="18"/>
                </w:rPr>
                <w:t>four bands for</w:t>
              </w:r>
            </w:ins>
            <w:r w:rsidRPr="0097254C">
              <w:rPr>
                <w:rFonts w:ascii="Arial" w:eastAsia="Microsoft YaHei UI" w:hAnsi="Arial" w:cs="Arial"/>
                <w:b/>
                <w:bCs/>
                <w:color w:val="000000"/>
                <w:sz w:val="18"/>
                <w:szCs w:val="18"/>
              </w:rPr>
              <w:t xml:space="preserve"> Dual UL</w:t>
            </w:r>
            <w:del w:id="92" w:author="作成者">
              <w:r w:rsidRPr="0097254C" w:rsidDel="0097254C">
                <w:rPr>
                  <w:rFonts w:ascii="Arial" w:eastAsia="Microsoft YaHei UI" w:hAnsi="Arial" w:cs="Arial"/>
                  <w:b/>
                  <w:bCs/>
                  <w:color w:val="000000"/>
                  <w:sz w:val="18"/>
                  <w:szCs w:val="18"/>
                </w:rPr>
                <w:delText>]</w:delText>
              </w:r>
            </w:del>
          </w:p>
        </w:tc>
        <w:tc>
          <w:tcPr>
            <w:tcW w:w="5229" w:type="dxa"/>
            <w:tcBorders>
              <w:top w:val="single" w:sz="6" w:space="0" w:color="ABABAB"/>
              <w:left w:val="single" w:sz="6" w:space="0" w:color="ABABAB"/>
              <w:bottom w:val="single" w:sz="6" w:space="0" w:color="ABABAB"/>
              <w:right w:val="single" w:sz="6" w:space="0" w:color="ABABAB"/>
            </w:tcBorders>
            <w:shd w:val="clear" w:color="auto" w:fill="FFFFFF"/>
            <w:tcMar>
              <w:top w:w="0" w:type="dxa"/>
              <w:left w:w="108" w:type="dxa"/>
              <w:bottom w:w="0" w:type="dxa"/>
              <w:right w:w="108" w:type="dxa"/>
            </w:tcMar>
            <w:hideMark/>
          </w:tcPr>
          <w:p w14:paraId="7E49CA4C" w14:textId="77777777" w:rsidR="00B02B53" w:rsidRDefault="000B79D1" w:rsidP="00C06843">
            <w:pPr>
              <w:jc w:val="center"/>
              <w:rPr>
                <w:ins w:id="93" w:author="Xiaoran Zhang" w:date="2024-04-17T18:23:00Z"/>
                <w:rFonts w:ascii="Arial" w:eastAsia="Microsoft YaHei UI" w:hAnsi="Arial" w:cs="Arial"/>
                <w:b/>
                <w:bCs/>
                <w:color w:val="000000"/>
                <w:sz w:val="18"/>
                <w:szCs w:val="18"/>
              </w:rPr>
            </w:pPr>
            <w:del w:id="94" w:author="作成者">
              <w:r w:rsidRPr="0097254C" w:rsidDel="0097254C">
                <w:rPr>
                  <w:rFonts w:ascii="Arial" w:eastAsia="Microsoft YaHei UI" w:hAnsi="Arial" w:cs="Arial"/>
                  <w:b/>
                  <w:bCs/>
                  <w:color w:val="000000"/>
                  <w:sz w:val="18"/>
                  <w:szCs w:val="18"/>
                </w:rPr>
                <w:delText>[</w:delText>
              </w:r>
            </w:del>
            <w:r w:rsidRPr="0097254C">
              <w:rPr>
                <w:rFonts w:ascii="Arial" w:eastAsia="Microsoft YaHei UI" w:hAnsi="Arial" w:cs="Arial"/>
                <w:b/>
                <w:bCs/>
                <w:color w:val="000000"/>
                <w:sz w:val="18"/>
                <w:szCs w:val="18"/>
              </w:rPr>
              <w:t>1. Indicate additionally the supported Tx switching period for</w:t>
            </w:r>
            <w:ins w:id="95" w:author="作成者">
              <w:r>
                <w:rPr>
                  <w:rFonts w:ascii="Arial" w:eastAsia="Microsoft YaHei UI" w:hAnsi="Arial" w:cs="Arial"/>
                  <w:b/>
                  <w:bCs/>
                  <w:color w:val="000000"/>
                  <w:sz w:val="18"/>
                  <w:szCs w:val="18"/>
                </w:rPr>
                <w:t xml:space="preserve"> </w:t>
              </w:r>
            </w:ins>
            <w:del w:id="96" w:author="作成者">
              <w:r w:rsidRPr="0097254C" w:rsidDel="00D65BA9">
                <w:rPr>
                  <w:rFonts w:ascii="Arial" w:eastAsia="Microsoft YaHei UI" w:hAnsi="Arial" w:cs="Arial"/>
                  <w:b/>
                  <w:bCs/>
                  <w:color w:val="000000"/>
                  <w:sz w:val="18"/>
                  <w:szCs w:val="18"/>
                </w:rPr>
                <w:delText xml:space="preserve"> </w:delText>
              </w:r>
            </w:del>
            <w:ins w:id="97" w:author="作成者">
              <w:r>
                <w:rPr>
                  <w:rFonts w:ascii="Arial" w:eastAsia="Microsoft YaHei UI" w:hAnsi="Arial" w:cs="Arial"/>
                  <w:b/>
                  <w:bCs/>
                  <w:color w:val="000000"/>
                  <w:sz w:val="18"/>
                  <w:szCs w:val="18"/>
                </w:rPr>
                <w:t>switching case across four bands, i.e., between {1T, 1T, 0T, 0T and {0T, 0T, 1T, 1T}}</w:t>
              </w:r>
            </w:ins>
            <w:del w:id="98" w:author="作成者">
              <w:r w:rsidRPr="0097254C" w:rsidDel="00D65BA9">
                <w:rPr>
                  <w:rFonts w:ascii="Arial" w:eastAsia="Microsoft YaHei UI" w:hAnsi="Arial" w:cs="Arial"/>
                  <w:b/>
                  <w:bCs/>
                  <w:color w:val="000000"/>
                  <w:sz w:val="18"/>
                  <w:szCs w:val="18"/>
                </w:rPr>
                <w:delText>switching between a band pair and another band pair or another band</w:delText>
              </w:r>
            </w:del>
            <w:r w:rsidRPr="0097254C">
              <w:rPr>
                <w:rFonts w:ascii="Arial" w:eastAsia="Microsoft YaHei UI" w:hAnsi="Arial" w:cs="Arial"/>
                <w:b/>
                <w:bCs/>
                <w:color w:val="000000"/>
                <w:sz w:val="18"/>
                <w:szCs w:val="18"/>
              </w:rPr>
              <w:t xml:space="preserve">, when Rel-18 UL Tx switching is configured by uplinkTxSwitchingMoreBands-r18. </w:t>
            </w:r>
          </w:p>
          <w:p w14:paraId="2AFD3FDC" w14:textId="37A16972" w:rsidR="00B02B53" w:rsidRPr="00B02B53" w:rsidRDefault="00B02B53" w:rsidP="00B02B53">
            <w:pPr>
              <w:jc w:val="center"/>
              <w:rPr>
                <w:ins w:id="99" w:author="Xiaoran Zhang" w:date="2024-04-17T18:23:00Z"/>
                <w:rFonts w:ascii="Arial" w:eastAsia="Microsoft YaHei UI" w:hAnsi="Arial" w:cs="Arial"/>
                <w:b/>
                <w:bCs/>
                <w:color w:val="000000"/>
                <w:sz w:val="18"/>
                <w:szCs w:val="18"/>
                <w:lang w:eastAsia="zh-CN"/>
              </w:rPr>
            </w:pPr>
            <w:ins w:id="100" w:author="Xiaoran Zhang" w:date="2024-04-17T18:23:00Z">
              <w:r>
                <w:rPr>
                  <w:rFonts w:ascii="Arial" w:eastAsia="Microsoft YaHei UI" w:hAnsi="Arial" w:cs="Arial"/>
                  <w:color w:val="000000"/>
                  <w:sz w:val="18"/>
                  <w:szCs w:val="18"/>
                  <w:lang w:eastAsia="zh-CN"/>
                </w:rPr>
                <w:t>I</w:t>
              </w:r>
              <w:r>
                <w:rPr>
                  <w:rFonts w:ascii="Arial" w:eastAsia="Microsoft YaHei UI" w:hAnsi="Arial" w:cs="Arial" w:hint="eastAsia"/>
                  <w:color w:val="000000"/>
                  <w:sz w:val="18"/>
                  <w:szCs w:val="18"/>
                  <w:lang w:eastAsia="zh-CN"/>
                </w:rPr>
                <w:t>ndicate the s</w:t>
              </w:r>
              <w:r w:rsidRPr="00A62E21">
                <w:rPr>
                  <w:rFonts w:ascii="Arial" w:eastAsia="Microsoft YaHei UI" w:hAnsi="Arial" w:cs="Arial"/>
                  <w:color w:val="000000"/>
                  <w:sz w:val="18"/>
                  <w:szCs w:val="18"/>
                </w:rPr>
                <w:t>upport of the switching period can be improved to min {max(Tswitch_A-C, Tswitch_B-D), max(Tswitch_A-D, Tswitch_B-C)}  assuming UE’s preferred (switched-from, switched-to) band pairs for parallel UL transmission switching for a band combination consisting of four different bands.</w:t>
              </w:r>
            </w:ins>
          </w:p>
          <w:p w14:paraId="05F458FC" w14:textId="43C52C85" w:rsidR="000B79D1" w:rsidRDefault="000B79D1" w:rsidP="00C06843">
            <w:pPr>
              <w:jc w:val="center"/>
              <w:rPr>
                <w:ins w:id="101" w:author="Xiaoran Zhang" w:date="2024-04-17T18:23:00Z"/>
                <w:rFonts w:ascii="Arial" w:eastAsia="Microsoft YaHei UI" w:hAnsi="Arial" w:cs="Arial"/>
                <w:b/>
                <w:bCs/>
                <w:color w:val="000000"/>
                <w:sz w:val="18"/>
                <w:szCs w:val="18"/>
              </w:rPr>
            </w:pPr>
            <w:r w:rsidRPr="0097254C">
              <w:rPr>
                <w:rFonts w:ascii="Arial" w:eastAsia="Microsoft YaHei UI" w:hAnsi="Arial" w:cs="Arial"/>
                <w:b/>
                <w:bCs/>
                <w:color w:val="000000"/>
                <w:sz w:val="18"/>
                <w:szCs w:val="18"/>
              </w:rPr>
              <w:t>If the capability is not reported, the switching period reported in switchingPeriodFor2T-r18 or switchingPeriodFor1T-r18 applies, as specified in TS 38.214 and TS 38.101-1.</w:t>
            </w:r>
            <w:del w:id="102" w:author="作成者">
              <w:r w:rsidRPr="0097254C" w:rsidDel="0097254C">
                <w:rPr>
                  <w:rFonts w:ascii="Arial" w:eastAsia="Microsoft YaHei UI" w:hAnsi="Arial" w:cs="Arial"/>
                  <w:b/>
                  <w:bCs/>
                  <w:color w:val="000000"/>
                  <w:sz w:val="18"/>
                  <w:szCs w:val="18"/>
                </w:rPr>
                <w:delText>]</w:delText>
              </w:r>
            </w:del>
          </w:p>
          <w:p w14:paraId="16125512" w14:textId="77777777" w:rsidR="00B02B53" w:rsidRDefault="00B02B53" w:rsidP="00C06843">
            <w:pPr>
              <w:jc w:val="center"/>
              <w:rPr>
                <w:ins w:id="103" w:author="Xiaoran Zhang" w:date="2024-04-17T18:23:00Z"/>
                <w:rFonts w:ascii="Arial" w:eastAsia="Microsoft YaHei UI" w:hAnsi="Arial" w:cs="Arial"/>
                <w:b/>
                <w:bCs/>
                <w:color w:val="000000"/>
                <w:sz w:val="18"/>
                <w:szCs w:val="18"/>
                <w:lang w:eastAsia="zh-CN"/>
              </w:rPr>
            </w:pPr>
          </w:p>
          <w:p w14:paraId="0D8DCBBC" w14:textId="34558381" w:rsidR="00B02B53" w:rsidRPr="0097254C" w:rsidDel="00B02B53" w:rsidRDefault="00B02B53" w:rsidP="00C06843">
            <w:pPr>
              <w:jc w:val="center"/>
              <w:rPr>
                <w:del w:id="104" w:author="Xiaoran Zhang" w:date="2024-04-17T18:23:00Z"/>
                <w:rFonts w:ascii="Arial" w:eastAsia="Microsoft YaHei UI" w:hAnsi="Arial" w:cs="Arial" w:hint="eastAsia"/>
                <w:b/>
                <w:bCs/>
                <w:color w:val="000000"/>
                <w:sz w:val="18"/>
                <w:szCs w:val="18"/>
                <w:lang w:eastAsia="zh-CN"/>
              </w:rPr>
            </w:pPr>
          </w:p>
          <w:p w14:paraId="0A066D27" w14:textId="77777777" w:rsidR="000B79D1" w:rsidRPr="0097254C" w:rsidRDefault="000B79D1" w:rsidP="00B02B53">
            <w:pPr>
              <w:jc w:val="center"/>
              <w:rPr>
                <w:rFonts w:ascii="Arial" w:eastAsia="Microsoft YaHei UI" w:hAnsi="Arial" w:cs="Arial"/>
                <w:b/>
                <w:bCs/>
                <w:color w:val="000000"/>
                <w:sz w:val="18"/>
                <w:szCs w:val="18"/>
              </w:rPr>
            </w:pPr>
          </w:p>
        </w:tc>
        <w:tc>
          <w:tcPr>
            <w:tcW w:w="1257" w:type="dxa"/>
            <w:tcBorders>
              <w:top w:val="single" w:sz="6" w:space="0" w:color="ABABAB"/>
              <w:left w:val="single" w:sz="6" w:space="0" w:color="ABABAB"/>
              <w:bottom w:val="single" w:sz="6" w:space="0" w:color="ABABAB"/>
              <w:right w:val="single" w:sz="6" w:space="0" w:color="ABABAB"/>
            </w:tcBorders>
            <w:shd w:val="clear" w:color="auto" w:fill="FFFFFF"/>
            <w:tcMar>
              <w:top w:w="0" w:type="dxa"/>
              <w:left w:w="108" w:type="dxa"/>
              <w:bottom w:w="0" w:type="dxa"/>
              <w:right w:w="108" w:type="dxa"/>
            </w:tcMar>
            <w:hideMark/>
          </w:tcPr>
          <w:p w14:paraId="33962E16" w14:textId="77777777" w:rsidR="000B79D1" w:rsidRPr="0097254C" w:rsidRDefault="000B79D1" w:rsidP="00C06843">
            <w:pPr>
              <w:jc w:val="center"/>
              <w:rPr>
                <w:rFonts w:ascii="Arial" w:eastAsia="Microsoft YaHei UI" w:hAnsi="Arial" w:cs="Arial"/>
                <w:b/>
                <w:bCs/>
                <w:color w:val="000000"/>
                <w:sz w:val="18"/>
                <w:szCs w:val="18"/>
              </w:rPr>
            </w:pPr>
            <w:r w:rsidRPr="0097254C">
              <w:rPr>
                <w:rFonts w:ascii="Arial" w:eastAsia="Microsoft YaHei UI" w:hAnsi="Arial" w:cs="Arial"/>
                <w:b/>
                <w:bCs/>
                <w:color w:val="000000"/>
                <w:sz w:val="18"/>
                <w:szCs w:val="18"/>
              </w:rPr>
              <w:t>38-1</w:t>
            </w:r>
          </w:p>
        </w:tc>
        <w:tc>
          <w:tcPr>
            <w:tcW w:w="1146" w:type="dxa"/>
            <w:tcBorders>
              <w:top w:val="single" w:sz="6" w:space="0" w:color="ABABAB"/>
              <w:left w:val="single" w:sz="6" w:space="0" w:color="ABABAB"/>
              <w:bottom w:val="single" w:sz="6" w:space="0" w:color="ABABAB"/>
              <w:right w:val="single" w:sz="6" w:space="0" w:color="ABABAB"/>
            </w:tcBorders>
            <w:shd w:val="clear" w:color="auto" w:fill="FFFFFF"/>
            <w:tcMar>
              <w:top w:w="0" w:type="dxa"/>
              <w:left w:w="108" w:type="dxa"/>
              <w:bottom w:w="0" w:type="dxa"/>
              <w:right w:w="108" w:type="dxa"/>
            </w:tcMar>
            <w:hideMark/>
          </w:tcPr>
          <w:p w14:paraId="2372CF52" w14:textId="77777777" w:rsidR="000B79D1" w:rsidRPr="0097254C" w:rsidRDefault="000B79D1" w:rsidP="00C06843">
            <w:pPr>
              <w:jc w:val="center"/>
              <w:rPr>
                <w:rFonts w:ascii="Arial" w:eastAsia="Microsoft YaHei UI" w:hAnsi="Arial" w:cs="Arial"/>
                <w:b/>
                <w:bCs/>
                <w:color w:val="000000"/>
                <w:sz w:val="18"/>
                <w:szCs w:val="18"/>
              </w:rPr>
            </w:pPr>
            <w:r w:rsidRPr="0097254C">
              <w:rPr>
                <w:rFonts w:ascii="Arial" w:eastAsia="Microsoft YaHei UI" w:hAnsi="Arial" w:cs="Arial"/>
                <w:b/>
                <w:bCs/>
                <w:color w:val="000000"/>
                <w:sz w:val="18"/>
                <w:szCs w:val="18"/>
              </w:rPr>
              <w:t>Yes </w:t>
            </w:r>
          </w:p>
        </w:tc>
        <w:tc>
          <w:tcPr>
            <w:tcW w:w="1127" w:type="dxa"/>
            <w:tcBorders>
              <w:top w:val="single" w:sz="6" w:space="0" w:color="ABABAB"/>
              <w:left w:val="single" w:sz="6" w:space="0" w:color="ABABAB"/>
              <w:bottom w:val="single" w:sz="6" w:space="0" w:color="ABABAB"/>
              <w:right w:val="single" w:sz="6" w:space="0" w:color="ABABAB"/>
            </w:tcBorders>
            <w:shd w:val="clear" w:color="auto" w:fill="FFFFFF"/>
            <w:tcMar>
              <w:top w:w="0" w:type="dxa"/>
              <w:left w:w="108" w:type="dxa"/>
              <w:bottom w:w="0" w:type="dxa"/>
              <w:right w:w="108" w:type="dxa"/>
            </w:tcMar>
            <w:hideMark/>
          </w:tcPr>
          <w:p w14:paraId="068841A7" w14:textId="77777777" w:rsidR="000B79D1" w:rsidRPr="0097254C" w:rsidRDefault="000B79D1" w:rsidP="00C06843">
            <w:pPr>
              <w:jc w:val="center"/>
              <w:rPr>
                <w:rFonts w:ascii="Arial" w:eastAsia="Microsoft YaHei UI" w:hAnsi="Arial" w:cs="Arial"/>
                <w:b/>
                <w:bCs/>
                <w:color w:val="000000"/>
                <w:sz w:val="18"/>
                <w:szCs w:val="18"/>
              </w:rPr>
            </w:pPr>
            <w:r w:rsidRPr="0097254C">
              <w:rPr>
                <w:rFonts w:ascii="Arial" w:eastAsia="Microsoft YaHei UI" w:hAnsi="Arial" w:cs="Arial"/>
                <w:b/>
                <w:bCs/>
                <w:color w:val="000000"/>
                <w:sz w:val="18"/>
                <w:szCs w:val="18"/>
              </w:rPr>
              <w:t>N/A </w:t>
            </w:r>
          </w:p>
        </w:tc>
        <w:tc>
          <w:tcPr>
            <w:tcW w:w="1557" w:type="dxa"/>
            <w:tcBorders>
              <w:top w:val="single" w:sz="6" w:space="0" w:color="ABABAB"/>
              <w:left w:val="single" w:sz="6" w:space="0" w:color="ABABAB"/>
              <w:bottom w:val="single" w:sz="6" w:space="0" w:color="ABABAB"/>
              <w:right w:val="single" w:sz="6" w:space="0" w:color="ABABAB"/>
            </w:tcBorders>
            <w:shd w:val="clear" w:color="auto" w:fill="FFFFFF"/>
            <w:tcMar>
              <w:top w:w="0" w:type="dxa"/>
              <w:left w:w="108" w:type="dxa"/>
              <w:bottom w:w="0" w:type="dxa"/>
              <w:right w:w="108" w:type="dxa"/>
            </w:tcMar>
            <w:hideMark/>
          </w:tcPr>
          <w:p w14:paraId="344B545F" w14:textId="77777777" w:rsidR="000B79D1" w:rsidRPr="0097254C" w:rsidRDefault="000B79D1" w:rsidP="00C06843">
            <w:pPr>
              <w:rPr>
                <w:rFonts w:ascii="Arial" w:eastAsia="Microsoft YaHei UI" w:hAnsi="Arial" w:cs="Arial"/>
                <w:b/>
                <w:bCs/>
                <w:color w:val="000000"/>
                <w:sz w:val="18"/>
                <w:szCs w:val="18"/>
              </w:rPr>
            </w:pPr>
            <w:del w:id="105" w:author="作成者">
              <w:r w:rsidRPr="0097254C" w:rsidDel="007C0F17">
                <w:rPr>
                  <w:rFonts w:ascii="Arial" w:eastAsia="Microsoft YaHei UI" w:hAnsi="Arial" w:cs="Arial"/>
                  <w:b/>
                  <w:bCs/>
                  <w:color w:val="000000"/>
                  <w:sz w:val="18"/>
                  <w:szCs w:val="18"/>
                </w:rPr>
                <w:delText>[</w:delText>
              </w:r>
            </w:del>
            <w:r w:rsidRPr="0097254C">
              <w:rPr>
                <w:rFonts w:ascii="Arial" w:eastAsia="Microsoft YaHei UI" w:hAnsi="Arial" w:cs="Arial"/>
                <w:b/>
                <w:bCs/>
                <w:color w:val="000000"/>
                <w:sz w:val="18"/>
                <w:szCs w:val="18"/>
              </w:rPr>
              <w:t>UL Tx switching across more than 2 bands cannot be supported for the band pair in the band combination.</w:t>
            </w:r>
            <w:del w:id="106" w:author="作成者">
              <w:r w:rsidRPr="0097254C" w:rsidDel="007C0F17">
                <w:rPr>
                  <w:rFonts w:ascii="Arial" w:eastAsia="Microsoft YaHei UI" w:hAnsi="Arial" w:cs="Arial"/>
                  <w:b/>
                  <w:bCs/>
                  <w:color w:val="000000"/>
                  <w:sz w:val="18"/>
                  <w:szCs w:val="18"/>
                </w:rPr>
                <w:delText>]</w:delText>
              </w:r>
            </w:del>
          </w:p>
        </w:tc>
        <w:tc>
          <w:tcPr>
            <w:tcW w:w="1147" w:type="dxa"/>
            <w:tcBorders>
              <w:top w:val="single" w:sz="6" w:space="0" w:color="ABABAB"/>
              <w:left w:val="single" w:sz="6" w:space="0" w:color="ABABAB"/>
              <w:bottom w:val="single" w:sz="6" w:space="0" w:color="ABABAB"/>
              <w:right w:val="single" w:sz="6" w:space="0" w:color="ABABAB"/>
            </w:tcBorders>
            <w:shd w:val="clear" w:color="auto" w:fill="FFFFFF"/>
            <w:tcMar>
              <w:top w:w="0" w:type="dxa"/>
              <w:left w:w="108" w:type="dxa"/>
              <w:bottom w:w="0" w:type="dxa"/>
              <w:right w:w="108" w:type="dxa"/>
            </w:tcMar>
            <w:hideMark/>
          </w:tcPr>
          <w:p w14:paraId="48F09CE6" w14:textId="77777777" w:rsidR="000B79D1" w:rsidRPr="0097254C" w:rsidRDefault="000B79D1" w:rsidP="00C06843">
            <w:pPr>
              <w:rPr>
                <w:rFonts w:ascii="Arial" w:eastAsia="Microsoft YaHei UI" w:hAnsi="Arial" w:cs="Arial"/>
                <w:b/>
                <w:bCs/>
                <w:color w:val="000000"/>
                <w:sz w:val="18"/>
                <w:szCs w:val="18"/>
              </w:rPr>
            </w:pPr>
            <w:r w:rsidRPr="0097254C">
              <w:rPr>
                <w:rFonts w:ascii="Arial" w:eastAsia="Microsoft YaHei UI" w:hAnsi="Arial" w:cs="Arial"/>
                <w:b/>
                <w:bCs/>
                <w:color w:val="000000"/>
                <w:sz w:val="18"/>
                <w:szCs w:val="18"/>
              </w:rPr>
              <w:t>Per BC</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Mar>
              <w:top w:w="0" w:type="dxa"/>
              <w:left w:w="108" w:type="dxa"/>
              <w:bottom w:w="0" w:type="dxa"/>
              <w:right w:w="108" w:type="dxa"/>
            </w:tcMar>
            <w:hideMark/>
          </w:tcPr>
          <w:p w14:paraId="51BFFBF8" w14:textId="77777777" w:rsidR="000B79D1" w:rsidRPr="0097254C" w:rsidRDefault="000B79D1" w:rsidP="00C06843">
            <w:pPr>
              <w:jc w:val="center"/>
              <w:rPr>
                <w:rFonts w:ascii="Arial" w:eastAsia="Microsoft YaHei UI" w:hAnsi="Arial" w:cs="Arial"/>
                <w:b/>
                <w:bCs/>
                <w:color w:val="000000"/>
                <w:sz w:val="18"/>
                <w:szCs w:val="18"/>
              </w:rPr>
            </w:pPr>
            <w:r w:rsidRPr="0097254C">
              <w:rPr>
                <w:rFonts w:ascii="Arial" w:eastAsia="Microsoft YaHei UI" w:hAnsi="Arial" w:cs="Arial"/>
                <w:b/>
                <w:bCs/>
                <w:color w:val="000000"/>
                <w:sz w:val="18"/>
                <w:szCs w:val="18"/>
              </w:rPr>
              <w:t>No</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Mar>
              <w:top w:w="0" w:type="dxa"/>
              <w:left w:w="108" w:type="dxa"/>
              <w:bottom w:w="0" w:type="dxa"/>
              <w:right w:w="108" w:type="dxa"/>
            </w:tcMar>
            <w:hideMark/>
          </w:tcPr>
          <w:p w14:paraId="4D323FD2" w14:textId="77777777" w:rsidR="000B79D1" w:rsidRPr="0097254C" w:rsidRDefault="000B79D1" w:rsidP="00C06843">
            <w:pPr>
              <w:jc w:val="center"/>
              <w:rPr>
                <w:rFonts w:ascii="Arial" w:eastAsia="Microsoft YaHei UI" w:hAnsi="Arial" w:cs="Arial"/>
                <w:b/>
                <w:bCs/>
                <w:color w:val="000000"/>
                <w:sz w:val="18"/>
                <w:szCs w:val="18"/>
              </w:rPr>
            </w:pPr>
            <w:r w:rsidRPr="0097254C">
              <w:rPr>
                <w:rFonts w:ascii="Arial" w:eastAsia="Microsoft YaHei UI" w:hAnsi="Arial" w:cs="Arial"/>
                <w:b/>
                <w:bCs/>
                <w:color w:val="000000"/>
                <w:sz w:val="18"/>
                <w:szCs w:val="18"/>
              </w:rPr>
              <w:t>FR1 only </w:t>
            </w:r>
          </w:p>
        </w:tc>
        <w:tc>
          <w:tcPr>
            <w:tcW w:w="1377" w:type="dxa"/>
            <w:tcBorders>
              <w:top w:val="single" w:sz="6" w:space="0" w:color="ABABAB"/>
              <w:left w:val="single" w:sz="6" w:space="0" w:color="ABABAB"/>
              <w:bottom w:val="single" w:sz="6" w:space="0" w:color="ABABAB"/>
              <w:right w:val="single" w:sz="6" w:space="0" w:color="ABABAB"/>
            </w:tcBorders>
            <w:shd w:val="clear" w:color="auto" w:fill="FFFFFF"/>
            <w:tcMar>
              <w:top w:w="0" w:type="dxa"/>
              <w:left w:w="108" w:type="dxa"/>
              <w:bottom w:w="0" w:type="dxa"/>
              <w:right w:w="108" w:type="dxa"/>
            </w:tcMar>
            <w:hideMark/>
          </w:tcPr>
          <w:p w14:paraId="1BC73641" w14:textId="77777777" w:rsidR="000B79D1" w:rsidRPr="0097254C" w:rsidRDefault="000B79D1" w:rsidP="00C06843">
            <w:pPr>
              <w:jc w:val="center"/>
              <w:rPr>
                <w:rFonts w:ascii="Arial" w:eastAsia="Microsoft YaHei UI" w:hAnsi="Arial" w:cs="Arial"/>
                <w:b/>
                <w:bCs/>
                <w:color w:val="000000"/>
                <w:sz w:val="18"/>
                <w:szCs w:val="18"/>
              </w:rPr>
            </w:pPr>
            <w:r w:rsidRPr="0097254C">
              <w:rPr>
                <w:rFonts w:ascii="Arial" w:eastAsia="Microsoft YaHei UI" w:hAnsi="Arial" w:cs="Arial"/>
                <w:b/>
                <w:bCs/>
                <w:color w:val="000000"/>
                <w:sz w:val="18"/>
                <w:szCs w:val="18"/>
              </w:rPr>
              <w:t>Support mixture of FDD/TDD </w:t>
            </w:r>
          </w:p>
        </w:tc>
        <w:tc>
          <w:tcPr>
            <w:tcW w:w="1237" w:type="dxa"/>
            <w:tcBorders>
              <w:top w:val="single" w:sz="6" w:space="0" w:color="ABABAB"/>
              <w:left w:val="single" w:sz="6" w:space="0" w:color="ABABAB"/>
              <w:bottom w:val="single" w:sz="6" w:space="0" w:color="ABABAB"/>
              <w:right w:val="single" w:sz="6" w:space="0" w:color="ABABAB"/>
            </w:tcBorders>
            <w:shd w:val="clear" w:color="auto" w:fill="FFFFFF"/>
            <w:tcMar>
              <w:top w:w="0" w:type="dxa"/>
              <w:left w:w="108" w:type="dxa"/>
              <w:bottom w:w="0" w:type="dxa"/>
              <w:right w:w="108" w:type="dxa"/>
            </w:tcMar>
            <w:hideMark/>
          </w:tcPr>
          <w:p w14:paraId="447922B8" w14:textId="77777777" w:rsidR="000B79D1" w:rsidRPr="0097254C" w:rsidRDefault="000B79D1" w:rsidP="00C06843">
            <w:pPr>
              <w:jc w:val="center"/>
              <w:rPr>
                <w:rFonts w:ascii="Arial" w:eastAsia="Microsoft YaHei UI" w:hAnsi="Arial" w:cs="Arial"/>
                <w:b/>
                <w:bCs/>
                <w:color w:val="000000"/>
                <w:sz w:val="18"/>
                <w:szCs w:val="18"/>
              </w:rPr>
            </w:pPr>
            <w:r w:rsidRPr="0097254C">
              <w:rPr>
                <w:rFonts w:ascii="Arial" w:eastAsia="Microsoft YaHei UI" w:hAnsi="Arial" w:cs="Arial"/>
                <w:b/>
                <w:bCs/>
                <w:color w:val="000000"/>
                <w:sz w:val="18"/>
                <w:szCs w:val="18"/>
              </w:rPr>
              <w:t> Component 1 candidate value: {35us, 140 us, 210us}</w:t>
            </w:r>
          </w:p>
        </w:tc>
        <w:tc>
          <w:tcPr>
            <w:tcW w:w="1957" w:type="dxa"/>
            <w:tcBorders>
              <w:top w:val="single" w:sz="6" w:space="0" w:color="ABABAB"/>
              <w:left w:val="single" w:sz="6" w:space="0" w:color="ABABAB"/>
              <w:bottom w:val="single" w:sz="6" w:space="0" w:color="ABABAB"/>
              <w:right w:val="single" w:sz="6" w:space="0" w:color="ABABAB"/>
            </w:tcBorders>
            <w:shd w:val="clear" w:color="auto" w:fill="FFFFFF"/>
            <w:tcMar>
              <w:top w:w="0" w:type="dxa"/>
              <w:left w:w="108" w:type="dxa"/>
              <w:bottom w:w="0" w:type="dxa"/>
              <w:right w:w="108" w:type="dxa"/>
            </w:tcMar>
            <w:hideMark/>
          </w:tcPr>
          <w:p w14:paraId="7635D524" w14:textId="77777777" w:rsidR="000B79D1" w:rsidRPr="0097254C" w:rsidRDefault="000B79D1" w:rsidP="00C06843">
            <w:pPr>
              <w:jc w:val="center"/>
              <w:rPr>
                <w:rFonts w:ascii="Arial" w:eastAsia="Microsoft YaHei UI" w:hAnsi="Arial" w:cs="Arial"/>
                <w:b/>
                <w:bCs/>
                <w:color w:val="000000"/>
                <w:sz w:val="18"/>
                <w:szCs w:val="18"/>
              </w:rPr>
            </w:pPr>
            <w:r w:rsidRPr="0097254C">
              <w:rPr>
                <w:rFonts w:ascii="Arial" w:eastAsia="Microsoft YaHei UI" w:hAnsi="Arial" w:cs="Arial"/>
                <w:b/>
                <w:bCs/>
                <w:color w:val="000000"/>
                <w:sz w:val="18"/>
                <w:szCs w:val="18"/>
              </w:rPr>
              <w:t>Optional with capability signaling </w:t>
            </w:r>
          </w:p>
        </w:tc>
      </w:tr>
    </w:tbl>
    <w:p w14:paraId="72CB7B8A" w14:textId="77777777" w:rsidR="000B79D1" w:rsidRPr="00A061CE" w:rsidRDefault="000B79D1" w:rsidP="00A061CE">
      <w:pPr>
        <w:rPr>
          <w:lang w:val="en-US" w:eastAsia="zh-CN"/>
        </w:rPr>
      </w:pPr>
    </w:p>
    <w:p w14:paraId="21BD6C63" w14:textId="7AF5D713" w:rsidR="00CC3896" w:rsidRDefault="00CC3896" w:rsidP="00CC3896">
      <w:pPr>
        <w:pStyle w:val="2"/>
        <w:numPr>
          <w:ilvl w:val="0"/>
          <w:numId w:val="0"/>
        </w:numPr>
        <w:ind w:left="576" w:hanging="576"/>
        <w:rPr>
          <w:rFonts w:ascii="Times New Roman" w:hAnsi="Times New Roman"/>
        </w:rPr>
      </w:pPr>
      <w:r w:rsidRPr="003C71F3">
        <w:rPr>
          <w:rFonts w:ascii="Times New Roman" w:hAnsi="Times New Roman"/>
        </w:rPr>
        <w:lastRenderedPageBreak/>
        <w:t>38-</w:t>
      </w:r>
      <w:r w:rsidR="004E0279">
        <w:rPr>
          <w:rFonts w:ascii="Times New Roman" w:hAnsi="Times New Roman" w:hint="eastAsia"/>
        </w:rPr>
        <w:t xml:space="preserve">5 </w:t>
      </w:r>
      <w:r w:rsidR="00A35662">
        <w:rPr>
          <w:rFonts w:ascii="Times New Roman" w:hAnsi="Times New Roman" w:hint="eastAsia"/>
        </w:rPr>
        <w:t xml:space="preserve"> </w:t>
      </w:r>
      <w:r w:rsidR="004E0279" w:rsidRPr="004E0279">
        <w:rPr>
          <w:rFonts w:ascii="Times New Roman" w:hAnsi="Times New Roman"/>
        </w:rPr>
        <w:t>preferredBandPairs for four-band switching cas</w:t>
      </w:r>
      <w:r w:rsidR="000F6BD4">
        <w:rPr>
          <w:rFonts w:ascii="Times New Roman" w:hAnsi="Times New Roman" w:hint="eastAsia"/>
        </w:rPr>
        <w:t>e</w:t>
      </w:r>
    </w:p>
    <w:p w14:paraId="5BD40CBF" w14:textId="77777777" w:rsidR="004E0279" w:rsidRPr="002F2D96" w:rsidRDefault="004E0279" w:rsidP="004E0279">
      <w:pPr>
        <w:rPr>
          <w:lang w:val="sv-SE" w:eastAsia="zh-CN"/>
        </w:rPr>
      </w:pPr>
      <w:r>
        <w:rPr>
          <w:rFonts w:hint="eastAsia"/>
          <w:lang w:val="sv-SE" w:eastAsia="zh-CN"/>
        </w:rPr>
        <w:t>Agreements in RAN4#110:</w:t>
      </w:r>
    </w:p>
    <w:tbl>
      <w:tblPr>
        <w:tblW w:w="22037" w:type="dxa"/>
        <w:shd w:val="clear" w:color="auto" w:fill="FFFFFF"/>
        <w:tblLook w:val="04A0" w:firstRow="1" w:lastRow="0" w:firstColumn="1" w:lastColumn="0" w:noHBand="0" w:noVBand="1"/>
      </w:tblPr>
      <w:tblGrid>
        <w:gridCol w:w="1307"/>
        <w:gridCol w:w="737"/>
        <w:gridCol w:w="1827"/>
        <w:gridCol w:w="4429"/>
        <w:gridCol w:w="1257"/>
        <w:gridCol w:w="1146"/>
        <w:gridCol w:w="1127"/>
        <w:gridCol w:w="1557"/>
        <w:gridCol w:w="1147"/>
        <w:gridCol w:w="1466"/>
        <w:gridCol w:w="1466"/>
        <w:gridCol w:w="1377"/>
        <w:gridCol w:w="1237"/>
        <w:gridCol w:w="1957"/>
      </w:tblGrid>
      <w:tr w:rsidR="004E0279" w:rsidRPr="00A62E21" w14:paraId="0DC9C51A" w14:textId="77777777" w:rsidTr="00C06843">
        <w:trPr>
          <w:trHeight w:val="4605"/>
        </w:trPr>
        <w:tc>
          <w:tcPr>
            <w:tcW w:w="1307" w:type="dxa"/>
            <w:tcBorders>
              <w:top w:val="single" w:sz="6" w:space="0" w:color="ABABAB"/>
              <w:left w:val="single" w:sz="6" w:space="0" w:color="ABABAB"/>
              <w:bottom w:val="single" w:sz="6" w:space="0" w:color="ABABAB"/>
              <w:right w:val="single" w:sz="6" w:space="0" w:color="ABABAB"/>
            </w:tcBorders>
            <w:shd w:val="clear" w:color="auto" w:fill="FFFFFF"/>
            <w:hideMark/>
          </w:tcPr>
          <w:p w14:paraId="70F9E15D" w14:textId="77777777" w:rsidR="004E0279" w:rsidRPr="00A62E21" w:rsidRDefault="004E0279" w:rsidP="00C06843">
            <w:pPr>
              <w:jc w:val="center"/>
              <w:rPr>
                <w:rFonts w:eastAsia="Microsoft YaHei UI"/>
                <w:color w:val="000000"/>
                <w:lang w:eastAsia="zh-TW"/>
              </w:rPr>
            </w:pPr>
            <w:r w:rsidRPr="00A62E21">
              <w:rPr>
                <w:rFonts w:ascii="Arial" w:eastAsia="Microsoft YaHei UI" w:hAnsi="Arial" w:cs="Arial"/>
                <w:b/>
                <w:bCs/>
                <w:color w:val="000000"/>
                <w:sz w:val="18"/>
                <w:szCs w:val="18"/>
                <w:lang w:eastAsia="zh-TW"/>
              </w:rPr>
              <w:t>Features </w:t>
            </w:r>
          </w:p>
        </w:tc>
        <w:tc>
          <w:tcPr>
            <w:tcW w:w="737" w:type="dxa"/>
            <w:tcBorders>
              <w:top w:val="single" w:sz="6" w:space="0" w:color="ABABAB"/>
              <w:left w:val="single" w:sz="6" w:space="0" w:color="ABABAB"/>
              <w:bottom w:val="single" w:sz="6" w:space="0" w:color="ABABAB"/>
              <w:right w:val="single" w:sz="6" w:space="0" w:color="ABABAB"/>
            </w:tcBorders>
            <w:shd w:val="clear" w:color="auto" w:fill="FFFFFF"/>
            <w:hideMark/>
          </w:tcPr>
          <w:p w14:paraId="3D478ECB" w14:textId="77777777" w:rsidR="004E0279" w:rsidRPr="00A62E21" w:rsidRDefault="004E0279" w:rsidP="00C06843">
            <w:pPr>
              <w:jc w:val="center"/>
              <w:rPr>
                <w:rFonts w:eastAsia="Microsoft YaHei UI"/>
                <w:color w:val="000000"/>
                <w:lang w:eastAsia="zh-TW"/>
              </w:rPr>
            </w:pPr>
            <w:r w:rsidRPr="00A62E21">
              <w:rPr>
                <w:rFonts w:ascii="Arial" w:eastAsia="Microsoft YaHei UI" w:hAnsi="Arial" w:cs="Arial"/>
                <w:b/>
                <w:bCs/>
                <w:color w:val="000000"/>
                <w:sz w:val="18"/>
                <w:szCs w:val="18"/>
                <w:lang w:eastAsia="zh-TW"/>
              </w:rPr>
              <w:t>Index </w:t>
            </w:r>
          </w:p>
        </w:tc>
        <w:tc>
          <w:tcPr>
            <w:tcW w:w="1827" w:type="dxa"/>
            <w:tcBorders>
              <w:top w:val="single" w:sz="6" w:space="0" w:color="ABABAB"/>
              <w:left w:val="single" w:sz="6" w:space="0" w:color="ABABAB"/>
              <w:bottom w:val="single" w:sz="6" w:space="0" w:color="ABABAB"/>
              <w:right w:val="single" w:sz="6" w:space="0" w:color="ABABAB"/>
            </w:tcBorders>
            <w:shd w:val="clear" w:color="auto" w:fill="FFFFFF"/>
            <w:hideMark/>
          </w:tcPr>
          <w:p w14:paraId="7D3DCBB2" w14:textId="77777777" w:rsidR="004E0279" w:rsidRPr="00A62E21" w:rsidRDefault="004E0279" w:rsidP="00C06843">
            <w:pPr>
              <w:jc w:val="center"/>
              <w:rPr>
                <w:rFonts w:eastAsia="Microsoft YaHei UI"/>
                <w:color w:val="000000"/>
                <w:lang w:eastAsia="zh-TW"/>
              </w:rPr>
            </w:pPr>
            <w:r w:rsidRPr="00A62E21">
              <w:rPr>
                <w:rFonts w:ascii="Arial" w:eastAsia="Microsoft YaHei UI" w:hAnsi="Arial" w:cs="Arial"/>
                <w:b/>
                <w:bCs/>
                <w:color w:val="000000"/>
                <w:sz w:val="18"/>
                <w:szCs w:val="18"/>
                <w:lang w:eastAsia="zh-TW"/>
              </w:rPr>
              <w:t>Feature group </w:t>
            </w:r>
          </w:p>
        </w:tc>
        <w:tc>
          <w:tcPr>
            <w:tcW w:w="4429" w:type="dxa"/>
            <w:tcBorders>
              <w:top w:val="single" w:sz="6" w:space="0" w:color="ABABAB"/>
              <w:left w:val="single" w:sz="6" w:space="0" w:color="ABABAB"/>
              <w:bottom w:val="single" w:sz="6" w:space="0" w:color="ABABAB"/>
              <w:right w:val="single" w:sz="6" w:space="0" w:color="ABABAB"/>
            </w:tcBorders>
            <w:shd w:val="clear" w:color="auto" w:fill="FFFFFF"/>
            <w:hideMark/>
          </w:tcPr>
          <w:p w14:paraId="46BC7695" w14:textId="77777777" w:rsidR="004E0279" w:rsidRPr="00A62E21" w:rsidRDefault="004E0279" w:rsidP="00C06843">
            <w:pPr>
              <w:jc w:val="center"/>
              <w:rPr>
                <w:rFonts w:eastAsia="Microsoft YaHei UI"/>
                <w:color w:val="000000"/>
                <w:lang w:eastAsia="zh-TW"/>
              </w:rPr>
            </w:pPr>
            <w:r w:rsidRPr="00A62E21">
              <w:rPr>
                <w:rFonts w:ascii="Arial" w:eastAsia="Microsoft YaHei UI" w:hAnsi="Arial" w:cs="Arial"/>
                <w:b/>
                <w:bCs/>
                <w:color w:val="000000"/>
                <w:sz w:val="18"/>
                <w:szCs w:val="18"/>
                <w:lang w:eastAsia="zh-TW"/>
              </w:rPr>
              <w:t>Components </w:t>
            </w:r>
          </w:p>
          <w:p w14:paraId="471E02FA" w14:textId="77777777" w:rsidR="004E0279" w:rsidRPr="00A62E21" w:rsidRDefault="004E0279" w:rsidP="00C06843">
            <w:pPr>
              <w:jc w:val="center"/>
              <w:rPr>
                <w:rFonts w:eastAsia="Microsoft YaHei UI"/>
                <w:color w:val="000000"/>
                <w:lang w:eastAsia="zh-TW"/>
              </w:rPr>
            </w:pPr>
            <w:r w:rsidRPr="00A62E21">
              <w:rPr>
                <w:rFonts w:ascii="Arial" w:eastAsia="Microsoft YaHei UI" w:hAnsi="Arial" w:cs="Arial"/>
                <w:b/>
                <w:bCs/>
                <w:color w:val="000000"/>
                <w:sz w:val="18"/>
                <w:szCs w:val="18"/>
                <w:lang w:eastAsia="zh-TW"/>
              </w:rPr>
              <w:t> </w:t>
            </w:r>
          </w:p>
        </w:tc>
        <w:tc>
          <w:tcPr>
            <w:tcW w:w="1257" w:type="dxa"/>
            <w:tcBorders>
              <w:top w:val="single" w:sz="6" w:space="0" w:color="ABABAB"/>
              <w:left w:val="single" w:sz="6" w:space="0" w:color="ABABAB"/>
              <w:bottom w:val="single" w:sz="6" w:space="0" w:color="ABABAB"/>
              <w:right w:val="single" w:sz="6" w:space="0" w:color="ABABAB"/>
            </w:tcBorders>
            <w:shd w:val="clear" w:color="auto" w:fill="FFFFFF"/>
            <w:hideMark/>
          </w:tcPr>
          <w:p w14:paraId="65650A48" w14:textId="77777777" w:rsidR="004E0279" w:rsidRPr="00A62E21" w:rsidRDefault="004E0279" w:rsidP="00C06843">
            <w:pPr>
              <w:jc w:val="center"/>
              <w:rPr>
                <w:rFonts w:eastAsia="Microsoft YaHei UI"/>
                <w:color w:val="000000"/>
                <w:lang w:eastAsia="zh-TW"/>
              </w:rPr>
            </w:pPr>
            <w:r w:rsidRPr="00A62E21">
              <w:rPr>
                <w:rFonts w:ascii="Arial" w:eastAsia="Microsoft YaHei UI" w:hAnsi="Arial" w:cs="Arial"/>
                <w:b/>
                <w:bCs/>
                <w:color w:val="000000"/>
                <w:sz w:val="18"/>
                <w:szCs w:val="18"/>
                <w:lang w:eastAsia="zh-TW"/>
              </w:rPr>
              <w:t>Prerequisite feature groups </w:t>
            </w:r>
          </w:p>
        </w:tc>
        <w:tc>
          <w:tcPr>
            <w:tcW w:w="1146" w:type="dxa"/>
            <w:tcBorders>
              <w:top w:val="single" w:sz="6" w:space="0" w:color="ABABAB"/>
              <w:left w:val="single" w:sz="6" w:space="0" w:color="ABABAB"/>
              <w:bottom w:val="single" w:sz="6" w:space="0" w:color="ABABAB"/>
              <w:right w:val="single" w:sz="6" w:space="0" w:color="ABABAB"/>
            </w:tcBorders>
            <w:shd w:val="clear" w:color="auto" w:fill="FFFFFF"/>
            <w:hideMark/>
          </w:tcPr>
          <w:p w14:paraId="704867B6" w14:textId="77777777" w:rsidR="004E0279" w:rsidRPr="00A62E21" w:rsidRDefault="004E0279" w:rsidP="00C06843">
            <w:pPr>
              <w:jc w:val="center"/>
              <w:rPr>
                <w:rFonts w:eastAsia="Microsoft YaHei UI"/>
                <w:color w:val="000000"/>
                <w:lang w:eastAsia="zh-TW"/>
              </w:rPr>
            </w:pPr>
            <w:r w:rsidRPr="00A62E21">
              <w:rPr>
                <w:rFonts w:ascii="Arial" w:eastAsia="Microsoft YaHei UI" w:hAnsi="Arial" w:cs="Arial"/>
                <w:b/>
                <w:bCs/>
                <w:color w:val="000000"/>
                <w:sz w:val="18"/>
                <w:szCs w:val="18"/>
                <w:lang w:eastAsia="zh-TW"/>
              </w:rPr>
              <w:t>Need for the gNB to know if the feature is supported </w:t>
            </w:r>
          </w:p>
        </w:tc>
        <w:tc>
          <w:tcPr>
            <w:tcW w:w="1127" w:type="dxa"/>
            <w:tcBorders>
              <w:top w:val="single" w:sz="6" w:space="0" w:color="ABABAB"/>
              <w:left w:val="single" w:sz="6" w:space="0" w:color="ABABAB"/>
              <w:bottom w:val="single" w:sz="6" w:space="0" w:color="ABABAB"/>
              <w:right w:val="single" w:sz="6" w:space="0" w:color="ABABAB"/>
            </w:tcBorders>
            <w:shd w:val="clear" w:color="auto" w:fill="FFFFFF"/>
            <w:hideMark/>
          </w:tcPr>
          <w:p w14:paraId="24BF9F1D" w14:textId="77777777" w:rsidR="004E0279" w:rsidRPr="00A62E21" w:rsidRDefault="004E0279" w:rsidP="00C06843">
            <w:pPr>
              <w:jc w:val="center"/>
              <w:rPr>
                <w:rFonts w:eastAsia="Microsoft YaHei UI"/>
                <w:color w:val="000000"/>
                <w:lang w:eastAsia="zh-TW"/>
              </w:rPr>
            </w:pPr>
            <w:r w:rsidRPr="00A62E21">
              <w:rPr>
                <w:rFonts w:ascii="Arial" w:eastAsia="Microsoft YaHei UI" w:hAnsi="Arial" w:cs="Arial"/>
                <w:b/>
                <w:bCs/>
                <w:color w:val="000000"/>
                <w:sz w:val="18"/>
                <w:szCs w:val="18"/>
                <w:lang w:eastAsia="zh-TW"/>
              </w:rPr>
              <w:t>Applicable to the capability signalling exchange between UEs (V2X WI only)”. </w:t>
            </w:r>
          </w:p>
        </w:tc>
        <w:tc>
          <w:tcPr>
            <w:tcW w:w="1557" w:type="dxa"/>
            <w:tcBorders>
              <w:top w:val="single" w:sz="6" w:space="0" w:color="ABABAB"/>
              <w:left w:val="single" w:sz="6" w:space="0" w:color="ABABAB"/>
              <w:bottom w:val="single" w:sz="6" w:space="0" w:color="ABABAB"/>
              <w:right w:val="single" w:sz="6" w:space="0" w:color="ABABAB"/>
            </w:tcBorders>
            <w:shd w:val="clear" w:color="auto" w:fill="FFFFFF"/>
            <w:hideMark/>
          </w:tcPr>
          <w:p w14:paraId="6647E7E3" w14:textId="77777777" w:rsidR="004E0279" w:rsidRPr="00A62E21" w:rsidRDefault="004E0279" w:rsidP="00C06843">
            <w:pPr>
              <w:rPr>
                <w:rFonts w:eastAsia="Microsoft YaHei UI"/>
                <w:color w:val="000000"/>
                <w:lang w:eastAsia="zh-TW"/>
              </w:rPr>
            </w:pPr>
            <w:r w:rsidRPr="00A62E21">
              <w:rPr>
                <w:rFonts w:ascii="Arial" w:eastAsia="Microsoft YaHei UI" w:hAnsi="Arial" w:cs="Arial"/>
                <w:b/>
                <w:bCs/>
                <w:color w:val="000000"/>
                <w:sz w:val="18"/>
                <w:szCs w:val="18"/>
                <w:lang w:eastAsia="zh-TW"/>
              </w:rPr>
              <w:t>Consequence if the feature is not supported by the UE </w:t>
            </w:r>
          </w:p>
        </w:tc>
        <w:tc>
          <w:tcPr>
            <w:tcW w:w="1147" w:type="dxa"/>
            <w:tcBorders>
              <w:top w:val="single" w:sz="6" w:space="0" w:color="ABABAB"/>
              <w:left w:val="single" w:sz="6" w:space="0" w:color="ABABAB"/>
              <w:bottom w:val="single" w:sz="6" w:space="0" w:color="ABABAB"/>
              <w:right w:val="single" w:sz="6" w:space="0" w:color="ABABAB"/>
            </w:tcBorders>
            <w:shd w:val="clear" w:color="auto" w:fill="FFFFFF"/>
            <w:hideMark/>
          </w:tcPr>
          <w:p w14:paraId="6F97CCD3" w14:textId="77777777" w:rsidR="004E0279" w:rsidRPr="00A62E21" w:rsidRDefault="004E0279" w:rsidP="00C06843">
            <w:pPr>
              <w:rPr>
                <w:rFonts w:eastAsia="Microsoft YaHei UI"/>
                <w:color w:val="000000"/>
                <w:lang w:eastAsia="zh-TW"/>
              </w:rPr>
            </w:pPr>
            <w:r w:rsidRPr="00A62E21">
              <w:rPr>
                <w:rFonts w:ascii="Arial" w:eastAsia="Microsoft YaHei UI" w:hAnsi="Arial" w:cs="Arial"/>
                <w:b/>
                <w:bCs/>
                <w:color w:val="000000"/>
                <w:sz w:val="18"/>
                <w:szCs w:val="18"/>
                <w:lang w:eastAsia="zh-TW"/>
              </w:rPr>
              <w:t>Type </w:t>
            </w:r>
          </w:p>
          <w:p w14:paraId="2D99A0EE" w14:textId="77777777" w:rsidR="004E0279" w:rsidRPr="00A62E21" w:rsidRDefault="004E0279" w:rsidP="00C06843">
            <w:pPr>
              <w:rPr>
                <w:rFonts w:eastAsia="Microsoft YaHei UI"/>
                <w:color w:val="000000"/>
                <w:lang w:eastAsia="zh-TW"/>
              </w:rPr>
            </w:pPr>
            <w:r w:rsidRPr="00A62E21">
              <w:rPr>
                <w:rFonts w:ascii="Arial" w:eastAsia="Microsoft YaHei UI" w:hAnsi="Arial" w:cs="Arial"/>
                <w:b/>
                <w:bCs/>
                <w:color w:val="000000"/>
                <w:sz w:val="18"/>
                <w:szCs w:val="18"/>
                <w:lang w:eastAsia="zh-TW"/>
              </w:rPr>
              <w:t>(the ‘type’ definition from UE features should be based on the granularity of 1) Per UE or 2) Per Band or 3) Per BC or 4) Per FS or 5) Per FSPC) </w:t>
            </w:r>
          </w:p>
        </w:tc>
        <w:tc>
          <w:tcPr>
            <w:tcW w:w="1466" w:type="dxa"/>
            <w:tcBorders>
              <w:top w:val="single" w:sz="6" w:space="0" w:color="ABABAB"/>
              <w:left w:val="single" w:sz="6" w:space="0" w:color="ABABAB"/>
              <w:bottom w:val="single" w:sz="6" w:space="0" w:color="ABABAB"/>
              <w:right w:val="single" w:sz="6" w:space="0" w:color="ABABAB"/>
            </w:tcBorders>
            <w:shd w:val="clear" w:color="auto" w:fill="FFFFFF"/>
            <w:hideMark/>
          </w:tcPr>
          <w:p w14:paraId="79BFA20D" w14:textId="77777777" w:rsidR="004E0279" w:rsidRPr="00A62E21" w:rsidRDefault="004E0279" w:rsidP="00C06843">
            <w:pPr>
              <w:jc w:val="center"/>
              <w:rPr>
                <w:rFonts w:eastAsia="Microsoft YaHei UI"/>
                <w:color w:val="000000"/>
                <w:lang w:eastAsia="zh-TW"/>
              </w:rPr>
            </w:pPr>
            <w:r w:rsidRPr="00A62E21">
              <w:rPr>
                <w:rFonts w:ascii="Arial" w:eastAsia="Microsoft YaHei UI" w:hAnsi="Arial" w:cs="Arial"/>
                <w:b/>
                <w:bCs/>
                <w:color w:val="000000"/>
                <w:sz w:val="18"/>
                <w:szCs w:val="18"/>
                <w:lang w:eastAsia="zh-TW"/>
              </w:rPr>
              <w:t>Need of FDD/TDD differentiation </w:t>
            </w:r>
          </w:p>
        </w:tc>
        <w:tc>
          <w:tcPr>
            <w:tcW w:w="1466" w:type="dxa"/>
            <w:tcBorders>
              <w:top w:val="single" w:sz="6" w:space="0" w:color="ABABAB"/>
              <w:left w:val="single" w:sz="6" w:space="0" w:color="ABABAB"/>
              <w:bottom w:val="single" w:sz="6" w:space="0" w:color="ABABAB"/>
              <w:right w:val="single" w:sz="6" w:space="0" w:color="ABABAB"/>
            </w:tcBorders>
            <w:shd w:val="clear" w:color="auto" w:fill="FFFFFF"/>
            <w:hideMark/>
          </w:tcPr>
          <w:p w14:paraId="47B8B386" w14:textId="77777777" w:rsidR="004E0279" w:rsidRPr="00A62E21" w:rsidRDefault="004E0279" w:rsidP="00C06843">
            <w:pPr>
              <w:jc w:val="center"/>
              <w:rPr>
                <w:rFonts w:eastAsia="Microsoft YaHei UI"/>
                <w:color w:val="000000"/>
                <w:lang w:eastAsia="zh-TW"/>
              </w:rPr>
            </w:pPr>
            <w:r w:rsidRPr="00A62E21">
              <w:rPr>
                <w:rFonts w:ascii="Arial" w:eastAsia="Microsoft YaHei UI" w:hAnsi="Arial" w:cs="Arial"/>
                <w:b/>
                <w:bCs/>
                <w:color w:val="000000"/>
                <w:sz w:val="18"/>
                <w:szCs w:val="18"/>
                <w:lang w:eastAsia="zh-TW"/>
              </w:rPr>
              <w:t>Need of FR1/FR2 differentiation </w:t>
            </w:r>
          </w:p>
        </w:tc>
        <w:tc>
          <w:tcPr>
            <w:tcW w:w="1377" w:type="dxa"/>
            <w:tcBorders>
              <w:top w:val="single" w:sz="6" w:space="0" w:color="ABABAB"/>
              <w:left w:val="single" w:sz="6" w:space="0" w:color="ABABAB"/>
              <w:bottom w:val="single" w:sz="6" w:space="0" w:color="ABABAB"/>
              <w:right w:val="single" w:sz="6" w:space="0" w:color="ABABAB"/>
            </w:tcBorders>
            <w:shd w:val="clear" w:color="auto" w:fill="FFFFFF"/>
            <w:hideMark/>
          </w:tcPr>
          <w:p w14:paraId="13CBFD9D" w14:textId="77777777" w:rsidR="004E0279" w:rsidRPr="00A62E21" w:rsidRDefault="004E0279" w:rsidP="00C06843">
            <w:pPr>
              <w:jc w:val="center"/>
              <w:rPr>
                <w:rFonts w:eastAsia="Microsoft YaHei UI"/>
                <w:color w:val="000000"/>
                <w:lang w:eastAsia="zh-TW"/>
              </w:rPr>
            </w:pPr>
            <w:r w:rsidRPr="00A62E21">
              <w:rPr>
                <w:rFonts w:ascii="Arial" w:eastAsia="Microsoft YaHei UI" w:hAnsi="Arial" w:cs="Arial"/>
                <w:b/>
                <w:bCs/>
                <w:color w:val="000000"/>
                <w:sz w:val="18"/>
                <w:szCs w:val="18"/>
                <w:lang w:eastAsia="zh-TW"/>
              </w:rPr>
              <w:t>Capability interpretation for mixture of FDD/TDD and/or FR1/FR2 </w:t>
            </w:r>
          </w:p>
        </w:tc>
        <w:tc>
          <w:tcPr>
            <w:tcW w:w="1237" w:type="dxa"/>
            <w:tcBorders>
              <w:top w:val="single" w:sz="6" w:space="0" w:color="ABABAB"/>
              <w:left w:val="single" w:sz="6" w:space="0" w:color="ABABAB"/>
              <w:bottom w:val="single" w:sz="6" w:space="0" w:color="ABABAB"/>
              <w:right w:val="single" w:sz="6" w:space="0" w:color="ABABAB"/>
            </w:tcBorders>
            <w:shd w:val="clear" w:color="auto" w:fill="FFFFFF"/>
            <w:hideMark/>
          </w:tcPr>
          <w:p w14:paraId="13CD3306" w14:textId="77777777" w:rsidR="004E0279" w:rsidRPr="00A62E21" w:rsidRDefault="004E0279" w:rsidP="00C06843">
            <w:pPr>
              <w:jc w:val="center"/>
              <w:rPr>
                <w:rFonts w:eastAsia="Microsoft YaHei UI"/>
                <w:color w:val="000000"/>
                <w:lang w:eastAsia="zh-TW"/>
              </w:rPr>
            </w:pPr>
            <w:r w:rsidRPr="00A62E21">
              <w:rPr>
                <w:rFonts w:ascii="Arial" w:eastAsia="Microsoft YaHei UI" w:hAnsi="Arial" w:cs="Arial"/>
                <w:b/>
                <w:bCs/>
                <w:color w:val="000000"/>
                <w:sz w:val="18"/>
                <w:szCs w:val="18"/>
                <w:lang w:eastAsia="zh-TW"/>
              </w:rPr>
              <w:t>Note </w:t>
            </w:r>
          </w:p>
        </w:tc>
        <w:tc>
          <w:tcPr>
            <w:tcW w:w="1957" w:type="dxa"/>
            <w:tcBorders>
              <w:top w:val="single" w:sz="6" w:space="0" w:color="ABABAB"/>
              <w:left w:val="single" w:sz="6" w:space="0" w:color="ABABAB"/>
              <w:bottom w:val="single" w:sz="6" w:space="0" w:color="ABABAB"/>
              <w:right w:val="single" w:sz="6" w:space="0" w:color="ABABAB"/>
            </w:tcBorders>
            <w:shd w:val="clear" w:color="auto" w:fill="FFFFFF"/>
            <w:hideMark/>
          </w:tcPr>
          <w:p w14:paraId="422B2F7E" w14:textId="77777777" w:rsidR="004E0279" w:rsidRPr="00A62E21" w:rsidRDefault="004E0279" w:rsidP="00C06843">
            <w:pPr>
              <w:jc w:val="center"/>
              <w:rPr>
                <w:rFonts w:eastAsia="Microsoft YaHei UI"/>
                <w:color w:val="000000"/>
                <w:lang w:eastAsia="zh-TW"/>
              </w:rPr>
            </w:pPr>
            <w:r w:rsidRPr="00A62E21">
              <w:rPr>
                <w:rFonts w:ascii="Arial" w:eastAsia="Microsoft YaHei UI" w:hAnsi="Arial" w:cs="Arial"/>
                <w:b/>
                <w:bCs/>
                <w:color w:val="000000"/>
                <w:sz w:val="18"/>
                <w:szCs w:val="18"/>
                <w:lang w:eastAsia="zh-TW"/>
              </w:rPr>
              <w:t>Mandatory/Optional </w:t>
            </w:r>
          </w:p>
        </w:tc>
      </w:tr>
      <w:tr w:rsidR="004E0279" w:rsidRPr="00A62E21" w14:paraId="5DAC58FC" w14:textId="77777777" w:rsidTr="00C06843">
        <w:trPr>
          <w:trHeight w:val="684"/>
        </w:trPr>
        <w:tc>
          <w:tcPr>
            <w:tcW w:w="1307" w:type="dxa"/>
            <w:tcBorders>
              <w:top w:val="single" w:sz="6" w:space="0" w:color="ABABAB"/>
              <w:left w:val="single" w:sz="6" w:space="0" w:color="ABABAB"/>
              <w:bottom w:val="single" w:sz="6" w:space="0" w:color="ABABAB"/>
              <w:right w:val="single" w:sz="6" w:space="0" w:color="ABABAB"/>
            </w:tcBorders>
            <w:shd w:val="clear" w:color="auto" w:fill="FFFFFF"/>
          </w:tcPr>
          <w:p w14:paraId="0964CFE5" w14:textId="77777777" w:rsidR="004E0279" w:rsidRPr="00A62E21" w:rsidRDefault="004E0279" w:rsidP="004E0279">
            <w:pPr>
              <w:rPr>
                <w:rFonts w:ascii="Arial" w:eastAsia="Microsoft YaHei UI" w:hAnsi="Arial" w:cs="Arial"/>
                <w:color w:val="000000"/>
                <w:sz w:val="18"/>
                <w:szCs w:val="18"/>
              </w:rPr>
            </w:pPr>
            <w:r w:rsidRPr="00A62E21">
              <w:rPr>
                <w:rFonts w:ascii="Arial" w:eastAsia="Microsoft YaHei UI" w:hAnsi="Arial" w:cs="Arial"/>
                <w:color w:val="000000"/>
                <w:sz w:val="18"/>
                <w:szCs w:val="18"/>
              </w:rPr>
              <w:t>38. </w:t>
            </w:r>
          </w:p>
          <w:p w14:paraId="2A062708" w14:textId="7B883E1C" w:rsidR="004E0279" w:rsidRPr="00A62E21" w:rsidRDefault="004E0279" w:rsidP="004E0279">
            <w:pPr>
              <w:rPr>
                <w:rFonts w:ascii="Arial" w:eastAsia="Microsoft YaHei UI" w:hAnsi="Arial" w:cs="Arial"/>
                <w:color w:val="000000"/>
                <w:sz w:val="18"/>
                <w:szCs w:val="18"/>
              </w:rPr>
            </w:pPr>
            <w:r w:rsidRPr="00A62E21">
              <w:rPr>
                <w:rFonts w:ascii="Arial" w:eastAsia="Microsoft YaHei UI" w:hAnsi="Arial" w:cs="Arial"/>
                <w:color w:val="000000"/>
                <w:sz w:val="18"/>
                <w:szCs w:val="18"/>
              </w:rPr>
              <w:t>NR_MC_enh </w:t>
            </w:r>
          </w:p>
        </w:tc>
        <w:tc>
          <w:tcPr>
            <w:tcW w:w="737" w:type="dxa"/>
            <w:tcBorders>
              <w:top w:val="single" w:sz="6" w:space="0" w:color="ABABAB"/>
              <w:left w:val="single" w:sz="6" w:space="0" w:color="ABABAB"/>
              <w:bottom w:val="single" w:sz="6" w:space="0" w:color="ABABAB"/>
              <w:right w:val="single" w:sz="6" w:space="0" w:color="ABABAB"/>
            </w:tcBorders>
            <w:shd w:val="clear" w:color="auto" w:fill="FFFFFF"/>
          </w:tcPr>
          <w:p w14:paraId="491422EA" w14:textId="501E13BB" w:rsidR="004E0279" w:rsidRPr="00A62E21" w:rsidRDefault="004E0279" w:rsidP="004E0279">
            <w:pPr>
              <w:jc w:val="center"/>
              <w:rPr>
                <w:rFonts w:ascii="Arial" w:eastAsia="Microsoft YaHei UI" w:hAnsi="Arial" w:cs="Arial"/>
                <w:color w:val="000000"/>
                <w:sz w:val="18"/>
                <w:szCs w:val="18"/>
              </w:rPr>
            </w:pPr>
            <w:r w:rsidRPr="00A62E21">
              <w:rPr>
                <w:rFonts w:ascii="Arial" w:eastAsia="Microsoft YaHei UI" w:hAnsi="Arial" w:cs="Arial"/>
                <w:color w:val="000000"/>
                <w:sz w:val="18"/>
                <w:szCs w:val="18"/>
              </w:rPr>
              <w:t>38-5</w:t>
            </w:r>
          </w:p>
        </w:tc>
        <w:tc>
          <w:tcPr>
            <w:tcW w:w="1827" w:type="dxa"/>
            <w:tcBorders>
              <w:top w:val="single" w:sz="6" w:space="0" w:color="ABABAB"/>
              <w:left w:val="single" w:sz="6" w:space="0" w:color="ABABAB"/>
              <w:bottom w:val="single" w:sz="6" w:space="0" w:color="ABABAB"/>
              <w:right w:val="single" w:sz="6" w:space="0" w:color="ABABAB"/>
            </w:tcBorders>
            <w:shd w:val="clear" w:color="auto" w:fill="FFFFFF"/>
          </w:tcPr>
          <w:p w14:paraId="248C5003" w14:textId="55D7E809" w:rsidR="004E0279" w:rsidRPr="00A62E21" w:rsidRDefault="004E0279" w:rsidP="004E0279">
            <w:pPr>
              <w:rPr>
                <w:rFonts w:ascii="Arial" w:eastAsia="Microsoft YaHei UI" w:hAnsi="Arial" w:cs="Arial"/>
                <w:color w:val="000000"/>
                <w:sz w:val="18"/>
                <w:szCs w:val="18"/>
              </w:rPr>
            </w:pPr>
            <w:r w:rsidRPr="00A62E21">
              <w:rPr>
                <w:rFonts w:ascii="Arial" w:eastAsia="Microsoft YaHei UI" w:hAnsi="Arial" w:cs="Arial"/>
                <w:color w:val="000000"/>
                <w:sz w:val="18"/>
                <w:szCs w:val="18"/>
              </w:rPr>
              <w:t>[preferredBandPairs for four-band switching case]</w:t>
            </w:r>
          </w:p>
        </w:tc>
        <w:tc>
          <w:tcPr>
            <w:tcW w:w="4429" w:type="dxa"/>
            <w:tcBorders>
              <w:top w:val="single" w:sz="6" w:space="0" w:color="ABABAB"/>
              <w:left w:val="single" w:sz="6" w:space="0" w:color="ABABAB"/>
              <w:bottom w:val="single" w:sz="6" w:space="0" w:color="ABABAB"/>
              <w:right w:val="single" w:sz="6" w:space="0" w:color="ABABAB"/>
            </w:tcBorders>
            <w:shd w:val="clear" w:color="auto" w:fill="FFFFFF"/>
          </w:tcPr>
          <w:p w14:paraId="60AD71F6" w14:textId="56ED8C44" w:rsidR="004E0279" w:rsidRPr="00A62E21" w:rsidRDefault="004E0279" w:rsidP="004E0279">
            <w:pPr>
              <w:rPr>
                <w:rFonts w:ascii="Arial" w:eastAsiaTheme="minorEastAsia" w:hAnsi="Arial" w:cs="Arial"/>
                <w:color w:val="000000"/>
                <w:sz w:val="18"/>
              </w:rPr>
            </w:pPr>
            <w:r w:rsidRPr="00A62E21">
              <w:rPr>
                <w:rFonts w:ascii="Arial" w:eastAsia="Microsoft YaHei UI" w:hAnsi="Arial" w:cs="Arial"/>
                <w:color w:val="000000"/>
                <w:sz w:val="18"/>
                <w:szCs w:val="18"/>
              </w:rPr>
              <w:t>[1. Support the indication of the switching period can be improved to min {max(Tswitch_A-C, Tswitch_B-D), max(Tswitch_A-D, Tswitch_B-C)}  assuming UE’s preferred (switched-from, switched-to) band pairs for parallel UL transmission switching for a band combination consisting of four different bands.]</w:t>
            </w:r>
          </w:p>
        </w:tc>
        <w:tc>
          <w:tcPr>
            <w:tcW w:w="1257" w:type="dxa"/>
            <w:tcBorders>
              <w:top w:val="single" w:sz="6" w:space="0" w:color="ABABAB"/>
              <w:left w:val="single" w:sz="6" w:space="0" w:color="ABABAB"/>
              <w:bottom w:val="single" w:sz="6" w:space="0" w:color="ABABAB"/>
              <w:right w:val="single" w:sz="6" w:space="0" w:color="ABABAB"/>
            </w:tcBorders>
            <w:shd w:val="clear" w:color="auto" w:fill="FFFFFF"/>
          </w:tcPr>
          <w:p w14:paraId="78F9CA0C" w14:textId="750E9AD1" w:rsidR="004E0279" w:rsidRPr="00A62E21" w:rsidRDefault="004E0279" w:rsidP="004E0279">
            <w:pPr>
              <w:jc w:val="center"/>
              <w:rPr>
                <w:rFonts w:ascii="Arial" w:eastAsia="Microsoft YaHei UI" w:hAnsi="Arial" w:cs="Arial"/>
                <w:color w:val="000000"/>
                <w:sz w:val="18"/>
                <w:szCs w:val="18"/>
              </w:rPr>
            </w:pPr>
            <w:r w:rsidRPr="00A62E21">
              <w:rPr>
                <w:rFonts w:ascii="Arial" w:eastAsia="Microsoft YaHei UI" w:hAnsi="Arial" w:cs="Arial"/>
                <w:color w:val="000000"/>
                <w:sz w:val="18"/>
                <w:szCs w:val="18"/>
              </w:rPr>
              <w:t>38-1</w:t>
            </w:r>
          </w:p>
        </w:tc>
        <w:tc>
          <w:tcPr>
            <w:tcW w:w="1146" w:type="dxa"/>
            <w:tcBorders>
              <w:top w:val="single" w:sz="6" w:space="0" w:color="ABABAB"/>
              <w:left w:val="single" w:sz="6" w:space="0" w:color="ABABAB"/>
              <w:bottom w:val="single" w:sz="6" w:space="0" w:color="ABABAB"/>
              <w:right w:val="single" w:sz="6" w:space="0" w:color="ABABAB"/>
            </w:tcBorders>
            <w:shd w:val="clear" w:color="auto" w:fill="FFFFFF"/>
          </w:tcPr>
          <w:p w14:paraId="21C92CD7" w14:textId="24247BE0" w:rsidR="004E0279" w:rsidRPr="00A62E21" w:rsidRDefault="004E0279" w:rsidP="004E0279">
            <w:pPr>
              <w:jc w:val="center"/>
              <w:rPr>
                <w:rFonts w:ascii="Arial" w:eastAsia="Microsoft YaHei UI" w:hAnsi="Arial" w:cs="Arial"/>
                <w:color w:val="000000"/>
                <w:sz w:val="18"/>
                <w:szCs w:val="18"/>
              </w:rPr>
            </w:pPr>
            <w:r w:rsidRPr="00A62E21">
              <w:rPr>
                <w:rFonts w:ascii="Arial" w:eastAsia="Microsoft YaHei UI" w:hAnsi="Arial" w:cs="Arial"/>
                <w:color w:val="000000"/>
                <w:sz w:val="18"/>
                <w:szCs w:val="18"/>
              </w:rPr>
              <w:t>Yes</w:t>
            </w:r>
          </w:p>
        </w:tc>
        <w:tc>
          <w:tcPr>
            <w:tcW w:w="1127" w:type="dxa"/>
            <w:tcBorders>
              <w:top w:val="single" w:sz="6" w:space="0" w:color="ABABAB"/>
              <w:left w:val="single" w:sz="6" w:space="0" w:color="ABABAB"/>
              <w:bottom w:val="single" w:sz="6" w:space="0" w:color="ABABAB"/>
              <w:right w:val="single" w:sz="6" w:space="0" w:color="ABABAB"/>
            </w:tcBorders>
            <w:shd w:val="clear" w:color="auto" w:fill="FFFFFF"/>
          </w:tcPr>
          <w:p w14:paraId="3DC9FEF6" w14:textId="7105BBA5" w:rsidR="004E0279" w:rsidRPr="00A62E21" w:rsidRDefault="004E0279" w:rsidP="004E0279">
            <w:pPr>
              <w:jc w:val="center"/>
              <w:rPr>
                <w:rFonts w:ascii="Arial" w:eastAsia="Microsoft YaHei UI" w:hAnsi="Arial" w:cs="Arial"/>
                <w:color w:val="000000"/>
                <w:sz w:val="18"/>
                <w:szCs w:val="18"/>
              </w:rPr>
            </w:pPr>
            <w:r w:rsidRPr="00A62E21">
              <w:rPr>
                <w:rFonts w:ascii="Arial" w:eastAsia="Microsoft YaHei UI" w:hAnsi="Arial" w:cs="Arial"/>
                <w:color w:val="000000"/>
                <w:sz w:val="18"/>
                <w:szCs w:val="18"/>
              </w:rPr>
              <w:t>N/A </w:t>
            </w:r>
          </w:p>
        </w:tc>
        <w:tc>
          <w:tcPr>
            <w:tcW w:w="1557" w:type="dxa"/>
            <w:tcBorders>
              <w:top w:val="single" w:sz="6" w:space="0" w:color="ABABAB"/>
              <w:left w:val="single" w:sz="6" w:space="0" w:color="ABABAB"/>
              <w:bottom w:val="single" w:sz="6" w:space="0" w:color="ABABAB"/>
              <w:right w:val="single" w:sz="6" w:space="0" w:color="ABABAB"/>
            </w:tcBorders>
            <w:shd w:val="clear" w:color="auto" w:fill="FFFFFF"/>
          </w:tcPr>
          <w:p w14:paraId="0946E874" w14:textId="0C87BDEC" w:rsidR="004E0279" w:rsidRPr="00A62E21" w:rsidRDefault="004E0279" w:rsidP="004E0279">
            <w:pPr>
              <w:rPr>
                <w:rFonts w:ascii="Arial" w:eastAsia="Microsoft YaHei UI" w:hAnsi="Arial" w:cs="Arial"/>
                <w:color w:val="000000"/>
                <w:sz w:val="18"/>
                <w:szCs w:val="18"/>
              </w:rPr>
            </w:pPr>
            <w:r w:rsidRPr="00A62E21">
              <w:rPr>
                <w:rFonts w:ascii="Arial" w:eastAsia="Microsoft YaHei UI" w:hAnsi="Arial" w:cs="Arial"/>
                <w:color w:val="000000"/>
                <w:sz w:val="18"/>
                <w:szCs w:val="18"/>
              </w:rPr>
              <w:t>[Network can only assume the maximum switch period]</w:t>
            </w:r>
          </w:p>
        </w:tc>
        <w:tc>
          <w:tcPr>
            <w:tcW w:w="1147" w:type="dxa"/>
            <w:tcBorders>
              <w:top w:val="single" w:sz="6" w:space="0" w:color="ABABAB"/>
              <w:left w:val="single" w:sz="6" w:space="0" w:color="ABABAB"/>
              <w:bottom w:val="single" w:sz="6" w:space="0" w:color="ABABAB"/>
              <w:right w:val="single" w:sz="6" w:space="0" w:color="ABABAB"/>
            </w:tcBorders>
            <w:shd w:val="clear" w:color="auto" w:fill="FFFFFF"/>
          </w:tcPr>
          <w:p w14:paraId="00506FC1" w14:textId="2EA915BB" w:rsidR="004E0279" w:rsidRPr="00A62E21" w:rsidRDefault="004E0279" w:rsidP="004E0279">
            <w:pPr>
              <w:rPr>
                <w:rFonts w:ascii="Arial" w:eastAsia="Microsoft YaHei UI" w:hAnsi="Arial" w:cs="Arial"/>
                <w:color w:val="000000"/>
                <w:sz w:val="18"/>
                <w:szCs w:val="18"/>
              </w:rPr>
            </w:pPr>
            <w:r w:rsidRPr="00A62E21">
              <w:rPr>
                <w:rFonts w:ascii="Arial" w:eastAsia="Microsoft YaHei UI" w:hAnsi="Arial" w:cs="Arial"/>
                <w:color w:val="000000"/>
                <w:sz w:val="18"/>
                <w:szCs w:val="18"/>
              </w:rPr>
              <w:t>Per BC </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28DBE8C6" w14:textId="28BF8760" w:rsidR="004E0279" w:rsidRPr="00A62E21" w:rsidRDefault="004E0279" w:rsidP="004E0279">
            <w:pPr>
              <w:jc w:val="center"/>
              <w:rPr>
                <w:rFonts w:ascii="Arial" w:eastAsia="Microsoft YaHei UI" w:hAnsi="Arial" w:cs="Arial"/>
                <w:color w:val="000000"/>
                <w:sz w:val="18"/>
                <w:szCs w:val="18"/>
              </w:rPr>
            </w:pPr>
            <w:r w:rsidRPr="00A62E21">
              <w:rPr>
                <w:rFonts w:ascii="Arial" w:eastAsia="Microsoft YaHei UI" w:hAnsi="Arial" w:cs="Arial"/>
                <w:color w:val="000000"/>
                <w:sz w:val="18"/>
                <w:szCs w:val="18"/>
              </w:rPr>
              <w:t>No</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177DCD79" w14:textId="1B323DFA" w:rsidR="004E0279" w:rsidRPr="00A62E21" w:rsidRDefault="004E0279" w:rsidP="004E0279">
            <w:pPr>
              <w:jc w:val="center"/>
              <w:rPr>
                <w:rFonts w:ascii="Arial" w:eastAsia="Microsoft YaHei UI" w:hAnsi="Arial" w:cs="Arial"/>
                <w:color w:val="000000"/>
                <w:sz w:val="18"/>
                <w:szCs w:val="18"/>
              </w:rPr>
            </w:pPr>
            <w:r w:rsidRPr="00A62E21">
              <w:rPr>
                <w:rFonts w:ascii="Arial" w:eastAsia="Microsoft YaHei UI" w:hAnsi="Arial" w:cs="Arial"/>
                <w:color w:val="000000"/>
                <w:sz w:val="18"/>
                <w:szCs w:val="18"/>
              </w:rPr>
              <w:t>FR1 only</w:t>
            </w:r>
          </w:p>
        </w:tc>
        <w:tc>
          <w:tcPr>
            <w:tcW w:w="1377" w:type="dxa"/>
            <w:tcBorders>
              <w:top w:val="single" w:sz="6" w:space="0" w:color="ABABAB"/>
              <w:left w:val="single" w:sz="6" w:space="0" w:color="ABABAB"/>
              <w:bottom w:val="single" w:sz="6" w:space="0" w:color="ABABAB"/>
              <w:right w:val="single" w:sz="6" w:space="0" w:color="ABABAB"/>
            </w:tcBorders>
            <w:shd w:val="clear" w:color="auto" w:fill="FFFFFF"/>
          </w:tcPr>
          <w:p w14:paraId="50405F24" w14:textId="64A92987" w:rsidR="004E0279" w:rsidRPr="00A62E21" w:rsidRDefault="004E0279" w:rsidP="004E0279">
            <w:pPr>
              <w:jc w:val="center"/>
              <w:rPr>
                <w:rFonts w:ascii="Arial" w:eastAsia="Microsoft YaHei UI" w:hAnsi="Arial" w:cs="Arial"/>
                <w:color w:val="000000"/>
                <w:sz w:val="18"/>
                <w:szCs w:val="18"/>
              </w:rPr>
            </w:pPr>
            <w:r w:rsidRPr="00A62E21">
              <w:rPr>
                <w:rFonts w:ascii="Arial" w:eastAsia="Microsoft YaHei UI" w:hAnsi="Arial" w:cs="Arial"/>
                <w:color w:val="000000"/>
                <w:sz w:val="18"/>
                <w:szCs w:val="18"/>
              </w:rPr>
              <w:t> Support mixture of FDD/TDD </w:t>
            </w:r>
          </w:p>
        </w:tc>
        <w:tc>
          <w:tcPr>
            <w:tcW w:w="1237" w:type="dxa"/>
            <w:tcBorders>
              <w:top w:val="single" w:sz="6" w:space="0" w:color="ABABAB"/>
              <w:left w:val="single" w:sz="6" w:space="0" w:color="ABABAB"/>
              <w:bottom w:val="single" w:sz="6" w:space="0" w:color="ABABAB"/>
              <w:right w:val="single" w:sz="6" w:space="0" w:color="ABABAB"/>
            </w:tcBorders>
            <w:shd w:val="clear" w:color="auto" w:fill="FFFFFF"/>
          </w:tcPr>
          <w:p w14:paraId="508ECD28" w14:textId="64A2895B" w:rsidR="004E0279" w:rsidRPr="00A62E21" w:rsidRDefault="004E0279" w:rsidP="004E0279">
            <w:pPr>
              <w:jc w:val="center"/>
              <w:rPr>
                <w:rFonts w:ascii="Arial" w:eastAsia="Microsoft YaHei UI" w:hAnsi="Arial" w:cs="Arial"/>
                <w:color w:val="000000"/>
                <w:sz w:val="18"/>
                <w:szCs w:val="18"/>
              </w:rPr>
            </w:pPr>
            <w:r w:rsidRPr="00A62E21">
              <w:rPr>
                <w:rFonts w:ascii="Arial" w:eastAsia="Microsoft YaHei UI" w:hAnsi="Arial" w:cs="Arial"/>
                <w:color w:val="000000"/>
                <w:sz w:val="18"/>
                <w:szCs w:val="18"/>
              </w:rPr>
              <w:t>[Note: Detailed information can refer to the LS to RAN2 in R4-2317609]</w:t>
            </w:r>
          </w:p>
        </w:tc>
        <w:tc>
          <w:tcPr>
            <w:tcW w:w="1957" w:type="dxa"/>
            <w:tcBorders>
              <w:top w:val="single" w:sz="6" w:space="0" w:color="ABABAB"/>
              <w:left w:val="single" w:sz="6" w:space="0" w:color="ABABAB"/>
              <w:bottom w:val="single" w:sz="6" w:space="0" w:color="ABABAB"/>
              <w:right w:val="single" w:sz="6" w:space="0" w:color="ABABAB"/>
            </w:tcBorders>
            <w:shd w:val="clear" w:color="auto" w:fill="FFFFFF"/>
          </w:tcPr>
          <w:p w14:paraId="116152A6" w14:textId="1D351801" w:rsidR="004E0279" w:rsidRPr="00A62E21" w:rsidRDefault="004E0279" w:rsidP="004E0279">
            <w:pPr>
              <w:jc w:val="center"/>
              <w:rPr>
                <w:rFonts w:ascii="Arial" w:eastAsia="Microsoft YaHei UI" w:hAnsi="Arial" w:cs="Arial"/>
                <w:color w:val="000000"/>
                <w:sz w:val="18"/>
                <w:szCs w:val="18"/>
              </w:rPr>
            </w:pPr>
            <w:r w:rsidRPr="00A62E21">
              <w:rPr>
                <w:rFonts w:ascii="Arial" w:eastAsia="Microsoft YaHei UI" w:hAnsi="Arial" w:cs="Arial"/>
                <w:color w:val="000000"/>
                <w:sz w:val="18"/>
                <w:szCs w:val="18"/>
              </w:rPr>
              <w:t>Optional with capability signalling </w:t>
            </w:r>
          </w:p>
        </w:tc>
      </w:tr>
    </w:tbl>
    <w:p w14:paraId="37DE9B9B" w14:textId="77777777" w:rsidR="004E0279" w:rsidRDefault="004E0279" w:rsidP="004E0279">
      <w:pPr>
        <w:rPr>
          <w:lang w:val="en-US" w:eastAsia="zh-CN"/>
        </w:rPr>
      </w:pPr>
    </w:p>
    <w:p w14:paraId="3E8A51BE" w14:textId="77777777" w:rsidR="007346A8" w:rsidRPr="00426A49" w:rsidRDefault="007346A8" w:rsidP="007346A8">
      <w:pPr>
        <w:spacing w:after="120"/>
        <w:rPr>
          <w:b/>
          <w:bCs/>
          <w:color w:val="0070C0"/>
          <w:szCs w:val="24"/>
          <w:lang w:eastAsia="zh-CN"/>
        </w:rPr>
      </w:pPr>
      <w:r w:rsidRPr="00426A49">
        <w:rPr>
          <w:rFonts w:hint="eastAsia"/>
          <w:b/>
          <w:bCs/>
          <w:color w:val="0070C0"/>
          <w:szCs w:val="24"/>
          <w:lang w:eastAsia="zh-CN"/>
        </w:rPr>
        <w:t>Agreement</w:t>
      </w:r>
      <w:r>
        <w:rPr>
          <w:rFonts w:hint="eastAsia"/>
          <w:b/>
          <w:bCs/>
          <w:color w:val="0070C0"/>
          <w:szCs w:val="24"/>
          <w:lang w:eastAsia="zh-CN"/>
        </w:rPr>
        <w:t xml:space="preserve"> in adhoc session</w:t>
      </w:r>
      <w:r w:rsidRPr="00426A49">
        <w:rPr>
          <w:rFonts w:hint="eastAsia"/>
          <w:b/>
          <w:bCs/>
          <w:color w:val="0070C0"/>
          <w:szCs w:val="24"/>
          <w:lang w:eastAsia="zh-CN"/>
        </w:rPr>
        <w:t>:</w:t>
      </w:r>
    </w:p>
    <w:p w14:paraId="03A5241F" w14:textId="2719F80F" w:rsidR="007074B9" w:rsidRPr="007074B9" w:rsidRDefault="007074B9" w:rsidP="004E0279">
      <w:pPr>
        <w:rPr>
          <w:rFonts w:hint="eastAsia"/>
          <w:b/>
          <w:bCs/>
          <w:color w:val="0070C0"/>
          <w:szCs w:val="24"/>
          <w:lang w:eastAsia="zh-CN"/>
        </w:rPr>
      </w:pPr>
      <w:r w:rsidRPr="007074B9">
        <w:rPr>
          <w:rFonts w:hint="eastAsia"/>
          <w:highlight w:val="green"/>
          <w:lang w:val="sv-SE" w:eastAsia="zh-CN"/>
        </w:rPr>
        <w:t>If</w:t>
      </w:r>
      <w:r w:rsidRPr="007074B9">
        <w:rPr>
          <w:rFonts w:hint="eastAsia"/>
          <w:highlight w:val="green"/>
          <w:lang w:val="sv-SE" w:eastAsia="zh-CN"/>
        </w:rPr>
        <w:t xml:space="preserve"> 38-5 is merged to 38-4, 38-5 </w:t>
      </w:r>
      <w:r w:rsidRPr="007074B9">
        <w:rPr>
          <w:rFonts w:hint="eastAsia"/>
          <w:highlight w:val="green"/>
          <w:lang w:val="sv-SE" w:eastAsia="zh-CN"/>
        </w:rPr>
        <w:t>will</w:t>
      </w:r>
      <w:r w:rsidRPr="007074B9">
        <w:rPr>
          <w:rFonts w:hint="eastAsia"/>
          <w:highlight w:val="green"/>
          <w:lang w:val="sv-SE" w:eastAsia="zh-CN"/>
        </w:rPr>
        <w:t xml:space="preserve"> be removed from feature list.</w:t>
      </w:r>
    </w:p>
    <w:p w14:paraId="0D35E6A1" w14:textId="77777777" w:rsidR="001A285F" w:rsidRDefault="001A285F" w:rsidP="004E0279">
      <w:pPr>
        <w:rPr>
          <w:lang w:val="sv-SE" w:eastAsia="zh-CN"/>
        </w:rPr>
      </w:pPr>
    </w:p>
    <w:p w14:paraId="017FA5FD" w14:textId="2AA518A3" w:rsidR="000F6BD4" w:rsidRDefault="000F6BD4" w:rsidP="000F6BD4">
      <w:pPr>
        <w:pStyle w:val="2"/>
        <w:numPr>
          <w:ilvl w:val="0"/>
          <w:numId w:val="0"/>
        </w:numPr>
        <w:ind w:left="576" w:hanging="576"/>
        <w:rPr>
          <w:rFonts w:ascii="Times New Roman" w:hAnsi="Times New Roman"/>
        </w:rPr>
      </w:pPr>
      <w:r w:rsidRPr="003C71F3">
        <w:rPr>
          <w:rFonts w:ascii="Times New Roman" w:hAnsi="Times New Roman"/>
        </w:rPr>
        <w:t>38-</w:t>
      </w:r>
      <w:r>
        <w:rPr>
          <w:rFonts w:ascii="Times New Roman" w:hAnsi="Times New Roman" w:hint="eastAsia"/>
        </w:rPr>
        <w:t xml:space="preserve">7  </w:t>
      </w:r>
      <w:r w:rsidRPr="000F6BD4">
        <w:rPr>
          <w:rFonts w:ascii="Times New Roman" w:hAnsi="Times New Roman"/>
        </w:rPr>
        <w:t>Switching period restriction for fallback band combination</w:t>
      </w:r>
    </w:p>
    <w:p w14:paraId="25FF146F" w14:textId="6B8CBE23" w:rsidR="001A285F" w:rsidRPr="00D8448C" w:rsidRDefault="00D8448C" w:rsidP="00D8448C">
      <w:pPr>
        <w:spacing w:after="120"/>
        <w:rPr>
          <w:rFonts w:hint="eastAsia"/>
          <w:b/>
          <w:bCs/>
          <w:color w:val="0070C0"/>
          <w:szCs w:val="24"/>
          <w:lang w:eastAsia="zh-CN"/>
        </w:rPr>
      </w:pPr>
      <w:r w:rsidRPr="00426A49">
        <w:rPr>
          <w:rFonts w:hint="eastAsia"/>
          <w:b/>
          <w:bCs/>
          <w:color w:val="0070C0"/>
          <w:szCs w:val="24"/>
          <w:lang w:eastAsia="zh-CN"/>
        </w:rPr>
        <w:t>Agreement</w:t>
      </w:r>
      <w:r>
        <w:rPr>
          <w:rFonts w:hint="eastAsia"/>
          <w:b/>
          <w:bCs/>
          <w:color w:val="0070C0"/>
          <w:szCs w:val="24"/>
          <w:lang w:eastAsia="zh-CN"/>
        </w:rPr>
        <w:t xml:space="preserve"> in adhoc session</w:t>
      </w:r>
      <w:r w:rsidRPr="00426A49">
        <w:rPr>
          <w:rFonts w:hint="eastAsia"/>
          <w:b/>
          <w:bCs/>
          <w:color w:val="0070C0"/>
          <w:szCs w:val="24"/>
          <w:lang w:eastAsia="zh-CN"/>
        </w:rPr>
        <w:t>:</w:t>
      </w:r>
      <w:r w:rsidR="009102C6" w:rsidRPr="00426A49">
        <w:rPr>
          <w:rFonts w:hint="eastAsia"/>
          <w:b/>
          <w:bCs/>
          <w:color w:val="0070C0"/>
          <w:szCs w:val="24"/>
          <w:lang w:eastAsia="zh-CN"/>
        </w:rPr>
        <w:t>:</w:t>
      </w:r>
    </w:p>
    <w:tbl>
      <w:tblPr>
        <w:tblW w:w="22037" w:type="dxa"/>
        <w:shd w:val="clear" w:color="auto" w:fill="FFFFFF"/>
        <w:tblLook w:val="04A0" w:firstRow="1" w:lastRow="0" w:firstColumn="1" w:lastColumn="0" w:noHBand="0" w:noVBand="1"/>
      </w:tblPr>
      <w:tblGrid>
        <w:gridCol w:w="1307"/>
        <w:gridCol w:w="737"/>
        <w:gridCol w:w="1827"/>
        <w:gridCol w:w="4429"/>
        <w:gridCol w:w="1257"/>
        <w:gridCol w:w="1146"/>
        <w:gridCol w:w="1127"/>
        <w:gridCol w:w="1557"/>
        <w:gridCol w:w="1147"/>
        <w:gridCol w:w="1466"/>
        <w:gridCol w:w="1466"/>
        <w:gridCol w:w="1377"/>
        <w:gridCol w:w="1237"/>
        <w:gridCol w:w="1957"/>
      </w:tblGrid>
      <w:tr w:rsidR="001A285F" w:rsidRPr="008A5DDB" w14:paraId="73A16B86" w14:textId="77777777" w:rsidTr="00C06843">
        <w:trPr>
          <w:trHeight w:val="684"/>
        </w:trPr>
        <w:tc>
          <w:tcPr>
            <w:tcW w:w="1307" w:type="dxa"/>
            <w:tcBorders>
              <w:top w:val="single" w:sz="6" w:space="0" w:color="ABABAB"/>
              <w:left w:val="single" w:sz="6" w:space="0" w:color="ABABAB"/>
              <w:bottom w:val="single" w:sz="6" w:space="0" w:color="ABABAB"/>
              <w:right w:val="single" w:sz="6" w:space="0" w:color="ABABAB"/>
            </w:tcBorders>
            <w:shd w:val="clear" w:color="auto" w:fill="FFFFFF"/>
          </w:tcPr>
          <w:p w14:paraId="2EC63532" w14:textId="77777777" w:rsidR="001A285F" w:rsidRPr="009102C6" w:rsidRDefault="001A285F" w:rsidP="00C06843">
            <w:pPr>
              <w:rPr>
                <w:ins w:id="107" w:author="Huawei-Chunying Gu" w:date="2024-03-28T15:07:00Z"/>
                <w:rFonts w:ascii="Arial" w:eastAsia="Microsoft YaHei UI" w:hAnsi="Arial" w:cs="Arial"/>
                <w:color w:val="000000"/>
                <w:sz w:val="18"/>
                <w:szCs w:val="18"/>
                <w:highlight w:val="green"/>
              </w:rPr>
            </w:pPr>
            <w:ins w:id="108" w:author="Huawei-Chunying Gu" w:date="2024-03-28T15:07:00Z">
              <w:r w:rsidRPr="009102C6">
                <w:rPr>
                  <w:rFonts w:ascii="Arial" w:eastAsia="Microsoft YaHei UI" w:hAnsi="Arial" w:cs="Arial"/>
                  <w:color w:val="000000"/>
                  <w:sz w:val="18"/>
                  <w:szCs w:val="18"/>
                  <w:highlight w:val="green"/>
                </w:rPr>
                <w:t>38. </w:t>
              </w:r>
            </w:ins>
          </w:p>
          <w:p w14:paraId="04F38932" w14:textId="77777777" w:rsidR="001A285F" w:rsidRPr="009102C6" w:rsidRDefault="001A285F" w:rsidP="00C06843">
            <w:pPr>
              <w:rPr>
                <w:rFonts w:ascii="Arial" w:eastAsia="Microsoft YaHei UI" w:hAnsi="Arial" w:cs="Arial"/>
                <w:color w:val="000000"/>
                <w:sz w:val="18"/>
                <w:szCs w:val="18"/>
                <w:highlight w:val="green"/>
              </w:rPr>
            </w:pPr>
            <w:ins w:id="109" w:author="Huawei-Chunying Gu" w:date="2024-03-28T15:07:00Z">
              <w:r w:rsidRPr="009102C6">
                <w:rPr>
                  <w:rFonts w:ascii="Arial" w:eastAsia="Microsoft YaHei UI" w:hAnsi="Arial" w:cs="Arial"/>
                  <w:color w:val="000000"/>
                  <w:sz w:val="18"/>
                  <w:szCs w:val="18"/>
                  <w:highlight w:val="green"/>
                </w:rPr>
                <w:t>NR_MC_enh </w:t>
              </w:r>
            </w:ins>
          </w:p>
        </w:tc>
        <w:tc>
          <w:tcPr>
            <w:tcW w:w="737" w:type="dxa"/>
            <w:tcBorders>
              <w:top w:val="single" w:sz="6" w:space="0" w:color="ABABAB"/>
              <w:left w:val="single" w:sz="6" w:space="0" w:color="ABABAB"/>
              <w:bottom w:val="single" w:sz="6" w:space="0" w:color="ABABAB"/>
              <w:right w:val="single" w:sz="6" w:space="0" w:color="ABABAB"/>
            </w:tcBorders>
            <w:shd w:val="clear" w:color="auto" w:fill="FFFFFF"/>
          </w:tcPr>
          <w:p w14:paraId="0DE30854" w14:textId="77777777" w:rsidR="001A285F" w:rsidRPr="009102C6" w:rsidRDefault="001A285F" w:rsidP="00C06843">
            <w:pPr>
              <w:jc w:val="center"/>
              <w:rPr>
                <w:rFonts w:ascii="Arial" w:eastAsia="Microsoft YaHei UI" w:hAnsi="Arial" w:cs="Arial"/>
                <w:color w:val="000000"/>
                <w:sz w:val="18"/>
                <w:szCs w:val="18"/>
                <w:highlight w:val="green"/>
              </w:rPr>
            </w:pPr>
            <w:ins w:id="110" w:author="Huawei-Chunying Gu" w:date="2024-03-28T15:07:00Z">
              <w:r w:rsidRPr="009102C6">
                <w:rPr>
                  <w:rFonts w:ascii="Arial" w:eastAsia="Microsoft YaHei UI" w:hAnsi="Arial" w:cs="Arial"/>
                  <w:color w:val="000000"/>
                  <w:sz w:val="18"/>
                  <w:szCs w:val="18"/>
                  <w:highlight w:val="green"/>
                </w:rPr>
                <w:t>38-7</w:t>
              </w:r>
            </w:ins>
          </w:p>
        </w:tc>
        <w:tc>
          <w:tcPr>
            <w:tcW w:w="1827" w:type="dxa"/>
            <w:tcBorders>
              <w:top w:val="single" w:sz="6" w:space="0" w:color="ABABAB"/>
              <w:left w:val="single" w:sz="6" w:space="0" w:color="ABABAB"/>
              <w:bottom w:val="single" w:sz="6" w:space="0" w:color="ABABAB"/>
              <w:right w:val="single" w:sz="6" w:space="0" w:color="ABABAB"/>
            </w:tcBorders>
            <w:shd w:val="clear" w:color="auto" w:fill="FFFFFF"/>
          </w:tcPr>
          <w:p w14:paraId="59C324BA" w14:textId="77777777" w:rsidR="001A285F" w:rsidRPr="009102C6" w:rsidRDefault="001A285F" w:rsidP="00C06843">
            <w:pPr>
              <w:rPr>
                <w:rFonts w:ascii="Arial" w:eastAsia="Microsoft YaHei UI" w:hAnsi="Arial" w:cs="Arial"/>
                <w:color w:val="000000"/>
                <w:sz w:val="18"/>
                <w:szCs w:val="18"/>
                <w:highlight w:val="green"/>
              </w:rPr>
            </w:pPr>
            <w:ins w:id="111" w:author="Huawei-Chunying Gu" w:date="2024-03-28T15:07:00Z">
              <w:r w:rsidRPr="009102C6">
                <w:rPr>
                  <w:rFonts w:ascii="Arial" w:eastAsia="Microsoft YaHei UI" w:hAnsi="Arial" w:cs="Arial"/>
                  <w:color w:val="000000"/>
                  <w:sz w:val="18"/>
                  <w:szCs w:val="18"/>
                  <w:highlight w:val="green"/>
                </w:rPr>
                <w:t>Switching period restriction for fallback band combination</w:t>
              </w:r>
            </w:ins>
          </w:p>
        </w:tc>
        <w:tc>
          <w:tcPr>
            <w:tcW w:w="4429" w:type="dxa"/>
            <w:tcBorders>
              <w:top w:val="single" w:sz="6" w:space="0" w:color="ABABAB"/>
              <w:left w:val="single" w:sz="6" w:space="0" w:color="ABABAB"/>
              <w:bottom w:val="single" w:sz="6" w:space="0" w:color="ABABAB"/>
              <w:right w:val="single" w:sz="6" w:space="0" w:color="ABABAB"/>
            </w:tcBorders>
            <w:shd w:val="clear" w:color="auto" w:fill="FFFFFF"/>
          </w:tcPr>
          <w:p w14:paraId="2E64E5D6" w14:textId="2808A094" w:rsidR="001A285F" w:rsidRPr="009102C6" w:rsidRDefault="001A285F" w:rsidP="00C06843">
            <w:pPr>
              <w:rPr>
                <w:rFonts w:ascii="Arial" w:eastAsia="Microsoft YaHei UI" w:hAnsi="Arial" w:cs="Arial"/>
                <w:color w:val="000000"/>
                <w:sz w:val="18"/>
                <w:szCs w:val="18"/>
                <w:highlight w:val="green"/>
              </w:rPr>
            </w:pPr>
            <w:ins w:id="112" w:author="Huawei-Chunying Gu" w:date="2024-03-28T15:07:00Z">
              <w:r w:rsidRPr="009102C6">
                <w:rPr>
                  <w:rFonts w:ascii="Arial" w:eastAsia="Microsoft YaHei UI" w:hAnsi="Arial" w:cs="Arial"/>
                  <w:color w:val="000000"/>
                  <w:sz w:val="18"/>
                  <w:szCs w:val="18"/>
                  <w:highlight w:val="green"/>
                </w:rPr>
                <w:t>Indicates</w:t>
              </w:r>
            </w:ins>
            <w:r w:rsidR="009102C6" w:rsidRPr="009102C6">
              <w:rPr>
                <w:rFonts w:ascii="Arial" w:eastAsia="Microsoft YaHei UI" w:hAnsi="Arial" w:cs="Arial" w:hint="eastAsia"/>
                <w:color w:val="000000"/>
                <w:sz w:val="18"/>
                <w:szCs w:val="18"/>
                <w:highlight w:val="green"/>
                <w:lang w:eastAsia="zh-CN"/>
              </w:rPr>
              <w:t xml:space="preserve"> </w:t>
            </w:r>
            <w:ins w:id="113" w:author="Xiaoran Zhang" w:date="2024-04-17T18:30:00Z">
              <w:r w:rsidR="009102C6" w:rsidRPr="009102C6">
                <w:rPr>
                  <w:rFonts w:ascii="Arial" w:eastAsia="Microsoft YaHei UI" w:hAnsi="Arial" w:cs="Arial" w:hint="eastAsia"/>
                  <w:color w:val="000000"/>
                  <w:sz w:val="18"/>
                  <w:szCs w:val="18"/>
                  <w:highlight w:val="green"/>
                  <w:lang w:eastAsia="zh-CN"/>
                </w:rPr>
                <w:t>whether</w:t>
              </w:r>
            </w:ins>
            <w:ins w:id="114" w:author="Xiaoran Zhang" w:date="2024-04-17T18:27:00Z">
              <w:r w:rsidR="009102C6" w:rsidRPr="009102C6">
                <w:rPr>
                  <w:rFonts w:ascii="Arial" w:eastAsia="Microsoft YaHei UI" w:hAnsi="Arial" w:cs="Arial" w:hint="eastAsia"/>
                  <w:color w:val="000000"/>
                  <w:sz w:val="18"/>
                  <w:szCs w:val="18"/>
                  <w:highlight w:val="green"/>
                  <w:lang w:eastAsia="zh-CN"/>
                </w:rPr>
                <w:t xml:space="preserve"> the same va</w:t>
              </w:r>
            </w:ins>
            <w:ins w:id="115" w:author="Xiaoran Zhang" w:date="2024-04-17T18:28:00Z">
              <w:r w:rsidR="009102C6" w:rsidRPr="009102C6">
                <w:rPr>
                  <w:rFonts w:ascii="Arial" w:eastAsia="Microsoft YaHei UI" w:hAnsi="Arial" w:cs="Arial" w:hint="eastAsia"/>
                  <w:color w:val="000000"/>
                  <w:sz w:val="18"/>
                  <w:szCs w:val="18"/>
                  <w:highlight w:val="green"/>
                  <w:lang w:eastAsia="zh-CN"/>
                </w:rPr>
                <w:t>lue of switching period is applicable to the fallback band combinations for given band combination supporting uplink Tx switching across up to four bands. When the fi</w:t>
              </w:r>
            </w:ins>
            <w:ins w:id="116" w:author="Xiaoran Zhang" w:date="2024-04-17T18:31:00Z">
              <w:r w:rsidR="009102C6" w:rsidRPr="009102C6">
                <w:rPr>
                  <w:rFonts w:ascii="Arial" w:eastAsia="Microsoft YaHei UI" w:hAnsi="Arial" w:cs="Arial" w:hint="eastAsia"/>
                  <w:color w:val="000000"/>
                  <w:sz w:val="18"/>
                  <w:szCs w:val="18"/>
                  <w:highlight w:val="green"/>
                  <w:lang w:eastAsia="zh-CN"/>
                </w:rPr>
                <w:t>el</w:t>
              </w:r>
            </w:ins>
            <w:ins w:id="117" w:author="Xiaoran Zhang" w:date="2024-04-17T18:28:00Z">
              <w:r w:rsidR="009102C6" w:rsidRPr="009102C6">
                <w:rPr>
                  <w:rFonts w:ascii="Arial" w:eastAsia="Microsoft YaHei UI" w:hAnsi="Arial" w:cs="Arial" w:hint="eastAsia"/>
                  <w:color w:val="000000"/>
                  <w:sz w:val="18"/>
                  <w:szCs w:val="18"/>
                  <w:highlight w:val="green"/>
                  <w:lang w:eastAsia="zh-CN"/>
                </w:rPr>
                <w:t>d is included for a band c</w:t>
              </w:r>
            </w:ins>
            <w:ins w:id="118" w:author="Xiaoran Zhang" w:date="2024-04-17T18:29:00Z">
              <w:r w:rsidR="009102C6" w:rsidRPr="009102C6">
                <w:rPr>
                  <w:rFonts w:ascii="Arial" w:eastAsia="Microsoft YaHei UI" w:hAnsi="Arial" w:cs="Arial" w:hint="eastAsia"/>
                  <w:color w:val="000000"/>
                  <w:sz w:val="18"/>
                  <w:szCs w:val="18"/>
                  <w:highlight w:val="green"/>
                  <w:lang w:eastAsia="zh-CN"/>
                </w:rPr>
                <w:t>ombination, it represents</w:t>
              </w:r>
            </w:ins>
            <w:ins w:id="119" w:author="Huawei-Chunying Gu" w:date="2024-03-28T15:07:00Z">
              <w:r w:rsidRPr="009102C6">
                <w:rPr>
                  <w:rFonts w:ascii="Arial" w:eastAsia="Microsoft YaHei UI" w:hAnsi="Arial" w:cs="Arial"/>
                  <w:color w:val="000000"/>
                  <w:sz w:val="18"/>
                  <w:szCs w:val="18"/>
                  <w:highlight w:val="green"/>
                </w:rPr>
                <w:t xml:space="preserve"> the largest value, i.e. 210us is supported for each band pair in all fallback band combinations for a given band combination supporting UL Tx switching across up to 4 bands.</w:t>
              </w:r>
            </w:ins>
          </w:p>
        </w:tc>
        <w:tc>
          <w:tcPr>
            <w:tcW w:w="1257" w:type="dxa"/>
            <w:tcBorders>
              <w:top w:val="single" w:sz="6" w:space="0" w:color="ABABAB"/>
              <w:left w:val="single" w:sz="6" w:space="0" w:color="ABABAB"/>
              <w:bottom w:val="single" w:sz="6" w:space="0" w:color="ABABAB"/>
              <w:right w:val="single" w:sz="6" w:space="0" w:color="ABABAB"/>
            </w:tcBorders>
            <w:shd w:val="clear" w:color="auto" w:fill="FFFFFF"/>
          </w:tcPr>
          <w:p w14:paraId="6FD21CA7" w14:textId="77777777" w:rsidR="001A285F" w:rsidRPr="009102C6" w:rsidRDefault="001A285F" w:rsidP="00C06843">
            <w:pPr>
              <w:jc w:val="center"/>
              <w:rPr>
                <w:rFonts w:ascii="Arial" w:eastAsia="Microsoft YaHei UI" w:hAnsi="Arial" w:cs="Arial"/>
                <w:color w:val="000000"/>
                <w:sz w:val="18"/>
                <w:szCs w:val="18"/>
                <w:highlight w:val="green"/>
              </w:rPr>
            </w:pPr>
            <w:ins w:id="120" w:author="Huawei-Chunying Gu" w:date="2024-03-28T15:07:00Z">
              <w:r w:rsidRPr="009102C6">
                <w:rPr>
                  <w:rFonts w:ascii="Arial" w:eastAsia="Microsoft YaHei UI" w:hAnsi="Arial" w:cs="Arial"/>
                  <w:color w:val="000000"/>
                  <w:sz w:val="18"/>
                  <w:szCs w:val="18"/>
                  <w:highlight w:val="green"/>
                </w:rPr>
                <w:t>38-1</w:t>
              </w:r>
            </w:ins>
          </w:p>
        </w:tc>
        <w:tc>
          <w:tcPr>
            <w:tcW w:w="1146" w:type="dxa"/>
            <w:tcBorders>
              <w:top w:val="single" w:sz="6" w:space="0" w:color="ABABAB"/>
              <w:left w:val="single" w:sz="6" w:space="0" w:color="ABABAB"/>
              <w:bottom w:val="single" w:sz="6" w:space="0" w:color="ABABAB"/>
              <w:right w:val="single" w:sz="6" w:space="0" w:color="ABABAB"/>
            </w:tcBorders>
            <w:shd w:val="clear" w:color="auto" w:fill="FFFFFF"/>
          </w:tcPr>
          <w:p w14:paraId="6AA231AB" w14:textId="77777777" w:rsidR="001A285F" w:rsidRPr="009102C6" w:rsidRDefault="001A285F" w:rsidP="00C06843">
            <w:pPr>
              <w:jc w:val="center"/>
              <w:rPr>
                <w:rFonts w:ascii="Arial" w:eastAsia="Microsoft YaHei UI" w:hAnsi="Arial" w:cs="Arial"/>
                <w:color w:val="000000"/>
                <w:sz w:val="18"/>
                <w:szCs w:val="18"/>
                <w:highlight w:val="green"/>
              </w:rPr>
            </w:pPr>
            <w:ins w:id="121" w:author="Huawei-Chunying Gu" w:date="2024-03-28T15:07:00Z">
              <w:r w:rsidRPr="009102C6">
                <w:rPr>
                  <w:rFonts w:ascii="Arial" w:eastAsia="Microsoft YaHei UI" w:hAnsi="Arial" w:cs="Arial"/>
                  <w:color w:val="000000"/>
                  <w:sz w:val="18"/>
                  <w:szCs w:val="18"/>
                  <w:highlight w:val="green"/>
                </w:rPr>
                <w:t>Yes</w:t>
              </w:r>
            </w:ins>
          </w:p>
        </w:tc>
        <w:tc>
          <w:tcPr>
            <w:tcW w:w="1127" w:type="dxa"/>
            <w:tcBorders>
              <w:top w:val="single" w:sz="6" w:space="0" w:color="ABABAB"/>
              <w:left w:val="single" w:sz="6" w:space="0" w:color="ABABAB"/>
              <w:bottom w:val="single" w:sz="6" w:space="0" w:color="ABABAB"/>
              <w:right w:val="single" w:sz="6" w:space="0" w:color="ABABAB"/>
            </w:tcBorders>
            <w:shd w:val="clear" w:color="auto" w:fill="FFFFFF"/>
          </w:tcPr>
          <w:p w14:paraId="6B5868D3" w14:textId="77777777" w:rsidR="001A285F" w:rsidRPr="009102C6" w:rsidRDefault="001A285F" w:rsidP="00C06843">
            <w:pPr>
              <w:jc w:val="center"/>
              <w:rPr>
                <w:rFonts w:ascii="Arial" w:eastAsia="Microsoft YaHei UI" w:hAnsi="Arial" w:cs="Arial"/>
                <w:color w:val="000000"/>
                <w:sz w:val="18"/>
                <w:szCs w:val="18"/>
                <w:highlight w:val="green"/>
              </w:rPr>
            </w:pPr>
            <w:ins w:id="122" w:author="Huawei-Chunying Gu" w:date="2024-03-28T15:07:00Z">
              <w:r w:rsidRPr="009102C6">
                <w:rPr>
                  <w:rFonts w:ascii="Arial" w:eastAsia="Microsoft YaHei UI" w:hAnsi="Arial" w:cs="Arial" w:hint="eastAsia"/>
                  <w:color w:val="000000"/>
                  <w:sz w:val="18"/>
                  <w:szCs w:val="18"/>
                  <w:highlight w:val="green"/>
                </w:rPr>
                <w:t>N</w:t>
              </w:r>
              <w:r w:rsidRPr="009102C6">
                <w:rPr>
                  <w:rFonts w:ascii="Arial" w:eastAsia="Microsoft YaHei UI" w:hAnsi="Arial" w:cs="Arial"/>
                  <w:color w:val="000000"/>
                  <w:sz w:val="18"/>
                  <w:szCs w:val="18"/>
                  <w:highlight w:val="green"/>
                </w:rPr>
                <w:t>/A</w:t>
              </w:r>
            </w:ins>
          </w:p>
        </w:tc>
        <w:tc>
          <w:tcPr>
            <w:tcW w:w="1557" w:type="dxa"/>
            <w:tcBorders>
              <w:top w:val="single" w:sz="6" w:space="0" w:color="ABABAB"/>
              <w:left w:val="single" w:sz="6" w:space="0" w:color="ABABAB"/>
              <w:bottom w:val="single" w:sz="6" w:space="0" w:color="ABABAB"/>
              <w:right w:val="single" w:sz="6" w:space="0" w:color="ABABAB"/>
            </w:tcBorders>
            <w:shd w:val="clear" w:color="auto" w:fill="FFFFFF"/>
          </w:tcPr>
          <w:p w14:paraId="39BA6296" w14:textId="77777777" w:rsidR="001A285F" w:rsidRPr="009102C6" w:rsidRDefault="001A285F" w:rsidP="00C06843">
            <w:pPr>
              <w:keepNext/>
              <w:keepLines/>
              <w:rPr>
                <w:rFonts w:ascii="Arial" w:eastAsiaTheme="minorEastAsia" w:hAnsi="Arial" w:cs="Arial"/>
                <w:color w:val="000000"/>
                <w:sz w:val="18"/>
                <w:highlight w:val="green"/>
              </w:rPr>
            </w:pPr>
            <w:ins w:id="123" w:author="Huawei-Chunying Gu" w:date="2024-03-28T15:07:00Z">
              <w:r w:rsidRPr="009102C6">
                <w:rPr>
                  <w:rFonts w:ascii="Arial" w:eastAsiaTheme="minorEastAsia" w:hAnsi="Arial" w:cs="Arial"/>
                  <w:color w:val="000000"/>
                  <w:sz w:val="18"/>
                  <w:highlight w:val="green"/>
                </w:rPr>
                <w:t>The same switching period reported for each band pair in this band combination is supported for the same band pair in all the fallback band combinations.</w:t>
              </w:r>
            </w:ins>
          </w:p>
        </w:tc>
        <w:tc>
          <w:tcPr>
            <w:tcW w:w="1147" w:type="dxa"/>
            <w:tcBorders>
              <w:top w:val="single" w:sz="6" w:space="0" w:color="ABABAB"/>
              <w:left w:val="single" w:sz="6" w:space="0" w:color="ABABAB"/>
              <w:bottom w:val="single" w:sz="6" w:space="0" w:color="ABABAB"/>
              <w:right w:val="single" w:sz="6" w:space="0" w:color="ABABAB"/>
            </w:tcBorders>
            <w:shd w:val="clear" w:color="auto" w:fill="FFFFFF"/>
          </w:tcPr>
          <w:p w14:paraId="3E64D8C1" w14:textId="77777777" w:rsidR="001A285F" w:rsidRPr="009102C6" w:rsidRDefault="001A285F" w:rsidP="00C06843">
            <w:pPr>
              <w:rPr>
                <w:rFonts w:ascii="Arial" w:eastAsia="Microsoft YaHei UI" w:hAnsi="Arial" w:cs="Arial"/>
                <w:color w:val="000000"/>
                <w:sz w:val="18"/>
                <w:szCs w:val="18"/>
                <w:highlight w:val="green"/>
              </w:rPr>
            </w:pPr>
            <w:ins w:id="124" w:author="Huawei-Chunying Gu" w:date="2024-03-28T15:07:00Z">
              <w:r w:rsidRPr="009102C6">
                <w:rPr>
                  <w:rFonts w:ascii="Arial" w:eastAsia="Microsoft YaHei UI" w:hAnsi="Arial" w:cs="Arial"/>
                  <w:color w:val="000000"/>
                  <w:sz w:val="18"/>
                  <w:szCs w:val="18"/>
                  <w:highlight w:val="green"/>
                </w:rPr>
                <w:t>Per BC</w:t>
              </w:r>
            </w:ins>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3DDC29CC" w14:textId="77777777" w:rsidR="001A285F" w:rsidRPr="009102C6" w:rsidRDefault="001A285F" w:rsidP="00C06843">
            <w:pPr>
              <w:jc w:val="center"/>
              <w:rPr>
                <w:rFonts w:ascii="Arial" w:eastAsia="Microsoft YaHei UI" w:hAnsi="Arial" w:cs="Arial"/>
                <w:color w:val="000000"/>
                <w:sz w:val="18"/>
                <w:szCs w:val="18"/>
                <w:highlight w:val="green"/>
              </w:rPr>
            </w:pPr>
            <w:ins w:id="125" w:author="Huawei-Chunying Gu" w:date="2024-03-28T15:07:00Z">
              <w:r w:rsidRPr="009102C6">
                <w:rPr>
                  <w:rFonts w:ascii="Arial" w:eastAsia="Microsoft YaHei UI" w:hAnsi="Arial" w:cs="Arial"/>
                  <w:color w:val="000000"/>
                  <w:sz w:val="18"/>
                  <w:szCs w:val="18"/>
                  <w:highlight w:val="green"/>
                </w:rPr>
                <w:t>No</w:t>
              </w:r>
            </w:ins>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423C4E1A" w14:textId="77777777" w:rsidR="001A285F" w:rsidRPr="009102C6" w:rsidRDefault="001A285F" w:rsidP="00C06843">
            <w:pPr>
              <w:jc w:val="center"/>
              <w:rPr>
                <w:rFonts w:ascii="Arial" w:eastAsia="Microsoft YaHei UI" w:hAnsi="Arial" w:cs="Arial"/>
                <w:color w:val="000000"/>
                <w:sz w:val="18"/>
                <w:szCs w:val="18"/>
                <w:highlight w:val="green"/>
              </w:rPr>
            </w:pPr>
            <w:ins w:id="126" w:author="Huawei-Chunying Gu" w:date="2024-03-28T15:07:00Z">
              <w:r w:rsidRPr="009102C6">
                <w:rPr>
                  <w:rFonts w:ascii="Arial" w:eastAsia="Microsoft YaHei UI" w:hAnsi="Arial" w:cs="Arial" w:hint="eastAsia"/>
                  <w:color w:val="000000"/>
                  <w:sz w:val="18"/>
                  <w:szCs w:val="18"/>
                  <w:highlight w:val="green"/>
                </w:rPr>
                <w:t>F</w:t>
              </w:r>
              <w:r w:rsidRPr="009102C6">
                <w:rPr>
                  <w:rFonts w:ascii="Arial" w:eastAsia="Microsoft YaHei UI" w:hAnsi="Arial" w:cs="Arial"/>
                  <w:color w:val="000000"/>
                  <w:sz w:val="18"/>
                  <w:szCs w:val="18"/>
                  <w:highlight w:val="green"/>
                </w:rPr>
                <w:t>R1 only</w:t>
              </w:r>
            </w:ins>
          </w:p>
        </w:tc>
        <w:tc>
          <w:tcPr>
            <w:tcW w:w="1377" w:type="dxa"/>
            <w:tcBorders>
              <w:top w:val="single" w:sz="6" w:space="0" w:color="ABABAB"/>
              <w:left w:val="single" w:sz="6" w:space="0" w:color="ABABAB"/>
              <w:bottom w:val="single" w:sz="6" w:space="0" w:color="ABABAB"/>
              <w:right w:val="single" w:sz="6" w:space="0" w:color="ABABAB"/>
            </w:tcBorders>
            <w:shd w:val="clear" w:color="auto" w:fill="FFFFFF"/>
          </w:tcPr>
          <w:p w14:paraId="1E8D10DE" w14:textId="77777777" w:rsidR="001A285F" w:rsidRPr="009102C6" w:rsidRDefault="001A285F" w:rsidP="00C06843">
            <w:pPr>
              <w:jc w:val="center"/>
              <w:rPr>
                <w:rFonts w:ascii="Arial" w:eastAsia="Microsoft YaHei UI" w:hAnsi="Arial" w:cs="Arial"/>
                <w:color w:val="000000"/>
                <w:sz w:val="18"/>
                <w:szCs w:val="18"/>
                <w:highlight w:val="green"/>
              </w:rPr>
            </w:pPr>
            <w:ins w:id="127" w:author="Huawei-Chunying Gu" w:date="2024-03-28T15:07:00Z">
              <w:r w:rsidRPr="009102C6">
                <w:rPr>
                  <w:rFonts w:ascii="Arial" w:eastAsia="Microsoft YaHei UI" w:hAnsi="Arial" w:cs="Arial"/>
                  <w:color w:val="000000"/>
                  <w:sz w:val="18"/>
                  <w:szCs w:val="18"/>
                  <w:highlight w:val="green"/>
                </w:rPr>
                <w:t>Support mixture of FDD/TDD</w:t>
              </w:r>
            </w:ins>
          </w:p>
        </w:tc>
        <w:tc>
          <w:tcPr>
            <w:tcW w:w="1237" w:type="dxa"/>
            <w:tcBorders>
              <w:top w:val="single" w:sz="6" w:space="0" w:color="ABABAB"/>
              <w:left w:val="single" w:sz="6" w:space="0" w:color="ABABAB"/>
              <w:bottom w:val="single" w:sz="6" w:space="0" w:color="ABABAB"/>
              <w:right w:val="single" w:sz="6" w:space="0" w:color="ABABAB"/>
            </w:tcBorders>
            <w:shd w:val="clear" w:color="auto" w:fill="FFFFFF"/>
          </w:tcPr>
          <w:p w14:paraId="24CCCAD3" w14:textId="77777777" w:rsidR="001A285F" w:rsidRPr="009102C6" w:rsidRDefault="001A285F" w:rsidP="00C06843">
            <w:pPr>
              <w:jc w:val="center"/>
              <w:rPr>
                <w:rFonts w:ascii="Arial" w:eastAsia="Microsoft YaHei UI" w:hAnsi="Arial" w:cs="Arial"/>
                <w:color w:val="000000"/>
                <w:sz w:val="18"/>
                <w:szCs w:val="18"/>
                <w:highlight w:val="green"/>
              </w:rPr>
            </w:pPr>
          </w:p>
        </w:tc>
        <w:tc>
          <w:tcPr>
            <w:tcW w:w="1957" w:type="dxa"/>
            <w:tcBorders>
              <w:top w:val="single" w:sz="6" w:space="0" w:color="ABABAB"/>
              <w:left w:val="single" w:sz="6" w:space="0" w:color="ABABAB"/>
              <w:bottom w:val="single" w:sz="6" w:space="0" w:color="ABABAB"/>
              <w:right w:val="single" w:sz="6" w:space="0" w:color="ABABAB"/>
            </w:tcBorders>
            <w:shd w:val="clear" w:color="auto" w:fill="FFFFFF"/>
          </w:tcPr>
          <w:p w14:paraId="5F8DC0A4" w14:textId="77777777" w:rsidR="001A285F" w:rsidRPr="009102C6" w:rsidRDefault="001A285F" w:rsidP="00C06843">
            <w:pPr>
              <w:rPr>
                <w:ins w:id="128" w:author="Huawei-Chunying Gu" w:date="2024-03-28T15:07:00Z"/>
                <w:rFonts w:ascii="Arial" w:eastAsia="Microsoft YaHei UI" w:hAnsi="Arial" w:cs="Arial"/>
                <w:color w:val="000000"/>
                <w:sz w:val="18"/>
                <w:szCs w:val="18"/>
                <w:highlight w:val="green"/>
              </w:rPr>
            </w:pPr>
            <w:ins w:id="129" w:author="Huawei-Chunying Gu" w:date="2024-03-28T15:07:00Z">
              <w:r w:rsidRPr="009102C6">
                <w:rPr>
                  <w:rFonts w:ascii="Arial" w:eastAsia="Microsoft YaHei UI" w:hAnsi="Arial" w:cs="Arial"/>
                  <w:color w:val="000000"/>
                  <w:sz w:val="18"/>
                  <w:szCs w:val="18"/>
                  <w:highlight w:val="green"/>
                </w:rPr>
                <w:t xml:space="preserve">Optional with capability </w:t>
              </w:r>
            </w:ins>
            <w:r w:rsidRPr="009102C6">
              <w:rPr>
                <w:rFonts w:ascii="Arial" w:eastAsia="Microsoft YaHei UI" w:hAnsi="Arial" w:cs="Arial"/>
                <w:color w:val="000000"/>
                <w:sz w:val="18"/>
                <w:szCs w:val="18"/>
                <w:highlight w:val="green"/>
              </w:rPr>
              <w:t>signaling</w:t>
            </w:r>
          </w:p>
          <w:p w14:paraId="5C243210" w14:textId="77777777" w:rsidR="001A285F" w:rsidRPr="009102C6" w:rsidRDefault="001A285F" w:rsidP="00C06843">
            <w:pPr>
              <w:rPr>
                <w:rFonts w:ascii="Arial" w:eastAsia="Microsoft YaHei UI" w:hAnsi="Arial" w:cs="Arial"/>
                <w:color w:val="000000"/>
                <w:sz w:val="18"/>
                <w:szCs w:val="18"/>
                <w:highlight w:val="green"/>
              </w:rPr>
            </w:pPr>
          </w:p>
        </w:tc>
      </w:tr>
    </w:tbl>
    <w:p w14:paraId="7C871E51" w14:textId="77777777" w:rsidR="00860970" w:rsidRPr="00461087" w:rsidRDefault="00860970" w:rsidP="00CC7D6C">
      <w:pPr>
        <w:rPr>
          <w:rFonts w:eastAsiaTheme="minorEastAsia"/>
          <w:lang w:val="en-US" w:eastAsia="zh-CN"/>
        </w:rPr>
      </w:pPr>
    </w:p>
    <w:p w14:paraId="6F9B0E13" w14:textId="76443232" w:rsidR="00CC7D6C" w:rsidRPr="00AA28A8" w:rsidRDefault="00CC7D6C" w:rsidP="002D6F5E">
      <w:pPr>
        <w:pStyle w:val="aff7"/>
        <w:keepNext/>
        <w:keepLines/>
        <w:numPr>
          <w:ilvl w:val="0"/>
          <w:numId w:val="57"/>
        </w:numPr>
        <w:tabs>
          <w:tab w:val="left" w:pos="426"/>
        </w:tabs>
        <w:spacing w:after="120"/>
        <w:ind w:firstLineChars="0"/>
        <w:jc w:val="both"/>
        <w:outlineLvl w:val="0"/>
        <w:rPr>
          <w:rFonts w:eastAsia="Batang"/>
          <w:sz w:val="28"/>
          <w:szCs w:val="28"/>
          <w:lang w:val="en-US" w:eastAsia="ko-KR"/>
        </w:rPr>
      </w:pPr>
      <w:r w:rsidRPr="003C71F3">
        <w:rPr>
          <w:rFonts w:eastAsia="Batang"/>
          <w:sz w:val="28"/>
          <w:szCs w:val="28"/>
          <w:lang w:val="en-US" w:eastAsia="ko-KR"/>
        </w:rPr>
        <w:t>NR_Mob_enh2</w:t>
      </w:r>
      <w:r w:rsidR="00B452A0">
        <w:rPr>
          <w:rFonts w:eastAsiaTheme="minorEastAsia" w:hint="eastAsia"/>
          <w:sz w:val="28"/>
          <w:szCs w:val="28"/>
          <w:lang w:val="en-US" w:eastAsia="zh-CN"/>
        </w:rPr>
        <w:t xml:space="preserve"> </w:t>
      </w:r>
      <w:r w:rsidR="00B452A0">
        <w:rPr>
          <w:rFonts w:eastAsiaTheme="minorEastAsia" w:hint="eastAsia"/>
          <w:sz w:val="28"/>
          <w:szCs w:val="28"/>
          <w:lang w:val="en-US" w:eastAsia="zh-CN"/>
        </w:rPr>
        <w:t xml:space="preserve"> (not discussed during adhoc)</w:t>
      </w:r>
    </w:p>
    <w:p w14:paraId="3B0965CA" w14:textId="77777777" w:rsidR="00AA28A8" w:rsidRPr="00AA28A8" w:rsidRDefault="00AA28A8" w:rsidP="00AA28A8">
      <w:pPr>
        <w:rPr>
          <w:b/>
          <w:bCs/>
          <w:color w:val="0070C0"/>
          <w:szCs w:val="24"/>
          <w:lang w:eastAsia="zh-CN"/>
        </w:rPr>
      </w:pPr>
      <w:r w:rsidRPr="00AA28A8">
        <w:rPr>
          <w:b/>
          <w:bCs/>
          <w:color w:val="0070C0"/>
          <w:szCs w:val="24"/>
          <w:lang w:eastAsia="zh-CN"/>
        </w:rPr>
        <w:t>Recommended WF:</w:t>
      </w:r>
    </w:p>
    <w:p w14:paraId="22F55C10" w14:textId="44AC9FAB" w:rsidR="00AA28A8" w:rsidRPr="008A607E" w:rsidRDefault="00AA28A8" w:rsidP="00AA28A8">
      <w:pPr>
        <w:rPr>
          <w:lang w:val="en-US" w:eastAsia="zh-CN"/>
        </w:rPr>
      </w:pPr>
      <w:r>
        <w:rPr>
          <w:rFonts w:hint="eastAsia"/>
          <w:lang w:val="en-US" w:eastAsia="zh-CN"/>
        </w:rPr>
        <w:t>Discuss the following proposal</w:t>
      </w:r>
      <w:r w:rsidR="00A5020F">
        <w:rPr>
          <w:rFonts w:hint="eastAsia"/>
          <w:lang w:val="en-US" w:eastAsia="zh-CN"/>
        </w:rPr>
        <w:t xml:space="preserve"> from Huawei</w:t>
      </w:r>
      <w:r w:rsidR="00D5439E">
        <w:rPr>
          <w:rFonts w:hint="eastAsia"/>
          <w:lang w:val="en-US" w:eastAsia="zh-CN"/>
        </w:rPr>
        <w:t>. Changes are highlighted in yellow.</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7"/>
        <w:gridCol w:w="694"/>
        <w:gridCol w:w="1408"/>
        <w:gridCol w:w="2822"/>
        <w:gridCol w:w="1347"/>
        <w:gridCol w:w="1107"/>
        <w:gridCol w:w="1256"/>
        <w:gridCol w:w="1408"/>
        <w:gridCol w:w="1233"/>
        <w:gridCol w:w="1416"/>
        <w:gridCol w:w="1416"/>
        <w:gridCol w:w="1516"/>
        <w:gridCol w:w="3436"/>
        <w:gridCol w:w="1906"/>
      </w:tblGrid>
      <w:tr w:rsidR="008A607E" w:rsidRPr="00A62E21" w14:paraId="4D6782FF" w14:textId="77777777" w:rsidTr="00C06843">
        <w:trPr>
          <w:trHeight w:val="20"/>
        </w:trPr>
        <w:tc>
          <w:tcPr>
            <w:tcW w:w="1427" w:type="dxa"/>
            <w:shd w:val="clear" w:color="auto" w:fill="auto"/>
          </w:tcPr>
          <w:p w14:paraId="017CEE01" w14:textId="77777777" w:rsidR="008A607E" w:rsidRPr="00A62E21" w:rsidRDefault="008A607E"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lastRenderedPageBreak/>
              <w:t>Features</w:t>
            </w:r>
          </w:p>
        </w:tc>
        <w:tc>
          <w:tcPr>
            <w:tcW w:w="694" w:type="dxa"/>
            <w:shd w:val="clear" w:color="auto" w:fill="auto"/>
          </w:tcPr>
          <w:p w14:paraId="30C34ECB" w14:textId="77777777" w:rsidR="008A607E" w:rsidRPr="00A62E21" w:rsidRDefault="008A607E"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Index</w:t>
            </w:r>
          </w:p>
        </w:tc>
        <w:tc>
          <w:tcPr>
            <w:tcW w:w="1408" w:type="dxa"/>
            <w:shd w:val="clear" w:color="auto" w:fill="auto"/>
          </w:tcPr>
          <w:p w14:paraId="4FB27E97" w14:textId="77777777" w:rsidR="008A607E" w:rsidRPr="00A62E21" w:rsidRDefault="008A607E"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Feature group</w:t>
            </w:r>
          </w:p>
        </w:tc>
        <w:tc>
          <w:tcPr>
            <w:tcW w:w="2822" w:type="dxa"/>
            <w:shd w:val="clear" w:color="auto" w:fill="auto"/>
          </w:tcPr>
          <w:p w14:paraId="0DAF38B8" w14:textId="77777777" w:rsidR="008A607E" w:rsidRPr="00A62E21" w:rsidRDefault="008A607E" w:rsidP="00C06843">
            <w:pPr>
              <w:keepNext/>
              <w:keepLines/>
              <w:overflowPunct w:val="0"/>
              <w:autoSpaceDE w:val="0"/>
              <w:autoSpaceDN w:val="0"/>
              <w:adjustRightInd w:val="0"/>
              <w:jc w:val="center"/>
              <w:textAlignment w:val="baseline"/>
              <w:rPr>
                <w:rFonts w:ascii="Arial" w:hAnsi="Arial" w:cs="Arial"/>
                <w:b/>
                <w:color w:val="000000"/>
                <w:sz w:val="18"/>
              </w:rPr>
            </w:pPr>
            <w:r w:rsidRPr="00A62E21">
              <w:rPr>
                <w:rFonts w:ascii="Arial" w:eastAsia="Times New Roman" w:hAnsi="Arial" w:cs="Arial"/>
                <w:b/>
                <w:color w:val="000000"/>
                <w:sz w:val="18"/>
              </w:rPr>
              <w:t>Components</w:t>
            </w:r>
          </w:p>
          <w:p w14:paraId="161F9C26" w14:textId="77777777" w:rsidR="008A607E" w:rsidRPr="00A62E21" w:rsidRDefault="008A607E" w:rsidP="00C06843">
            <w:pPr>
              <w:keepNext/>
              <w:keepLines/>
              <w:overflowPunct w:val="0"/>
              <w:autoSpaceDE w:val="0"/>
              <w:autoSpaceDN w:val="0"/>
              <w:adjustRightInd w:val="0"/>
              <w:jc w:val="center"/>
              <w:textAlignment w:val="baseline"/>
              <w:rPr>
                <w:rFonts w:ascii="Arial" w:hAnsi="Arial" w:cs="Arial"/>
                <w:b/>
                <w:color w:val="000000"/>
                <w:sz w:val="18"/>
              </w:rPr>
            </w:pPr>
          </w:p>
        </w:tc>
        <w:tc>
          <w:tcPr>
            <w:tcW w:w="1347" w:type="dxa"/>
            <w:shd w:val="clear" w:color="auto" w:fill="auto"/>
          </w:tcPr>
          <w:p w14:paraId="55B62536" w14:textId="77777777" w:rsidR="008A607E" w:rsidRPr="00A62E21" w:rsidRDefault="008A607E"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Prerequisite feature groups</w:t>
            </w:r>
          </w:p>
        </w:tc>
        <w:tc>
          <w:tcPr>
            <w:tcW w:w="1107" w:type="dxa"/>
            <w:shd w:val="clear" w:color="auto" w:fill="auto"/>
          </w:tcPr>
          <w:p w14:paraId="47BE666D" w14:textId="77777777" w:rsidR="008A607E" w:rsidRPr="00A62E21" w:rsidRDefault="008A607E"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Need for the gNB to know if the feature is supported</w:t>
            </w:r>
          </w:p>
        </w:tc>
        <w:tc>
          <w:tcPr>
            <w:tcW w:w="1256" w:type="dxa"/>
            <w:shd w:val="clear" w:color="auto" w:fill="auto"/>
          </w:tcPr>
          <w:p w14:paraId="6E6C4D52" w14:textId="77777777" w:rsidR="008A607E" w:rsidRPr="00A62E21" w:rsidRDefault="008A607E"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Gulim" w:hAnsi="Arial" w:cs="Arial"/>
                <w:b/>
                <w:color w:val="000000"/>
                <w:sz w:val="18"/>
              </w:rPr>
              <w:t xml:space="preserve">Applicable to </w:t>
            </w:r>
            <w:r w:rsidRPr="00A62E21">
              <w:rPr>
                <w:rFonts w:ascii="Arial" w:eastAsia="Times New Roman" w:hAnsi="Arial" w:cs="Arial"/>
                <w:b/>
                <w:color w:val="000000"/>
                <w:sz w:val="18"/>
              </w:rPr>
              <w:t>the capability signalling exchange between UEs (V2X WI only)”.</w:t>
            </w:r>
          </w:p>
        </w:tc>
        <w:tc>
          <w:tcPr>
            <w:tcW w:w="1408" w:type="dxa"/>
          </w:tcPr>
          <w:p w14:paraId="4BDF27F1" w14:textId="77777777" w:rsidR="008A607E" w:rsidRPr="00A62E21" w:rsidRDefault="008A607E" w:rsidP="00C06843">
            <w:pPr>
              <w:keepNext/>
              <w:keepLines/>
              <w:rPr>
                <w:rFonts w:ascii="Arial" w:hAnsi="Arial" w:cs="Arial"/>
                <w:b/>
                <w:color w:val="000000"/>
                <w:sz w:val="18"/>
              </w:rPr>
            </w:pPr>
            <w:r w:rsidRPr="00A62E21">
              <w:rPr>
                <w:rFonts w:ascii="Arial" w:hAnsi="Arial" w:cs="Arial"/>
                <w:b/>
                <w:color w:val="000000"/>
                <w:sz w:val="18"/>
              </w:rPr>
              <w:t>Consequence if the feature is not supported by the UE</w:t>
            </w:r>
          </w:p>
        </w:tc>
        <w:tc>
          <w:tcPr>
            <w:tcW w:w="1233" w:type="dxa"/>
            <w:shd w:val="clear" w:color="auto" w:fill="auto"/>
          </w:tcPr>
          <w:p w14:paraId="4B0C2AC8" w14:textId="77777777" w:rsidR="008A607E" w:rsidRPr="00A62E21" w:rsidRDefault="008A607E" w:rsidP="00C06843">
            <w:pPr>
              <w:keepNext/>
              <w:keepLines/>
              <w:rPr>
                <w:rFonts w:ascii="Arial" w:hAnsi="Arial" w:cs="Arial"/>
                <w:b/>
                <w:color w:val="000000"/>
                <w:sz w:val="18"/>
              </w:rPr>
            </w:pPr>
            <w:r w:rsidRPr="00A62E21">
              <w:rPr>
                <w:rFonts w:ascii="Arial" w:hAnsi="Arial" w:cs="Arial"/>
                <w:b/>
                <w:color w:val="000000"/>
                <w:sz w:val="18"/>
              </w:rPr>
              <w:t>Type</w:t>
            </w:r>
          </w:p>
          <w:p w14:paraId="2CD21984" w14:textId="77777777" w:rsidR="008A607E" w:rsidRPr="00A62E21" w:rsidRDefault="008A607E" w:rsidP="00C06843">
            <w:pPr>
              <w:keepNext/>
              <w:keepLines/>
              <w:rPr>
                <w:rFonts w:ascii="Arial" w:hAnsi="Arial" w:cs="Arial"/>
                <w:b/>
                <w:color w:val="000000"/>
                <w:sz w:val="18"/>
              </w:rPr>
            </w:pPr>
            <w:r w:rsidRPr="00A62E21">
              <w:rPr>
                <w:rFonts w:ascii="Arial" w:hAnsi="Arial" w:cs="Arial"/>
                <w:b/>
                <w:color w:val="000000"/>
                <w:sz w:val="18"/>
              </w:rPr>
              <w:t>(the ‘type’ definition from UE features should be based on the granularity of 1) Per UE or 2) Per Band or 3) Per BC or 4) Per FS or 5) Per FSPC)</w:t>
            </w:r>
          </w:p>
        </w:tc>
        <w:tc>
          <w:tcPr>
            <w:tcW w:w="1416" w:type="dxa"/>
            <w:shd w:val="clear" w:color="auto" w:fill="auto"/>
          </w:tcPr>
          <w:p w14:paraId="1329B526" w14:textId="77777777" w:rsidR="008A607E" w:rsidRPr="00A62E21" w:rsidRDefault="008A607E"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Need of FDD/TDD differentiation</w:t>
            </w:r>
          </w:p>
        </w:tc>
        <w:tc>
          <w:tcPr>
            <w:tcW w:w="1416" w:type="dxa"/>
            <w:shd w:val="clear" w:color="auto" w:fill="auto"/>
          </w:tcPr>
          <w:p w14:paraId="42171E43" w14:textId="77777777" w:rsidR="008A607E" w:rsidRPr="00A62E21" w:rsidRDefault="008A607E"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Need of FR1/FR2 differentiation</w:t>
            </w:r>
          </w:p>
        </w:tc>
        <w:tc>
          <w:tcPr>
            <w:tcW w:w="1516" w:type="dxa"/>
          </w:tcPr>
          <w:p w14:paraId="0BF0D7AB" w14:textId="77777777" w:rsidR="008A607E" w:rsidRPr="00A62E21" w:rsidRDefault="008A607E"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Capability interpretation for mixture of FDD/TDD and/or FR1/FR2</w:t>
            </w:r>
          </w:p>
        </w:tc>
        <w:tc>
          <w:tcPr>
            <w:tcW w:w="3436" w:type="dxa"/>
            <w:shd w:val="clear" w:color="auto" w:fill="auto"/>
          </w:tcPr>
          <w:p w14:paraId="318E811B" w14:textId="77777777" w:rsidR="008A607E" w:rsidRPr="00A62E21" w:rsidRDefault="008A607E"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Note</w:t>
            </w:r>
          </w:p>
        </w:tc>
        <w:tc>
          <w:tcPr>
            <w:tcW w:w="1906" w:type="dxa"/>
            <w:shd w:val="clear" w:color="auto" w:fill="auto"/>
          </w:tcPr>
          <w:p w14:paraId="42FBB54F" w14:textId="77777777" w:rsidR="008A607E" w:rsidRPr="00A62E21" w:rsidRDefault="008A607E"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Mandatory/Optional</w:t>
            </w:r>
          </w:p>
        </w:tc>
      </w:tr>
      <w:tr w:rsidR="008A607E" w:rsidRPr="00A62E21" w14:paraId="62DC7B6F" w14:textId="77777777" w:rsidTr="00C06843">
        <w:trPr>
          <w:trHeight w:val="363"/>
        </w:trPr>
        <w:tc>
          <w:tcPr>
            <w:tcW w:w="1427" w:type="dxa"/>
            <w:shd w:val="clear" w:color="auto" w:fill="auto"/>
          </w:tcPr>
          <w:p w14:paraId="17194EAD" w14:textId="77777777" w:rsidR="008A607E" w:rsidRPr="00A62E21" w:rsidRDefault="008A607E" w:rsidP="00C06843">
            <w:pPr>
              <w:snapToGrid w:val="0"/>
              <w:contextualSpacing/>
              <w:rPr>
                <w:rFonts w:ascii="Arial" w:hAnsi="Arial" w:cs="Arial"/>
                <w:color w:val="000000"/>
                <w:sz w:val="18"/>
              </w:rPr>
            </w:pPr>
            <w:r w:rsidRPr="00A62E21">
              <w:rPr>
                <w:rFonts w:ascii="Arial" w:hAnsi="Arial" w:cs="Arial"/>
                <w:color w:val="000000"/>
                <w:sz w:val="18"/>
              </w:rPr>
              <w:t>39.</w:t>
            </w:r>
          </w:p>
          <w:p w14:paraId="40EBF4C0" w14:textId="77777777" w:rsidR="008A607E" w:rsidRPr="00A62E21" w:rsidRDefault="008A607E" w:rsidP="00C06843">
            <w:pPr>
              <w:keepNext/>
              <w:keepLines/>
              <w:overflowPunct w:val="0"/>
              <w:autoSpaceDE w:val="0"/>
              <w:autoSpaceDN w:val="0"/>
              <w:adjustRightInd w:val="0"/>
              <w:textAlignment w:val="baseline"/>
              <w:rPr>
                <w:rFonts w:ascii="Arial" w:hAnsi="Arial" w:cs="Arial"/>
                <w:sz w:val="18"/>
                <w:szCs w:val="18"/>
              </w:rPr>
            </w:pPr>
            <w:r w:rsidRPr="00A62E21">
              <w:rPr>
                <w:rFonts w:ascii="Arial" w:hAnsi="Arial" w:cs="Arial"/>
                <w:color w:val="000000"/>
                <w:sz w:val="18"/>
              </w:rPr>
              <w:t>NR_Mob_enh2</w:t>
            </w:r>
          </w:p>
        </w:tc>
        <w:tc>
          <w:tcPr>
            <w:tcW w:w="694" w:type="dxa"/>
            <w:shd w:val="clear" w:color="auto" w:fill="auto"/>
          </w:tcPr>
          <w:p w14:paraId="3719428A" w14:textId="77777777" w:rsidR="008A607E" w:rsidRPr="00A62E21" w:rsidRDefault="008A607E" w:rsidP="00C06843">
            <w:pPr>
              <w:keepNext/>
              <w:keepLines/>
              <w:overflowPunct w:val="0"/>
              <w:autoSpaceDE w:val="0"/>
              <w:autoSpaceDN w:val="0"/>
              <w:adjustRightInd w:val="0"/>
              <w:textAlignment w:val="baseline"/>
              <w:rPr>
                <w:rFonts w:ascii="Arial" w:hAnsi="Arial" w:cs="Arial"/>
                <w:sz w:val="18"/>
                <w:szCs w:val="18"/>
              </w:rPr>
            </w:pPr>
            <w:r w:rsidRPr="00A62E21">
              <w:rPr>
                <w:rFonts w:ascii="Arial" w:hAnsi="Arial" w:cs="Arial"/>
                <w:bCs/>
                <w:color w:val="000000"/>
                <w:sz w:val="18"/>
              </w:rPr>
              <w:t>39-1</w:t>
            </w:r>
          </w:p>
        </w:tc>
        <w:tc>
          <w:tcPr>
            <w:tcW w:w="1408" w:type="dxa"/>
            <w:shd w:val="clear" w:color="auto" w:fill="auto"/>
          </w:tcPr>
          <w:p w14:paraId="5F1A8B56" w14:textId="77777777" w:rsidR="008A607E" w:rsidRPr="00A62E21" w:rsidRDefault="008A607E" w:rsidP="00C06843">
            <w:pPr>
              <w:keepNext/>
              <w:keepLines/>
              <w:overflowPunct w:val="0"/>
              <w:autoSpaceDE w:val="0"/>
              <w:autoSpaceDN w:val="0"/>
              <w:adjustRightInd w:val="0"/>
              <w:textAlignment w:val="baseline"/>
              <w:rPr>
                <w:rFonts w:ascii="Arial" w:hAnsi="Arial" w:cs="Arial"/>
                <w:sz w:val="18"/>
                <w:szCs w:val="18"/>
              </w:rPr>
            </w:pPr>
            <w:r w:rsidRPr="00A62E21">
              <w:rPr>
                <w:rFonts w:ascii="Arial" w:hAnsi="Arial" w:cs="Arial"/>
                <w:bCs/>
                <w:color w:val="000000"/>
                <w:sz w:val="18"/>
              </w:rPr>
              <w:t xml:space="preserve">SSB based L1-RSRP measurements for multiple cells with RTD &gt; CP </w:t>
            </w:r>
          </w:p>
        </w:tc>
        <w:tc>
          <w:tcPr>
            <w:tcW w:w="2822" w:type="dxa"/>
            <w:shd w:val="clear" w:color="auto" w:fill="auto"/>
          </w:tcPr>
          <w:p w14:paraId="18604EF7" w14:textId="77777777" w:rsidR="008A607E" w:rsidRPr="00A62E21" w:rsidRDefault="008A607E" w:rsidP="00C06843">
            <w:pPr>
              <w:keepNext/>
              <w:keepLines/>
              <w:rPr>
                <w:rFonts w:ascii="Arial" w:hAnsi="Arial" w:cs="Arial"/>
                <w:bCs/>
                <w:color w:val="000000"/>
                <w:sz w:val="18"/>
              </w:rPr>
            </w:pPr>
            <w:r w:rsidRPr="00A62E21">
              <w:rPr>
                <w:rFonts w:ascii="Arial" w:hAnsi="Arial" w:cs="Arial"/>
                <w:bCs/>
                <w:color w:val="000000"/>
                <w:sz w:val="18"/>
              </w:rPr>
              <w:t>Capability of simultaneous L1-RSRP measurements for more than one cell when the max RTD among the cells on the same frequency layer or in the same active BWP is larger than CP length of the cell on the frequency layer.</w:t>
            </w:r>
          </w:p>
          <w:p w14:paraId="41C222B6" w14:textId="77777777" w:rsidR="008A607E" w:rsidRPr="00A62E21" w:rsidRDefault="008A607E" w:rsidP="00C06843">
            <w:pPr>
              <w:keepNext/>
              <w:keepLines/>
              <w:overflowPunct w:val="0"/>
              <w:autoSpaceDE w:val="0"/>
              <w:autoSpaceDN w:val="0"/>
              <w:adjustRightInd w:val="0"/>
              <w:textAlignment w:val="baseline"/>
              <w:rPr>
                <w:rFonts w:ascii="Arial" w:hAnsi="Arial" w:cs="Arial"/>
                <w:sz w:val="18"/>
                <w:szCs w:val="18"/>
              </w:rPr>
            </w:pPr>
          </w:p>
        </w:tc>
        <w:tc>
          <w:tcPr>
            <w:tcW w:w="1347" w:type="dxa"/>
            <w:shd w:val="clear" w:color="auto" w:fill="auto"/>
          </w:tcPr>
          <w:p w14:paraId="4FBA76CF" w14:textId="77777777" w:rsidR="008A607E" w:rsidRPr="00A62E21" w:rsidRDefault="008A607E" w:rsidP="00C06843">
            <w:pPr>
              <w:keepNext/>
              <w:keepLines/>
              <w:overflowPunct w:val="0"/>
              <w:autoSpaceDE w:val="0"/>
              <w:autoSpaceDN w:val="0"/>
              <w:adjustRightInd w:val="0"/>
              <w:textAlignment w:val="baseline"/>
              <w:rPr>
                <w:rFonts w:ascii="Arial" w:hAnsi="Arial" w:cs="Arial"/>
                <w:sz w:val="18"/>
                <w:szCs w:val="18"/>
              </w:rPr>
            </w:pPr>
            <w:r w:rsidRPr="00A62E21">
              <w:rPr>
                <w:rFonts w:ascii="Arial" w:hAnsi="Arial" w:cs="Arial"/>
                <w:bCs/>
                <w:color w:val="000000"/>
                <w:sz w:val="18"/>
              </w:rPr>
              <w:t>45-1 from RAN1 Rel-18 feature list or 39-2 or 39-2a</w:t>
            </w:r>
          </w:p>
        </w:tc>
        <w:tc>
          <w:tcPr>
            <w:tcW w:w="1107" w:type="dxa"/>
            <w:shd w:val="clear" w:color="auto" w:fill="auto"/>
          </w:tcPr>
          <w:p w14:paraId="3F6CC31C" w14:textId="77777777" w:rsidR="008A607E" w:rsidRPr="00A62E21" w:rsidRDefault="008A607E" w:rsidP="00C06843">
            <w:pPr>
              <w:keepNext/>
              <w:keepLines/>
              <w:overflowPunct w:val="0"/>
              <w:autoSpaceDE w:val="0"/>
              <w:autoSpaceDN w:val="0"/>
              <w:adjustRightInd w:val="0"/>
              <w:textAlignment w:val="baseline"/>
              <w:rPr>
                <w:rFonts w:ascii="Arial" w:hAnsi="Arial" w:cs="Arial"/>
                <w:sz w:val="18"/>
                <w:szCs w:val="18"/>
              </w:rPr>
            </w:pPr>
            <w:r w:rsidRPr="00A62E21">
              <w:rPr>
                <w:rFonts w:ascii="Arial" w:hAnsi="Arial" w:cs="Arial"/>
                <w:bCs/>
                <w:color w:val="000000"/>
                <w:sz w:val="18"/>
              </w:rPr>
              <w:t>Yes</w:t>
            </w:r>
          </w:p>
        </w:tc>
        <w:tc>
          <w:tcPr>
            <w:tcW w:w="1256" w:type="dxa"/>
            <w:shd w:val="clear" w:color="auto" w:fill="auto"/>
          </w:tcPr>
          <w:p w14:paraId="4A85CFD4" w14:textId="77777777" w:rsidR="008A607E" w:rsidRPr="00A62E21" w:rsidRDefault="008A607E" w:rsidP="00C06843">
            <w:pPr>
              <w:keepNext/>
              <w:keepLines/>
              <w:overflowPunct w:val="0"/>
              <w:autoSpaceDE w:val="0"/>
              <w:autoSpaceDN w:val="0"/>
              <w:adjustRightInd w:val="0"/>
              <w:textAlignment w:val="baseline"/>
              <w:rPr>
                <w:rFonts w:ascii="Arial" w:hAnsi="Arial" w:cs="Arial"/>
                <w:sz w:val="18"/>
                <w:szCs w:val="18"/>
              </w:rPr>
            </w:pPr>
            <w:r w:rsidRPr="00A62E21">
              <w:rPr>
                <w:rFonts w:ascii="Arial" w:eastAsia="Gulim" w:hAnsi="Arial" w:cs="Arial"/>
                <w:bCs/>
                <w:color w:val="000000"/>
                <w:sz w:val="18"/>
              </w:rPr>
              <w:t>No</w:t>
            </w:r>
          </w:p>
        </w:tc>
        <w:tc>
          <w:tcPr>
            <w:tcW w:w="1408" w:type="dxa"/>
          </w:tcPr>
          <w:p w14:paraId="0A82DCDF" w14:textId="77777777" w:rsidR="008A607E" w:rsidRPr="00A62E21" w:rsidRDefault="008A607E" w:rsidP="00C06843">
            <w:pPr>
              <w:keepNext/>
              <w:keepLines/>
              <w:overflowPunct w:val="0"/>
              <w:textAlignment w:val="baseline"/>
              <w:rPr>
                <w:rFonts w:ascii="Arial" w:hAnsi="Arial" w:cs="Arial"/>
                <w:color w:val="FF0000"/>
                <w:sz w:val="18"/>
                <w:szCs w:val="18"/>
              </w:rPr>
            </w:pPr>
            <w:r w:rsidRPr="00A62E21">
              <w:rPr>
                <w:rFonts w:ascii="Arial" w:hAnsi="Arial" w:cs="Arial"/>
                <w:bCs/>
                <w:color w:val="000000"/>
                <w:sz w:val="18"/>
              </w:rPr>
              <w:t>NW does not know which requirements UE will follow</w:t>
            </w:r>
          </w:p>
        </w:tc>
        <w:tc>
          <w:tcPr>
            <w:tcW w:w="1233" w:type="dxa"/>
            <w:shd w:val="clear" w:color="auto" w:fill="auto"/>
          </w:tcPr>
          <w:p w14:paraId="59601D38" w14:textId="77777777" w:rsidR="008A607E" w:rsidRPr="00A62E21" w:rsidRDefault="008A607E" w:rsidP="00C06843">
            <w:pPr>
              <w:keepNext/>
              <w:keepLines/>
              <w:rPr>
                <w:rFonts w:ascii="Arial" w:hAnsi="Arial" w:cs="Arial"/>
                <w:bCs/>
                <w:color w:val="000000"/>
                <w:sz w:val="18"/>
              </w:rPr>
            </w:pPr>
            <w:del w:id="130" w:author="Huawei-Chunying Gu" w:date="2024-04-03T11:12:00Z">
              <w:r w:rsidRPr="00AA28A8" w:rsidDel="006C509C">
                <w:rPr>
                  <w:rFonts w:ascii="Arial" w:hAnsi="Arial" w:cs="Arial"/>
                  <w:bCs/>
                  <w:color w:val="000000"/>
                  <w:sz w:val="18"/>
                  <w:highlight w:val="yellow"/>
                </w:rPr>
                <w:delText>[Per UE/</w:delText>
              </w:r>
            </w:del>
            <w:r w:rsidRPr="00AA28A8">
              <w:rPr>
                <w:rFonts w:ascii="Arial" w:hAnsi="Arial" w:cs="Arial"/>
                <w:bCs/>
                <w:color w:val="000000"/>
                <w:sz w:val="18"/>
                <w:highlight w:val="yellow"/>
              </w:rPr>
              <w:t>Per BC</w:t>
            </w:r>
            <w:del w:id="131" w:author="Huawei-Chunying Gu" w:date="2024-04-03T11:12:00Z">
              <w:r w:rsidRPr="00AA28A8" w:rsidDel="006C509C">
                <w:rPr>
                  <w:rFonts w:ascii="Arial" w:hAnsi="Arial" w:cs="Arial"/>
                  <w:bCs/>
                  <w:color w:val="000000"/>
                  <w:sz w:val="18"/>
                  <w:highlight w:val="yellow"/>
                </w:rPr>
                <w:delText>]</w:delText>
              </w:r>
            </w:del>
          </w:p>
          <w:p w14:paraId="574DCEC0" w14:textId="77777777" w:rsidR="008A607E" w:rsidRPr="00A62E21" w:rsidRDefault="008A607E" w:rsidP="00C06843">
            <w:pPr>
              <w:keepNext/>
              <w:keepLines/>
              <w:overflowPunct w:val="0"/>
              <w:textAlignment w:val="baseline"/>
              <w:rPr>
                <w:rFonts w:ascii="Arial" w:hAnsi="Arial" w:cs="Arial"/>
                <w:color w:val="FF0000"/>
                <w:sz w:val="18"/>
                <w:szCs w:val="18"/>
              </w:rPr>
            </w:pPr>
          </w:p>
        </w:tc>
        <w:tc>
          <w:tcPr>
            <w:tcW w:w="1416" w:type="dxa"/>
            <w:shd w:val="clear" w:color="auto" w:fill="auto"/>
          </w:tcPr>
          <w:p w14:paraId="5F017AAF" w14:textId="77777777" w:rsidR="008A607E" w:rsidRPr="00A62E21" w:rsidRDefault="008A607E" w:rsidP="00C06843">
            <w:pPr>
              <w:keepNext/>
              <w:keepLines/>
              <w:overflowPunct w:val="0"/>
              <w:autoSpaceDE w:val="0"/>
              <w:autoSpaceDN w:val="0"/>
              <w:adjustRightInd w:val="0"/>
              <w:textAlignment w:val="baseline"/>
              <w:rPr>
                <w:rFonts w:ascii="Arial" w:hAnsi="Arial" w:cs="Arial"/>
                <w:sz w:val="18"/>
                <w:szCs w:val="18"/>
              </w:rPr>
            </w:pPr>
            <w:r w:rsidRPr="00A62E21">
              <w:rPr>
                <w:rFonts w:ascii="Arial" w:hAnsi="Arial" w:cs="Arial"/>
                <w:bCs/>
                <w:color w:val="000000"/>
                <w:sz w:val="18"/>
              </w:rPr>
              <w:t>No</w:t>
            </w:r>
          </w:p>
        </w:tc>
        <w:tc>
          <w:tcPr>
            <w:tcW w:w="1416" w:type="dxa"/>
            <w:shd w:val="clear" w:color="auto" w:fill="auto"/>
          </w:tcPr>
          <w:p w14:paraId="56CC6ABB" w14:textId="77777777" w:rsidR="008A607E" w:rsidRPr="00A62E21" w:rsidRDefault="008A607E" w:rsidP="00C06843">
            <w:pPr>
              <w:keepNext/>
              <w:keepLines/>
              <w:overflowPunct w:val="0"/>
              <w:autoSpaceDE w:val="0"/>
              <w:autoSpaceDN w:val="0"/>
              <w:adjustRightInd w:val="0"/>
              <w:textAlignment w:val="baseline"/>
              <w:rPr>
                <w:rFonts w:ascii="Arial" w:hAnsi="Arial" w:cs="Arial"/>
                <w:sz w:val="18"/>
                <w:szCs w:val="18"/>
              </w:rPr>
            </w:pPr>
            <w:r w:rsidRPr="00A62E21">
              <w:rPr>
                <w:rFonts w:ascii="Arial" w:hAnsi="Arial" w:cs="Arial"/>
                <w:bCs/>
                <w:color w:val="000000"/>
                <w:sz w:val="18"/>
              </w:rPr>
              <w:t xml:space="preserve">Yes </w:t>
            </w:r>
          </w:p>
        </w:tc>
        <w:tc>
          <w:tcPr>
            <w:tcW w:w="1516" w:type="dxa"/>
          </w:tcPr>
          <w:p w14:paraId="7B277BFF" w14:textId="77777777" w:rsidR="008A607E" w:rsidRPr="00A62E21" w:rsidRDefault="008A607E" w:rsidP="00C06843">
            <w:pPr>
              <w:keepNext/>
              <w:keepLines/>
              <w:overflowPunct w:val="0"/>
              <w:autoSpaceDE w:val="0"/>
              <w:autoSpaceDN w:val="0"/>
              <w:adjustRightInd w:val="0"/>
              <w:textAlignment w:val="baseline"/>
              <w:rPr>
                <w:rFonts w:ascii="Arial" w:hAnsi="Arial" w:cs="Arial"/>
                <w:sz w:val="18"/>
                <w:szCs w:val="18"/>
              </w:rPr>
            </w:pPr>
            <w:r w:rsidRPr="00A62E21">
              <w:rPr>
                <w:rFonts w:ascii="Arial" w:hAnsi="Arial" w:cs="Arial"/>
                <w:bCs/>
                <w:color w:val="000000"/>
                <w:sz w:val="18"/>
              </w:rPr>
              <w:t>N/A</w:t>
            </w:r>
          </w:p>
        </w:tc>
        <w:tc>
          <w:tcPr>
            <w:tcW w:w="3436" w:type="dxa"/>
            <w:shd w:val="clear" w:color="auto" w:fill="auto"/>
          </w:tcPr>
          <w:p w14:paraId="34CCCD57" w14:textId="77777777" w:rsidR="008A607E" w:rsidRPr="00A62E21" w:rsidRDefault="008A607E" w:rsidP="00C06843">
            <w:pPr>
              <w:keepNext/>
              <w:keepLines/>
              <w:overflowPunct w:val="0"/>
              <w:autoSpaceDE w:val="0"/>
              <w:autoSpaceDN w:val="0"/>
              <w:adjustRightInd w:val="0"/>
              <w:textAlignment w:val="baseline"/>
              <w:rPr>
                <w:rFonts w:ascii="Arial" w:hAnsi="Arial" w:cs="Arial"/>
                <w:sz w:val="18"/>
                <w:szCs w:val="18"/>
              </w:rPr>
            </w:pPr>
          </w:p>
        </w:tc>
        <w:tc>
          <w:tcPr>
            <w:tcW w:w="1906" w:type="dxa"/>
            <w:shd w:val="clear" w:color="auto" w:fill="auto"/>
          </w:tcPr>
          <w:p w14:paraId="2FEE4511" w14:textId="77777777" w:rsidR="008A607E" w:rsidRPr="00A62E21" w:rsidRDefault="008A607E" w:rsidP="00C06843">
            <w:pPr>
              <w:keepNext/>
              <w:keepLines/>
              <w:overflowPunct w:val="0"/>
              <w:autoSpaceDE w:val="0"/>
              <w:autoSpaceDN w:val="0"/>
              <w:adjustRightInd w:val="0"/>
              <w:textAlignment w:val="baseline"/>
              <w:rPr>
                <w:rFonts w:ascii="Arial" w:hAnsi="Arial" w:cs="Arial"/>
                <w:sz w:val="18"/>
                <w:szCs w:val="18"/>
              </w:rPr>
            </w:pPr>
            <w:r w:rsidRPr="00A62E21">
              <w:rPr>
                <w:rFonts w:ascii="Arial" w:hAnsi="Arial" w:cs="Arial"/>
                <w:bCs/>
                <w:color w:val="000000"/>
                <w:sz w:val="18"/>
              </w:rPr>
              <w:t>Optional with capability signaling</w:t>
            </w:r>
          </w:p>
        </w:tc>
      </w:tr>
      <w:tr w:rsidR="008A607E" w:rsidRPr="008A5DDB" w14:paraId="184DBCE4" w14:textId="77777777" w:rsidTr="00C06843">
        <w:trPr>
          <w:trHeight w:val="363"/>
        </w:trPr>
        <w:tc>
          <w:tcPr>
            <w:tcW w:w="1427" w:type="dxa"/>
            <w:shd w:val="clear" w:color="auto" w:fill="auto"/>
          </w:tcPr>
          <w:p w14:paraId="3F783E7F" w14:textId="77777777" w:rsidR="008A607E" w:rsidRPr="008A5DDB" w:rsidRDefault="008A607E" w:rsidP="00C06843">
            <w:pPr>
              <w:snapToGrid w:val="0"/>
              <w:contextualSpacing/>
              <w:rPr>
                <w:rFonts w:ascii="Arial" w:hAnsi="Arial" w:cs="Arial"/>
                <w:color w:val="000000"/>
                <w:sz w:val="18"/>
              </w:rPr>
            </w:pPr>
            <w:r w:rsidRPr="008A5DDB">
              <w:rPr>
                <w:rFonts w:ascii="Arial" w:hAnsi="Arial" w:cs="Arial"/>
                <w:color w:val="000000"/>
                <w:sz w:val="18"/>
              </w:rPr>
              <w:t>39.</w:t>
            </w:r>
          </w:p>
          <w:p w14:paraId="03025A91" w14:textId="77777777" w:rsidR="008A607E" w:rsidRPr="008A5DDB" w:rsidRDefault="008A607E" w:rsidP="00C06843">
            <w:pPr>
              <w:snapToGrid w:val="0"/>
              <w:spacing w:afterLines="50" w:after="120"/>
              <w:contextualSpacing/>
              <w:rPr>
                <w:rFonts w:ascii="Arial" w:hAnsi="Arial" w:cs="Arial"/>
                <w:color w:val="000000"/>
                <w:sz w:val="18"/>
              </w:rPr>
            </w:pPr>
            <w:r w:rsidRPr="008A5DDB">
              <w:rPr>
                <w:rFonts w:ascii="Arial" w:hAnsi="Arial" w:cs="Arial"/>
                <w:color w:val="000000"/>
                <w:sz w:val="18"/>
              </w:rPr>
              <w:t>NR_Mob_enh2</w:t>
            </w:r>
          </w:p>
        </w:tc>
        <w:tc>
          <w:tcPr>
            <w:tcW w:w="694" w:type="dxa"/>
            <w:shd w:val="clear" w:color="auto" w:fill="auto"/>
          </w:tcPr>
          <w:p w14:paraId="0C592AA5" w14:textId="77777777" w:rsidR="008A607E" w:rsidRPr="008A5DDB" w:rsidRDefault="008A607E" w:rsidP="00C06843">
            <w:pPr>
              <w:keepNext/>
              <w:keepLines/>
              <w:overflowPunct w:val="0"/>
              <w:autoSpaceDE w:val="0"/>
              <w:autoSpaceDN w:val="0"/>
              <w:adjustRightInd w:val="0"/>
              <w:textAlignment w:val="baseline"/>
              <w:rPr>
                <w:rFonts w:ascii="Arial" w:eastAsiaTheme="minorEastAsia" w:hAnsi="Arial" w:cs="Arial"/>
                <w:bCs/>
                <w:color w:val="000000"/>
                <w:sz w:val="18"/>
              </w:rPr>
            </w:pPr>
            <w:r w:rsidRPr="008A5DDB">
              <w:rPr>
                <w:rFonts w:ascii="Arial" w:hAnsi="Arial" w:cs="Arial"/>
                <w:bCs/>
                <w:color w:val="000000"/>
                <w:sz w:val="18"/>
              </w:rPr>
              <w:t>39-2</w:t>
            </w:r>
          </w:p>
        </w:tc>
        <w:tc>
          <w:tcPr>
            <w:tcW w:w="1408" w:type="dxa"/>
            <w:shd w:val="clear" w:color="auto" w:fill="auto"/>
          </w:tcPr>
          <w:p w14:paraId="53C5B7BC" w14:textId="77777777" w:rsidR="008A607E" w:rsidRPr="008A5DDB" w:rsidRDefault="008A607E" w:rsidP="00C06843">
            <w:pPr>
              <w:keepNext/>
              <w:keepLines/>
              <w:overflowPunct w:val="0"/>
              <w:autoSpaceDE w:val="0"/>
              <w:autoSpaceDN w:val="0"/>
              <w:adjustRightInd w:val="0"/>
              <w:textAlignment w:val="baseline"/>
              <w:rPr>
                <w:rFonts w:ascii="Arial" w:hAnsi="Arial" w:cs="Arial"/>
                <w:bCs/>
                <w:color w:val="000000"/>
                <w:sz w:val="18"/>
              </w:rPr>
            </w:pPr>
            <w:r w:rsidRPr="008A5DDB">
              <w:rPr>
                <w:rFonts w:ascii="Arial" w:hAnsi="Arial" w:cs="Arial"/>
                <w:bCs/>
                <w:color w:val="000000"/>
                <w:sz w:val="18"/>
              </w:rPr>
              <w:t>SSB based inter-frequency L1-RSRP measurements without measurement gaps</w:t>
            </w:r>
          </w:p>
        </w:tc>
        <w:tc>
          <w:tcPr>
            <w:tcW w:w="2822" w:type="dxa"/>
            <w:shd w:val="clear" w:color="auto" w:fill="auto"/>
          </w:tcPr>
          <w:p w14:paraId="6326962E" w14:textId="77777777" w:rsidR="008A607E" w:rsidRPr="008A5DDB" w:rsidRDefault="008A607E" w:rsidP="00C06843">
            <w:pPr>
              <w:keepNext/>
              <w:keepLines/>
              <w:rPr>
                <w:rFonts w:ascii="Arial" w:hAnsi="Arial" w:cs="Arial"/>
                <w:bCs/>
                <w:color w:val="000000"/>
                <w:sz w:val="18"/>
              </w:rPr>
            </w:pPr>
            <w:r w:rsidRPr="008A5DDB">
              <w:rPr>
                <w:rFonts w:ascii="Arial" w:hAnsi="Arial" w:cs="Arial"/>
                <w:bCs/>
                <w:color w:val="000000"/>
                <w:sz w:val="18"/>
              </w:rPr>
              <w:t>Capability of SSB based inter-frequency L1-RSRP measurements without measurement gaps (without interruption on serving cell(s)) for LTM</w:t>
            </w:r>
          </w:p>
          <w:p w14:paraId="5A5C4D08" w14:textId="77777777" w:rsidR="008A607E" w:rsidRPr="008A5DDB" w:rsidRDefault="008A607E" w:rsidP="00C06843">
            <w:pPr>
              <w:keepNext/>
              <w:keepLines/>
              <w:rPr>
                <w:rFonts w:ascii="Arial" w:hAnsi="Arial" w:cs="Arial"/>
                <w:bCs/>
                <w:color w:val="000000"/>
                <w:sz w:val="18"/>
              </w:rPr>
            </w:pPr>
          </w:p>
          <w:p w14:paraId="22042272" w14:textId="77777777" w:rsidR="008A607E" w:rsidRPr="008A5DDB" w:rsidRDefault="008A607E" w:rsidP="00C06843">
            <w:pPr>
              <w:keepNext/>
              <w:keepLines/>
              <w:overflowPunct w:val="0"/>
              <w:autoSpaceDE w:val="0"/>
              <w:autoSpaceDN w:val="0"/>
              <w:adjustRightInd w:val="0"/>
              <w:textAlignment w:val="baseline"/>
              <w:rPr>
                <w:rFonts w:ascii="Arial" w:hAnsi="Arial" w:cs="Arial"/>
                <w:bCs/>
                <w:color w:val="000000"/>
                <w:sz w:val="18"/>
              </w:rPr>
            </w:pPr>
          </w:p>
        </w:tc>
        <w:tc>
          <w:tcPr>
            <w:tcW w:w="1347" w:type="dxa"/>
            <w:shd w:val="clear" w:color="auto" w:fill="auto"/>
          </w:tcPr>
          <w:p w14:paraId="13AA3088" w14:textId="77777777" w:rsidR="008A607E" w:rsidRPr="008A5DDB" w:rsidRDefault="008A607E" w:rsidP="00C06843">
            <w:pPr>
              <w:keepNext/>
              <w:keepLines/>
              <w:overflowPunct w:val="0"/>
              <w:autoSpaceDE w:val="0"/>
              <w:autoSpaceDN w:val="0"/>
              <w:adjustRightInd w:val="0"/>
              <w:textAlignment w:val="baseline"/>
              <w:rPr>
                <w:rFonts w:ascii="Arial" w:hAnsi="Arial" w:cs="Arial"/>
                <w:sz w:val="18"/>
                <w:szCs w:val="18"/>
              </w:rPr>
            </w:pPr>
            <w:r w:rsidRPr="008A5DDB">
              <w:rPr>
                <w:rFonts w:ascii="Arial" w:hAnsi="Arial" w:cs="Arial"/>
                <w:bCs/>
                <w:color w:val="000000"/>
                <w:sz w:val="18"/>
              </w:rPr>
              <w:t>45-1a from RAN1 Rel-18 feature list and 9-4</w:t>
            </w:r>
          </w:p>
        </w:tc>
        <w:tc>
          <w:tcPr>
            <w:tcW w:w="1107" w:type="dxa"/>
            <w:shd w:val="clear" w:color="auto" w:fill="auto"/>
          </w:tcPr>
          <w:p w14:paraId="03147EF7" w14:textId="77777777" w:rsidR="008A607E" w:rsidRPr="008A5DDB" w:rsidRDefault="008A607E" w:rsidP="00C06843">
            <w:pPr>
              <w:keepNext/>
              <w:keepLines/>
              <w:overflowPunct w:val="0"/>
              <w:autoSpaceDE w:val="0"/>
              <w:autoSpaceDN w:val="0"/>
              <w:adjustRightInd w:val="0"/>
              <w:textAlignment w:val="baseline"/>
              <w:rPr>
                <w:rFonts w:ascii="Arial" w:hAnsi="Arial" w:cs="Arial"/>
                <w:bCs/>
                <w:color w:val="000000"/>
                <w:sz w:val="18"/>
              </w:rPr>
            </w:pPr>
            <w:r w:rsidRPr="008A5DDB">
              <w:rPr>
                <w:rFonts w:ascii="Arial" w:hAnsi="Arial" w:cs="Arial"/>
                <w:bCs/>
                <w:color w:val="000000"/>
                <w:sz w:val="18"/>
              </w:rPr>
              <w:t>Yes</w:t>
            </w:r>
          </w:p>
        </w:tc>
        <w:tc>
          <w:tcPr>
            <w:tcW w:w="1256" w:type="dxa"/>
            <w:shd w:val="clear" w:color="auto" w:fill="auto"/>
          </w:tcPr>
          <w:p w14:paraId="44578DFD" w14:textId="77777777" w:rsidR="008A607E" w:rsidRPr="008A5DDB" w:rsidRDefault="008A607E" w:rsidP="00C06843">
            <w:pPr>
              <w:keepNext/>
              <w:keepLines/>
              <w:overflowPunct w:val="0"/>
              <w:autoSpaceDE w:val="0"/>
              <w:autoSpaceDN w:val="0"/>
              <w:adjustRightInd w:val="0"/>
              <w:textAlignment w:val="baseline"/>
              <w:rPr>
                <w:rFonts w:ascii="Arial" w:eastAsia="Gulim" w:hAnsi="Arial" w:cs="Arial"/>
                <w:bCs/>
                <w:color w:val="000000"/>
                <w:sz w:val="18"/>
              </w:rPr>
            </w:pPr>
            <w:r w:rsidRPr="008A5DDB">
              <w:rPr>
                <w:rFonts w:ascii="Arial" w:hAnsi="Arial" w:cs="Arial"/>
                <w:bCs/>
                <w:color w:val="000000"/>
                <w:sz w:val="18"/>
              </w:rPr>
              <w:t>No</w:t>
            </w:r>
          </w:p>
        </w:tc>
        <w:tc>
          <w:tcPr>
            <w:tcW w:w="1408" w:type="dxa"/>
          </w:tcPr>
          <w:p w14:paraId="6DEF0EF5" w14:textId="77777777" w:rsidR="008A607E" w:rsidRPr="008A5DDB" w:rsidRDefault="008A607E" w:rsidP="00C06843">
            <w:pPr>
              <w:keepNext/>
              <w:keepLines/>
              <w:overflowPunct w:val="0"/>
              <w:textAlignment w:val="baseline"/>
              <w:rPr>
                <w:rFonts w:ascii="Arial" w:hAnsi="Arial" w:cs="Arial"/>
                <w:bCs/>
                <w:color w:val="000000"/>
                <w:sz w:val="18"/>
              </w:rPr>
            </w:pPr>
            <w:r w:rsidRPr="008A5DDB">
              <w:rPr>
                <w:rFonts w:ascii="Arial" w:hAnsi="Arial" w:cs="Arial"/>
                <w:bCs/>
                <w:color w:val="000000"/>
                <w:sz w:val="18"/>
              </w:rPr>
              <w:t>UE does not support inter-frequency L1-RSRP measurements without measurement gaps</w:t>
            </w:r>
          </w:p>
        </w:tc>
        <w:tc>
          <w:tcPr>
            <w:tcW w:w="1233" w:type="dxa"/>
            <w:shd w:val="clear" w:color="auto" w:fill="auto"/>
          </w:tcPr>
          <w:p w14:paraId="071DBB01" w14:textId="77777777" w:rsidR="008A607E" w:rsidRPr="008A5DDB" w:rsidRDefault="008A607E" w:rsidP="00C06843">
            <w:pPr>
              <w:keepNext/>
              <w:keepLines/>
              <w:overflowPunct w:val="0"/>
              <w:textAlignment w:val="baseline"/>
              <w:rPr>
                <w:rFonts w:ascii="Arial" w:hAnsi="Arial" w:cs="Arial"/>
                <w:bCs/>
                <w:color w:val="000000"/>
                <w:sz w:val="18"/>
              </w:rPr>
            </w:pPr>
            <w:del w:id="132" w:author="Huawei-Chunying Gu" w:date="2024-04-03T11:12:00Z">
              <w:r w:rsidRPr="00AA28A8" w:rsidDel="006C509C">
                <w:rPr>
                  <w:rFonts w:ascii="Arial" w:hAnsi="Arial" w:cs="Arial"/>
                  <w:bCs/>
                  <w:color w:val="000000"/>
                  <w:sz w:val="18"/>
                  <w:highlight w:val="yellow"/>
                </w:rPr>
                <w:delText>[</w:delText>
              </w:r>
            </w:del>
            <w:r w:rsidRPr="00AA28A8">
              <w:rPr>
                <w:rFonts w:ascii="Arial" w:hAnsi="Arial" w:cs="Arial"/>
                <w:bCs/>
                <w:color w:val="000000"/>
                <w:sz w:val="18"/>
                <w:highlight w:val="yellow"/>
              </w:rPr>
              <w:t>Per UE</w:t>
            </w:r>
            <w:del w:id="133" w:author="Huawei-Chunying Gu" w:date="2024-04-03T11:12:00Z">
              <w:r w:rsidRPr="00AA28A8" w:rsidDel="006C509C">
                <w:rPr>
                  <w:rFonts w:ascii="Arial" w:hAnsi="Arial" w:cs="Arial"/>
                  <w:bCs/>
                  <w:color w:val="000000"/>
                  <w:sz w:val="18"/>
                  <w:highlight w:val="yellow"/>
                </w:rPr>
                <w:delText>/Per BC]</w:delText>
              </w:r>
            </w:del>
          </w:p>
        </w:tc>
        <w:tc>
          <w:tcPr>
            <w:tcW w:w="1416" w:type="dxa"/>
            <w:shd w:val="clear" w:color="auto" w:fill="auto"/>
          </w:tcPr>
          <w:p w14:paraId="1A9BBB5B" w14:textId="77777777" w:rsidR="008A607E" w:rsidRPr="008A5DDB" w:rsidRDefault="008A607E" w:rsidP="00C06843">
            <w:pPr>
              <w:keepNext/>
              <w:keepLines/>
              <w:overflowPunct w:val="0"/>
              <w:autoSpaceDE w:val="0"/>
              <w:autoSpaceDN w:val="0"/>
              <w:adjustRightInd w:val="0"/>
              <w:textAlignment w:val="baseline"/>
              <w:rPr>
                <w:rFonts w:ascii="Arial" w:hAnsi="Arial" w:cs="Arial"/>
                <w:bCs/>
                <w:color w:val="000000"/>
                <w:sz w:val="18"/>
              </w:rPr>
            </w:pPr>
            <w:r w:rsidRPr="008A5DDB">
              <w:rPr>
                <w:rFonts w:ascii="Arial" w:hAnsi="Arial" w:cs="Arial"/>
                <w:bCs/>
                <w:color w:val="000000"/>
                <w:sz w:val="18"/>
              </w:rPr>
              <w:t>No</w:t>
            </w:r>
          </w:p>
        </w:tc>
        <w:tc>
          <w:tcPr>
            <w:tcW w:w="1416" w:type="dxa"/>
            <w:shd w:val="clear" w:color="auto" w:fill="auto"/>
          </w:tcPr>
          <w:p w14:paraId="636F490E" w14:textId="77777777" w:rsidR="008A607E" w:rsidRPr="008A5DDB" w:rsidRDefault="008A607E" w:rsidP="00C06843">
            <w:pPr>
              <w:keepNext/>
              <w:keepLines/>
              <w:overflowPunct w:val="0"/>
              <w:autoSpaceDE w:val="0"/>
              <w:autoSpaceDN w:val="0"/>
              <w:adjustRightInd w:val="0"/>
              <w:textAlignment w:val="baseline"/>
              <w:rPr>
                <w:rFonts w:ascii="Arial" w:hAnsi="Arial" w:cs="Arial"/>
                <w:bCs/>
                <w:color w:val="000000"/>
                <w:sz w:val="18"/>
              </w:rPr>
            </w:pPr>
            <w:r w:rsidRPr="008A5DDB">
              <w:rPr>
                <w:rFonts w:ascii="Arial" w:hAnsi="Arial" w:cs="Arial"/>
                <w:bCs/>
                <w:color w:val="000000"/>
                <w:sz w:val="18"/>
              </w:rPr>
              <w:t>No</w:t>
            </w:r>
          </w:p>
        </w:tc>
        <w:tc>
          <w:tcPr>
            <w:tcW w:w="1516" w:type="dxa"/>
          </w:tcPr>
          <w:p w14:paraId="3F52845D" w14:textId="77777777" w:rsidR="008A607E" w:rsidRPr="008A5DDB" w:rsidRDefault="008A607E" w:rsidP="00C06843">
            <w:pPr>
              <w:keepNext/>
              <w:keepLines/>
              <w:overflowPunct w:val="0"/>
              <w:autoSpaceDE w:val="0"/>
              <w:autoSpaceDN w:val="0"/>
              <w:adjustRightInd w:val="0"/>
              <w:textAlignment w:val="baseline"/>
              <w:rPr>
                <w:rFonts w:ascii="Arial" w:hAnsi="Arial" w:cs="Arial"/>
                <w:sz w:val="18"/>
                <w:szCs w:val="18"/>
              </w:rPr>
            </w:pPr>
            <w:r w:rsidRPr="008A5DDB">
              <w:rPr>
                <w:rFonts w:ascii="Arial" w:hAnsi="Arial" w:cs="Arial"/>
                <w:bCs/>
                <w:color w:val="000000"/>
                <w:sz w:val="18"/>
              </w:rPr>
              <w:t>N/A</w:t>
            </w:r>
          </w:p>
        </w:tc>
        <w:tc>
          <w:tcPr>
            <w:tcW w:w="3436" w:type="dxa"/>
            <w:shd w:val="clear" w:color="auto" w:fill="auto"/>
          </w:tcPr>
          <w:p w14:paraId="5BACBB4D" w14:textId="77777777" w:rsidR="008A607E" w:rsidRPr="008A5DDB" w:rsidRDefault="008A607E" w:rsidP="00C06843">
            <w:pPr>
              <w:keepNext/>
              <w:keepLines/>
              <w:overflowPunct w:val="0"/>
              <w:autoSpaceDE w:val="0"/>
              <w:autoSpaceDN w:val="0"/>
              <w:adjustRightInd w:val="0"/>
              <w:textAlignment w:val="baseline"/>
              <w:rPr>
                <w:rFonts w:ascii="Arial" w:hAnsi="Arial" w:cs="Arial"/>
                <w:sz w:val="18"/>
                <w:szCs w:val="18"/>
              </w:rPr>
            </w:pPr>
          </w:p>
        </w:tc>
        <w:tc>
          <w:tcPr>
            <w:tcW w:w="1906" w:type="dxa"/>
            <w:shd w:val="clear" w:color="auto" w:fill="auto"/>
          </w:tcPr>
          <w:p w14:paraId="0C9A58CF" w14:textId="77777777" w:rsidR="008A607E" w:rsidRPr="008A5DDB" w:rsidRDefault="008A607E" w:rsidP="00C06843">
            <w:pPr>
              <w:keepNext/>
              <w:keepLines/>
              <w:overflowPunct w:val="0"/>
              <w:autoSpaceDE w:val="0"/>
              <w:autoSpaceDN w:val="0"/>
              <w:adjustRightInd w:val="0"/>
              <w:textAlignment w:val="baseline"/>
              <w:rPr>
                <w:rFonts w:ascii="Arial" w:hAnsi="Arial" w:cs="Arial"/>
                <w:bCs/>
                <w:color w:val="000000"/>
                <w:sz w:val="18"/>
              </w:rPr>
            </w:pPr>
            <w:r w:rsidRPr="008A5DDB">
              <w:rPr>
                <w:rFonts w:ascii="Arial" w:hAnsi="Arial" w:cs="Arial"/>
                <w:bCs/>
                <w:color w:val="000000"/>
                <w:sz w:val="18"/>
              </w:rPr>
              <w:t>Optional with capability signaling</w:t>
            </w:r>
          </w:p>
        </w:tc>
      </w:tr>
      <w:tr w:rsidR="008A607E" w:rsidRPr="008A5DDB" w14:paraId="4BDA55AF" w14:textId="77777777" w:rsidTr="00C06843">
        <w:trPr>
          <w:trHeight w:val="363"/>
        </w:trPr>
        <w:tc>
          <w:tcPr>
            <w:tcW w:w="1427" w:type="dxa"/>
            <w:shd w:val="clear" w:color="auto" w:fill="auto"/>
          </w:tcPr>
          <w:p w14:paraId="79543970" w14:textId="77777777" w:rsidR="008A607E" w:rsidRPr="008A5DDB" w:rsidRDefault="008A607E" w:rsidP="00C06843">
            <w:pPr>
              <w:snapToGrid w:val="0"/>
              <w:contextualSpacing/>
              <w:rPr>
                <w:rFonts w:ascii="Arial" w:hAnsi="Arial" w:cs="Arial"/>
                <w:color w:val="000000"/>
                <w:sz w:val="18"/>
              </w:rPr>
            </w:pPr>
            <w:r w:rsidRPr="008A5DDB">
              <w:rPr>
                <w:rFonts w:ascii="Arial" w:hAnsi="Arial" w:cs="Arial"/>
                <w:color w:val="000000"/>
                <w:sz w:val="18"/>
              </w:rPr>
              <w:t>39.</w:t>
            </w:r>
          </w:p>
          <w:p w14:paraId="2F2C69E3" w14:textId="77777777" w:rsidR="008A607E" w:rsidRPr="008A5DDB" w:rsidRDefault="008A607E" w:rsidP="00C06843">
            <w:pPr>
              <w:snapToGrid w:val="0"/>
              <w:spacing w:afterLines="50" w:after="120"/>
              <w:contextualSpacing/>
              <w:rPr>
                <w:rFonts w:ascii="Arial" w:hAnsi="Arial" w:cs="Arial"/>
                <w:color w:val="000000"/>
                <w:sz w:val="18"/>
              </w:rPr>
            </w:pPr>
            <w:r w:rsidRPr="008A5DDB">
              <w:rPr>
                <w:rFonts w:ascii="Arial" w:hAnsi="Arial" w:cs="Arial"/>
                <w:color w:val="000000"/>
                <w:sz w:val="18"/>
              </w:rPr>
              <w:t>NR_Mob_enh2</w:t>
            </w:r>
          </w:p>
        </w:tc>
        <w:tc>
          <w:tcPr>
            <w:tcW w:w="694" w:type="dxa"/>
            <w:shd w:val="clear" w:color="auto" w:fill="auto"/>
          </w:tcPr>
          <w:p w14:paraId="55E6E807" w14:textId="77777777" w:rsidR="008A607E" w:rsidRPr="008A5DDB" w:rsidRDefault="008A607E" w:rsidP="00C06843">
            <w:pPr>
              <w:keepNext/>
              <w:keepLines/>
              <w:overflowPunct w:val="0"/>
              <w:autoSpaceDE w:val="0"/>
              <w:autoSpaceDN w:val="0"/>
              <w:adjustRightInd w:val="0"/>
              <w:textAlignment w:val="baseline"/>
              <w:rPr>
                <w:rFonts w:ascii="Arial" w:eastAsiaTheme="minorEastAsia" w:hAnsi="Arial" w:cs="Arial"/>
                <w:bCs/>
                <w:color w:val="000000"/>
                <w:sz w:val="18"/>
              </w:rPr>
            </w:pPr>
            <w:r w:rsidRPr="008A5DDB">
              <w:rPr>
                <w:rFonts w:ascii="Arial" w:hAnsi="Arial" w:cs="Arial"/>
                <w:bCs/>
                <w:color w:val="000000"/>
                <w:sz w:val="18"/>
              </w:rPr>
              <w:t>39-2a</w:t>
            </w:r>
          </w:p>
        </w:tc>
        <w:tc>
          <w:tcPr>
            <w:tcW w:w="1408" w:type="dxa"/>
            <w:shd w:val="clear" w:color="auto" w:fill="auto"/>
          </w:tcPr>
          <w:p w14:paraId="16604816" w14:textId="77777777" w:rsidR="008A607E" w:rsidRPr="008A5DDB" w:rsidRDefault="008A607E" w:rsidP="00C06843">
            <w:pPr>
              <w:keepNext/>
              <w:keepLines/>
              <w:overflowPunct w:val="0"/>
              <w:autoSpaceDE w:val="0"/>
              <w:autoSpaceDN w:val="0"/>
              <w:adjustRightInd w:val="0"/>
              <w:textAlignment w:val="baseline"/>
              <w:rPr>
                <w:rFonts w:ascii="Arial" w:hAnsi="Arial" w:cs="Arial"/>
                <w:bCs/>
                <w:color w:val="000000"/>
                <w:sz w:val="18"/>
              </w:rPr>
            </w:pPr>
            <w:r w:rsidRPr="008A5DDB">
              <w:rPr>
                <w:rFonts w:ascii="Arial" w:hAnsi="Arial" w:cs="Arial"/>
                <w:bCs/>
                <w:color w:val="000000"/>
                <w:sz w:val="18"/>
              </w:rPr>
              <w:t>SSB based inter-frequency L1-RSRP measurements with measurement gaps</w:t>
            </w:r>
          </w:p>
        </w:tc>
        <w:tc>
          <w:tcPr>
            <w:tcW w:w="2822" w:type="dxa"/>
            <w:shd w:val="clear" w:color="auto" w:fill="auto"/>
          </w:tcPr>
          <w:p w14:paraId="06BA2AEB" w14:textId="77777777" w:rsidR="008A607E" w:rsidRPr="008A5DDB" w:rsidRDefault="008A607E" w:rsidP="00C06843">
            <w:pPr>
              <w:keepNext/>
              <w:keepLines/>
              <w:rPr>
                <w:rFonts w:ascii="Arial" w:hAnsi="Arial" w:cs="Arial"/>
                <w:bCs/>
                <w:color w:val="000000"/>
                <w:sz w:val="18"/>
              </w:rPr>
            </w:pPr>
            <w:r w:rsidRPr="008A5DDB">
              <w:rPr>
                <w:rFonts w:ascii="Arial" w:hAnsi="Arial" w:cs="Arial"/>
                <w:bCs/>
                <w:color w:val="000000"/>
                <w:sz w:val="18"/>
              </w:rPr>
              <w:t>Capability of SSB based inter-frequency L1-RSRP measurements with measurement gaps for LTM</w:t>
            </w:r>
          </w:p>
          <w:p w14:paraId="2F0D3251" w14:textId="77777777" w:rsidR="008A607E" w:rsidRPr="008A5DDB" w:rsidRDefault="008A607E" w:rsidP="00C06843">
            <w:pPr>
              <w:keepNext/>
              <w:keepLines/>
              <w:overflowPunct w:val="0"/>
              <w:autoSpaceDE w:val="0"/>
              <w:autoSpaceDN w:val="0"/>
              <w:adjustRightInd w:val="0"/>
              <w:textAlignment w:val="baseline"/>
              <w:rPr>
                <w:rFonts w:ascii="Arial" w:hAnsi="Arial" w:cs="Arial"/>
                <w:bCs/>
                <w:color w:val="000000"/>
                <w:sz w:val="18"/>
              </w:rPr>
            </w:pPr>
          </w:p>
        </w:tc>
        <w:tc>
          <w:tcPr>
            <w:tcW w:w="1347" w:type="dxa"/>
            <w:shd w:val="clear" w:color="auto" w:fill="auto"/>
          </w:tcPr>
          <w:p w14:paraId="28502911" w14:textId="77777777" w:rsidR="008A607E" w:rsidRPr="008A5DDB" w:rsidRDefault="008A607E" w:rsidP="00C06843">
            <w:pPr>
              <w:keepNext/>
              <w:keepLines/>
              <w:overflowPunct w:val="0"/>
              <w:autoSpaceDE w:val="0"/>
              <w:autoSpaceDN w:val="0"/>
              <w:adjustRightInd w:val="0"/>
              <w:textAlignment w:val="baseline"/>
              <w:rPr>
                <w:rFonts w:ascii="Arial" w:hAnsi="Arial" w:cs="Arial"/>
                <w:sz w:val="18"/>
                <w:szCs w:val="18"/>
              </w:rPr>
            </w:pPr>
            <w:r w:rsidRPr="008A5DDB">
              <w:rPr>
                <w:rFonts w:ascii="Arial" w:hAnsi="Arial" w:cs="Arial"/>
                <w:bCs/>
                <w:color w:val="000000"/>
                <w:sz w:val="18"/>
              </w:rPr>
              <w:t>45-1a from RAN1 Rel-18 feature list</w:t>
            </w:r>
          </w:p>
        </w:tc>
        <w:tc>
          <w:tcPr>
            <w:tcW w:w="1107" w:type="dxa"/>
            <w:shd w:val="clear" w:color="auto" w:fill="auto"/>
          </w:tcPr>
          <w:p w14:paraId="26442A46" w14:textId="77777777" w:rsidR="008A607E" w:rsidRPr="008A5DDB" w:rsidRDefault="008A607E" w:rsidP="00C06843">
            <w:pPr>
              <w:keepNext/>
              <w:keepLines/>
              <w:overflowPunct w:val="0"/>
              <w:autoSpaceDE w:val="0"/>
              <w:autoSpaceDN w:val="0"/>
              <w:adjustRightInd w:val="0"/>
              <w:textAlignment w:val="baseline"/>
              <w:rPr>
                <w:rFonts w:ascii="Arial" w:hAnsi="Arial" w:cs="Arial"/>
                <w:bCs/>
                <w:color w:val="000000"/>
                <w:sz w:val="18"/>
              </w:rPr>
            </w:pPr>
            <w:r w:rsidRPr="008A5DDB">
              <w:rPr>
                <w:rFonts w:ascii="Arial" w:hAnsi="Arial" w:cs="Arial"/>
                <w:bCs/>
                <w:color w:val="000000"/>
                <w:sz w:val="18"/>
              </w:rPr>
              <w:t>Yes</w:t>
            </w:r>
          </w:p>
        </w:tc>
        <w:tc>
          <w:tcPr>
            <w:tcW w:w="1256" w:type="dxa"/>
            <w:shd w:val="clear" w:color="auto" w:fill="auto"/>
          </w:tcPr>
          <w:p w14:paraId="201682A5" w14:textId="77777777" w:rsidR="008A607E" w:rsidRPr="008A5DDB" w:rsidRDefault="008A607E" w:rsidP="00C06843">
            <w:pPr>
              <w:keepNext/>
              <w:keepLines/>
              <w:overflowPunct w:val="0"/>
              <w:autoSpaceDE w:val="0"/>
              <w:autoSpaceDN w:val="0"/>
              <w:adjustRightInd w:val="0"/>
              <w:textAlignment w:val="baseline"/>
              <w:rPr>
                <w:rFonts w:ascii="Arial" w:eastAsia="Gulim" w:hAnsi="Arial" w:cs="Arial"/>
                <w:bCs/>
                <w:color w:val="000000"/>
                <w:sz w:val="18"/>
              </w:rPr>
            </w:pPr>
            <w:r w:rsidRPr="008A5DDB">
              <w:rPr>
                <w:rFonts w:ascii="Arial" w:hAnsi="Arial" w:cs="Arial"/>
                <w:bCs/>
                <w:color w:val="000000"/>
                <w:sz w:val="18"/>
              </w:rPr>
              <w:t>No</w:t>
            </w:r>
          </w:p>
        </w:tc>
        <w:tc>
          <w:tcPr>
            <w:tcW w:w="1408" w:type="dxa"/>
          </w:tcPr>
          <w:p w14:paraId="1A9EA4CC" w14:textId="77777777" w:rsidR="008A607E" w:rsidRPr="008A5DDB" w:rsidRDefault="008A607E" w:rsidP="00C06843">
            <w:pPr>
              <w:keepNext/>
              <w:keepLines/>
              <w:overflowPunct w:val="0"/>
              <w:textAlignment w:val="baseline"/>
              <w:rPr>
                <w:rFonts w:ascii="Arial" w:hAnsi="Arial" w:cs="Arial"/>
                <w:bCs/>
                <w:color w:val="000000"/>
                <w:sz w:val="18"/>
              </w:rPr>
            </w:pPr>
            <w:r w:rsidRPr="008A5DDB">
              <w:rPr>
                <w:rFonts w:ascii="Arial" w:hAnsi="Arial" w:cs="Arial"/>
                <w:bCs/>
                <w:color w:val="000000"/>
                <w:sz w:val="18"/>
              </w:rPr>
              <w:t>UE does not support inter-frequency L1-RSRP measurements with measurement gaps</w:t>
            </w:r>
          </w:p>
        </w:tc>
        <w:tc>
          <w:tcPr>
            <w:tcW w:w="1233" w:type="dxa"/>
            <w:shd w:val="clear" w:color="auto" w:fill="auto"/>
          </w:tcPr>
          <w:p w14:paraId="5324EA12" w14:textId="77777777" w:rsidR="008A607E" w:rsidRPr="008A5DDB" w:rsidRDefault="008A607E" w:rsidP="00C06843">
            <w:pPr>
              <w:keepNext/>
              <w:keepLines/>
              <w:overflowPunct w:val="0"/>
              <w:textAlignment w:val="baseline"/>
              <w:rPr>
                <w:rFonts w:ascii="Arial" w:hAnsi="Arial" w:cs="Arial"/>
                <w:bCs/>
                <w:color w:val="000000"/>
                <w:sz w:val="18"/>
              </w:rPr>
            </w:pPr>
            <w:r w:rsidRPr="008A5DDB">
              <w:rPr>
                <w:rFonts w:ascii="Arial" w:hAnsi="Arial" w:cs="Arial"/>
                <w:bCs/>
                <w:color w:val="000000"/>
                <w:sz w:val="18"/>
              </w:rPr>
              <w:t>Per UE</w:t>
            </w:r>
          </w:p>
        </w:tc>
        <w:tc>
          <w:tcPr>
            <w:tcW w:w="1416" w:type="dxa"/>
            <w:shd w:val="clear" w:color="auto" w:fill="auto"/>
          </w:tcPr>
          <w:p w14:paraId="4A3484B6" w14:textId="77777777" w:rsidR="008A607E" w:rsidRPr="008A5DDB" w:rsidRDefault="008A607E" w:rsidP="00C06843">
            <w:pPr>
              <w:keepNext/>
              <w:keepLines/>
              <w:overflowPunct w:val="0"/>
              <w:autoSpaceDE w:val="0"/>
              <w:autoSpaceDN w:val="0"/>
              <w:adjustRightInd w:val="0"/>
              <w:textAlignment w:val="baseline"/>
              <w:rPr>
                <w:rFonts w:ascii="Arial" w:hAnsi="Arial" w:cs="Arial"/>
                <w:bCs/>
                <w:color w:val="000000"/>
                <w:sz w:val="18"/>
              </w:rPr>
            </w:pPr>
            <w:r w:rsidRPr="008A5DDB">
              <w:rPr>
                <w:rFonts w:ascii="Arial" w:hAnsi="Arial" w:cs="Arial"/>
                <w:bCs/>
                <w:color w:val="000000"/>
                <w:sz w:val="18"/>
              </w:rPr>
              <w:t>No</w:t>
            </w:r>
          </w:p>
        </w:tc>
        <w:tc>
          <w:tcPr>
            <w:tcW w:w="1416" w:type="dxa"/>
            <w:shd w:val="clear" w:color="auto" w:fill="auto"/>
          </w:tcPr>
          <w:p w14:paraId="5BD42197" w14:textId="77777777" w:rsidR="008A607E" w:rsidRPr="008A5DDB" w:rsidRDefault="008A607E" w:rsidP="00C06843">
            <w:pPr>
              <w:keepNext/>
              <w:keepLines/>
              <w:overflowPunct w:val="0"/>
              <w:autoSpaceDE w:val="0"/>
              <w:autoSpaceDN w:val="0"/>
              <w:adjustRightInd w:val="0"/>
              <w:textAlignment w:val="baseline"/>
              <w:rPr>
                <w:rFonts w:ascii="Arial" w:hAnsi="Arial" w:cs="Arial"/>
                <w:bCs/>
                <w:color w:val="000000"/>
                <w:sz w:val="18"/>
              </w:rPr>
            </w:pPr>
            <w:r w:rsidRPr="008A5DDB">
              <w:rPr>
                <w:rFonts w:ascii="Arial" w:hAnsi="Arial" w:cs="Arial"/>
                <w:bCs/>
                <w:color w:val="000000"/>
                <w:sz w:val="18"/>
              </w:rPr>
              <w:t>No</w:t>
            </w:r>
          </w:p>
        </w:tc>
        <w:tc>
          <w:tcPr>
            <w:tcW w:w="1516" w:type="dxa"/>
          </w:tcPr>
          <w:p w14:paraId="74199823" w14:textId="77777777" w:rsidR="008A607E" w:rsidRPr="008A5DDB" w:rsidRDefault="008A607E" w:rsidP="00C06843">
            <w:pPr>
              <w:keepNext/>
              <w:keepLines/>
              <w:overflowPunct w:val="0"/>
              <w:autoSpaceDE w:val="0"/>
              <w:autoSpaceDN w:val="0"/>
              <w:adjustRightInd w:val="0"/>
              <w:textAlignment w:val="baseline"/>
              <w:rPr>
                <w:rFonts w:ascii="Arial" w:hAnsi="Arial" w:cs="Arial"/>
                <w:sz w:val="18"/>
                <w:szCs w:val="18"/>
              </w:rPr>
            </w:pPr>
            <w:r w:rsidRPr="008A5DDB">
              <w:rPr>
                <w:rFonts w:ascii="Arial" w:hAnsi="Arial" w:cs="Arial"/>
                <w:bCs/>
                <w:color w:val="000000"/>
                <w:sz w:val="18"/>
              </w:rPr>
              <w:t>N/A</w:t>
            </w:r>
          </w:p>
        </w:tc>
        <w:tc>
          <w:tcPr>
            <w:tcW w:w="3436" w:type="dxa"/>
            <w:shd w:val="clear" w:color="auto" w:fill="auto"/>
          </w:tcPr>
          <w:p w14:paraId="14EE6157" w14:textId="77777777" w:rsidR="008A607E" w:rsidRPr="008A5DDB" w:rsidRDefault="008A607E" w:rsidP="00C06843">
            <w:pPr>
              <w:keepNext/>
              <w:keepLines/>
              <w:overflowPunct w:val="0"/>
              <w:autoSpaceDE w:val="0"/>
              <w:autoSpaceDN w:val="0"/>
              <w:adjustRightInd w:val="0"/>
              <w:textAlignment w:val="baseline"/>
              <w:rPr>
                <w:rFonts w:ascii="Arial" w:hAnsi="Arial" w:cs="Arial"/>
                <w:sz w:val="18"/>
                <w:szCs w:val="18"/>
              </w:rPr>
            </w:pPr>
          </w:p>
        </w:tc>
        <w:tc>
          <w:tcPr>
            <w:tcW w:w="1906" w:type="dxa"/>
            <w:shd w:val="clear" w:color="auto" w:fill="auto"/>
          </w:tcPr>
          <w:p w14:paraId="18190C5E" w14:textId="77777777" w:rsidR="008A607E" w:rsidRPr="008A5DDB" w:rsidRDefault="008A607E" w:rsidP="00C06843">
            <w:pPr>
              <w:keepNext/>
              <w:keepLines/>
              <w:jc w:val="center"/>
              <w:rPr>
                <w:rFonts w:ascii="Arial" w:hAnsi="Arial" w:cs="Arial"/>
                <w:bCs/>
                <w:color w:val="000000"/>
                <w:sz w:val="18"/>
              </w:rPr>
            </w:pPr>
            <w:r w:rsidRPr="008A5DDB">
              <w:rPr>
                <w:rFonts w:ascii="Arial" w:hAnsi="Arial" w:cs="Arial"/>
                <w:bCs/>
                <w:color w:val="000000"/>
                <w:sz w:val="18"/>
              </w:rPr>
              <w:t>Optional with capability signaling</w:t>
            </w:r>
          </w:p>
          <w:p w14:paraId="13FC29C0" w14:textId="77777777" w:rsidR="008A607E" w:rsidRPr="008A5DDB" w:rsidRDefault="008A607E" w:rsidP="00C06843">
            <w:pPr>
              <w:keepNext/>
              <w:keepLines/>
              <w:overflowPunct w:val="0"/>
              <w:autoSpaceDE w:val="0"/>
              <w:autoSpaceDN w:val="0"/>
              <w:adjustRightInd w:val="0"/>
              <w:textAlignment w:val="baseline"/>
              <w:rPr>
                <w:rFonts w:ascii="Arial" w:hAnsi="Arial" w:cs="Arial"/>
                <w:bCs/>
                <w:color w:val="000000"/>
                <w:sz w:val="18"/>
              </w:rPr>
            </w:pPr>
          </w:p>
        </w:tc>
      </w:tr>
      <w:tr w:rsidR="008A607E" w:rsidRPr="00A62E21" w14:paraId="038AF001" w14:textId="77777777" w:rsidTr="00C06843">
        <w:trPr>
          <w:trHeight w:val="363"/>
        </w:trPr>
        <w:tc>
          <w:tcPr>
            <w:tcW w:w="1427" w:type="dxa"/>
            <w:shd w:val="clear" w:color="auto" w:fill="auto"/>
          </w:tcPr>
          <w:p w14:paraId="1215F77D" w14:textId="77777777" w:rsidR="008A607E" w:rsidRPr="00A62E21" w:rsidRDefault="008A607E" w:rsidP="00C06843">
            <w:pPr>
              <w:snapToGrid w:val="0"/>
              <w:contextualSpacing/>
              <w:rPr>
                <w:rFonts w:ascii="Arial" w:hAnsi="Arial" w:cs="Arial"/>
                <w:color w:val="000000"/>
                <w:sz w:val="18"/>
              </w:rPr>
            </w:pPr>
            <w:r w:rsidRPr="00A62E21">
              <w:rPr>
                <w:rFonts w:ascii="Arial" w:hAnsi="Arial" w:cs="Arial"/>
                <w:color w:val="000000"/>
                <w:sz w:val="18"/>
              </w:rPr>
              <w:t>39.</w:t>
            </w:r>
          </w:p>
          <w:p w14:paraId="6FC432E0" w14:textId="77777777" w:rsidR="008A607E" w:rsidRPr="00A62E21" w:rsidRDefault="008A607E" w:rsidP="00C06843">
            <w:pPr>
              <w:snapToGrid w:val="0"/>
              <w:spacing w:afterLines="50" w:after="120"/>
              <w:contextualSpacing/>
              <w:rPr>
                <w:rFonts w:ascii="Arial" w:hAnsi="Arial" w:cs="Arial"/>
                <w:color w:val="000000"/>
                <w:sz w:val="18"/>
              </w:rPr>
            </w:pPr>
            <w:r w:rsidRPr="00A62E21">
              <w:rPr>
                <w:rFonts w:ascii="Arial" w:hAnsi="Arial" w:cs="Arial"/>
                <w:color w:val="000000"/>
                <w:sz w:val="18"/>
              </w:rPr>
              <w:t>NR_Mob_enh2</w:t>
            </w:r>
          </w:p>
        </w:tc>
        <w:tc>
          <w:tcPr>
            <w:tcW w:w="694" w:type="dxa"/>
            <w:shd w:val="clear" w:color="auto" w:fill="auto"/>
          </w:tcPr>
          <w:p w14:paraId="54E0AB9E" w14:textId="77777777" w:rsidR="008A607E" w:rsidRPr="00A62E21" w:rsidRDefault="008A607E" w:rsidP="00C06843">
            <w:pPr>
              <w:keepNext/>
              <w:keepLines/>
              <w:overflowPunct w:val="0"/>
              <w:autoSpaceDE w:val="0"/>
              <w:autoSpaceDN w:val="0"/>
              <w:adjustRightInd w:val="0"/>
              <w:textAlignment w:val="baseline"/>
              <w:rPr>
                <w:rFonts w:ascii="Arial" w:eastAsiaTheme="minorEastAsia" w:hAnsi="Arial" w:cs="Arial"/>
                <w:bCs/>
                <w:color w:val="000000"/>
                <w:sz w:val="18"/>
              </w:rPr>
            </w:pPr>
            <w:r w:rsidRPr="00A62E21">
              <w:rPr>
                <w:rFonts w:ascii="Arial" w:hAnsi="Arial" w:cs="Arial"/>
                <w:bCs/>
                <w:color w:val="000000"/>
                <w:sz w:val="18"/>
              </w:rPr>
              <w:t>39-3-1</w:t>
            </w:r>
          </w:p>
        </w:tc>
        <w:tc>
          <w:tcPr>
            <w:tcW w:w="1408" w:type="dxa"/>
            <w:shd w:val="clear" w:color="auto" w:fill="auto"/>
          </w:tcPr>
          <w:p w14:paraId="4A24AA22" w14:textId="77777777" w:rsidR="008A607E" w:rsidRPr="00A62E21" w:rsidRDefault="008A607E" w:rsidP="00C06843">
            <w:pPr>
              <w:keepNext/>
              <w:keepLines/>
              <w:jc w:val="center"/>
              <w:rPr>
                <w:rFonts w:ascii="Arial" w:hAnsi="Arial" w:cs="Arial"/>
                <w:bCs/>
                <w:color w:val="000000"/>
                <w:sz w:val="18"/>
              </w:rPr>
            </w:pPr>
            <w:r w:rsidRPr="00A62E21">
              <w:rPr>
                <w:rFonts w:ascii="Arial" w:hAnsi="Arial" w:cs="Arial"/>
                <w:bCs/>
                <w:color w:val="000000"/>
                <w:sz w:val="18"/>
              </w:rPr>
              <w:t>Number of frequency layers for L1-RSRP measurement</w:t>
            </w:r>
          </w:p>
          <w:p w14:paraId="7B9FBD1B" w14:textId="77777777" w:rsidR="008A607E" w:rsidRPr="00A62E21" w:rsidRDefault="008A607E" w:rsidP="00C06843">
            <w:pPr>
              <w:keepNext/>
              <w:keepLines/>
              <w:overflowPunct w:val="0"/>
              <w:autoSpaceDE w:val="0"/>
              <w:autoSpaceDN w:val="0"/>
              <w:adjustRightInd w:val="0"/>
              <w:textAlignment w:val="baseline"/>
              <w:rPr>
                <w:rFonts w:ascii="Arial" w:hAnsi="Arial" w:cs="Arial"/>
                <w:bCs/>
                <w:color w:val="000000"/>
                <w:sz w:val="18"/>
              </w:rPr>
            </w:pPr>
          </w:p>
        </w:tc>
        <w:tc>
          <w:tcPr>
            <w:tcW w:w="2822" w:type="dxa"/>
            <w:shd w:val="clear" w:color="auto" w:fill="auto"/>
          </w:tcPr>
          <w:p w14:paraId="3A269E15" w14:textId="77777777" w:rsidR="008A607E" w:rsidRPr="00A62E21" w:rsidRDefault="008A607E" w:rsidP="008A607E">
            <w:pPr>
              <w:pStyle w:val="aff7"/>
              <w:numPr>
                <w:ilvl w:val="0"/>
                <w:numId w:val="58"/>
              </w:numPr>
              <w:overflowPunct/>
              <w:autoSpaceDE/>
              <w:adjustRightInd/>
              <w:spacing w:after="120"/>
              <w:ind w:firstLineChars="0"/>
              <w:contextualSpacing/>
              <w:jc w:val="both"/>
              <w:textAlignment w:val="auto"/>
              <w:rPr>
                <w:rFonts w:ascii="Arial" w:eastAsia="Yu Mincho" w:hAnsi="Arial" w:cs="Arial"/>
                <w:bCs/>
                <w:iCs/>
                <w:sz w:val="18"/>
                <w:szCs w:val="18"/>
              </w:rPr>
            </w:pPr>
            <w:r w:rsidRPr="00A62E21">
              <w:rPr>
                <w:rFonts w:ascii="Arial" w:hAnsi="Arial" w:cs="Arial"/>
                <w:sz w:val="18"/>
                <w:szCs w:val="18"/>
              </w:rPr>
              <w:t xml:space="preserve">The max number of frequency layers UE can measure for </w:t>
            </w:r>
            <w:r w:rsidRPr="00A62E21">
              <w:rPr>
                <w:rFonts w:ascii="Arial" w:eastAsia="Yu Mincho" w:hAnsi="Arial" w:cs="Arial"/>
                <w:bCs/>
                <w:iCs/>
                <w:sz w:val="18"/>
                <w:szCs w:val="18"/>
              </w:rPr>
              <w:t>intra- and inter-frequency without measurement gaps L1-RSRP measurement</w:t>
            </w:r>
          </w:p>
          <w:p w14:paraId="768B6D68" w14:textId="77777777" w:rsidR="008A607E" w:rsidRPr="00A62E21" w:rsidRDefault="008A607E" w:rsidP="00C06843">
            <w:pPr>
              <w:pStyle w:val="aff7"/>
              <w:spacing w:after="120"/>
              <w:ind w:left="960" w:firstLine="360"/>
              <w:rPr>
                <w:rFonts w:ascii="Arial" w:eastAsia="Yu Mincho" w:hAnsi="Arial" w:cs="Arial"/>
                <w:bCs/>
                <w:iCs/>
                <w:sz w:val="18"/>
                <w:szCs w:val="18"/>
              </w:rPr>
            </w:pPr>
          </w:p>
          <w:p w14:paraId="5DF1308E" w14:textId="77777777" w:rsidR="008A607E" w:rsidRPr="00A62E21" w:rsidRDefault="008A607E" w:rsidP="00C06843">
            <w:pPr>
              <w:keepNext/>
              <w:keepLines/>
              <w:overflowPunct w:val="0"/>
              <w:autoSpaceDE w:val="0"/>
              <w:autoSpaceDN w:val="0"/>
              <w:adjustRightInd w:val="0"/>
              <w:textAlignment w:val="baseline"/>
              <w:rPr>
                <w:rFonts w:ascii="Arial" w:hAnsi="Arial" w:cs="Arial"/>
                <w:bCs/>
                <w:color w:val="000000"/>
                <w:sz w:val="18"/>
              </w:rPr>
            </w:pPr>
            <w:r w:rsidRPr="00A62E21">
              <w:rPr>
                <w:rFonts w:ascii="Arial" w:hAnsi="Arial" w:cs="Arial"/>
                <w:sz w:val="18"/>
                <w:szCs w:val="18"/>
              </w:rPr>
              <w:t xml:space="preserve">2. The max number of frequency layers UE can measure for </w:t>
            </w:r>
            <w:r w:rsidRPr="00A62E21">
              <w:rPr>
                <w:rFonts w:ascii="Arial" w:eastAsia="Yu Mincho" w:hAnsi="Arial" w:cs="Arial"/>
                <w:bCs/>
                <w:iCs/>
                <w:sz w:val="18"/>
                <w:szCs w:val="18"/>
                <w:lang w:eastAsia="ja-JP"/>
              </w:rPr>
              <w:t xml:space="preserve">inter-frequency L1-RSRP measurement with measurement gaps </w:t>
            </w:r>
          </w:p>
        </w:tc>
        <w:tc>
          <w:tcPr>
            <w:tcW w:w="1347" w:type="dxa"/>
            <w:shd w:val="clear" w:color="auto" w:fill="auto"/>
          </w:tcPr>
          <w:p w14:paraId="08E0A882" w14:textId="77777777" w:rsidR="008A607E" w:rsidRPr="00A62E21" w:rsidRDefault="008A607E" w:rsidP="00C06843">
            <w:pPr>
              <w:keepNext/>
              <w:keepLines/>
              <w:rPr>
                <w:rFonts w:ascii="Arial" w:hAnsi="Arial" w:cs="Arial"/>
                <w:bCs/>
                <w:color w:val="000000"/>
                <w:sz w:val="18"/>
              </w:rPr>
            </w:pPr>
            <w:r w:rsidRPr="00A62E21">
              <w:rPr>
                <w:rFonts w:ascii="Arial" w:hAnsi="Arial" w:cs="Arial"/>
                <w:bCs/>
                <w:color w:val="000000"/>
                <w:sz w:val="18"/>
              </w:rPr>
              <w:t xml:space="preserve">1. Component 1: 45-1 from RAN1 Rel-18 feature list and/or 39-2 </w:t>
            </w:r>
          </w:p>
          <w:p w14:paraId="2DAD2C70" w14:textId="77777777" w:rsidR="008A607E" w:rsidRPr="00A62E21" w:rsidRDefault="008A607E" w:rsidP="00C06843">
            <w:pPr>
              <w:keepNext/>
              <w:keepLines/>
              <w:rPr>
                <w:rFonts w:ascii="Arial" w:hAnsi="Arial" w:cs="Arial"/>
                <w:bCs/>
                <w:color w:val="000000"/>
                <w:sz w:val="18"/>
              </w:rPr>
            </w:pPr>
          </w:p>
          <w:p w14:paraId="678E9AC7" w14:textId="77777777" w:rsidR="008A607E" w:rsidRPr="00A62E21" w:rsidRDefault="008A607E" w:rsidP="00C06843">
            <w:pPr>
              <w:keepNext/>
              <w:keepLines/>
              <w:overflowPunct w:val="0"/>
              <w:autoSpaceDE w:val="0"/>
              <w:autoSpaceDN w:val="0"/>
              <w:adjustRightInd w:val="0"/>
              <w:textAlignment w:val="baseline"/>
              <w:rPr>
                <w:rFonts w:ascii="Arial" w:hAnsi="Arial" w:cs="Arial"/>
                <w:sz w:val="18"/>
                <w:szCs w:val="18"/>
              </w:rPr>
            </w:pPr>
            <w:r w:rsidRPr="00A62E21">
              <w:rPr>
                <w:rFonts w:ascii="Arial" w:hAnsi="Arial" w:cs="Arial"/>
                <w:bCs/>
                <w:color w:val="000000"/>
                <w:sz w:val="18"/>
              </w:rPr>
              <w:t>2. Component 2: 39-2a</w:t>
            </w:r>
          </w:p>
        </w:tc>
        <w:tc>
          <w:tcPr>
            <w:tcW w:w="1107" w:type="dxa"/>
            <w:shd w:val="clear" w:color="auto" w:fill="auto"/>
          </w:tcPr>
          <w:p w14:paraId="64D4B92E" w14:textId="77777777" w:rsidR="008A607E" w:rsidRPr="00A62E21" w:rsidRDefault="008A607E" w:rsidP="00C06843">
            <w:pPr>
              <w:keepNext/>
              <w:keepLines/>
              <w:overflowPunct w:val="0"/>
              <w:autoSpaceDE w:val="0"/>
              <w:autoSpaceDN w:val="0"/>
              <w:adjustRightInd w:val="0"/>
              <w:textAlignment w:val="baseline"/>
              <w:rPr>
                <w:rFonts w:ascii="Arial" w:hAnsi="Arial" w:cs="Arial"/>
                <w:bCs/>
                <w:color w:val="000000"/>
                <w:sz w:val="18"/>
              </w:rPr>
            </w:pPr>
            <w:r w:rsidRPr="00A62E21">
              <w:rPr>
                <w:rFonts w:ascii="Arial" w:hAnsi="Arial" w:cs="Arial"/>
                <w:bCs/>
                <w:color w:val="000000"/>
                <w:sz w:val="18"/>
              </w:rPr>
              <w:t>Yes</w:t>
            </w:r>
          </w:p>
        </w:tc>
        <w:tc>
          <w:tcPr>
            <w:tcW w:w="1256" w:type="dxa"/>
            <w:shd w:val="clear" w:color="auto" w:fill="auto"/>
          </w:tcPr>
          <w:p w14:paraId="4FD10156" w14:textId="77777777" w:rsidR="008A607E" w:rsidRPr="00A62E21" w:rsidRDefault="008A607E" w:rsidP="00C06843">
            <w:pPr>
              <w:keepNext/>
              <w:keepLines/>
              <w:overflowPunct w:val="0"/>
              <w:autoSpaceDE w:val="0"/>
              <w:autoSpaceDN w:val="0"/>
              <w:adjustRightInd w:val="0"/>
              <w:textAlignment w:val="baseline"/>
              <w:rPr>
                <w:rFonts w:ascii="Arial" w:eastAsia="Gulim" w:hAnsi="Arial" w:cs="Arial"/>
                <w:bCs/>
                <w:color w:val="000000"/>
                <w:sz w:val="18"/>
              </w:rPr>
            </w:pPr>
            <w:r w:rsidRPr="00A62E21">
              <w:rPr>
                <w:rFonts w:ascii="Arial" w:hAnsi="Arial" w:cs="Arial"/>
                <w:bCs/>
                <w:color w:val="000000"/>
                <w:sz w:val="18"/>
              </w:rPr>
              <w:t>No</w:t>
            </w:r>
          </w:p>
        </w:tc>
        <w:tc>
          <w:tcPr>
            <w:tcW w:w="1408" w:type="dxa"/>
          </w:tcPr>
          <w:p w14:paraId="202D221A" w14:textId="77777777" w:rsidR="008A607E" w:rsidRPr="00A62E21" w:rsidRDefault="008A607E" w:rsidP="00C06843">
            <w:pPr>
              <w:keepNext/>
              <w:keepLines/>
              <w:overflowPunct w:val="0"/>
              <w:textAlignment w:val="baseline"/>
              <w:rPr>
                <w:rFonts w:ascii="Arial" w:hAnsi="Arial" w:cs="Arial"/>
                <w:bCs/>
                <w:color w:val="000000"/>
                <w:sz w:val="18"/>
              </w:rPr>
            </w:pPr>
            <w:r w:rsidRPr="00A62E21">
              <w:rPr>
                <w:rFonts w:ascii="Arial" w:hAnsi="Arial" w:cs="Arial"/>
                <w:bCs/>
                <w:color w:val="000000"/>
                <w:sz w:val="18"/>
              </w:rPr>
              <w:t>NW does not know the max number of frequency layers UE can measure</w:t>
            </w:r>
          </w:p>
        </w:tc>
        <w:tc>
          <w:tcPr>
            <w:tcW w:w="1233" w:type="dxa"/>
            <w:shd w:val="clear" w:color="auto" w:fill="auto"/>
          </w:tcPr>
          <w:p w14:paraId="7E81FB76" w14:textId="77777777" w:rsidR="008A607E" w:rsidRPr="00A62E21" w:rsidRDefault="008A607E" w:rsidP="00C06843">
            <w:pPr>
              <w:keepNext/>
              <w:keepLines/>
              <w:overflowPunct w:val="0"/>
              <w:textAlignment w:val="baseline"/>
              <w:rPr>
                <w:rFonts w:ascii="Arial" w:hAnsi="Arial" w:cs="Arial"/>
                <w:bCs/>
                <w:color w:val="000000"/>
                <w:sz w:val="18"/>
              </w:rPr>
            </w:pPr>
            <w:del w:id="134" w:author="Huawei-Chunying Gu" w:date="2024-04-03T11:12:00Z">
              <w:r w:rsidRPr="00AA28A8" w:rsidDel="00332C2D">
                <w:rPr>
                  <w:rFonts w:ascii="Arial" w:hAnsi="Arial" w:cs="Arial"/>
                  <w:bCs/>
                  <w:color w:val="000000"/>
                  <w:sz w:val="18"/>
                  <w:highlight w:val="yellow"/>
                </w:rPr>
                <w:delText>[Per UE/</w:delText>
              </w:r>
            </w:del>
            <w:r w:rsidRPr="00AA28A8">
              <w:rPr>
                <w:rFonts w:ascii="Arial" w:hAnsi="Arial" w:cs="Arial"/>
                <w:bCs/>
                <w:color w:val="000000"/>
                <w:sz w:val="18"/>
                <w:highlight w:val="yellow"/>
              </w:rPr>
              <w:t>Per BC</w:t>
            </w:r>
            <w:del w:id="135" w:author="Huawei-Chunying Gu" w:date="2024-04-03T11:12:00Z">
              <w:r w:rsidRPr="00AA28A8" w:rsidDel="00332C2D">
                <w:rPr>
                  <w:rFonts w:ascii="Arial" w:hAnsi="Arial" w:cs="Arial"/>
                  <w:bCs/>
                  <w:color w:val="000000"/>
                  <w:sz w:val="18"/>
                  <w:highlight w:val="yellow"/>
                </w:rPr>
                <w:delText>]</w:delText>
              </w:r>
            </w:del>
          </w:p>
        </w:tc>
        <w:tc>
          <w:tcPr>
            <w:tcW w:w="1416" w:type="dxa"/>
            <w:shd w:val="clear" w:color="auto" w:fill="auto"/>
          </w:tcPr>
          <w:p w14:paraId="5B98CAA9" w14:textId="77777777" w:rsidR="008A607E" w:rsidRPr="00A62E21" w:rsidRDefault="008A607E" w:rsidP="00C06843">
            <w:pPr>
              <w:keepNext/>
              <w:keepLines/>
              <w:overflowPunct w:val="0"/>
              <w:autoSpaceDE w:val="0"/>
              <w:autoSpaceDN w:val="0"/>
              <w:adjustRightInd w:val="0"/>
              <w:textAlignment w:val="baseline"/>
              <w:rPr>
                <w:rFonts w:ascii="Arial" w:hAnsi="Arial" w:cs="Arial"/>
                <w:bCs/>
                <w:color w:val="000000"/>
                <w:sz w:val="18"/>
              </w:rPr>
            </w:pPr>
            <w:r w:rsidRPr="00A62E21">
              <w:rPr>
                <w:rFonts w:ascii="Arial" w:hAnsi="Arial" w:cs="Arial"/>
                <w:bCs/>
                <w:color w:val="000000"/>
                <w:sz w:val="18"/>
              </w:rPr>
              <w:t>No</w:t>
            </w:r>
          </w:p>
        </w:tc>
        <w:tc>
          <w:tcPr>
            <w:tcW w:w="1416" w:type="dxa"/>
            <w:shd w:val="clear" w:color="auto" w:fill="auto"/>
          </w:tcPr>
          <w:p w14:paraId="0FA3ABB6" w14:textId="77777777" w:rsidR="008A607E" w:rsidRPr="00A62E21" w:rsidRDefault="008A607E" w:rsidP="00C06843">
            <w:pPr>
              <w:keepNext/>
              <w:keepLines/>
              <w:overflowPunct w:val="0"/>
              <w:autoSpaceDE w:val="0"/>
              <w:autoSpaceDN w:val="0"/>
              <w:adjustRightInd w:val="0"/>
              <w:textAlignment w:val="baseline"/>
              <w:rPr>
                <w:rFonts w:ascii="Arial" w:hAnsi="Arial" w:cs="Arial"/>
                <w:bCs/>
                <w:color w:val="000000"/>
                <w:sz w:val="18"/>
              </w:rPr>
            </w:pPr>
            <w:r w:rsidRPr="00A62E21">
              <w:rPr>
                <w:rFonts w:ascii="Arial" w:hAnsi="Arial" w:cs="Arial"/>
                <w:bCs/>
                <w:color w:val="000000"/>
                <w:sz w:val="18"/>
              </w:rPr>
              <w:t>Yes</w:t>
            </w:r>
          </w:p>
        </w:tc>
        <w:tc>
          <w:tcPr>
            <w:tcW w:w="1516" w:type="dxa"/>
          </w:tcPr>
          <w:p w14:paraId="14FF1154" w14:textId="77777777" w:rsidR="008A607E" w:rsidRPr="00A62E21" w:rsidRDefault="008A607E" w:rsidP="00C06843">
            <w:pPr>
              <w:keepNext/>
              <w:keepLines/>
              <w:overflowPunct w:val="0"/>
              <w:autoSpaceDE w:val="0"/>
              <w:autoSpaceDN w:val="0"/>
              <w:adjustRightInd w:val="0"/>
              <w:textAlignment w:val="baseline"/>
              <w:rPr>
                <w:rFonts w:ascii="Arial" w:hAnsi="Arial" w:cs="Arial"/>
                <w:sz w:val="18"/>
                <w:szCs w:val="18"/>
              </w:rPr>
            </w:pPr>
            <w:r w:rsidRPr="00A62E21">
              <w:rPr>
                <w:rFonts w:ascii="Arial" w:hAnsi="Arial" w:cs="Arial"/>
                <w:bCs/>
                <w:color w:val="000000"/>
                <w:sz w:val="18"/>
              </w:rPr>
              <w:t>No</w:t>
            </w:r>
          </w:p>
        </w:tc>
        <w:tc>
          <w:tcPr>
            <w:tcW w:w="3436" w:type="dxa"/>
            <w:shd w:val="clear" w:color="auto" w:fill="auto"/>
          </w:tcPr>
          <w:p w14:paraId="18487D70" w14:textId="77777777" w:rsidR="008A607E" w:rsidRPr="00A62E21" w:rsidRDefault="008A607E" w:rsidP="00C06843">
            <w:pPr>
              <w:keepNext/>
              <w:keepLines/>
              <w:rPr>
                <w:rFonts w:ascii="Arial" w:hAnsi="Arial" w:cs="Arial"/>
                <w:bCs/>
                <w:color w:val="000000"/>
                <w:sz w:val="18"/>
              </w:rPr>
            </w:pPr>
            <w:r w:rsidRPr="00A62E21">
              <w:rPr>
                <w:rFonts w:ascii="Arial" w:hAnsi="Arial" w:cs="Arial"/>
                <w:bCs/>
                <w:color w:val="000000"/>
                <w:sz w:val="18"/>
              </w:rPr>
              <w:t>1. Candidate values Component 1: {1,2,3,4,5,6,7,8}</w:t>
            </w:r>
          </w:p>
          <w:p w14:paraId="3000F4D3" w14:textId="77777777" w:rsidR="008A607E" w:rsidRPr="00A62E21" w:rsidRDefault="008A607E" w:rsidP="00C06843">
            <w:pPr>
              <w:keepNext/>
              <w:keepLines/>
              <w:overflowPunct w:val="0"/>
              <w:autoSpaceDE w:val="0"/>
              <w:autoSpaceDN w:val="0"/>
              <w:adjustRightInd w:val="0"/>
              <w:textAlignment w:val="baseline"/>
              <w:rPr>
                <w:rFonts w:ascii="Arial" w:hAnsi="Arial" w:cs="Arial"/>
                <w:sz w:val="18"/>
                <w:szCs w:val="18"/>
              </w:rPr>
            </w:pPr>
            <w:r w:rsidRPr="00A62E21">
              <w:rPr>
                <w:rFonts w:ascii="Arial" w:hAnsi="Arial" w:cs="Arial"/>
                <w:bCs/>
                <w:color w:val="000000"/>
                <w:sz w:val="18"/>
              </w:rPr>
              <w:t>2. Candidate values Component 2: {1,2,3,4,5,6,7,8}</w:t>
            </w:r>
          </w:p>
        </w:tc>
        <w:tc>
          <w:tcPr>
            <w:tcW w:w="1906" w:type="dxa"/>
            <w:shd w:val="clear" w:color="auto" w:fill="auto"/>
          </w:tcPr>
          <w:p w14:paraId="2FBD12E7" w14:textId="77777777" w:rsidR="008A607E" w:rsidRPr="00A62E21" w:rsidRDefault="008A607E" w:rsidP="00C06843">
            <w:pPr>
              <w:keepNext/>
              <w:keepLines/>
              <w:overflowPunct w:val="0"/>
              <w:autoSpaceDE w:val="0"/>
              <w:autoSpaceDN w:val="0"/>
              <w:adjustRightInd w:val="0"/>
              <w:textAlignment w:val="baseline"/>
              <w:rPr>
                <w:rFonts w:ascii="Arial" w:hAnsi="Arial" w:cs="Arial"/>
                <w:bCs/>
                <w:color w:val="000000"/>
                <w:sz w:val="18"/>
              </w:rPr>
            </w:pPr>
            <w:r w:rsidRPr="00A62E21">
              <w:rPr>
                <w:rFonts w:ascii="Arial" w:hAnsi="Arial" w:cs="Arial"/>
                <w:bCs/>
                <w:color w:val="000000"/>
                <w:sz w:val="18"/>
              </w:rPr>
              <w:t>Mandatory with capability signaling if UE supports 45-1, 39-2 and/or 39-2a</w:t>
            </w:r>
          </w:p>
        </w:tc>
      </w:tr>
      <w:tr w:rsidR="008A607E" w:rsidRPr="00A62E21" w14:paraId="40F7D3C7" w14:textId="77777777" w:rsidTr="00C06843">
        <w:trPr>
          <w:trHeight w:val="363"/>
        </w:trPr>
        <w:tc>
          <w:tcPr>
            <w:tcW w:w="1427" w:type="dxa"/>
            <w:shd w:val="clear" w:color="auto" w:fill="auto"/>
          </w:tcPr>
          <w:p w14:paraId="0425FFCD" w14:textId="77777777" w:rsidR="008A607E" w:rsidRPr="00A62E21" w:rsidRDefault="008A607E" w:rsidP="00C06843">
            <w:pPr>
              <w:snapToGrid w:val="0"/>
              <w:contextualSpacing/>
              <w:rPr>
                <w:rFonts w:ascii="Arial" w:hAnsi="Arial" w:cs="Arial"/>
                <w:color w:val="000000"/>
                <w:sz w:val="18"/>
              </w:rPr>
            </w:pPr>
            <w:r w:rsidRPr="00A62E21">
              <w:rPr>
                <w:rFonts w:ascii="Arial" w:hAnsi="Arial" w:cs="Arial"/>
                <w:color w:val="000000"/>
                <w:sz w:val="18"/>
              </w:rPr>
              <w:lastRenderedPageBreak/>
              <w:t>39.</w:t>
            </w:r>
          </w:p>
          <w:p w14:paraId="40D3201B" w14:textId="77777777" w:rsidR="008A607E" w:rsidRPr="00A62E21" w:rsidRDefault="008A607E" w:rsidP="00C06843">
            <w:pPr>
              <w:snapToGrid w:val="0"/>
              <w:spacing w:afterLines="50" w:after="120"/>
              <w:contextualSpacing/>
              <w:rPr>
                <w:rFonts w:ascii="Arial" w:hAnsi="Arial" w:cs="Arial"/>
                <w:color w:val="000000"/>
                <w:sz w:val="18"/>
              </w:rPr>
            </w:pPr>
            <w:r w:rsidRPr="00A62E21">
              <w:rPr>
                <w:rFonts w:ascii="Arial" w:hAnsi="Arial" w:cs="Arial"/>
                <w:color w:val="000000"/>
                <w:sz w:val="18"/>
              </w:rPr>
              <w:t>NR_Mob_enh2</w:t>
            </w:r>
          </w:p>
        </w:tc>
        <w:tc>
          <w:tcPr>
            <w:tcW w:w="694" w:type="dxa"/>
            <w:shd w:val="clear" w:color="auto" w:fill="auto"/>
          </w:tcPr>
          <w:p w14:paraId="7E839454" w14:textId="77777777" w:rsidR="008A607E" w:rsidRPr="00A62E21" w:rsidRDefault="008A607E" w:rsidP="00C06843">
            <w:pPr>
              <w:keepNext/>
              <w:keepLines/>
              <w:overflowPunct w:val="0"/>
              <w:autoSpaceDE w:val="0"/>
              <w:autoSpaceDN w:val="0"/>
              <w:adjustRightInd w:val="0"/>
              <w:textAlignment w:val="baseline"/>
              <w:rPr>
                <w:rFonts w:ascii="Arial" w:eastAsiaTheme="minorEastAsia" w:hAnsi="Arial" w:cs="Arial"/>
                <w:bCs/>
                <w:color w:val="000000"/>
                <w:sz w:val="18"/>
              </w:rPr>
            </w:pPr>
            <w:r w:rsidRPr="00A62E21">
              <w:rPr>
                <w:rFonts w:ascii="Arial" w:hAnsi="Arial" w:cs="Arial"/>
                <w:bCs/>
                <w:color w:val="000000"/>
                <w:sz w:val="18"/>
              </w:rPr>
              <w:t>39-3-2</w:t>
            </w:r>
          </w:p>
        </w:tc>
        <w:tc>
          <w:tcPr>
            <w:tcW w:w="1408" w:type="dxa"/>
            <w:shd w:val="clear" w:color="auto" w:fill="auto"/>
          </w:tcPr>
          <w:p w14:paraId="18DE69A2" w14:textId="77777777" w:rsidR="008A607E" w:rsidRPr="00A62E21" w:rsidRDefault="008A607E" w:rsidP="00C06843">
            <w:pPr>
              <w:keepNext/>
              <w:keepLines/>
              <w:overflowPunct w:val="0"/>
              <w:autoSpaceDE w:val="0"/>
              <w:autoSpaceDN w:val="0"/>
              <w:adjustRightInd w:val="0"/>
              <w:textAlignment w:val="baseline"/>
              <w:rPr>
                <w:rFonts w:ascii="Arial" w:hAnsi="Arial" w:cs="Arial"/>
                <w:bCs/>
                <w:color w:val="000000"/>
                <w:sz w:val="18"/>
              </w:rPr>
            </w:pPr>
            <w:r w:rsidRPr="00A62E21">
              <w:rPr>
                <w:rFonts w:ascii="Arial" w:hAnsi="Arial" w:cs="Arial"/>
                <w:bCs/>
                <w:color w:val="000000"/>
                <w:sz w:val="18"/>
              </w:rPr>
              <w:t>Number of neighbour cells to be measured per frequency layer</w:t>
            </w:r>
          </w:p>
        </w:tc>
        <w:tc>
          <w:tcPr>
            <w:tcW w:w="2822" w:type="dxa"/>
            <w:shd w:val="clear" w:color="auto" w:fill="auto"/>
          </w:tcPr>
          <w:p w14:paraId="27871CEE" w14:textId="77777777" w:rsidR="008A607E" w:rsidRPr="00A62E21" w:rsidRDefault="008A607E" w:rsidP="008A607E">
            <w:pPr>
              <w:pStyle w:val="aff7"/>
              <w:numPr>
                <w:ilvl w:val="0"/>
                <w:numId w:val="59"/>
              </w:numPr>
              <w:overflowPunct/>
              <w:autoSpaceDE/>
              <w:adjustRightInd/>
              <w:spacing w:after="120"/>
              <w:ind w:firstLineChars="0"/>
              <w:contextualSpacing/>
              <w:jc w:val="both"/>
              <w:textAlignment w:val="auto"/>
              <w:rPr>
                <w:rFonts w:ascii="Arial" w:hAnsi="Arial" w:cs="Arial"/>
                <w:sz w:val="18"/>
                <w:szCs w:val="18"/>
              </w:rPr>
            </w:pPr>
            <w:r w:rsidRPr="00A62E21">
              <w:rPr>
                <w:rFonts w:ascii="Arial" w:hAnsi="Arial" w:cs="Arial"/>
                <w:sz w:val="18"/>
                <w:szCs w:val="18"/>
              </w:rPr>
              <w:t>The max number of neighbour cells UE can measure for L1-RSRP per frequency layer for intra-frequency or inter-frequency without measurement gaps</w:t>
            </w:r>
          </w:p>
          <w:p w14:paraId="056DAF54" w14:textId="77777777" w:rsidR="008A607E" w:rsidRPr="00A62E21" w:rsidRDefault="008A607E" w:rsidP="00C06843">
            <w:pPr>
              <w:pStyle w:val="aff7"/>
              <w:spacing w:after="120"/>
              <w:ind w:left="960" w:firstLine="360"/>
              <w:rPr>
                <w:rFonts w:ascii="Arial" w:hAnsi="Arial" w:cs="Arial"/>
                <w:sz w:val="18"/>
                <w:szCs w:val="18"/>
              </w:rPr>
            </w:pPr>
          </w:p>
          <w:p w14:paraId="5BEBED53" w14:textId="77777777" w:rsidR="008A607E" w:rsidRPr="00A62E21" w:rsidRDefault="008A607E" w:rsidP="00C06843">
            <w:pPr>
              <w:keepNext/>
              <w:keepLines/>
              <w:overflowPunct w:val="0"/>
              <w:autoSpaceDE w:val="0"/>
              <w:autoSpaceDN w:val="0"/>
              <w:adjustRightInd w:val="0"/>
              <w:textAlignment w:val="baseline"/>
              <w:rPr>
                <w:rFonts w:ascii="Arial" w:hAnsi="Arial" w:cs="Arial"/>
                <w:bCs/>
                <w:color w:val="000000"/>
                <w:sz w:val="18"/>
              </w:rPr>
            </w:pPr>
            <w:r w:rsidRPr="00A62E21">
              <w:rPr>
                <w:rFonts w:ascii="Arial" w:hAnsi="Arial" w:cs="Arial"/>
                <w:sz w:val="18"/>
                <w:szCs w:val="18"/>
              </w:rPr>
              <w:t>2. The max number of neighbour cells UE can measure for L1-RSRP per frequency layer for inter-frequency with measurement gaps</w:t>
            </w:r>
          </w:p>
        </w:tc>
        <w:tc>
          <w:tcPr>
            <w:tcW w:w="1347" w:type="dxa"/>
            <w:shd w:val="clear" w:color="auto" w:fill="auto"/>
          </w:tcPr>
          <w:p w14:paraId="04FC71C2" w14:textId="77777777" w:rsidR="008A607E" w:rsidRPr="00A62E21" w:rsidRDefault="008A607E" w:rsidP="00C06843">
            <w:pPr>
              <w:keepNext/>
              <w:keepLines/>
              <w:rPr>
                <w:rFonts w:ascii="Arial" w:hAnsi="Arial" w:cs="Arial"/>
                <w:bCs/>
                <w:color w:val="000000"/>
                <w:sz w:val="18"/>
              </w:rPr>
            </w:pPr>
            <w:r w:rsidRPr="00A62E21">
              <w:rPr>
                <w:rFonts w:ascii="Arial" w:hAnsi="Arial" w:cs="Arial"/>
                <w:bCs/>
                <w:color w:val="000000"/>
                <w:sz w:val="18"/>
              </w:rPr>
              <w:t xml:space="preserve">1. Component 1: 45-1 from RAN1 Rel-18 feature list or 39-2 </w:t>
            </w:r>
          </w:p>
          <w:p w14:paraId="63A4C277" w14:textId="77777777" w:rsidR="008A607E" w:rsidRPr="00A62E21" w:rsidRDefault="008A607E" w:rsidP="00C06843">
            <w:pPr>
              <w:keepNext/>
              <w:keepLines/>
              <w:rPr>
                <w:rFonts w:ascii="Arial" w:hAnsi="Arial" w:cs="Arial"/>
                <w:bCs/>
                <w:color w:val="000000"/>
                <w:sz w:val="18"/>
              </w:rPr>
            </w:pPr>
          </w:p>
          <w:p w14:paraId="42C548C4" w14:textId="77777777" w:rsidR="008A607E" w:rsidRPr="00A62E21" w:rsidRDefault="008A607E" w:rsidP="00C06843">
            <w:pPr>
              <w:keepNext/>
              <w:keepLines/>
              <w:rPr>
                <w:rFonts w:ascii="Arial" w:hAnsi="Arial" w:cs="Arial"/>
                <w:bCs/>
                <w:color w:val="000000"/>
                <w:sz w:val="18"/>
              </w:rPr>
            </w:pPr>
            <w:r w:rsidRPr="00A62E21">
              <w:rPr>
                <w:rFonts w:ascii="Arial" w:hAnsi="Arial" w:cs="Arial"/>
                <w:bCs/>
                <w:color w:val="000000"/>
                <w:sz w:val="18"/>
              </w:rPr>
              <w:t>2. Component 2: 39-2a</w:t>
            </w:r>
          </w:p>
          <w:p w14:paraId="25855282" w14:textId="77777777" w:rsidR="008A607E" w:rsidRPr="00A62E21" w:rsidRDefault="008A607E" w:rsidP="00C06843">
            <w:pPr>
              <w:keepNext/>
              <w:keepLines/>
              <w:overflowPunct w:val="0"/>
              <w:autoSpaceDE w:val="0"/>
              <w:autoSpaceDN w:val="0"/>
              <w:adjustRightInd w:val="0"/>
              <w:textAlignment w:val="baseline"/>
              <w:rPr>
                <w:rFonts w:ascii="Arial" w:hAnsi="Arial" w:cs="Arial"/>
                <w:sz w:val="18"/>
                <w:szCs w:val="18"/>
              </w:rPr>
            </w:pPr>
          </w:p>
        </w:tc>
        <w:tc>
          <w:tcPr>
            <w:tcW w:w="1107" w:type="dxa"/>
            <w:shd w:val="clear" w:color="auto" w:fill="auto"/>
          </w:tcPr>
          <w:p w14:paraId="06BB0DC3" w14:textId="77777777" w:rsidR="008A607E" w:rsidRPr="00A62E21" w:rsidRDefault="008A607E" w:rsidP="00C06843">
            <w:pPr>
              <w:keepNext/>
              <w:keepLines/>
              <w:overflowPunct w:val="0"/>
              <w:autoSpaceDE w:val="0"/>
              <w:autoSpaceDN w:val="0"/>
              <w:adjustRightInd w:val="0"/>
              <w:textAlignment w:val="baseline"/>
              <w:rPr>
                <w:rFonts w:ascii="Arial" w:hAnsi="Arial" w:cs="Arial"/>
                <w:bCs/>
                <w:color w:val="000000"/>
                <w:sz w:val="18"/>
              </w:rPr>
            </w:pPr>
            <w:r w:rsidRPr="00A62E21">
              <w:rPr>
                <w:rFonts w:ascii="Arial" w:hAnsi="Arial" w:cs="Arial"/>
                <w:bCs/>
                <w:color w:val="000000"/>
                <w:sz w:val="18"/>
              </w:rPr>
              <w:t>Yes</w:t>
            </w:r>
          </w:p>
        </w:tc>
        <w:tc>
          <w:tcPr>
            <w:tcW w:w="1256" w:type="dxa"/>
            <w:shd w:val="clear" w:color="auto" w:fill="auto"/>
          </w:tcPr>
          <w:p w14:paraId="510B9EB9" w14:textId="77777777" w:rsidR="008A607E" w:rsidRPr="00A62E21" w:rsidRDefault="008A607E" w:rsidP="00C06843">
            <w:pPr>
              <w:keepNext/>
              <w:keepLines/>
              <w:overflowPunct w:val="0"/>
              <w:autoSpaceDE w:val="0"/>
              <w:autoSpaceDN w:val="0"/>
              <w:adjustRightInd w:val="0"/>
              <w:textAlignment w:val="baseline"/>
              <w:rPr>
                <w:rFonts w:ascii="Arial" w:eastAsia="Gulim" w:hAnsi="Arial" w:cs="Arial"/>
                <w:bCs/>
                <w:color w:val="000000"/>
                <w:sz w:val="18"/>
              </w:rPr>
            </w:pPr>
            <w:r w:rsidRPr="00A62E21">
              <w:rPr>
                <w:rFonts w:ascii="Arial" w:eastAsia="Gulim" w:hAnsi="Arial" w:cs="Arial"/>
                <w:bCs/>
                <w:color w:val="000000"/>
                <w:sz w:val="18"/>
              </w:rPr>
              <w:t>No</w:t>
            </w:r>
          </w:p>
        </w:tc>
        <w:tc>
          <w:tcPr>
            <w:tcW w:w="1408" w:type="dxa"/>
          </w:tcPr>
          <w:p w14:paraId="45D4F17A" w14:textId="77777777" w:rsidR="008A607E" w:rsidRPr="00A62E21" w:rsidRDefault="008A607E" w:rsidP="00C06843">
            <w:pPr>
              <w:keepNext/>
              <w:keepLines/>
              <w:overflowPunct w:val="0"/>
              <w:textAlignment w:val="baseline"/>
              <w:rPr>
                <w:rFonts w:ascii="Arial" w:hAnsi="Arial" w:cs="Arial"/>
                <w:bCs/>
                <w:color w:val="000000"/>
                <w:sz w:val="18"/>
              </w:rPr>
            </w:pPr>
            <w:r w:rsidRPr="00A62E21">
              <w:rPr>
                <w:rFonts w:ascii="Arial" w:hAnsi="Arial" w:cs="Arial"/>
                <w:bCs/>
                <w:sz w:val="18"/>
              </w:rPr>
              <w:t>There is no limitation on the number of neighbour cells per frequency layer for L1 measurement.</w:t>
            </w:r>
          </w:p>
        </w:tc>
        <w:tc>
          <w:tcPr>
            <w:tcW w:w="1233" w:type="dxa"/>
            <w:shd w:val="clear" w:color="auto" w:fill="auto"/>
          </w:tcPr>
          <w:p w14:paraId="1540C019" w14:textId="77777777" w:rsidR="008A607E" w:rsidRPr="00A62E21" w:rsidRDefault="008A607E" w:rsidP="00C06843">
            <w:pPr>
              <w:keepNext/>
              <w:keepLines/>
              <w:overflowPunct w:val="0"/>
              <w:textAlignment w:val="baseline"/>
              <w:rPr>
                <w:rFonts w:ascii="Arial" w:hAnsi="Arial" w:cs="Arial"/>
                <w:bCs/>
                <w:color w:val="000000"/>
                <w:sz w:val="18"/>
              </w:rPr>
            </w:pPr>
            <w:del w:id="136" w:author="Huawei-Chunying Gu" w:date="2024-04-03T11:13:00Z">
              <w:r w:rsidRPr="00AA28A8" w:rsidDel="00332C2D">
                <w:rPr>
                  <w:rFonts w:ascii="Arial" w:hAnsi="Arial" w:cs="Arial"/>
                  <w:bCs/>
                  <w:color w:val="000000"/>
                  <w:sz w:val="18"/>
                  <w:highlight w:val="yellow"/>
                </w:rPr>
                <w:delText>[Per UE/</w:delText>
              </w:r>
            </w:del>
            <w:r w:rsidRPr="00AA28A8">
              <w:rPr>
                <w:rFonts w:ascii="Arial" w:hAnsi="Arial" w:cs="Arial"/>
                <w:bCs/>
                <w:color w:val="000000"/>
                <w:sz w:val="18"/>
                <w:highlight w:val="yellow"/>
              </w:rPr>
              <w:t>Per BC</w:t>
            </w:r>
            <w:del w:id="137" w:author="Huawei-Chunying Gu" w:date="2024-04-03T11:13:00Z">
              <w:r w:rsidRPr="00AA28A8" w:rsidDel="00332C2D">
                <w:rPr>
                  <w:rFonts w:ascii="Arial" w:hAnsi="Arial" w:cs="Arial"/>
                  <w:bCs/>
                  <w:color w:val="000000"/>
                  <w:sz w:val="18"/>
                  <w:highlight w:val="yellow"/>
                </w:rPr>
                <w:delText>]</w:delText>
              </w:r>
            </w:del>
          </w:p>
        </w:tc>
        <w:tc>
          <w:tcPr>
            <w:tcW w:w="1416" w:type="dxa"/>
            <w:shd w:val="clear" w:color="auto" w:fill="auto"/>
          </w:tcPr>
          <w:p w14:paraId="70162C56" w14:textId="77777777" w:rsidR="008A607E" w:rsidRPr="00A62E21" w:rsidRDefault="008A607E" w:rsidP="00C06843">
            <w:pPr>
              <w:keepNext/>
              <w:keepLines/>
              <w:overflowPunct w:val="0"/>
              <w:autoSpaceDE w:val="0"/>
              <w:autoSpaceDN w:val="0"/>
              <w:adjustRightInd w:val="0"/>
              <w:textAlignment w:val="baseline"/>
              <w:rPr>
                <w:rFonts w:ascii="Arial" w:hAnsi="Arial" w:cs="Arial"/>
                <w:bCs/>
                <w:color w:val="000000"/>
                <w:sz w:val="18"/>
              </w:rPr>
            </w:pPr>
            <w:r w:rsidRPr="00A62E21">
              <w:rPr>
                <w:rFonts w:ascii="Arial" w:hAnsi="Arial" w:cs="Arial"/>
                <w:bCs/>
                <w:color w:val="000000"/>
                <w:sz w:val="18"/>
              </w:rPr>
              <w:t>No</w:t>
            </w:r>
          </w:p>
        </w:tc>
        <w:tc>
          <w:tcPr>
            <w:tcW w:w="1416" w:type="dxa"/>
            <w:shd w:val="clear" w:color="auto" w:fill="auto"/>
          </w:tcPr>
          <w:p w14:paraId="1DAFD45C" w14:textId="77777777" w:rsidR="008A607E" w:rsidRPr="00A62E21" w:rsidRDefault="008A607E" w:rsidP="00C06843">
            <w:pPr>
              <w:keepNext/>
              <w:keepLines/>
              <w:overflowPunct w:val="0"/>
              <w:autoSpaceDE w:val="0"/>
              <w:autoSpaceDN w:val="0"/>
              <w:adjustRightInd w:val="0"/>
              <w:textAlignment w:val="baseline"/>
              <w:rPr>
                <w:rFonts w:ascii="Arial" w:hAnsi="Arial" w:cs="Arial"/>
                <w:bCs/>
                <w:color w:val="000000"/>
                <w:sz w:val="18"/>
              </w:rPr>
            </w:pPr>
            <w:r w:rsidRPr="00A62E21">
              <w:rPr>
                <w:rFonts w:ascii="Arial" w:hAnsi="Arial" w:cs="Arial"/>
                <w:bCs/>
                <w:color w:val="000000"/>
                <w:sz w:val="18"/>
              </w:rPr>
              <w:t>[Yes]</w:t>
            </w:r>
          </w:p>
        </w:tc>
        <w:tc>
          <w:tcPr>
            <w:tcW w:w="1516" w:type="dxa"/>
          </w:tcPr>
          <w:p w14:paraId="7D727D4C" w14:textId="77777777" w:rsidR="008A607E" w:rsidRPr="00A62E21" w:rsidRDefault="008A607E" w:rsidP="00C06843">
            <w:pPr>
              <w:keepNext/>
              <w:keepLines/>
              <w:overflowPunct w:val="0"/>
              <w:autoSpaceDE w:val="0"/>
              <w:autoSpaceDN w:val="0"/>
              <w:adjustRightInd w:val="0"/>
              <w:textAlignment w:val="baseline"/>
              <w:rPr>
                <w:rFonts w:ascii="Arial" w:hAnsi="Arial" w:cs="Arial"/>
                <w:sz w:val="18"/>
                <w:szCs w:val="18"/>
              </w:rPr>
            </w:pPr>
            <w:r w:rsidRPr="00A62E21">
              <w:rPr>
                <w:rFonts w:ascii="Arial" w:hAnsi="Arial" w:cs="Arial"/>
                <w:bCs/>
                <w:color w:val="000000"/>
                <w:sz w:val="18"/>
              </w:rPr>
              <w:t>N/A</w:t>
            </w:r>
          </w:p>
        </w:tc>
        <w:tc>
          <w:tcPr>
            <w:tcW w:w="3436" w:type="dxa"/>
            <w:shd w:val="clear" w:color="auto" w:fill="auto"/>
          </w:tcPr>
          <w:p w14:paraId="2C3DCF70" w14:textId="77777777" w:rsidR="008A607E" w:rsidRPr="00A62E21" w:rsidRDefault="008A607E" w:rsidP="00C06843">
            <w:pPr>
              <w:keepNext/>
              <w:keepLines/>
              <w:rPr>
                <w:rFonts w:ascii="Arial" w:hAnsi="Arial" w:cs="Arial"/>
                <w:bCs/>
                <w:sz w:val="18"/>
              </w:rPr>
            </w:pPr>
            <w:r w:rsidRPr="00A62E21">
              <w:rPr>
                <w:rFonts w:ascii="Arial" w:hAnsi="Arial" w:cs="Arial"/>
                <w:bCs/>
                <w:sz w:val="18"/>
              </w:rPr>
              <w:t>1. Candidate values Component 1: {1,2,3,4,5,6,7,8}</w:t>
            </w:r>
          </w:p>
          <w:p w14:paraId="5A4BB4DB" w14:textId="77777777" w:rsidR="008A607E" w:rsidRPr="00A62E21" w:rsidRDefault="008A607E" w:rsidP="00C06843">
            <w:pPr>
              <w:keepNext/>
              <w:keepLines/>
              <w:rPr>
                <w:rFonts w:ascii="Arial" w:hAnsi="Arial" w:cs="Arial"/>
                <w:bCs/>
                <w:sz w:val="18"/>
              </w:rPr>
            </w:pPr>
          </w:p>
          <w:p w14:paraId="2566261A" w14:textId="77777777" w:rsidR="008A607E" w:rsidRPr="00A62E21" w:rsidRDefault="008A607E" w:rsidP="00C06843">
            <w:pPr>
              <w:keepNext/>
              <w:keepLines/>
              <w:jc w:val="center"/>
              <w:rPr>
                <w:rFonts w:ascii="Arial" w:hAnsi="Arial" w:cs="Arial"/>
                <w:bCs/>
                <w:sz w:val="18"/>
              </w:rPr>
            </w:pPr>
            <w:r w:rsidRPr="00A62E21">
              <w:rPr>
                <w:rFonts w:ascii="Arial" w:hAnsi="Arial" w:cs="Arial"/>
                <w:bCs/>
                <w:sz w:val="18"/>
              </w:rPr>
              <w:t>2. Candidate values Component 2: {1,2,3,4,5,6,7,8}</w:t>
            </w:r>
          </w:p>
          <w:p w14:paraId="5AD0868A" w14:textId="77777777" w:rsidR="008A607E" w:rsidRPr="00A62E21" w:rsidRDefault="008A607E" w:rsidP="00C06843">
            <w:pPr>
              <w:keepNext/>
              <w:keepLines/>
              <w:jc w:val="center"/>
              <w:rPr>
                <w:rFonts w:ascii="Arial" w:hAnsi="Arial" w:cs="Arial"/>
                <w:bCs/>
                <w:color w:val="000000"/>
                <w:sz w:val="18"/>
              </w:rPr>
            </w:pPr>
          </w:p>
          <w:p w14:paraId="0CC646D6" w14:textId="77777777" w:rsidR="008A607E" w:rsidRPr="00A62E21" w:rsidRDefault="008A607E" w:rsidP="00C06843">
            <w:pPr>
              <w:keepNext/>
              <w:keepLines/>
              <w:overflowPunct w:val="0"/>
              <w:autoSpaceDE w:val="0"/>
              <w:autoSpaceDN w:val="0"/>
              <w:adjustRightInd w:val="0"/>
              <w:textAlignment w:val="baseline"/>
              <w:rPr>
                <w:rFonts w:ascii="Arial" w:hAnsi="Arial" w:cs="Arial"/>
                <w:sz w:val="18"/>
                <w:szCs w:val="18"/>
              </w:rPr>
            </w:pPr>
            <w:r w:rsidRPr="00A62E21">
              <w:rPr>
                <w:rFonts w:ascii="Arial" w:hAnsi="Arial" w:cs="Arial"/>
                <w:bCs/>
                <w:color w:val="000000"/>
                <w:sz w:val="18"/>
              </w:rPr>
              <w:t>Note: it is RAN4 understanding that RAN1 feature 45-1 and 45-1a is for number of cell that can be configured for L1 measurement. What RAN4 is discussing here is for number of cells on which UE can actually perform L1 measurement.</w:t>
            </w:r>
          </w:p>
        </w:tc>
        <w:tc>
          <w:tcPr>
            <w:tcW w:w="1906" w:type="dxa"/>
            <w:shd w:val="clear" w:color="auto" w:fill="auto"/>
          </w:tcPr>
          <w:p w14:paraId="2D982608" w14:textId="77777777" w:rsidR="008A607E" w:rsidRPr="00A62E21" w:rsidRDefault="008A607E" w:rsidP="00C06843">
            <w:pPr>
              <w:keepNext/>
              <w:keepLines/>
              <w:overflowPunct w:val="0"/>
              <w:autoSpaceDE w:val="0"/>
              <w:autoSpaceDN w:val="0"/>
              <w:adjustRightInd w:val="0"/>
              <w:textAlignment w:val="baseline"/>
              <w:rPr>
                <w:rFonts w:ascii="Arial" w:hAnsi="Arial" w:cs="Arial"/>
                <w:bCs/>
                <w:color w:val="000000"/>
                <w:sz w:val="18"/>
              </w:rPr>
            </w:pPr>
            <w:r w:rsidRPr="00A62E21">
              <w:rPr>
                <w:rFonts w:ascii="Arial" w:hAnsi="Arial" w:cs="Arial"/>
                <w:bCs/>
                <w:color w:val="000000"/>
                <w:sz w:val="18"/>
              </w:rPr>
              <w:t>Optional with capability signaling</w:t>
            </w:r>
          </w:p>
        </w:tc>
      </w:tr>
      <w:tr w:rsidR="008A607E" w:rsidRPr="00A62E21" w14:paraId="55F15CEC" w14:textId="77777777" w:rsidTr="00C06843">
        <w:trPr>
          <w:trHeight w:val="363"/>
        </w:trPr>
        <w:tc>
          <w:tcPr>
            <w:tcW w:w="1427" w:type="dxa"/>
            <w:shd w:val="clear" w:color="auto" w:fill="auto"/>
          </w:tcPr>
          <w:p w14:paraId="7E844F15" w14:textId="77777777" w:rsidR="008A607E" w:rsidRPr="00A62E21" w:rsidRDefault="008A607E" w:rsidP="00C06843">
            <w:pPr>
              <w:snapToGrid w:val="0"/>
              <w:contextualSpacing/>
              <w:rPr>
                <w:rFonts w:ascii="Arial" w:hAnsi="Arial" w:cs="Arial"/>
                <w:color w:val="000000"/>
                <w:sz w:val="18"/>
              </w:rPr>
            </w:pPr>
            <w:r w:rsidRPr="00A62E21">
              <w:rPr>
                <w:rFonts w:ascii="Arial" w:hAnsi="Arial" w:cs="Arial"/>
                <w:color w:val="000000"/>
                <w:sz w:val="18"/>
              </w:rPr>
              <w:t>39.</w:t>
            </w:r>
          </w:p>
          <w:p w14:paraId="34DAD802" w14:textId="77777777" w:rsidR="008A607E" w:rsidRPr="00A62E21" w:rsidRDefault="008A607E" w:rsidP="00C06843">
            <w:pPr>
              <w:snapToGrid w:val="0"/>
              <w:spacing w:afterLines="50" w:after="120"/>
              <w:contextualSpacing/>
              <w:rPr>
                <w:rFonts w:ascii="Arial" w:hAnsi="Arial" w:cs="Arial"/>
                <w:color w:val="000000"/>
                <w:sz w:val="18"/>
              </w:rPr>
            </w:pPr>
            <w:r w:rsidRPr="00A62E21">
              <w:rPr>
                <w:rFonts w:ascii="Arial" w:hAnsi="Arial" w:cs="Arial"/>
                <w:color w:val="000000"/>
                <w:sz w:val="18"/>
              </w:rPr>
              <w:t>NR_Mob_enh2</w:t>
            </w:r>
          </w:p>
        </w:tc>
        <w:tc>
          <w:tcPr>
            <w:tcW w:w="694" w:type="dxa"/>
            <w:shd w:val="clear" w:color="auto" w:fill="auto"/>
          </w:tcPr>
          <w:p w14:paraId="4A9D9679" w14:textId="77777777" w:rsidR="008A607E" w:rsidRPr="00A62E21" w:rsidRDefault="008A607E" w:rsidP="00C06843">
            <w:pPr>
              <w:keepNext/>
              <w:keepLines/>
              <w:overflowPunct w:val="0"/>
              <w:autoSpaceDE w:val="0"/>
              <w:autoSpaceDN w:val="0"/>
              <w:adjustRightInd w:val="0"/>
              <w:textAlignment w:val="baseline"/>
              <w:rPr>
                <w:rFonts w:ascii="Arial" w:eastAsiaTheme="minorEastAsia" w:hAnsi="Arial" w:cs="Arial"/>
                <w:bCs/>
                <w:color w:val="000000"/>
                <w:sz w:val="18"/>
              </w:rPr>
            </w:pPr>
            <w:r w:rsidRPr="00A62E21">
              <w:rPr>
                <w:rFonts w:ascii="Arial" w:hAnsi="Arial" w:cs="Arial"/>
                <w:bCs/>
                <w:color w:val="000000"/>
                <w:sz w:val="18"/>
              </w:rPr>
              <w:t>39-3-3</w:t>
            </w:r>
          </w:p>
        </w:tc>
        <w:tc>
          <w:tcPr>
            <w:tcW w:w="1408" w:type="dxa"/>
            <w:shd w:val="clear" w:color="auto" w:fill="auto"/>
          </w:tcPr>
          <w:p w14:paraId="1AA28051" w14:textId="77777777" w:rsidR="008A607E" w:rsidRPr="00A62E21" w:rsidRDefault="008A607E" w:rsidP="00C06843">
            <w:pPr>
              <w:keepNext/>
              <w:keepLines/>
              <w:overflowPunct w:val="0"/>
              <w:autoSpaceDE w:val="0"/>
              <w:autoSpaceDN w:val="0"/>
              <w:adjustRightInd w:val="0"/>
              <w:textAlignment w:val="baseline"/>
              <w:rPr>
                <w:rFonts w:ascii="Arial" w:hAnsi="Arial" w:cs="Arial"/>
                <w:bCs/>
                <w:color w:val="000000"/>
                <w:sz w:val="18"/>
              </w:rPr>
            </w:pPr>
            <w:r w:rsidRPr="00A62E21">
              <w:rPr>
                <w:rFonts w:ascii="Arial" w:hAnsi="Arial" w:cs="Arial"/>
                <w:bCs/>
                <w:color w:val="000000"/>
                <w:sz w:val="18"/>
              </w:rPr>
              <w:t>Number of total cells to be measured</w:t>
            </w:r>
          </w:p>
        </w:tc>
        <w:tc>
          <w:tcPr>
            <w:tcW w:w="2822" w:type="dxa"/>
            <w:shd w:val="clear" w:color="auto" w:fill="auto"/>
          </w:tcPr>
          <w:p w14:paraId="67216D87" w14:textId="77777777" w:rsidR="008A607E" w:rsidRPr="00A62E21" w:rsidRDefault="008A607E" w:rsidP="00C06843">
            <w:pPr>
              <w:keepNext/>
              <w:keepLines/>
              <w:overflowPunct w:val="0"/>
              <w:autoSpaceDE w:val="0"/>
              <w:autoSpaceDN w:val="0"/>
              <w:adjustRightInd w:val="0"/>
              <w:textAlignment w:val="baseline"/>
              <w:rPr>
                <w:rFonts w:ascii="Arial" w:hAnsi="Arial" w:cs="Arial"/>
                <w:bCs/>
                <w:color w:val="000000"/>
                <w:sz w:val="18"/>
              </w:rPr>
            </w:pPr>
            <w:r w:rsidRPr="00A62E21">
              <w:rPr>
                <w:rFonts w:ascii="Arial" w:hAnsi="Arial" w:cs="Arial"/>
                <w:bCs/>
                <w:color w:val="000000"/>
                <w:sz w:val="18"/>
              </w:rPr>
              <w:t>The max number of total cells of serving cells and neighboring cells across all frequency layers of intra-frequency and inter-frequency without measurement gaps for L1 measurement.</w:t>
            </w:r>
          </w:p>
        </w:tc>
        <w:tc>
          <w:tcPr>
            <w:tcW w:w="1347" w:type="dxa"/>
            <w:shd w:val="clear" w:color="auto" w:fill="auto"/>
          </w:tcPr>
          <w:p w14:paraId="0873C68A" w14:textId="77777777" w:rsidR="008A607E" w:rsidRPr="00A62E21" w:rsidRDefault="008A607E" w:rsidP="00C06843">
            <w:pPr>
              <w:keepNext/>
              <w:keepLines/>
              <w:overflowPunct w:val="0"/>
              <w:autoSpaceDE w:val="0"/>
              <w:autoSpaceDN w:val="0"/>
              <w:adjustRightInd w:val="0"/>
              <w:textAlignment w:val="baseline"/>
              <w:rPr>
                <w:rFonts w:ascii="Arial" w:hAnsi="Arial" w:cs="Arial"/>
                <w:sz w:val="18"/>
                <w:szCs w:val="18"/>
              </w:rPr>
            </w:pPr>
            <w:r w:rsidRPr="00A62E21">
              <w:rPr>
                <w:rFonts w:ascii="Arial" w:hAnsi="Arial" w:cs="Arial"/>
                <w:bCs/>
                <w:color w:val="000000"/>
                <w:sz w:val="18"/>
              </w:rPr>
              <w:t>45-1 from RAN1 Rel-18 feature list or 39-2</w:t>
            </w:r>
          </w:p>
        </w:tc>
        <w:tc>
          <w:tcPr>
            <w:tcW w:w="1107" w:type="dxa"/>
            <w:shd w:val="clear" w:color="auto" w:fill="auto"/>
          </w:tcPr>
          <w:p w14:paraId="5C943E39" w14:textId="77777777" w:rsidR="008A607E" w:rsidRPr="00A62E21" w:rsidRDefault="008A607E" w:rsidP="00C06843">
            <w:pPr>
              <w:keepNext/>
              <w:keepLines/>
              <w:overflowPunct w:val="0"/>
              <w:autoSpaceDE w:val="0"/>
              <w:autoSpaceDN w:val="0"/>
              <w:adjustRightInd w:val="0"/>
              <w:textAlignment w:val="baseline"/>
              <w:rPr>
                <w:rFonts w:ascii="Arial" w:hAnsi="Arial" w:cs="Arial"/>
                <w:bCs/>
                <w:color w:val="000000"/>
                <w:sz w:val="18"/>
              </w:rPr>
            </w:pPr>
            <w:r w:rsidRPr="00A62E21">
              <w:rPr>
                <w:rFonts w:ascii="Arial" w:hAnsi="Arial" w:cs="Arial"/>
                <w:bCs/>
                <w:color w:val="000000"/>
                <w:sz w:val="18"/>
              </w:rPr>
              <w:t>Yes</w:t>
            </w:r>
          </w:p>
        </w:tc>
        <w:tc>
          <w:tcPr>
            <w:tcW w:w="1256" w:type="dxa"/>
            <w:shd w:val="clear" w:color="auto" w:fill="auto"/>
          </w:tcPr>
          <w:p w14:paraId="3E240359" w14:textId="77777777" w:rsidR="008A607E" w:rsidRPr="00A62E21" w:rsidRDefault="008A607E" w:rsidP="00C06843">
            <w:pPr>
              <w:keepNext/>
              <w:keepLines/>
              <w:overflowPunct w:val="0"/>
              <w:autoSpaceDE w:val="0"/>
              <w:autoSpaceDN w:val="0"/>
              <w:adjustRightInd w:val="0"/>
              <w:textAlignment w:val="baseline"/>
              <w:rPr>
                <w:rFonts w:ascii="Arial" w:eastAsia="Gulim" w:hAnsi="Arial" w:cs="Arial"/>
                <w:bCs/>
                <w:color w:val="000000"/>
                <w:sz w:val="18"/>
              </w:rPr>
            </w:pPr>
            <w:r w:rsidRPr="00A62E21">
              <w:rPr>
                <w:rFonts w:ascii="Arial" w:hAnsi="Arial" w:cs="Arial"/>
                <w:bCs/>
                <w:color w:val="000000"/>
                <w:sz w:val="18"/>
              </w:rPr>
              <w:t>No</w:t>
            </w:r>
          </w:p>
        </w:tc>
        <w:tc>
          <w:tcPr>
            <w:tcW w:w="1408" w:type="dxa"/>
          </w:tcPr>
          <w:p w14:paraId="06A143BA" w14:textId="77777777" w:rsidR="008A607E" w:rsidRPr="00A62E21" w:rsidRDefault="008A607E" w:rsidP="00C06843">
            <w:pPr>
              <w:keepNext/>
              <w:keepLines/>
              <w:overflowPunct w:val="0"/>
              <w:textAlignment w:val="baseline"/>
              <w:rPr>
                <w:rFonts w:ascii="Arial" w:hAnsi="Arial" w:cs="Arial"/>
                <w:bCs/>
                <w:color w:val="000000"/>
                <w:sz w:val="18"/>
              </w:rPr>
            </w:pPr>
            <w:r w:rsidRPr="00A62E21">
              <w:rPr>
                <w:rFonts w:ascii="Arial" w:hAnsi="Arial" w:cs="Arial"/>
                <w:bCs/>
                <w:color w:val="000000"/>
                <w:sz w:val="18"/>
              </w:rPr>
              <w:t xml:space="preserve">There is no limitation on the number of total cells of serving cells and neighboring cells across all frequency layers of intra-frequency and inter-frequency without measurement gaps for L1 measurement. </w:t>
            </w:r>
          </w:p>
        </w:tc>
        <w:tc>
          <w:tcPr>
            <w:tcW w:w="1233" w:type="dxa"/>
            <w:shd w:val="clear" w:color="auto" w:fill="auto"/>
          </w:tcPr>
          <w:p w14:paraId="73AFFA9A" w14:textId="77777777" w:rsidR="008A607E" w:rsidRPr="00A62E21" w:rsidRDefault="008A607E" w:rsidP="00C06843">
            <w:pPr>
              <w:keepNext/>
              <w:keepLines/>
              <w:overflowPunct w:val="0"/>
              <w:textAlignment w:val="baseline"/>
              <w:rPr>
                <w:rFonts w:ascii="Arial" w:hAnsi="Arial" w:cs="Arial"/>
                <w:bCs/>
                <w:color w:val="000000"/>
                <w:sz w:val="18"/>
              </w:rPr>
            </w:pPr>
            <w:del w:id="138" w:author="Huawei-Chunying Gu" w:date="2024-04-03T11:13:00Z">
              <w:r w:rsidRPr="00AA28A8" w:rsidDel="00332C2D">
                <w:rPr>
                  <w:rFonts w:ascii="Arial" w:hAnsi="Arial" w:cs="Arial"/>
                  <w:bCs/>
                  <w:color w:val="000000"/>
                  <w:sz w:val="18"/>
                  <w:highlight w:val="yellow"/>
                </w:rPr>
                <w:delText>[Per band/</w:delText>
              </w:r>
            </w:del>
            <w:ins w:id="139" w:author="Huawei-Chunying Gu" w:date="2024-04-03T11:13:00Z">
              <w:r w:rsidRPr="00AA28A8">
                <w:rPr>
                  <w:rFonts w:ascii="Arial" w:hAnsi="Arial" w:cs="Arial" w:hint="eastAsia"/>
                  <w:bCs/>
                  <w:color w:val="000000"/>
                  <w:sz w:val="18"/>
                  <w:highlight w:val="yellow"/>
                </w:rPr>
                <w:t>Per</w:t>
              </w:r>
              <w:r w:rsidRPr="00AA28A8">
                <w:rPr>
                  <w:rFonts w:ascii="Arial" w:hAnsi="Arial" w:cs="Arial"/>
                  <w:bCs/>
                  <w:color w:val="000000"/>
                  <w:sz w:val="18"/>
                  <w:highlight w:val="yellow"/>
                </w:rPr>
                <w:t xml:space="preserve"> </w:t>
              </w:r>
            </w:ins>
            <w:r w:rsidRPr="00AA28A8">
              <w:rPr>
                <w:rFonts w:ascii="Arial" w:hAnsi="Arial" w:cs="Arial"/>
                <w:bCs/>
                <w:color w:val="000000"/>
                <w:sz w:val="18"/>
                <w:highlight w:val="yellow"/>
              </w:rPr>
              <w:t>BC]</w:t>
            </w:r>
          </w:p>
        </w:tc>
        <w:tc>
          <w:tcPr>
            <w:tcW w:w="1416" w:type="dxa"/>
            <w:shd w:val="clear" w:color="auto" w:fill="auto"/>
          </w:tcPr>
          <w:p w14:paraId="412DE373" w14:textId="77777777" w:rsidR="008A607E" w:rsidRPr="00A62E21" w:rsidRDefault="008A607E" w:rsidP="00C06843">
            <w:pPr>
              <w:keepNext/>
              <w:keepLines/>
              <w:overflowPunct w:val="0"/>
              <w:autoSpaceDE w:val="0"/>
              <w:autoSpaceDN w:val="0"/>
              <w:adjustRightInd w:val="0"/>
              <w:textAlignment w:val="baseline"/>
              <w:rPr>
                <w:rFonts w:ascii="Arial" w:hAnsi="Arial" w:cs="Arial"/>
                <w:bCs/>
                <w:color w:val="000000"/>
                <w:sz w:val="18"/>
              </w:rPr>
            </w:pPr>
            <w:r w:rsidRPr="00A62E21">
              <w:rPr>
                <w:rFonts w:ascii="Arial" w:hAnsi="Arial" w:cs="Arial"/>
                <w:bCs/>
                <w:color w:val="000000"/>
                <w:sz w:val="18"/>
              </w:rPr>
              <w:t>No</w:t>
            </w:r>
          </w:p>
        </w:tc>
        <w:tc>
          <w:tcPr>
            <w:tcW w:w="1416" w:type="dxa"/>
            <w:shd w:val="clear" w:color="auto" w:fill="auto"/>
          </w:tcPr>
          <w:p w14:paraId="187B9636" w14:textId="77777777" w:rsidR="008A607E" w:rsidRPr="00A62E21" w:rsidRDefault="008A607E" w:rsidP="00C06843">
            <w:pPr>
              <w:keepNext/>
              <w:keepLines/>
              <w:overflowPunct w:val="0"/>
              <w:autoSpaceDE w:val="0"/>
              <w:autoSpaceDN w:val="0"/>
              <w:adjustRightInd w:val="0"/>
              <w:textAlignment w:val="baseline"/>
              <w:rPr>
                <w:rFonts w:ascii="Arial" w:hAnsi="Arial" w:cs="Arial"/>
                <w:bCs/>
                <w:color w:val="000000"/>
                <w:sz w:val="18"/>
              </w:rPr>
            </w:pPr>
            <w:r w:rsidRPr="00A62E21">
              <w:rPr>
                <w:rFonts w:ascii="Arial" w:hAnsi="Arial" w:cs="Arial"/>
                <w:bCs/>
                <w:color w:val="000000"/>
                <w:sz w:val="18"/>
              </w:rPr>
              <w:t>No</w:t>
            </w:r>
          </w:p>
        </w:tc>
        <w:tc>
          <w:tcPr>
            <w:tcW w:w="1516" w:type="dxa"/>
          </w:tcPr>
          <w:p w14:paraId="583E4A84" w14:textId="77777777" w:rsidR="008A607E" w:rsidRPr="00A62E21" w:rsidRDefault="008A607E" w:rsidP="00C06843">
            <w:pPr>
              <w:keepNext/>
              <w:keepLines/>
              <w:overflowPunct w:val="0"/>
              <w:autoSpaceDE w:val="0"/>
              <w:autoSpaceDN w:val="0"/>
              <w:adjustRightInd w:val="0"/>
              <w:textAlignment w:val="baseline"/>
              <w:rPr>
                <w:rFonts w:ascii="Arial" w:hAnsi="Arial" w:cs="Arial"/>
                <w:sz w:val="18"/>
                <w:szCs w:val="18"/>
              </w:rPr>
            </w:pPr>
            <w:r w:rsidRPr="00A62E21">
              <w:rPr>
                <w:rFonts w:ascii="Arial" w:hAnsi="Arial" w:cs="Arial"/>
                <w:bCs/>
                <w:color w:val="000000"/>
                <w:sz w:val="18"/>
              </w:rPr>
              <w:t>N/A</w:t>
            </w:r>
          </w:p>
        </w:tc>
        <w:tc>
          <w:tcPr>
            <w:tcW w:w="3436" w:type="dxa"/>
            <w:shd w:val="clear" w:color="auto" w:fill="auto"/>
          </w:tcPr>
          <w:p w14:paraId="68BD8CEE" w14:textId="77777777" w:rsidR="008A607E" w:rsidRPr="00A62E21" w:rsidRDefault="008A607E" w:rsidP="00C06843">
            <w:pPr>
              <w:keepNext/>
              <w:keepLines/>
              <w:overflowPunct w:val="0"/>
              <w:autoSpaceDE w:val="0"/>
              <w:autoSpaceDN w:val="0"/>
              <w:adjustRightInd w:val="0"/>
              <w:textAlignment w:val="baseline"/>
              <w:rPr>
                <w:rFonts w:ascii="Arial" w:hAnsi="Arial" w:cs="Arial"/>
                <w:sz w:val="18"/>
                <w:szCs w:val="18"/>
              </w:rPr>
            </w:pPr>
            <w:r w:rsidRPr="00A62E21">
              <w:rPr>
                <w:rFonts w:ascii="Arial" w:hAnsi="Arial" w:cs="Arial"/>
                <w:bCs/>
                <w:sz w:val="18"/>
              </w:rPr>
              <w:t>[candidate values: {1,2,3,4,5,6,7,8,9,10,11,12,13,14,15,16}]</w:t>
            </w:r>
          </w:p>
        </w:tc>
        <w:tc>
          <w:tcPr>
            <w:tcW w:w="1906" w:type="dxa"/>
            <w:shd w:val="clear" w:color="auto" w:fill="auto"/>
          </w:tcPr>
          <w:p w14:paraId="4AD484A4" w14:textId="77777777" w:rsidR="008A607E" w:rsidRPr="00A62E21" w:rsidRDefault="008A607E" w:rsidP="00C06843">
            <w:pPr>
              <w:keepNext/>
              <w:keepLines/>
              <w:overflowPunct w:val="0"/>
              <w:autoSpaceDE w:val="0"/>
              <w:autoSpaceDN w:val="0"/>
              <w:adjustRightInd w:val="0"/>
              <w:textAlignment w:val="baseline"/>
              <w:rPr>
                <w:rFonts w:ascii="Arial" w:hAnsi="Arial" w:cs="Arial"/>
                <w:bCs/>
                <w:color w:val="000000"/>
                <w:sz w:val="18"/>
              </w:rPr>
            </w:pPr>
            <w:r w:rsidRPr="00A62E21">
              <w:rPr>
                <w:rFonts w:ascii="Arial" w:hAnsi="Arial" w:cs="Arial"/>
                <w:bCs/>
                <w:color w:val="000000"/>
                <w:sz w:val="18"/>
              </w:rPr>
              <w:t>Optional with capability signaling</w:t>
            </w:r>
          </w:p>
        </w:tc>
      </w:tr>
      <w:tr w:rsidR="008A607E" w:rsidRPr="00A62E21" w14:paraId="62C5D008" w14:textId="77777777" w:rsidTr="00C06843">
        <w:trPr>
          <w:trHeight w:val="363"/>
        </w:trPr>
        <w:tc>
          <w:tcPr>
            <w:tcW w:w="1427" w:type="dxa"/>
            <w:shd w:val="clear" w:color="auto" w:fill="auto"/>
          </w:tcPr>
          <w:p w14:paraId="27869F4E" w14:textId="77777777" w:rsidR="008A607E" w:rsidRPr="00A62E21" w:rsidRDefault="008A607E" w:rsidP="00C06843">
            <w:pPr>
              <w:snapToGrid w:val="0"/>
              <w:contextualSpacing/>
              <w:rPr>
                <w:rFonts w:ascii="Arial" w:hAnsi="Arial" w:cs="Arial"/>
                <w:color w:val="000000"/>
                <w:sz w:val="18"/>
              </w:rPr>
            </w:pPr>
            <w:r w:rsidRPr="00A62E21">
              <w:rPr>
                <w:rFonts w:ascii="Arial" w:hAnsi="Arial" w:cs="Arial"/>
                <w:color w:val="000000"/>
                <w:sz w:val="18"/>
              </w:rPr>
              <w:t>39.</w:t>
            </w:r>
          </w:p>
          <w:p w14:paraId="729A3771" w14:textId="77777777" w:rsidR="008A607E" w:rsidRPr="00A62E21" w:rsidRDefault="008A607E" w:rsidP="00C06843">
            <w:pPr>
              <w:snapToGrid w:val="0"/>
              <w:spacing w:afterLines="50" w:after="120"/>
              <w:contextualSpacing/>
              <w:rPr>
                <w:rFonts w:ascii="Arial" w:hAnsi="Arial" w:cs="Arial"/>
                <w:color w:val="000000"/>
                <w:sz w:val="18"/>
              </w:rPr>
            </w:pPr>
            <w:r w:rsidRPr="00A62E21">
              <w:rPr>
                <w:rFonts w:ascii="Arial" w:hAnsi="Arial" w:cs="Arial"/>
                <w:color w:val="000000"/>
                <w:sz w:val="18"/>
              </w:rPr>
              <w:t>NR_Mob_enh2</w:t>
            </w:r>
          </w:p>
        </w:tc>
        <w:tc>
          <w:tcPr>
            <w:tcW w:w="694" w:type="dxa"/>
            <w:shd w:val="clear" w:color="auto" w:fill="auto"/>
          </w:tcPr>
          <w:p w14:paraId="214DEE87" w14:textId="77777777" w:rsidR="008A607E" w:rsidRPr="00A62E21" w:rsidRDefault="008A607E" w:rsidP="00C06843">
            <w:pPr>
              <w:keepNext/>
              <w:keepLines/>
              <w:overflowPunct w:val="0"/>
              <w:autoSpaceDE w:val="0"/>
              <w:autoSpaceDN w:val="0"/>
              <w:adjustRightInd w:val="0"/>
              <w:textAlignment w:val="baseline"/>
              <w:rPr>
                <w:rFonts w:ascii="Arial" w:eastAsiaTheme="minorEastAsia" w:hAnsi="Arial" w:cs="Arial"/>
                <w:bCs/>
                <w:color w:val="000000"/>
                <w:sz w:val="18"/>
              </w:rPr>
            </w:pPr>
            <w:del w:id="140" w:author="Huawei-Chunying Gu" w:date="2024-04-03T11:14:00Z">
              <w:r w:rsidRPr="00A62E21" w:rsidDel="00332C2D">
                <w:rPr>
                  <w:rFonts w:ascii="Arial" w:hAnsi="Arial" w:cs="Arial"/>
                  <w:bCs/>
                  <w:color w:val="000000"/>
                  <w:sz w:val="18"/>
                </w:rPr>
                <w:delText>[</w:delText>
              </w:r>
            </w:del>
            <w:r w:rsidRPr="00A62E21">
              <w:rPr>
                <w:rFonts w:ascii="Arial" w:hAnsi="Arial" w:cs="Arial"/>
                <w:bCs/>
                <w:color w:val="000000"/>
                <w:sz w:val="18"/>
              </w:rPr>
              <w:t>39-3-4</w:t>
            </w:r>
            <w:del w:id="141" w:author="Huawei-Chunying Gu" w:date="2024-04-03T11:14:00Z">
              <w:r w:rsidRPr="00A62E21" w:rsidDel="00332C2D">
                <w:rPr>
                  <w:rFonts w:ascii="Arial" w:hAnsi="Arial" w:cs="Arial"/>
                  <w:bCs/>
                  <w:color w:val="000000"/>
                  <w:sz w:val="18"/>
                </w:rPr>
                <w:delText>]</w:delText>
              </w:r>
            </w:del>
          </w:p>
        </w:tc>
        <w:tc>
          <w:tcPr>
            <w:tcW w:w="1408" w:type="dxa"/>
            <w:shd w:val="clear" w:color="auto" w:fill="auto"/>
          </w:tcPr>
          <w:p w14:paraId="45C469EA" w14:textId="77777777" w:rsidR="008A607E" w:rsidRPr="00A62E21" w:rsidRDefault="008A607E" w:rsidP="00C06843">
            <w:pPr>
              <w:keepNext/>
              <w:keepLines/>
              <w:overflowPunct w:val="0"/>
              <w:autoSpaceDE w:val="0"/>
              <w:autoSpaceDN w:val="0"/>
              <w:adjustRightInd w:val="0"/>
              <w:textAlignment w:val="baseline"/>
              <w:rPr>
                <w:rFonts w:ascii="Arial" w:hAnsi="Arial" w:cs="Arial"/>
                <w:bCs/>
                <w:color w:val="000000"/>
                <w:sz w:val="18"/>
              </w:rPr>
            </w:pPr>
            <w:r w:rsidRPr="00A62E21">
              <w:rPr>
                <w:rFonts w:ascii="Arial" w:hAnsi="Arial" w:cs="Arial"/>
                <w:bCs/>
                <w:color w:val="000000"/>
                <w:sz w:val="18"/>
              </w:rPr>
              <w:t>Number of SSB resources for L1-RSRP measurement within a slot</w:t>
            </w:r>
          </w:p>
        </w:tc>
        <w:tc>
          <w:tcPr>
            <w:tcW w:w="2822" w:type="dxa"/>
            <w:shd w:val="clear" w:color="auto" w:fill="auto"/>
          </w:tcPr>
          <w:p w14:paraId="1B200AAE" w14:textId="77777777" w:rsidR="008A607E" w:rsidRPr="00A62E21" w:rsidRDefault="008A607E" w:rsidP="00C06843">
            <w:pPr>
              <w:keepNext/>
              <w:keepLines/>
              <w:overflowPunct w:val="0"/>
              <w:autoSpaceDE w:val="0"/>
              <w:autoSpaceDN w:val="0"/>
              <w:adjustRightInd w:val="0"/>
              <w:textAlignment w:val="baseline"/>
              <w:rPr>
                <w:rFonts w:ascii="Arial" w:hAnsi="Arial" w:cs="Arial"/>
                <w:bCs/>
                <w:color w:val="000000"/>
                <w:sz w:val="18"/>
              </w:rPr>
            </w:pPr>
            <w:bookmarkStart w:id="142" w:name="_Hlk158040982"/>
            <w:r w:rsidRPr="00A62E21">
              <w:rPr>
                <w:rFonts w:ascii="Arial" w:eastAsia="Yu Mincho" w:hAnsi="Arial" w:cs="Arial"/>
                <w:iCs/>
                <w:sz w:val="18"/>
                <w:szCs w:val="18"/>
                <w:lang w:eastAsia="ja-JP"/>
              </w:rPr>
              <w:t xml:space="preserve">The max number of SSB resources for L1-RSRP measurement that UE can measure within a slot across candidate cells </w:t>
            </w:r>
            <w:r w:rsidRPr="00A62E21">
              <w:rPr>
                <w:rFonts w:ascii="Arial" w:eastAsia="Yu Mincho" w:hAnsi="Arial" w:cs="Arial"/>
                <w:bCs/>
                <w:iCs/>
                <w:sz w:val="18"/>
                <w:szCs w:val="18"/>
                <w:lang w:eastAsia="ja-JP"/>
              </w:rPr>
              <w:t>for intra- and inter-frequency without gap L1-RSRP measurement</w:t>
            </w:r>
            <w:bookmarkEnd w:id="142"/>
          </w:p>
        </w:tc>
        <w:tc>
          <w:tcPr>
            <w:tcW w:w="1347" w:type="dxa"/>
            <w:shd w:val="clear" w:color="auto" w:fill="auto"/>
          </w:tcPr>
          <w:p w14:paraId="3746726E" w14:textId="77777777" w:rsidR="008A607E" w:rsidRPr="00A62E21" w:rsidRDefault="008A607E" w:rsidP="00C06843">
            <w:pPr>
              <w:keepNext/>
              <w:keepLines/>
              <w:overflowPunct w:val="0"/>
              <w:autoSpaceDE w:val="0"/>
              <w:autoSpaceDN w:val="0"/>
              <w:adjustRightInd w:val="0"/>
              <w:textAlignment w:val="baseline"/>
              <w:rPr>
                <w:rFonts w:ascii="Arial" w:hAnsi="Arial" w:cs="Arial"/>
                <w:sz w:val="18"/>
                <w:szCs w:val="18"/>
              </w:rPr>
            </w:pPr>
            <w:r w:rsidRPr="00A62E21">
              <w:rPr>
                <w:rFonts w:ascii="Arial" w:hAnsi="Arial" w:cs="Arial"/>
                <w:bCs/>
                <w:color w:val="000000"/>
                <w:sz w:val="18"/>
              </w:rPr>
              <w:t>45-1 from RAN1 Rel-18 feature list or 39-2</w:t>
            </w:r>
          </w:p>
        </w:tc>
        <w:tc>
          <w:tcPr>
            <w:tcW w:w="1107" w:type="dxa"/>
            <w:shd w:val="clear" w:color="auto" w:fill="auto"/>
          </w:tcPr>
          <w:p w14:paraId="24A0A8CD" w14:textId="77777777" w:rsidR="008A607E" w:rsidRPr="00A62E21" w:rsidRDefault="008A607E" w:rsidP="00C06843">
            <w:pPr>
              <w:keepNext/>
              <w:keepLines/>
              <w:overflowPunct w:val="0"/>
              <w:autoSpaceDE w:val="0"/>
              <w:autoSpaceDN w:val="0"/>
              <w:adjustRightInd w:val="0"/>
              <w:textAlignment w:val="baseline"/>
              <w:rPr>
                <w:rFonts w:ascii="Arial" w:hAnsi="Arial" w:cs="Arial"/>
                <w:bCs/>
                <w:color w:val="000000"/>
                <w:sz w:val="18"/>
              </w:rPr>
            </w:pPr>
            <w:r w:rsidRPr="00A62E21">
              <w:rPr>
                <w:rFonts w:ascii="Arial" w:hAnsi="Arial" w:cs="Arial"/>
                <w:bCs/>
                <w:color w:val="000000"/>
                <w:sz w:val="18"/>
              </w:rPr>
              <w:t>Yes</w:t>
            </w:r>
          </w:p>
        </w:tc>
        <w:tc>
          <w:tcPr>
            <w:tcW w:w="1256" w:type="dxa"/>
            <w:shd w:val="clear" w:color="auto" w:fill="auto"/>
          </w:tcPr>
          <w:p w14:paraId="427874D9" w14:textId="77777777" w:rsidR="008A607E" w:rsidRPr="00A62E21" w:rsidRDefault="008A607E" w:rsidP="00C06843">
            <w:pPr>
              <w:keepNext/>
              <w:keepLines/>
              <w:overflowPunct w:val="0"/>
              <w:autoSpaceDE w:val="0"/>
              <w:autoSpaceDN w:val="0"/>
              <w:adjustRightInd w:val="0"/>
              <w:textAlignment w:val="baseline"/>
              <w:rPr>
                <w:rFonts w:ascii="Arial" w:eastAsia="Gulim" w:hAnsi="Arial" w:cs="Arial"/>
                <w:bCs/>
                <w:color w:val="000000"/>
                <w:sz w:val="18"/>
              </w:rPr>
            </w:pPr>
            <w:r w:rsidRPr="00A62E21">
              <w:rPr>
                <w:rFonts w:ascii="Arial" w:hAnsi="Arial" w:cs="Arial"/>
                <w:bCs/>
                <w:color w:val="000000"/>
                <w:sz w:val="18"/>
              </w:rPr>
              <w:t>No</w:t>
            </w:r>
          </w:p>
        </w:tc>
        <w:tc>
          <w:tcPr>
            <w:tcW w:w="1408" w:type="dxa"/>
          </w:tcPr>
          <w:p w14:paraId="22278166" w14:textId="77777777" w:rsidR="008A607E" w:rsidRPr="00A62E21" w:rsidRDefault="008A607E" w:rsidP="00C06843">
            <w:pPr>
              <w:keepNext/>
              <w:keepLines/>
              <w:overflowPunct w:val="0"/>
              <w:textAlignment w:val="baseline"/>
              <w:rPr>
                <w:rFonts w:ascii="Arial" w:hAnsi="Arial" w:cs="Arial"/>
                <w:bCs/>
                <w:color w:val="000000"/>
                <w:sz w:val="18"/>
              </w:rPr>
            </w:pPr>
            <w:r w:rsidRPr="00A62E21">
              <w:rPr>
                <w:rFonts w:ascii="Arial" w:hAnsi="Arial" w:cs="Arial"/>
                <w:bCs/>
                <w:color w:val="000000"/>
                <w:sz w:val="18"/>
              </w:rPr>
              <w:t>There is no limitation on the number of cells of serving cells and neighboring cells across all frequency layers of intra-frequency and inter-frequency without measurement gaps for L1 measurement.</w:t>
            </w:r>
          </w:p>
        </w:tc>
        <w:tc>
          <w:tcPr>
            <w:tcW w:w="1233" w:type="dxa"/>
            <w:shd w:val="clear" w:color="auto" w:fill="auto"/>
          </w:tcPr>
          <w:p w14:paraId="609BF45A" w14:textId="77777777" w:rsidR="008A607E" w:rsidRPr="00A62E21" w:rsidRDefault="008A607E" w:rsidP="00C06843">
            <w:pPr>
              <w:keepNext/>
              <w:keepLines/>
              <w:overflowPunct w:val="0"/>
              <w:textAlignment w:val="baseline"/>
              <w:rPr>
                <w:rFonts w:ascii="Arial" w:hAnsi="Arial" w:cs="Arial"/>
                <w:bCs/>
                <w:color w:val="000000"/>
                <w:sz w:val="18"/>
              </w:rPr>
            </w:pPr>
            <w:del w:id="143" w:author="Huawei-Chunying Gu" w:date="2024-04-03T11:13:00Z">
              <w:r w:rsidRPr="00AA28A8" w:rsidDel="00332C2D">
                <w:rPr>
                  <w:rFonts w:ascii="Arial" w:hAnsi="Arial" w:cs="Arial"/>
                  <w:bCs/>
                  <w:color w:val="000000"/>
                  <w:sz w:val="18"/>
                  <w:highlight w:val="yellow"/>
                </w:rPr>
                <w:delText>[Per band/</w:delText>
              </w:r>
            </w:del>
            <w:r w:rsidRPr="00AA28A8">
              <w:rPr>
                <w:rFonts w:ascii="Arial" w:hAnsi="Arial" w:cs="Arial"/>
                <w:bCs/>
                <w:color w:val="000000"/>
                <w:sz w:val="18"/>
                <w:highlight w:val="yellow"/>
              </w:rPr>
              <w:t>Per BC</w:t>
            </w:r>
            <w:del w:id="144" w:author="Huawei-Chunying Gu" w:date="2024-04-03T11:13:00Z">
              <w:r w:rsidRPr="00AA28A8" w:rsidDel="00332C2D">
                <w:rPr>
                  <w:rFonts w:ascii="Arial" w:hAnsi="Arial" w:cs="Arial"/>
                  <w:bCs/>
                  <w:color w:val="000000"/>
                  <w:sz w:val="18"/>
                  <w:highlight w:val="yellow"/>
                </w:rPr>
                <w:delText>]</w:delText>
              </w:r>
            </w:del>
          </w:p>
        </w:tc>
        <w:tc>
          <w:tcPr>
            <w:tcW w:w="1416" w:type="dxa"/>
            <w:shd w:val="clear" w:color="auto" w:fill="auto"/>
          </w:tcPr>
          <w:p w14:paraId="59FA19C7" w14:textId="77777777" w:rsidR="008A607E" w:rsidRPr="00A62E21" w:rsidRDefault="008A607E" w:rsidP="00C06843">
            <w:pPr>
              <w:keepNext/>
              <w:keepLines/>
              <w:overflowPunct w:val="0"/>
              <w:autoSpaceDE w:val="0"/>
              <w:autoSpaceDN w:val="0"/>
              <w:adjustRightInd w:val="0"/>
              <w:textAlignment w:val="baseline"/>
              <w:rPr>
                <w:rFonts w:ascii="Arial" w:hAnsi="Arial" w:cs="Arial"/>
                <w:bCs/>
                <w:color w:val="000000"/>
                <w:sz w:val="18"/>
              </w:rPr>
            </w:pPr>
            <w:r w:rsidRPr="00A62E21">
              <w:rPr>
                <w:rFonts w:ascii="Arial" w:hAnsi="Arial" w:cs="Arial"/>
                <w:bCs/>
                <w:color w:val="000000"/>
                <w:sz w:val="18"/>
              </w:rPr>
              <w:t>No</w:t>
            </w:r>
          </w:p>
        </w:tc>
        <w:tc>
          <w:tcPr>
            <w:tcW w:w="1416" w:type="dxa"/>
            <w:shd w:val="clear" w:color="auto" w:fill="auto"/>
          </w:tcPr>
          <w:p w14:paraId="6ABBD583" w14:textId="77777777" w:rsidR="008A607E" w:rsidRPr="00A62E21" w:rsidRDefault="008A607E" w:rsidP="00C06843">
            <w:pPr>
              <w:keepNext/>
              <w:keepLines/>
              <w:overflowPunct w:val="0"/>
              <w:autoSpaceDE w:val="0"/>
              <w:autoSpaceDN w:val="0"/>
              <w:adjustRightInd w:val="0"/>
              <w:textAlignment w:val="baseline"/>
              <w:rPr>
                <w:rFonts w:ascii="Arial" w:hAnsi="Arial" w:cs="Arial"/>
                <w:bCs/>
                <w:color w:val="000000"/>
                <w:sz w:val="18"/>
              </w:rPr>
            </w:pPr>
            <w:r w:rsidRPr="00A62E21">
              <w:rPr>
                <w:rFonts w:ascii="Arial" w:hAnsi="Arial" w:cs="Arial"/>
                <w:bCs/>
                <w:color w:val="000000"/>
                <w:sz w:val="18"/>
              </w:rPr>
              <w:t>Yes</w:t>
            </w:r>
          </w:p>
        </w:tc>
        <w:tc>
          <w:tcPr>
            <w:tcW w:w="1516" w:type="dxa"/>
          </w:tcPr>
          <w:p w14:paraId="42FAE3D9" w14:textId="77777777" w:rsidR="008A607E" w:rsidRPr="00A62E21" w:rsidRDefault="008A607E" w:rsidP="00C06843">
            <w:pPr>
              <w:keepNext/>
              <w:keepLines/>
              <w:overflowPunct w:val="0"/>
              <w:autoSpaceDE w:val="0"/>
              <w:autoSpaceDN w:val="0"/>
              <w:adjustRightInd w:val="0"/>
              <w:textAlignment w:val="baseline"/>
              <w:rPr>
                <w:rFonts w:ascii="Arial" w:hAnsi="Arial" w:cs="Arial"/>
                <w:sz w:val="18"/>
                <w:szCs w:val="18"/>
              </w:rPr>
            </w:pPr>
            <w:r w:rsidRPr="00A62E21">
              <w:rPr>
                <w:rFonts w:ascii="Arial" w:hAnsi="Arial" w:cs="Arial"/>
                <w:bCs/>
                <w:color w:val="000000"/>
                <w:sz w:val="18"/>
              </w:rPr>
              <w:t>N/A</w:t>
            </w:r>
          </w:p>
        </w:tc>
        <w:tc>
          <w:tcPr>
            <w:tcW w:w="3436" w:type="dxa"/>
            <w:shd w:val="clear" w:color="auto" w:fill="auto"/>
          </w:tcPr>
          <w:p w14:paraId="2E03CCD5" w14:textId="77777777" w:rsidR="008A607E" w:rsidRPr="00A62E21" w:rsidRDefault="008A607E" w:rsidP="00C06843">
            <w:pPr>
              <w:keepNext/>
              <w:keepLines/>
              <w:jc w:val="center"/>
              <w:rPr>
                <w:rFonts w:ascii="Arial" w:hAnsi="Arial" w:cs="Arial"/>
                <w:sz w:val="18"/>
                <w:szCs w:val="18"/>
              </w:rPr>
            </w:pPr>
            <w:r w:rsidRPr="00A62E21">
              <w:rPr>
                <w:rFonts w:ascii="Arial" w:hAnsi="Arial" w:cs="Arial"/>
                <w:sz w:val="18"/>
                <w:szCs w:val="18"/>
              </w:rPr>
              <w:t>Candidate value: {1,2,3,4,5,6,7,8}</w:t>
            </w:r>
          </w:p>
          <w:p w14:paraId="62D5C86A" w14:textId="77777777" w:rsidR="008A607E" w:rsidRPr="00A62E21" w:rsidRDefault="008A607E" w:rsidP="00C06843">
            <w:pPr>
              <w:keepNext/>
              <w:keepLines/>
              <w:overflowPunct w:val="0"/>
              <w:autoSpaceDE w:val="0"/>
              <w:autoSpaceDN w:val="0"/>
              <w:adjustRightInd w:val="0"/>
              <w:textAlignment w:val="baseline"/>
              <w:rPr>
                <w:rFonts w:ascii="Arial" w:hAnsi="Arial" w:cs="Arial"/>
                <w:sz w:val="18"/>
                <w:szCs w:val="18"/>
              </w:rPr>
            </w:pPr>
            <w:r w:rsidRPr="00A62E21">
              <w:rPr>
                <w:rFonts w:ascii="Arial" w:hAnsi="Arial" w:cs="Arial"/>
                <w:sz w:val="18"/>
                <w:szCs w:val="18"/>
              </w:rPr>
              <w:t>Note:  It is also counted in FG 2-24</w:t>
            </w:r>
          </w:p>
        </w:tc>
        <w:tc>
          <w:tcPr>
            <w:tcW w:w="1906" w:type="dxa"/>
            <w:shd w:val="clear" w:color="auto" w:fill="auto"/>
          </w:tcPr>
          <w:p w14:paraId="3E767DD3" w14:textId="77777777" w:rsidR="008A607E" w:rsidRPr="00A62E21" w:rsidRDefault="008A607E" w:rsidP="00C06843">
            <w:pPr>
              <w:keepNext/>
              <w:keepLines/>
              <w:overflowPunct w:val="0"/>
              <w:autoSpaceDE w:val="0"/>
              <w:autoSpaceDN w:val="0"/>
              <w:adjustRightInd w:val="0"/>
              <w:textAlignment w:val="baseline"/>
              <w:rPr>
                <w:rFonts w:ascii="Arial" w:hAnsi="Arial" w:cs="Arial"/>
                <w:bCs/>
                <w:color w:val="000000"/>
                <w:sz w:val="18"/>
              </w:rPr>
            </w:pPr>
            <w:r w:rsidRPr="00A62E21">
              <w:rPr>
                <w:rFonts w:ascii="Arial" w:hAnsi="Arial" w:cs="Arial"/>
                <w:bCs/>
                <w:color w:val="000000"/>
                <w:sz w:val="18"/>
              </w:rPr>
              <w:t>Optional with capability signaling</w:t>
            </w:r>
          </w:p>
        </w:tc>
      </w:tr>
      <w:tr w:rsidR="008A607E" w:rsidRPr="00A62E21" w14:paraId="2EF3A626" w14:textId="77777777" w:rsidTr="00C06843">
        <w:trPr>
          <w:trHeight w:val="363"/>
        </w:trPr>
        <w:tc>
          <w:tcPr>
            <w:tcW w:w="1427" w:type="dxa"/>
            <w:shd w:val="clear" w:color="auto" w:fill="auto"/>
          </w:tcPr>
          <w:p w14:paraId="59CAAE94" w14:textId="77777777" w:rsidR="008A607E" w:rsidRPr="00A62E21" w:rsidRDefault="008A607E" w:rsidP="00C06843">
            <w:pPr>
              <w:snapToGrid w:val="0"/>
              <w:contextualSpacing/>
              <w:rPr>
                <w:rFonts w:ascii="Arial" w:hAnsi="Arial" w:cs="Arial"/>
                <w:color w:val="000000"/>
                <w:sz w:val="18"/>
              </w:rPr>
            </w:pPr>
            <w:r w:rsidRPr="00A62E21">
              <w:rPr>
                <w:rFonts w:ascii="Arial" w:hAnsi="Arial" w:cs="Arial"/>
                <w:color w:val="000000"/>
                <w:sz w:val="18"/>
              </w:rPr>
              <w:t>39.</w:t>
            </w:r>
          </w:p>
          <w:p w14:paraId="4F983E47" w14:textId="77777777" w:rsidR="008A607E" w:rsidRPr="00A62E21" w:rsidRDefault="008A607E" w:rsidP="00C06843">
            <w:pPr>
              <w:snapToGrid w:val="0"/>
              <w:spacing w:afterLines="50" w:after="120"/>
              <w:contextualSpacing/>
              <w:rPr>
                <w:rFonts w:ascii="Arial" w:hAnsi="Arial" w:cs="Arial"/>
                <w:color w:val="000000"/>
                <w:sz w:val="18"/>
              </w:rPr>
            </w:pPr>
            <w:r w:rsidRPr="00A62E21">
              <w:rPr>
                <w:rFonts w:ascii="Arial" w:hAnsi="Arial" w:cs="Arial"/>
                <w:color w:val="000000"/>
                <w:sz w:val="18"/>
              </w:rPr>
              <w:t>NR_Mob_enh2</w:t>
            </w:r>
          </w:p>
        </w:tc>
        <w:tc>
          <w:tcPr>
            <w:tcW w:w="694" w:type="dxa"/>
            <w:shd w:val="clear" w:color="auto" w:fill="auto"/>
          </w:tcPr>
          <w:p w14:paraId="1E9A13D2" w14:textId="77777777" w:rsidR="008A607E" w:rsidRPr="00A62E21" w:rsidRDefault="008A607E" w:rsidP="00C06843">
            <w:pPr>
              <w:keepNext/>
              <w:keepLines/>
              <w:overflowPunct w:val="0"/>
              <w:autoSpaceDE w:val="0"/>
              <w:autoSpaceDN w:val="0"/>
              <w:adjustRightInd w:val="0"/>
              <w:textAlignment w:val="baseline"/>
              <w:rPr>
                <w:rFonts w:ascii="Arial" w:eastAsiaTheme="minorEastAsia" w:hAnsi="Arial" w:cs="Arial"/>
                <w:bCs/>
                <w:color w:val="000000"/>
                <w:sz w:val="18"/>
              </w:rPr>
            </w:pPr>
            <w:r w:rsidRPr="00A62E21">
              <w:rPr>
                <w:rFonts w:ascii="Arial" w:hAnsi="Arial" w:cs="Arial"/>
                <w:bCs/>
                <w:color w:val="000000"/>
                <w:sz w:val="18"/>
              </w:rPr>
              <w:t>39-3-5</w:t>
            </w:r>
          </w:p>
        </w:tc>
        <w:tc>
          <w:tcPr>
            <w:tcW w:w="1408" w:type="dxa"/>
            <w:shd w:val="clear" w:color="auto" w:fill="auto"/>
          </w:tcPr>
          <w:p w14:paraId="17F71397" w14:textId="77777777" w:rsidR="008A607E" w:rsidRPr="00A62E21" w:rsidRDefault="008A607E" w:rsidP="00C06843">
            <w:pPr>
              <w:keepNext/>
              <w:keepLines/>
              <w:overflowPunct w:val="0"/>
              <w:autoSpaceDE w:val="0"/>
              <w:autoSpaceDN w:val="0"/>
              <w:adjustRightInd w:val="0"/>
              <w:textAlignment w:val="baseline"/>
              <w:rPr>
                <w:rFonts w:ascii="Arial" w:hAnsi="Arial" w:cs="Arial"/>
                <w:bCs/>
                <w:color w:val="000000"/>
                <w:sz w:val="18"/>
              </w:rPr>
            </w:pPr>
            <w:r w:rsidRPr="00A62E21">
              <w:rPr>
                <w:rFonts w:ascii="Arial" w:hAnsi="Arial" w:cs="Arial"/>
                <w:bCs/>
                <w:color w:val="000000"/>
                <w:sz w:val="18"/>
              </w:rPr>
              <w:t>Number of SSB resources for L1-RSRP measurement per frequency layer</w:t>
            </w:r>
          </w:p>
        </w:tc>
        <w:tc>
          <w:tcPr>
            <w:tcW w:w="2822" w:type="dxa"/>
            <w:shd w:val="clear" w:color="auto" w:fill="auto"/>
          </w:tcPr>
          <w:p w14:paraId="7CB75973" w14:textId="77777777" w:rsidR="008A607E" w:rsidRPr="00A62E21" w:rsidRDefault="008A607E" w:rsidP="008A607E">
            <w:pPr>
              <w:pStyle w:val="aff7"/>
              <w:numPr>
                <w:ilvl w:val="0"/>
                <w:numId w:val="60"/>
              </w:numPr>
              <w:overflowPunct/>
              <w:autoSpaceDE/>
              <w:adjustRightInd/>
              <w:spacing w:after="120"/>
              <w:ind w:firstLineChars="0"/>
              <w:contextualSpacing/>
              <w:jc w:val="both"/>
              <w:textAlignment w:val="auto"/>
              <w:rPr>
                <w:rFonts w:ascii="Arial" w:hAnsi="Arial" w:cs="Arial"/>
                <w:sz w:val="18"/>
                <w:szCs w:val="18"/>
              </w:rPr>
            </w:pPr>
            <w:r w:rsidRPr="00A62E21">
              <w:rPr>
                <w:rFonts w:ascii="Arial" w:hAnsi="Arial" w:cs="Arial"/>
                <w:sz w:val="18"/>
                <w:szCs w:val="18"/>
              </w:rPr>
              <w:t xml:space="preserve">The max number of </w:t>
            </w:r>
            <w:r w:rsidRPr="00A62E21">
              <w:rPr>
                <w:rFonts w:ascii="Arial" w:hAnsi="Arial" w:cs="Arial"/>
                <w:bCs/>
                <w:color w:val="000000"/>
                <w:sz w:val="18"/>
              </w:rPr>
              <w:t>SSB resources</w:t>
            </w:r>
            <w:r w:rsidRPr="00A62E21">
              <w:rPr>
                <w:rFonts w:ascii="Arial" w:hAnsi="Arial" w:cs="Arial"/>
                <w:sz w:val="18"/>
                <w:szCs w:val="18"/>
              </w:rPr>
              <w:t xml:space="preserve"> UE can measure for L1-RSRP per frequency layer for intra-frequency or inter-frequency without measurement gaps</w:t>
            </w:r>
          </w:p>
          <w:p w14:paraId="20EF8990" w14:textId="77777777" w:rsidR="008A607E" w:rsidRPr="00A62E21" w:rsidRDefault="008A607E" w:rsidP="00C06843">
            <w:pPr>
              <w:pStyle w:val="aff7"/>
              <w:spacing w:after="120"/>
              <w:ind w:left="960" w:firstLine="360"/>
              <w:rPr>
                <w:rFonts w:ascii="Arial" w:hAnsi="Arial" w:cs="Arial"/>
                <w:sz w:val="18"/>
                <w:szCs w:val="18"/>
              </w:rPr>
            </w:pPr>
          </w:p>
          <w:p w14:paraId="207D2BA9" w14:textId="77777777" w:rsidR="008A607E" w:rsidRPr="00A62E21" w:rsidRDefault="008A607E" w:rsidP="00C06843">
            <w:pPr>
              <w:keepNext/>
              <w:keepLines/>
              <w:overflowPunct w:val="0"/>
              <w:autoSpaceDE w:val="0"/>
              <w:autoSpaceDN w:val="0"/>
              <w:adjustRightInd w:val="0"/>
              <w:textAlignment w:val="baseline"/>
              <w:rPr>
                <w:rFonts w:ascii="Arial" w:hAnsi="Arial" w:cs="Arial"/>
                <w:bCs/>
                <w:color w:val="000000"/>
                <w:sz w:val="18"/>
              </w:rPr>
            </w:pPr>
            <w:r w:rsidRPr="00A62E21">
              <w:rPr>
                <w:rFonts w:ascii="Arial" w:hAnsi="Arial" w:cs="Arial"/>
                <w:sz w:val="18"/>
                <w:szCs w:val="18"/>
              </w:rPr>
              <w:t xml:space="preserve">2. The max number of </w:t>
            </w:r>
            <w:r w:rsidRPr="00A62E21">
              <w:rPr>
                <w:rFonts w:ascii="Arial" w:hAnsi="Arial" w:cs="Arial"/>
                <w:bCs/>
                <w:color w:val="000000"/>
                <w:sz w:val="18"/>
              </w:rPr>
              <w:t>SSB resources</w:t>
            </w:r>
            <w:r w:rsidRPr="00A62E21">
              <w:rPr>
                <w:rFonts w:ascii="Arial" w:hAnsi="Arial" w:cs="Arial"/>
                <w:sz w:val="18"/>
                <w:szCs w:val="18"/>
              </w:rPr>
              <w:t xml:space="preserve"> UE can measure for L1-RSRP per frequency layer for inter-frequency with measurement gaps</w:t>
            </w:r>
          </w:p>
        </w:tc>
        <w:tc>
          <w:tcPr>
            <w:tcW w:w="1347" w:type="dxa"/>
            <w:shd w:val="clear" w:color="auto" w:fill="auto"/>
          </w:tcPr>
          <w:p w14:paraId="7D00BDC5" w14:textId="77777777" w:rsidR="008A607E" w:rsidRPr="00A62E21" w:rsidRDefault="008A607E" w:rsidP="00C06843">
            <w:pPr>
              <w:keepNext/>
              <w:keepLines/>
              <w:rPr>
                <w:rFonts w:ascii="Arial" w:hAnsi="Arial" w:cs="Arial"/>
                <w:bCs/>
                <w:color w:val="000000"/>
                <w:sz w:val="18"/>
              </w:rPr>
            </w:pPr>
            <w:r w:rsidRPr="00A62E21">
              <w:rPr>
                <w:rFonts w:ascii="Arial" w:hAnsi="Arial" w:cs="Arial"/>
                <w:bCs/>
                <w:color w:val="000000"/>
                <w:sz w:val="18"/>
              </w:rPr>
              <w:t xml:space="preserve">1. Component 1: 45-1 from RAN1 Rel-18 feature list or 39-2 </w:t>
            </w:r>
          </w:p>
          <w:p w14:paraId="207D246E" w14:textId="77777777" w:rsidR="008A607E" w:rsidRPr="00A62E21" w:rsidRDefault="008A607E" w:rsidP="00C06843">
            <w:pPr>
              <w:keepNext/>
              <w:keepLines/>
              <w:rPr>
                <w:rFonts w:ascii="Arial" w:hAnsi="Arial" w:cs="Arial"/>
                <w:bCs/>
                <w:color w:val="000000"/>
                <w:sz w:val="18"/>
              </w:rPr>
            </w:pPr>
          </w:p>
          <w:p w14:paraId="7BEB5F28" w14:textId="77777777" w:rsidR="008A607E" w:rsidRPr="00A62E21" w:rsidRDefault="008A607E" w:rsidP="00C06843">
            <w:pPr>
              <w:keepNext/>
              <w:keepLines/>
              <w:rPr>
                <w:rFonts w:ascii="Arial" w:hAnsi="Arial" w:cs="Arial"/>
                <w:bCs/>
                <w:color w:val="000000"/>
                <w:sz w:val="18"/>
              </w:rPr>
            </w:pPr>
            <w:r w:rsidRPr="00A62E21">
              <w:rPr>
                <w:rFonts w:ascii="Arial" w:hAnsi="Arial" w:cs="Arial"/>
                <w:bCs/>
                <w:color w:val="000000"/>
                <w:sz w:val="18"/>
              </w:rPr>
              <w:t>2. Component 2: 39-2a</w:t>
            </w:r>
          </w:p>
          <w:p w14:paraId="0FAE8183" w14:textId="77777777" w:rsidR="008A607E" w:rsidRPr="00A62E21" w:rsidRDefault="008A607E" w:rsidP="00C06843">
            <w:pPr>
              <w:keepNext/>
              <w:keepLines/>
              <w:overflowPunct w:val="0"/>
              <w:autoSpaceDE w:val="0"/>
              <w:autoSpaceDN w:val="0"/>
              <w:adjustRightInd w:val="0"/>
              <w:textAlignment w:val="baseline"/>
              <w:rPr>
                <w:rFonts w:ascii="Arial" w:hAnsi="Arial" w:cs="Arial"/>
                <w:sz w:val="18"/>
                <w:szCs w:val="18"/>
              </w:rPr>
            </w:pPr>
          </w:p>
        </w:tc>
        <w:tc>
          <w:tcPr>
            <w:tcW w:w="1107" w:type="dxa"/>
            <w:shd w:val="clear" w:color="auto" w:fill="auto"/>
          </w:tcPr>
          <w:p w14:paraId="34AB3B5C" w14:textId="77777777" w:rsidR="008A607E" w:rsidRPr="00A62E21" w:rsidRDefault="008A607E" w:rsidP="00C06843">
            <w:pPr>
              <w:keepNext/>
              <w:keepLines/>
              <w:overflowPunct w:val="0"/>
              <w:autoSpaceDE w:val="0"/>
              <w:autoSpaceDN w:val="0"/>
              <w:adjustRightInd w:val="0"/>
              <w:textAlignment w:val="baseline"/>
              <w:rPr>
                <w:rFonts w:ascii="Arial" w:hAnsi="Arial" w:cs="Arial"/>
                <w:bCs/>
                <w:color w:val="000000"/>
                <w:sz w:val="18"/>
              </w:rPr>
            </w:pPr>
            <w:r w:rsidRPr="00A62E21">
              <w:rPr>
                <w:rFonts w:ascii="Arial" w:hAnsi="Arial" w:cs="Arial"/>
                <w:bCs/>
                <w:color w:val="000000"/>
                <w:sz w:val="18"/>
              </w:rPr>
              <w:t>Yes</w:t>
            </w:r>
          </w:p>
        </w:tc>
        <w:tc>
          <w:tcPr>
            <w:tcW w:w="1256" w:type="dxa"/>
            <w:shd w:val="clear" w:color="auto" w:fill="auto"/>
          </w:tcPr>
          <w:p w14:paraId="2810F7D0" w14:textId="77777777" w:rsidR="008A607E" w:rsidRPr="00A62E21" w:rsidRDefault="008A607E" w:rsidP="00C06843">
            <w:pPr>
              <w:keepNext/>
              <w:keepLines/>
              <w:overflowPunct w:val="0"/>
              <w:autoSpaceDE w:val="0"/>
              <w:autoSpaceDN w:val="0"/>
              <w:adjustRightInd w:val="0"/>
              <w:textAlignment w:val="baseline"/>
              <w:rPr>
                <w:rFonts w:ascii="Arial" w:eastAsia="Gulim" w:hAnsi="Arial" w:cs="Arial"/>
                <w:bCs/>
                <w:color w:val="000000"/>
                <w:sz w:val="18"/>
              </w:rPr>
            </w:pPr>
            <w:r w:rsidRPr="00A62E21">
              <w:rPr>
                <w:rFonts w:ascii="Arial" w:hAnsi="Arial" w:cs="Arial"/>
                <w:bCs/>
                <w:color w:val="000000"/>
                <w:sz w:val="18"/>
              </w:rPr>
              <w:t>No</w:t>
            </w:r>
          </w:p>
        </w:tc>
        <w:tc>
          <w:tcPr>
            <w:tcW w:w="1408" w:type="dxa"/>
          </w:tcPr>
          <w:p w14:paraId="2DFFB3AA" w14:textId="77777777" w:rsidR="008A607E" w:rsidRPr="00A62E21" w:rsidRDefault="008A607E" w:rsidP="00C06843">
            <w:pPr>
              <w:keepNext/>
              <w:keepLines/>
              <w:overflowPunct w:val="0"/>
              <w:textAlignment w:val="baseline"/>
              <w:rPr>
                <w:rFonts w:ascii="Arial" w:hAnsi="Arial" w:cs="Arial"/>
                <w:bCs/>
                <w:color w:val="000000"/>
                <w:sz w:val="18"/>
              </w:rPr>
            </w:pPr>
            <w:r w:rsidRPr="00A62E21">
              <w:rPr>
                <w:rFonts w:ascii="Arial" w:hAnsi="Arial" w:cs="Arial"/>
                <w:bCs/>
                <w:sz w:val="18"/>
              </w:rPr>
              <w:t xml:space="preserve">There is no limitation on the number of </w:t>
            </w:r>
            <w:r w:rsidRPr="00A62E21">
              <w:rPr>
                <w:rFonts w:ascii="Arial" w:hAnsi="Arial" w:cs="Arial"/>
                <w:bCs/>
                <w:color w:val="000000"/>
                <w:sz w:val="18"/>
              </w:rPr>
              <w:t>SSB resources</w:t>
            </w:r>
            <w:r w:rsidRPr="00A62E21">
              <w:rPr>
                <w:rFonts w:ascii="Arial" w:hAnsi="Arial" w:cs="Arial"/>
                <w:bCs/>
                <w:sz w:val="18"/>
              </w:rPr>
              <w:t xml:space="preserve"> per frequency layer for L1 measurement.</w:t>
            </w:r>
          </w:p>
        </w:tc>
        <w:tc>
          <w:tcPr>
            <w:tcW w:w="1233" w:type="dxa"/>
            <w:shd w:val="clear" w:color="auto" w:fill="auto"/>
          </w:tcPr>
          <w:p w14:paraId="459C5713" w14:textId="77777777" w:rsidR="008A607E" w:rsidRPr="00A62E21" w:rsidRDefault="008A607E" w:rsidP="00C06843">
            <w:pPr>
              <w:keepNext/>
              <w:keepLines/>
              <w:overflowPunct w:val="0"/>
              <w:textAlignment w:val="baseline"/>
              <w:rPr>
                <w:rFonts w:ascii="Arial" w:hAnsi="Arial" w:cs="Arial"/>
                <w:bCs/>
                <w:color w:val="000000"/>
                <w:sz w:val="18"/>
              </w:rPr>
            </w:pPr>
            <w:del w:id="145" w:author="Huawei-Chunying Gu" w:date="2024-04-03T11:13:00Z">
              <w:r w:rsidRPr="00AA28A8" w:rsidDel="00332C2D">
                <w:rPr>
                  <w:rFonts w:ascii="Arial" w:hAnsi="Arial" w:cs="Arial"/>
                  <w:bCs/>
                  <w:color w:val="000000"/>
                  <w:sz w:val="18"/>
                  <w:highlight w:val="yellow"/>
                </w:rPr>
                <w:delText>[Per UE/</w:delText>
              </w:r>
            </w:del>
            <w:r w:rsidRPr="00AA28A8">
              <w:rPr>
                <w:rFonts w:ascii="Arial" w:hAnsi="Arial" w:cs="Arial"/>
                <w:bCs/>
                <w:color w:val="000000"/>
                <w:sz w:val="18"/>
                <w:highlight w:val="yellow"/>
              </w:rPr>
              <w:t>Per BC</w:t>
            </w:r>
            <w:del w:id="146" w:author="Huawei-Chunying Gu" w:date="2024-04-03T11:13:00Z">
              <w:r w:rsidRPr="00AA28A8" w:rsidDel="00332C2D">
                <w:rPr>
                  <w:rFonts w:ascii="Arial" w:hAnsi="Arial" w:cs="Arial"/>
                  <w:bCs/>
                  <w:color w:val="000000"/>
                  <w:sz w:val="18"/>
                  <w:highlight w:val="yellow"/>
                </w:rPr>
                <w:delText>]</w:delText>
              </w:r>
            </w:del>
          </w:p>
        </w:tc>
        <w:tc>
          <w:tcPr>
            <w:tcW w:w="1416" w:type="dxa"/>
            <w:shd w:val="clear" w:color="auto" w:fill="auto"/>
          </w:tcPr>
          <w:p w14:paraId="19C55756" w14:textId="77777777" w:rsidR="008A607E" w:rsidRPr="00A62E21" w:rsidRDefault="008A607E" w:rsidP="00C06843">
            <w:pPr>
              <w:keepNext/>
              <w:keepLines/>
              <w:overflowPunct w:val="0"/>
              <w:autoSpaceDE w:val="0"/>
              <w:autoSpaceDN w:val="0"/>
              <w:adjustRightInd w:val="0"/>
              <w:textAlignment w:val="baseline"/>
              <w:rPr>
                <w:rFonts w:ascii="Arial" w:hAnsi="Arial" w:cs="Arial"/>
                <w:bCs/>
                <w:color w:val="000000"/>
                <w:sz w:val="18"/>
              </w:rPr>
            </w:pPr>
            <w:r w:rsidRPr="00A62E21">
              <w:rPr>
                <w:rFonts w:ascii="Arial" w:hAnsi="Arial" w:cs="Arial"/>
                <w:bCs/>
                <w:color w:val="000000"/>
                <w:sz w:val="18"/>
              </w:rPr>
              <w:t>No</w:t>
            </w:r>
          </w:p>
        </w:tc>
        <w:tc>
          <w:tcPr>
            <w:tcW w:w="1416" w:type="dxa"/>
            <w:shd w:val="clear" w:color="auto" w:fill="auto"/>
          </w:tcPr>
          <w:p w14:paraId="42B43324" w14:textId="77777777" w:rsidR="008A607E" w:rsidRPr="00A62E21" w:rsidRDefault="008A607E" w:rsidP="00C06843">
            <w:pPr>
              <w:keepNext/>
              <w:keepLines/>
              <w:overflowPunct w:val="0"/>
              <w:autoSpaceDE w:val="0"/>
              <w:autoSpaceDN w:val="0"/>
              <w:adjustRightInd w:val="0"/>
              <w:textAlignment w:val="baseline"/>
              <w:rPr>
                <w:rFonts w:ascii="Arial" w:hAnsi="Arial" w:cs="Arial"/>
                <w:bCs/>
                <w:color w:val="000000"/>
                <w:sz w:val="18"/>
              </w:rPr>
            </w:pPr>
            <w:r w:rsidRPr="00A62E21">
              <w:rPr>
                <w:rFonts w:ascii="Arial" w:hAnsi="Arial" w:cs="Arial"/>
                <w:bCs/>
                <w:color w:val="000000"/>
                <w:sz w:val="18"/>
              </w:rPr>
              <w:t>Yes</w:t>
            </w:r>
          </w:p>
        </w:tc>
        <w:tc>
          <w:tcPr>
            <w:tcW w:w="1516" w:type="dxa"/>
          </w:tcPr>
          <w:p w14:paraId="161ACF10" w14:textId="77777777" w:rsidR="008A607E" w:rsidRPr="00A62E21" w:rsidRDefault="008A607E" w:rsidP="00C06843">
            <w:pPr>
              <w:keepNext/>
              <w:keepLines/>
              <w:overflowPunct w:val="0"/>
              <w:autoSpaceDE w:val="0"/>
              <w:autoSpaceDN w:val="0"/>
              <w:adjustRightInd w:val="0"/>
              <w:textAlignment w:val="baseline"/>
              <w:rPr>
                <w:rFonts w:ascii="Arial" w:hAnsi="Arial" w:cs="Arial"/>
                <w:sz w:val="18"/>
                <w:szCs w:val="18"/>
              </w:rPr>
            </w:pPr>
            <w:r w:rsidRPr="00A62E21">
              <w:rPr>
                <w:rFonts w:ascii="Arial" w:hAnsi="Arial" w:cs="Arial"/>
                <w:bCs/>
                <w:color w:val="000000"/>
                <w:sz w:val="18"/>
              </w:rPr>
              <w:t>No</w:t>
            </w:r>
          </w:p>
        </w:tc>
        <w:tc>
          <w:tcPr>
            <w:tcW w:w="3436" w:type="dxa"/>
            <w:shd w:val="clear" w:color="auto" w:fill="auto"/>
          </w:tcPr>
          <w:p w14:paraId="1D864A45" w14:textId="77777777" w:rsidR="008A607E" w:rsidRPr="00A62E21" w:rsidRDefault="008A607E" w:rsidP="00C06843">
            <w:pPr>
              <w:keepNext/>
              <w:keepLines/>
              <w:jc w:val="center"/>
              <w:rPr>
                <w:rFonts w:ascii="Arial" w:hAnsi="Arial" w:cs="Arial"/>
                <w:sz w:val="18"/>
                <w:szCs w:val="18"/>
              </w:rPr>
            </w:pPr>
            <w:r w:rsidRPr="00A62E21">
              <w:rPr>
                <w:rFonts w:ascii="Arial" w:hAnsi="Arial" w:cs="Arial"/>
                <w:sz w:val="18"/>
                <w:szCs w:val="18"/>
              </w:rPr>
              <w:t>Candidate value of Component 1: {1,2,3,4,5,6,7,8}</w:t>
            </w:r>
          </w:p>
          <w:p w14:paraId="43DBE80C" w14:textId="77777777" w:rsidR="008A607E" w:rsidRPr="00A62E21" w:rsidRDefault="008A607E" w:rsidP="00C06843">
            <w:pPr>
              <w:keepNext/>
              <w:keepLines/>
              <w:jc w:val="center"/>
              <w:rPr>
                <w:rFonts w:ascii="Arial" w:hAnsi="Arial" w:cs="Arial"/>
                <w:sz w:val="18"/>
                <w:szCs w:val="18"/>
              </w:rPr>
            </w:pPr>
            <w:r w:rsidRPr="00A62E21">
              <w:rPr>
                <w:rFonts w:ascii="Arial" w:hAnsi="Arial" w:cs="Arial"/>
                <w:sz w:val="18"/>
                <w:szCs w:val="18"/>
              </w:rPr>
              <w:t>Candidate value of Component 2: {1,2,3,4,5,6,7,8}</w:t>
            </w:r>
          </w:p>
          <w:p w14:paraId="6661E9ED" w14:textId="77777777" w:rsidR="008A607E" w:rsidRPr="00A62E21" w:rsidRDefault="008A607E" w:rsidP="00C06843">
            <w:pPr>
              <w:keepNext/>
              <w:keepLines/>
              <w:overflowPunct w:val="0"/>
              <w:autoSpaceDE w:val="0"/>
              <w:autoSpaceDN w:val="0"/>
              <w:adjustRightInd w:val="0"/>
              <w:textAlignment w:val="baseline"/>
              <w:rPr>
                <w:rFonts w:ascii="Arial" w:hAnsi="Arial" w:cs="Arial"/>
                <w:sz w:val="18"/>
                <w:szCs w:val="18"/>
              </w:rPr>
            </w:pPr>
          </w:p>
        </w:tc>
        <w:tc>
          <w:tcPr>
            <w:tcW w:w="1906" w:type="dxa"/>
            <w:shd w:val="clear" w:color="auto" w:fill="auto"/>
          </w:tcPr>
          <w:p w14:paraId="55581392" w14:textId="77777777" w:rsidR="008A607E" w:rsidRPr="00A62E21" w:rsidRDefault="008A607E" w:rsidP="00C06843">
            <w:pPr>
              <w:keepNext/>
              <w:keepLines/>
              <w:overflowPunct w:val="0"/>
              <w:autoSpaceDE w:val="0"/>
              <w:autoSpaceDN w:val="0"/>
              <w:adjustRightInd w:val="0"/>
              <w:textAlignment w:val="baseline"/>
              <w:rPr>
                <w:rFonts w:ascii="Arial" w:hAnsi="Arial" w:cs="Arial"/>
                <w:bCs/>
                <w:color w:val="000000"/>
                <w:sz w:val="18"/>
              </w:rPr>
            </w:pPr>
            <w:r w:rsidRPr="00A62E21">
              <w:rPr>
                <w:rFonts w:ascii="Arial" w:hAnsi="Arial" w:cs="Arial"/>
                <w:bCs/>
                <w:color w:val="000000"/>
                <w:sz w:val="18"/>
              </w:rPr>
              <w:t>Optional with capability signaling</w:t>
            </w:r>
          </w:p>
        </w:tc>
      </w:tr>
      <w:tr w:rsidR="008A607E" w:rsidRPr="00A62E21" w14:paraId="0CCF5EB9" w14:textId="77777777" w:rsidTr="00C06843">
        <w:trPr>
          <w:trHeight w:val="363"/>
        </w:trPr>
        <w:tc>
          <w:tcPr>
            <w:tcW w:w="1427" w:type="dxa"/>
            <w:shd w:val="clear" w:color="auto" w:fill="auto"/>
          </w:tcPr>
          <w:p w14:paraId="5439DF0A" w14:textId="77777777" w:rsidR="008A607E" w:rsidRPr="00A62E21" w:rsidRDefault="008A607E" w:rsidP="00C06843">
            <w:pPr>
              <w:snapToGrid w:val="0"/>
              <w:contextualSpacing/>
              <w:rPr>
                <w:rFonts w:ascii="Arial" w:hAnsi="Arial" w:cs="Arial"/>
                <w:color w:val="000000"/>
                <w:sz w:val="18"/>
              </w:rPr>
            </w:pPr>
            <w:r w:rsidRPr="00A62E21">
              <w:rPr>
                <w:rFonts w:ascii="Arial" w:hAnsi="Arial" w:cs="Arial"/>
                <w:color w:val="000000"/>
                <w:sz w:val="18"/>
              </w:rPr>
              <w:lastRenderedPageBreak/>
              <w:t>39.</w:t>
            </w:r>
          </w:p>
          <w:p w14:paraId="4B2E574D" w14:textId="77777777" w:rsidR="008A607E" w:rsidRPr="00A62E21" w:rsidRDefault="008A607E" w:rsidP="00C06843">
            <w:pPr>
              <w:snapToGrid w:val="0"/>
              <w:spacing w:afterLines="50" w:after="120"/>
              <w:contextualSpacing/>
              <w:rPr>
                <w:rFonts w:ascii="Arial" w:hAnsi="Arial" w:cs="Arial"/>
                <w:color w:val="000000"/>
                <w:sz w:val="18"/>
              </w:rPr>
            </w:pPr>
            <w:r w:rsidRPr="00A62E21">
              <w:rPr>
                <w:rFonts w:ascii="Arial" w:hAnsi="Arial" w:cs="Arial"/>
                <w:color w:val="000000"/>
                <w:sz w:val="18"/>
              </w:rPr>
              <w:t>NR_Mob_enh2</w:t>
            </w:r>
          </w:p>
        </w:tc>
        <w:tc>
          <w:tcPr>
            <w:tcW w:w="694" w:type="dxa"/>
            <w:shd w:val="clear" w:color="auto" w:fill="auto"/>
          </w:tcPr>
          <w:p w14:paraId="4BD8088D" w14:textId="77777777" w:rsidR="008A607E" w:rsidRPr="00A62E21" w:rsidRDefault="008A607E" w:rsidP="00C06843">
            <w:pPr>
              <w:keepNext/>
              <w:keepLines/>
              <w:overflowPunct w:val="0"/>
              <w:autoSpaceDE w:val="0"/>
              <w:autoSpaceDN w:val="0"/>
              <w:adjustRightInd w:val="0"/>
              <w:textAlignment w:val="baseline"/>
              <w:rPr>
                <w:rFonts w:ascii="Arial" w:eastAsiaTheme="minorEastAsia" w:hAnsi="Arial" w:cs="Arial"/>
                <w:bCs/>
                <w:color w:val="000000"/>
                <w:sz w:val="18"/>
              </w:rPr>
            </w:pPr>
            <w:r w:rsidRPr="00A62E21">
              <w:rPr>
                <w:rFonts w:ascii="Arial" w:hAnsi="Arial" w:cs="Arial"/>
                <w:bCs/>
                <w:color w:val="000000"/>
                <w:sz w:val="18"/>
              </w:rPr>
              <w:t>39-3-6</w:t>
            </w:r>
          </w:p>
        </w:tc>
        <w:tc>
          <w:tcPr>
            <w:tcW w:w="1408" w:type="dxa"/>
            <w:shd w:val="clear" w:color="auto" w:fill="auto"/>
          </w:tcPr>
          <w:p w14:paraId="39CCF26C" w14:textId="77777777" w:rsidR="008A607E" w:rsidRPr="00A62E21" w:rsidRDefault="008A607E" w:rsidP="00C06843">
            <w:pPr>
              <w:keepNext/>
              <w:keepLines/>
              <w:overflowPunct w:val="0"/>
              <w:autoSpaceDE w:val="0"/>
              <w:autoSpaceDN w:val="0"/>
              <w:adjustRightInd w:val="0"/>
              <w:textAlignment w:val="baseline"/>
              <w:rPr>
                <w:rFonts w:ascii="Arial" w:hAnsi="Arial" w:cs="Arial"/>
                <w:bCs/>
                <w:color w:val="000000"/>
                <w:sz w:val="18"/>
              </w:rPr>
            </w:pPr>
            <w:r w:rsidRPr="00A62E21">
              <w:rPr>
                <w:rFonts w:ascii="Arial" w:hAnsi="Arial" w:cs="Arial"/>
                <w:bCs/>
                <w:color w:val="000000"/>
                <w:sz w:val="18"/>
              </w:rPr>
              <w:t>Number of total SSB resources to be measured</w:t>
            </w:r>
          </w:p>
        </w:tc>
        <w:tc>
          <w:tcPr>
            <w:tcW w:w="2822" w:type="dxa"/>
            <w:shd w:val="clear" w:color="auto" w:fill="auto"/>
          </w:tcPr>
          <w:p w14:paraId="067CF3FA" w14:textId="77777777" w:rsidR="008A607E" w:rsidRPr="00A62E21" w:rsidRDefault="008A607E" w:rsidP="00C06843">
            <w:pPr>
              <w:keepNext/>
              <w:keepLines/>
              <w:overflowPunct w:val="0"/>
              <w:autoSpaceDE w:val="0"/>
              <w:autoSpaceDN w:val="0"/>
              <w:adjustRightInd w:val="0"/>
              <w:textAlignment w:val="baseline"/>
              <w:rPr>
                <w:rFonts w:ascii="Arial" w:hAnsi="Arial" w:cs="Arial"/>
                <w:bCs/>
                <w:color w:val="000000"/>
                <w:sz w:val="18"/>
              </w:rPr>
            </w:pPr>
            <w:r w:rsidRPr="00A62E21">
              <w:rPr>
                <w:rFonts w:ascii="Arial" w:hAnsi="Arial" w:cs="Arial"/>
                <w:bCs/>
                <w:color w:val="000000"/>
                <w:sz w:val="18"/>
              </w:rPr>
              <w:t>The max number of total SSB resources of serving cells and neighboring cells across all frequency layers of intra-frequency and inter-frequency without measurement gaps for L1 measurement.</w:t>
            </w:r>
          </w:p>
        </w:tc>
        <w:tc>
          <w:tcPr>
            <w:tcW w:w="1347" w:type="dxa"/>
            <w:shd w:val="clear" w:color="auto" w:fill="auto"/>
          </w:tcPr>
          <w:p w14:paraId="02A87007" w14:textId="77777777" w:rsidR="008A607E" w:rsidRPr="00A62E21" w:rsidRDefault="008A607E" w:rsidP="00C06843">
            <w:pPr>
              <w:keepNext/>
              <w:keepLines/>
              <w:overflowPunct w:val="0"/>
              <w:autoSpaceDE w:val="0"/>
              <w:autoSpaceDN w:val="0"/>
              <w:adjustRightInd w:val="0"/>
              <w:textAlignment w:val="baseline"/>
              <w:rPr>
                <w:rFonts w:ascii="Arial" w:hAnsi="Arial" w:cs="Arial"/>
                <w:sz w:val="18"/>
                <w:szCs w:val="18"/>
              </w:rPr>
            </w:pPr>
            <w:r w:rsidRPr="00A62E21">
              <w:rPr>
                <w:rFonts w:ascii="Arial" w:hAnsi="Arial" w:cs="Arial"/>
                <w:bCs/>
                <w:color w:val="000000"/>
                <w:sz w:val="18"/>
              </w:rPr>
              <w:t>45-1 from RAN1 Rel-18 feature list or 39-2</w:t>
            </w:r>
          </w:p>
        </w:tc>
        <w:tc>
          <w:tcPr>
            <w:tcW w:w="1107" w:type="dxa"/>
            <w:shd w:val="clear" w:color="auto" w:fill="auto"/>
          </w:tcPr>
          <w:p w14:paraId="12DE647C" w14:textId="77777777" w:rsidR="008A607E" w:rsidRPr="00A62E21" w:rsidRDefault="008A607E" w:rsidP="00C06843">
            <w:pPr>
              <w:keepNext/>
              <w:keepLines/>
              <w:overflowPunct w:val="0"/>
              <w:autoSpaceDE w:val="0"/>
              <w:autoSpaceDN w:val="0"/>
              <w:adjustRightInd w:val="0"/>
              <w:textAlignment w:val="baseline"/>
              <w:rPr>
                <w:rFonts w:ascii="Arial" w:hAnsi="Arial" w:cs="Arial"/>
                <w:bCs/>
                <w:color w:val="000000"/>
                <w:sz w:val="18"/>
              </w:rPr>
            </w:pPr>
            <w:r w:rsidRPr="00A62E21">
              <w:rPr>
                <w:rFonts w:ascii="Arial" w:hAnsi="Arial" w:cs="Arial"/>
                <w:bCs/>
                <w:color w:val="000000"/>
                <w:sz w:val="18"/>
              </w:rPr>
              <w:t>Yes</w:t>
            </w:r>
          </w:p>
        </w:tc>
        <w:tc>
          <w:tcPr>
            <w:tcW w:w="1256" w:type="dxa"/>
            <w:shd w:val="clear" w:color="auto" w:fill="auto"/>
          </w:tcPr>
          <w:p w14:paraId="78C19567" w14:textId="77777777" w:rsidR="008A607E" w:rsidRPr="00A62E21" w:rsidRDefault="008A607E" w:rsidP="00C06843">
            <w:pPr>
              <w:keepNext/>
              <w:keepLines/>
              <w:overflowPunct w:val="0"/>
              <w:autoSpaceDE w:val="0"/>
              <w:autoSpaceDN w:val="0"/>
              <w:adjustRightInd w:val="0"/>
              <w:textAlignment w:val="baseline"/>
              <w:rPr>
                <w:rFonts w:ascii="Arial" w:eastAsia="Gulim" w:hAnsi="Arial" w:cs="Arial"/>
                <w:bCs/>
                <w:color w:val="000000"/>
                <w:sz w:val="18"/>
              </w:rPr>
            </w:pPr>
            <w:r w:rsidRPr="00A62E21">
              <w:rPr>
                <w:rFonts w:ascii="Arial" w:hAnsi="Arial" w:cs="Arial"/>
                <w:bCs/>
                <w:color w:val="000000"/>
                <w:sz w:val="18"/>
              </w:rPr>
              <w:t>No</w:t>
            </w:r>
          </w:p>
        </w:tc>
        <w:tc>
          <w:tcPr>
            <w:tcW w:w="1408" w:type="dxa"/>
          </w:tcPr>
          <w:p w14:paraId="358D95A4" w14:textId="77777777" w:rsidR="008A607E" w:rsidRPr="00A62E21" w:rsidRDefault="008A607E" w:rsidP="00C06843">
            <w:pPr>
              <w:keepNext/>
              <w:keepLines/>
              <w:overflowPunct w:val="0"/>
              <w:textAlignment w:val="baseline"/>
              <w:rPr>
                <w:rFonts w:ascii="Arial" w:hAnsi="Arial" w:cs="Arial"/>
                <w:bCs/>
                <w:color w:val="000000"/>
                <w:sz w:val="18"/>
              </w:rPr>
            </w:pPr>
            <w:r w:rsidRPr="00A62E21">
              <w:rPr>
                <w:rFonts w:ascii="Arial" w:hAnsi="Arial" w:cs="Arial"/>
                <w:bCs/>
                <w:color w:val="000000"/>
                <w:sz w:val="18"/>
              </w:rPr>
              <w:t>There is no limitation on the number of total SSB resources of serving cells and neighboring cells across all frequency layers of intra-frequency and inter-frequency without measurement gaps for L1 measurement.</w:t>
            </w:r>
          </w:p>
        </w:tc>
        <w:tc>
          <w:tcPr>
            <w:tcW w:w="1233" w:type="dxa"/>
            <w:shd w:val="clear" w:color="auto" w:fill="auto"/>
          </w:tcPr>
          <w:p w14:paraId="13B28CEC" w14:textId="77777777" w:rsidR="008A607E" w:rsidRPr="00A62E21" w:rsidRDefault="008A607E" w:rsidP="00C06843">
            <w:pPr>
              <w:keepNext/>
              <w:keepLines/>
              <w:overflowPunct w:val="0"/>
              <w:textAlignment w:val="baseline"/>
              <w:rPr>
                <w:rFonts w:ascii="Arial" w:hAnsi="Arial" w:cs="Arial"/>
                <w:bCs/>
                <w:color w:val="000000"/>
                <w:sz w:val="18"/>
              </w:rPr>
            </w:pPr>
            <w:del w:id="147" w:author="Huawei-Chunying Gu" w:date="2024-04-03T11:13:00Z">
              <w:r w:rsidRPr="00AA28A8" w:rsidDel="00332C2D">
                <w:rPr>
                  <w:rFonts w:ascii="Arial" w:hAnsi="Arial" w:cs="Arial"/>
                  <w:bCs/>
                  <w:color w:val="000000"/>
                  <w:sz w:val="18"/>
                  <w:highlight w:val="yellow"/>
                </w:rPr>
                <w:delText>[Per band/</w:delText>
              </w:r>
            </w:del>
            <w:ins w:id="148" w:author="Huawei-Chunying Gu" w:date="2024-04-03T11:13:00Z">
              <w:r w:rsidRPr="00AA28A8">
                <w:rPr>
                  <w:rFonts w:ascii="Arial" w:hAnsi="Arial" w:cs="Arial"/>
                  <w:bCs/>
                  <w:color w:val="000000"/>
                  <w:sz w:val="18"/>
                  <w:highlight w:val="yellow"/>
                </w:rPr>
                <w:t xml:space="preserve">Per </w:t>
              </w:r>
            </w:ins>
            <w:r w:rsidRPr="00AA28A8">
              <w:rPr>
                <w:rFonts w:ascii="Arial" w:hAnsi="Arial" w:cs="Arial"/>
                <w:bCs/>
                <w:color w:val="000000"/>
                <w:sz w:val="18"/>
                <w:highlight w:val="yellow"/>
              </w:rPr>
              <w:t>BC</w:t>
            </w:r>
            <w:del w:id="149" w:author="Huawei-Chunying Gu" w:date="2024-04-03T11:13:00Z">
              <w:r w:rsidRPr="00AA28A8" w:rsidDel="00332C2D">
                <w:rPr>
                  <w:rFonts w:ascii="Arial" w:hAnsi="Arial" w:cs="Arial"/>
                  <w:bCs/>
                  <w:color w:val="000000"/>
                  <w:sz w:val="18"/>
                  <w:highlight w:val="yellow"/>
                </w:rPr>
                <w:delText>]</w:delText>
              </w:r>
            </w:del>
          </w:p>
        </w:tc>
        <w:tc>
          <w:tcPr>
            <w:tcW w:w="1416" w:type="dxa"/>
            <w:shd w:val="clear" w:color="auto" w:fill="auto"/>
          </w:tcPr>
          <w:p w14:paraId="43D4F321" w14:textId="77777777" w:rsidR="008A607E" w:rsidRPr="00A62E21" w:rsidRDefault="008A607E" w:rsidP="00C06843">
            <w:pPr>
              <w:keepNext/>
              <w:keepLines/>
              <w:overflowPunct w:val="0"/>
              <w:autoSpaceDE w:val="0"/>
              <w:autoSpaceDN w:val="0"/>
              <w:adjustRightInd w:val="0"/>
              <w:textAlignment w:val="baseline"/>
              <w:rPr>
                <w:rFonts w:ascii="Arial" w:hAnsi="Arial" w:cs="Arial"/>
                <w:bCs/>
                <w:color w:val="000000"/>
                <w:sz w:val="18"/>
              </w:rPr>
            </w:pPr>
            <w:r w:rsidRPr="00A62E21">
              <w:rPr>
                <w:rFonts w:ascii="Arial" w:hAnsi="Arial" w:cs="Arial"/>
                <w:bCs/>
                <w:color w:val="000000"/>
                <w:sz w:val="18"/>
              </w:rPr>
              <w:t>No</w:t>
            </w:r>
          </w:p>
        </w:tc>
        <w:tc>
          <w:tcPr>
            <w:tcW w:w="1416" w:type="dxa"/>
            <w:shd w:val="clear" w:color="auto" w:fill="auto"/>
          </w:tcPr>
          <w:p w14:paraId="5B801812" w14:textId="77777777" w:rsidR="008A607E" w:rsidRPr="00A62E21" w:rsidRDefault="008A607E" w:rsidP="00C06843">
            <w:pPr>
              <w:keepNext/>
              <w:keepLines/>
              <w:overflowPunct w:val="0"/>
              <w:autoSpaceDE w:val="0"/>
              <w:autoSpaceDN w:val="0"/>
              <w:adjustRightInd w:val="0"/>
              <w:textAlignment w:val="baseline"/>
              <w:rPr>
                <w:rFonts w:ascii="Arial" w:hAnsi="Arial" w:cs="Arial"/>
                <w:bCs/>
                <w:color w:val="000000"/>
                <w:sz w:val="18"/>
              </w:rPr>
            </w:pPr>
            <w:r w:rsidRPr="00A62E21">
              <w:rPr>
                <w:rFonts w:ascii="Arial" w:hAnsi="Arial" w:cs="Arial"/>
                <w:bCs/>
                <w:color w:val="000000"/>
                <w:sz w:val="18"/>
              </w:rPr>
              <w:t>Yes</w:t>
            </w:r>
          </w:p>
        </w:tc>
        <w:tc>
          <w:tcPr>
            <w:tcW w:w="1516" w:type="dxa"/>
          </w:tcPr>
          <w:p w14:paraId="5C2857A2" w14:textId="77777777" w:rsidR="008A607E" w:rsidRPr="00A62E21" w:rsidRDefault="008A607E" w:rsidP="00C06843">
            <w:pPr>
              <w:keepNext/>
              <w:keepLines/>
              <w:overflowPunct w:val="0"/>
              <w:autoSpaceDE w:val="0"/>
              <w:autoSpaceDN w:val="0"/>
              <w:adjustRightInd w:val="0"/>
              <w:textAlignment w:val="baseline"/>
              <w:rPr>
                <w:rFonts w:ascii="Arial" w:hAnsi="Arial" w:cs="Arial"/>
                <w:sz w:val="18"/>
                <w:szCs w:val="18"/>
              </w:rPr>
            </w:pPr>
            <w:r w:rsidRPr="00A62E21">
              <w:rPr>
                <w:rFonts w:ascii="Arial" w:hAnsi="Arial" w:cs="Arial"/>
                <w:bCs/>
                <w:color w:val="000000"/>
                <w:sz w:val="18"/>
              </w:rPr>
              <w:t>No</w:t>
            </w:r>
          </w:p>
        </w:tc>
        <w:tc>
          <w:tcPr>
            <w:tcW w:w="3436" w:type="dxa"/>
            <w:shd w:val="clear" w:color="auto" w:fill="auto"/>
          </w:tcPr>
          <w:p w14:paraId="12B6CDAD" w14:textId="77777777" w:rsidR="008A607E" w:rsidRPr="00A62E21" w:rsidRDefault="008A607E" w:rsidP="00C06843">
            <w:pPr>
              <w:keepNext/>
              <w:keepLines/>
              <w:jc w:val="center"/>
              <w:rPr>
                <w:rFonts w:ascii="Arial" w:hAnsi="Arial" w:cs="Arial"/>
                <w:bCs/>
                <w:sz w:val="18"/>
              </w:rPr>
            </w:pPr>
            <w:r w:rsidRPr="00A62E21">
              <w:rPr>
                <w:rFonts w:ascii="Arial" w:hAnsi="Arial" w:cs="Arial"/>
                <w:bCs/>
                <w:sz w:val="18"/>
              </w:rPr>
              <w:t>Candidate values:</w:t>
            </w:r>
          </w:p>
          <w:p w14:paraId="09FD27F0" w14:textId="77777777" w:rsidR="008A607E" w:rsidRPr="00A62E21" w:rsidRDefault="008A607E" w:rsidP="00C06843">
            <w:pPr>
              <w:keepNext/>
              <w:keepLines/>
              <w:overflowPunct w:val="0"/>
              <w:autoSpaceDE w:val="0"/>
              <w:autoSpaceDN w:val="0"/>
              <w:adjustRightInd w:val="0"/>
              <w:textAlignment w:val="baseline"/>
              <w:rPr>
                <w:rFonts w:ascii="Arial" w:hAnsi="Arial" w:cs="Arial"/>
                <w:sz w:val="18"/>
                <w:szCs w:val="18"/>
              </w:rPr>
            </w:pPr>
            <w:r w:rsidRPr="00A62E21">
              <w:rPr>
                <w:rFonts w:ascii="Arial" w:eastAsia="Times New Roman" w:hAnsi="Arial" w:cs="Arial"/>
                <w:sz w:val="18"/>
                <w:szCs w:val="18"/>
                <w:lang w:eastAsia="en-GB"/>
              </w:rPr>
              <w:t>{2,4,8,12,16,32,64}</w:t>
            </w:r>
          </w:p>
        </w:tc>
        <w:tc>
          <w:tcPr>
            <w:tcW w:w="1906" w:type="dxa"/>
            <w:shd w:val="clear" w:color="auto" w:fill="auto"/>
          </w:tcPr>
          <w:p w14:paraId="4FF1DD9B" w14:textId="77777777" w:rsidR="008A607E" w:rsidRPr="00A62E21" w:rsidRDefault="008A607E" w:rsidP="00C06843">
            <w:pPr>
              <w:keepNext/>
              <w:keepLines/>
              <w:overflowPunct w:val="0"/>
              <w:autoSpaceDE w:val="0"/>
              <w:autoSpaceDN w:val="0"/>
              <w:adjustRightInd w:val="0"/>
              <w:textAlignment w:val="baseline"/>
              <w:rPr>
                <w:rFonts w:ascii="Arial" w:hAnsi="Arial" w:cs="Arial"/>
                <w:bCs/>
                <w:color w:val="000000"/>
                <w:sz w:val="18"/>
              </w:rPr>
            </w:pPr>
            <w:r w:rsidRPr="00A62E21">
              <w:rPr>
                <w:rFonts w:ascii="Arial" w:hAnsi="Arial" w:cs="Arial"/>
                <w:bCs/>
                <w:color w:val="000000"/>
                <w:sz w:val="18"/>
              </w:rPr>
              <w:t>Optional with capability signaling</w:t>
            </w:r>
          </w:p>
        </w:tc>
      </w:tr>
      <w:tr w:rsidR="008A607E" w:rsidRPr="00A62E21" w14:paraId="34EF0AED" w14:textId="77777777" w:rsidTr="00C06843">
        <w:trPr>
          <w:trHeight w:val="363"/>
        </w:trPr>
        <w:tc>
          <w:tcPr>
            <w:tcW w:w="1427" w:type="dxa"/>
            <w:shd w:val="clear" w:color="auto" w:fill="auto"/>
          </w:tcPr>
          <w:p w14:paraId="0A71A9C4" w14:textId="77777777" w:rsidR="008A607E" w:rsidRPr="00A62E21" w:rsidRDefault="008A607E" w:rsidP="00C06843">
            <w:pPr>
              <w:snapToGrid w:val="0"/>
              <w:contextualSpacing/>
              <w:rPr>
                <w:rFonts w:ascii="Arial" w:hAnsi="Arial" w:cs="Arial"/>
                <w:color w:val="000000"/>
                <w:sz w:val="18"/>
              </w:rPr>
            </w:pPr>
            <w:r w:rsidRPr="00A62E21">
              <w:rPr>
                <w:rFonts w:ascii="Arial" w:hAnsi="Arial" w:cs="Arial"/>
                <w:color w:val="000000"/>
                <w:sz w:val="18"/>
              </w:rPr>
              <w:t>39.</w:t>
            </w:r>
          </w:p>
          <w:p w14:paraId="458A6D6A" w14:textId="77777777" w:rsidR="008A607E" w:rsidRPr="00A62E21" w:rsidRDefault="008A607E" w:rsidP="00C06843">
            <w:pPr>
              <w:snapToGrid w:val="0"/>
              <w:spacing w:afterLines="50" w:after="120"/>
              <w:contextualSpacing/>
              <w:rPr>
                <w:rFonts w:ascii="Arial" w:hAnsi="Arial" w:cs="Arial"/>
                <w:color w:val="000000"/>
                <w:sz w:val="18"/>
              </w:rPr>
            </w:pPr>
            <w:r w:rsidRPr="00A62E21">
              <w:rPr>
                <w:rFonts w:ascii="Arial" w:hAnsi="Arial" w:cs="Arial"/>
                <w:color w:val="000000"/>
                <w:sz w:val="18"/>
              </w:rPr>
              <w:t>NR_Mob_enh2</w:t>
            </w:r>
          </w:p>
        </w:tc>
        <w:tc>
          <w:tcPr>
            <w:tcW w:w="694" w:type="dxa"/>
            <w:shd w:val="clear" w:color="auto" w:fill="auto"/>
          </w:tcPr>
          <w:p w14:paraId="6A945199" w14:textId="77777777" w:rsidR="008A607E" w:rsidRPr="00A62E21" w:rsidRDefault="008A607E" w:rsidP="00C06843">
            <w:pPr>
              <w:keepNext/>
              <w:keepLines/>
              <w:overflowPunct w:val="0"/>
              <w:autoSpaceDE w:val="0"/>
              <w:autoSpaceDN w:val="0"/>
              <w:adjustRightInd w:val="0"/>
              <w:textAlignment w:val="baseline"/>
              <w:rPr>
                <w:rFonts w:ascii="Arial" w:eastAsiaTheme="minorEastAsia" w:hAnsi="Arial" w:cs="Arial"/>
                <w:bCs/>
                <w:color w:val="000000"/>
                <w:sz w:val="18"/>
              </w:rPr>
            </w:pPr>
            <w:r w:rsidRPr="00A62E21">
              <w:rPr>
                <w:rFonts w:ascii="Arial" w:hAnsi="Arial" w:cs="Arial"/>
                <w:bCs/>
                <w:color w:val="000000"/>
                <w:sz w:val="18"/>
              </w:rPr>
              <w:t>39-4</w:t>
            </w:r>
          </w:p>
        </w:tc>
        <w:tc>
          <w:tcPr>
            <w:tcW w:w="1408" w:type="dxa"/>
            <w:shd w:val="clear" w:color="auto" w:fill="auto"/>
          </w:tcPr>
          <w:p w14:paraId="570B4F78" w14:textId="77777777" w:rsidR="008A607E" w:rsidRPr="00A62E21" w:rsidRDefault="008A607E" w:rsidP="00C06843">
            <w:pPr>
              <w:keepNext/>
              <w:keepLines/>
              <w:overflowPunct w:val="0"/>
              <w:autoSpaceDE w:val="0"/>
              <w:autoSpaceDN w:val="0"/>
              <w:adjustRightInd w:val="0"/>
              <w:textAlignment w:val="baseline"/>
              <w:rPr>
                <w:rFonts w:ascii="Arial" w:hAnsi="Arial" w:cs="Arial"/>
                <w:bCs/>
                <w:color w:val="000000"/>
                <w:sz w:val="18"/>
              </w:rPr>
            </w:pPr>
            <w:r w:rsidRPr="00A62E21">
              <w:rPr>
                <w:rFonts w:ascii="Arial" w:hAnsi="Arial" w:cs="Arial"/>
                <w:bCs/>
                <w:color w:val="000000"/>
                <w:sz w:val="18"/>
              </w:rPr>
              <w:t xml:space="preserve">Interruption on </w:t>
            </w:r>
            <w:r w:rsidRPr="00A62E21">
              <w:rPr>
                <w:rFonts w:ascii="Arial" w:hAnsi="Arial" w:cs="Arial"/>
                <w:bCs/>
                <w:sz w:val="18"/>
              </w:rPr>
              <w:t>DL</w:t>
            </w:r>
            <w:r w:rsidRPr="00A62E21">
              <w:rPr>
                <w:rFonts w:ascii="Arial" w:hAnsi="Arial" w:cs="Arial"/>
                <w:bCs/>
                <w:color w:val="FF0000"/>
                <w:sz w:val="18"/>
              </w:rPr>
              <w:t xml:space="preserve"> </w:t>
            </w:r>
            <w:r w:rsidRPr="00A62E21">
              <w:rPr>
                <w:rFonts w:ascii="Arial" w:hAnsi="Arial" w:cs="Arial"/>
                <w:bCs/>
                <w:color w:val="000000"/>
                <w:sz w:val="18"/>
              </w:rPr>
              <w:t>slot(s) due to PDCCH- ordered RACH transmission</w:t>
            </w:r>
          </w:p>
        </w:tc>
        <w:tc>
          <w:tcPr>
            <w:tcW w:w="2822" w:type="dxa"/>
            <w:shd w:val="clear" w:color="auto" w:fill="auto"/>
          </w:tcPr>
          <w:p w14:paraId="67F49638" w14:textId="77777777" w:rsidR="008A607E" w:rsidRPr="00A62E21" w:rsidRDefault="008A607E" w:rsidP="00C06843">
            <w:pPr>
              <w:keepNext/>
              <w:keepLines/>
              <w:overflowPunct w:val="0"/>
              <w:autoSpaceDE w:val="0"/>
              <w:autoSpaceDN w:val="0"/>
              <w:adjustRightInd w:val="0"/>
              <w:textAlignment w:val="baseline"/>
              <w:rPr>
                <w:rFonts w:ascii="Arial" w:hAnsi="Arial" w:cs="Arial"/>
                <w:bCs/>
                <w:color w:val="000000"/>
                <w:sz w:val="18"/>
              </w:rPr>
            </w:pPr>
            <w:r w:rsidRPr="00A62E21">
              <w:rPr>
                <w:rFonts w:ascii="Arial" w:hAnsi="Arial" w:cs="Arial"/>
                <w:bCs/>
                <w:color w:val="000000"/>
                <w:sz w:val="18"/>
              </w:rPr>
              <w:t>Capability on whether UE may cause interruption on DL slot(s) on serving cells due to PDCCH-ordered RACH transmission</w:t>
            </w:r>
          </w:p>
        </w:tc>
        <w:tc>
          <w:tcPr>
            <w:tcW w:w="1347" w:type="dxa"/>
            <w:shd w:val="clear" w:color="auto" w:fill="auto"/>
          </w:tcPr>
          <w:p w14:paraId="2D33C434" w14:textId="77777777" w:rsidR="008A607E" w:rsidRPr="00A62E21" w:rsidRDefault="008A607E" w:rsidP="00C06843">
            <w:pPr>
              <w:keepNext/>
              <w:keepLines/>
              <w:overflowPunct w:val="0"/>
              <w:autoSpaceDE w:val="0"/>
              <w:autoSpaceDN w:val="0"/>
              <w:adjustRightInd w:val="0"/>
              <w:textAlignment w:val="baseline"/>
              <w:rPr>
                <w:rFonts w:ascii="Arial" w:hAnsi="Arial" w:cs="Arial"/>
                <w:sz w:val="18"/>
                <w:szCs w:val="18"/>
              </w:rPr>
            </w:pPr>
            <w:r w:rsidRPr="00A62E21">
              <w:rPr>
                <w:rFonts w:ascii="Arial" w:hAnsi="Arial" w:cs="Arial"/>
                <w:bCs/>
                <w:color w:val="000000"/>
                <w:sz w:val="18"/>
              </w:rPr>
              <w:t>45-5</w:t>
            </w:r>
          </w:p>
        </w:tc>
        <w:tc>
          <w:tcPr>
            <w:tcW w:w="1107" w:type="dxa"/>
            <w:shd w:val="clear" w:color="auto" w:fill="auto"/>
          </w:tcPr>
          <w:p w14:paraId="35FABAE9" w14:textId="77777777" w:rsidR="008A607E" w:rsidRPr="00A62E21" w:rsidRDefault="008A607E" w:rsidP="00C06843">
            <w:pPr>
              <w:keepNext/>
              <w:keepLines/>
              <w:overflowPunct w:val="0"/>
              <w:autoSpaceDE w:val="0"/>
              <w:autoSpaceDN w:val="0"/>
              <w:adjustRightInd w:val="0"/>
              <w:textAlignment w:val="baseline"/>
              <w:rPr>
                <w:rFonts w:ascii="Arial" w:hAnsi="Arial" w:cs="Arial"/>
                <w:bCs/>
                <w:color w:val="000000"/>
                <w:sz w:val="18"/>
              </w:rPr>
            </w:pPr>
            <w:r w:rsidRPr="00A62E21">
              <w:rPr>
                <w:rFonts w:ascii="Arial" w:hAnsi="Arial" w:cs="Arial"/>
                <w:bCs/>
                <w:color w:val="000000"/>
                <w:sz w:val="18"/>
              </w:rPr>
              <w:t>Yes</w:t>
            </w:r>
          </w:p>
        </w:tc>
        <w:tc>
          <w:tcPr>
            <w:tcW w:w="1256" w:type="dxa"/>
            <w:shd w:val="clear" w:color="auto" w:fill="auto"/>
          </w:tcPr>
          <w:p w14:paraId="6EE14313" w14:textId="77777777" w:rsidR="008A607E" w:rsidRPr="00A62E21" w:rsidRDefault="008A607E" w:rsidP="00C06843">
            <w:pPr>
              <w:keepNext/>
              <w:keepLines/>
              <w:overflowPunct w:val="0"/>
              <w:autoSpaceDE w:val="0"/>
              <w:autoSpaceDN w:val="0"/>
              <w:adjustRightInd w:val="0"/>
              <w:textAlignment w:val="baseline"/>
              <w:rPr>
                <w:rFonts w:ascii="Arial" w:eastAsia="Gulim" w:hAnsi="Arial" w:cs="Arial"/>
                <w:bCs/>
                <w:color w:val="000000"/>
                <w:sz w:val="18"/>
              </w:rPr>
            </w:pPr>
            <w:r w:rsidRPr="00A62E21">
              <w:rPr>
                <w:rFonts w:ascii="Arial" w:eastAsia="Gulim" w:hAnsi="Arial" w:cs="Arial"/>
                <w:bCs/>
                <w:color w:val="000000"/>
                <w:sz w:val="18"/>
              </w:rPr>
              <w:t>No</w:t>
            </w:r>
          </w:p>
        </w:tc>
        <w:tc>
          <w:tcPr>
            <w:tcW w:w="1408" w:type="dxa"/>
          </w:tcPr>
          <w:p w14:paraId="52D72637" w14:textId="77777777" w:rsidR="008A607E" w:rsidRPr="00A62E21" w:rsidRDefault="008A607E" w:rsidP="00C06843">
            <w:pPr>
              <w:keepNext/>
              <w:keepLines/>
              <w:overflowPunct w:val="0"/>
              <w:textAlignment w:val="baseline"/>
              <w:rPr>
                <w:rFonts w:ascii="Arial" w:hAnsi="Arial" w:cs="Arial"/>
                <w:bCs/>
                <w:color w:val="000000"/>
                <w:sz w:val="18"/>
              </w:rPr>
            </w:pPr>
            <w:r w:rsidRPr="00A62E21">
              <w:rPr>
                <w:rFonts w:ascii="Arial" w:hAnsi="Arial" w:cs="Arial"/>
                <w:bCs/>
                <w:color w:val="000000"/>
                <w:sz w:val="18"/>
              </w:rPr>
              <w:t>UE does not cause interruptions on DL slots on serving cells due to PDCCH-ordered RACH transmission</w:t>
            </w:r>
          </w:p>
        </w:tc>
        <w:tc>
          <w:tcPr>
            <w:tcW w:w="1233" w:type="dxa"/>
            <w:shd w:val="clear" w:color="auto" w:fill="auto"/>
          </w:tcPr>
          <w:p w14:paraId="22E1DEA1" w14:textId="77777777" w:rsidR="008A607E" w:rsidRPr="00A62E21" w:rsidRDefault="008A607E" w:rsidP="00C06843">
            <w:pPr>
              <w:keepNext/>
              <w:keepLines/>
              <w:overflowPunct w:val="0"/>
              <w:textAlignment w:val="baseline"/>
              <w:rPr>
                <w:rFonts w:ascii="Arial" w:hAnsi="Arial" w:cs="Arial"/>
                <w:bCs/>
                <w:color w:val="000000"/>
                <w:sz w:val="18"/>
              </w:rPr>
            </w:pPr>
            <w:r w:rsidRPr="00A62E21">
              <w:rPr>
                <w:rFonts w:ascii="Arial" w:hAnsi="Arial" w:cs="Arial"/>
                <w:bCs/>
                <w:color w:val="000000"/>
                <w:sz w:val="18"/>
              </w:rPr>
              <w:t>Per band pair (between the target band for RACH transmission and band under UE’s current band combo) per band combination</w:t>
            </w:r>
          </w:p>
        </w:tc>
        <w:tc>
          <w:tcPr>
            <w:tcW w:w="1416" w:type="dxa"/>
            <w:shd w:val="clear" w:color="auto" w:fill="auto"/>
          </w:tcPr>
          <w:p w14:paraId="4E268760" w14:textId="77777777" w:rsidR="008A607E" w:rsidRPr="00A62E21" w:rsidRDefault="008A607E" w:rsidP="00C06843">
            <w:pPr>
              <w:keepNext/>
              <w:keepLines/>
              <w:overflowPunct w:val="0"/>
              <w:autoSpaceDE w:val="0"/>
              <w:autoSpaceDN w:val="0"/>
              <w:adjustRightInd w:val="0"/>
              <w:textAlignment w:val="baseline"/>
              <w:rPr>
                <w:rFonts w:ascii="Arial" w:hAnsi="Arial" w:cs="Arial"/>
                <w:bCs/>
                <w:color w:val="000000"/>
                <w:sz w:val="18"/>
              </w:rPr>
            </w:pPr>
            <w:r w:rsidRPr="00A62E21">
              <w:rPr>
                <w:rFonts w:ascii="Arial" w:hAnsi="Arial" w:cs="Arial"/>
                <w:bCs/>
                <w:color w:val="000000"/>
                <w:sz w:val="18"/>
              </w:rPr>
              <w:t>No</w:t>
            </w:r>
          </w:p>
        </w:tc>
        <w:tc>
          <w:tcPr>
            <w:tcW w:w="1416" w:type="dxa"/>
            <w:shd w:val="clear" w:color="auto" w:fill="auto"/>
          </w:tcPr>
          <w:p w14:paraId="37245341" w14:textId="77777777" w:rsidR="008A607E" w:rsidRPr="00A62E21" w:rsidRDefault="008A607E" w:rsidP="00C06843">
            <w:pPr>
              <w:keepNext/>
              <w:keepLines/>
              <w:overflowPunct w:val="0"/>
              <w:autoSpaceDE w:val="0"/>
              <w:autoSpaceDN w:val="0"/>
              <w:adjustRightInd w:val="0"/>
              <w:textAlignment w:val="baseline"/>
              <w:rPr>
                <w:rFonts w:ascii="Arial" w:hAnsi="Arial" w:cs="Arial"/>
                <w:bCs/>
                <w:color w:val="000000"/>
                <w:sz w:val="18"/>
              </w:rPr>
            </w:pPr>
            <w:r w:rsidRPr="00A62E21">
              <w:rPr>
                <w:rFonts w:ascii="Arial" w:hAnsi="Arial" w:cs="Arial"/>
                <w:bCs/>
                <w:color w:val="000000"/>
                <w:sz w:val="18"/>
              </w:rPr>
              <w:t>No</w:t>
            </w:r>
          </w:p>
        </w:tc>
        <w:tc>
          <w:tcPr>
            <w:tcW w:w="1516" w:type="dxa"/>
          </w:tcPr>
          <w:p w14:paraId="079AB53D" w14:textId="77777777" w:rsidR="008A607E" w:rsidRPr="00A62E21" w:rsidRDefault="008A607E" w:rsidP="00C06843">
            <w:pPr>
              <w:keepNext/>
              <w:keepLines/>
              <w:overflowPunct w:val="0"/>
              <w:autoSpaceDE w:val="0"/>
              <w:autoSpaceDN w:val="0"/>
              <w:adjustRightInd w:val="0"/>
              <w:textAlignment w:val="baseline"/>
              <w:rPr>
                <w:rFonts w:ascii="Arial" w:hAnsi="Arial" w:cs="Arial"/>
                <w:sz w:val="18"/>
                <w:szCs w:val="18"/>
              </w:rPr>
            </w:pPr>
            <w:r w:rsidRPr="00A62E21">
              <w:rPr>
                <w:rFonts w:ascii="Arial" w:hAnsi="Arial" w:cs="Arial"/>
                <w:bCs/>
                <w:color w:val="000000"/>
                <w:sz w:val="18"/>
              </w:rPr>
              <w:t>N/A</w:t>
            </w:r>
          </w:p>
        </w:tc>
        <w:tc>
          <w:tcPr>
            <w:tcW w:w="3436" w:type="dxa"/>
            <w:shd w:val="clear" w:color="auto" w:fill="auto"/>
          </w:tcPr>
          <w:p w14:paraId="5527A9B8" w14:textId="77777777" w:rsidR="008A607E" w:rsidRPr="00A62E21" w:rsidRDefault="008A607E" w:rsidP="00C06843">
            <w:pPr>
              <w:keepNext/>
              <w:keepLines/>
              <w:overflowPunct w:val="0"/>
              <w:autoSpaceDE w:val="0"/>
              <w:autoSpaceDN w:val="0"/>
              <w:adjustRightInd w:val="0"/>
              <w:textAlignment w:val="baseline"/>
              <w:rPr>
                <w:rFonts w:ascii="Arial" w:hAnsi="Arial" w:cs="Arial"/>
                <w:sz w:val="18"/>
                <w:szCs w:val="18"/>
              </w:rPr>
            </w:pPr>
          </w:p>
        </w:tc>
        <w:tc>
          <w:tcPr>
            <w:tcW w:w="1906" w:type="dxa"/>
            <w:shd w:val="clear" w:color="auto" w:fill="auto"/>
          </w:tcPr>
          <w:p w14:paraId="6DA6D966" w14:textId="77777777" w:rsidR="008A607E" w:rsidRPr="00A62E21" w:rsidRDefault="008A607E" w:rsidP="00C06843">
            <w:pPr>
              <w:keepNext/>
              <w:keepLines/>
              <w:overflowPunct w:val="0"/>
              <w:autoSpaceDE w:val="0"/>
              <w:autoSpaceDN w:val="0"/>
              <w:adjustRightInd w:val="0"/>
              <w:textAlignment w:val="baseline"/>
              <w:rPr>
                <w:rFonts w:ascii="Arial" w:hAnsi="Arial" w:cs="Arial"/>
                <w:bCs/>
                <w:color w:val="000000"/>
                <w:sz w:val="18"/>
              </w:rPr>
            </w:pPr>
            <w:r w:rsidRPr="00A62E21">
              <w:rPr>
                <w:rFonts w:ascii="Arial" w:hAnsi="Arial" w:cs="Arial"/>
                <w:bCs/>
                <w:color w:val="000000"/>
                <w:sz w:val="18"/>
              </w:rPr>
              <w:t>Optional with capability signaling</w:t>
            </w:r>
          </w:p>
        </w:tc>
      </w:tr>
      <w:tr w:rsidR="008A607E" w:rsidRPr="00A62E21" w14:paraId="60450DDF" w14:textId="77777777" w:rsidTr="00C06843">
        <w:trPr>
          <w:trHeight w:val="363"/>
        </w:trPr>
        <w:tc>
          <w:tcPr>
            <w:tcW w:w="1427" w:type="dxa"/>
            <w:shd w:val="clear" w:color="auto" w:fill="auto"/>
          </w:tcPr>
          <w:p w14:paraId="5182FD17" w14:textId="77777777" w:rsidR="008A607E" w:rsidRPr="00A62E21" w:rsidRDefault="008A607E" w:rsidP="00C06843">
            <w:pPr>
              <w:snapToGrid w:val="0"/>
              <w:contextualSpacing/>
              <w:rPr>
                <w:rFonts w:ascii="Arial" w:hAnsi="Arial" w:cs="Arial"/>
                <w:color w:val="000000"/>
                <w:sz w:val="18"/>
              </w:rPr>
            </w:pPr>
            <w:r w:rsidRPr="00A62E21">
              <w:rPr>
                <w:rFonts w:ascii="Arial" w:hAnsi="Arial" w:cs="Arial"/>
                <w:color w:val="000000"/>
                <w:sz w:val="18"/>
              </w:rPr>
              <w:t>39.</w:t>
            </w:r>
          </w:p>
          <w:p w14:paraId="293430C7" w14:textId="77777777" w:rsidR="008A607E" w:rsidRPr="00A62E21" w:rsidRDefault="008A607E" w:rsidP="00C06843">
            <w:pPr>
              <w:snapToGrid w:val="0"/>
              <w:spacing w:afterLines="50" w:after="120"/>
              <w:contextualSpacing/>
              <w:rPr>
                <w:rFonts w:ascii="Arial" w:hAnsi="Arial" w:cs="Arial"/>
                <w:color w:val="000000"/>
                <w:sz w:val="18"/>
              </w:rPr>
            </w:pPr>
            <w:r w:rsidRPr="00A62E21">
              <w:rPr>
                <w:rFonts w:ascii="Arial" w:hAnsi="Arial" w:cs="Arial"/>
                <w:color w:val="000000"/>
                <w:sz w:val="18"/>
              </w:rPr>
              <w:t>NR_Mob_enh2</w:t>
            </w:r>
          </w:p>
        </w:tc>
        <w:tc>
          <w:tcPr>
            <w:tcW w:w="694" w:type="dxa"/>
            <w:shd w:val="clear" w:color="auto" w:fill="auto"/>
          </w:tcPr>
          <w:p w14:paraId="523FF877" w14:textId="77777777" w:rsidR="008A607E" w:rsidRPr="00A62E21" w:rsidRDefault="008A607E" w:rsidP="00C06843">
            <w:pPr>
              <w:keepNext/>
              <w:keepLines/>
              <w:overflowPunct w:val="0"/>
              <w:autoSpaceDE w:val="0"/>
              <w:autoSpaceDN w:val="0"/>
              <w:adjustRightInd w:val="0"/>
              <w:textAlignment w:val="baseline"/>
              <w:rPr>
                <w:rFonts w:ascii="Arial" w:eastAsiaTheme="minorEastAsia" w:hAnsi="Arial" w:cs="Arial"/>
                <w:bCs/>
                <w:color w:val="000000"/>
                <w:sz w:val="18"/>
              </w:rPr>
            </w:pPr>
            <w:r w:rsidRPr="00A62E21">
              <w:rPr>
                <w:rFonts w:ascii="Arial" w:hAnsi="Arial" w:cs="Arial"/>
                <w:bCs/>
                <w:color w:val="000000"/>
                <w:sz w:val="18"/>
              </w:rPr>
              <w:t>39-4a</w:t>
            </w:r>
          </w:p>
        </w:tc>
        <w:tc>
          <w:tcPr>
            <w:tcW w:w="1408" w:type="dxa"/>
            <w:shd w:val="clear" w:color="auto" w:fill="auto"/>
          </w:tcPr>
          <w:p w14:paraId="7B2BD394" w14:textId="77777777" w:rsidR="008A607E" w:rsidRPr="00A62E21" w:rsidRDefault="008A607E" w:rsidP="00C06843">
            <w:pPr>
              <w:keepNext/>
              <w:keepLines/>
              <w:overflowPunct w:val="0"/>
              <w:autoSpaceDE w:val="0"/>
              <w:autoSpaceDN w:val="0"/>
              <w:adjustRightInd w:val="0"/>
              <w:textAlignment w:val="baseline"/>
              <w:rPr>
                <w:rFonts w:ascii="Arial" w:hAnsi="Arial" w:cs="Arial"/>
                <w:bCs/>
                <w:color w:val="000000"/>
                <w:sz w:val="18"/>
              </w:rPr>
            </w:pPr>
            <w:r w:rsidRPr="00A62E21">
              <w:rPr>
                <w:rFonts w:ascii="Arial" w:hAnsi="Arial" w:cs="Arial"/>
                <w:bCs/>
                <w:color w:val="000000"/>
                <w:sz w:val="18"/>
              </w:rPr>
              <w:t>Interruption due to RF retuning for PDCCH- ordered RACH</w:t>
            </w:r>
          </w:p>
        </w:tc>
        <w:tc>
          <w:tcPr>
            <w:tcW w:w="2822" w:type="dxa"/>
            <w:shd w:val="clear" w:color="auto" w:fill="auto"/>
          </w:tcPr>
          <w:p w14:paraId="5B60D99D" w14:textId="77777777" w:rsidR="008A607E" w:rsidRPr="00A62E21" w:rsidRDefault="008A607E" w:rsidP="00C06843">
            <w:pPr>
              <w:keepNext/>
              <w:keepLines/>
              <w:overflowPunct w:val="0"/>
              <w:autoSpaceDE w:val="0"/>
              <w:autoSpaceDN w:val="0"/>
              <w:adjustRightInd w:val="0"/>
              <w:textAlignment w:val="baseline"/>
              <w:rPr>
                <w:rFonts w:ascii="Arial" w:hAnsi="Arial" w:cs="Arial"/>
                <w:bCs/>
                <w:color w:val="000000"/>
                <w:sz w:val="18"/>
              </w:rPr>
            </w:pPr>
            <w:r w:rsidRPr="00A62E21">
              <w:rPr>
                <w:rFonts w:ascii="Arial" w:hAnsi="Arial" w:cs="Arial"/>
                <w:bCs/>
                <w:color w:val="000000"/>
                <w:sz w:val="18"/>
              </w:rPr>
              <w:t>Indicates the interruption length (Y ms) due to RF re-tuning for PDCCH ordered RACH of which the resources are not fully contained in any of UE’s configured UL BWP(s) of active serving cells</w:t>
            </w:r>
          </w:p>
        </w:tc>
        <w:tc>
          <w:tcPr>
            <w:tcW w:w="1347" w:type="dxa"/>
            <w:shd w:val="clear" w:color="auto" w:fill="auto"/>
          </w:tcPr>
          <w:p w14:paraId="2D8937D3" w14:textId="77777777" w:rsidR="008A607E" w:rsidRPr="00A62E21" w:rsidRDefault="008A607E" w:rsidP="00C06843">
            <w:pPr>
              <w:keepNext/>
              <w:keepLines/>
              <w:overflowPunct w:val="0"/>
              <w:autoSpaceDE w:val="0"/>
              <w:autoSpaceDN w:val="0"/>
              <w:adjustRightInd w:val="0"/>
              <w:textAlignment w:val="baseline"/>
              <w:rPr>
                <w:rFonts w:ascii="Arial" w:hAnsi="Arial" w:cs="Arial"/>
                <w:sz w:val="18"/>
                <w:szCs w:val="18"/>
              </w:rPr>
            </w:pPr>
            <w:r w:rsidRPr="00A62E21">
              <w:rPr>
                <w:rFonts w:ascii="Arial" w:eastAsia="PMingLiU" w:hAnsi="Arial" w:cs="Arial"/>
                <w:bCs/>
                <w:color w:val="000000"/>
                <w:sz w:val="18"/>
              </w:rPr>
              <w:t>45-5</w:t>
            </w:r>
          </w:p>
        </w:tc>
        <w:tc>
          <w:tcPr>
            <w:tcW w:w="1107" w:type="dxa"/>
            <w:shd w:val="clear" w:color="auto" w:fill="auto"/>
          </w:tcPr>
          <w:p w14:paraId="042F60B0" w14:textId="77777777" w:rsidR="008A607E" w:rsidRPr="00A62E21" w:rsidRDefault="008A607E" w:rsidP="00C06843">
            <w:pPr>
              <w:keepNext/>
              <w:keepLines/>
              <w:overflowPunct w:val="0"/>
              <w:autoSpaceDE w:val="0"/>
              <w:autoSpaceDN w:val="0"/>
              <w:adjustRightInd w:val="0"/>
              <w:textAlignment w:val="baseline"/>
              <w:rPr>
                <w:rFonts w:ascii="Arial" w:hAnsi="Arial" w:cs="Arial"/>
                <w:bCs/>
                <w:color w:val="000000"/>
                <w:sz w:val="18"/>
              </w:rPr>
            </w:pPr>
            <w:r w:rsidRPr="00A62E21">
              <w:rPr>
                <w:rFonts w:ascii="Arial" w:eastAsia="PMingLiU" w:hAnsi="Arial" w:cs="Arial"/>
                <w:bCs/>
                <w:color w:val="000000"/>
                <w:sz w:val="18"/>
              </w:rPr>
              <w:t>Yes</w:t>
            </w:r>
          </w:p>
        </w:tc>
        <w:tc>
          <w:tcPr>
            <w:tcW w:w="1256" w:type="dxa"/>
            <w:shd w:val="clear" w:color="auto" w:fill="auto"/>
          </w:tcPr>
          <w:p w14:paraId="289CFAE8" w14:textId="77777777" w:rsidR="008A607E" w:rsidRPr="00A62E21" w:rsidRDefault="008A607E" w:rsidP="00C06843">
            <w:pPr>
              <w:keepNext/>
              <w:keepLines/>
              <w:overflowPunct w:val="0"/>
              <w:autoSpaceDE w:val="0"/>
              <w:autoSpaceDN w:val="0"/>
              <w:adjustRightInd w:val="0"/>
              <w:textAlignment w:val="baseline"/>
              <w:rPr>
                <w:rFonts w:ascii="Arial" w:eastAsia="Gulim" w:hAnsi="Arial" w:cs="Arial"/>
                <w:bCs/>
                <w:color w:val="000000"/>
                <w:sz w:val="18"/>
              </w:rPr>
            </w:pPr>
            <w:r w:rsidRPr="00A62E21">
              <w:rPr>
                <w:rFonts w:ascii="Arial" w:eastAsia="PMingLiU" w:hAnsi="Arial" w:cs="Arial"/>
                <w:bCs/>
                <w:color w:val="000000"/>
                <w:sz w:val="18"/>
              </w:rPr>
              <w:t>No</w:t>
            </w:r>
          </w:p>
        </w:tc>
        <w:tc>
          <w:tcPr>
            <w:tcW w:w="1408" w:type="dxa"/>
          </w:tcPr>
          <w:p w14:paraId="29526E40" w14:textId="77777777" w:rsidR="008A607E" w:rsidRPr="00A62E21" w:rsidRDefault="008A607E" w:rsidP="00C06843">
            <w:pPr>
              <w:keepNext/>
              <w:keepLines/>
              <w:overflowPunct w:val="0"/>
              <w:textAlignment w:val="baseline"/>
              <w:rPr>
                <w:rFonts w:ascii="Arial" w:eastAsiaTheme="minorEastAsia" w:hAnsi="Arial" w:cs="Arial"/>
                <w:bCs/>
                <w:color w:val="000000"/>
                <w:sz w:val="18"/>
              </w:rPr>
            </w:pPr>
            <w:r w:rsidRPr="00A62E21">
              <w:rPr>
                <w:rFonts w:ascii="Arial" w:eastAsiaTheme="minorEastAsia" w:hAnsi="Arial" w:cs="Arial"/>
                <w:bCs/>
                <w:color w:val="000000"/>
                <w:sz w:val="18"/>
              </w:rPr>
              <w:t>PDCCH-order RACH for LTM is not supported if the PRACH bandwidth is outside of any configured BWP Network does not know whether UE supports the case that RACH bandwidth is outside of any configured BWP and network does not know</w:t>
            </w:r>
            <w:r w:rsidRPr="00A62E21">
              <w:rPr>
                <w:rFonts w:ascii="Arial" w:eastAsiaTheme="minorEastAsia" w:hAnsi="Arial" w:cs="Arial" w:hint="eastAsia"/>
                <w:bCs/>
                <w:color w:val="000000"/>
                <w:sz w:val="18"/>
              </w:rPr>
              <w:t xml:space="preserve"> </w:t>
            </w:r>
            <w:r w:rsidRPr="00A62E21">
              <w:rPr>
                <w:rFonts w:ascii="Arial" w:eastAsia="PMingLiU" w:hAnsi="Arial" w:cs="Arial"/>
                <w:bCs/>
                <w:color w:val="000000"/>
                <w:sz w:val="18"/>
              </w:rPr>
              <w:t>the corresponding length of the interruption</w:t>
            </w:r>
          </w:p>
        </w:tc>
        <w:tc>
          <w:tcPr>
            <w:tcW w:w="1233" w:type="dxa"/>
            <w:shd w:val="clear" w:color="auto" w:fill="auto"/>
          </w:tcPr>
          <w:p w14:paraId="5A5C4A2A" w14:textId="77777777" w:rsidR="008A607E" w:rsidRPr="00A62E21" w:rsidRDefault="008A607E" w:rsidP="00C06843">
            <w:pPr>
              <w:keepNext/>
              <w:keepLines/>
              <w:overflowPunct w:val="0"/>
              <w:textAlignment w:val="baseline"/>
              <w:rPr>
                <w:rFonts w:ascii="Arial" w:hAnsi="Arial" w:cs="Arial"/>
                <w:bCs/>
                <w:color w:val="000000"/>
                <w:sz w:val="18"/>
              </w:rPr>
            </w:pPr>
            <w:r w:rsidRPr="00A62E21">
              <w:rPr>
                <w:rFonts w:ascii="Arial" w:hAnsi="Arial" w:cs="Arial"/>
                <w:bCs/>
                <w:color w:val="000000"/>
                <w:sz w:val="18"/>
              </w:rPr>
              <w:t>Per band pair (between the target band for RACH transmission and band under UE’s current band combo) per band combination</w:t>
            </w:r>
            <w:r w:rsidRPr="00A62E21">
              <w:rPr>
                <w:rFonts w:ascii="Arial" w:hAnsi="Arial" w:cs="Arial"/>
                <w:b/>
                <w:color w:val="000000"/>
                <w:sz w:val="18"/>
                <w:lang w:eastAsia="en-GB"/>
              </w:rPr>
              <w:t xml:space="preserve"> </w:t>
            </w:r>
          </w:p>
        </w:tc>
        <w:tc>
          <w:tcPr>
            <w:tcW w:w="1416" w:type="dxa"/>
            <w:shd w:val="clear" w:color="auto" w:fill="auto"/>
          </w:tcPr>
          <w:p w14:paraId="219620F3" w14:textId="77777777" w:rsidR="008A607E" w:rsidRPr="00A62E21" w:rsidRDefault="008A607E" w:rsidP="00C06843">
            <w:pPr>
              <w:keepNext/>
              <w:keepLines/>
              <w:overflowPunct w:val="0"/>
              <w:autoSpaceDE w:val="0"/>
              <w:autoSpaceDN w:val="0"/>
              <w:adjustRightInd w:val="0"/>
              <w:textAlignment w:val="baseline"/>
              <w:rPr>
                <w:rFonts w:ascii="Arial" w:hAnsi="Arial" w:cs="Arial"/>
                <w:bCs/>
                <w:color w:val="000000"/>
                <w:sz w:val="18"/>
              </w:rPr>
            </w:pPr>
            <w:r w:rsidRPr="00A62E21">
              <w:rPr>
                <w:rFonts w:ascii="Arial" w:hAnsi="Arial" w:cs="Arial"/>
                <w:bCs/>
                <w:color w:val="000000"/>
                <w:sz w:val="18"/>
              </w:rPr>
              <w:t>No</w:t>
            </w:r>
          </w:p>
        </w:tc>
        <w:tc>
          <w:tcPr>
            <w:tcW w:w="1416" w:type="dxa"/>
            <w:shd w:val="clear" w:color="auto" w:fill="auto"/>
          </w:tcPr>
          <w:p w14:paraId="177ACF24" w14:textId="77777777" w:rsidR="008A607E" w:rsidRPr="00A62E21" w:rsidRDefault="008A607E" w:rsidP="00C06843">
            <w:pPr>
              <w:keepNext/>
              <w:keepLines/>
              <w:overflowPunct w:val="0"/>
              <w:autoSpaceDE w:val="0"/>
              <w:autoSpaceDN w:val="0"/>
              <w:adjustRightInd w:val="0"/>
              <w:textAlignment w:val="baseline"/>
              <w:rPr>
                <w:rFonts w:ascii="Arial" w:hAnsi="Arial" w:cs="Arial"/>
                <w:bCs/>
                <w:color w:val="000000"/>
                <w:sz w:val="18"/>
              </w:rPr>
            </w:pPr>
            <w:r w:rsidRPr="00A62E21">
              <w:rPr>
                <w:rFonts w:ascii="Arial" w:hAnsi="Arial" w:cs="Arial"/>
                <w:bCs/>
                <w:color w:val="000000"/>
                <w:sz w:val="18"/>
              </w:rPr>
              <w:t>No</w:t>
            </w:r>
          </w:p>
        </w:tc>
        <w:tc>
          <w:tcPr>
            <w:tcW w:w="1516" w:type="dxa"/>
          </w:tcPr>
          <w:p w14:paraId="5D6948C8" w14:textId="77777777" w:rsidR="008A607E" w:rsidRPr="00A62E21" w:rsidRDefault="008A607E" w:rsidP="00C06843">
            <w:pPr>
              <w:keepNext/>
              <w:keepLines/>
              <w:overflowPunct w:val="0"/>
              <w:autoSpaceDE w:val="0"/>
              <w:autoSpaceDN w:val="0"/>
              <w:adjustRightInd w:val="0"/>
              <w:textAlignment w:val="baseline"/>
              <w:rPr>
                <w:rFonts w:ascii="Arial" w:hAnsi="Arial" w:cs="Arial"/>
                <w:sz w:val="18"/>
                <w:szCs w:val="18"/>
              </w:rPr>
            </w:pPr>
            <w:r w:rsidRPr="00A62E21">
              <w:rPr>
                <w:rFonts w:ascii="Arial" w:hAnsi="Arial" w:cs="Arial"/>
                <w:bCs/>
                <w:color w:val="000000"/>
                <w:sz w:val="18"/>
              </w:rPr>
              <w:t>N/A</w:t>
            </w:r>
          </w:p>
        </w:tc>
        <w:tc>
          <w:tcPr>
            <w:tcW w:w="3436" w:type="dxa"/>
            <w:shd w:val="clear" w:color="auto" w:fill="auto"/>
          </w:tcPr>
          <w:p w14:paraId="2B19FD0B" w14:textId="77777777" w:rsidR="008A607E" w:rsidRPr="00A62E21" w:rsidRDefault="008A607E" w:rsidP="00C06843">
            <w:pPr>
              <w:keepNext/>
              <w:keepLines/>
              <w:overflowPunct w:val="0"/>
              <w:autoSpaceDE w:val="0"/>
              <w:autoSpaceDN w:val="0"/>
              <w:adjustRightInd w:val="0"/>
              <w:textAlignment w:val="baseline"/>
              <w:rPr>
                <w:rFonts w:ascii="Arial" w:hAnsi="Arial" w:cs="Arial"/>
                <w:sz w:val="18"/>
                <w:szCs w:val="18"/>
              </w:rPr>
            </w:pPr>
            <w:r w:rsidRPr="00A62E21">
              <w:rPr>
                <w:rFonts w:ascii="Arial" w:eastAsia="PMingLiU" w:hAnsi="Arial" w:cs="Arial"/>
                <w:bCs/>
                <w:color w:val="000000"/>
                <w:sz w:val="18"/>
              </w:rPr>
              <w:t>Candidate values for interruption length Y = 0.25, 0.5, 1 and 2</w:t>
            </w:r>
          </w:p>
        </w:tc>
        <w:tc>
          <w:tcPr>
            <w:tcW w:w="1906" w:type="dxa"/>
            <w:shd w:val="clear" w:color="auto" w:fill="auto"/>
          </w:tcPr>
          <w:p w14:paraId="1F0D676A" w14:textId="77777777" w:rsidR="008A607E" w:rsidRPr="00A62E21" w:rsidRDefault="008A607E" w:rsidP="00C06843">
            <w:pPr>
              <w:keepNext/>
              <w:keepLines/>
              <w:overflowPunct w:val="0"/>
              <w:autoSpaceDE w:val="0"/>
              <w:autoSpaceDN w:val="0"/>
              <w:adjustRightInd w:val="0"/>
              <w:textAlignment w:val="baseline"/>
              <w:rPr>
                <w:rFonts w:ascii="Arial" w:hAnsi="Arial" w:cs="Arial"/>
                <w:bCs/>
                <w:color w:val="000000"/>
                <w:sz w:val="18"/>
              </w:rPr>
            </w:pPr>
            <w:r w:rsidRPr="00A62E21">
              <w:rPr>
                <w:rFonts w:ascii="Arial" w:hAnsi="Arial" w:cs="Arial"/>
                <w:bCs/>
                <w:color w:val="000000"/>
                <w:sz w:val="18"/>
              </w:rPr>
              <w:t>Optional with capability signaling</w:t>
            </w:r>
          </w:p>
        </w:tc>
      </w:tr>
      <w:tr w:rsidR="008A607E" w:rsidRPr="00A62E21" w14:paraId="2BA99832" w14:textId="77777777" w:rsidTr="00C06843">
        <w:trPr>
          <w:trHeight w:val="363"/>
        </w:trPr>
        <w:tc>
          <w:tcPr>
            <w:tcW w:w="1427" w:type="dxa"/>
            <w:shd w:val="clear" w:color="auto" w:fill="auto"/>
          </w:tcPr>
          <w:p w14:paraId="5431FEF9" w14:textId="77777777" w:rsidR="008A607E" w:rsidRPr="00A62E21" w:rsidRDefault="008A607E" w:rsidP="00C06843">
            <w:pPr>
              <w:snapToGrid w:val="0"/>
              <w:rPr>
                <w:rFonts w:ascii="Arial" w:hAnsi="Arial" w:cs="Arial"/>
                <w:color w:val="000000"/>
                <w:sz w:val="18"/>
              </w:rPr>
            </w:pPr>
            <w:r w:rsidRPr="00A62E21">
              <w:rPr>
                <w:rFonts w:ascii="Arial" w:hAnsi="Arial" w:cs="Arial"/>
                <w:color w:val="000000"/>
                <w:sz w:val="18"/>
              </w:rPr>
              <w:lastRenderedPageBreak/>
              <w:t>39.</w:t>
            </w:r>
          </w:p>
          <w:p w14:paraId="1D0F83EE" w14:textId="77777777" w:rsidR="008A607E" w:rsidRPr="00A62E21" w:rsidRDefault="008A607E" w:rsidP="00C06843">
            <w:pPr>
              <w:snapToGrid w:val="0"/>
              <w:contextualSpacing/>
              <w:rPr>
                <w:rFonts w:ascii="Arial" w:hAnsi="Arial" w:cs="Arial"/>
                <w:color w:val="000000"/>
                <w:sz w:val="18"/>
              </w:rPr>
            </w:pPr>
            <w:r w:rsidRPr="00A62E21">
              <w:rPr>
                <w:rFonts w:ascii="Arial" w:hAnsi="Arial" w:cs="Arial"/>
                <w:color w:val="000000"/>
                <w:sz w:val="18"/>
              </w:rPr>
              <w:t>NR_Mob_enh2</w:t>
            </w:r>
          </w:p>
        </w:tc>
        <w:tc>
          <w:tcPr>
            <w:tcW w:w="694" w:type="dxa"/>
            <w:shd w:val="clear" w:color="auto" w:fill="auto"/>
          </w:tcPr>
          <w:p w14:paraId="77450365" w14:textId="77777777" w:rsidR="008A607E" w:rsidRPr="00A62E21" w:rsidRDefault="008A607E" w:rsidP="00C06843">
            <w:pPr>
              <w:keepNext/>
              <w:keepLines/>
              <w:overflowPunct w:val="0"/>
              <w:autoSpaceDE w:val="0"/>
              <w:autoSpaceDN w:val="0"/>
              <w:adjustRightInd w:val="0"/>
              <w:textAlignment w:val="baseline"/>
              <w:rPr>
                <w:rFonts w:ascii="Arial" w:hAnsi="Arial" w:cs="Arial"/>
                <w:bCs/>
                <w:color w:val="000000"/>
                <w:sz w:val="18"/>
              </w:rPr>
            </w:pPr>
            <w:r w:rsidRPr="00A62E21">
              <w:rPr>
                <w:rFonts w:ascii="Arial" w:hAnsi="Arial" w:cs="Arial" w:hint="eastAsia"/>
                <w:bCs/>
                <w:color w:val="000000"/>
                <w:sz w:val="18"/>
              </w:rPr>
              <w:t>3</w:t>
            </w:r>
            <w:r w:rsidRPr="00A62E21">
              <w:rPr>
                <w:rFonts w:ascii="Arial" w:hAnsi="Arial" w:cs="Arial"/>
                <w:bCs/>
                <w:color w:val="000000"/>
                <w:sz w:val="18"/>
              </w:rPr>
              <w:t>9-5</w:t>
            </w:r>
          </w:p>
        </w:tc>
        <w:tc>
          <w:tcPr>
            <w:tcW w:w="1408" w:type="dxa"/>
            <w:shd w:val="clear" w:color="auto" w:fill="auto"/>
          </w:tcPr>
          <w:p w14:paraId="2DA033E7" w14:textId="77777777" w:rsidR="008A607E" w:rsidRPr="00A62E21" w:rsidRDefault="008A607E" w:rsidP="00C06843">
            <w:pPr>
              <w:keepNext/>
              <w:keepLines/>
              <w:overflowPunct w:val="0"/>
              <w:autoSpaceDE w:val="0"/>
              <w:autoSpaceDN w:val="0"/>
              <w:adjustRightInd w:val="0"/>
              <w:textAlignment w:val="baseline"/>
              <w:rPr>
                <w:rFonts w:ascii="Arial" w:hAnsi="Arial" w:cs="Arial"/>
                <w:bCs/>
                <w:color w:val="000000"/>
                <w:sz w:val="18"/>
              </w:rPr>
            </w:pPr>
            <w:r w:rsidRPr="00A62E21">
              <w:rPr>
                <w:rFonts w:ascii="Arial" w:hAnsi="Arial" w:cs="Arial" w:hint="eastAsia"/>
                <w:bCs/>
                <w:color w:val="000000"/>
                <w:sz w:val="18"/>
              </w:rPr>
              <w:t>R</w:t>
            </w:r>
            <w:r w:rsidRPr="00A62E21">
              <w:rPr>
                <w:rFonts w:ascii="Arial" w:hAnsi="Arial" w:cs="Arial"/>
                <w:bCs/>
                <w:color w:val="000000"/>
                <w:sz w:val="18"/>
              </w:rPr>
              <w:t>F</w:t>
            </w:r>
            <w:r w:rsidRPr="00A62E21">
              <w:rPr>
                <w:rFonts w:ascii="Arial" w:hAnsi="Arial" w:cs="Arial" w:hint="eastAsia"/>
                <w:bCs/>
                <w:color w:val="000000"/>
                <w:sz w:val="18"/>
              </w:rPr>
              <w:t>/</w:t>
            </w:r>
            <w:r w:rsidRPr="00A62E21">
              <w:rPr>
                <w:rFonts w:ascii="Arial" w:hAnsi="Arial" w:cs="Arial"/>
                <w:bCs/>
                <w:color w:val="000000"/>
                <w:sz w:val="18"/>
              </w:rPr>
              <w:t>BB preparation time for PDCCH-order RACH</w:t>
            </w:r>
          </w:p>
        </w:tc>
        <w:tc>
          <w:tcPr>
            <w:tcW w:w="2822" w:type="dxa"/>
            <w:shd w:val="clear" w:color="auto" w:fill="auto"/>
          </w:tcPr>
          <w:p w14:paraId="75F3E248" w14:textId="77777777" w:rsidR="008A607E" w:rsidRPr="00A62E21" w:rsidRDefault="008A607E" w:rsidP="00C06843">
            <w:pPr>
              <w:keepNext/>
              <w:keepLines/>
              <w:overflowPunct w:val="0"/>
              <w:autoSpaceDE w:val="0"/>
              <w:autoSpaceDN w:val="0"/>
              <w:adjustRightInd w:val="0"/>
              <w:textAlignment w:val="baseline"/>
              <w:rPr>
                <w:rFonts w:ascii="Arial" w:hAnsi="Arial" w:cs="Arial"/>
                <w:bCs/>
                <w:color w:val="000000"/>
                <w:sz w:val="18"/>
              </w:rPr>
            </w:pPr>
            <w:r w:rsidRPr="00A62E21">
              <w:rPr>
                <w:rFonts w:ascii="Arial" w:hAnsi="Arial" w:cs="Arial"/>
                <w:bCs/>
                <w:color w:val="000000"/>
                <w:sz w:val="18"/>
              </w:rPr>
              <w:t>Indicates the RF/BB preparation time for PDCCH ordered RACH of which the resources are not fully contained in any of UE’s configured UL BWP(s) of active serving cells</w:t>
            </w:r>
          </w:p>
        </w:tc>
        <w:tc>
          <w:tcPr>
            <w:tcW w:w="1347" w:type="dxa"/>
            <w:shd w:val="clear" w:color="auto" w:fill="auto"/>
          </w:tcPr>
          <w:p w14:paraId="283CDB4B" w14:textId="77777777" w:rsidR="008A607E" w:rsidRPr="00A62E21" w:rsidRDefault="008A607E" w:rsidP="00C06843">
            <w:pPr>
              <w:keepNext/>
              <w:keepLines/>
              <w:overflowPunct w:val="0"/>
              <w:autoSpaceDE w:val="0"/>
              <w:autoSpaceDN w:val="0"/>
              <w:adjustRightInd w:val="0"/>
              <w:textAlignment w:val="baseline"/>
              <w:rPr>
                <w:rFonts w:ascii="Arial" w:eastAsia="PMingLiU" w:hAnsi="Arial" w:cs="Arial"/>
                <w:bCs/>
                <w:color w:val="000000"/>
                <w:sz w:val="18"/>
              </w:rPr>
            </w:pPr>
            <w:r w:rsidRPr="00A62E21">
              <w:rPr>
                <w:rFonts w:ascii="Arial" w:eastAsia="PMingLiU" w:hAnsi="Arial" w:cs="Arial"/>
                <w:bCs/>
                <w:color w:val="000000"/>
                <w:sz w:val="18"/>
              </w:rPr>
              <w:t>45-5</w:t>
            </w:r>
          </w:p>
        </w:tc>
        <w:tc>
          <w:tcPr>
            <w:tcW w:w="1107" w:type="dxa"/>
            <w:shd w:val="clear" w:color="auto" w:fill="auto"/>
          </w:tcPr>
          <w:p w14:paraId="41B59EE4" w14:textId="77777777" w:rsidR="008A607E" w:rsidRPr="00A62E21" w:rsidRDefault="008A607E" w:rsidP="00C06843">
            <w:pPr>
              <w:keepNext/>
              <w:keepLines/>
              <w:overflowPunct w:val="0"/>
              <w:autoSpaceDE w:val="0"/>
              <w:autoSpaceDN w:val="0"/>
              <w:adjustRightInd w:val="0"/>
              <w:textAlignment w:val="baseline"/>
              <w:rPr>
                <w:rFonts w:ascii="Arial" w:eastAsia="PMingLiU" w:hAnsi="Arial" w:cs="Arial"/>
                <w:bCs/>
                <w:color w:val="000000"/>
                <w:sz w:val="18"/>
              </w:rPr>
            </w:pPr>
            <w:r w:rsidRPr="00A62E21">
              <w:rPr>
                <w:rFonts w:ascii="Arial" w:eastAsia="PMingLiU" w:hAnsi="Arial" w:cs="Arial"/>
                <w:bCs/>
                <w:color w:val="000000"/>
                <w:sz w:val="18"/>
              </w:rPr>
              <w:t>Yes</w:t>
            </w:r>
          </w:p>
        </w:tc>
        <w:tc>
          <w:tcPr>
            <w:tcW w:w="1256" w:type="dxa"/>
            <w:shd w:val="clear" w:color="auto" w:fill="auto"/>
          </w:tcPr>
          <w:p w14:paraId="6F9D7814" w14:textId="77777777" w:rsidR="008A607E" w:rsidRPr="00A62E21" w:rsidRDefault="008A607E" w:rsidP="00C06843">
            <w:pPr>
              <w:keepNext/>
              <w:keepLines/>
              <w:overflowPunct w:val="0"/>
              <w:autoSpaceDE w:val="0"/>
              <w:autoSpaceDN w:val="0"/>
              <w:adjustRightInd w:val="0"/>
              <w:textAlignment w:val="baseline"/>
              <w:rPr>
                <w:rFonts w:ascii="Arial" w:eastAsia="PMingLiU" w:hAnsi="Arial" w:cs="Arial"/>
                <w:bCs/>
                <w:color w:val="000000"/>
                <w:sz w:val="18"/>
              </w:rPr>
            </w:pPr>
            <w:r w:rsidRPr="00A62E21">
              <w:rPr>
                <w:rFonts w:ascii="Arial" w:eastAsia="PMingLiU" w:hAnsi="Arial" w:cs="Arial"/>
                <w:bCs/>
                <w:color w:val="000000"/>
                <w:sz w:val="18"/>
              </w:rPr>
              <w:t>No</w:t>
            </w:r>
          </w:p>
        </w:tc>
        <w:tc>
          <w:tcPr>
            <w:tcW w:w="1408" w:type="dxa"/>
          </w:tcPr>
          <w:p w14:paraId="07147CA6" w14:textId="77777777" w:rsidR="008A607E" w:rsidRPr="00A62E21" w:rsidRDefault="008A607E" w:rsidP="00C06843">
            <w:pPr>
              <w:keepNext/>
              <w:keepLines/>
              <w:overflowPunct w:val="0"/>
              <w:textAlignment w:val="baseline"/>
              <w:rPr>
                <w:rFonts w:ascii="Arial" w:eastAsia="PMingLiU" w:hAnsi="Arial" w:cs="Arial"/>
                <w:bCs/>
                <w:color w:val="000000"/>
                <w:sz w:val="18"/>
              </w:rPr>
            </w:pPr>
            <w:r w:rsidRPr="00A62E21">
              <w:rPr>
                <w:rFonts w:ascii="Arial" w:eastAsia="PMingLiU" w:hAnsi="Arial" w:cs="Arial"/>
                <w:bCs/>
                <w:color w:val="000000"/>
                <w:sz w:val="18"/>
              </w:rPr>
              <w:t>PDCCH-order RACH for LTM is not supported if the PRACH bandwidth is outside of any configured BWP Network does not know whether UE supports the case that RACH bandwidth is outside of any configured BWP and network does not know the corresponding RF/BB preparation time</w:t>
            </w:r>
          </w:p>
        </w:tc>
        <w:tc>
          <w:tcPr>
            <w:tcW w:w="1233" w:type="dxa"/>
            <w:shd w:val="clear" w:color="auto" w:fill="auto"/>
          </w:tcPr>
          <w:p w14:paraId="37FE96A4" w14:textId="77777777" w:rsidR="008A607E" w:rsidRPr="00A62E21" w:rsidRDefault="008A607E" w:rsidP="00C06843">
            <w:pPr>
              <w:keepNext/>
              <w:keepLines/>
              <w:overflowPunct w:val="0"/>
              <w:textAlignment w:val="baseline"/>
              <w:rPr>
                <w:rFonts w:ascii="Arial" w:hAnsi="Arial" w:cs="Arial"/>
                <w:bCs/>
                <w:color w:val="000000"/>
                <w:sz w:val="18"/>
              </w:rPr>
            </w:pPr>
            <w:r w:rsidRPr="00A62E21">
              <w:rPr>
                <w:rFonts w:ascii="Arial" w:hAnsi="Arial" w:cs="Arial"/>
                <w:bCs/>
                <w:color w:val="000000"/>
                <w:sz w:val="18"/>
              </w:rPr>
              <w:t>[Per band pair] (between the target band for RACH transmission and band under UE’s current band combo) per band combination</w:t>
            </w:r>
            <w:r w:rsidRPr="00A62E21">
              <w:rPr>
                <w:rFonts w:ascii="Arial" w:hAnsi="Arial" w:cs="Arial"/>
                <w:b/>
                <w:color w:val="000000"/>
                <w:sz w:val="18"/>
                <w:lang w:eastAsia="en-GB"/>
              </w:rPr>
              <w:t xml:space="preserve"> </w:t>
            </w:r>
          </w:p>
        </w:tc>
        <w:tc>
          <w:tcPr>
            <w:tcW w:w="1416" w:type="dxa"/>
            <w:shd w:val="clear" w:color="auto" w:fill="auto"/>
          </w:tcPr>
          <w:p w14:paraId="3CE5DD1B" w14:textId="77777777" w:rsidR="008A607E" w:rsidRPr="00A62E21" w:rsidRDefault="008A607E" w:rsidP="00C06843">
            <w:pPr>
              <w:keepNext/>
              <w:keepLines/>
              <w:overflowPunct w:val="0"/>
              <w:autoSpaceDE w:val="0"/>
              <w:autoSpaceDN w:val="0"/>
              <w:adjustRightInd w:val="0"/>
              <w:textAlignment w:val="baseline"/>
              <w:rPr>
                <w:rFonts w:ascii="Arial" w:hAnsi="Arial" w:cs="Arial"/>
                <w:bCs/>
                <w:color w:val="000000"/>
                <w:sz w:val="18"/>
              </w:rPr>
            </w:pPr>
            <w:r w:rsidRPr="00A62E21">
              <w:rPr>
                <w:rFonts w:ascii="Arial" w:hAnsi="Arial" w:cs="Arial"/>
                <w:bCs/>
                <w:color w:val="000000"/>
                <w:sz w:val="18"/>
              </w:rPr>
              <w:t>No</w:t>
            </w:r>
          </w:p>
        </w:tc>
        <w:tc>
          <w:tcPr>
            <w:tcW w:w="1416" w:type="dxa"/>
            <w:shd w:val="clear" w:color="auto" w:fill="auto"/>
          </w:tcPr>
          <w:p w14:paraId="5960323E" w14:textId="77777777" w:rsidR="008A607E" w:rsidRPr="00A62E21" w:rsidRDefault="008A607E" w:rsidP="00C06843">
            <w:pPr>
              <w:keepNext/>
              <w:keepLines/>
              <w:overflowPunct w:val="0"/>
              <w:autoSpaceDE w:val="0"/>
              <w:autoSpaceDN w:val="0"/>
              <w:adjustRightInd w:val="0"/>
              <w:textAlignment w:val="baseline"/>
              <w:rPr>
                <w:rFonts w:ascii="Arial" w:hAnsi="Arial" w:cs="Arial"/>
                <w:bCs/>
                <w:color w:val="000000"/>
                <w:sz w:val="18"/>
              </w:rPr>
            </w:pPr>
            <w:r w:rsidRPr="00A62E21">
              <w:rPr>
                <w:rFonts w:ascii="Arial" w:hAnsi="Arial" w:cs="Arial"/>
                <w:bCs/>
                <w:color w:val="000000"/>
                <w:sz w:val="18"/>
              </w:rPr>
              <w:t xml:space="preserve">No </w:t>
            </w:r>
          </w:p>
        </w:tc>
        <w:tc>
          <w:tcPr>
            <w:tcW w:w="1516" w:type="dxa"/>
          </w:tcPr>
          <w:p w14:paraId="5A7461C5" w14:textId="77777777" w:rsidR="008A607E" w:rsidRPr="00A62E21" w:rsidRDefault="008A607E" w:rsidP="00C06843">
            <w:pPr>
              <w:keepNext/>
              <w:keepLines/>
              <w:overflowPunct w:val="0"/>
              <w:autoSpaceDE w:val="0"/>
              <w:autoSpaceDN w:val="0"/>
              <w:adjustRightInd w:val="0"/>
              <w:textAlignment w:val="baseline"/>
              <w:rPr>
                <w:rFonts w:ascii="Arial" w:hAnsi="Arial" w:cs="Arial"/>
                <w:bCs/>
                <w:color w:val="000000"/>
                <w:sz w:val="18"/>
              </w:rPr>
            </w:pPr>
            <w:r w:rsidRPr="00A62E21">
              <w:rPr>
                <w:rFonts w:ascii="Arial" w:hAnsi="Arial" w:cs="Arial"/>
                <w:bCs/>
                <w:color w:val="000000"/>
                <w:sz w:val="18"/>
              </w:rPr>
              <w:t>N/A</w:t>
            </w:r>
          </w:p>
        </w:tc>
        <w:tc>
          <w:tcPr>
            <w:tcW w:w="3436" w:type="dxa"/>
            <w:shd w:val="clear" w:color="auto" w:fill="auto"/>
          </w:tcPr>
          <w:p w14:paraId="3DD795F6" w14:textId="77777777" w:rsidR="008A607E" w:rsidRPr="00A62E21" w:rsidRDefault="008A607E" w:rsidP="00C06843">
            <w:pPr>
              <w:keepNext/>
              <w:keepLines/>
              <w:jc w:val="center"/>
              <w:rPr>
                <w:rFonts w:ascii="Arial" w:eastAsia="PMingLiU" w:hAnsi="Arial" w:cs="Arial"/>
                <w:bCs/>
                <w:color w:val="000000"/>
                <w:sz w:val="18"/>
              </w:rPr>
            </w:pPr>
            <w:r w:rsidRPr="00A62E21">
              <w:rPr>
                <w:rFonts w:ascii="Arial" w:eastAsia="PMingLiU" w:hAnsi="Arial" w:cs="Arial"/>
                <w:bCs/>
                <w:color w:val="000000"/>
                <w:sz w:val="18"/>
              </w:rPr>
              <w:t>Candidate values:</w:t>
            </w:r>
          </w:p>
          <w:p w14:paraId="12A0DE94" w14:textId="77777777" w:rsidR="008A607E" w:rsidRPr="00A62E21" w:rsidRDefault="008A607E" w:rsidP="00C06843">
            <w:pPr>
              <w:keepNext/>
              <w:keepLines/>
              <w:overflowPunct w:val="0"/>
              <w:autoSpaceDE w:val="0"/>
              <w:autoSpaceDN w:val="0"/>
              <w:adjustRightInd w:val="0"/>
              <w:textAlignment w:val="baseline"/>
              <w:rPr>
                <w:rFonts w:ascii="Arial" w:eastAsia="PMingLiU" w:hAnsi="Arial" w:cs="Arial"/>
                <w:bCs/>
                <w:color w:val="000000"/>
                <w:sz w:val="18"/>
              </w:rPr>
            </w:pPr>
            <w:r w:rsidRPr="00A62E21">
              <w:rPr>
                <w:rFonts w:ascii="Arial" w:hAnsi="Arial" w:cs="Arial"/>
                <w:bCs/>
                <w:color w:val="000000"/>
                <w:sz w:val="18"/>
              </w:rPr>
              <w:t>{ [1ms,3ms,5ms,10ms] }</w:t>
            </w:r>
          </w:p>
        </w:tc>
        <w:tc>
          <w:tcPr>
            <w:tcW w:w="1906" w:type="dxa"/>
            <w:shd w:val="clear" w:color="auto" w:fill="auto"/>
          </w:tcPr>
          <w:p w14:paraId="40878FEF" w14:textId="77777777" w:rsidR="008A607E" w:rsidRPr="00A62E21" w:rsidRDefault="008A607E" w:rsidP="00C06843">
            <w:pPr>
              <w:keepNext/>
              <w:keepLines/>
              <w:overflowPunct w:val="0"/>
              <w:autoSpaceDE w:val="0"/>
              <w:autoSpaceDN w:val="0"/>
              <w:adjustRightInd w:val="0"/>
              <w:textAlignment w:val="baseline"/>
              <w:rPr>
                <w:rFonts w:ascii="Arial" w:hAnsi="Arial" w:cs="Arial"/>
                <w:bCs/>
                <w:color w:val="000000"/>
                <w:sz w:val="18"/>
              </w:rPr>
            </w:pPr>
            <w:r w:rsidRPr="00A62E21">
              <w:rPr>
                <w:rFonts w:ascii="Arial" w:hAnsi="Arial" w:cs="Arial"/>
                <w:bCs/>
                <w:color w:val="000000"/>
                <w:sz w:val="18"/>
              </w:rPr>
              <w:t>Optional with capability signaling</w:t>
            </w:r>
          </w:p>
        </w:tc>
      </w:tr>
      <w:tr w:rsidR="008A607E" w:rsidRPr="00A62E21" w14:paraId="3DB263CC" w14:textId="77777777" w:rsidTr="00C06843">
        <w:trPr>
          <w:trHeight w:val="363"/>
        </w:trPr>
        <w:tc>
          <w:tcPr>
            <w:tcW w:w="1427" w:type="dxa"/>
            <w:shd w:val="clear" w:color="auto" w:fill="auto"/>
          </w:tcPr>
          <w:p w14:paraId="24407DDF" w14:textId="77777777" w:rsidR="008A607E" w:rsidRPr="00A62E21" w:rsidRDefault="008A607E" w:rsidP="00C06843">
            <w:pPr>
              <w:snapToGrid w:val="0"/>
              <w:contextualSpacing/>
              <w:rPr>
                <w:rFonts w:ascii="Arial" w:hAnsi="Arial" w:cs="Arial"/>
                <w:color w:val="000000"/>
                <w:sz w:val="18"/>
              </w:rPr>
            </w:pPr>
            <w:r w:rsidRPr="00A62E21">
              <w:rPr>
                <w:rFonts w:ascii="Arial" w:hAnsi="Arial" w:cs="Arial"/>
                <w:color w:val="000000"/>
                <w:sz w:val="18"/>
              </w:rPr>
              <w:t>39.</w:t>
            </w:r>
          </w:p>
          <w:p w14:paraId="5929A755" w14:textId="77777777" w:rsidR="008A607E" w:rsidRPr="00A62E21" w:rsidRDefault="008A607E" w:rsidP="00C06843">
            <w:pPr>
              <w:snapToGrid w:val="0"/>
              <w:rPr>
                <w:rFonts w:ascii="Arial" w:hAnsi="Arial" w:cs="Arial"/>
                <w:color w:val="000000"/>
                <w:sz w:val="18"/>
              </w:rPr>
            </w:pPr>
            <w:r w:rsidRPr="00A62E21">
              <w:rPr>
                <w:rFonts w:ascii="Arial" w:hAnsi="Arial" w:cs="Arial"/>
                <w:color w:val="000000"/>
                <w:sz w:val="18"/>
              </w:rPr>
              <w:t>NR_Mob_enh2</w:t>
            </w:r>
          </w:p>
        </w:tc>
        <w:tc>
          <w:tcPr>
            <w:tcW w:w="694" w:type="dxa"/>
            <w:shd w:val="clear" w:color="auto" w:fill="auto"/>
          </w:tcPr>
          <w:p w14:paraId="2E05411F" w14:textId="77777777" w:rsidR="008A607E" w:rsidRPr="00A62E21" w:rsidRDefault="008A607E" w:rsidP="00C06843">
            <w:pPr>
              <w:keepNext/>
              <w:keepLines/>
              <w:overflowPunct w:val="0"/>
              <w:autoSpaceDE w:val="0"/>
              <w:autoSpaceDN w:val="0"/>
              <w:adjustRightInd w:val="0"/>
              <w:textAlignment w:val="baseline"/>
              <w:rPr>
                <w:rFonts w:ascii="Arial" w:hAnsi="Arial" w:cs="Arial"/>
                <w:bCs/>
                <w:color w:val="000000"/>
                <w:sz w:val="18"/>
              </w:rPr>
            </w:pPr>
            <w:r w:rsidRPr="00A62E21">
              <w:rPr>
                <w:rFonts w:ascii="Arial" w:hAnsi="Arial" w:cs="Arial"/>
                <w:bCs/>
                <w:color w:val="000000"/>
                <w:sz w:val="18"/>
              </w:rPr>
              <w:t>[39-6]</w:t>
            </w:r>
          </w:p>
        </w:tc>
        <w:tc>
          <w:tcPr>
            <w:tcW w:w="1408" w:type="dxa"/>
            <w:shd w:val="clear" w:color="auto" w:fill="auto"/>
          </w:tcPr>
          <w:p w14:paraId="1AA0028E" w14:textId="77777777" w:rsidR="008A607E" w:rsidRPr="00A62E21" w:rsidRDefault="008A607E" w:rsidP="00C06843">
            <w:pPr>
              <w:keepNext/>
              <w:keepLines/>
              <w:overflowPunct w:val="0"/>
              <w:autoSpaceDE w:val="0"/>
              <w:autoSpaceDN w:val="0"/>
              <w:adjustRightInd w:val="0"/>
              <w:textAlignment w:val="baseline"/>
              <w:rPr>
                <w:rFonts w:ascii="Arial" w:hAnsi="Arial" w:cs="Arial"/>
                <w:bCs/>
                <w:color w:val="000000"/>
                <w:sz w:val="18"/>
              </w:rPr>
            </w:pPr>
            <w:r w:rsidRPr="00A62E21">
              <w:rPr>
                <w:rFonts w:ascii="Arial" w:hAnsi="Arial" w:cs="Arial"/>
                <w:bCs/>
                <w:sz w:val="18"/>
              </w:rPr>
              <w:t>Early processing of an LTM candidate cell RRC configuration</w:t>
            </w:r>
          </w:p>
        </w:tc>
        <w:tc>
          <w:tcPr>
            <w:tcW w:w="2822" w:type="dxa"/>
            <w:shd w:val="clear" w:color="auto" w:fill="auto"/>
          </w:tcPr>
          <w:p w14:paraId="078EAF39" w14:textId="77777777" w:rsidR="008A607E" w:rsidRPr="00A62E21" w:rsidRDefault="008A607E" w:rsidP="00C06843">
            <w:pPr>
              <w:keepNext/>
              <w:keepLines/>
              <w:overflowPunct w:val="0"/>
              <w:autoSpaceDE w:val="0"/>
              <w:autoSpaceDN w:val="0"/>
              <w:adjustRightInd w:val="0"/>
              <w:textAlignment w:val="baseline"/>
              <w:rPr>
                <w:rFonts w:ascii="Arial" w:hAnsi="Arial" w:cs="Arial"/>
                <w:bCs/>
                <w:color w:val="000000"/>
                <w:sz w:val="18"/>
              </w:rPr>
            </w:pPr>
            <w:r w:rsidRPr="00A62E21">
              <w:rPr>
                <w:rFonts w:ascii="Arial" w:hAnsi="Arial" w:cs="Arial"/>
                <w:bCs/>
                <w:color w:val="000000"/>
                <w:sz w:val="18"/>
              </w:rPr>
              <w:t>Indicates the number of cells, [FFS: including both SpCell and SCell], on which UE supports early processing of an LTM candidate cell RRC configuration before cell switch.</w:t>
            </w:r>
          </w:p>
        </w:tc>
        <w:tc>
          <w:tcPr>
            <w:tcW w:w="1347" w:type="dxa"/>
            <w:shd w:val="clear" w:color="auto" w:fill="auto"/>
          </w:tcPr>
          <w:p w14:paraId="07E4C293" w14:textId="77777777" w:rsidR="008A607E" w:rsidRPr="00A62E21" w:rsidRDefault="008A607E" w:rsidP="00C06843">
            <w:pPr>
              <w:keepNext/>
              <w:keepLines/>
              <w:overflowPunct w:val="0"/>
              <w:autoSpaceDE w:val="0"/>
              <w:autoSpaceDN w:val="0"/>
              <w:adjustRightInd w:val="0"/>
              <w:textAlignment w:val="baseline"/>
              <w:rPr>
                <w:rFonts w:ascii="Arial" w:eastAsia="PMingLiU" w:hAnsi="Arial" w:cs="Arial"/>
                <w:bCs/>
                <w:color w:val="000000"/>
                <w:sz w:val="18"/>
              </w:rPr>
            </w:pPr>
            <w:r w:rsidRPr="00A62E21">
              <w:rPr>
                <w:rFonts w:ascii="Arial" w:hAnsi="Arial" w:cs="Arial"/>
                <w:bCs/>
                <w:color w:val="000000"/>
                <w:sz w:val="18"/>
              </w:rPr>
              <w:t>45-3a or 45-4a in RAN1 feature list</w:t>
            </w:r>
          </w:p>
        </w:tc>
        <w:tc>
          <w:tcPr>
            <w:tcW w:w="1107" w:type="dxa"/>
            <w:shd w:val="clear" w:color="auto" w:fill="auto"/>
          </w:tcPr>
          <w:p w14:paraId="6E0942F6" w14:textId="77777777" w:rsidR="008A607E" w:rsidRPr="00A62E21" w:rsidRDefault="008A607E" w:rsidP="00C06843">
            <w:pPr>
              <w:keepNext/>
              <w:keepLines/>
              <w:overflowPunct w:val="0"/>
              <w:autoSpaceDE w:val="0"/>
              <w:autoSpaceDN w:val="0"/>
              <w:adjustRightInd w:val="0"/>
              <w:textAlignment w:val="baseline"/>
              <w:rPr>
                <w:rFonts w:ascii="Arial" w:eastAsia="PMingLiU" w:hAnsi="Arial" w:cs="Arial"/>
                <w:bCs/>
                <w:color w:val="000000"/>
                <w:sz w:val="18"/>
              </w:rPr>
            </w:pPr>
            <w:r w:rsidRPr="00A62E21">
              <w:rPr>
                <w:rFonts w:ascii="Arial" w:hAnsi="Arial" w:cs="Arial"/>
                <w:bCs/>
                <w:color w:val="000000"/>
                <w:sz w:val="18"/>
              </w:rPr>
              <w:t>Yes</w:t>
            </w:r>
          </w:p>
        </w:tc>
        <w:tc>
          <w:tcPr>
            <w:tcW w:w="1256" w:type="dxa"/>
            <w:shd w:val="clear" w:color="auto" w:fill="auto"/>
          </w:tcPr>
          <w:p w14:paraId="745AD518" w14:textId="77777777" w:rsidR="008A607E" w:rsidRPr="00A62E21" w:rsidRDefault="008A607E" w:rsidP="00C06843">
            <w:pPr>
              <w:keepNext/>
              <w:keepLines/>
              <w:overflowPunct w:val="0"/>
              <w:autoSpaceDE w:val="0"/>
              <w:autoSpaceDN w:val="0"/>
              <w:adjustRightInd w:val="0"/>
              <w:textAlignment w:val="baseline"/>
              <w:rPr>
                <w:rFonts w:ascii="Arial" w:eastAsia="PMingLiU" w:hAnsi="Arial" w:cs="Arial"/>
                <w:bCs/>
                <w:color w:val="000000"/>
                <w:sz w:val="18"/>
              </w:rPr>
            </w:pPr>
            <w:r w:rsidRPr="00A62E21">
              <w:rPr>
                <w:rFonts w:ascii="Arial" w:eastAsia="Gulim" w:hAnsi="Arial" w:cs="Arial"/>
                <w:bCs/>
                <w:color w:val="000000"/>
                <w:sz w:val="18"/>
              </w:rPr>
              <w:t>No</w:t>
            </w:r>
          </w:p>
        </w:tc>
        <w:tc>
          <w:tcPr>
            <w:tcW w:w="1408" w:type="dxa"/>
          </w:tcPr>
          <w:p w14:paraId="5BADF221" w14:textId="77777777" w:rsidR="008A607E" w:rsidRPr="00A62E21" w:rsidRDefault="008A607E" w:rsidP="00C06843">
            <w:pPr>
              <w:keepNext/>
              <w:keepLines/>
              <w:overflowPunct w:val="0"/>
              <w:textAlignment w:val="baseline"/>
              <w:rPr>
                <w:rFonts w:ascii="Arial" w:eastAsia="PMingLiU" w:hAnsi="Arial" w:cs="Arial"/>
                <w:bCs/>
                <w:color w:val="000000"/>
                <w:sz w:val="18"/>
              </w:rPr>
            </w:pPr>
            <w:r w:rsidRPr="00A62E21">
              <w:rPr>
                <w:rFonts w:ascii="Arial" w:hAnsi="Arial" w:cs="Arial"/>
                <w:bCs/>
                <w:color w:val="000000"/>
                <w:sz w:val="18"/>
              </w:rPr>
              <w:t>T</w:t>
            </w:r>
            <w:r w:rsidRPr="00A62E21">
              <w:rPr>
                <w:rFonts w:ascii="Arial" w:hAnsi="Arial" w:cs="Arial"/>
                <w:bCs/>
                <w:color w:val="000000"/>
                <w:sz w:val="18"/>
                <w:vertAlign w:val="subscript"/>
              </w:rPr>
              <w:t xml:space="preserve">LTM_RRC-processing </w:t>
            </w:r>
            <w:r w:rsidRPr="00A62E21">
              <w:rPr>
                <w:rFonts w:ascii="Arial" w:hAnsi="Arial" w:cs="Arial"/>
                <w:bCs/>
                <w:color w:val="000000"/>
                <w:sz w:val="18"/>
              </w:rPr>
              <w:t>delay (refer to TS 38.133) will not be skipped, i.e., 10ms</w:t>
            </w:r>
          </w:p>
        </w:tc>
        <w:tc>
          <w:tcPr>
            <w:tcW w:w="1233" w:type="dxa"/>
            <w:shd w:val="clear" w:color="auto" w:fill="auto"/>
          </w:tcPr>
          <w:p w14:paraId="3B2EB1EF" w14:textId="77777777" w:rsidR="008A607E" w:rsidRPr="00A62E21" w:rsidRDefault="008A607E" w:rsidP="00C06843">
            <w:pPr>
              <w:keepNext/>
              <w:keepLines/>
              <w:overflowPunct w:val="0"/>
              <w:textAlignment w:val="baseline"/>
              <w:rPr>
                <w:rFonts w:ascii="Arial" w:hAnsi="Arial" w:cs="Arial"/>
                <w:bCs/>
                <w:color w:val="000000"/>
                <w:sz w:val="18"/>
              </w:rPr>
            </w:pPr>
            <w:r w:rsidRPr="00A62E21">
              <w:rPr>
                <w:rFonts w:ascii="Arial" w:hAnsi="Arial" w:cs="Arial"/>
                <w:bCs/>
                <w:color w:val="000000"/>
                <w:sz w:val="18"/>
              </w:rPr>
              <w:t>[Per UE]</w:t>
            </w:r>
          </w:p>
        </w:tc>
        <w:tc>
          <w:tcPr>
            <w:tcW w:w="1416" w:type="dxa"/>
            <w:shd w:val="clear" w:color="auto" w:fill="auto"/>
          </w:tcPr>
          <w:p w14:paraId="096CDE6B" w14:textId="77777777" w:rsidR="008A607E" w:rsidRPr="00A62E21" w:rsidRDefault="008A607E" w:rsidP="00C06843">
            <w:pPr>
              <w:keepNext/>
              <w:keepLines/>
              <w:overflowPunct w:val="0"/>
              <w:autoSpaceDE w:val="0"/>
              <w:autoSpaceDN w:val="0"/>
              <w:adjustRightInd w:val="0"/>
              <w:textAlignment w:val="baseline"/>
              <w:rPr>
                <w:rFonts w:ascii="Arial" w:hAnsi="Arial" w:cs="Arial"/>
                <w:bCs/>
                <w:color w:val="000000"/>
                <w:sz w:val="18"/>
              </w:rPr>
            </w:pPr>
            <w:r w:rsidRPr="00A62E21">
              <w:rPr>
                <w:rFonts w:ascii="Arial" w:hAnsi="Arial" w:cs="Arial"/>
                <w:bCs/>
                <w:color w:val="000000"/>
                <w:sz w:val="18"/>
              </w:rPr>
              <w:t>No</w:t>
            </w:r>
          </w:p>
        </w:tc>
        <w:tc>
          <w:tcPr>
            <w:tcW w:w="1416" w:type="dxa"/>
            <w:shd w:val="clear" w:color="auto" w:fill="auto"/>
          </w:tcPr>
          <w:p w14:paraId="309D5204" w14:textId="77777777" w:rsidR="008A607E" w:rsidRPr="00A62E21" w:rsidRDefault="008A607E" w:rsidP="00C06843">
            <w:pPr>
              <w:keepNext/>
              <w:keepLines/>
              <w:overflowPunct w:val="0"/>
              <w:autoSpaceDE w:val="0"/>
              <w:autoSpaceDN w:val="0"/>
              <w:adjustRightInd w:val="0"/>
              <w:textAlignment w:val="baseline"/>
              <w:rPr>
                <w:rFonts w:ascii="Arial" w:hAnsi="Arial" w:cs="Arial"/>
                <w:bCs/>
                <w:color w:val="000000"/>
                <w:sz w:val="18"/>
              </w:rPr>
            </w:pPr>
            <w:r w:rsidRPr="00A62E21">
              <w:rPr>
                <w:rFonts w:ascii="Arial" w:hAnsi="Arial" w:cs="Arial"/>
                <w:bCs/>
                <w:color w:val="000000"/>
                <w:sz w:val="18"/>
              </w:rPr>
              <w:t>Yes</w:t>
            </w:r>
          </w:p>
        </w:tc>
        <w:tc>
          <w:tcPr>
            <w:tcW w:w="1516" w:type="dxa"/>
          </w:tcPr>
          <w:p w14:paraId="1E601E33" w14:textId="77777777" w:rsidR="008A607E" w:rsidRPr="00A62E21" w:rsidRDefault="008A607E" w:rsidP="00C06843">
            <w:pPr>
              <w:keepNext/>
              <w:keepLines/>
              <w:overflowPunct w:val="0"/>
              <w:autoSpaceDE w:val="0"/>
              <w:autoSpaceDN w:val="0"/>
              <w:adjustRightInd w:val="0"/>
              <w:textAlignment w:val="baseline"/>
              <w:rPr>
                <w:rFonts w:ascii="Arial" w:hAnsi="Arial" w:cs="Arial"/>
                <w:bCs/>
                <w:color w:val="000000"/>
                <w:sz w:val="18"/>
              </w:rPr>
            </w:pPr>
            <w:r w:rsidRPr="00A62E21">
              <w:rPr>
                <w:rFonts w:ascii="Arial" w:hAnsi="Arial" w:cs="Arial"/>
                <w:bCs/>
                <w:color w:val="000000"/>
                <w:sz w:val="18"/>
              </w:rPr>
              <w:t>N/A</w:t>
            </w:r>
          </w:p>
        </w:tc>
        <w:tc>
          <w:tcPr>
            <w:tcW w:w="3436" w:type="dxa"/>
            <w:shd w:val="clear" w:color="auto" w:fill="auto"/>
          </w:tcPr>
          <w:p w14:paraId="68734D96" w14:textId="77777777" w:rsidR="008A607E" w:rsidRPr="00A62E21" w:rsidRDefault="008A607E" w:rsidP="00C06843">
            <w:pPr>
              <w:keepNext/>
              <w:keepLines/>
              <w:jc w:val="center"/>
              <w:rPr>
                <w:rFonts w:ascii="Arial" w:eastAsia="PMingLiU" w:hAnsi="Arial" w:cs="Arial"/>
                <w:bCs/>
                <w:color w:val="000000"/>
                <w:sz w:val="18"/>
              </w:rPr>
            </w:pPr>
            <w:r w:rsidRPr="00A62E21">
              <w:rPr>
                <w:rFonts w:ascii="Arial" w:eastAsia="PMingLiU" w:hAnsi="Arial" w:cs="Arial"/>
                <w:bCs/>
                <w:color w:val="000000"/>
                <w:sz w:val="18"/>
              </w:rPr>
              <w:t>Candidate values:</w:t>
            </w:r>
          </w:p>
          <w:p w14:paraId="2A746323" w14:textId="77777777" w:rsidR="008A607E" w:rsidRPr="00A62E21" w:rsidRDefault="008A607E" w:rsidP="00C06843">
            <w:pPr>
              <w:keepNext/>
              <w:keepLines/>
              <w:jc w:val="center"/>
              <w:rPr>
                <w:rFonts w:ascii="Arial" w:eastAsia="PMingLiU" w:hAnsi="Arial" w:cs="Arial"/>
                <w:bCs/>
                <w:color w:val="000000"/>
                <w:sz w:val="18"/>
              </w:rPr>
            </w:pPr>
            <w:r w:rsidRPr="00A62E21">
              <w:rPr>
                <w:rFonts w:ascii="Arial" w:hAnsi="Arial" w:cs="Arial"/>
                <w:bCs/>
                <w:color w:val="000000"/>
                <w:sz w:val="18"/>
              </w:rPr>
              <w:t>{1,2,</w:t>
            </w:r>
            <w:r w:rsidRPr="00A62E21">
              <w:rPr>
                <w:rFonts w:ascii="Arial" w:hAnsi="Arial" w:cs="Arial" w:hint="eastAsia"/>
                <w:bCs/>
                <w:color w:val="000000"/>
                <w:sz w:val="18"/>
              </w:rPr>
              <w:t>…</w:t>
            </w:r>
            <w:r w:rsidRPr="00A62E21">
              <w:rPr>
                <w:rFonts w:ascii="Arial" w:hAnsi="Arial" w:cs="Arial"/>
                <w:bCs/>
                <w:color w:val="000000"/>
                <w:sz w:val="18"/>
              </w:rPr>
              <w:t>,TBD }</w:t>
            </w:r>
          </w:p>
        </w:tc>
        <w:tc>
          <w:tcPr>
            <w:tcW w:w="1906" w:type="dxa"/>
            <w:shd w:val="clear" w:color="auto" w:fill="auto"/>
          </w:tcPr>
          <w:p w14:paraId="4E0C01EB" w14:textId="77777777" w:rsidR="008A607E" w:rsidRPr="00A62E21" w:rsidRDefault="008A607E" w:rsidP="00C06843">
            <w:pPr>
              <w:keepNext/>
              <w:keepLines/>
              <w:overflowPunct w:val="0"/>
              <w:autoSpaceDE w:val="0"/>
              <w:autoSpaceDN w:val="0"/>
              <w:adjustRightInd w:val="0"/>
              <w:textAlignment w:val="baseline"/>
              <w:rPr>
                <w:rFonts w:ascii="Arial" w:hAnsi="Arial" w:cs="Arial"/>
                <w:bCs/>
                <w:color w:val="000000"/>
                <w:sz w:val="18"/>
              </w:rPr>
            </w:pPr>
            <w:r w:rsidRPr="00A62E21">
              <w:rPr>
                <w:rFonts w:ascii="Arial" w:hAnsi="Arial" w:cs="Arial"/>
                <w:bCs/>
                <w:color w:val="000000"/>
                <w:sz w:val="18"/>
              </w:rPr>
              <w:t>Optional with capability signaling</w:t>
            </w:r>
          </w:p>
        </w:tc>
      </w:tr>
      <w:tr w:rsidR="008A607E" w:rsidRPr="008A5DDB" w14:paraId="530CA037" w14:textId="77777777" w:rsidTr="00C06843">
        <w:trPr>
          <w:trHeight w:val="363"/>
        </w:trPr>
        <w:tc>
          <w:tcPr>
            <w:tcW w:w="1427" w:type="dxa"/>
            <w:shd w:val="clear" w:color="auto" w:fill="auto"/>
          </w:tcPr>
          <w:p w14:paraId="7FAB5143" w14:textId="77777777" w:rsidR="008A607E" w:rsidRPr="008A5DDB" w:rsidRDefault="008A607E" w:rsidP="00C06843">
            <w:pPr>
              <w:snapToGrid w:val="0"/>
              <w:contextualSpacing/>
              <w:rPr>
                <w:rFonts w:ascii="Arial" w:hAnsi="Arial" w:cs="Arial"/>
                <w:color w:val="000000"/>
                <w:sz w:val="18"/>
              </w:rPr>
            </w:pPr>
            <w:r w:rsidRPr="008A5DDB">
              <w:rPr>
                <w:rFonts w:ascii="Arial" w:hAnsi="Arial" w:cs="Arial"/>
                <w:color w:val="000000"/>
                <w:sz w:val="18"/>
              </w:rPr>
              <w:t>39.</w:t>
            </w:r>
          </w:p>
          <w:p w14:paraId="6A597478" w14:textId="77777777" w:rsidR="008A607E" w:rsidRPr="008A5DDB" w:rsidRDefault="008A607E" w:rsidP="00C06843">
            <w:pPr>
              <w:snapToGrid w:val="0"/>
              <w:contextualSpacing/>
              <w:rPr>
                <w:rFonts w:ascii="Arial" w:hAnsi="Arial" w:cs="Arial"/>
                <w:color w:val="000000"/>
                <w:sz w:val="18"/>
              </w:rPr>
            </w:pPr>
            <w:r w:rsidRPr="008A5DDB">
              <w:rPr>
                <w:rFonts w:ascii="Arial" w:hAnsi="Arial" w:cs="Arial"/>
                <w:color w:val="000000"/>
                <w:sz w:val="18"/>
              </w:rPr>
              <w:t>NR_Mob_enh2</w:t>
            </w:r>
          </w:p>
        </w:tc>
        <w:tc>
          <w:tcPr>
            <w:tcW w:w="694" w:type="dxa"/>
            <w:shd w:val="clear" w:color="auto" w:fill="auto"/>
          </w:tcPr>
          <w:p w14:paraId="04D606A0" w14:textId="77777777" w:rsidR="008A607E" w:rsidRPr="008A5DDB" w:rsidRDefault="008A607E" w:rsidP="00C06843">
            <w:pPr>
              <w:keepNext/>
              <w:keepLines/>
              <w:overflowPunct w:val="0"/>
              <w:autoSpaceDE w:val="0"/>
              <w:autoSpaceDN w:val="0"/>
              <w:adjustRightInd w:val="0"/>
              <w:textAlignment w:val="baseline"/>
              <w:rPr>
                <w:rFonts w:ascii="Arial" w:hAnsi="Arial" w:cs="Arial"/>
                <w:bCs/>
                <w:color w:val="000000"/>
                <w:sz w:val="18"/>
              </w:rPr>
            </w:pPr>
            <w:r w:rsidRPr="008A5DDB">
              <w:rPr>
                <w:rFonts w:ascii="Arial" w:hAnsi="Arial" w:cs="Arial"/>
                <w:bCs/>
                <w:color w:val="000000"/>
                <w:sz w:val="18"/>
              </w:rPr>
              <w:t>39-7</w:t>
            </w:r>
          </w:p>
        </w:tc>
        <w:tc>
          <w:tcPr>
            <w:tcW w:w="1408" w:type="dxa"/>
            <w:shd w:val="clear" w:color="auto" w:fill="auto"/>
          </w:tcPr>
          <w:p w14:paraId="21C8D23D" w14:textId="77777777" w:rsidR="008A607E" w:rsidRPr="008A5DDB" w:rsidRDefault="008A607E" w:rsidP="00C06843">
            <w:pPr>
              <w:keepNext/>
              <w:keepLines/>
              <w:overflowPunct w:val="0"/>
              <w:autoSpaceDE w:val="0"/>
              <w:autoSpaceDN w:val="0"/>
              <w:adjustRightInd w:val="0"/>
              <w:textAlignment w:val="baseline"/>
              <w:rPr>
                <w:rFonts w:ascii="Arial" w:hAnsi="Arial" w:cs="Arial"/>
                <w:bCs/>
                <w:sz w:val="18"/>
              </w:rPr>
            </w:pPr>
            <w:r w:rsidRPr="008A5DDB">
              <w:rPr>
                <w:rFonts w:ascii="Arial" w:hAnsi="Arial" w:cs="Arial"/>
                <w:bCs/>
                <w:sz w:val="18"/>
              </w:rPr>
              <w:t>Faster UE processing time during cell switch</w:t>
            </w:r>
          </w:p>
        </w:tc>
        <w:tc>
          <w:tcPr>
            <w:tcW w:w="2822" w:type="dxa"/>
            <w:shd w:val="clear" w:color="auto" w:fill="auto"/>
          </w:tcPr>
          <w:p w14:paraId="303624C9" w14:textId="77777777" w:rsidR="008A607E" w:rsidRPr="008A5DDB" w:rsidRDefault="008A607E" w:rsidP="00C06843">
            <w:pPr>
              <w:keepNext/>
              <w:keepLines/>
              <w:rPr>
                <w:rFonts w:ascii="Arial" w:hAnsi="Arial" w:cs="Arial"/>
                <w:bCs/>
                <w:color w:val="000000"/>
                <w:sz w:val="18"/>
              </w:rPr>
            </w:pPr>
            <w:r w:rsidRPr="008A5DDB">
              <w:rPr>
                <w:rFonts w:ascii="Arial" w:hAnsi="Arial" w:cs="Arial"/>
                <w:bCs/>
                <w:color w:val="000000"/>
                <w:sz w:val="18"/>
              </w:rPr>
              <w:t>Capability of reduced T</w:t>
            </w:r>
            <w:r w:rsidRPr="008A5DDB">
              <w:rPr>
                <w:rFonts w:ascii="Arial" w:hAnsi="Arial" w:cs="Arial"/>
                <w:bCs/>
                <w:color w:val="000000"/>
                <w:sz w:val="18"/>
                <w:vertAlign w:val="subscript"/>
              </w:rPr>
              <w:t xml:space="preserve">LTM_processing </w:t>
            </w:r>
            <w:r w:rsidRPr="008A5DDB">
              <w:rPr>
                <w:rFonts w:ascii="Arial" w:hAnsi="Arial" w:cs="Arial"/>
                <w:bCs/>
                <w:color w:val="000000"/>
                <w:sz w:val="18"/>
              </w:rPr>
              <w:t>delay (refer to TS 38.133)].</w:t>
            </w:r>
          </w:p>
          <w:p w14:paraId="282DF675" w14:textId="77777777" w:rsidR="008A607E" w:rsidRPr="008A5DDB" w:rsidRDefault="008A607E" w:rsidP="008A607E">
            <w:pPr>
              <w:pStyle w:val="aff7"/>
              <w:keepNext/>
              <w:keepLines/>
              <w:numPr>
                <w:ilvl w:val="0"/>
                <w:numId w:val="61"/>
              </w:numPr>
              <w:ind w:firstLineChars="0"/>
              <w:contextualSpacing/>
              <w:jc w:val="both"/>
              <w:textAlignment w:val="auto"/>
              <w:rPr>
                <w:rFonts w:ascii="Arial" w:hAnsi="Arial" w:cs="Arial"/>
                <w:bCs/>
                <w:color w:val="000000"/>
                <w:sz w:val="18"/>
              </w:rPr>
            </w:pPr>
            <w:r w:rsidRPr="008A5DDB">
              <w:rPr>
                <w:rFonts w:ascii="Arial" w:hAnsi="Arial" w:cs="Arial"/>
                <w:bCs/>
                <w:color w:val="000000"/>
                <w:sz w:val="18"/>
              </w:rPr>
              <w:t>Support of reduced T</w:t>
            </w:r>
            <w:r w:rsidRPr="008A5DDB">
              <w:rPr>
                <w:rFonts w:ascii="Arial" w:hAnsi="Arial" w:cs="Arial"/>
                <w:bCs/>
                <w:color w:val="000000"/>
                <w:sz w:val="18"/>
                <w:vertAlign w:val="subscript"/>
              </w:rPr>
              <w:t xml:space="preserve">LTM_processing </w:t>
            </w:r>
            <w:r w:rsidRPr="008A5DDB">
              <w:rPr>
                <w:rFonts w:ascii="Arial" w:hAnsi="Arial" w:cs="Arial"/>
                <w:bCs/>
                <w:color w:val="000000"/>
                <w:sz w:val="18"/>
              </w:rPr>
              <w:t>for cell switch from FR1 to FR1.</w:t>
            </w:r>
          </w:p>
          <w:p w14:paraId="0654AC44" w14:textId="77777777" w:rsidR="008A607E" w:rsidRPr="008A5DDB" w:rsidRDefault="008A607E" w:rsidP="008A607E">
            <w:pPr>
              <w:pStyle w:val="aff7"/>
              <w:keepNext/>
              <w:keepLines/>
              <w:numPr>
                <w:ilvl w:val="0"/>
                <w:numId w:val="61"/>
              </w:numPr>
              <w:ind w:firstLineChars="0"/>
              <w:contextualSpacing/>
              <w:jc w:val="both"/>
              <w:textAlignment w:val="auto"/>
              <w:rPr>
                <w:rFonts w:ascii="Arial" w:hAnsi="Arial" w:cs="Arial"/>
                <w:bCs/>
                <w:color w:val="000000"/>
                <w:sz w:val="18"/>
              </w:rPr>
            </w:pPr>
            <w:r w:rsidRPr="008A5DDB">
              <w:rPr>
                <w:rFonts w:ascii="Arial" w:hAnsi="Arial" w:cs="Arial"/>
                <w:bCs/>
                <w:color w:val="000000"/>
                <w:sz w:val="18"/>
              </w:rPr>
              <w:t>Support of reduced T</w:t>
            </w:r>
            <w:r w:rsidRPr="008A5DDB">
              <w:rPr>
                <w:rFonts w:ascii="Arial" w:hAnsi="Arial" w:cs="Arial"/>
                <w:bCs/>
                <w:color w:val="000000"/>
                <w:sz w:val="18"/>
                <w:vertAlign w:val="subscript"/>
              </w:rPr>
              <w:t xml:space="preserve">LTM_processing </w:t>
            </w:r>
            <w:r w:rsidRPr="008A5DDB">
              <w:rPr>
                <w:rFonts w:ascii="Arial" w:hAnsi="Arial" w:cs="Arial"/>
                <w:bCs/>
                <w:color w:val="000000"/>
                <w:sz w:val="18"/>
              </w:rPr>
              <w:t>for cell switch from FR2 to FR2.</w:t>
            </w:r>
          </w:p>
          <w:p w14:paraId="7961644C" w14:textId="77777777" w:rsidR="008A607E" w:rsidRPr="008A5DDB" w:rsidRDefault="008A607E" w:rsidP="008A607E">
            <w:pPr>
              <w:pStyle w:val="aff7"/>
              <w:keepNext/>
              <w:keepLines/>
              <w:numPr>
                <w:ilvl w:val="0"/>
                <w:numId w:val="61"/>
              </w:numPr>
              <w:ind w:firstLineChars="0"/>
              <w:contextualSpacing/>
              <w:jc w:val="both"/>
              <w:textAlignment w:val="auto"/>
              <w:rPr>
                <w:rFonts w:ascii="Arial" w:hAnsi="Arial" w:cs="Arial"/>
                <w:bCs/>
                <w:color w:val="000000"/>
                <w:sz w:val="18"/>
              </w:rPr>
            </w:pPr>
            <w:r w:rsidRPr="008A5DDB">
              <w:rPr>
                <w:rFonts w:ascii="Arial" w:hAnsi="Arial" w:cs="Arial"/>
                <w:bCs/>
                <w:color w:val="000000"/>
                <w:sz w:val="18"/>
              </w:rPr>
              <w:t>Support of reduced T</w:t>
            </w:r>
            <w:r w:rsidRPr="008A5DDB">
              <w:rPr>
                <w:rFonts w:ascii="Arial" w:hAnsi="Arial" w:cs="Arial"/>
                <w:bCs/>
                <w:color w:val="000000"/>
                <w:sz w:val="18"/>
                <w:vertAlign w:val="subscript"/>
              </w:rPr>
              <w:t xml:space="preserve">LTM_processing </w:t>
            </w:r>
            <w:r w:rsidRPr="008A5DDB">
              <w:rPr>
                <w:rFonts w:ascii="Arial" w:hAnsi="Arial" w:cs="Arial"/>
                <w:bCs/>
                <w:color w:val="000000"/>
                <w:sz w:val="18"/>
              </w:rPr>
              <w:t>for cell switch from FR1/FR2 to FR2/FR1.</w:t>
            </w:r>
          </w:p>
          <w:p w14:paraId="2851AF46" w14:textId="77777777" w:rsidR="008A607E" w:rsidRPr="008A5DDB" w:rsidRDefault="008A607E" w:rsidP="00C06843">
            <w:pPr>
              <w:keepNext/>
              <w:keepLines/>
              <w:rPr>
                <w:rFonts w:ascii="Arial" w:hAnsi="Arial" w:cs="Arial"/>
                <w:bCs/>
                <w:color w:val="000000"/>
                <w:sz w:val="18"/>
              </w:rPr>
            </w:pPr>
          </w:p>
          <w:p w14:paraId="60BDC70D" w14:textId="77777777" w:rsidR="008A607E" w:rsidRPr="008A5DDB" w:rsidRDefault="008A607E" w:rsidP="00C06843">
            <w:pPr>
              <w:keepNext/>
              <w:keepLines/>
              <w:overflowPunct w:val="0"/>
              <w:autoSpaceDE w:val="0"/>
              <w:autoSpaceDN w:val="0"/>
              <w:adjustRightInd w:val="0"/>
              <w:textAlignment w:val="baseline"/>
              <w:rPr>
                <w:rFonts w:ascii="Arial" w:hAnsi="Arial" w:cs="Arial"/>
                <w:bCs/>
                <w:color w:val="000000"/>
                <w:sz w:val="18"/>
              </w:rPr>
            </w:pPr>
          </w:p>
        </w:tc>
        <w:tc>
          <w:tcPr>
            <w:tcW w:w="1347" w:type="dxa"/>
            <w:shd w:val="clear" w:color="auto" w:fill="auto"/>
          </w:tcPr>
          <w:p w14:paraId="6B8A2785" w14:textId="77777777" w:rsidR="008A607E" w:rsidRPr="008A5DDB" w:rsidRDefault="008A607E" w:rsidP="00C06843">
            <w:pPr>
              <w:keepNext/>
              <w:keepLines/>
              <w:overflowPunct w:val="0"/>
              <w:autoSpaceDE w:val="0"/>
              <w:autoSpaceDN w:val="0"/>
              <w:adjustRightInd w:val="0"/>
              <w:textAlignment w:val="baseline"/>
              <w:rPr>
                <w:rFonts w:ascii="Arial" w:hAnsi="Arial" w:cs="Arial"/>
                <w:bCs/>
                <w:color w:val="000000"/>
                <w:sz w:val="18"/>
              </w:rPr>
            </w:pPr>
          </w:p>
        </w:tc>
        <w:tc>
          <w:tcPr>
            <w:tcW w:w="1107" w:type="dxa"/>
            <w:shd w:val="clear" w:color="auto" w:fill="auto"/>
          </w:tcPr>
          <w:p w14:paraId="2E1B0570" w14:textId="77777777" w:rsidR="008A607E" w:rsidRPr="008A5DDB" w:rsidRDefault="008A607E" w:rsidP="00C06843">
            <w:pPr>
              <w:keepNext/>
              <w:keepLines/>
              <w:overflowPunct w:val="0"/>
              <w:autoSpaceDE w:val="0"/>
              <w:autoSpaceDN w:val="0"/>
              <w:adjustRightInd w:val="0"/>
              <w:textAlignment w:val="baseline"/>
              <w:rPr>
                <w:rFonts w:ascii="Arial" w:hAnsi="Arial" w:cs="Arial"/>
                <w:bCs/>
                <w:color w:val="000000"/>
                <w:sz w:val="18"/>
              </w:rPr>
            </w:pPr>
            <w:r w:rsidRPr="008A5DDB">
              <w:rPr>
                <w:rFonts w:ascii="Arial" w:hAnsi="Arial" w:cs="Arial"/>
                <w:bCs/>
                <w:color w:val="000000"/>
                <w:sz w:val="18"/>
              </w:rPr>
              <w:t>Yes</w:t>
            </w:r>
          </w:p>
        </w:tc>
        <w:tc>
          <w:tcPr>
            <w:tcW w:w="1256" w:type="dxa"/>
            <w:shd w:val="clear" w:color="auto" w:fill="auto"/>
          </w:tcPr>
          <w:p w14:paraId="5DAC77B9" w14:textId="77777777" w:rsidR="008A607E" w:rsidRPr="008A5DDB" w:rsidRDefault="008A607E" w:rsidP="00C06843">
            <w:pPr>
              <w:keepNext/>
              <w:keepLines/>
              <w:overflowPunct w:val="0"/>
              <w:autoSpaceDE w:val="0"/>
              <w:autoSpaceDN w:val="0"/>
              <w:adjustRightInd w:val="0"/>
              <w:textAlignment w:val="baseline"/>
              <w:rPr>
                <w:rFonts w:ascii="Arial" w:eastAsia="Gulim" w:hAnsi="Arial" w:cs="Arial"/>
                <w:bCs/>
                <w:color w:val="000000"/>
                <w:sz w:val="18"/>
              </w:rPr>
            </w:pPr>
            <w:r w:rsidRPr="008A5DDB">
              <w:rPr>
                <w:rFonts w:ascii="Arial" w:eastAsia="Gulim" w:hAnsi="Arial" w:cs="Arial"/>
                <w:bCs/>
                <w:color w:val="000000"/>
                <w:sz w:val="18"/>
              </w:rPr>
              <w:t>No</w:t>
            </w:r>
          </w:p>
        </w:tc>
        <w:tc>
          <w:tcPr>
            <w:tcW w:w="1408" w:type="dxa"/>
          </w:tcPr>
          <w:p w14:paraId="3C79CC79" w14:textId="77777777" w:rsidR="008A607E" w:rsidRPr="008A5DDB" w:rsidRDefault="008A607E" w:rsidP="00C06843">
            <w:pPr>
              <w:keepNext/>
              <w:keepLines/>
              <w:overflowPunct w:val="0"/>
              <w:textAlignment w:val="baseline"/>
              <w:rPr>
                <w:rFonts w:ascii="Arial" w:hAnsi="Arial" w:cs="Arial"/>
                <w:bCs/>
                <w:color w:val="000000"/>
                <w:sz w:val="18"/>
              </w:rPr>
            </w:pPr>
            <w:r w:rsidRPr="008A5DDB">
              <w:rPr>
                <w:rFonts w:ascii="Arial" w:hAnsi="Arial" w:cs="Arial"/>
                <w:bCs/>
                <w:color w:val="000000"/>
                <w:sz w:val="18"/>
              </w:rPr>
              <w:t>T</w:t>
            </w:r>
            <w:r w:rsidRPr="008A5DDB">
              <w:rPr>
                <w:rFonts w:ascii="Arial" w:hAnsi="Arial" w:cs="Arial"/>
                <w:bCs/>
                <w:color w:val="000000"/>
                <w:sz w:val="18"/>
                <w:vertAlign w:val="subscript"/>
              </w:rPr>
              <w:t xml:space="preserve">LTM_processing </w:t>
            </w:r>
            <w:r w:rsidRPr="008A5DDB">
              <w:rPr>
                <w:rFonts w:ascii="Arial" w:hAnsi="Arial" w:cs="Arial"/>
                <w:bCs/>
                <w:color w:val="000000"/>
                <w:sz w:val="18"/>
              </w:rPr>
              <w:t>delay will not be reduced, i.e., 20ms for intra-FR cell switch and 40ms for inter-FR cell switch</w:t>
            </w:r>
          </w:p>
        </w:tc>
        <w:tc>
          <w:tcPr>
            <w:tcW w:w="1233" w:type="dxa"/>
            <w:shd w:val="clear" w:color="auto" w:fill="auto"/>
          </w:tcPr>
          <w:p w14:paraId="27A616C0" w14:textId="77777777" w:rsidR="008A607E" w:rsidRPr="008A5DDB" w:rsidRDefault="008A607E" w:rsidP="00C06843">
            <w:pPr>
              <w:keepNext/>
              <w:keepLines/>
              <w:overflowPunct w:val="0"/>
              <w:textAlignment w:val="baseline"/>
              <w:rPr>
                <w:rFonts w:ascii="Arial" w:hAnsi="Arial" w:cs="Arial"/>
                <w:bCs/>
                <w:color w:val="000000"/>
                <w:sz w:val="18"/>
              </w:rPr>
            </w:pPr>
            <w:r w:rsidRPr="008A5DDB">
              <w:rPr>
                <w:rFonts w:ascii="Arial" w:hAnsi="Arial" w:cs="Arial"/>
                <w:bCs/>
                <w:color w:val="000000"/>
                <w:sz w:val="18"/>
              </w:rPr>
              <w:t>Per UE</w:t>
            </w:r>
          </w:p>
        </w:tc>
        <w:tc>
          <w:tcPr>
            <w:tcW w:w="1416" w:type="dxa"/>
            <w:shd w:val="clear" w:color="auto" w:fill="auto"/>
          </w:tcPr>
          <w:p w14:paraId="29C38098" w14:textId="77777777" w:rsidR="008A607E" w:rsidRPr="008A5DDB" w:rsidRDefault="008A607E" w:rsidP="00C06843">
            <w:pPr>
              <w:keepNext/>
              <w:keepLines/>
              <w:overflowPunct w:val="0"/>
              <w:autoSpaceDE w:val="0"/>
              <w:autoSpaceDN w:val="0"/>
              <w:adjustRightInd w:val="0"/>
              <w:textAlignment w:val="baseline"/>
              <w:rPr>
                <w:rFonts w:ascii="Arial" w:hAnsi="Arial" w:cs="Arial"/>
                <w:bCs/>
                <w:color w:val="000000"/>
                <w:sz w:val="18"/>
              </w:rPr>
            </w:pPr>
            <w:r w:rsidRPr="008A5DDB">
              <w:rPr>
                <w:rFonts w:ascii="Arial" w:hAnsi="Arial" w:cs="Arial"/>
                <w:bCs/>
                <w:color w:val="000000"/>
                <w:sz w:val="18"/>
              </w:rPr>
              <w:t>No</w:t>
            </w:r>
          </w:p>
        </w:tc>
        <w:tc>
          <w:tcPr>
            <w:tcW w:w="1416" w:type="dxa"/>
            <w:shd w:val="clear" w:color="auto" w:fill="auto"/>
          </w:tcPr>
          <w:p w14:paraId="4C290D93" w14:textId="77777777" w:rsidR="008A607E" w:rsidRPr="008A5DDB" w:rsidRDefault="008A607E" w:rsidP="00C06843">
            <w:pPr>
              <w:keepNext/>
              <w:keepLines/>
              <w:overflowPunct w:val="0"/>
              <w:autoSpaceDE w:val="0"/>
              <w:autoSpaceDN w:val="0"/>
              <w:adjustRightInd w:val="0"/>
              <w:textAlignment w:val="baseline"/>
              <w:rPr>
                <w:rFonts w:ascii="Arial" w:hAnsi="Arial" w:cs="Arial"/>
                <w:bCs/>
                <w:color w:val="000000"/>
                <w:sz w:val="18"/>
              </w:rPr>
            </w:pPr>
            <w:r w:rsidRPr="008A5DDB">
              <w:rPr>
                <w:rFonts w:ascii="Arial" w:hAnsi="Arial" w:cs="Arial"/>
                <w:bCs/>
                <w:color w:val="000000"/>
                <w:sz w:val="18"/>
              </w:rPr>
              <w:t>No</w:t>
            </w:r>
          </w:p>
        </w:tc>
        <w:tc>
          <w:tcPr>
            <w:tcW w:w="1516" w:type="dxa"/>
          </w:tcPr>
          <w:p w14:paraId="5DFAAFBF" w14:textId="77777777" w:rsidR="008A607E" w:rsidRPr="008A5DDB" w:rsidRDefault="008A607E" w:rsidP="00C06843">
            <w:pPr>
              <w:keepNext/>
              <w:keepLines/>
              <w:overflowPunct w:val="0"/>
              <w:autoSpaceDE w:val="0"/>
              <w:autoSpaceDN w:val="0"/>
              <w:adjustRightInd w:val="0"/>
              <w:textAlignment w:val="baseline"/>
              <w:rPr>
                <w:rFonts w:ascii="Arial" w:hAnsi="Arial" w:cs="Arial"/>
                <w:bCs/>
                <w:color w:val="000000"/>
                <w:sz w:val="18"/>
              </w:rPr>
            </w:pPr>
            <w:r w:rsidRPr="008A5DDB">
              <w:rPr>
                <w:rFonts w:ascii="Arial" w:hAnsi="Arial" w:cs="Arial"/>
                <w:bCs/>
                <w:color w:val="000000"/>
                <w:sz w:val="18"/>
              </w:rPr>
              <w:t>N/A</w:t>
            </w:r>
          </w:p>
        </w:tc>
        <w:tc>
          <w:tcPr>
            <w:tcW w:w="3436" w:type="dxa"/>
            <w:shd w:val="clear" w:color="auto" w:fill="auto"/>
          </w:tcPr>
          <w:p w14:paraId="75350913" w14:textId="77777777" w:rsidR="008A607E" w:rsidRPr="008A5DDB" w:rsidRDefault="008A607E" w:rsidP="00C06843">
            <w:pPr>
              <w:keepNext/>
              <w:keepLines/>
              <w:jc w:val="center"/>
              <w:rPr>
                <w:rFonts w:ascii="Arial" w:hAnsi="Arial" w:cs="Arial"/>
                <w:bCs/>
                <w:color w:val="000000"/>
                <w:sz w:val="18"/>
              </w:rPr>
            </w:pPr>
            <w:r w:rsidRPr="008A5DDB">
              <w:rPr>
                <w:rFonts w:ascii="Arial" w:hAnsi="Arial" w:cs="Arial"/>
                <w:bCs/>
                <w:color w:val="000000"/>
                <w:sz w:val="18"/>
              </w:rPr>
              <w:t>Candidate values of Component 1 and component 2: {10ms, 15ms}</w:t>
            </w:r>
          </w:p>
          <w:p w14:paraId="0EAA242D" w14:textId="77777777" w:rsidR="008A607E" w:rsidRPr="008A5DDB" w:rsidRDefault="008A607E" w:rsidP="00C06843">
            <w:pPr>
              <w:keepNext/>
              <w:keepLines/>
              <w:jc w:val="center"/>
              <w:rPr>
                <w:rFonts w:ascii="Arial" w:eastAsia="PMingLiU" w:hAnsi="Arial" w:cs="Arial"/>
                <w:bCs/>
                <w:color w:val="000000"/>
                <w:sz w:val="18"/>
              </w:rPr>
            </w:pPr>
            <w:r w:rsidRPr="008A5DDB">
              <w:rPr>
                <w:rFonts w:ascii="Arial" w:hAnsi="Arial" w:cs="Arial"/>
                <w:bCs/>
                <w:color w:val="000000"/>
                <w:sz w:val="18"/>
              </w:rPr>
              <w:t>Candidate values of Component 3: {20ms, 30ms}</w:t>
            </w:r>
          </w:p>
        </w:tc>
        <w:tc>
          <w:tcPr>
            <w:tcW w:w="1906" w:type="dxa"/>
            <w:shd w:val="clear" w:color="auto" w:fill="auto"/>
          </w:tcPr>
          <w:p w14:paraId="303A9902" w14:textId="77777777" w:rsidR="008A607E" w:rsidRPr="008A5DDB" w:rsidRDefault="008A607E" w:rsidP="00C06843">
            <w:pPr>
              <w:keepNext/>
              <w:keepLines/>
              <w:overflowPunct w:val="0"/>
              <w:autoSpaceDE w:val="0"/>
              <w:autoSpaceDN w:val="0"/>
              <w:adjustRightInd w:val="0"/>
              <w:textAlignment w:val="baseline"/>
              <w:rPr>
                <w:rFonts w:ascii="Arial" w:hAnsi="Arial" w:cs="Arial"/>
                <w:bCs/>
                <w:color w:val="000000"/>
                <w:sz w:val="18"/>
              </w:rPr>
            </w:pPr>
            <w:r w:rsidRPr="008A5DDB">
              <w:rPr>
                <w:rFonts w:ascii="Arial" w:hAnsi="Arial" w:cs="Arial"/>
                <w:bCs/>
                <w:color w:val="000000"/>
                <w:sz w:val="18"/>
              </w:rPr>
              <w:t>Optional with capability signaling</w:t>
            </w:r>
          </w:p>
        </w:tc>
      </w:tr>
      <w:tr w:rsidR="008A607E" w:rsidRPr="008A5DDB" w14:paraId="71B9A86B" w14:textId="77777777" w:rsidTr="00C06843">
        <w:trPr>
          <w:trHeight w:val="363"/>
        </w:trPr>
        <w:tc>
          <w:tcPr>
            <w:tcW w:w="1427" w:type="dxa"/>
            <w:shd w:val="clear" w:color="auto" w:fill="auto"/>
          </w:tcPr>
          <w:p w14:paraId="266B4A8E" w14:textId="77777777" w:rsidR="008A607E" w:rsidRPr="008A5DDB" w:rsidRDefault="008A607E" w:rsidP="00C06843">
            <w:pPr>
              <w:snapToGrid w:val="0"/>
              <w:spacing w:afterLines="50" w:after="120"/>
              <w:contextualSpacing/>
              <w:rPr>
                <w:rFonts w:ascii="Arial" w:hAnsi="Arial" w:cs="Arial"/>
                <w:color w:val="000000"/>
                <w:sz w:val="18"/>
              </w:rPr>
            </w:pPr>
            <w:r w:rsidRPr="008A5DDB">
              <w:rPr>
                <w:rFonts w:ascii="Arial" w:hAnsi="Arial" w:cs="Arial"/>
                <w:color w:val="000000"/>
                <w:sz w:val="18"/>
              </w:rPr>
              <w:t>39.</w:t>
            </w:r>
          </w:p>
          <w:p w14:paraId="7D17E4A0" w14:textId="77777777" w:rsidR="008A607E" w:rsidRPr="008A5DDB" w:rsidRDefault="008A607E" w:rsidP="00C06843">
            <w:pPr>
              <w:snapToGrid w:val="0"/>
              <w:contextualSpacing/>
              <w:rPr>
                <w:rFonts w:ascii="Arial" w:hAnsi="Arial" w:cs="Arial"/>
                <w:color w:val="000000"/>
                <w:sz w:val="18"/>
              </w:rPr>
            </w:pPr>
            <w:r w:rsidRPr="008A5DDB">
              <w:rPr>
                <w:rFonts w:ascii="Arial" w:hAnsi="Arial" w:cs="Arial"/>
                <w:sz w:val="18"/>
                <w:szCs w:val="18"/>
              </w:rPr>
              <w:t>NR_Mob_enh2</w:t>
            </w:r>
          </w:p>
        </w:tc>
        <w:tc>
          <w:tcPr>
            <w:tcW w:w="694" w:type="dxa"/>
            <w:shd w:val="clear" w:color="auto" w:fill="auto"/>
          </w:tcPr>
          <w:p w14:paraId="18AAD36D" w14:textId="77777777" w:rsidR="008A607E" w:rsidRPr="008A5DDB" w:rsidRDefault="008A607E" w:rsidP="00C06843">
            <w:pPr>
              <w:keepNext/>
              <w:keepLines/>
              <w:overflowPunct w:val="0"/>
              <w:autoSpaceDE w:val="0"/>
              <w:autoSpaceDN w:val="0"/>
              <w:adjustRightInd w:val="0"/>
              <w:textAlignment w:val="baseline"/>
              <w:rPr>
                <w:rFonts w:ascii="Arial" w:hAnsi="Arial" w:cs="Arial"/>
                <w:bCs/>
                <w:color w:val="000000"/>
                <w:sz w:val="18"/>
              </w:rPr>
            </w:pPr>
            <w:r w:rsidRPr="008A5DDB">
              <w:rPr>
                <w:rFonts w:ascii="Arial" w:eastAsiaTheme="minorEastAsia" w:hAnsi="Arial" w:cs="Arial"/>
                <w:bCs/>
                <w:color w:val="000000"/>
                <w:sz w:val="18"/>
              </w:rPr>
              <w:t>39-8</w:t>
            </w:r>
          </w:p>
        </w:tc>
        <w:tc>
          <w:tcPr>
            <w:tcW w:w="1408" w:type="dxa"/>
            <w:shd w:val="clear" w:color="auto" w:fill="auto"/>
          </w:tcPr>
          <w:p w14:paraId="6C7DB577" w14:textId="77777777" w:rsidR="008A607E" w:rsidRPr="008A5DDB" w:rsidRDefault="008A607E" w:rsidP="00C06843">
            <w:pPr>
              <w:keepNext/>
              <w:keepLines/>
              <w:overflowPunct w:val="0"/>
              <w:autoSpaceDE w:val="0"/>
              <w:autoSpaceDN w:val="0"/>
              <w:adjustRightInd w:val="0"/>
              <w:textAlignment w:val="baseline"/>
              <w:rPr>
                <w:rFonts w:ascii="Arial" w:hAnsi="Arial" w:cs="Arial"/>
                <w:bCs/>
                <w:sz w:val="18"/>
              </w:rPr>
            </w:pPr>
            <w:r w:rsidRPr="008A5DDB">
              <w:rPr>
                <w:rFonts w:ascii="Arial" w:hAnsi="Arial" w:cs="Arial"/>
                <w:bCs/>
                <w:color w:val="000000"/>
                <w:sz w:val="18"/>
              </w:rPr>
              <w:t>Measurement validation based on EMR measurement during connection setup/resume</w:t>
            </w:r>
          </w:p>
        </w:tc>
        <w:tc>
          <w:tcPr>
            <w:tcW w:w="2822" w:type="dxa"/>
            <w:shd w:val="clear" w:color="auto" w:fill="auto"/>
          </w:tcPr>
          <w:p w14:paraId="2DA79144" w14:textId="77777777" w:rsidR="008A607E" w:rsidRPr="008A5DDB" w:rsidRDefault="008A607E" w:rsidP="00C06843">
            <w:pPr>
              <w:keepNext/>
              <w:keepLines/>
              <w:rPr>
                <w:rFonts w:ascii="Arial" w:hAnsi="Arial" w:cs="Arial"/>
                <w:bCs/>
                <w:color w:val="000000"/>
                <w:sz w:val="18"/>
              </w:rPr>
            </w:pPr>
            <w:r w:rsidRPr="008A5DDB">
              <w:rPr>
                <w:rFonts w:ascii="Arial" w:hAnsi="Arial" w:cs="Arial"/>
                <w:bCs/>
                <w:color w:val="000000"/>
                <w:sz w:val="18"/>
              </w:rPr>
              <w:t>Indicate UE supporting measurement validation and report based on EMR measurement during connection setup/resume for fast CA/DC setup</w:t>
            </w:r>
          </w:p>
        </w:tc>
        <w:tc>
          <w:tcPr>
            <w:tcW w:w="1347" w:type="dxa"/>
            <w:shd w:val="clear" w:color="auto" w:fill="auto"/>
          </w:tcPr>
          <w:p w14:paraId="107C9B13" w14:textId="77777777" w:rsidR="008A607E" w:rsidRPr="008A5DDB" w:rsidRDefault="008A607E" w:rsidP="00C06843">
            <w:pPr>
              <w:keepNext/>
              <w:keepLines/>
              <w:overflowPunct w:val="0"/>
              <w:autoSpaceDE w:val="0"/>
              <w:autoSpaceDN w:val="0"/>
              <w:adjustRightInd w:val="0"/>
              <w:textAlignment w:val="baseline"/>
              <w:rPr>
                <w:rFonts w:ascii="Arial" w:hAnsi="Arial" w:cs="Arial"/>
                <w:bCs/>
                <w:color w:val="000000"/>
                <w:sz w:val="18"/>
              </w:rPr>
            </w:pPr>
          </w:p>
        </w:tc>
        <w:tc>
          <w:tcPr>
            <w:tcW w:w="1107" w:type="dxa"/>
            <w:shd w:val="clear" w:color="auto" w:fill="auto"/>
          </w:tcPr>
          <w:p w14:paraId="1755D251" w14:textId="77777777" w:rsidR="008A607E" w:rsidRPr="008A5DDB" w:rsidRDefault="008A607E" w:rsidP="00C06843">
            <w:pPr>
              <w:keepNext/>
              <w:keepLines/>
              <w:overflowPunct w:val="0"/>
              <w:autoSpaceDE w:val="0"/>
              <w:autoSpaceDN w:val="0"/>
              <w:adjustRightInd w:val="0"/>
              <w:textAlignment w:val="baseline"/>
              <w:rPr>
                <w:rFonts w:ascii="Arial" w:hAnsi="Arial" w:cs="Arial"/>
                <w:bCs/>
                <w:color w:val="000000"/>
                <w:sz w:val="18"/>
              </w:rPr>
            </w:pPr>
            <w:r w:rsidRPr="008A5DDB">
              <w:rPr>
                <w:rFonts w:ascii="Arial" w:hAnsi="Arial" w:cs="Arial"/>
                <w:bCs/>
                <w:color w:val="000000"/>
                <w:sz w:val="18"/>
              </w:rPr>
              <w:t>Yes</w:t>
            </w:r>
          </w:p>
        </w:tc>
        <w:tc>
          <w:tcPr>
            <w:tcW w:w="1256" w:type="dxa"/>
            <w:shd w:val="clear" w:color="auto" w:fill="auto"/>
          </w:tcPr>
          <w:p w14:paraId="5272198F" w14:textId="77777777" w:rsidR="008A607E" w:rsidRPr="008A5DDB" w:rsidRDefault="008A607E" w:rsidP="00C06843">
            <w:pPr>
              <w:keepNext/>
              <w:keepLines/>
              <w:overflowPunct w:val="0"/>
              <w:autoSpaceDE w:val="0"/>
              <w:autoSpaceDN w:val="0"/>
              <w:adjustRightInd w:val="0"/>
              <w:textAlignment w:val="baseline"/>
              <w:rPr>
                <w:rFonts w:ascii="Arial" w:eastAsia="Gulim" w:hAnsi="Arial" w:cs="Arial"/>
                <w:bCs/>
                <w:color w:val="000000"/>
                <w:sz w:val="18"/>
              </w:rPr>
            </w:pPr>
            <w:r w:rsidRPr="008A5DDB">
              <w:rPr>
                <w:rFonts w:ascii="Arial" w:eastAsia="Gulim" w:hAnsi="Arial" w:cs="Arial"/>
                <w:bCs/>
                <w:color w:val="000000"/>
                <w:sz w:val="18"/>
              </w:rPr>
              <w:t>N/A</w:t>
            </w:r>
          </w:p>
        </w:tc>
        <w:tc>
          <w:tcPr>
            <w:tcW w:w="1408" w:type="dxa"/>
          </w:tcPr>
          <w:p w14:paraId="7E4B5C43" w14:textId="77777777" w:rsidR="008A607E" w:rsidRPr="008A5DDB" w:rsidRDefault="008A607E" w:rsidP="00C06843">
            <w:pPr>
              <w:keepNext/>
              <w:keepLines/>
              <w:overflowPunct w:val="0"/>
              <w:textAlignment w:val="baseline"/>
              <w:rPr>
                <w:rFonts w:ascii="Arial" w:hAnsi="Arial" w:cs="Arial"/>
                <w:bCs/>
                <w:color w:val="000000"/>
                <w:sz w:val="18"/>
              </w:rPr>
            </w:pPr>
            <w:r w:rsidRPr="008A5DDB">
              <w:rPr>
                <w:rFonts w:ascii="Arial" w:hAnsi="Arial" w:cs="Arial"/>
                <w:bCs/>
                <w:color w:val="000000"/>
                <w:sz w:val="18"/>
              </w:rPr>
              <w:t>UE does not support measurement validation during connection setup/resume</w:t>
            </w:r>
          </w:p>
        </w:tc>
        <w:tc>
          <w:tcPr>
            <w:tcW w:w="1233" w:type="dxa"/>
            <w:shd w:val="clear" w:color="auto" w:fill="auto"/>
          </w:tcPr>
          <w:p w14:paraId="2C1F63F6" w14:textId="77777777" w:rsidR="008A607E" w:rsidRPr="008A5DDB" w:rsidRDefault="008A607E" w:rsidP="00C06843">
            <w:pPr>
              <w:keepNext/>
              <w:keepLines/>
              <w:overflowPunct w:val="0"/>
              <w:textAlignment w:val="baseline"/>
              <w:rPr>
                <w:rFonts w:ascii="Arial" w:hAnsi="Arial" w:cs="Arial"/>
                <w:bCs/>
                <w:color w:val="000000"/>
                <w:sz w:val="18"/>
              </w:rPr>
            </w:pPr>
            <w:r w:rsidRPr="008A5DDB">
              <w:rPr>
                <w:rFonts w:ascii="Arial" w:hAnsi="Arial" w:cs="Arial"/>
                <w:bCs/>
                <w:color w:val="000000"/>
                <w:sz w:val="18"/>
              </w:rPr>
              <w:t xml:space="preserve">Per-UE </w:t>
            </w:r>
          </w:p>
        </w:tc>
        <w:tc>
          <w:tcPr>
            <w:tcW w:w="1416" w:type="dxa"/>
            <w:shd w:val="clear" w:color="auto" w:fill="auto"/>
          </w:tcPr>
          <w:p w14:paraId="4B4AA451" w14:textId="77777777" w:rsidR="008A607E" w:rsidRPr="008A5DDB" w:rsidRDefault="008A607E" w:rsidP="00C06843">
            <w:pPr>
              <w:keepNext/>
              <w:keepLines/>
              <w:overflowPunct w:val="0"/>
              <w:autoSpaceDE w:val="0"/>
              <w:autoSpaceDN w:val="0"/>
              <w:adjustRightInd w:val="0"/>
              <w:textAlignment w:val="baseline"/>
              <w:rPr>
                <w:rFonts w:ascii="Arial" w:hAnsi="Arial" w:cs="Arial"/>
                <w:bCs/>
                <w:color w:val="000000"/>
                <w:sz w:val="18"/>
              </w:rPr>
            </w:pPr>
            <w:r w:rsidRPr="008A5DDB">
              <w:rPr>
                <w:rFonts w:ascii="Arial" w:hAnsi="Arial" w:cs="Arial"/>
                <w:bCs/>
                <w:color w:val="000000"/>
                <w:sz w:val="18"/>
              </w:rPr>
              <w:t>No</w:t>
            </w:r>
          </w:p>
        </w:tc>
        <w:tc>
          <w:tcPr>
            <w:tcW w:w="1416" w:type="dxa"/>
            <w:shd w:val="clear" w:color="auto" w:fill="auto"/>
          </w:tcPr>
          <w:p w14:paraId="098E8A00" w14:textId="77777777" w:rsidR="008A607E" w:rsidRPr="008A5DDB" w:rsidRDefault="008A607E" w:rsidP="00C06843">
            <w:pPr>
              <w:keepNext/>
              <w:keepLines/>
              <w:overflowPunct w:val="0"/>
              <w:autoSpaceDE w:val="0"/>
              <w:autoSpaceDN w:val="0"/>
              <w:adjustRightInd w:val="0"/>
              <w:textAlignment w:val="baseline"/>
              <w:rPr>
                <w:rFonts w:ascii="Arial" w:hAnsi="Arial" w:cs="Arial"/>
                <w:bCs/>
                <w:color w:val="000000"/>
                <w:sz w:val="18"/>
              </w:rPr>
            </w:pPr>
            <w:r w:rsidRPr="008A5DDB">
              <w:rPr>
                <w:rFonts w:ascii="Arial" w:hAnsi="Arial" w:cs="Arial"/>
                <w:bCs/>
                <w:color w:val="000000"/>
                <w:sz w:val="18"/>
              </w:rPr>
              <w:t>FFS</w:t>
            </w:r>
          </w:p>
        </w:tc>
        <w:tc>
          <w:tcPr>
            <w:tcW w:w="1516" w:type="dxa"/>
          </w:tcPr>
          <w:p w14:paraId="3C50DBEC" w14:textId="77777777" w:rsidR="008A607E" w:rsidRPr="008A5DDB" w:rsidRDefault="008A607E" w:rsidP="00C06843">
            <w:pPr>
              <w:keepNext/>
              <w:keepLines/>
              <w:overflowPunct w:val="0"/>
              <w:autoSpaceDE w:val="0"/>
              <w:autoSpaceDN w:val="0"/>
              <w:adjustRightInd w:val="0"/>
              <w:textAlignment w:val="baseline"/>
              <w:rPr>
                <w:rFonts w:ascii="Arial" w:hAnsi="Arial" w:cs="Arial"/>
                <w:bCs/>
                <w:color w:val="000000"/>
                <w:sz w:val="18"/>
              </w:rPr>
            </w:pPr>
            <w:r w:rsidRPr="008A5DDB">
              <w:rPr>
                <w:rFonts w:ascii="Arial" w:hAnsi="Arial" w:cs="Arial"/>
                <w:sz w:val="18"/>
                <w:szCs w:val="18"/>
              </w:rPr>
              <w:t>N/A</w:t>
            </w:r>
          </w:p>
        </w:tc>
        <w:tc>
          <w:tcPr>
            <w:tcW w:w="3436" w:type="dxa"/>
            <w:shd w:val="clear" w:color="auto" w:fill="auto"/>
          </w:tcPr>
          <w:p w14:paraId="0511AFE0" w14:textId="77777777" w:rsidR="008A607E" w:rsidRPr="008A5DDB" w:rsidRDefault="008A607E" w:rsidP="00C06843">
            <w:pPr>
              <w:keepNext/>
              <w:keepLines/>
              <w:jc w:val="center"/>
              <w:rPr>
                <w:rFonts w:ascii="Arial" w:hAnsi="Arial" w:cs="Arial"/>
                <w:bCs/>
                <w:color w:val="000000"/>
                <w:sz w:val="18"/>
              </w:rPr>
            </w:pPr>
          </w:p>
        </w:tc>
        <w:tc>
          <w:tcPr>
            <w:tcW w:w="1906" w:type="dxa"/>
            <w:shd w:val="clear" w:color="auto" w:fill="auto"/>
          </w:tcPr>
          <w:p w14:paraId="1294CE43" w14:textId="77777777" w:rsidR="008A607E" w:rsidRPr="008A5DDB" w:rsidRDefault="008A607E" w:rsidP="00C06843">
            <w:pPr>
              <w:keepNext/>
              <w:keepLines/>
              <w:overflowPunct w:val="0"/>
              <w:autoSpaceDE w:val="0"/>
              <w:autoSpaceDN w:val="0"/>
              <w:adjustRightInd w:val="0"/>
              <w:textAlignment w:val="baseline"/>
              <w:rPr>
                <w:rFonts w:ascii="Arial" w:hAnsi="Arial" w:cs="Arial"/>
                <w:bCs/>
                <w:color w:val="000000"/>
                <w:sz w:val="18"/>
              </w:rPr>
            </w:pPr>
            <w:r w:rsidRPr="008A5DDB">
              <w:rPr>
                <w:rFonts w:ascii="Arial" w:hAnsi="Arial" w:cs="Arial"/>
                <w:bCs/>
                <w:color w:val="000000"/>
                <w:sz w:val="18"/>
              </w:rPr>
              <w:t>Optional with capability</w:t>
            </w:r>
            <w:r w:rsidRPr="008A5DDB">
              <w:rPr>
                <w:rFonts w:ascii="Arial" w:eastAsia="PMingLiU" w:hAnsi="Arial" w:cs="Arial"/>
                <w:bCs/>
                <w:color w:val="000000"/>
                <w:sz w:val="18"/>
                <w:lang w:eastAsia="zh-TW"/>
              </w:rPr>
              <w:t xml:space="preserve"> signaling</w:t>
            </w:r>
          </w:p>
        </w:tc>
      </w:tr>
      <w:tr w:rsidR="008A607E" w:rsidRPr="008A5DDB" w14:paraId="3933756F" w14:textId="77777777" w:rsidTr="00C06843">
        <w:trPr>
          <w:trHeight w:val="363"/>
        </w:trPr>
        <w:tc>
          <w:tcPr>
            <w:tcW w:w="1427" w:type="dxa"/>
            <w:shd w:val="clear" w:color="auto" w:fill="auto"/>
          </w:tcPr>
          <w:p w14:paraId="7A7F0708" w14:textId="77777777" w:rsidR="008A607E" w:rsidRPr="008A5DDB" w:rsidRDefault="008A607E" w:rsidP="00C06843">
            <w:pPr>
              <w:snapToGrid w:val="0"/>
              <w:spacing w:afterLines="50" w:after="120"/>
              <w:contextualSpacing/>
              <w:rPr>
                <w:rFonts w:ascii="Arial" w:hAnsi="Arial" w:cs="Arial"/>
                <w:color w:val="000000"/>
                <w:sz w:val="18"/>
              </w:rPr>
            </w:pPr>
            <w:r w:rsidRPr="008A5DDB">
              <w:rPr>
                <w:rFonts w:ascii="Arial" w:hAnsi="Arial" w:cs="Arial"/>
                <w:color w:val="000000"/>
                <w:sz w:val="18"/>
              </w:rPr>
              <w:t>39.</w:t>
            </w:r>
          </w:p>
          <w:p w14:paraId="763DA8FA" w14:textId="77777777" w:rsidR="008A607E" w:rsidRPr="008A5DDB" w:rsidRDefault="008A607E" w:rsidP="00C06843">
            <w:pPr>
              <w:snapToGrid w:val="0"/>
              <w:contextualSpacing/>
              <w:rPr>
                <w:rFonts w:ascii="Arial" w:hAnsi="Arial" w:cs="Arial"/>
                <w:color w:val="000000"/>
                <w:sz w:val="18"/>
              </w:rPr>
            </w:pPr>
            <w:r w:rsidRPr="008A5DDB">
              <w:rPr>
                <w:rFonts w:ascii="Arial" w:hAnsi="Arial" w:cs="Arial"/>
                <w:sz w:val="18"/>
                <w:szCs w:val="18"/>
              </w:rPr>
              <w:t>NR_Mob_enh2</w:t>
            </w:r>
          </w:p>
        </w:tc>
        <w:tc>
          <w:tcPr>
            <w:tcW w:w="694" w:type="dxa"/>
            <w:shd w:val="clear" w:color="auto" w:fill="auto"/>
          </w:tcPr>
          <w:p w14:paraId="36886E64" w14:textId="77777777" w:rsidR="008A607E" w:rsidRPr="008A5DDB" w:rsidRDefault="008A607E" w:rsidP="00C06843">
            <w:pPr>
              <w:keepNext/>
              <w:keepLines/>
              <w:overflowPunct w:val="0"/>
              <w:autoSpaceDE w:val="0"/>
              <w:autoSpaceDN w:val="0"/>
              <w:adjustRightInd w:val="0"/>
              <w:textAlignment w:val="baseline"/>
              <w:rPr>
                <w:rFonts w:ascii="Arial" w:hAnsi="Arial" w:cs="Arial"/>
                <w:bCs/>
                <w:color w:val="000000"/>
                <w:sz w:val="18"/>
              </w:rPr>
            </w:pPr>
            <w:r w:rsidRPr="008A5DDB">
              <w:rPr>
                <w:rFonts w:ascii="Arial" w:eastAsiaTheme="minorEastAsia" w:hAnsi="Arial" w:cs="Arial"/>
                <w:bCs/>
                <w:color w:val="000000"/>
                <w:sz w:val="18"/>
              </w:rPr>
              <w:t>39-9</w:t>
            </w:r>
          </w:p>
        </w:tc>
        <w:tc>
          <w:tcPr>
            <w:tcW w:w="1408" w:type="dxa"/>
            <w:shd w:val="clear" w:color="auto" w:fill="auto"/>
          </w:tcPr>
          <w:p w14:paraId="2AFFB7A3" w14:textId="77777777" w:rsidR="008A607E" w:rsidRPr="008A5DDB" w:rsidRDefault="008A607E" w:rsidP="00C06843">
            <w:pPr>
              <w:keepNext/>
              <w:keepLines/>
              <w:overflowPunct w:val="0"/>
              <w:autoSpaceDE w:val="0"/>
              <w:autoSpaceDN w:val="0"/>
              <w:adjustRightInd w:val="0"/>
              <w:textAlignment w:val="baseline"/>
              <w:rPr>
                <w:rFonts w:ascii="Arial" w:hAnsi="Arial" w:cs="Arial"/>
                <w:bCs/>
                <w:sz w:val="18"/>
              </w:rPr>
            </w:pPr>
            <w:r w:rsidRPr="008A5DDB">
              <w:rPr>
                <w:rFonts w:ascii="Arial" w:hAnsi="Arial" w:cs="Arial"/>
                <w:bCs/>
                <w:color w:val="000000"/>
                <w:sz w:val="18"/>
              </w:rPr>
              <w:t>Measurement validation based on non-EMR measurement during connection setup/resume</w:t>
            </w:r>
          </w:p>
        </w:tc>
        <w:tc>
          <w:tcPr>
            <w:tcW w:w="2822" w:type="dxa"/>
            <w:shd w:val="clear" w:color="auto" w:fill="auto"/>
          </w:tcPr>
          <w:p w14:paraId="2F34C2BB" w14:textId="77777777" w:rsidR="008A607E" w:rsidRPr="008A5DDB" w:rsidRDefault="008A607E" w:rsidP="00C06843">
            <w:pPr>
              <w:keepNext/>
              <w:keepLines/>
              <w:rPr>
                <w:rFonts w:ascii="Arial" w:hAnsi="Arial" w:cs="Arial"/>
                <w:bCs/>
                <w:color w:val="000000"/>
                <w:sz w:val="18"/>
              </w:rPr>
            </w:pPr>
            <w:r w:rsidRPr="008A5DDB">
              <w:rPr>
                <w:rFonts w:ascii="Arial" w:hAnsi="Arial" w:cs="Arial"/>
                <w:bCs/>
                <w:color w:val="000000"/>
                <w:sz w:val="18"/>
              </w:rPr>
              <w:t>Indicate UE supporting measurement validation and report based on non-EMR measurement during connection setup/resume for fast CA/DC setup</w:t>
            </w:r>
          </w:p>
        </w:tc>
        <w:tc>
          <w:tcPr>
            <w:tcW w:w="1347" w:type="dxa"/>
            <w:shd w:val="clear" w:color="auto" w:fill="auto"/>
          </w:tcPr>
          <w:p w14:paraId="161F4399" w14:textId="77777777" w:rsidR="008A607E" w:rsidRPr="008A5DDB" w:rsidRDefault="008A607E" w:rsidP="00C06843">
            <w:pPr>
              <w:keepNext/>
              <w:keepLines/>
              <w:overflowPunct w:val="0"/>
              <w:autoSpaceDE w:val="0"/>
              <w:autoSpaceDN w:val="0"/>
              <w:adjustRightInd w:val="0"/>
              <w:textAlignment w:val="baseline"/>
              <w:rPr>
                <w:rFonts w:ascii="Arial" w:hAnsi="Arial" w:cs="Arial"/>
                <w:bCs/>
                <w:color w:val="000000"/>
                <w:sz w:val="18"/>
              </w:rPr>
            </w:pPr>
          </w:p>
        </w:tc>
        <w:tc>
          <w:tcPr>
            <w:tcW w:w="1107" w:type="dxa"/>
            <w:shd w:val="clear" w:color="auto" w:fill="auto"/>
          </w:tcPr>
          <w:p w14:paraId="4870F8E2" w14:textId="77777777" w:rsidR="008A607E" w:rsidRPr="008A5DDB" w:rsidRDefault="008A607E" w:rsidP="00C06843">
            <w:pPr>
              <w:keepNext/>
              <w:keepLines/>
              <w:overflowPunct w:val="0"/>
              <w:autoSpaceDE w:val="0"/>
              <w:autoSpaceDN w:val="0"/>
              <w:adjustRightInd w:val="0"/>
              <w:textAlignment w:val="baseline"/>
              <w:rPr>
                <w:rFonts w:ascii="Arial" w:hAnsi="Arial" w:cs="Arial"/>
                <w:bCs/>
                <w:color w:val="000000"/>
                <w:sz w:val="18"/>
              </w:rPr>
            </w:pPr>
            <w:r w:rsidRPr="008A5DDB">
              <w:rPr>
                <w:rFonts w:ascii="Arial" w:hAnsi="Arial" w:cs="Arial"/>
                <w:bCs/>
                <w:color w:val="000000"/>
                <w:sz w:val="18"/>
              </w:rPr>
              <w:t>Yes</w:t>
            </w:r>
          </w:p>
        </w:tc>
        <w:tc>
          <w:tcPr>
            <w:tcW w:w="1256" w:type="dxa"/>
            <w:shd w:val="clear" w:color="auto" w:fill="auto"/>
          </w:tcPr>
          <w:p w14:paraId="3108C7B3" w14:textId="77777777" w:rsidR="008A607E" w:rsidRPr="008A5DDB" w:rsidRDefault="008A607E" w:rsidP="00C06843">
            <w:pPr>
              <w:keepNext/>
              <w:keepLines/>
              <w:overflowPunct w:val="0"/>
              <w:autoSpaceDE w:val="0"/>
              <w:autoSpaceDN w:val="0"/>
              <w:adjustRightInd w:val="0"/>
              <w:textAlignment w:val="baseline"/>
              <w:rPr>
                <w:rFonts w:ascii="Arial" w:eastAsia="Gulim" w:hAnsi="Arial" w:cs="Arial"/>
                <w:bCs/>
                <w:color w:val="000000"/>
                <w:sz w:val="18"/>
              </w:rPr>
            </w:pPr>
            <w:r w:rsidRPr="008A5DDB">
              <w:rPr>
                <w:rFonts w:ascii="Arial" w:eastAsia="Gulim" w:hAnsi="Arial" w:cs="Arial"/>
                <w:bCs/>
                <w:color w:val="000000"/>
                <w:sz w:val="18"/>
              </w:rPr>
              <w:t>N/A</w:t>
            </w:r>
          </w:p>
        </w:tc>
        <w:tc>
          <w:tcPr>
            <w:tcW w:w="1408" w:type="dxa"/>
          </w:tcPr>
          <w:p w14:paraId="38E1F073" w14:textId="77777777" w:rsidR="008A607E" w:rsidRPr="008A5DDB" w:rsidRDefault="008A607E" w:rsidP="00C06843">
            <w:pPr>
              <w:keepNext/>
              <w:keepLines/>
              <w:overflowPunct w:val="0"/>
              <w:textAlignment w:val="baseline"/>
              <w:rPr>
                <w:rFonts w:ascii="Arial" w:hAnsi="Arial" w:cs="Arial"/>
                <w:bCs/>
                <w:color w:val="000000"/>
                <w:sz w:val="18"/>
              </w:rPr>
            </w:pPr>
            <w:r w:rsidRPr="008A5DDB">
              <w:rPr>
                <w:rFonts w:ascii="Arial" w:hAnsi="Arial" w:cs="Arial"/>
                <w:bCs/>
                <w:color w:val="000000"/>
                <w:sz w:val="18"/>
              </w:rPr>
              <w:t>UE does not support measurement validation during connection setup/resume</w:t>
            </w:r>
          </w:p>
        </w:tc>
        <w:tc>
          <w:tcPr>
            <w:tcW w:w="1233" w:type="dxa"/>
            <w:shd w:val="clear" w:color="auto" w:fill="auto"/>
          </w:tcPr>
          <w:p w14:paraId="4ED23E1F" w14:textId="77777777" w:rsidR="008A607E" w:rsidRPr="008A5DDB" w:rsidRDefault="008A607E" w:rsidP="00C06843">
            <w:pPr>
              <w:keepNext/>
              <w:keepLines/>
              <w:overflowPunct w:val="0"/>
              <w:textAlignment w:val="baseline"/>
              <w:rPr>
                <w:rFonts w:ascii="Arial" w:hAnsi="Arial" w:cs="Arial"/>
                <w:bCs/>
                <w:color w:val="000000"/>
                <w:sz w:val="18"/>
              </w:rPr>
            </w:pPr>
            <w:r w:rsidRPr="008A5DDB">
              <w:rPr>
                <w:rFonts w:ascii="Arial" w:hAnsi="Arial" w:cs="Arial"/>
                <w:bCs/>
                <w:color w:val="000000"/>
                <w:sz w:val="18"/>
              </w:rPr>
              <w:t xml:space="preserve">Per-UE </w:t>
            </w:r>
          </w:p>
        </w:tc>
        <w:tc>
          <w:tcPr>
            <w:tcW w:w="1416" w:type="dxa"/>
            <w:shd w:val="clear" w:color="auto" w:fill="auto"/>
          </w:tcPr>
          <w:p w14:paraId="72A61D00" w14:textId="77777777" w:rsidR="008A607E" w:rsidRPr="008A5DDB" w:rsidRDefault="008A607E" w:rsidP="00C06843">
            <w:pPr>
              <w:keepNext/>
              <w:keepLines/>
              <w:overflowPunct w:val="0"/>
              <w:autoSpaceDE w:val="0"/>
              <w:autoSpaceDN w:val="0"/>
              <w:adjustRightInd w:val="0"/>
              <w:textAlignment w:val="baseline"/>
              <w:rPr>
                <w:rFonts w:ascii="Arial" w:hAnsi="Arial" w:cs="Arial"/>
                <w:bCs/>
                <w:color w:val="000000"/>
                <w:sz w:val="18"/>
              </w:rPr>
            </w:pPr>
            <w:r w:rsidRPr="008A5DDB">
              <w:rPr>
                <w:rFonts w:ascii="Arial" w:hAnsi="Arial" w:cs="Arial"/>
                <w:bCs/>
                <w:color w:val="000000"/>
                <w:sz w:val="18"/>
              </w:rPr>
              <w:t>No</w:t>
            </w:r>
          </w:p>
        </w:tc>
        <w:tc>
          <w:tcPr>
            <w:tcW w:w="1416" w:type="dxa"/>
            <w:shd w:val="clear" w:color="auto" w:fill="auto"/>
          </w:tcPr>
          <w:p w14:paraId="69B37EDC" w14:textId="77777777" w:rsidR="008A607E" w:rsidRPr="008A5DDB" w:rsidRDefault="008A607E" w:rsidP="00C06843">
            <w:pPr>
              <w:keepNext/>
              <w:keepLines/>
              <w:overflowPunct w:val="0"/>
              <w:autoSpaceDE w:val="0"/>
              <w:autoSpaceDN w:val="0"/>
              <w:adjustRightInd w:val="0"/>
              <w:textAlignment w:val="baseline"/>
              <w:rPr>
                <w:rFonts w:ascii="Arial" w:hAnsi="Arial" w:cs="Arial"/>
                <w:bCs/>
                <w:color w:val="000000"/>
                <w:sz w:val="18"/>
              </w:rPr>
            </w:pPr>
            <w:r w:rsidRPr="008A5DDB">
              <w:rPr>
                <w:rFonts w:ascii="Arial" w:hAnsi="Arial" w:cs="Arial"/>
                <w:bCs/>
                <w:color w:val="000000"/>
                <w:sz w:val="18"/>
              </w:rPr>
              <w:t xml:space="preserve">FFS </w:t>
            </w:r>
          </w:p>
        </w:tc>
        <w:tc>
          <w:tcPr>
            <w:tcW w:w="1516" w:type="dxa"/>
          </w:tcPr>
          <w:p w14:paraId="2616B37C" w14:textId="77777777" w:rsidR="008A607E" w:rsidRPr="008A5DDB" w:rsidRDefault="008A607E" w:rsidP="00C06843">
            <w:pPr>
              <w:keepNext/>
              <w:keepLines/>
              <w:overflowPunct w:val="0"/>
              <w:autoSpaceDE w:val="0"/>
              <w:autoSpaceDN w:val="0"/>
              <w:adjustRightInd w:val="0"/>
              <w:textAlignment w:val="baseline"/>
              <w:rPr>
                <w:rFonts w:ascii="Arial" w:hAnsi="Arial" w:cs="Arial"/>
                <w:bCs/>
                <w:color w:val="000000"/>
                <w:sz w:val="18"/>
              </w:rPr>
            </w:pPr>
            <w:r w:rsidRPr="008A5DDB">
              <w:rPr>
                <w:rFonts w:ascii="Arial" w:hAnsi="Arial" w:cs="Arial"/>
                <w:sz w:val="18"/>
                <w:szCs w:val="18"/>
              </w:rPr>
              <w:t>N/A</w:t>
            </w:r>
          </w:p>
        </w:tc>
        <w:tc>
          <w:tcPr>
            <w:tcW w:w="3436" w:type="dxa"/>
            <w:shd w:val="clear" w:color="auto" w:fill="auto"/>
          </w:tcPr>
          <w:p w14:paraId="4FF075A9" w14:textId="77777777" w:rsidR="008A607E" w:rsidRPr="008A5DDB" w:rsidRDefault="008A607E" w:rsidP="00C06843">
            <w:pPr>
              <w:keepNext/>
              <w:keepLines/>
              <w:jc w:val="center"/>
              <w:rPr>
                <w:rFonts w:ascii="Arial" w:hAnsi="Arial" w:cs="Arial"/>
                <w:bCs/>
                <w:color w:val="000000"/>
                <w:sz w:val="18"/>
              </w:rPr>
            </w:pPr>
          </w:p>
        </w:tc>
        <w:tc>
          <w:tcPr>
            <w:tcW w:w="1906" w:type="dxa"/>
            <w:shd w:val="clear" w:color="auto" w:fill="auto"/>
          </w:tcPr>
          <w:p w14:paraId="56DEB786" w14:textId="77777777" w:rsidR="008A607E" w:rsidRPr="008A5DDB" w:rsidRDefault="008A607E" w:rsidP="00C06843">
            <w:pPr>
              <w:keepNext/>
              <w:keepLines/>
              <w:overflowPunct w:val="0"/>
              <w:autoSpaceDE w:val="0"/>
              <w:autoSpaceDN w:val="0"/>
              <w:adjustRightInd w:val="0"/>
              <w:textAlignment w:val="baseline"/>
              <w:rPr>
                <w:rFonts w:ascii="Arial" w:hAnsi="Arial" w:cs="Arial"/>
                <w:bCs/>
                <w:color w:val="000000"/>
                <w:sz w:val="18"/>
              </w:rPr>
            </w:pPr>
            <w:r w:rsidRPr="008A5DDB">
              <w:rPr>
                <w:rFonts w:ascii="Arial" w:hAnsi="Arial" w:cs="Arial"/>
                <w:bCs/>
                <w:color w:val="000000"/>
                <w:sz w:val="18"/>
              </w:rPr>
              <w:t>Optional with capability</w:t>
            </w:r>
            <w:r w:rsidRPr="008A5DDB">
              <w:rPr>
                <w:rFonts w:ascii="Arial" w:eastAsia="PMingLiU" w:hAnsi="Arial" w:cs="Arial"/>
                <w:bCs/>
                <w:color w:val="000000"/>
                <w:sz w:val="18"/>
                <w:lang w:eastAsia="zh-TW"/>
              </w:rPr>
              <w:t xml:space="preserve"> signaling</w:t>
            </w:r>
          </w:p>
        </w:tc>
      </w:tr>
    </w:tbl>
    <w:p w14:paraId="05DA2BE5" w14:textId="77777777" w:rsidR="008A607E" w:rsidRDefault="008A607E" w:rsidP="008A607E">
      <w:pPr>
        <w:rPr>
          <w:lang w:val="en-US" w:eastAsia="zh-CN"/>
        </w:rPr>
      </w:pPr>
    </w:p>
    <w:p w14:paraId="16B493F5" w14:textId="59F6F75F" w:rsidR="00CC7D6C" w:rsidRPr="00C46B31" w:rsidRDefault="00CC7D6C" w:rsidP="00827F29">
      <w:pPr>
        <w:pStyle w:val="aff7"/>
        <w:keepNext/>
        <w:keepLines/>
        <w:numPr>
          <w:ilvl w:val="0"/>
          <w:numId w:val="62"/>
        </w:numPr>
        <w:tabs>
          <w:tab w:val="left" w:pos="426"/>
        </w:tabs>
        <w:spacing w:after="120"/>
        <w:ind w:firstLineChars="0"/>
        <w:jc w:val="both"/>
        <w:outlineLvl w:val="0"/>
        <w:rPr>
          <w:rFonts w:eastAsia="Batang"/>
          <w:sz w:val="28"/>
          <w:szCs w:val="28"/>
          <w:lang w:val="en-US" w:eastAsia="ko-KR"/>
        </w:rPr>
      </w:pPr>
      <w:r w:rsidRPr="00827F29">
        <w:rPr>
          <w:rFonts w:eastAsia="Batang"/>
          <w:sz w:val="28"/>
          <w:szCs w:val="28"/>
          <w:lang w:val="en-US" w:eastAsia="ko-KR"/>
        </w:rPr>
        <w:lastRenderedPageBreak/>
        <w:t>NR_cov_enh2</w:t>
      </w:r>
      <w:r w:rsidR="00C46B31">
        <w:rPr>
          <w:rFonts w:eastAsiaTheme="minorEastAsia" w:hint="eastAsia"/>
          <w:sz w:val="28"/>
          <w:szCs w:val="28"/>
          <w:lang w:val="en-US" w:eastAsia="zh-CN"/>
        </w:rPr>
        <w:t xml:space="preserve"> </w:t>
      </w:r>
      <w:r w:rsidR="00B452A0">
        <w:rPr>
          <w:rFonts w:eastAsiaTheme="minorEastAsia" w:hint="eastAsia"/>
          <w:sz w:val="28"/>
          <w:szCs w:val="28"/>
          <w:lang w:val="en-US" w:eastAsia="zh-CN"/>
        </w:rPr>
        <w:t xml:space="preserve"> </w:t>
      </w:r>
      <w:r w:rsidR="00B452A0">
        <w:rPr>
          <w:rFonts w:eastAsiaTheme="minorEastAsia" w:hint="eastAsia"/>
          <w:sz w:val="28"/>
          <w:szCs w:val="28"/>
          <w:lang w:val="en-US" w:eastAsia="zh-CN"/>
        </w:rPr>
        <w:t xml:space="preserve"> (not discussed during adhoc)</w:t>
      </w:r>
    </w:p>
    <w:p w14:paraId="005D51F5" w14:textId="77777777" w:rsidR="00C46B31" w:rsidRPr="00C46B31" w:rsidRDefault="00C46B31" w:rsidP="00C46B31">
      <w:pPr>
        <w:rPr>
          <w:rFonts w:hint="eastAsia"/>
          <w:color w:val="C00000"/>
          <w:lang w:eastAsia="zh-CN"/>
        </w:rPr>
      </w:pPr>
      <w:r w:rsidRPr="00C46B31">
        <w:rPr>
          <w:color w:val="C00000"/>
          <w:lang w:eastAsia="zh-CN"/>
        </w:rPr>
        <w:t>C</w:t>
      </w:r>
      <w:r w:rsidRPr="00C46B31">
        <w:rPr>
          <w:rFonts w:hint="eastAsia"/>
          <w:color w:val="C00000"/>
          <w:lang w:eastAsia="zh-CN"/>
        </w:rPr>
        <w:t>onclusion from thread [122]</w:t>
      </w:r>
    </w:p>
    <w:p w14:paraId="1737EA4C" w14:textId="0C77D9D4" w:rsidR="00C46B31" w:rsidRPr="00C46B31" w:rsidRDefault="00C46B31" w:rsidP="00C46B31">
      <w:pPr>
        <w:rPr>
          <w:rFonts w:hint="eastAsia"/>
          <w:color w:val="C00000"/>
          <w:lang w:val="en-US" w:eastAsia="zh-CN"/>
        </w:rPr>
      </w:pPr>
      <w:r w:rsidRPr="00C46B31">
        <w:rPr>
          <w:rFonts w:hint="eastAsia"/>
          <w:color w:val="C00000"/>
          <w:lang w:val="en-US" w:eastAsia="zh-CN"/>
        </w:rPr>
        <w:t>C</w:t>
      </w:r>
      <w:r w:rsidRPr="00C46B31">
        <w:rPr>
          <w:color w:val="C00000"/>
          <w:lang w:val="en-US" w:eastAsia="zh-CN"/>
        </w:rPr>
        <w:t>hair: the deadline to address this issue in Rel-18 is May meeting 2024.</w:t>
      </w:r>
    </w:p>
    <w:p w14:paraId="7CE1DE33" w14:textId="76B83507" w:rsidR="00EF5FC9" w:rsidRPr="00827F29" w:rsidRDefault="00EF5FC9" w:rsidP="00EF5FC9">
      <w:pPr>
        <w:rPr>
          <w:lang w:val="en-US" w:eastAsia="zh-CN"/>
        </w:rPr>
      </w:pPr>
      <w:r>
        <w:rPr>
          <w:rFonts w:hint="eastAsia"/>
          <w:lang w:val="en-US" w:eastAsia="zh-CN"/>
        </w:rPr>
        <w:t>Agreements in RAN4#110</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6"/>
        <w:gridCol w:w="692"/>
        <w:gridCol w:w="1316"/>
        <w:gridCol w:w="2686"/>
        <w:gridCol w:w="1339"/>
        <w:gridCol w:w="1106"/>
        <w:gridCol w:w="1245"/>
        <w:gridCol w:w="1402"/>
        <w:gridCol w:w="1182"/>
        <w:gridCol w:w="1416"/>
        <w:gridCol w:w="1416"/>
        <w:gridCol w:w="1504"/>
        <w:gridCol w:w="3316"/>
        <w:gridCol w:w="1906"/>
      </w:tblGrid>
      <w:tr w:rsidR="00EF5FC9" w:rsidRPr="00A62E21" w14:paraId="29DCC979" w14:textId="77777777" w:rsidTr="00C06843">
        <w:trPr>
          <w:trHeight w:val="20"/>
        </w:trPr>
        <w:tc>
          <w:tcPr>
            <w:tcW w:w="1866" w:type="dxa"/>
            <w:shd w:val="clear" w:color="auto" w:fill="auto"/>
          </w:tcPr>
          <w:p w14:paraId="393EFFB5" w14:textId="77777777" w:rsidR="00EF5FC9" w:rsidRPr="00A62E21" w:rsidRDefault="00EF5FC9"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Features</w:t>
            </w:r>
          </w:p>
        </w:tc>
        <w:tc>
          <w:tcPr>
            <w:tcW w:w="692" w:type="dxa"/>
            <w:shd w:val="clear" w:color="auto" w:fill="auto"/>
          </w:tcPr>
          <w:p w14:paraId="40E48584" w14:textId="77777777" w:rsidR="00EF5FC9" w:rsidRPr="00A62E21" w:rsidRDefault="00EF5FC9"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Index</w:t>
            </w:r>
          </w:p>
        </w:tc>
        <w:tc>
          <w:tcPr>
            <w:tcW w:w="1316" w:type="dxa"/>
            <w:shd w:val="clear" w:color="auto" w:fill="auto"/>
          </w:tcPr>
          <w:p w14:paraId="19E2ECBA" w14:textId="77777777" w:rsidR="00EF5FC9" w:rsidRPr="00A62E21" w:rsidRDefault="00EF5FC9"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Feature group</w:t>
            </w:r>
          </w:p>
        </w:tc>
        <w:tc>
          <w:tcPr>
            <w:tcW w:w="2686" w:type="dxa"/>
            <w:shd w:val="clear" w:color="auto" w:fill="auto"/>
          </w:tcPr>
          <w:p w14:paraId="31A051E5" w14:textId="77777777" w:rsidR="00EF5FC9" w:rsidRPr="00A62E21" w:rsidRDefault="00EF5FC9" w:rsidP="00C06843">
            <w:pPr>
              <w:keepNext/>
              <w:keepLines/>
              <w:overflowPunct w:val="0"/>
              <w:autoSpaceDE w:val="0"/>
              <w:autoSpaceDN w:val="0"/>
              <w:adjustRightInd w:val="0"/>
              <w:jc w:val="center"/>
              <w:textAlignment w:val="baseline"/>
              <w:rPr>
                <w:rFonts w:ascii="Arial" w:hAnsi="Arial" w:cs="Arial"/>
                <w:b/>
                <w:color w:val="000000"/>
                <w:sz w:val="18"/>
              </w:rPr>
            </w:pPr>
            <w:r w:rsidRPr="00A62E21">
              <w:rPr>
                <w:rFonts w:ascii="Arial" w:eastAsia="Times New Roman" w:hAnsi="Arial" w:cs="Arial"/>
                <w:b/>
                <w:color w:val="000000"/>
                <w:sz w:val="18"/>
              </w:rPr>
              <w:t>Components</w:t>
            </w:r>
          </w:p>
          <w:p w14:paraId="6E728C1D" w14:textId="77777777" w:rsidR="00EF5FC9" w:rsidRPr="00A62E21" w:rsidRDefault="00EF5FC9" w:rsidP="00C06843">
            <w:pPr>
              <w:keepNext/>
              <w:keepLines/>
              <w:overflowPunct w:val="0"/>
              <w:autoSpaceDE w:val="0"/>
              <w:autoSpaceDN w:val="0"/>
              <w:adjustRightInd w:val="0"/>
              <w:jc w:val="center"/>
              <w:textAlignment w:val="baseline"/>
              <w:rPr>
                <w:rFonts w:ascii="Arial" w:hAnsi="Arial" w:cs="Arial"/>
                <w:b/>
                <w:color w:val="000000"/>
                <w:sz w:val="18"/>
              </w:rPr>
            </w:pPr>
          </w:p>
        </w:tc>
        <w:tc>
          <w:tcPr>
            <w:tcW w:w="1339" w:type="dxa"/>
            <w:shd w:val="clear" w:color="auto" w:fill="auto"/>
          </w:tcPr>
          <w:p w14:paraId="3B763124" w14:textId="77777777" w:rsidR="00EF5FC9" w:rsidRPr="00A62E21" w:rsidRDefault="00EF5FC9"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Prerequisite feature groups</w:t>
            </w:r>
          </w:p>
        </w:tc>
        <w:tc>
          <w:tcPr>
            <w:tcW w:w="1106" w:type="dxa"/>
            <w:shd w:val="clear" w:color="auto" w:fill="auto"/>
          </w:tcPr>
          <w:p w14:paraId="40480E9D" w14:textId="77777777" w:rsidR="00EF5FC9" w:rsidRPr="00A62E21" w:rsidRDefault="00EF5FC9"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Need for the gNB to know if the feature is supported</w:t>
            </w:r>
          </w:p>
        </w:tc>
        <w:tc>
          <w:tcPr>
            <w:tcW w:w="1245" w:type="dxa"/>
            <w:shd w:val="clear" w:color="auto" w:fill="auto"/>
          </w:tcPr>
          <w:p w14:paraId="27658364" w14:textId="77777777" w:rsidR="00EF5FC9" w:rsidRPr="00A62E21" w:rsidRDefault="00EF5FC9"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Gulim" w:hAnsi="Arial" w:cs="Arial"/>
                <w:b/>
                <w:color w:val="000000"/>
                <w:sz w:val="18"/>
              </w:rPr>
              <w:t xml:space="preserve">Applicable to </w:t>
            </w:r>
            <w:r w:rsidRPr="00A62E21">
              <w:rPr>
                <w:rFonts w:ascii="Arial" w:eastAsia="Times New Roman" w:hAnsi="Arial" w:cs="Arial"/>
                <w:b/>
                <w:color w:val="000000"/>
                <w:sz w:val="18"/>
              </w:rPr>
              <w:t>the capability signalling exchange between UEs (V2X WI only)”.</w:t>
            </w:r>
          </w:p>
        </w:tc>
        <w:tc>
          <w:tcPr>
            <w:tcW w:w="1402" w:type="dxa"/>
          </w:tcPr>
          <w:p w14:paraId="7C6E4B72" w14:textId="77777777" w:rsidR="00EF5FC9" w:rsidRPr="00A62E21" w:rsidRDefault="00EF5FC9" w:rsidP="00C06843">
            <w:pPr>
              <w:keepNext/>
              <w:keepLines/>
              <w:rPr>
                <w:rFonts w:ascii="Arial" w:hAnsi="Arial" w:cs="Arial"/>
                <w:b/>
                <w:color w:val="000000"/>
                <w:sz w:val="18"/>
              </w:rPr>
            </w:pPr>
            <w:r w:rsidRPr="00A62E21">
              <w:rPr>
                <w:rFonts w:ascii="Arial" w:hAnsi="Arial" w:cs="Arial"/>
                <w:b/>
                <w:color w:val="000000"/>
                <w:sz w:val="18"/>
              </w:rPr>
              <w:t>Consequence if the feature is not supported by the UE</w:t>
            </w:r>
          </w:p>
        </w:tc>
        <w:tc>
          <w:tcPr>
            <w:tcW w:w="1182" w:type="dxa"/>
            <w:shd w:val="clear" w:color="auto" w:fill="auto"/>
          </w:tcPr>
          <w:p w14:paraId="2E51567E" w14:textId="77777777" w:rsidR="00EF5FC9" w:rsidRPr="00A62E21" w:rsidRDefault="00EF5FC9" w:rsidP="00C06843">
            <w:pPr>
              <w:keepNext/>
              <w:keepLines/>
              <w:rPr>
                <w:rFonts w:ascii="Arial" w:hAnsi="Arial" w:cs="Arial"/>
                <w:b/>
                <w:color w:val="000000"/>
                <w:sz w:val="18"/>
              </w:rPr>
            </w:pPr>
            <w:r w:rsidRPr="00A62E21">
              <w:rPr>
                <w:rFonts w:ascii="Arial" w:hAnsi="Arial" w:cs="Arial"/>
                <w:b/>
                <w:color w:val="000000"/>
                <w:sz w:val="18"/>
              </w:rPr>
              <w:t>Type</w:t>
            </w:r>
          </w:p>
          <w:p w14:paraId="016FDFD7" w14:textId="77777777" w:rsidR="00EF5FC9" w:rsidRPr="00A62E21" w:rsidRDefault="00EF5FC9" w:rsidP="00C06843">
            <w:pPr>
              <w:keepNext/>
              <w:keepLines/>
              <w:rPr>
                <w:rFonts w:ascii="Arial" w:hAnsi="Arial" w:cs="Arial"/>
                <w:b/>
                <w:color w:val="000000"/>
                <w:sz w:val="18"/>
              </w:rPr>
            </w:pPr>
            <w:r w:rsidRPr="00A62E21">
              <w:rPr>
                <w:rFonts w:ascii="Arial" w:hAnsi="Arial" w:cs="Arial"/>
                <w:b/>
                <w:color w:val="000000"/>
                <w:sz w:val="18"/>
              </w:rPr>
              <w:t>(the ‘type’ definition from UE features should be based on the granularity of 1) Per UE or 2) Per Band or 3) Per BC or 4) Per FS or 5) Per FSPC)</w:t>
            </w:r>
          </w:p>
        </w:tc>
        <w:tc>
          <w:tcPr>
            <w:tcW w:w="1416" w:type="dxa"/>
            <w:shd w:val="clear" w:color="auto" w:fill="auto"/>
          </w:tcPr>
          <w:p w14:paraId="3BEAFA32" w14:textId="77777777" w:rsidR="00EF5FC9" w:rsidRPr="00A62E21" w:rsidRDefault="00EF5FC9"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Need of FDD/TDD differentiation</w:t>
            </w:r>
          </w:p>
        </w:tc>
        <w:tc>
          <w:tcPr>
            <w:tcW w:w="1416" w:type="dxa"/>
            <w:shd w:val="clear" w:color="auto" w:fill="auto"/>
          </w:tcPr>
          <w:p w14:paraId="408D27C2" w14:textId="77777777" w:rsidR="00EF5FC9" w:rsidRPr="00A62E21" w:rsidRDefault="00EF5FC9"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Need of FR1/FR2 differentiation</w:t>
            </w:r>
          </w:p>
        </w:tc>
        <w:tc>
          <w:tcPr>
            <w:tcW w:w="1504" w:type="dxa"/>
          </w:tcPr>
          <w:p w14:paraId="023B0962" w14:textId="77777777" w:rsidR="00EF5FC9" w:rsidRPr="00A62E21" w:rsidRDefault="00EF5FC9"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Capability interpretation for mixture of FDD/TDD and/or FR1/FR2</w:t>
            </w:r>
          </w:p>
        </w:tc>
        <w:tc>
          <w:tcPr>
            <w:tcW w:w="3316" w:type="dxa"/>
            <w:shd w:val="clear" w:color="auto" w:fill="auto"/>
          </w:tcPr>
          <w:p w14:paraId="2DE3A827" w14:textId="77777777" w:rsidR="00EF5FC9" w:rsidRPr="00A62E21" w:rsidRDefault="00EF5FC9"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Note</w:t>
            </w:r>
          </w:p>
        </w:tc>
        <w:tc>
          <w:tcPr>
            <w:tcW w:w="1906" w:type="dxa"/>
            <w:shd w:val="clear" w:color="auto" w:fill="auto"/>
          </w:tcPr>
          <w:p w14:paraId="11B6B8D0" w14:textId="77777777" w:rsidR="00EF5FC9" w:rsidRPr="00A62E21" w:rsidRDefault="00EF5FC9"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Mandatory/Optional</w:t>
            </w:r>
          </w:p>
        </w:tc>
      </w:tr>
      <w:tr w:rsidR="00EF5FC9" w:rsidRPr="00A62E21" w14:paraId="0EBE16F1" w14:textId="77777777" w:rsidTr="00C06843">
        <w:trPr>
          <w:trHeight w:val="20"/>
        </w:trPr>
        <w:tc>
          <w:tcPr>
            <w:tcW w:w="1866" w:type="dxa"/>
            <w:shd w:val="clear" w:color="auto" w:fill="auto"/>
          </w:tcPr>
          <w:p w14:paraId="1629EC7E" w14:textId="77777777" w:rsidR="00EF5FC9" w:rsidRPr="00A62E21" w:rsidRDefault="00EF5FC9" w:rsidP="00C06843">
            <w:pPr>
              <w:keepNext/>
              <w:keepLines/>
              <w:overflowPunct w:val="0"/>
              <w:autoSpaceDE w:val="0"/>
              <w:autoSpaceDN w:val="0"/>
              <w:adjustRightInd w:val="0"/>
              <w:jc w:val="center"/>
              <w:textAlignment w:val="baseline"/>
              <w:rPr>
                <w:rFonts w:ascii="Arial" w:eastAsiaTheme="minorEastAsia" w:hAnsi="Arial" w:cs="Arial"/>
                <w:bCs/>
                <w:color w:val="000000"/>
                <w:sz w:val="18"/>
              </w:rPr>
            </w:pPr>
            <w:r w:rsidRPr="00A62E21">
              <w:rPr>
                <w:rFonts w:ascii="Arial" w:eastAsiaTheme="minorEastAsia" w:hAnsi="Arial" w:cs="Arial" w:hint="eastAsia"/>
                <w:bCs/>
                <w:color w:val="000000"/>
                <w:sz w:val="18"/>
              </w:rPr>
              <w:t>4</w:t>
            </w:r>
            <w:r w:rsidRPr="00A62E21">
              <w:rPr>
                <w:rFonts w:ascii="Arial" w:eastAsiaTheme="minorEastAsia" w:hAnsi="Arial" w:cs="Arial"/>
                <w:bCs/>
                <w:color w:val="000000"/>
                <w:sz w:val="18"/>
              </w:rPr>
              <w:t>1.NR_cov_enh2</w:t>
            </w:r>
          </w:p>
        </w:tc>
        <w:tc>
          <w:tcPr>
            <w:tcW w:w="692" w:type="dxa"/>
            <w:shd w:val="clear" w:color="auto" w:fill="auto"/>
          </w:tcPr>
          <w:p w14:paraId="616266D4" w14:textId="77777777" w:rsidR="00EF5FC9" w:rsidRPr="00A62E21" w:rsidRDefault="00EF5FC9"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hAnsi="Arial" w:cs="Arial"/>
                <w:color w:val="000000"/>
                <w:sz w:val="18"/>
                <w:szCs w:val="18"/>
              </w:rPr>
              <w:t>41-1</w:t>
            </w:r>
          </w:p>
        </w:tc>
        <w:tc>
          <w:tcPr>
            <w:tcW w:w="1316" w:type="dxa"/>
            <w:shd w:val="clear" w:color="auto" w:fill="auto"/>
          </w:tcPr>
          <w:p w14:paraId="170FB0AE" w14:textId="77777777" w:rsidR="00EF5FC9" w:rsidRPr="00A62E21" w:rsidRDefault="00EF5FC9"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hAnsi="Arial" w:cs="Arial"/>
                <w:sz w:val="18"/>
                <w:szCs w:val="18"/>
              </w:rPr>
              <w:t>Support of ΔP</w:t>
            </w:r>
            <w:r w:rsidRPr="00A62E21">
              <w:rPr>
                <w:rFonts w:ascii="Arial" w:hAnsi="Arial" w:cs="Arial"/>
                <w:sz w:val="18"/>
                <w:szCs w:val="18"/>
                <w:vertAlign w:val="subscript"/>
              </w:rPr>
              <w:t xml:space="preserve">PowerClass </w:t>
            </w:r>
            <w:r w:rsidRPr="00A62E21">
              <w:rPr>
                <w:rFonts w:ascii="Arial" w:hAnsi="Arial" w:cs="Arial"/>
                <w:sz w:val="18"/>
                <w:szCs w:val="18"/>
              </w:rPr>
              <w:t>reporting mechanism</w:t>
            </w:r>
          </w:p>
        </w:tc>
        <w:tc>
          <w:tcPr>
            <w:tcW w:w="2686" w:type="dxa"/>
            <w:shd w:val="clear" w:color="auto" w:fill="auto"/>
          </w:tcPr>
          <w:p w14:paraId="4FF9B8A2" w14:textId="77777777" w:rsidR="00EF5FC9" w:rsidRPr="00A62E21" w:rsidRDefault="00EF5FC9"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hAnsi="Arial" w:cs="Arial"/>
                <w:color w:val="000000"/>
                <w:sz w:val="18"/>
                <w:szCs w:val="18"/>
              </w:rPr>
              <w:t>Support of ΔP</w:t>
            </w:r>
            <w:r w:rsidRPr="00A62E21">
              <w:rPr>
                <w:rFonts w:ascii="Arial" w:hAnsi="Arial" w:cs="Arial"/>
                <w:color w:val="000000"/>
                <w:sz w:val="18"/>
                <w:szCs w:val="18"/>
                <w:vertAlign w:val="subscript"/>
              </w:rPr>
              <w:t xml:space="preserve">PowerClass </w:t>
            </w:r>
            <w:r w:rsidRPr="00A62E21">
              <w:rPr>
                <w:rFonts w:ascii="Arial" w:hAnsi="Arial" w:cs="Arial"/>
                <w:color w:val="000000"/>
                <w:sz w:val="18"/>
                <w:szCs w:val="18"/>
              </w:rPr>
              <w:t>/ΔP</w:t>
            </w:r>
            <w:r w:rsidRPr="00A62E21">
              <w:rPr>
                <w:rFonts w:ascii="Arial" w:hAnsi="Arial" w:cs="Arial"/>
                <w:color w:val="000000"/>
                <w:sz w:val="18"/>
                <w:szCs w:val="18"/>
                <w:vertAlign w:val="subscript"/>
              </w:rPr>
              <w:t>PowerClass, CA</w:t>
            </w:r>
            <w:r w:rsidRPr="00A62E21">
              <w:rPr>
                <w:rFonts w:ascii="Arial" w:hAnsi="Arial" w:cs="Arial"/>
                <w:color w:val="000000"/>
                <w:sz w:val="18"/>
                <w:szCs w:val="18"/>
              </w:rPr>
              <w:t>/ΔP</w:t>
            </w:r>
            <w:r w:rsidRPr="00A62E21">
              <w:rPr>
                <w:rFonts w:ascii="Arial" w:hAnsi="Arial" w:cs="Arial"/>
                <w:color w:val="000000"/>
                <w:sz w:val="18"/>
                <w:szCs w:val="18"/>
                <w:vertAlign w:val="subscript"/>
              </w:rPr>
              <w:t>PowerClass, EN-DC</w:t>
            </w:r>
            <w:r w:rsidRPr="00A62E21">
              <w:rPr>
                <w:rFonts w:ascii="Arial" w:hAnsi="Arial" w:cs="Arial"/>
                <w:color w:val="000000"/>
                <w:sz w:val="18"/>
                <w:szCs w:val="18"/>
              </w:rPr>
              <w:t>/ΔP</w:t>
            </w:r>
            <w:r w:rsidRPr="00A62E21">
              <w:rPr>
                <w:rFonts w:ascii="Arial" w:hAnsi="Arial" w:cs="Arial"/>
                <w:color w:val="000000"/>
                <w:sz w:val="18"/>
                <w:szCs w:val="18"/>
                <w:vertAlign w:val="subscript"/>
              </w:rPr>
              <w:t>PowerClass, NR-DC</w:t>
            </w:r>
            <w:r w:rsidRPr="00A62E21">
              <w:rPr>
                <w:rFonts w:ascii="Arial" w:hAnsi="Arial" w:cs="Arial"/>
                <w:color w:val="000000"/>
                <w:sz w:val="18"/>
                <w:szCs w:val="18"/>
              </w:rPr>
              <w:t xml:space="preserve"> reporting which is triggered upon uplink duty cycle exceedance or upon return to the power class after the duty cycle exceedance, as specified in TS 38.101-1 and TS 38.101-3.</w:t>
            </w:r>
          </w:p>
        </w:tc>
        <w:tc>
          <w:tcPr>
            <w:tcW w:w="1339" w:type="dxa"/>
            <w:shd w:val="clear" w:color="auto" w:fill="auto"/>
          </w:tcPr>
          <w:p w14:paraId="3A2D0C3F" w14:textId="77777777" w:rsidR="00EF5FC9" w:rsidRPr="00A62E21" w:rsidRDefault="00EF5FC9"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hAnsi="Arial" w:cs="Arial"/>
                <w:color w:val="000000"/>
                <w:sz w:val="18"/>
                <w:szCs w:val="18"/>
              </w:rPr>
              <w:t>No</w:t>
            </w:r>
          </w:p>
        </w:tc>
        <w:tc>
          <w:tcPr>
            <w:tcW w:w="1106" w:type="dxa"/>
            <w:shd w:val="clear" w:color="auto" w:fill="auto"/>
          </w:tcPr>
          <w:p w14:paraId="6D3BAE37" w14:textId="77777777" w:rsidR="00EF5FC9" w:rsidRPr="00A62E21" w:rsidRDefault="00EF5FC9"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hAnsi="Arial" w:cs="Arial"/>
                <w:color w:val="000000"/>
                <w:sz w:val="18"/>
                <w:szCs w:val="18"/>
              </w:rPr>
              <w:t>Yes</w:t>
            </w:r>
          </w:p>
        </w:tc>
        <w:tc>
          <w:tcPr>
            <w:tcW w:w="1245" w:type="dxa"/>
            <w:shd w:val="clear" w:color="auto" w:fill="auto"/>
          </w:tcPr>
          <w:p w14:paraId="25977250" w14:textId="77777777" w:rsidR="00EF5FC9" w:rsidRPr="00A62E21" w:rsidRDefault="00EF5FC9" w:rsidP="00C06843">
            <w:pPr>
              <w:keepNext/>
              <w:keepLines/>
              <w:overflowPunct w:val="0"/>
              <w:autoSpaceDE w:val="0"/>
              <w:autoSpaceDN w:val="0"/>
              <w:adjustRightInd w:val="0"/>
              <w:jc w:val="center"/>
              <w:textAlignment w:val="baseline"/>
              <w:rPr>
                <w:rFonts w:ascii="Arial" w:eastAsia="Gulim" w:hAnsi="Arial" w:cs="Arial"/>
                <w:b/>
                <w:color w:val="000000"/>
                <w:sz w:val="18"/>
              </w:rPr>
            </w:pPr>
            <w:r w:rsidRPr="00A62E21">
              <w:rPr>
                <w:rFonts w:ascii="Arial" w:hAnsi="Arial" w:cs="Arial"/>
                <w:color w:val="000000"/>
                <w:sz w:val="18"/>
                <w:szCs w:val="18"/>
              </w:rPr>
              <w:t>N/A</w:t>
            </w:r>
          </w:p>
        </w:tc>
        <w:tc>
          <w:tcPr>
            <w:tcW w:w="1402" w:type="dxa"/>
          </w:tcPr>
          <w:p w14:paraId="3E092421" w14:textId="77777777" w:rsidR="00EF5FC9" w:rsidRPr="00A62E21" w:rsidRDefault="00EF5FC9" w:rsidP="00C06843">
            <w:pPr>
              <w:keepNext/>
              <w:keepLines/>
              <w:rPr>
                <w:rFonts w:ascii="Arial" w:hAnsi="Arial" w:cs="Arial"/>
                <w:b/>
                <w:color w:val="000000"/>
                <w:sz w:val="18"/>
              </w:rPr>
            </w:pPr>
            <w:r w:rsidRPr="00A62E21">
              <w:rPr>
                <w:rFonts w:ascii="Arial" w:hAnsi="Arial" w:cs="Arial"/>
                <w:color w:val="000000"/>
                <w:sz w:val="18"/>
                <w:szCs w:val="18"/>
              </w:rPr>
              <w:t xml:space="preserve">UE does not support of </w:t>
            </w:r>
            <w:r w:rsidRPr="00A62E21">
              <w:rPr>
                <w:rFonts w:ascii="Arial" w:hAnsi="Arial" w:cs="Arial"/>
                <w:sz w:val="18"/>
                <w:szCs w:val="18"/>
              </w:rPr>
              <w:t>report on the ΔP</w:t>
            </w:r>
            <w:r w:rsidRPr="00A62E21">
              <w:rPr>
                <w:rFonts w:ascii="Arial" w:hAnsi="Arial" w:cs="Arial"/>
                <w:sz w:val="18"/>
                <w:szCs w:val="18"/>
                <w:vertAlign w:val="subscript"/>
              </w:rPr>
              <w:t>PowerClass</w:t>
            </w:r>
            <w:r w:rsidRPr="00A62E21">
              <w:rPr>
                <w:rFonts w:ascii="Arial" w:hAnsi="Arial" w:cs="Arial"/>
                <w:sz w:val="18"/>
                <w:szCs w:val="18"/>
              </w:rPr>
              <w:t xml:space="preserve"> </w:t>
            </w:r>
          </w:p>
        </w:tc>
        <w:tc>
          <w:tcPr>
            <w:tcW w:w="1182" w:type="dxa"/>
            <w:shd w:val="clear" w:color="auto" w:fill="auto"/>
          </w:tcPr>
          <w:p w14:paraId="7FBBE13F" w14:textId="77777777" w:rsidR="00EF5FC9" w:rsidRPr="00A62E21" w:rsidRDefault="00EF5FC9" w:rsidP="00C06843">
            <w:pPr>
              <w:keepNext/>
              <w:keepLines/>
              <w:rPr>
                <w:rFonts w:ascii="Arial" w:hAnsi="Arial" w:cs="Arial"/>
                <w:b/>
                <w:color w:val="000000"/>
                <w:sz w:val="18"/>
              </w:rPr>
            </w:pPr>
            <w:r w:rsidRPr="00A62E21">
              <w:rPr>
                <w:rFonts w:ascii="Arial" w:hAnsi="Arial" w:cs="Arial"/>
                <w:color w:val="000000"/>
                <w:sz w:val="18"/>
                <w:szCs w:val="18"/>
              </w:rPr>
              <w:t>Per UE</w:t>
            </w:r>
          </w:p>
        </w:tc>
        <w:tc>
          <w:tcPr>
            <w:tcW w:w="1416" w:type="dxa"/>
            <w:shd w:val="clear" w:color="auto" w:fill="auto"/>
          </w:tcPr>
          <w:p w14:paraId="65BD373A" w14:textId="77777777" w:rsidR="00EF5FC9" w:rsidRPr="00A62E21" w:rsidRDefault="00EF5FC9"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hAnsi="Arial" w:cs="Arial"/>
                <w:color w:val="000000"/>
                <w:sz w:val="18"/>
                <w:szCs w:val="18"/>
              </w:rPr>
              <w:t>No</w:t>
            </w:r>
          </w:p>
        </w:tc>
        <w:tc>
          <w:tcPr>
            <w:tcW w:w="1416" w:type="dxa"/>
            <w:shd w:val="clear" w:color="auto" w:fill="auto"/>
          </w:tcPr>
          <w:p w14:paraId="26FCAA54" w14:textId="77777777" w:rsidR="00EF5FC9" w:rsidRPr="00A62E21" w:rsidRDefault="00EF5FC9"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hAnsi="Arial" w:cs="Arial"/>
                <w:color w:val="000000"/>
                <w:sz w:val="18"/>
                <w:szCs w:val="18"/>
              </w:rPr>
              <w:t>FR1 only</w:t>
            </w:r>
          </w:p>
        </w:tc>
        <w:tc>
          <w:tcPr>
            <w:tcW w:w="1504" w:type="dxa"/>
          </w:tcPr>
          <w:p w14:paraId="461F0E77" w14:textId="77777777" w:rsidR="00EF5FC9" w:rsidRPr="00A62E21" w:rsidRDefault="00EF5FC9"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hAnsi="Arial" w:cs="Arial"/>
                <w:color w:val="000000"/>
                <w:sz w:val="18"/>
                <w:szCs w:val="18"/>
              </w:rPr>
              <w:t>N/A</w:t>
            </w:r>
          </w:p>
        </w:tc>
        <w:tc>
          <w:tcPr>
            <w:tcW w:w="3316" w:type="dxa"/>
            <w:shd w:val="clear" w:color="auto" w:fill="auto"/>
          </w:tcPr>
          <w:p w14:paraId="307ABCAE" w14:textId="77777777" w:rsidR="00EF5FC9" w:rsidRPr="00A62E21" w:rsidRDefault="00EF5FC9" w:rsidP="00C06843">
            <w:pPr>
              <w:spacing w:line="252" w:lineRule="auto"/>
              <w:rPr>
                <w:rFonts w:ascii="Arial" w:hAnsi="Arial" w:cs="Arial"/>
                <w:color w:val="000000"/>
                <w:sz w:val="18"/>
                <w:szCs w:val="18"/>
              </w:rPr>
            </w:pPr>
            <w:r w:rsidRPr="00A62E21">
              <w:rPr>
                <w:rFonts w:ascii="Arial" w:hAnsi="Arial" w:cs="Arial"/>
                <w:color w:val="000000"/>
                <w:sz w:val="18"/>
                <w:szCs w:val="18"/>
              </w:rPr>
              <w:t>Component 1 candidate values:        </w:t>
            </w:r>
          </w:p>
          <w:p w14:paraId="6FA523B1" w14:textId="77777777" w:rsidR="00EF5FC9" w:rsidRPr="00A62E21" w:rsidRDefault="00EF5FC9" w:rsidP="00EF5FC9">
            <w:pPr>
              <w:numPr>
                <w:ilvl w:val="0"/>
                <w:numId w:val="63"/>
              </w:numPr>
              <w:spacing w:after="0" w:line="252" w:lineRule="auto"/>
              <w:rPr>
                <w:rFonts w:ascii="Arial" w:hAnsi="Arial" w:cs="Arial"/>
                <w:color w:val="000000"/>
                <w:sz w:val="18"/>
                <w:szCs w:val="18"/>
              </w:rPr>
            </w:pPr>
            <w:r w:rsidRPr="00A62E21">
              <w:rPr>
                <w:rFonts w:ascii="Arial" w:hAnsi="Arial" w:cs="Arial"/>
                <w:color w:val="000000"/>
                <w:sz w:val="18"/>
                <w:szCs w:val="18"/>
              </w:rPr>
              <w:t>Type 1: The UE can only report ∆PPowerClass  for non-CA operation</w:t>
            </w:r>
          </w:p>
          <w:p w14:paraId="2D573E41" w14:textId="77777777" w:rsidR="00EF5FC9" w:rsidRPr="00A62E21" w:rsidRDefault="00EF5FC9"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hAnsi="Arial" w:cs="Arial"/>
                <w:color w:val="000000"/>
                <w:sz w:val="18"/>
                <w:szCs w:val="18"/>
              </w:rPr>
              <w:t>Type 2: The UE can report ∆PPowerClass  for non-CA operation, and the UE can also report ∆PPowerClass/ ΔPPowerClass,CA/∆PPowerClass,EN-DC/∆PPowerClass,NR-DC for CA operation.</w:t>
            </w:r>
          </w:p>
        </w:tc>
        <w:tc>
          <w:tcPr>
            <w:tcW w:w="1906" w:type="dxa"/>
            <w:shd w:val="clear" w:color="auto" w:fill="auto"/>
          </w:tcPr>
          <w:p w14:paraId="06FC0E52" w14:textId="77777777" w:rsidR="00EF5FC9" w:rsidRPr="00A62E21" w:rsidRDefault="00EF5FC9"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hAnsi="Arial" w:cs="Arial"/>
                <w:color w:val="000000"/>
                <w:sz w:val="18"/>
                <w:szCs w:val="18"/>
              </w:rPr>
              <w:t>Optional with capability signalling</w:t>
            </w:r>
          </w:p>
        </w:tc>
      </w:tr>
      <w:tr w:rsidR="00EF5FC9" w:rsidRPr="00A62E21" w14:paraId="22109CE5" w14:textId="77777777" w:rsidTr="00C06843">
        <w:trPr>
          <w:trHeight w:val="20"/>
        </w:trPr>
        <w:tc>
          <w:tcPr>
            <w:tcW w:w="1866" w:type="dxa"/>
            <w:shd w:val="clear" w:color="auto" w:fill="auto"/>
          </w:tcPr>
          <w:p w14:paraId="2D82C30A" w14:textId="77777777" w:rsidR="00EF5FC9" w:rsidRPr="00A62E21" w:rsidRDefault="00EF5FC9" w:rsidP="00C06843">
            <w:pPr>
              <w:keepNext/>
              <w:keepLines/>
              <w:overflowPunct w:val="0"/>
              <w:autoSpaceDE w:val="0"/>
              <w:autoSpaceDN w:val="0"/>
              <w:adjustRightInd w:val="0"/>
              <w:jc w:val="center"/>
              <w:textAlignment w:val="baseline"/>
              <w:rPr>
                <w:rFonts w:ascii="Arial" w:eastAsiaTheme="minorEastAsia" w:hAnsi="Arial" w:cs="Arial"/>
                <w:bCs/>
                <w:color w:val="000000"/>
                <w:sz w:val="18"/>
              </w:rPr>
            </w:pPr>
            <w:r w:rsidRPr="00A62E21">
              <w:rPr>
                <w:rFonts w:ascii="Arial" w:eastAsiaTheme="minorEastAsia" w:hAnsi="Arial" w:cs="Arial" w:hint="eastAsia"/>
                <w:bCs/>
                <w:color w:val="000000"/>
                <w:sz w:val="18"/>
              </w:rPr>
              <w:t>4</w:t>
            </w:r>
            <w:r w:rsidRPr="00A62E21">
              <w:rPr>
                <w:rFonts w:ascii="Arial" w:eastAsiaTheme="minorEastAsia" w:hAnsi="Arial" w:cs="Arial"/>
                <w:bCs/>
                <w:color w:val="000000"/>
                <w:sz w:val="18"/>
              </w:rPr>
              <w:t>1.NR_cov_enh2</w:t>
            </w:r>
          </w:p>
        </w:tc>
        <w:tc>
          <w:tcPr>
            <w:tcW w:w="692" w:type="dxa"/>
            <w:shd w:val="clear" w:color="auto" w:fill="auto"/>
          </w:tcPr>
          <w:p w14:paraId="0C8125E9" w14:textId="77777777" w:rsidR="00EF5FC9" w:rsidRPr="00A62E21" w:rsidRDefault="00EF5FC9" w:rsidP="00C06843">
            <w:pPr>
              <w:keepNext/>
              <w:keepLines/>
              <w:overflowPunct w:val="0"/>
              <w:autoSpaceDE w:val="0"/>
              <w:autoSpaceDN w:val="0"/>
              <w:adjustRightInd w:val="0"/>
              <w:jc w:val="center"/>
              <w:textAlignment w:val="baseline"/>
              <w:rPr>
                <w:rFonts w:ascii="Arial" w:hAnsi="Arial" w:cs="Arial"/>
                <w:color w:val="000000"/>
                <w:sz w:val="18"/>
                <w:szCs w:val="18"/>
              </w:rPr>
            </w:pPr>
            <w:r w:rsidRPr="00A62E21">
              <w:rPr>
                <w:rFonts w:ascii="Arial" w:hAnsi="Arial" w:cs="Arial"/>
                <w:color w:val="000000"/>
                <w:sz w:val="18"/>
                <w:szCs w:val="18"/>
                <w:lang w:eastAsia="en-GB"/>
              </w:rPr>
              <w:t>41-2</w:t>
            </w:r>
          </w:p>
        </w:tc>
        <w:tc>
          <w:tcPr>
            <w:tcW w:w="1316" w:type="dxa"/>
            <w:shd w:val="clear" w:color="auto" w:fill="auto"/>
          </w:tcPr>
          <w:p w14:paraId="519815DD" w14:textId="77777777" w:rsidR="00EF5FC9" w:rsidRPr="00A62E21" w:rsidRDefault="00EF5FC9" w:rsidP="00C06843">
            <w:pPr>
              <w:keepNext/>
              <w:keepLines/>
              <w:overflowPunct w:val="0"/>
              <w:autoSpaceDE w:val="0"/>
              <w:autoSpaceDN w:val="0"/>
              <w:adjustRightInd w:val="0"/>
              <w:jc w:val="center"/>
              <w:textAlignment w:val="baseline"/>
              <w:rPr>
                <w:rFonts w:ascii="Arial" w:hAnsi="Arial" w:cs="Arial"/>
                <w:sz w:val="18"/>
                <w:szCs w:val="18"/>
              </w:rPr>
            </w:pPr>
            <w:r w:rsidRPr="00A62E21">
              <w:rPr>
                <w:rFonts w:ascii="Arial" w:hAnsi="Arial" w:cs="Arial"/>
                <w:sz w:val="18"/>
                <w:szCs w:val="18"/>
                <w:lang w:eastAsia="en-GB" w:bidi="hi-IN"/>
              </w:rPr>
              <w:t>Power boosting for DFT-s-OFDM pi/2 BPSK and QPSK transmissions</w:t>
            </w:r>
            <w:r w:rsidRPr="00A62E21">
              <w:rPr>
                <w:rFonts w:ascii="Arial" w:hAnsi="Arial" w:cs="Arial"/>
                <w:color w:val="000000"/>
                <w:sz w:val="18"/>
                <w:szCs w:val="18"/>
                <w:lang w:eastAsia="en-GB"/>
              </w:rPr>
              <w:t xml:space="preserve"> without modified spectrum flatness requirement </w:t>
            </w:r>
          </w:p>
        </w:tc>
        <w:tc>
          <w:tcPr>
            <w:tcW w:w="2686" w:type="dxa"/>
            <w:shd w:val="clear" w:color="auto" w:fill="auto"/>
          </w:tcPr>
          <w:p w14:paraId="528B9E4B" w14:textId="77777777" w:rsidR="00EF5FC9" w:rsidRPr="00A62E21" w:rsidRDefault="00EF5FC9" w:rsidP="00C06843">
            <w:pPr>
              <w:keepNext/>
              <w:keepLines/>
              <w:overflowPunct w:val="0"/>
              <w:autoSpaceDE w:val="0"/>
              <w:autoSpaceDN w:val="0"/>
              <w:adjustRightInd w:val="0"/>
              <w:jc w:val="center"/>
              <w:textAlignment w:val="baseline"/>
              <w:rPr>
                <w:rFonts w:ascii="Arial" w:hAnsi="Arial" w:cs="Arial"/>
                <w:color w:val="000000"/>
                <w:sz w:val="18"/>
                <w:szCs w:val="18"/>
              </w:rPr>
            </w:pPr>
            <w:r w:rsidRPr="00A62E21">
              <w:rPr>
                <w:rFonts w:ascii="Arial" w:hAnsi="Arial" w:cs="Arial"/>
                <w:color w:val="000000"/>
                <w:sz w:val="18"/>
                <w:szCs w:val="18"/>
                <w:lang w:eastAsia="en-GB"/>
              </w:rPr>
              <w:t xml:space="preserve">1. Support of UE power boosting for </w:t>
            </w:r>
            <w:r w:rsidRPr="00A62E21">
              <w:rPr>
                <w:rFonts w:ascii="Arial" w:hAnsi="Arial" w:cs="Arial"/>
                <w:sz w:val="18"/>
                <w:szCs w:val="18"/>
                <w:lang w:eastAsia="en-GB" w:bidi="hi-IN"/>
              </w:rPr>
              <w:t>DFT-s-OFDM</w:t>
            </w:r>
            <w:r w:rsidRPr="00A62E21">
              <w:rPr>
                <w:rFonts w:ascii="Arial" w:hAnsi="Arial" w:cs="Arial"/>
                <w:color w:val="000000"/>
                <w:sz w:val="18"/>
                <w:szCs w:val="18"/>
                <w:lang w:eastAsia="en-GB"/>
              </w:rPr>
              <w:t xml:space="preserve"> pi/2 BPSK and QPSK without modified spectrum flatness requirement for </w:t>
            </w:r>
            <w:r w:rsidRPr="00A62E21">
              <w:rPr>
                <w:rFonts w:ascii="Arial" w:hAnsi="Arial" w:cs="Arial"/>
                <w:sz w:val="18"/>
                <w:szCs w:val="18"/>
                <w:lang w:eastAsia="en-GB"/>
              </w:rPr>
              <w:t xml:space="preserve">PC3 and PC2 </w:t>
            </w:r>
            <w:r w:rsidRPr="00A62E21">
              <w:rPr>
                <w:rFonts w:ascii="Arial" w:hAnsi="Arial" w:cs="Arial"/>
                <w:color w:val="000000"/>
                <w:sz w:val="18"/>
                <w:szCs w:val="18"/>
                <w:lang w:eastAsia="en-GB"/>
              </w:rPr>
              <w:t xml:space="preserve">MPR reduction, when applicable as defined in 6.2 of TS 38.101-1.The power boosting is only enabled when signalled via RCC </w:t>
            </w:r>
            <w:r w:rsidRPr="00A62E21">
              <w:rPr>
                <w:rFonts w:ascii="Arial" w:hAnsi="Arial" w:cs="Arial"/>
                <w:i/>
                <w:iCs/>
                <w:color w:val="000000"/>
                <w:sz w:val="18"/>
                <w:szCs w:val="18"/>
                <w:lang w:eastAsia="en-GB"/>
              </w:rPr>
              <w:t>powerBoostPi2BPSKRel18</w:t>
            </w:r>
            <w:r w:rsidRPr="00A62E21">
              <w:rPr>
                <w:rFonts w:ascii="Arial" w:hAnsi="Arial" w:cs="Arial"/>
                <w:color w:val="000000"/>
                <w:sz w:val="18"/>
                <w:szCs w:val="18"/>
                <w:lang w:eastAsia="en-GB"/>
              </w:rPr>
              <w:t xml:space="preserve"> for BPSK and </w:t>
            </w:r>
            <w:r w:rsidRPr="00A62E21">
              <w:rPr>
                <w:rFonts w:ascii="Arial" w:hAnsi="Arial" w:cs="Arial"/>
                <w:i/>
                <w:iCs/>
                <w:color w:val="000000"/>
                <w:sz w:val="18"/>
                <w:szCs w:val="18"/>
                <w:lang w:eastAsia="en-GB"/>
              </w:rPr>
              <w:t>powerBoostQPSKRel18</w:t>
            </w:r>
            <w:r w:rsidRPr="00A62E21">
              <w:rPr>
                <w:rFonts w:ascii="Arial" w:hAnsi="Arial" w:cs="Arial"/>
                <w:color w:val="000000"/>
                <w:sz w:val="18"/>
                <w:szCs w:val="18"/>
                <w:lang w:eastAsia="en-GB"/>
              </w:rPr>
              <w:t xml:space="preserve"> for QPSK</w:t>
            </w:r>
          </w:p>
        </w:tc>
        <w:tc>
          <w:tcPr>
            <w:tcW w:w="1339" w:type="dxa"/>
            <w:shd w:val="clear" w:color="auto" w:fill="auto"/>
          </w:tcPr>
          <w:p w14:paraId="5144895F" w14:textId="77777777" w:rsidR="00EF5FC9" w:rsidRPr="00A62E21" w:rsidRDefault="00EF5FC9" w:rsidP="00C06843">
            <w:pPr>
              <w:keepNext/>
              <w:keepLines/>
              <w:rPr>
                <w:rFonts w:ascii="Arial" w:hAnsi="Arial" w:cs="Arial"/>
                <w:bCs/>
                <w:color w:val="000000"/>
                <w:sz w:val="18"/>
                <w:szCs w:val="18"/>
                <w:lang w:eastAsia="en-GB"/>
              </w:rPr>
            </w:pPr>
            <w:r w:rsidRPr="00A62E21">
              <w:rPr>
                <w:rFonts w:ascii="Arial" w:hAnsi="Arial" w:cs="Arial"/>
                <w:bCs/>
                <w:color w:val="000000"/>
                <w:sz w:val="18"/>
                <w:szCs w:val="18"/>
                <w:lang w:eastAsia="en-GB"/>
              </w:rPr>
              <w:t>1-6, 1-7</w:t>
            </w:r>
          </w:p>
          <w:p w14:paraId="4D56F174" w14:textId="77777777" w:rsidR="00EF5FC9" w:rsidRPr="00A62E21" w:rsidRDefault="00EF5FC9" w:rsidP="00C06843">
            <w:pPr>
              <w:keepNext/>
              <w:keepLines/>
              <w:overflowPunct w:val="0"/>
              <w:autoSpaceDE w:val="0"/>
              <w:autoSpaceDN w:val="0"/>
              <w:adjustRightInd w:val="0"/>
              <w:jc w:val="center"/>
              <w:textAlignment w:val="baseline"/>
              <w:rPr>
                <w:rFonts w:ascii="Arial" w:hAnsi="Arial" w:cs="Arial"/>
                <w:color w:val="000000"/>
                <w:sz w:val="18"/>
                <w:szCs w:val="18"/>
              </w:rPr>
            </w:pPr>
          </w:p>
        </w:tc>
        <w:tc>
          <w:tcPr>
            <w:tcW w:w="1106" w:type="dxa"/>
            <w:shd w:val="clear" w:color="auto" w:fill="auto"/>
          </w:tcPr>
          <w:p w14:paraId="1B79D738" w14:textId="77777777" w:rsidR="00EF5FC9" w:rsidRPr="00A62E21" w:rsidRDefault="00EF5FC9" w:rsidP="00C06843">
            <w:pPr>
              <w:keepNext/>
              <w:keepLines/>
              <w:overflowPunct w:val="0"/>
              <w:autoSpaceDE w:val="0"/>
              <w:autoSpaceDN w:val="0"/>
              <w:adjustRightInd w:val="0"/>
              <w:jc w:val="center"/>
              <w:textAlignment w:val="baseline"/>
              <w:rPr>
                <w:rFonts w:ascii="Arial" w:hAnsi="Arial" w:cs="Arial"/>
                <w:color w:val="000000"/>
                <w:sz w:val="18"/>
                <w:szCs w:val="18"/>
              </w:rPr>
            </w:pPr>
            <w:r w:rsidRPr="00A62E21">
              <w:rPr>
                <w:rFonts w:ascii="Arial" w:hAnsi="Arial" w:cs="Arial"/>
                <w:color w:val="000000"/>
                <w:sz w:val="18"/>
                <w:szCs w:val="18"/>
                <w:lang w:eastAsia="en-GB"/>
              </w:rPr>
              <w:t>Yes</w:t>
            </w:r>
          </w:p>
        </w:tc>
        <w:tc>
          <w:tcPr>
            <w:tcW w:w="1245" w:type="dxa"/>
            <w:shd w:val="clear" w:color="auto" w:fill="auto"/>
          </w:tcPr>
          <w:p w14:paraId="2C423E49" w14:textId="77777777" w:rsidR="00EF5FC9" w:rsidRPr="00A62E21" w:rsidRDefault="00EF5FC9" w:rsidP="00C06843">
            <w:pPr>
              <w:keepNext/>
              <w:keepLines/>
              <w:overflowPunct w:val="0"/>
              <w:autoSpaceDE w:val="0"/>
              <w:autoSpaceDN w:val="0"/>
              <w:adjustRightInd w:val="0"/>
              <w:jc w:val="center"/>
              <w:textAlignment w:val="baseline"/>
              <w:rPr>
                <w:rFonts w:ascii="Arial" w:hAnsi="Arial" w:cs="Arial"/>
                <w:color w:val="000000"/>
                <w:sz w:val="18"/>
                <w:szCs w:val="18"/>
              </w:rPr>
            </w:pPr>
            <w:r w:rsidRPr="00A62E21">
              <w:rPr>
                <w:rFonts w:ascii="Arial" w:hAnsi="Arial" w:cs="Arial"/>
                <w:color w:val="000000"/>
                <w:sz w:val="18"/>
                <w:szCs w:val="18"/>
                <w:lang w:eastAsia="en-GB"/>
              </w:rPr>
              <w:t>N/A</w:t>
            </w:r>
          </w:p>
        </w:tc>
        <w:tc>
          <w:tcPr>
            <w:tcW w:w="1402" w:type="dxa"/>
          </w:tcPr>
          <w:p w14:paraId="045C402E" w14:textId="77777777" w:rsidR="00EF5FC9" w:rsidRPr="00A62E21" w:rsidRDefault="00EF5FC9" w:rsidP="00C06843">
            <w:pPr>
              <w:keepNext/>
              <w:keepLines/>
              <w:rPr>
                <w:rFonts w:ascii="Arial" w:hAnsi="Arial" w:cs="Arial"/>
                <w:color w:val="000000"/>
                <w:sz w:val="18"/>
                <w:szCs w:val="18"/>
              </w:rPr>
            </w:pPr>
            <w:r w:rsidRPr="00A62E21">
              <w:rPr>
                <w:rFonts w:ascii="Arial" w:hAnsi="Arial" w:cs="Arial"/>
                <w:color w:val="000000"/>
                <w:sz w:val="18"/>
                <w:szCs w:val="18"/>
                <w:lang w:eastAsia="en-GB"/>
              </w:rPr>
              <w:t xml:space="preserve">UE cannot power boost </w:t>
            </w:r>
            <w:r w:rsidRPr="00A62E21">
              <w:rPr>
                <w:rFonts w:ascii="Arial" w:hAnsi="Arial" w:cs="Arial"/>
                <w:color w:val="000000"/>
                <w:sz w:val="18"/>
                <w:szCs w:val="18"/>
                <w:u w:val="single"/>
                <w:lang w:eastAsia="en-GB"/>
              </w:rPr>
              <w:t>without</w:t>
            </w:r>
            <w:r w:rsidRPr="00A62E21">
              <w:rPr>
                <w:rFonts w:ascii="Arial" w:hAnsi="Arial" w:cs="Arial"/>
                <w:color w:val="000000"/>
                <w:sz w:val="18"/>
                <w:szCs w:val="18"/>
                <w:lang w:eastAsia="en-GB"/>
              </w:rPr>
              <w:t xml:space="preserve"> modified spectrum flatness requirement</w:t>
            </w:r>
          </w:p>
        </w:tc>
        <w:tc>
          <w:tcPr>
            <w:tcW w:w="1182" w:type="dxa"/>
            <w:shd w:val="clear" w:color="auto" w:fill="auto"/>
          </w:tcPr>
          <w:p w14:paraId="5D3190AC" w14:textId="77777777" w:rsidR="00EF5FC9" w:rsidRPr="00A62E21" w:rsidRDefault="00EF5FC9" w:rsidP="00C06843">
            <w:pPr>
              <w:keepNext/>
              <w:keepLines/>
              <w:rPr>
                <w:rFonts w:ascii="Arial" w:hAnsi="Arial" w:cs="Arial"/>
                <w:color w:val="000000"/>
                <w:sz w:val="18"/>
                <w:szCs w:val="18"/>
              </w:rPr>
            </w:pPr>
            <w:r w:rsidRPr="00A62E21">
              <w:rPr>
                <w:rFonts w:ascii="Arial" w:hAnsi="Arial" w:cs="Arial"/>
                <w:color w:val="000000"/>
                <w:sz w:val="18"/>
                <w:szCs w:val="18"/>
                <w:lang w:eastAsia="en-GB"/>
              </w:rPr>
              <w:t>Per FS</w:t>
            </w:r>
          </w:p>
        </w:tc>
        <w:tc>
          <w:tcPr>
            <w:tcW w:w="1416" w:type="dxa"/>
            <w:shd w:val="clear" w:color="auto" w:fill="auto"/>
          </w:tcPr>
          <w:p w14:paraId="5187F6B1" w14:textId="77777777" w:rsidR="00EF5FC9" w:rsidRPr="00A62E21" w:rsidRDefault="00EF5FC9" w:rsidP="00C06843">
            <w:pPr>
              <w:keepNext/>
              <w:keepLines/>
              <w:overflowPunct w:val="0"/>
              <w:autoSpaceDE w:val="0"/>
              <w:autoSpaceDN w:val="0"/>
              <w:adjustRightInd w:val="0"/>
              <w:jc w:val="center"/>
              <w:textAlignment w:val="baseline"/>
              <w:rPr>
                <w:rFonts w:ascii="Arial" w:hAnsi="Arial" w:cs="Arial"/>
                <w:color w:val="000000"/>
                <w:sz w:val="18"/>
                <w:szCs w:val="18"/>
              </w:rPr>
            </w:pPr>
            <w:r w:rsidRPr="00A62E21">
              <w:rPr>
                <w:rFonts w:ascii="Arial" w:hAnsi="Arial" w:cs="Arial"/>
                <w:color w:val="000000"/>
                <w:sz w:val="18"/>
                <w:szCs w:val="18"/>
                <w:lang w:eastAsia="en-GB"/>
              </w:rPr>
              <w:t>NO</w:t>
            </w:r>
          </w:p>
        </w:tc>
        <w:tc>
          <w:tcPr>
            <w:tcW w:w="1416" w:type="dxa"/>
            <w:shd w:val="clear" w:color="auto" w:fill="auto"/>
          </w:tcPr>
          <w:p w14:paraId="680FC6D4" w14:textId="77777777" w:rsidR="00EF5FC9" w:rsidRPr="00A62E21" w:rsidRDefault="00EF5FC9" w:rsidP="00C06843">
            <w:pPr>
              <w:keepNext/>
              <w:keepLines/>
              <w:overflowPunct w:val="0"/>
              <w:autoSpaceDE w:val="0"/>
              <w:autoSpaceDN w:val="0"/>
              <w:adjustRightInd w:val="0"/>
              <w:jc w:val="center"/>
              <w:textAlignment w:val="baseline"/>
              <w:rPr>
                <w:rFonts w:ascii="Arial" w:hAnsi="Arial" w:cs="Arial"/>
                <w:color w:val="000000"/>
                <w:sz w:val="18"/>
                <w:szCs w:val="18"/>
              </w:rPr>
            </w:pPr>
            <w:r w:rsidRPr="00A62E21">
              <w:rPr>
                <w:rFonts w:ascii="Arial" w:hAnsi="Arial" w:cs="Arial"/>
                <w:color w:val="000000"/>
                <w:sz w:val="18"/>
                <w:szCs w:val="18"/>
                <w:lang w:eastAsia="en-GB"/>
              </w:rPr>
              <w:t>FR1 only</w:t>
            </w:r>
          </w:p>
        </w:tc>
        <w:tc>
          <w:tcPr>
            <w:tcW w:w="1504" w:type="dxa"/>
          </w:tcPr>
          <w:p w14:paraId="404BADC0" w14:textId="77777777" w:rsidR="00EF5FC9" w:rsidRPr="00A62E21" w:rsidRDefault="00EF5FC9" w:rsidP="00C06843">
            <w:pPr>
              <w:keepNext/>
              <w:keepLines/>
              <w:overflowPunct w:val="0"/>
              <w:autoSpaceDE w:val="0"/>
              <w:autoSpaceDN w:val="0"/>
              <w:adjustRightInd w:val="0"/>
              <w:jc w:val="center"/>
              <w:textAlignment w:val="baseline"/>
              <w:rPr>
                <w:rFonts w:ascii="Arial" w:hAnsi="Arial" w:cs="Arial"/>
                <w:color w:val="000000"/>
                <w:sz w:val="18"/>
                <w:szCs w:val="18"/>
              </w:rPr>
            </w:pPr>
            <w:r w:rsidRPr="00A62E21">
              <w:rPr>
                <w:rFonts w:ascii="Arial" w:hAnsi="Arial" w:cs="Arial"/>
                <w:color w:val="000000"/>
                <w:sz w:val="18"/>
                <w:szCs w:val="18"/>
                <w:lang w:eastAsia="en-GB"/>
              </w:rPr>
              <w:t>N/A</w:t>
            </w:r>
          </w:p>
        </w:tc>
        <w:tc>
          <w:tcPr>
            <w:tcW w:w="3316" w:type="dxa"/>
            <w:shd w:val="clear" w:color="auto" w:fill="auto"/>
          </w:tcPr>
          <w:p w14:paraId="32556675" w14:textId="77777777" w:rsidR="00EF5FC9" w:rsidRPr="00A62E21" w:rsidRDefault="00EF5FC9" w:rsidP="00C06843">
            <w:pPr>
              <w:spacing w:line="252" w:lineRule="auto"/>
              <w:rPr>
                <w:rFonts w:ascii="Arial" w:hAnsi="Arial" w:cs="Arial"/>
                <w:color w:val="000000"/>
                <w:sz w:val="18"/>
                <w:szCs w:val="18"/>
              </w:rPr>
            </w:pPr>
            <w:r w:rsidRPr="00A62E21">
              <w:rPr>
                <w:rFonts w:ascii="Arial" w:hAnsi="Arial" w:cs="Arial"/>
                <w:color w:val="000000"/>
                <w:sz w:val="18"/>
                <w:szCs w:val="18"/>
                <w:lang w:eastAsia="en-GB"/>
              </w:rPr>
              <w:t>FFS – RAN4 is still discussing the applicable scenarios</w:t>
            </w:r>
          </w:p>
        </w:tc>
        <w:tc>
          <w:tcPr>
            <w:tcW w:w="1906" w:type="dxa"/>
            <w:shd w:val="clear" w:color="auto" w:fill="auto"/>
          </w:tcPr>
          <w:p w14:paraId="114869D4" w14:textId="77777777" w:rsidR="00EF5FC9" w:rsidRPr="00A62E21" w:rsidRDefault="00EF5FC9" w:rsidP="00C06843">
            <w:pPr>
              <w:keepNext/>
              <w:keepLines/>
              <w:overflowPunct w:val="0"/>
              <w:autoSpaceDE w:val="0"/>
              <w:autoSpaceDN w:val="0"/>
              <w:adjustRightInd w:val="0"/>
              <w:jc w:val="center"/>
              <w:textAlignment w:val="baseline"/>
              <w:rPr>
                <w:rFonts w:ascii="Arial" w:hAnsi="Arial" w:cs="Arial"/>
                <w:color w:val="000000"/>
                <w:sz w:val="18"/>
                <w:szCs w:val="18"/>
              </w:rPr>
            </w:pPr>
            <w:r w:rsidRPr="00A62E21">
              <w:rPr>
                <w:rFonts w:ascii="Arial" w:hAnsi="Arial" w:cs="Arial"/>
                <w:color w:val="000000"/>
                <w:sz w:val="18"/>
                <w:szCs w:val="18"/>
                <w:lang w:eastAsia="en-GB"/>
              </w:rPr>
              <w:t>Optional with capability signalling</w:t>
            </w:r>
          </w:p>
        </w:tc>
      </w:tr>
      <w:tr w:rsidR="00EF5FC9" w:rsidRPr="00A62E21" w14:paraId="0D281225" w14:textId="77777777" w:rsidTr="00C06843">
        <w:trPr>
          <w:trHeight w:val="20"/>
        </w:trPr>
        <w:tc>
          <w:tcPr>
            <w:tcW w:w="1866" w:type="dxa"/>
            <w:shd w:val="clear" w:color="auto" w:fill="auto"/>
          </w:tcPr>
          <w:p w14:paraId="725FBD7A" w14:textId="77777777" w:rsidR="00EF5FC9" w:rsidRPr="00A62E21" w:rsidRDefault="00EF5FC9" w:rsidP="00C06843">
            <w:pPr>
              <w:keepNext/>
              <w:keepLines/>
              <w:overflowPunct w:val="0"/>
              <w:autoSpaceDE w:val="0"/>
              <w:autoSpaceDN w:val="0"/>
              <w:adjustRightInd w:val="0"/>
              <w:jc w:val="center"/>
              <w:textAlignment w:val="baseline"/>
              <w:rPr>
                <w:rFonts w:ascii="Arial" w:eastAsiaTheme="minorEastAsia" w:hAnsi="Arial" w:cs="Arial"/>
                <w:bCs/>
                <w:color w:val="000000"/>
                <w:sz w:val="18"/>
              </w:rPr>
            </w:pPr>
            <w:r w:rsidRPr="00A62E21">
              <w:rPr>
                <w:rFonts w:ascii="Arial" w:eastAsiaTheme="minorEastAsia" w:hAnsi="Arial" w:cs="Arial" w:hint="eastAsia"/>
                <w:bCs/>
                <w:color w:val="000000"/>
                <w:sz w:val="18"/>
              </w:rPr>
              <w:t>4</w:t>
            </w:r>
            <w:r w:rsidRPr="00A62E21">
              <w:rPr>
                <w:rFonts w:ascii="Arial" w:eastAsiaTheme="minorEastAsia" w:hAnsi="Arial" w:cs="Arial"/>
                <w:bCs/>
                <w:color w:val="000000"/>
                <w:sz w:val="18"/>
              </w:rPr>
              <w:t>1.NR_cov_enh2</w:t>
            </w:r>
          </w:p>
        </w:tc>
        <w:tc>
          <w:tcPr>
            <w:tcW w:w="692" w:type="dxa"/>
            <w:shd w:val="clear" w:color="auto" w:fill="auto"/>
          </w:tcPr>
          <w:p w14:paraId="5DF4EBAD" w14:textId="77777777" w:rsidR="00EF5FC9" w:rsidRPr="00A62E21" w:rsidRDefault="00EF5FC9" w:rsidP="00C06843">
            <w:pPr>
              <w:keepNext/>
              <w:keepLines/>
              <w:overflowPunct w:val="0"/>
              <w:autoSpaceDE w:val="0"/>
              <w:autoSpaceDN w:val="0"/>
              <w:adjustRightInd w:val="0"/>
              <w:jc w:val="center"/>
              <w:textAlignment w:val="baseline"/>
              <w:rPr>
                <w:rFonts w:ascii="Arial" w:hAnsi="Arial" w:cs="Arial"/>
                <w:color w:val="000000"/>
                <w:sz w:val="18"/>
                <w:szCs w:val="18"/>
              </w:rPr>
            </w:pPr>
            <w:r w:rsidRPr="00A62E21">
              <w:rPr>
                <w:rFonts w:ascii="Arial" w:hAnsi="Arial" w:cs="Arial"/>
                <w:color w:val="000000"/>
                <w:sz w:val="18"/>
                <w:szCs w:val="18"/>
                <w:lang w:eastAsia="en-GB"/>
              </w:rPr>
              <w:t>42-3</w:t>
            </w:r>
          </w:p>
        </w:tc>
        <w:tc>
          <w:tcPr>
            <w:tcW w:w="1316" w:type="dxa"/>
            <w:shd w:val="clear" w:color="auto" w:fill="auto"/>
          </w:tcPr>
          <w:p w14:paraId="18023D84" w14:textId="77777777" w:rsidR="00EF5FC9" w:rsidRPr="00A62E21" w:rsidRDefault="00EF5FC9" w:rsidP="00C06843">
            <w:pPr>
              <w:keepNext/>
              <w:keepLines/>
              <w:overflowPunct w:val="0"/>
              <w:autoSpaceDE w:val="0"/>
              <w:autoSpaceDN w:val="0"/>
              <w:adjustRightInd w:val="0"/>
              <w:jc w:val="center"/>
              <w:textAlignment w:val="baseline"/>
              <w:rPr>
                <w:rFonts w:ascii="Arial" w:hAnsi="Arial" w:cs="Arial"/>
                <w:sz w:val="18"/>
                <w:szCs w:val="18"/>
              </w:rPr>
            </w:pPr>
            <w:r w:rsidRPr="00A62E21">
              <w:rPr>
                <w:rFonts w:ascii="Arial" w:hAnsi="Arial" w:cs="Arial"/>
                <w:sz w:val="18"/>
                <w:szCs w:val="18"/>
                <w:lang w:eastAsia="en-GB" w:bidi="hi-IN"/>
              </w:rPr>
              <w:t xml:space="preserve">Power boosting for DFT-s-OFDM pi/2 BPSK and QPSK transmissions </w:t>
            </w:r>
            <w:r w:rsidRPr="00A62E21">
              <w:rPr>
                <w:rFonts w:ascii="Arial" w:hAnsi="Arial" w:cs="Arial"/>
                <w:color w:val="000000"/>
                <w:sz w:val="18"/>
                <w:szCs w:val="18"/>
                <w:lang w:eastAsia="en-GB"/>
              </w:rPr>
              <w:t xml:space="preserve">with modified spectrum flatness requirement </w:t>
            </w:r>
            <w:r w:rsidRPr="00A62E21">
              <w:rPr>
                <w:rFonts w:ascii="Arial" w:hAnsi="Arial" w:cs="Arial"/>
                <w:sz w:val="18"/>
                <w:szCs w:val="18"/>
                <w:lang w:eastAsia="en-GB" w:bidi="hi-IN"/>
              </w:rPr>
              <w:t>shaping</w:t>
            </w:r>
          </w:p>
        </w:tc>
        <w:tc>
          <w:tcPr>
            <w:tcW w:w="2686" w:type="dxa"/>
            <w:shd w:val="clear" w:color="auto" w:fill="auto"/>
          </w:tcPr>
          <w:p w14:paraId="28FEB97C" w14:textId="77777777" w:rsidR="00EF5FC9" w:rsidRPr="00A62E21" w:rsidRDefault="00EF5FC9" w:rsidP="00C06843">
            <w:pPr>
              <w:keepNext/>
              <w:keepLines/>
              <w:overflowPunct w:val="0"/>
              <w:autoSpaceDE w:val="0"/>
              <w:autoSpaceDN w:val="0"/>
              <w:adjustRightInd w:val="0"/>
              <w:jc w:val="center"/>
              <w:textAlignment w:val="baseline"/>
              <w:rPr>
                <w:rFonts w:ascii="Arial" w:hAnsi="Arial" w:cs="Arial"/>
                <w:color w:val="000000"/>
                <w:sz w:val="18"/>
                <w:szCs w:val="18"/>
              </w:rPr>
            </w:pPr>
            <w:r w:rsidRPr="00A62E21">
              <w:rPr>
                <w:rFonts w:ascii="Arial" w:hAnsi="Arial" w:cs="Arial"/>
                <w:color w:val="000000"/>
                <w:sz w:val="18"/>
                <w:szCs w:val="18"/>
                <w:lang w:eastAsia="en-GB"/>
              </w:rPr>
              <w:t xml:space="preserve">1. Support of  UE power boosting for </w:t>
            </w:r>
            <w:r w:rsidRPr="00A62E21">
              <w:rPr>
                <w:rFonts w:ascii="Arial" w:hAnsi="Arial" w:cs="Arial"/>
                <w:sz w:val="18"/>
                <w:szCs w:val="18"/>
                <w:lang w:eastAsia="en-GB" w:bidi="hi-IN"/>
              </w:rPr>
              <w:t>DFT-s-OFDM</w:t>
            </w:r>
            <w:r w:rsidRPr="00A62E21">
              <w:rPr>
                <w:rFonts w:ascii="Arial" w:hAnsi="Arial" w:cs="Arial"/>
                <w:color w:val="000000"/>
                <w:sz w:val="18"/>
                <w:szCs w:val="18"/>
                <w:lang w:eastAsia="en-GB"/>
              </w:rPr>
              <w:t xml:space="preserve"> pi/2 BPSK and QPSK with modified spectrum flatness requirement for </w:t>
            </w:r>
            <w:r w:rsidRPr="00A62E21">
              <w:rPr>
                <w:rFonts w:ascii="Arial" w:hAnsi="Arial" w:cs="Arial"/>
                <w:sz w:val="18"/>
                <w:szCs w:val="18"/>
                <w:lang w:eastAsia="en-GB"/>
              </w:rPr>
              <w:t xml:space="preserve">PC3 and PC2 </w:t>
            </w:r>
            <w:r w:rsidRPr="00A62E21">
              <w:rPr>
                <w:rFonts w:ascii="Arial" w:hAnsi="Arial" w:cs="Arial"/>
                <w:color w:val="000000"/>
                <w:sz w:val="18"/>
                <w:szCs w:val="18"/>
                <w:lang w:eastAsia="en-GB"/>
              </w:rPr>
              <w:t xml:space="preserve">MPR reduction, when applicable as defined in 6.2 of TS 38.101-1. The power boosting is only enabled when signalled via RCC </w:t>
            </w:r>
            <w:r w:rsidRPr="00A62E21">
              <w:rPr>
                <w:rFonts w:ascii="Arial" w:hAnsi="Arial" w:cs="Arial"/>
                <w:i/>
                <w:iCs/>
                <w:color w:val="000000"/>
                <w:sz w:val="18"/>
                <w:szCs w:val="18"/>
                <w:lang w:eastAsia="en-GB"/>
              </w:rPr>
              <w:t>powerBoostPi2BPSKRel18</w:t>
            </w:r>
            <w:r w:rsidRPr="00A62E21">
              <w:rPr>
                <w:rFonts w:ascii="Arial" w:hAnsi="Arial" w:cs="Arial"/>
                <w:color w:val="000000"/>
                <w:sz w:val="18"/>
                <w:szCs w:val="18"/>
                <w:lang w:eastAsia="en-GB"/>
              </w:rPr>
              <w:t xml:space="preserve"> for BPSK and </w:t>
            </w:r>
            <w:r w:rsidRPr="00A62E21">
              <w:rPr>
                <w:rFonts w:ascii="Arial" w:hAnsi="Arial" w:cs="Arial"/>
                <w:i/>
                <w:iCs/>
                <w:color w:val="000000"/>
                <w:sz w:val="18"/>
                <w:szCs w:val="18"/>
                <w:lang w:eastAsia="en-GB"/>
              </w:rPr>
              <w:t>powerBoostQPSKRel18</w:t>
            </w:r>
            <w:r w:rsidRPr="00A62E21">
              <w:rPr>
                <w:rFonts w:ascii="Arial" w:hAnsi="Arial" w:cs="Arial"/>
                <w:color w:val="000000"/>
                <w:sz w:val="18"/>
                <w:szCs w:val="18"/>
                <w:lang w:eastAsia="en-GB"/>
              </w:rPr>
              <w:t xml:space="preserve"> for QPSK</w:t>
            </w:r>
          </w:p>
        </w:tc>
        <w:tc>
          <w:tcPr>
            <w:tcW w:w="1339" w:type="dxa"/>
            <w:shd w:val="clear" w:color="auto" w:fill="auto"/>
          </w:tcPr>
          <w:p w14:paraId="4F1E9D4B" w14:textId="77777777" w:rsidR="00EF5FC9" w:rsidRPr="00A62E21" w:rsidRDefault="00EF5FC9" w:rsidP="00C06843">
            <w:pPr>
              <w:keepNext/>
              <w:keepLines/>
              <w:overflowPunct w:val="0"/>
              <w:autoSpaceDE w:val="0"/>
              <w:autoSpaceDN w:val="0"/>
              <w:adjustRightInd w:val="0"/>
              <w:jc w:val="center"/>
              <w:textAlignment w:val="baseline"/>
              <w:rPr>
                <w:rFonts w:ascii="Arial" w:hAnsi="Arial" w:cs="Arial"/>
                <w:color w:val="000000"/>
                <w:sz w:val="18"/>
                <w:szCs w:val="18"/>
              </w:rPr>
            </w:pPr>
            <w:r w:rsidRPr="00A62E21">
              <w:rPr>
                <w:rFonts w:ascii="Arial" w:hAnsi="Arial" w:cs="Arial"/>
                <w:bCs/>
                <w:color w:val="000000"/>
                <w:sz w:val="18"/>
                <w:szCs w:val="18"/>
                <w:lang w:eastAsia="en-GB"/>
              </w:rPr>
              <w:t>1-6, 1-7</w:t>
            </w:r>
          </w:p>
        </w:tc>
        <w:tc>
          <w:tcPr>
            <w:tcW w:w="1106" w:type="dxa"/>
            <w:shd w:val="clear" w:color="auto" w:fill="auto"/>
          </w:tcPr>
          <w:p w14:paraId="64851884" w14:textId="77777777" w:rsidR="00EF5FC9" w:rsidRPr="00A62E21" w:rsidRDefault="00EF5FC9" w:rsidP="00C06843">
            <w:pPr>
              <w:keepNext/>
              <w:keepLines/>
              <w:overflowPunct w:val="0"/>
              <w:autoSpaceDE w:val="0"/>
              <w:autoSpaceDN w:val="0"/>
              <w:adjustRightInd w:val="0"/>
              <w:jc w:val="center"/>
              <w:textAlignment w:val="baseline"/>
              <w:rPr>
                <w:rFonts w:ascii="Arial" w:hAnsi="Arial" w:cs="Arial"/>
                <w:color w:val="000000"/>
                <w:sz w:val="18"/>
                <w:szCs w:val="18"/>
              </w:rPr>
            </w:pPr>
            <w:r w:rsidRPr="00A62E21">
              <w:rPr>
                <w:rFonts w:ascii="Arial" w:hAnsi="Arial" w:cs="Arial"/>
                <w:color w:val="000000"/>
                <w:sz w:val="18"/>
                <w:szCs w:val="18"/>
                <w:lang w:eastAsia="en-GB"/>
              </w:rPr>
              <w:t>Yes</w:t>
            </w:r>
          </w:p>
        </w:tc>
        <w:tc>
          <w:tcPr>
            <w:tcW w:w="1245" w:type="dxa"/>
            <w:shd w:val="clear" w:color="auto" w:fill="auto"/>
          </w:tcPr>
          <w:p w14:paraId="610A6AB9" w14:textId="77777777" w:rsidR="00EF5FC9" w:rsidRPr="00A62E21" w:rsidRDefault="00EF5FC9" w:rsidP="00C06843">
            <w:pPr>
              <w:keepNext/>
              <w:keepLines/>
              <w:overflowPunct w:val="0"/>
              <w:autoSpaceDE w:val="0"/>
              <w:autoSpaceDN w:val="0"/>
              <w:adjustRightInd w:val="0"/>
              <w:jc w:val="center"/>
              <w:textAlignment w:val="baseline"/>
              <w:rPr>
                <w:rFonts w:ascii="Arial" w:hAnsi="Arial" w:cs="Arial"/>
                <w:color w:val="000000"/>
                <w:sz w:val="18"/>
                <w:szCs w:val="18"/>
              </w:rPr>
            </w:pPr>
            <w:r w:rsidRPr="00A62E21">
              <w:rPr>
                <w:rFonts w:ascii="Arial" w:hAnsi="Arial" w:cs="Arial"/>
                <w:color w:val="000000"/>
                <w:sz w:val="18"/>
                <w:szCs w:val="18"/>
                <w:lang w:eastAsia="en-GB"/>
              </w:rPr>
              <w:t>N/A</w:t>
            </w:r>
          </w:p>
        </w:tc>
        <w:tc>
          <w:tcPr>
            <w:tcW w:w="1402" w:type="dxa"/>
          </w:tcPr>
          <w:p w14:paraId="67AD3530" w14:textId="77777777" w:rsidR="00EF5FC9" w:rsidRPr="00A62E21" w:rsidRDefault="00EF5FC9" w:rsidP="00C06843">
            <w:pPr>
              <w:keepNext/>
              <w:keepLines/>
              <w:rPr>
                <w:rFonts w:ascii="Arial" w:hAnsi="Arial" w:cs="Arial"/>
                <w:color w:val="000000"/>
                <w:sz w:val="18"/>
                <w:szCs w:val="18"/>
              </w:rPr>
            </w:pPr>
            <w:r w:rsidRPr="00A62E21">
              <w:rPr>
                <w:rFonts w:ascii="Arial" w:hAnsi="Arial" w:cs="Arial"/>
                <w:color w:val="000000"/>
                <w:sz w:val="18"/>
                <w:szCs w:val="18"/>
                <w:lang w:eastAsia="en-GB"/>
              </w:rPr>
              <w:t xml:space="preserve">UE cannot power boost </w:t>
            </w:r>
            <w:r w:rsidRPr="00A62E21">
              <w:rPr>
                <w:rFonts w:ascii="Arial" w:hAnsi="Arial" w:cs="Arial"/>
                <w:color w:val="000000"/>
                <w:sz w:val="18"/>
                <w:szCs w:val="18"/>
                <w:u w:val="single"/>
                <w:lang w:eastAsia="en-GB"/>
              </w:rPr>
              <w:t>with</w:t>
            </w:r>
            <w:r w:rsidRPr="00A62E21">
              <w:rPr>
                <w:rFonts w:ascii="Arial" w:hAnsi="Arial" w:cs="Arial"/>
                <w:color w:val="000000"/>
                <w:sz w:val="18"/>
                <w:szCs w:val="18"/>
                <w:lang w:eastAsia="en-GB"/>
              </w:rPr>
              <w:t xml:space="preserve"> modified spectrum flatness requirement</w:t>
            </w:r>
          </w:p>
        </w:tc>
        <w:tc>
          <w:tcPr>
            <w:tcW w:w="1182" w:type="dxa"/>
            <w:shd w:val="clear" w:color="auto" w:fill="auto"/>
          </w:tcPr>
          <w:p w14:paraId="7ADE678C" w14:textId="77777777" w:rsidR="00EF5FC9" w:rsidRPr="00A62E21" w:rsidRDefault="00EF5FC9" w:rsidP="00C06843">
            <w:pPr>
              <w:keepNext/>
              <w:keepLines/>
              <w:rPr>
                <w:rFonts w:ascii="Arial" w:hAnsi="Arial" w:cs="Arial"/>
                <w:color w:val="000000"/>
                <w:sz w:val="18"/>
                <w:szCs w:val="18"/>
              </w:rPr>
            </w:pPr>
            <w:r w:rsidRPr="00A62E21">
              <w:rPr>
                <w:rFonts w:ascii="Arial" w:hAnsi="Arial" w:cs="Arial"/>
                <w:color w:val="000000"/>
                <w:sz w:val="18"/>
                <w:szCs w:val="18"/>
                <w:lang w:eastAsia="en-GB"/>
              </w:rPr>
              <w:t>Per FS</w:t>
            </w:r>
          </w:p>
        </w:tc>
        <w:tc>
          <w:tcPr>
            <w:tcW w:w="1416" w:type="dxa"/>
            <w:shd w:val="clear" w:color="auto" w:fill="auto"/>
          </w:tcPr>
          <w:p w14:paraId="41376264" w14:textId="77777777" w:rsidR="00EF5FC9" w:rsidRPr="00A62E21" w:rsidRDefault="00EF5FC9" w:rsidP="00C06843">
            <w:pPr>
              <w:keepNext/>
              <w:keepLines/>
              <w:overflowPunct w:val="0"/>
              <w:autoSpaceDE w:val="0"/>
              <w:autoSpaceDN w:val="0"/>
              <w:adjustRightInd w:val="0"/>
              <w:jc w:val="center"/>
              <w:textAlignment w:val="baseline"/>
              <w:rPr>
                <w:rFonts w:ascii="Arial" w:hAnsi="Arial" w:cs="Arial"/>
                <w:color w:val="000000"/>
                <w:sz w:val="18"/>
                <w:szCs w:val="18"/>
              </w:rPr>
            </w:pPr>
            <w:r w:rsidRPr="00A62E21">
              <w:rPr>
                <w:rFonts w:ascii="Arial" w:hAnsi="Arial" w:cs="Arial"/>
                <w:color w:val="000000"/>
                <w:sz w:val="18"/>
                <w:szCs w:val="18"/>
                <w:lang w:eastAsia="en-GB"/>
              </w:rPr>
              <w:t>NO</w:t>
            </w:r>
          </w:p>
        </w:tc>
        <w:tc>
          <w:tcPr>
            <w:tcW w:w="1416" w:type="dxa"/>
            <w:shd w:val="clear" w:color="auto" w:fill="auto"/>
          </w:tcPr>
          <w:p w14:paraId="04C66BFA" w14:textId="77777777" w:rsidR="00EF5FC9" w:rsidRPr="00A62E21" w:rsidRDefault="00EF5FC9" w:rsidP="00C06843">
            <w:pPr>
              <w:keepNext/>
              <w:keepLines/>
              <w:overflowPunct w:val="0"/>
              <w:autoSpaceDE w:val="0"/>
              <w:autoSpaceDN w:val="0"/>
              <w:adjustRightInd w:val="0"/>
              <w:jc w:val="center"/>
              <w:textAlignment w:val="baseline"/>
              <w:rPr>
                <w:rFonts w:ascii="Arial" w:hAnsi="Arial" w:cs="Arial"/>
                <w:color w:val="000000"/>
                <w:sz w:val="18"/>
                <w:szCs w:val="18"/>
              </w:rPr>
            </w:pPr>
            <w:r w:rsidRPr="00A62E21">
              <w:rPr>
                <w:rFonts w:ascii="Arial" w:hAnsi="Arial" w:cs="Arial"/>
                <w:color w:val="000000"/>
                <w:sz w:val="18"/>
                <w:szCs w:val="18"/>
                <w:lang w:eastAsia="en-GB"/>
              </w:rPr>
              <w:t>FR1 only</w:t>
            </w:r>
          </w:p>
        </w:tc>
        <w:tc>
          <w:tcPr>
            <w:tcW w:w="1504" w:type="dxa"/>
          </w:tcPr>
          <w:p w14:paraId="4B28FA89" w14:textId="77777777" w:rsidR="00EF5FC9" w:rsidRPr="00A62E21" w:rsidRDefault="00EF5FC9" w:rsidP="00C06843">
            <w:pPr>
              <w:keepNext/>
              <w:keepLines/>
              <w:overflowPunct w:val="0"/>
              <w:autoSpaceDE w:val="0"/>
              <w:autoSpaceDN w:val="0"/>
              <w:adjustRightInd w:val="0"/>
              <w:jc w:val="center"/>
              <w:textAlignment w:val="baseline"/>
              <w:rPr>
                <w:rFonts w:ascii="Arial" w:hAnsi="Arial" w:cs="Arial"/>
                <w:color w:val="000000"/>
                <w:sz w:val="18"/>
                <w:szCs w:val="18"/>
              </w:rPr>
            </w:pPr>
            <w:r w:rsidRPr="00A62E21">
              <w:rPr>
                <w:rFonts w:ascii="Arial" w:hAnsi="Arial" w:cs="Arial"/>
                <w:color w:val="000000"/>
                <w:sz w:val="18"/>
                <w:szCs w:val="18"/>
                <w:lang w:eastAsia="en-GB"/>
              </w:rPr>
              <w:t>N/A</w:t>
            </w:r>
          </w:p>
        </w:tc>
        <w:tc>
          <w:tcPr>
            <w:tcW w:w="3316" w:type="dxa"/>
            <w:shd w:val="clear" w:color="auto" w:fill="auto"/>
          </w:tcPr>
          <w:p w14:paraId="7E2033C1" w14:textId="77777777" w:rsidR="00EF5FC9" w:rsidRPr="00A62E21" w:rsidRDefault="00EF5FC9" w:rsidP="00C06843">
            <w:pPr>
              <w:spacing w:line="252" w:lineRule="auto"/>
              <w:rPr>
                <w:rFonts w:ascii="Arial" w:hAnsi="Arial" w:cs="Arial"/>
                <w:color w:val="000000"/>
                <w:sz w:val="18"/>
                <w:szCs w:val="18"/>
              </w:rPr>
            </w:pPr>
            <w:r w:rsidRPr="00A62E21">
              <w:rPr>
                <w:rFonts w:ascii="Arial" w:hAnsi="Arial" w:cs="Arial"/>
                <w:color w:val="000000"/>
                <w:sz w:val="18"/>
                <w:szCs w:val="18"/>
                <w:lang w:eastAsia="en-GB"/>
              </w:rPr>
              <w:t>FFS – RAN4 is still discussing the applicable scenarios</w:t>
            </w:r>
          </w:p>
        </w:tc>
        <w:tc>
          <w:tcPr>
            <w:tcW w:w="1906" w:type="dxa"/>
            <w:shd w:val="clear" w:color="auto" w:fill="auto"/>
          </w:tcPr>
          <w:p w14:paraId="346E7916" w14:textId="77777777" w:rsidR="00EF5FC9" w:rsidRPr="00A62E21" w:rsidRDefault="00EF5FC9" w:rsidP="00C06843">
            <w:pPr>
              <w:keepNext/>
              <w:keepLines/>
              <w:overflowPunct w:val="0"/>
              <w:autoSpaceDE w:val="0"/>
              <w:autoSpaceDN w:val="0"/>
              <w:adjustRightInd w:val="0"/>
              <w:jc w:val="center"/>
              <w:textAlignment w:val="baseline"/>
              <w:rPr>
                <w:rFonts w:ascii="Arial" w:hAnsi="Arial" w:cs="Arial"/>
                <w:color w:val="000000"/>
                <w:sz w:val="18"/>
                <w:szCs w:val="18"/>
              </w:rPr>
            </w:pPr>
            <w:r w:rsidRPr="00A62E21">
              <w:rPr>
                <w:rFonts w:ascii="Arial" w:hAnsi="Arial" w:cs="Arial"/>
                <w:color w:val="000000"/>
                <w:sz w:val="18"/>
                <w:szCs w:val="18"/>
                <w:lang w:eastAsia="en-GB"/>
              </w:rPr>
              <w:t>Optional with capability signalling</w:t>
            </w:r>
          </w:p>
        </w:tc>
      </w:tr>
    </w:tbl>
    <w:p w14:paraId="7E7CB838" w14:textId="7FDC8486" w:rsidR="00EF5FC9" w:rsidRDefault="00EF5FC9" w:rsidP="00EF5FC9">
      <w:pPr>
        <w:rPr>
          <w:b/>
          <w:bCs/>
          <w:color w:val="0070C0"/>
          <w:szCs w:val="24"/>
          <w:lang w:eastAsia="zh-CN"/>
        </w:rPr>
      </w:pPr>
      <w:r>
        <w:rPr>
          <w:b/>
          <w:bCs/>
          <w:color w:val="0070C0"/>
          <w:szCs w:val="24"/>
          <w:lang w:eastAsia="zh-CN"/>
        </w:rPr>
        <w:br/>
      </w:r>
      <w:r w:rsidR="0077397F">
        <w:rPr>
          <w:rFonts w:hint="eastAsia"/>
          <w:b/>
          <w:bCs/>
          <w:color w:val="0070C0"/>
          <w:szCs w:val="24"/>
          <w:lang w:eastAsia="zh-CN"/>
        </w:rPr>
        <w:t>Agreement:</w:t>
      </w:r>
    </w:p>
    <w:p w14:paraId="4405AD98" w14:textId="4095441C" w:rsidR="00EF5FC9" w:rsidRPr="0077397F" w:rsidRDefault="0077397F" w:rsidP="00EF1580">
      <w:pPr>
        <w:rPr>
          <w:rFonts w:hint="eastAsia"/>
          <w:b/>
          <w:bCs/>
          <w:color w:val="0070C0"/>
          <w:szCs w:val="24"/>
          <w:lang w:eastAsia="zh-CN"/>
        </w:rPr>
      </w:pPr>
      <w:r w:rsidRPr="0077397F">
        <w:rPr>
          <w:rFonts w:hint="eastAsia"/>
          <w:b/>
          <w:bCs/>
          <w:color w:val="0070C0"/>
          <w:szCs w:val="24"/>
          <w:highlight w:val="green"/>
          <w:lang w:eastAsia="zh-CN"/>
        </w:rPr>
        <w:t xml:space="preserve">No update on UE </w:t>
      </w:r>
      <w:r w:rsidRPr="0077397F">
        <w:rPr>
          <w:b/>
          <w:bCs/>
          <w:color w:val="0070C0"/>
          <w:szCs w:val="24"/>
          <w:highlight w:val="green"/>
          <w:lang w:eastAsia="zh-CN"/>
        </w:rPr>
        <w:t>feature</w:t>
      </w:r>
      <w:r w:rsidRPr="0077397F">
        <w:rPr>
          <w:rFonts w:hint="eastAsia"/>
          <w:b/>
          <w:bCs/>
          <w:color w:val="0070C0"/>
          <w:szCs w:val="24"/>
          <w:highlight w:val="green"/>
          <w:lang w:eastAsia="zh-CN"/>
        </w:rPr>
        <w:t xml:space="preserve"> list for NR_cov_enh2 in this meeting.</w:t>
      </w:r>
    </w:p>
    <w:p w14:paraId="5B0EA8E0" w14:textId="77777777" w:rsidR="001E06D6" w:rsidRPr="00C46B31" w:rsidRDefault="001E06D6" w:rsidP="00CC7D6C">
      <w:pPr>
        <w:rPr>
          <w:rFonts w:eastAsia="Malgun Gothic"/>
          <w:lang w:val="en-US" w:eastAsia="ko-KR"/>
        </w:rPr>
      </w:pPr>
    </w:p>
    <w:p w14:paraId="289CCE56" w14:textId="3DA1D0D6" w:rsidR="00CC7D6C" w:rsidRPr="00814AAF" w:rsidRDefault="00CC7D6C" w:rsidP="00814AAF">
      <w:pPr>
        <w:pStyle w:val="aff7"/>
        <w:keepNext/>
        <w:keepLines/>
        <w:numPr>
          <w:ilvl w:val="0"/>
          <w:numId w:val="62"/>
        </w:numPr>
        <w:tabs>
          <w:tab w:val="left" w:pos="426"/>
        </w:tabs>
        <w:spacing w:after="120"/>
        <w:ind w:firstLineChars="0"/>
        <w:jc w:val="both"/>
        <w:outlineLvl w:val="0"/>
        <w:rPr>
          <w:rFonts w:eastAsia="Batang"/>
          <w:sz w:val="28"/>
          <w:szCs w:val="28"/>
          <w:lang w:val="en-US" w:eastAsia="ko-KR"/>
        </w:rPr>
      </w:pPr>
      <w:r w:rsidRPr="00814AAF">
        <w:rPr>
          <w:rFonts w:eastAsia="Batang"/>
          <w:sz w:val="28"/>
          <w:szCs w:val="28"/>
          <w:lang w:val="en-US" w:eastAsia="ko-KR"/>
        </w:rPr>
        <w:t>Netw_Energy_NR</w:t>
      </w:r>
      <w:r w:rsidR="008D27AF">
        <w:rPr>
          <w:rFonts w:eastAsiaTheme="minorEastAsia" w:hint="eastAsia"/>
          <w:sz w:val="28"/>
          <w:szCs w:val="28"/>
          <w:lang w:val="en-US" w:eastAsia="zh-CN"/>
        </w:rPr>
        <w:t xml:space="preserve"> (not discussed during adhoc)</w:t>
      </w:r>
    </w:p>
    <w:p w14:paraId="41B452A1" w14:textId="2B81E664" w:rsidR="00815AF3" w:rsidRDefault="00476D8F" w:rsidP="00815AF3">
      <w:pPr>
        <w:rPr>
          <w:lang w:eastAsia="zh-CN"/>
        </w:rPr>
      </w:pPr>
      <w:r>
        <w:rPr>
          <w:rFonts w:hint="eastAsia"/>
          <w:lang w:eastAsia="zh-CN"/>
        </w:rPr>
        <w:t>Agreements in RAN4#110</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704"/>
        <w:gridCol w:w="1418"/>
        <w:gridCol w:w="4335"/>
        <w:gridCol w:w="1498"/>
        <w:gridCol w:w="1126"/>
        <w:gridCol w:w="1471"/>
        <w:gridCol w:w="1413"/>
        <w:gridCol w:w="1250"/>
        <w:gridCol w:w="1416"/>
        <w:gridCol w:w="1416"/>
        <w:gridCol w:w="1748"/>
        <w:gridCol w:w="1594"/>
        <w:gridCol w:w="1906"/>
      </w:tblGrid>
      <w:tr w:rsidR="00476D8F" w:rsidRPr="00A62E21" w14:paraId="4FF8D528" w14:textId="77777777" w:rsidTr="00C06843">
        <w:trPr>
          <w:trHeight w:val="20"/>
        </w:trPr>
        <w:tc>
          <w:tcPr>
            <w:tcW w:w="1097" w:type="dxa"/>
            <w:shd w:val="clear" w:color="auto" w:fill="auto"/>
          </w:tcPr>
          <w:p w14:paraId="506F2959" w14:textId="77777777" w:rsidR="00476D8F" w:rsidRPr="00A62E21" w:rsidRDefault="00476D8F"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Features</w:t>
            </w:r>
          </w:p>
        </w:tc>
        <w:tc>
          <w:tcPr>
            <w:tcW w:w="704" w:type="dxa"/>
            <w:shd w:val="clear" w:color="auto" w:fill="auto"/>
          </w:tcPr>
          <w:p w14:paraId="53921060" w14:textId="77777777" w:rsidR="00476D8F" w:rsidRPr="00A62E21" w:rsidRDefault="00476D8F"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Index</w:t>
            </w:r>
          </w:p>
        </w:tc>
        <w:tc>
          <w:tcPr>
            <w:tcW w:w="1418" w:type="dxa"/>
            <w:shd w:val="clear" w:color="auto" w:fill="auto"/>
          </w:tcPr>
          <w:p w14:paraId="258B12EF" w14:textId="77777777" w:rsidR="00476D8F" w:rsidRPr="00A62E21" w:rsidRDefault="00476D8F"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Feature group</w:t>
            </w:r>
          </w:p>
        </w:tc>
        <w:tc>
          <w:tcPr>
            <w:tcW w:w="4335" w:type="dxa"/>
            <w:shd w:val="clear" w:color="auto" w:fill="auto"/>
          </w:tcPr>
          <w:p w14:paraId="63622F6B" w14:textId="77777777" w:rsidR="00476D8F" w:rsidRPr="00A62E21" w:rsidRDefault="00476D8F" w:rsidP="00C06843">
            <w:pPr>
              <w:keepNext/>
              <w:keepLines/>
              <w:overflowPunct w:val="0"/>
              <w:autoSpaceDE w:val="0"/>
              <w:autoSpaceDN w:val="0"/>
              <w:adjustRightInd w:val="0"/>
              <w:jc w:val="center"/>
              <w:textAlignment w:val="baseline"/>
              <w:rPr>
                <w:rFonts w:ascii="Arial" w:hAnsi="Arial" w:cs="Arial"/>
                <w:b/>
                <w:color w:val="000000"/>
                <w:sz w:val="18"/>
              </w:rPr>
            </w:pPr>
            <w:r w:rsidRPr="00A62E21">
              <w:rPr>
                <w:rFonts w:ascii="Arial" w:eastAsia="Times New Roman" w:hAnsi="Arial" w:cs="Arial"/>
                <w:b/>
                <w:color w:val="000000"/>
                <w:sz w:val="18"/>
              </w:rPr>
              <w:t>Components</w:t>
            </w:r>
          </w:p>
          <w:p w14:paraId="48C1F87B" w14:textId="77777777" w:rsidR="00476D8F" w:rsidRPr="00A62E21" w:rsidRDefault="00476D8F" w:rsidP="00C06843">
            <w:pPr>
              <w:keepNext/>
              <w:keepLines/>
              <w:overflowPunct w:val="0"/>
              <w:autoSpaceDE w:val="0"/>
              <w:autoSpaceDN w:val="0"/>
              <w:adjustRightInd w:val="0"/>
              <w:jc w:val="center"/>
              <w:textAlignment w:val="baseline"/>
              <w:rPr>
                <w:rFonts w:ascii="Arial" w:hAnsi="Arial" w:cs="Arial"/>
                <w:b/>
                <w:color w:val="000000"/>
                <w:sz w:val="18"/>
              </w:rPr>
            </w:pPr>
          </w:p>
        </w:tc>
        <w:tc>
          <w:tcPr>
            <w:tcW w:w="1498" w:type="dxa"/>
            <w:shd w:val="clear" w:color="auto" w:fill="auto"/>
          </w:tcPr>
          <w:p w14:paraId="54667401" w14:textId="77777777" w:rsidR="00476D8F" w:rsidRPr="00A62E21" w:rsidRDefault="00476D8F"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Prerequisite feature groups</w:t>
            </w:r>
          </w:p>
        </w:tc>
        <w:tc>
          <w:tcPr>
            <w:tcW w:w="1126" w:type="dxa"/>
            <w:shd w:val="clear" w:color="auto" w:fill="auto"/>
          </w:tcPr>
          <w:p w14:paraId="797D24B9" w14:textId="77777777" w:rsidR="00476D8F" w:rsidRPr="00A62E21" w:rsidRDefault="00476D8F"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Need for the gNB to know if the feature is supported</w:t>
            </w:r>
          </w:p>
        </w:tc>
        <w:tc>
          <w:tcPr>
            <w:tcW w:w="1471" w:type="dxa"/>
            <w:shd w:val="clear" w:color="auto" w:fill="auto"/>
          </w:tcPr>
          <w:p w14:paraId="50F6CFA8" w14:textId="77777777" w:rsidR="00476D8F" w:rsidRPr="00A62E21" w:rsidRDefault="00476D8F"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Gulim" w:hAnsi="Arial" w:cs="Arial"/>
                <w:b/>
                <w:color w:val="000000"/>
                <w:sz w:val="18"/>
              </w:rPr>
              <w:t xml:space="preserve">Applicable to </w:t>
            </w:r>
            <w:r w:rsidRPr="00A62E21">
              <w:rPr>
                <w:rFonts w:ascii="Arial" w:eastAsia="Times New Roman" w:hAnsi="Arial" w:cs="Arial"/>
                <w:b/>
                <w:color w:val="000000"/>
                <w:sz w:val="18"/>
              </w:rPr>
              <w:t>the capability signalling exchange between UEs (V2X WI only)”.</w:t>
            </w:r>
          </w:p>
        </w:tc>
        <w:tc>
          <w:tcPr>
            <w:tcW w:w="1413" w:type="dxa"/>
          </w:tcPr>
          <w:p w14:paraId="27894303" w14:textId="77777777" w:rsidR="00476D8F" w:rsidRPr="00A62E21" w:rsidRDefault="00476D8F" w:rsidP="00C06843">
            <w:pPr>
              <w:keepNext/>
              <w:keepLines/>
              <w:rPr>
                <w:rFonts w:ascii="Arial" w:hAnsi="Arial" w:cs="Arial"/>
                <w:b/>
                <w:color w:val="000000"/>
                <w:sz w:val="18"/>
              </w:rPr>
            </w:pPr>
            <w:r w:rsidRPr="00A62E21">
              <w:rPr>
                <w:rFonts w:ascii="Arial" w:hAnsi="Arial" w:cs="Arial"/>
                <w:b/>
                <w:color w:val="000000"/>
                <w:sz w:val="18"/>
              </w:rPr>
              <w:t>Consequence if the feature is not supported by the UE</w:t>
            </w:r>
          </w:p>
        </w:tc>
        <w:tc>
          <w:tcPr>
            <w:tcW w:w="1250" w:type="dxa"/>
            <w:shd w:val="clear" w:color="auto" w:fill="auto"/>
          </w:tcPr>
          <w:p w14:paraId="57DCA1E8" w14:textId="77777777" w:rsidR="00476D8F" w:rsidRPr="00A62E21" w:rsidRDefault="00476D8F" w:rsidP="00C06843">
            <w:pPr>
              <w:keepNext/>
              <w:keepLines/>
              <w:rPr>
                <w:rFonts w:ascii="Arial" w:hAnsi="Arial" w:cs="Arial"/>
                <w:b/>
                <w:color w:val="000000"/>
                <w:sz w:val="18"/>
              </w:rPr>
            </w:pPr>
            <w:r w:rsidRPr="00A62E21">
              <w:rPr>
                <w:rFonts w:ascii="Arial" w:hAnsi="Arial" w:cs="Arial"/>
                <w:b/>
                <w:color w:val="000000"/>
                <w:sz w:val="18"/>
              </w:rPr>
              <w:t>Type</w:t>
            </w:r>
          </w:p>
          <w:p w14:paraId="463C16A0" w14:textId="77777777" w:rsidR="00476D8F" w:rsidRPr="00A62E21" w:rsidRDefault="00476D8F" w:rsidP="00C06843">
            <w:pPr>
              <w:keepNext/>
              <w:keepLines/>
              <w:rPr>
                <w:rFonts w:ascii="Arial" w:hAnsi="Arial" w:cs="Arial"/>
                <w:b/>
                <w:color w:val="000000"/>
                <w:sz w:val="18"/>
              </w:rPr>
            </w:pPr>
            <w:r w:rsidRPr="00A62E21">
              <w:rPr>
                <w:rFonts w:ascii="Arial" w:hAnsi="Arial" w:cs="Arial"/>
                <w:b/>
                <w:color w:val="000000"/>
                <w:sz w:val="18"/>
              </w:rPr>
              <w:t>(the ‘type’ definition from UE features should be based on the granularity of 1) Per UE or 2) Per Band or 3) Per BC or 4) Per FS or 5) Per FSPC)</w:t>
            </w:r>
          </w:p>
        </w:tc>
        <w:tc>
          <w:tcPr>
            <w:tcW w:w="1416" w:type="dxa"/>
            <w:shd w:val="clear" w:color="auto" w:fill="auto"/>
          </w:tcPr>
          <w:p w14:paraId="0A3CCDB2" w14:textId="77777777" w:rsidR="00476D8F" w:rsidRPr="00A62E21" w:rsidRDefault="00476D8F"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Need of FDD/TDD differentiation</w:t>
            </w:r>
          </w:p>
        </w:tc>
        <w:tc>
          <w:tcPr>
            <w:tcW w:w="1416" w:type="dxa"/>
            <w:shd w:val="clear" w:color="auto" w:fill="auto"/>
          </w:tcPr>
          <w:p w14:paraId="59ABE9C6" w14:textId="77777777" w:rsidR="00476D8F" w:rsidRPr="00A62E21" w:rsidRDefault="00476D8F"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Need of FR1/FR2 differentiation</w:t>
            </w:r>
          </w:p>
        </w:tc>
        <w:tc>
          <w:tcPr>
            <w:tcW w:w="1748" w:type="dxa"/>
          </w:tcPr>
          <w:p w14:paraId="33342F0A" w14:textId="77777777" w:rsidR="00476D8F" w:rsidRPr="00A62E21" w:rsidRDefault="00476D8F"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Capability interpretation for mixture of FDD/TDD and/or FR1/FR2</w:t>
            </w:r>
          </w:p>
        </w:tc>
        <w:tc>
          <w:tcPr>
            <w:tcW w:w="1594" w:type="dxa"/>
            <w:shd w:val="clear" w:color="auto" w:fill="auto"/>
          </w:tcPr>
          <w:p w14:paraId="73FD71DD" w14:textId="77777777" w:rsidR="00476D8F" w:rsidRPr="00A62E21" w:rsidRDefault="00476D8F"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Note</w:t>
            </w:r>
          </w:p>
        </w:tc>
        <w:tc>
          <w:tcPr>
            <w:tcW w:w="1906" w:type="dxa"/>
            <w:shd w:val="clear" w:color="auto" w:fill="auto"/>
          </w:tcPr>
          <w:p w14:paraId="5D062651" w14:textId="77777777" w:rsidR="00476D8F" w:rsidRPr="00A62E21" w:rsidRDefault="00476D8F"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Mandatory/Optional</w:t>
            </w:r>
          </w:p>
        </w:tc>
      </w:tr>
      <w:tr w:rsidR="00476D8F" w:rsidRPr="00A62E21" w14:paraId="5808AE66" w14:textId="77777777" w:rsidTr="00C06843">
        <w:trPr>
          <w:trHeight w:val="363"/>
        </w:trPr>
        <w:tc>
          <w:tcPr>
            <w:tcW w:w="1097" w:type="dxa"/>
            <w:shd w:val="clear" w:color="auto" w:fill="auto"/>
          </w:tcPr>
          <w:p w14:paraId="1816304F" w14:textId="77777777" w:rsidR="00476D8F" w:rsidRPr="00A62E21" w:rsidRDefault="00476D8F" w:rsidP="00C06843">
            <w:pPr>
              <w:keepNext/>
              <w:keepLines/>
              <w:tabs>
                <w:tab w:val="left" w:pos="426"/>
              </w:tabs>
              <w:overflowPunct w:val="0"/>
              <w:autoSpaceDE w:val="0"/>
              <w:autoSpaceDN w:val="0"/>
              <w:adjustRightInd w:val="0"/>
              <w:spacing w:after="120"/>
              <w:textAlignment w:val="baseline"/>
              <w:outlineLvl w:val="0"/>
              <w:rPr>
                <w:rFonts w:ascii="Arial" w:eastAsiaTheme="minorEastAsia" w:hAnsi="Arial" w:cs="Arial"/>
                <w:sz w:val="18"/>
                <w:szCs w:val="18"/>
              </w:rPr>
            </w:pPr>
            <w:r w:rsidRPr="00A62E21">
              <w:rPr>
                <w:rFonts w:ascii="Arial" w:eastAsiaTheme="minorEastAsia" w:hAnsi="Arial" w:cs="Arial"/>
                <w:color w:val="000000"/>
                <w:sz w:val="18"/>
              </w:rPr>
              <w:t>42</w:t>
            </w:r>
            <w:r w:rsidRPr="00A62E21">
              <w:rPr>
                <w:rFonts w:ascii="Arial" w:eastAsiaTheme="minorEastAsia" w:hAnsi="Arial" w:cs="Arial" w:hint="eastAsia"/>
                <w:color w:val="000000"/>
                <w:sz w:val="18"/>
              </w:rPr>
              <w:t>.</w:t>
            </w:r>
            <w:r w:rsidRPr="00A62E21">
              <w:rPr>
                <w:rFonts w:ascii="Arial" w:eastAsiaTheme="minorEastAsia" w:hAnsi="Arial" w:cs="Arial"/>
                <w:sz w:val="18"/>
                <w:szCs w:val="18"/>
              </w:rPr>
              <w:t>Netw_Energy_NR</w:t>
            </w:r>
          </w:p>
        </w:tc>
        <w:tc>
          <w:tcPr>
            <w:tcW w:w="704" w:type="dxa"/>
            <w:shd w:val="clear" w:color="auto" w:fill="auto"/>
          </w:tcPr>
          <w:p w14:paraId="2647F2D5" w14:textId="77777777" w:rsidR="00476D8F" w:rsidRPr="00A62E21" w:rsidRDefault="00476D8F" w:rsidP="00C06843">
            <w:pPr>
              <w:keepNext/>
              <w:keepLines/>
              <w:overflowPunct w:val="0"/>
              <w:autoSpaceDE w:val="0"/>
              <w:autoSpaceDN w:val="0"/>
              <w:adjustRightInd w:val="0"/>
              <w:textAlignment w:val="baseline"/>
              <w:rPr>
                <w:rFonts w:ascii="Arial" w:eastAsiaTheme="minorEastAsia" w:hAnsi="Arial" w:cs="Arial"/>
                <w:sz w:val="18"/>
                <w:szCs w:val="18"/>
              </w:rPr>
            </w:pPr>
            <w:r w:rsidRPr="00A62E21">
              <w:rPr>
                <w:rFonts w:ascii="Arial" w:eastAsiaTheme="minorEastAsia" w:hAnsi="Arial" w:cs="Arial"/>
                <w:color w:val="000000"/>
                <w:sz w:val="18"/>
              </w:rPr>
              <w:t>42-</w:t>
            </w:r>
            <w:r w:rsidRPr="00A62E21">
              <w:rPr>
                <w:rFonts w:ascii="Arial" w:eastAsiaTheme="minorEastAsia" w:hAnsi="Arial" w:cs="Arial" w:hint="eastAsia"/>
                <w:color w:val="000000"/>
                <w:sz w:val="18"/>
              </w:rPr>
              <w:t>1</w:t>
            </w:r>
          </w:p>
        </w:tc>
        <w:tc>
          <w:tcPr>
            <w:tcW w:w="1418" w:type="dxa"/>
            <w:shd w:val="clear" w:color="auto" w:fill="auto"/>
          </w:tcPr>
          <w:p w14:paraId="313BAEB2" w14:textId="77777777" w:rsidR="00476D8F" w:rsidRPr="00A62E21" w:rsidRDefault="00476D8F" w:rsidP="00C06843">
            <w:pPr>
              <w:keepNext/>
              <w:keepLines/>
              <w:overflowPunct w:val="0"/>
              <w:autoSpaceDE w:val="0"/>
              <w:autoSpaceDN w:val="0"/>
              <w:adjustRightInd w:val="0"/>
              <w:textAlignment w:val="baseline"/>
              <w:rPr>
                <w:rFonts w:ascii="Arial" w:eastAsiaTheme="minorEastAsia" w:hAnsi="Arial" w:cs="Arial"/>
                <w:sz w:val="18"/>
                <w:szCs w:val="18"/>
              </w:rPr>
            </w:pPr>
            <w:r w:rsidRPr="00A62E21">
              <w:rPr>
                <w:rFonts w:ascii="Arial" w:eastAsiaTheme="minorEastAsia" w:hAnsi="Arial" w:cs="Arial"/>
                <w:color w:val="000000"/>
                <w:sz w:val="18"/>
              </w:rPr>
              <w:t>SCell without SS/PBCH block for inter-band CA</w:t>
            </w:r>
          </w:p>
        </w:tc>
        <w:tc>
          <w:tcPr>
            <w:tcW w:w="4335" w:type="dxa"/>
            <w:shd w:val="clear" w:color="auto" w:fill="auto"/>
          </w:tcPr>
          <w:p w14:paraId="59A9A9EB" w14:textId="77777777" w:rsidR="00476D8F" w:rsidRPr="00A62E21" w:rsidRDefault="00476D8F" w:rsidP="00C06843">
            <w:pPr>
              <w:keepNext/>
              <w:keepLines/>
              <w:overflowPunct w:val="0"/>
              <w:autoSpaceDE w:val="0"/>
              <w:autoSpaceDN w:val="0"/>
              <w:adjustRightInd w:val="0"/>
              <w:textAlignment w:val="baseline"/>
              <w:rPr>
                <w:rFonts w:ascii="Arial" w:eastAsiaTheme="minorEastAsia" w:hAnsi="Arial" w:cs="Arial"/>
                <w:sz w:val="18"/>
                <w:szCs w:val="18"/>
              </w:rPr>
            </w:pPr>
            <w:r w:rsidRPr="00A62E21">
              <w:rPr>
                <w:rFonts w:ascii="Arial" w:eastAsiaTheme="minorEastAsia" w:hAnsi="Arial" w:cs="Arial"/>
                <w:color w:val="000000"/>
                <w:sz w:val="18"/>
              </w:rPr>
              <w:t>Support of SCell without SS/PBCH block for inter-band CA</w:t>
            </w:r>
          </w:p>
        </w:tc>
        <w:tc>
          <w:tcPr>
            <w:tcW w:w="1498" w:type="dxa"/>
            <w:shd w:val="clear" w:color="auto" w:fill="auto"/>
          </w:tcPr>
          <w:p w14:paraId="5CE8929B" w14:textId="77777777" w:rsidR="00476D8F" w:rsidRPr="00A62E21" w:rsidRDefault="00476D8F" w:rsidP="00C06843">
            <w:pPr>
              <w:keepNext/>
              <w:keepLines/>
              <w:overflowPunct w:val="0"/>
              <w:autoSpaceDE w:val="0"/>
              <w:autoSpaceDN w:val="0"/>
              <w:adjustRightInd w:val="0"/>
              <w:textAlignment w:val="baseline"/>
              <w:rPr>
                <w:rFonts w:ascii="Arial" w:eastAsiaTheme="minorEastAsia" w:hAnsi="Arial" w:cs="Arial"/>
                <w:sz w:val="18"/>
                <w:szCs w:val="18"/>
              </w:rPr>
            </w:pPr>
          </w:p>
        </w:tc>
        <w:tc>
          <w:tcPr>
            <w:tcW w:w="1126" w:type="dxa"/>
            <w:shd w:val="clear" w:color="auto" w:fill="auto"/>
          </w:tcPr>
          <w:p w14:paraId="614D3646" w14:textId="77777777" w:rsidR="00476D8F" w:rsidRPr="00A62E21" w:rsidRDefault="00476D8F" w:rsidP="00C06843">
            <w:pPr>
              <w:keepNext/>
              <w:keepLines/>
              <w:overflowPunct w:val="0"/>
              <w:autoSpaceDE w:val="0"/>
              <w:autoSpaceDN w:val="0"/>
              <w:adjustRightInd w:val="0"/>
              <w:textAlignment w:val="baseline"/>
              <w:rPr>
                <w:rFonts w:ascii="Arial" w:eastAsiaTheme="minorEastAsia" w:hAnsi="Arial" w:cs="Arial"/>
                <w:sz w:val="18"/>
                <w:szCs w:val="18"/>
              </w:rPr>
            </w:pPr>
            <w:r w:rsidRPr="00A62E21">
              <w:rPr>
                <w:rFonts w:ascii="Arial" w:eastAsiaTheme="minorEastAsia" w:hAnsi="Arial" w:cs="Arial"/>
                <w:color w:val="000000"/>
                <w:sz w:val="18"/>
              </w:rPr>
              <w:t>Yes</w:t>
            </w:r>
          </w:p>
        </w:tc>
        <w:tc>
          <w:tcPr>
            <w:tcW w:w="1471" w:type="dxa"/>
            <w:shd w:val="clear" w:color="auto" w:fill="auto"/>
          </w:tcPr>
          <w:p w14:paraId="6A27FFD5" w14:textId="77777777" w:rsidR="00476D8F" w:rsidRPr="00A62E21" w:rsidRDefault="00476D8F" w:rsidP="00C06843">
            <w:pPr>
              <w:keepNext/>
              <w:keepLines/>
              <w:overflowPunct w:val="0"/>
              <w:autoSpaceDE w:val="0"/>
              <w:autoSpaceDN w:val="0"/>
              <w:adjustRightInd w:val="0"/>
              <w:textAlignment w:val="baseline"/>
              <w:rPr>
                <w:rFonts w:ascii="Arial" w:eastAsiaTheme="minorEastAsia" w:hAnsi="Arial" w:cs="Arial"/>
                <w:sz w:val="18"/>
                <w:szCs w:val="18"/>
              </w:rPr>
            </w:pPr>
            <w:r w:rsidRPr="00A62E21">
              <w:rPr>
                <w:rFonts w:ascii="Arial" w:eastAsiaTheme="minorEastAsia" w:hAnsi="Arial" w:cs="Arial"/>
                <w:color w:val="000000"/>
                <w:sz w:val="18"/>
              </w:rPr>
              <w:t>NA</w:t>
            </w:r>
          </w:p>
        </w:tc>
        <w:tc>
          <w:tcPr>
            <w:tcW w:w="1413" w:type="dxa"/>
          </w:tcPr>
          <w:p w14:paraId="1B8E7781" w14:textId="77777777" w:rsidR="00476D8F" w:rsidRPr="00A62E21" w:rsidRDefault="00476D8F" w:rsidP="00C06843">
            <w:pPr>
              <w:keepNext/>
              <w:keepLines/>
              <w:rPr>
                <w:rFonts w:ascii="Arial" w:eastAsiaTheme="minorEastAsia" w:hAnsi="Arial" w:cs="Arial"/>
                <w:sz w:val="18"/>
                <w:szCs w:val="18"/>
              </w:rPr>
            </w:pPr>
            <w:r w:rsidRPr="00A62E21">
              <w:rPr>
                <w:rFonts w:ascii="Arial" w:eastAsiaTheme="minorEastAsia" w:hAnsi="Arial" w:cs="Arial"/>
                <w:color w:val="000000"/>
                <w:sz w:val="18"/>
              </w:rPr>
              <w:t xml:space="preserve">UE cannot support SCell without SS/PBCH block for inter-band CA </w:t>
            </w:r>
          </w:p>
        </w:tc>
        <w:tc>
          <w:tcPr>
            <w:tcW w:w="1250" w:type="dxa"/>
            <w:shd w:val="clear" w:color="auto" w:fill="auto"/>
          </w:tcPr>
          <w:p w14:paraId="438B63A2" w14:textId="77777777" w:rsidR="00476D8F" w:rsidRPr="00A62E21" w:rsidRDefault="00476D8F" w:rsidP="00C06843">
            <w:pPr>
              <w:keepNext/>
              <w:keepLines/>
              <w:rPr>
                <w:rFonts w:ascii="Arial" w:eastAsiaTheme="minorEastAsia" w:hAnsi="Arial" w:cs="Arial"/>
                <w:sz w:val="18"/>
                <w:szCs w:val="18"/>
              </w:rPr>
            </w:pPr>
            <w:r w:rsidRPr="00A62E21">
              <w:rPr>
                <w:rFonts w:ascii="Arial" w:eastAsiaTheme="minorEastAsia" w:hAnsi="Arial" w:cs="Arial"/>
                <w:color w:val="000000"/>
                <w:sz w:val="18"/>
              </w:rPr>
              <w:t>per FS</w:t>
            </w:r>
          </w:p>
        </w:tc>
        <w:tc>
          <w:tcPr>
            <w:tcW w:w="1416" w:type="dxa"/>
            <w:shd w:val="clear" w:color="auto" w:fill="auto"/>
          </w:tcPr>
          <w:p w14:paraId="557A1A89" w14:textId="77777777" w:rsidR="00476D8F" w:rsidRPr="00A62E21" w:rsidRDefault="00476D8F" w:rsidP="00C06843">
            <w:pPr>
              <w:keepNext/>
              <w:keepLines/>
              <w:overflowPunct w:val="0"/>
              <w:autoSpaceDE w:val="0"/>
              <w:autoSpaceDN w:val="0"/>
              <w:adjustRightInd w:val="0"/>
              <w:textAlignment w:val="baseline"/>
              <w:rPr>
                <w:rFonts w:ascii="Arial" w:eastAsiaTheme="minorEastAsia" w:hAnsi="Arial" w:cs="Arial"/>
                <w:sz w:val="18"/>
                <w:szCs w:val="18"/>
              </w:rPr>
            </w:pPr>
            <w:r w:rsidRPr="00A62E21">
              <w:rPr>
                <w:rFonts w:ascii="Arial" w:eastAsiaTheme="minorEastAsia" w:hAnsi="Arial" w:cs="Arial"/>
                <w:color w:val="000000"/>
                <w:sz w:val="18"/>
              </w:rPr>
              <w:t>NA</w:t>
            </w:r>
          </w:p>
        </w:tc>
        <w:tc>
          <w:tcPr>
            <w:tcW w:w="1416" w:type="dxa"/>
            <w:shd w:val="clear" w:color="auto" w:fill="auto"/>
          </w:tcPr>
          <w:p w14:paraId="4858EE0F" w14:textId="77777777" w:rsidR="00476D8F" w:rsidRPr="00A62E21" w:rsidRDefault="00476D8F" w:rsidP="00C06843">
            <w:pPr>
              <w:keepNext/>
              <w:keepLines/>
              <w:overflowPunct w:val="0"/>
              <w:autoSpaceDE w:val="0"/>
              <w:autoSpaceDN w:val="0"/>
              <w:adjustRightInd w:val="0"/>
              <w:textAlignment w:val="baseline"/>
              <w:rPr>
                <w:rFonts w:ascii="Arial" w:eastAsiaTheme="minorEastAsia" w:hAnsi="Arial" w:cs="Arial"/>
                <w:sz w:val="18"/>
                <w:szCs w:val="18"/>
              </w:rPr>
            </w:pPr>
            <w:r w:rsidRPr="00A62E21">
              <w:rPr>
                <w:rFonts w:ascii="Arial" w:eastAsiaTheme="minorEastAsia" w:hAnsi="Arial" w:cs="Arial"/>
                <w:color w:val="000000"/>
                <w:sz w:val="18"/>
              </w:rPr>
              <w:t>FR1 only</w:t>
            </w:r>
          </w:p>
        </w:tc>
        <w:tc>
          <w:tcPr>
            <w:tcW w:w="1748" w:type="dxa"/>
          </w:tcPr>
          <w:p w14:paraId="16B18BB2" w14:textId="77777777" w:rsidR="00476D8F" w:rsidRPr="00A62E21" w:rsidRDefault="00476D8F" w:rsidP="00C06843">
            <w:pPr>
              <w:keepNext/>
              <w:keepLines/>
              <w:overflowPunct w:val="0"/>
              <w:autoSpaceDE w:val="0"/>
              <w:autoSpaceDN w:val="0"/>
              <w:adjustRightInd w:val="0"/>
              <w:textAlignment w:val="baseline"/>
              <w:rPr>
                <w:rFonts w:ascii="Arial" w:eastAsiaTheme="minorEastAsia" w:hAnsi="Arial" w:cs="Arial"/>
                <w:sz w:val="18"/>
                <w:szCs w:val="18"/>
              </w:rPr>
            </w:pPr>
            <w:r w:rsidRPr="00A62E21">
              <w:rPr>
                <w:rFonts w:ascii="Arial" w:eastAsiaTheme="minorEastAsia" w:hAnsi="Arial" w:cs="Arial"/>
                <w:color w:val="000000"/>
                <w:sz w:val="18"/>
              </w:rPr>
              <w:t>NA</w:t>
            </w:r>
          </w:p>
        </w:tc>
        <w:tc>
          <w:tcPr>
            <w:tcW w:w="1594" w:type="dxa"/>
            <w:shd w:val="clear" w:color="auto" w:fill="auto"/>
          </w:tcPr>
          <w:p w14:paraId="3448E1C3" w14:textId="77777777" w:rsidR="00476D8F" w:rsidRPr="00A62E21" w:rsidRDefault="00476D8F" w:rsidP="00C06843">
            <w:pPr>
              <w:keepNext/>
              <w:keepLines/>
              <w:rPr>
                <w:rFonts w:ascii="Arial" w:eastAsiaTheme="minorEastAsia" w:hAnsi="Arial" w:cs="Arial"/>
                <w:color w:val="000000"/>
                <w:sz w:val="18"/>
              </w:rPr>
            </w:pPr>
            <w:r w:rsidRPr="00A62E21">
              <w:rPr>
                <w:rFonts w:ascii="Arial" w:eastAsiaTheme="minorEastAsia" w:hAnsi="Arial" w:cs="Arial"/>
                <w:color w:val="000000"/>
                <w:sz w:val="18"/>
              </w:rPr>
              <w:t>For each band within the BC, UE indicates if it supports the SSB-less operation when this band is the reference band and other band(s) in the BC as the SSB-less band(s).</w:t>
            </w:r>
          </w:p>
          <w:p w14:paraId="6B09D539" w14:textId="77777777" w:rsidR="00476D8F" w:rsidRPr="00A62E21" w:rsidRDefault="00476D8F" w:rsidP="00C06843">
            <w:pPr>
              <w:keepNext/>
              <w:keepLines/>
              <w:overflowPunct w:val="0"/>
              <w:autoSpaceDE w:val="0"/>
              <w:autoSpaceDN w:val="0"/>
              <w:adjustRightInd w:val="0"/>
              <w:textAlignment w:val="baseline"/>
              <w:rPr>
                <w:rFonts w:ascii="Arial" w:eastAsiaTheme="minorEastAsia" w:hAnsi="Arial" w:cs="Arial"/>
                <w:sz w:val="18"/>
                <w:szCs w:val="18"/>
              </w:rPr>
            </w:pPr>
            <w:r w:rsidRPr="00A62E21">
              <w:rPr>
                <w:rFonts w:ascii="Arial" w:eastAsiaTheme="minorEastAsia" w:hAnsi="Arial" w:cs="Arial"/>
                <w:color w:val="000000"/>
                <w:sz w:val="18"/>
              </w:rPr>
              <w:t xml:space="preserve">If UE indicate “support” for this band, it means all other bands within the BC can be configured as SSB-less bands. </w:t>
            </w:r>
          </w:p>
        </w:tc>
        <w:tc>
          <w:tcPr>
            <w:tcW w:w="1906" w:type="dxa"/>
            <w:shd w:val="clear" w:color="auto" w:fill="auto"/>
          </w:tcPr>
          <w:p w14:paraId="7345CE4F" w14:textId="77777777" w:rsidR="00476D8F" w:rsidRPr="00A62E21" w:rsidRDefault="00476D8F" w:rsidP="00C06843">
            <w:pPr>
              <w:keepNext/>
              <w:keepLines/>
              <w:overflowPunct w:val="0"/>
              <w:autoSpaceDE w:val="0"/>
              <w:autoSpaceDN w:val="0"/>
              <w:adjustRightInd w:val="0"/>
              <w:textAlignment w:val="baseline"/>
              <w:rPr>
                <w:rFonts w:ascii="Arial" w:eastAsiaTheme="minorEastAsia" w:hAnsi="Arial" w:cs="Arial"/>
                <w:sz w:val="18"/>
                <w:szCs w:val="18"/>
              </w:rPr>
            </w:pPr>
            <w:r w:rsidRPr="00A62E21">
              <w:rPr>
                <w:rFonts w:ascii="Arial" w:eastAsiaTheme="minorEastAsia" w:hAnsi="Arial" w:cs="Arial"/>
                <w:color w:val="000000"/>
                <w:sz w:val="18"/>
              </w:rPr>
              <w:t>Optional with capability signaling</w:t>
            </w:r>
          </w:p>
        </w:tc>
      </w:tr>
    </w:tbl>
    <w:p w14:paraId="5435EBE0" w14:textId="77777777" w:rsidR="00B3310A" w:rsidRDefault="00B3310A" w:rsidP="00815AF3">
      <w:pPr>
        <w:rPr>
          <w:lang w:eastAsia="zh-CN"/>
        </w:rPr>
      </w:pPr>
    </w:p>
    <w:p w14:paraId="3161910C" w14:textId="77777777" w:rsidR="00BB6C17" w:rsidRPr="003C71F3" w:rsidRDefault="00BB6C17" w:rsidP="00BB6C17">
      <w:pPr>
        <w:rPr>
          <w:b/>
          <w:bCs/>
          <w:color w:val="0070C0"/>
          <w:szCs w:val="24"/>
          <w:lang w:eastAsia="zh-CN"/>
        </w:rPr>
      </w:pPr>
      <w:r w:rsidRPr="003C71F3">
        <w:rPr>
          <w:b/>
          <w:bCs/>
          <w:color w:val="0070C0"/>
          <w:szCs w:val="24"/>
          <w:lang w:eastAsia="zh-CN"/>
        </w:rPr>
        <w:t>Recommended WF:</w:t>
      </w:r>
    </w:p>
    <w:p w14:paraId="62AEB598" w14:textId="3D9FBFCE" w:rsidR="00476D8F" w:rsidRPr="00BB6C17" w:rsidRDefault="00BB6C17" w:rsidP="00BB6C17">
      <w:pPr>
        <w:pStyle w:val="B1"/>
        <w:ind w:left="0" w:firstLine="0"/>
        <w:rPr>
          <w:lang w:eastAsia="zh-CN"/>
        </w:rPr>
      </w:pPr>
      <w:r>
        <w:rPr>
          <w:rFonts w:hint="eastAsia"/>
          <w:color w:val="000000"/>
          <w:lang w:eastAsia="zh-CN"/>
        </w:rPr>
        <w:t>Discuss the following new proposal from Intel.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634"/>
        <w:gridCol w:w="1278"/>
        <w:gridCol w:w="4999"/>
        <w:gridCol w:w="1390"/>
        <w:gridCol w:w="999"/>
        <w:gridCol w:w="1346"/>
        <w:gridCol w:w="1266"/>
        <w:gridCol w:w="1087"/>
        <w:gridCol w:w="1284"/>
        <w:gridCol w:w="1284"/>
        <w:gridCol w:w="1677"/>
        <w:gridCol w:w="1682"/>
        <w:gridCol w:w="1719"/>
      </w:tblGrid>
      <w:tr w:rsidR="00B3310A" w:rsidRPr="00530EE0" w14:paraId="0EC361B4" w14:textId="77777777" w:rsidTr="00BB6C17">
        <w:trPr>
          <w:trHeight w:val="20"/>
        </w:trPr>
        <w:tc>
          <w:tcPr>
            <w:tcW w:w="384" w:type="pct"/>
            <w:shd w:val="clear" w:color="auto" w:fill="auto"/>
          </w:tcPr>
          <w:p w14:paraId="25698F1E" w14:textId="77777777" w:rsidR="00B3310A" w:rsidRPr="00530EE0" w:rsidRDefault="00B3310A" w:rsidP="00C06843">
            <w:pPr>
              <w:jc w:val="center"/>
              <w:rPr>
                <w:rFonts w:ascii="Arial" w:eastAsia="Times New Roman" w:hAnsi="Arial" w:cs="Arial"/>
                <w:b/>
                <w:color w:val="000000"/>
                <w:sz w:val="16"/>
                <w:szCs w:val="16"/>
              </w:rPr>
            </w:pPr>
            <w:r w:rsidRPr="00530EE0">
              <w:rPr>
                <w:rFonts w:ascii="Arial" w:eastAsia="Times New Roman" w:hAnsi="Arial" w:cs="Arial"/>
                <w:b/>
                <w:color w:val="000000"/>
                <w:sz w:val="16"/>
                <w:szCs w:val="16"/>
              </w:rPr>
              <w:t>Features</w:t>
            </w:r>
          </w:p>
        </w:tc>
        <w:tc>
          <w:tcPr>
            <w:tcW w:w="142" w:type="pct"/>
            <w:shd w:val="clear" w:color="auto" w:fill="auto"/>
          </w:tcPr>
          <w:p w14:paraId="5DA42C44" w14:textId="77777777" w:rsidR="00B3310A" w:rsidRPr="00530EE0" w:rsidRDefault="00B3310A" w:rsidP="00C06843">
            <w:pPr>
              <w:jc w:val="center"/>
              <w:rPr>
                <w:rFonts w:ascii="Arial" w:eastAsia="Times New Roman" w:hAnsi="Arial" w:cs="Arial"/>
                <w:b/>
                <w:color w:val="000000"/>
                <w:sz w:val="16"/>
                <w:szCs w:val="16"/>
              </w:rPr>
            </w:pPr>
            <w:r w:rsidRPr="00530EE0">
              <w:rPr>
                <w:rFonts w:ascii="Arial" w:eastAsia="Times New Roman" w:hAnsi="Arial" w:cs="Arial"/>
                <w:b/>
                <w:color w:val="000000"/>
                <w:sz w:val="16"/>
                <w:szCs w:val="16"/>
              </w:rPr>
              <w:t>Index</w:t>
            </w:r>
          </w:p>
        </w:tc>
        <w:tc>
          <w:tcPr>
            <w:tcW w:w="286" w:type="pct"/>
            <w:shd w:val="clear" w:color="auto" w:fill="auto"/>
          </w:tcPr>
          <w:p w14:paraId="7E4319A5" w14:textId="77777777" w:rsidR="00B3310A" w:rsidRPr="00530EE0" w:rsidRDefault="00B3310A" w:rsidP="00C06843">
            <w:pPr>
              <w:jc w:val="center"/>
              <w:rPr>
                <w:rFonts w:ascii="Arial" w:eastAsia="Times New Roman" w:hAnsi="Arial" w:cs="Arial"/>
                <w:b/>
                <w:color w:val="000000"/>
                <w:sz w:val="16"/>
                <w:szCs w:val="16"/>
              </w:rPr>
            </w:pPr>
            <w:r w:rsidRPr="00530EE0">
              <w:rPr>
                <w:rFonts w:ascii="Arial" w:eastAsia="Times New Roman" w:hAnsi="Arial" w:cs="Arial"/>
                <w:b/>
                <w:color w:val="000000"/>
                <w:sz w:val="16"/>
                <w:szCs w:val="16"/>
              </w:rPr>
              <w:t>Feature group</w:t>
            </w:r>
          </w:p>
        </w:tc>
        <w:tc>
          <w:tcPr>
            <w:tcW w:w="1118" w:type="pct"/>
            <w:shd w:val="clear" w:color="auto" w:fill="auto"/>
          </w:tcPr>
          <w:p w14:paraId="6F3BD330" w14:textId="77777777" w:rsidR="00B3310A" w:rsidRPr="00530EE0" w:rsidRDefault="00B3310A" w:rsidP="00C06843">
            <w:pPr>
              <w:jc w:val="center"/>
              <w:rPr>
                <w:rFonts w:ascii="Arial" w:hAnsi="Arial" w:cs="Arial"/>
                <w:b/>
                <w:color w:val="000000"/>
                <w:sz w:val="16"/>
                <w:szCs w:val="16"/>
                <w:lang w:eastAsia="zh-CN"/>
              </w:rPr>
            </w:pPr>
            <w:r w:rsidRPr="00530EE0">
              <w:rPr>
                <w:rFonts w:ascii="Arial" w:eastAsia="Times New Roman" w:hAnsi="Arial" w:cs="Arial"/>
                <w:b/>
                <w:color w:val="000000"/>
                <w:sz w:val="16"/>
                <w:szCs w:val="16"/>
              </w:rPr>
              <w:t>Components</w:t>
            </w:r>
          </w:p>
          <w:p w14:paraId="6521C934" w14:textId="77777777" w:rsidR="00B3310A" w:rsidRPr="00530EE0" w:rsidRDefault="00B3310A" w:rsidP="00C06843">
            <w:pPr>
              <w:jc w:val="center"/>
              <w:rPr>
                <w:rFonts w:ascii="Arial" w:hAnsi="Arial" w:cs="Arial"/>
                <w:b/>
                <w:color w:val="000000"/>
                <w:sz w:val="16"/>
                <w:szCs w:val="16"/>
                <w:lang w:eastAsia="zh-CN"/>
              </w:rPr>
            </w:pPr>
          </w:p>
        </w:tc>
        <w:tc>
          <w:tcPr>
            <w:tcW w:w="311" w:type="pct"/>
            <w:shd w:val="clear" w:color="auto" w:fill="auto"/>
          </w:tcPr>
          <w:p w14:paraId="5C30B7F7" w14:textId="77777777" w:rsidR="00B3310A" w:rsidRPr="00530EE0" w:rsidRDefault="00B3310A" w:rsidP="00C06843">
            <w:pPr>
              <w:jc w:val="center"/>
              <w:rPr>
                <w:rFonts w:ascii="Arial" w:eastAsia="Times New Roman" w:hAnsi="Arial" w:cs="Arial"/>
                <w:b/>
                <w:color w:val="000000"/>
                <w:sz w:val="16"/>
                <w:szCs w:val="16"/>
              </w:rPr>
            </w:pPr>
            <w:r w:rsidRPr="00530EE0">
              <w:rPr>
                <w:rFonts w:ascii="Arial" w:eastAsia="Times New Roman" w:hAnsi="Arial" w:cs="Arial"/>
                <w:b/>
                <w:color w:val="000000"/>
                <w:sz w:val="16"/>
                <w:szCs w:val="16"/>
              </w:rPr>
              <w:t>Prerequisite feature groups</w:t>
            </w:r>
          </w:p>
        </w:tc>
        <w:tc>
          <w:tcPr>
            <w:tcW w:w="223" w:type="pct"/>
            <w:shd w:val="clear" w:color="auto" w:fill="auto"/>
          </w:tcPr>
          <w:p w14:paraId="540E6408" w14:textId="77777777" w:rsidR="00B3310A" w:rsidRPr="00530EE0" w:rsidRDefault="00B3310A" w:rsidP="00C06843">
            <w:pPr>
              <w:jc w:val="center"/>
              <w:rPr>
                <w:rFonts w:ascii="Arial" w:eastAsia="Times New Roman" w:hAnsi="Arial" w:cs="Arial"/>
                <w:b/>
                <w:color w:val="000000"/>
                <w:sz w:val="16"/>
                <w:szCs w:val="16"/>
              </w:rPr>
            </w:pPr>
            <w:r w:rsidRPr="00530EE0">
              <w:rPr>
                <w:rFonts w:ascii="Arial" w:eastAsia="Times New Roman" w:hAnsi="Arial" w:cs="Arial"/>
                <w:b/>
                <w:color w:val="000000"/>
                <w:sz w:val="16"/>
                <w:szCs w:val="16"/>
              </w:rPr>
              <w:t>Need for the gNB to know if the feature is supported</w:t>
            </w:r>
          </w:p>
        </w:tc>
        <w:tc>
          <w:tcPr>
            <w:tcW w:w="301" w:type="pct"/>
            <w:shd w:val="clear" w:color="auto" w:fill="auto"/>
          </w:tcPr>
          <w:p w14:paraId="472076ED" w14:textId="77777777" w:rsidR="00B3310A" w:rsidRPr="00530EE0" w:rsidRDefault="00B3310A" w:rsidP="00C06843">
            <w:pPr>
              <w:jc w:val="center"/>
              <w:rPr>
                <w:rFonts w:ascii="Arial" w:eastAsia="Times New Roman" w:hAnsi="Arial" w:cs="Arial"/>
                <w:b/>
                <w:color w:val="000000"/>
                <w:sz w:val="16"/>
                <w:szCs w:val="16"/>
              </w:rPr>
            </w:pPr>
            <w:r w:rsidRPr="00530EE0">
              <w:rPr>
                <w:rFonts w:ascii="Arial" w:eastAsia="Gulim" w:hAnsi="Arial" w:cs="Arial"/>
                <w:b/>
                <w:color w:val="000000"/>
                <w:sz w:val="16"/>
                <w:szCs w:val="16"/>
              </w:rPr>
              <w:t xml:space="preserve">Applicable to </w:t>
            </w:r>
            <w:r w:rsidRPr="00530EE0">
              <w:rPr>
                <w:rFonts w:ascii="Arial" w:eastAsia="Times New Roman" w:hAnsi="Arial" w:cs="Arial"/>
                <w:b/>
                <w:color w:val="000000"/>
                <w:sz w:val="16"/>
                <w:szCs w:val="16"/>
              </w:rPr>
              <w:t>the capability signalling exchange between UEs (V2X WI only)”.</w:t>
            </w:r>
          </w:p>
        </w:tc>
        <w:tc>
          <w:tcPr>
            <w:tcW w:w="283" w:type="pct"/>
          </w:tcPr>
          <w:p w14:paraId="437F2AC7" w14:textId="77777777" w:rsidR="00B3310A" w:rsidRPr="00530EE0" w:rsidRDefault="00B3310A" w:rsidP="00C06843">
            <w:pPr>
              <w:rPr>
                <w:rFonts w:ascii="Arial" w:hAnsi="Arial" w:cs="Arial"/>
                <w:b/>
                <w:color w:val="000000"/>
                <w:sz w:val="16"/>
                <w:szCs w:val="16"/>
              </w:rPr>
            </w:pPr>
            <w:r w:rsidRPr="00530EE0">
              <w:rPr>
                <w:rFonts w:ascii="Arial" w:hAnsi="Arial" w:cs="Arial"/>
                <w:b/>
                <w:color w:val="000000"/>
                <w:sz w:val="16"/>
                <w:szCs w:val="16"/>
              </w:rPr>
              <w:t>Consequence if the feature is not supported by the UE</w:t>
            </w:r>
          </w:p>
        </w:tc>
        <w:tc>
          <w:tcPr>
            <w:tcW w:w="243" w:type="pct"/>
            <w:shd w:val="clear" w:color="auto" w:fill="auto"/>
          </w:tcPr>
          <w:p w14:paraId="0098F57B" w14:textId="77777777" w:rsidR="00B3310A" w:rsidRPr="00530EE0" w:rsidRDefault="00B3310A" w:rsidP="00C06843">
            <w:pPr>
              <w:rPr>
                <w:rFonts w:ascii="Arial" w:hAnsi="Arial" w:cs="Arial"/>
                <w:b/>
                <w:color w:val="000000"/>
                <w:sz w:val="16"/>
                <w:szCs w:val="16"/>
              </w:rPr>
            </w:pPr>
            <w:r w:rsidRPr="00530EE0">
              <w:rPr>
                <w:rFonts w:ascii="Arial" w:hAnsi="Arial" w:cs="Arial"/>
                <w:b/>
                <w:color w:val="000000"/>
                <w:sz w:val="16"/>
                <w:szCs w:val="16"/>
              </w:rPr>
              <w:t>Type</w:t>
            </w:r>
          </w:p>
          <w:p w14:paraId="070E135A" w14:textId="77777777" w:rsidR="00B3310A" w:rsidRPr="00530EE0" w:rsidRDefault="00B3310A" w:rsidP="00C06843">
            <w:pPr>
              <w:rPr>
                <w:rFonts w:ascii="Arial" w:hAnsi="Arial" w:cs="Arial"/>
                <w:b/>
                <w:color w:val="000000"/>
                <w:sz w:val="16"/>
                <w:szCs w:val="16"/>
              </w:rPr>
            </w:pPr>
          </w:p>
        </w:tc>
        <w:tc>
          <w:tcPr>
            <w:tcW w:w="287" w:type="pct"/>
            <w:shd w:val="clear" w:color="auto" w:fill="auto"/>
          </w:tcPr>
          <w:p w14:paraId="420928DB" w14:textId="77777777" w:rsidR="00B3310A" w:rsidRPr="00530EE0" w:rsidRDefault="00B3310A" w:rsidP="00C06843">
            <w:pPr>
              <w:jc w:val="center"/>
              <w:rPr>
                <w:rFonts w:ascii="Arial" w:eastAsia="Times New Roman" w:hAnsi="Arial" w:cs="Arial"/>
                <w:b/>
                <w:color w:val="000000"/>
                <w:sz w:val="16"/>
                <w:szCs w:val="16"/>
              </w:rPr>
            </w:pPr>
            <w:r w:rsidRPr="00530EE0">
              <w:rPr>
                <w:rFonts w:ascii="Arial" w:eastAsia="Times New Roman" w:hAnsi="Arial" w:cs="Arial"/>
                <w:b/>
                <w:color w:val="000000"/>
                <w:sz w:val="16"/>
                <w:szCs w:val="16"/>
              </w:rPr>
              <w:t>Need of FDD/TDD differentiation</w:t>
            </w:r>
          </w:p>
        </w:tc>
        <w:tc>
          <w:tcPr>
            <w:tcW w:w="287" w:type="pct"/>
            <w:shd w:val="clear" w:color="auto" w:fill="auto"/>
          </w:tcPr>
          <w:p w14:paraId="747131A2" w14:textId="77777777" w:rsidR="00B3310A" w:rsidRPr="00530EE0" w:rsidRDefault="00B3310A" w:rsidP="00C06843">
            <w:pPr>
              <w:jc w:val="center"/>
              <w:rPr>
                <w:rFonts w:ascii="Arial" w:eastAsia="Times New Roman" w:hAnsi="Arial" w:cs="Arial"/>
                <w:b/>
                <w:color w:val="000000"/>
                <w:sz w:val="16"/>
                <w:szCs w:val="16"/>
              </w:rPr>
            </w:pPr>
            <w:r w:rsidRPr="00530EE0">
              <w:rPr>
                <w:rFonts w:ascii="Arial" w:eastAsia="Times New Roman" w:hAnsi="Arial" w:cs="Arial"/>
                <w:b/>
                <w:color w:val="000000"/>
                <w:sz w:val="16"/>
                <w:szCs w:val="16"/>
              </w:rPr>
              <w:t>Need of FR1/FR2 differentiation</w:t>
            </w:r>
          </w:p>
        </w:tc>
        <w:tc>
          <w:tcPr>
            <w:tcW w:w="375" w:type="pct"/>
          </w:tcPr>
          <w:p w14:paraId="358A14BB" w14:textId="77777777" w:rsidR="00B3310A" w:rsidRPr="00530EE0" w:rsidRDefault="00B3310A" w:rsidP="00C06843">
            <w:pPr>
              <w:jc w:val="center"/>
              <w:rPr>
                <w:rFonts w:ascii="Arial" w:eastAsia="Times New Roman" w:hAnsi="Arial" w:cs="Arial"/>
                <w:b/>
                <w:color w:val="000000"/>
                <w:sz w:val="16"/>
                <w:szCs w:val="16"/>
              </w:rPr>
            </w:pPr>
            <w:r w:rsidRPr="00530EE0">
              <w:rPr>
                <w:rFonts w:ascii="Arial" w:eastAsia="Times New Roman" w:hAnsi="Arial" w:cs="Arial"/>
                <w:b/>
                <w:color w:val="000000"/>
                <w:sz w:val="16"/>
                <w:szCs w:val="16"/>
              </w:rPr>
              <w:t>Capability interpretation for mixture of FDD/TDD and/or FR1/FR2</w:t>
            </w:r>
          </w:p>
        </w:tc>
        <w:tc>
          <w:tcPr>
            <w:tcW w:w="376" w:type="pct"/>
            <w:shd w:val="clear" w:color="auto" w:fill="auto"/>
          </w:tcPr>
          <w:p w14:paraId="0D4A0D99" w14:textId="77777777" w:rsidR="00B3310A" w:rsidRPr="00530EE0" w:rsidRDefault="00B3310A" w:rsidP="00C06843">
            <w:pPr>
              <w:jc w:val="center"/>
              <w:rPr>
                <w:rFonts w:ascii="Arial" w:eastAsia="Times New Roman" w:hAnsi="Arial" w:cs="Arial"/>
                <w:b/>
                <w:color w:val="000000"/>
                <w:sz w:val="16"/>
                <w:szCs w:val="16"/>
              </w:rPr>
            </w:pPr>
            <w:r w:rsidRPr="00530EE0">
              <w:rPr>
                <w:rFonts w:ascii="Arial" w:eastAsia="Times New Roman" w:hAnsi="Arial" w:cs="Arial"/>
                <w:b/>
                <w:color w:val="000000"/>
                <w:sz w:val="16"/>
                <w:szCs w:val="16"/>
              </w:rPr>
              <w:t>Note</w:t>
            </w:r>
          </w:p>
        </w:tc>
        <w:tc>
          <w:tcPr>
            <w:tcW w:w="384" w:type="pct"/>
            <w:shd w:val="clear" w:color="auto" w:fill="auto"/>
          </w:tcPr>
          <w:p w14:paraId="6CF85AE1" w14:textId="77777777" w:rsidR="00B3310A" w:rsidRPr="00530EE0" w:rsidRDefault="00B3310A" w:rsidP="00C06843">
            <w:pPr>
              <w:jc w:val="center"/>
              <w:rPr>
                <w:rFonts w:ascii="Arial" w:eastAsia="Times New Roman" w:hAnsi="Arial" w:cs="Arial"/>
                <w:b/>
                <w:color w:val="000000"/>
                <w:sz w:val="16"/>
                <w:szCs w:val="16"/>
              </w:rPr>
            </w:pPr>
            <w:r w:rsidRPr="00530EE0">
              <w:rPr>
                <w:rFonts w:ascii="Arial" w:eastAsia="Times New Roman" w:hAnsi="Arial" w:cs="Arial"/>
                <w:b/>
                <w:color w:val="000000"/>
                <w:sz w:val="16"/>
                <w:szCs w:val="16"/>
              </w:rPr>
              <w:t>Mandatory/Optional</w:t>
            </w:r>
          </w:p>
        </w:tc>
      </w:tr>
      <w:tr w:rsidR="00B3310A" w:rsidRPr="00684BAE" w14:paraId="261E70E0" w14:textId="77777777" w:rsidTr="00BB6C17">
        <w:trPr>
          <w:trHeight w:val="363"/>
        </w:trPr>
        <w:tc>
          <w:tcPr>
            <w:tcW w:w="384" w:type="pct"/>
            <w:tcBorders>
              <w:top w:val="single" w:sz="4" w:space="0" w:color="auto"/>
              <w:left w:val="single" w:sz="4" w:space="0" w:color="auto"/>
              <w:bottom w:val="single" w:sz="4" w:space="0" w:color="auto"/>
              <w:right w:val="single" w:sz="4" w:space="0" w:color="auto"/>
            </w:tcBorders>
            <w:shd w:val="clear" w:color="auto" w:fill="auto"/>
          </w:tcPr>
          <w:p w14:paraId="4AA76485" w14:textId="77777777" w:rsidR="00B3310A" w:rsidRPr="00684BAE" w:rsidRDefault="00B3310A" w:rsidP="00C06843">
            <w:pPr>
              <w:tabs>
                <w:tab w:val="left" w:pos="426"/>
              </w:tabs>
              <w:jc w:val="both"/>
              <w:outlineLvl w:val="0"/>
              <w:rPr>
                <w:rFonts w:ascii="Arial" w:hAnsi="Arial" w:cs="Arial"/>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12C829CC" w14:textId="77777777" w:rsidR="00B3310A" w:rsidRPr="00684BAE" w:rsidRDefault="00B3310A" w:rsidP="00C06843">
            <w:pPr>
              <w:rPr>
                <w:rFonts w:ascii="Arial" w:hAnsi="Arial" w:cs="Arial"/>
                <w:sz w:val="16"/>
                <w:szCs w:val="16"/>
              </w:rPr>
            </w:pPr>
            <w:ins w:id="150" w:author="Zhang, Meng" w:date="2024-04-03T20:21:00Z">
              <w:r w:rsidRPr="00684BAE">
                <w:rPr>
                  <w:rFonts w:ascii="Arial" w:hAnsi="Arial" w:cs="Arial"/>
                  <w:sz w:val="16"/>
                  <w:szCs w:val="16"/>
                </w:rPr>
                <w:t>42-2</w:t>
              </w:r>
            </w:ins>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23F824AB" w14:textId="77777777" w:rsidR="00B3310A" w:rsidRPr="00684BAE" w:rsidRDefault="00B3310A" w:rsidP="00C06843">
            <w:pPr>
              <w:rPr>
                <w:rFonts w:ascii="Arial" w:hAnsi="Arial" w:cs="Arial"/>
                <w:sz w:val="16"/>
                <w:szCs w:val="16"/>
              </w:rPr>
            </w:pPr>
            <w:ins w:id="151" w:author="Zhang, Meng" w:date="2024-04-03T20:21:00Z">
              <w:r w:rsidRPr="00684BAE">
                <w:rPr>
                  <w:rFonts w:ascii="Arial" w:hAnsi="Arial" w:cs="Arial"/>
                  <w:sz w:val="16"/>
                  <w:szCs w:val="16"/>
                </w:rPr>
                <w:t>SCell without SS/PBCH block for intra-band non-contiguous CA</w:t>
              </w:r>
            </w:ins>
          </w:p>
        </w:tc>
        <w:tc>
          <w:tcPr>
            <w:tcW w:w="1118" w:type="pct"/>
            <w:tcBorders>
              <w:top w:val="single" w:sz="4" w:space="0" w:color="auto"/>
              <w:left w:val="single" w:sz="4" w:space="0" w:color="auto"/>
              <w:bottom w:val="single" w:sz="4" w:space="0" w:color="auto"/>
              <w:right w:val="single" w:sz="4" w:space="0" w:color="auto"/>
            </w:tcBorders>
            <w:shd w:val="clear" w:color="auto" w:fill="auto"/>
          </w:tcPr>
          <w:p w14:paraId="01A37863" w14:textId="77777777" w:rsidR="00B3310A" w:rsidRPr="00684BAE" w:rsidRDefault="00B3310A" w:rsidP="00C06843">
            <w:pPr>
              <w:rPr>
                <w:rFonts w:ascii="Arial" w:hAnsi="Arial" w:cs="Arial"/>
                <w:sz w:val="16"/>
                <w:szCs w:val="16"/>
              </w:rPr>
            </w:pPr>
            <w:ins w:id="152" w:author="Zhang, Meng" w:date="2024-04-03T20:21:00Z">
              <w:r w:rsidRPr="00684BAE">
                <w:rPr>
                  <w:rFonts w:ascii="Arial" w:hAnsi="Arial" w:cs="Arial"/>
                  <w:sz w:val="16"/>
                  <w:szCs w:val="16"/>
                </w:rPr>
                <w:t>Support of SCell without SS/PBCH block for intra-band non-contiguous CA</w:t>
              </w:r>
            </w:ins>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774E0D48" w14:textId="77777777" w:rsidR="00B3310A" w:rsidRPr="00684BAE" w:rsidRDefault="00B3310A" w:rsidP="00C06843">
            <w:pPr>
              <w:jc w:val="center"/>
              <w:rPr>
                <w:rFonts w:ascii="Arial" w:eastAsia="Times New Roman" w:hAnsi="Arial" w:cs="Arial"/>
                <w:bCs/>
                <w:color w:val="000000"/>
                <w:sz w:val="16"/>
                <w:szCs w:val="16"/>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08608084" w14:textId="77777777" w:rsidR="00B3310A" w:rsidRPr="00684BAE" w:rsidRDefault="00B3310A" w:rsidP="00C06843">
            <w:pPr>
              <w:jc w:val="center"/>
              <w:rPr>
                <w:rFonts w:ascii="Arial" w:hAnsi="Arial" w:cs="Arial"/>
                <w:sz w:val="16"/>
                <w:szCs w:val="16"/>
              </w:rPr>
            </w:pPr>
            <w:ins w:id="153" w:author="Zhang, Meng" w:date="2024-04-03T20:21:00Z">
              <w:r w:rsidRPr="00684BAE">
                <w:rPr>
                  <w:rFonts w:ascii="Arial" w:hAnsi="Arial" w:cs="Arial"/>
                  <w:sz w:val="16"/>
                  <w:szCs w:val="16"/>
                </w:rPr>
                <w:t>Yes</w:t>
              </w:r>
            </w:ins>
          </w:p>
        </w:tc>
        <w:tc>
          <w:tcPr>
            <w:tcW w:w="301" w:type="pct"/>
            <w:tcBorders>
              <w:top w:val="single" w:sz="4" w:space="0" w:color="auto"/>
              <w:left w:val="single" w:sz="4" w:space="0" w:color="auto"/>
              <w:bottom w:val="single" w:sz="4" w:space="0" w:color="auto"/>
              <w:right w:val="single" w:sz="4" w:space="0" w:color="auto"/>
            </w:tcBorders>
            <w:shd w:val="clear" w:color="auto" w:fill="auto"/>
          </w:tcPr>
          <w:p w14:paraId="792F029E" w14:textId="77777777" w:rsidR="00B3310A" w:rsidRPr="00684BAE" w:rsidRDefault="00B3310A" w:rsidP="00C06843">
            <w:pPr>
              <w:jc w:val="center"/>
              <w:rPr>
                <w:rFonts w:ascii="Arial" w:hAnsi="Arial" w:cs="Arial"/>
                <w:sz w:val="16"/>
                <w:szCs w:val="16"/>
              </w:rPr>
            </w:pPr>
            <w:ins w:id="154" w:author="Zhang, Meng" w:date="2024-04-03T20:21:00Z">
              <w:r w:rsidRPr="00684BAE">
                <w:rPr>
                  <w:rFonts w:ascii="Arial" w:hAnsi="Arial" w:cs="Arial"/>
                  <w:sz w:val="16"/>
                  <w:szCs w:val="16"/>
                </w:rPr>
                <w:t>NA</w:t>
              </w:r>
            </w:ins>
          </w:p>
        </w:tc>
        <w:tc>
          <w:tcPr>
            <w:tcW w:w="283" w:type="pct"/>
            <w:tcBorders>
              <w:top w:val="single" w:sz="4" w:space="0" w:color="auto"/>
              <w:left w:val="single" w:sz="4" w:space="0" w:color="auto"/>
              <w:bottom w:val="single" w:sz="4" w:space="0" w:color="auto"/>
              <w:right w:val="single" w:sz="4" w:space="0" w:color="auto"/>
            </w:tcBorders>
          </w:tcPr>
          <w:p w14:paraId="1B847038" w14:textId="77777777" w:rsidR="00B3310A" w:rsidRPr="00684BAE" w:rsidRDefault="00B3310A" w:rsidP="00C06843">
            <w:pPr>
              <w:rPr>
                <w:rFonts w:ascii="Arial" w:hAnsi="Arial" w:cs="Arial"/>
                <w:sz w:val="16"/>
                <w:szCs w:val="16"/>
              </w:rPr>
            </w:pPr>
            <w:ins w:id="155" w:author="Zhang, Meng" w:date="2024-04-03T20:21:00Z">
              <w:r w:rsidRPr="00684BAE">
                <w:rPr>
                  <w:rFonts w:ascii="Arial" w:hAnsi="Arial" w:cs="Arial"/>
                  <w:sz w:val="16"/>
                  <w:szCs w:val="16"/>
                </w:rPr>
                <w:t>UE does not support SCell without SS/PBCH block for intra-band non-contiguous CA</w:t>
              </w:r>
            </w:ins>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42D1E1E5" w14:textId="77777777" w:rsidR="00B3310A" w:rsidRPr="00684BAE" w:rsidRDefault="00B3310A" w:rsidP="00C06843">
            <w:pPr>
              <w:rPr>
                <w:rFonts w:ascii="Arial" w:hAnsi="Arial" w:cs="Arial"/>
                <w:sz w:val="16"/>
                <w:szCs w:val="16"/>
              </w:rPr>
            </w:pPr>
            <w:ins w:id="156" w:author="Zhang, Meng" w:date="2024-04-03T20:21:00Z">
              <w:r w:rsidRPr="00684BAE">
                <w:rPr>
                  <w:rFonts w:ascii="Arial" w:hAnsi="Arial" w:cs="Arial"/>
                  <w:sz w:val="16"/>
                  <w:szCs w:val="16"/>
                </w:rPr>
                <w:t>Per FS</w:t>
              </w:r>
            </w:ins>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08D3E7F6" w14:textId="77777777" w:rsidR="00B3310A" w:rsidRPr="00684BAE" w:rsidRDefault="00B3310A" w:rsidP="00C06843">
            <w:pPr>
              <w:jc w:val="center"/>
              <w:rPr>
                <w:rFonts w:ascii="Arial" w:hAnsi="Arial" w:cs="Arial"/>
                <w:sz w:val="16"/>
                <w:szCs w:val="16"/>
              </w:rPr>
            </w:pPr>
            <w:ins w:id="157" w:author="Zhang, Meng" w:date="2024-04-03T20:21:00Z">
              <w:r w:rsidRPr="00684BAE">
                <w:rPr>
                  <w:rFonts w:ascii="Arial" w:hAnsi="Arial" w:cs="Arial"/>
                  <w:sz w:val="16"/>
                  <w:szCs w:val="16"/>
                </w:rPr>
                <w:t>NA</w:t>
              </w:r>
            </w:ins>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44766CB5" w14:textId="77777777" w:rsidR="00B3310A" w:rsidRPr="00684BAE" w:rsidRDefault="00B3310A" w:rsidP="00C06843">
            <w:pPr>
              <w:jc w:val="center"/>
              <w:rPr>
                <w:rFonts w:ascii="Arial" w:hAnsi="Arial" w:cs="Arial"/>
                <w:sz w:val="16"/>
                <w:szCs w:val="16"/>
              </w:rPr>
            </w:pPr>
            <w:ins w:id="158" w:author="Zhang, Meng" w:date="2024-04-03T20:21:00Z">
              <w:r w:rsidRPr="00684BAE">
                <w:rPr>
                  <w:rFonts w:ascii="Arial" w:hAnsi="Arial" w:cs="Arial"/>
                  <w:sz w:val="16"/>
                  <w:szCs w:val="16"/>
                </w:rPr>
                <w:t>FR1 only</w:t>
              </w:r>
            </w:ins>
          </w:p>
        </w:tc>
        <w:tc>
          <w:tcPr>
            <w:tcW w:w="375" w:type="pct"/>
            <w:tcBorders>
              <w:top w:val="single" w:sz="4" w:space="0" w:color="auto"/>
              <w:left w:val="single" w:sz="4" w:space="0" w:color="auto"/>
              <w:bottom w:val="single" w:sz="4" w:space="0" w:color="auto"/>
              <w:right w:val="single" w:sz="4" w:space="0" w:color="auto"/>
            </w:tcBorders>
          </w:tcPr>
          <w:p w14:paraId="0E353945" w14:textId="77777777" w:rsidR="00B3310A" w:rsidRPr="00684BAE" w:rsidRDefault="00B3310A" w:rsidP="00C06843">
            <w:pPr>
              <w:jc w:val="center"/>
              <w:rPr>
                <w:rFonts w:ascii="Arial" w:hAnsi="Arial" w:cs="Arial"/>
                <w:sz w:val="16"/>
                <w:szCs w:val="16"/>
              </w:rPr>
            </w:pPr>
            <w:ins w:id="159" w:author="Zhang, Meng" w:date="2024-04-03T20:21:00Z">
              <w:r w:rsidRPr="00684BAE">
                <w:rPr>
                  <w:rFonts w:ascii="Arial" w:hAnsi="Arial" w:cs="Arial"/>
                  <w:sz w:val="16"/>
                  <w:szCs w:val="16"/>
                </w:rPr>
                <w:t>NA</w:t>
              </w:r>
            </w:ins>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2AE2B38E" w14:textId="77777777" w:rsidR="00B3310A" w:rsidRPr="00684BAE" w:rsidRDefault="00B3310A" w:rsidP="00C06843">
            <w:pPr>
              <w:rPr>
                <w:ins w:id="160" w:author="Zhang, Meng" w:date="2024-04-03T20:21:00Z"/>
                <w:rFonts w:ascii="Arial" w:hAnsi="Arial" w:cs="Arial"/>
                <w:sz w:val="16"/>
                <w:szCs w:val="16"/>
              </w:rPr>
            </w:pPr>
            <w:ins w:id="161" w:author="Zhang, Meng" w:date="2024-04-03T20:21:00Z">
              <w:r w:rsidRPr="00684BAE">
                <w:rPr>
                  <w:rFonts w:ascii="Arial" w:hAnsi="Arial" w:cs="Arial"/>
                  <w:sz w:val="16"/>
                  <w:szCs w:val="16"/>
                </w:rPr>
                <w:t>For each carrier within the combination, UE indicates if it supports the SSB-less operation when any of the carrier can be the reference carrier and other(s) in the combination be the SSB-less carrier(s).</w:t>
              </w:r>
            </w:ins>
          </w:p>
          <w:p w14:paraId="560F1DDC" w14:textId="77777777" w:rsidR="00B3310A" w:rsidRPr="00684BAE" w:rsidRDefault="00B3310A" w:rsidP="00C06843">
            <w:pPr>
              <w:rPr>
                <w:rFonts w:ascii="Arial" w:hAnsi="Arial" w:cs="Arial"/>
                <w:sz w:val="16"/>
                <w:szCs w:val="16"/>
              </w:rPr>
            </w:pPr>
            <w:ins w:id="162" w:author="Zhang, Meng" w:date="2024-04-03T20:21:00Z">
              <w:r w:rsidRPr="00684BAE">
                <w:rPr>
                  <w:rFonts w:ascii="Arial" w:hAnsi="Arial" w:cs="Arial"/>
                  <w:sz w:val="16"/>
                  <w:szCs w:val="16"/>
                </w:rPr>
                <w:t xml:space="preserve">If UE indicates ‘support’ for a combination, it means all the </w:t>
              </w:r>
              <w:r w:rsidRPr="00684BAE">
                <w:rPr>
                  <w:rFonts w:ascii="Arial" w:hAnsi="Arial" w:cs="Arial"/>
                  <w:sz w:val="16"/>
                  <w:szCs w:val="16"/>
                </w:rPr>
                <w:lastRenderedPageBreak/>
                <w:t>carriers in the combination can be configured as SSB-less carriers.</w:t>
              </w:r>
            </w:ins>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1CF96182" w14:textId="77777777" w:rsidR="00B3310A" w:rsidRPr="00684BAE" w:rsidRDefault="00B3310A" w:rsidP="00C06843">
            <w:pPr>
              <w:jc w:val="center"/>
              <w:rPr>
                <w:rFonts w:ascii="Arial" w:eastAsia="Times New Roman" w:hAnsi="Arial" w:cs="Arial"/>
                <w:bCs/>
                <w:color w:val="000000"/>
                <w:sz w:val="16"/>
                <w:szCs w:val="16"/>
              </w:rPr>
            </w:pPr>
            <w:ins w:id="163" w:author="Zhang, Meng" w:date="2024-04-03T20:21:00Z">
              <w:r w:rsidRPr="00684BAE">
                <w:rPr>
                  <w:rFonts w:ascii="Arial" w:eastAsia="Times New Roman" w:hAnsi="Arial" w:cs="Arial"/>
                  <w:bCs/>
                  <w:color w:val="000000"/>
                  <w:sz w:val="16"/>
                  <w:szCs w:val="16"/>
                </w:rPr>
                <w:lastRenderedPageBreak/>
                <w:t>Optional with capability signalling</w:t>
              </w:r>
            </w:ins>
          </w:p>
        </w:tc>
      </w:tr>
    </w:tbl>
    <w:p w14:paraId="68431731" w14:textId="14907A51" w:rsidR="00B803F9" w:rsidRPr="003C71F3" w:rsidRDefault="00B803F9">
      <w:pPr>
        <w:spacing w:after="0"/>
        <w:rPr>
          <w:lang w:val="en-US" w:eastAsia="zh-CN"/>
        </w:rPr>
      </w:pPr>
    </w:p>
    <w:sectPr w:rsidR="00B803F9" w:rsidRPr="003C71F3" w:rsidSect="00E8095C">
      <w:footnotePr>
        <w:numRestart w:val="eachSect"/>
      </w:footnotePr>
      <w:pgSz w:w="23811" w:h="16838" w:orient="landscape" w:code="8"/>
      <w:pgMar w:top="720" w:right="720" w:bottom="720" w:left="720"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F8552" w14:textId="77777777" w:rsidR="00E8095C" w:rsidRDefault="00E8095C">
      <w:pPr>
        <w:spacing w:after="0"/>
      </w:pPr>
      <w:r>
        <w:separator/>
      </w:r>
    </w:p>
  </w:endnote>
  <w:endnote w:type="continuationSeparator" w:id="0">
    <w:p w14:paraId="0703F3E9" w14:textId="77777777" w:rsidR="00E8095C" w:rsidRDefault="00E809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Calibri"/>
    <w:charset w:val="00"/>
    <w:family w:val="auto"/>
    <w:pitch w:val="default"/>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55641" w14:textId="77777777" w:rsidR="00E8095C" w:rsidRDefault="00E8095C">
      <w:pPr>
        <w:spacing w:after="0"/>
      </w:pPr>
      <w:r>
        <w:separator/>
      </w:r>
    </w:p>
  </w:footnote>
  <w:footnote w:type="continuationSeparator" w:id="0">
    <w:p w14:paraId="6E8495D8" w14:textId="77777777" w:rsidR="00E8095C" w:rsidRDefault="00E8095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918B18"/>
    <w:multiLevelType w:val="singleLevel"/>
    <w:tmpl w:val="85918B18"/>
    <w:lvl w:ilvl="0">
      <w:start w:val="1"/>
      <w:numFmt w:val="decimal"/>
      <w:suff w:val="space"/>
      <w:lvlText w:val="%1."/>
      <w:lvlJc w:val="left"/>
    </w:lvl>
  </w:abstractNum>
  <w:abstractNum w:abstractNumId="1" w15:restartNumberingAfterBreak="0">
    <w:nsid w:val="9D3C0636"/>
    <w:multiLevelType w:val="singleLevel"/>
    <w:tmpl w:val="9D3C0636"/>
    <w:lvl w:ilvl="0">
      <w:start w:val="1"/>
      <w:numFmt w:val="decimal"/>
      <w:suff w:val="space"/>
      <w:lvlText w:val="%1)"/>
      <w:lvlJc w:val="left"/>
    </w:lvl>
  </w:abstractNum>
  <w:abstractNum w:abstractNumId="2" w15:restartNumberingAfterBreak="0">
    <w:nsid w:val="B7BAE8CB"/>
    <w:multiLevelType w:val="singleLevel"/>
    <w:tmpl w:val="B7BAE8CB"/>
    <w:lvl w:ilvl="0">
      <w:start w:val="1"/>
      <w:numFmt w:val="decimal"/>
      <w:suff w:val="space"/>
      <w:lvlText w:val="%1."/>
      <w:lvlJc w:val="left"/>
    </w:lvl>
  </w:abstractNum>
  <w:abstractNum w:abstractNumId="3" w15:restartNumberingAfterBreak="0">
    <w:nsid w:val="00269CE9"/>
    <w:multiLevelType w:val="singleLevel"/>
    <w:tmpl w:val="00269CE9"/>
    <w:lvl w:ilvl="0">
      <w:start w:val="1"/>
      <w:numFmt w:val="decimal"/>
      <w:suff w:val="space"/>
      <w:lvlText w:val="%1."/>
      <w:lvlJc w:val="left"/>
    </w:lvl>
  </w:abstractNum>
  <w:abstractNum w:abstractNumId="4" w15:restartNumberingAfterBreak="0">
    <w:nsid w:val="035B67EB"/>
    <w:multiLevelType w:val="hybridMultilevel"/>
    <w:tmpl w:val="E3106DE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A41043E"/>
    <w:multiLevelType w:val="singleLevel"/>
    <w:tmpl w:val="0A41043E"/>
    <w:lvl w:ilvl="0">
      <w:start w:val="2"/>
      <w:numFmt w:val="decimal"/>
      <w:suff w:val="space"/>
      <w:lvlText w:val="%1)"/>
      <w:lvlJc w:val="left"/>
    </w:lvl>
  </w:abstractNum>
  <w:abstractNum w:abstractNumId="7" w15:restartNumberingAfterBreak="0">
    <w:nsid w:val="0CFD0767"/>
    <w:multiLevelType w:val="hybridMultilevel"/>
    <w:tmpl w:val="E8D286B8"/>
    <w:lvl w:ilvl="0" w:tplc="88EC4CD4">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0D3964A3"/>
    <w:multiLevelType w:val="hybridMultilevel"/>
    <w:tmpl w:val="110A0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EF102B"/>
    <w:multiLevelType w:val="hybridMultilevel"/>
    <w:tmpl w:val="C51EA99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603239F"/>
    <w:multiLevelType w:val="hybridMultilevel"/>
    <w:tmpl w:val="AC306276"/>
    <w:lvl w:ilvl="0" w:tplc="DC9E544E">
      <w:start w:val="20"/>
      <w:numFmt w:val="lowerRoman"/>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1" w15:restartNumberingAfterBreak="0">
    <w:nsid w:val="191D2045"/>
    <w:multiLevelType w:val="hybridMultilevel"/>
    <w:tmpl w:val="82CAF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1A6DB4"/>
    <w:multiLevelType w:val="hybridMultilevel"/>
    <w:tmpl w:val="B83A0C8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1F8740BA"/>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15:restartNumberingAfterBreak="0">
    <w:nsid w:val="1FF23B32"/>
    <w:multiLevelType w:val="hybridMultilevel"/>
    <w:tmpl w:val="63B20C7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21532783"/>
    <w:multiLevelType w:val="hybridMultilevel"/>
    <w:tmpl w:val="1E3EA3B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2BC8631C"/>
    <w:multiLevelType w:val="hybridMultilevel"/>
    <w:tmpl w:val="BA722B66"/>
    <w:lvl w:ilvl="0" w:tplc="A068302E">
      <w:start w:val="30"/>
      <w:numFmt w:val="decimal"/>
      <w:lvlText w:val="%1."/>
      <w:lvlJc w:val="left"/>
      <w:pPr>
        <w:ind w:left="360" w:hanging="360"/>
      </w:pPr>
      <w:rPr>
        <w:rFonts w:eastAsiaTheme="minorEastAsia"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7" w15:restartNumberingAfterBreak="0">
    <w:nsid w:val="37992452"/>
    <w:multiLevelType w:val="hybridMultilevel"/>
    <w:tmpl w:val="9BEE89CA"/>
    <w:lvl w:ilvl="0" w:tplc="4142F938">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9CE5DF3"/>
    <w:multiLevelType w:val="multilevel"/>
    <w:tmpl w:val="39CE5DF3"/>
    <w:lvl w:ilvl="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9" w15:restartNumberingAfterBreak="0">
    <w:nsid w:val="3A3C4635"/>
    <w:multiLevelType w:val="hybridMultilevel"/>
    <w:tmpl w:val="4C4ED16C"/>
    <w:lvl w:ilvl="0" w:tplc="74D6CB5E">
      <w:start w:val="10"/>
      <w:numFmt w:val="bullet"/>
      <w:lvlText w:val="-"/>
      <w:lvlJc w:val="left"/>
      <w:pPr>
        <w:ind w:left="720" w:hanging="360"/>
      </w:pPr>
      <w:rPr>
        <w:rFonts w:ascii="Helvetica" w:eastAsia="MS Mincho"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D37A3D"/>
    <w:multiLevelType w:val="multilevel"/>
    <w:tmpl w:val="49802B5E"/>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1" w15:restartNumberingAfterBreak="0">
    <w:nsid w:val="3AEF2456"/>
    <w:multiLevelType w:val="hybridMultilevel"/>
    <w:tmpl w:val="701E9F9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2" w15:restartNumberingAfterBreak="0">
    <w:nsid w:val="3C74659B"/>
    <w:multiLevelType w:val="hybridMultilevel"/>
    <w:tmpl w:val="4BE2979E"/>
    <w:lvl w:ilvl="0" w:tplc="C9A43B24">
      <w:start w:val="41"/>
      <w:numFmt w:val="decimal"/>
      <w:lvlText w:val="%1."/>
      <w:lvlJc w:val="left"/>
      <w:pPr>
        <w:ind w:left="501" w:hanging="360"/>
      </w:pPr>
      <w:rPr>
        <w:rFonts w:eastAsiaTheme="minorEastAsia" w:hint="default"/>
      </w:rPr>
    </w:lvl>
    <w:lvl w:ilvl="1" w:tplc="04090019" w:tentative="1">
      <w:start w:val="1"/>
      <w:numFmt w:val="lowerLetter"/>
      <w:lvlText w:val="%2)"/>
      <w:lvlJc w:val="left"/>
      <w:pPr>
        <w:ind w:left="1021" w:hanging="440"/>
      </w:pPr>
    </w:lvl>
    <w:lvl w:ilvl="2" w:tplc="0409001B" w:tentative="1">
      <w:start w:val="1"/>
      <w:numFmt w:val="lowerRoman"/>
      <w:lvlText w:val="%3."/>
      <w:lvlJc w:val="right"/>
      <w:pPr>
        <w:ind w:left="1461" w:hanging="440"/>
      </w:pPr>
    </w:lvl>
    <w:lvl w:ilvl="3" w:tplc="0409000F" w:tentative="1">
      <w:start w:val="1"/>
      <w:numFmt w:val="decimal"/>
      <w:lvlText w:val="%4."/>
      <w:lvlJc w:val="left"/>
      <w:pPr>
        <w:ind w:left="1901" w:hanging="440"/>
      </w:pPr>
    </w:lvl>
    <w:lvl w:ilvl="4" w:tplc="04090019" w:tentative="1">
      <w:start w:val="1"/>
      <w:numFmt w:val="lowerLetter"/>
      <w:lvlText w:val="%5)"/>
      <w:lvlJc w:val="left"/>
      <w:pPr>
        <w:ind w:left="2341" w:hanging="440"/>
      </w:pPr>
    </w:lvl>
    <w:lvl w:ilvl="5" w:tplc="0409001B" w:tentative="1">
      <w:start w:val="1"/>
      <w:numFmt w:val="lowerRoman"/>
      <w:lvlText w:val="%6."/>
      <w:lvlJc w:val="right"/>
      <w:pPr>
        <w:ind w:left="2781" w:hanging="440"/>
      </w:pPr>
    </w:lvl>
    <w:lvl w:ilvl="6" w:tplc="0409000F" w:tentative="1">
      <w:start w:val="1"/>
      <w:numFmt w:val="decimal"/>
      <w:lvlText w:val="%7."/>
      <w:lvlJc w:val="left"/>
      <w:pPr>
        <w:ind w:left="3221" w:hanging="440"/>
      </w:pPr>
    </w:lvl>
    <w:lvl w:ilvl="7" w:tplc="04090019" w:tentative="1">
      <w:start w:val="1"/>
      <w:numFmt w:val="lowerLetter"/>
      <w:lvlText w:val="%8)"/>
      <w:lvlJc w:val="left"/>
      <w:pPr>
        <w:ind w:left="3661" w:hanging="440"/>
      </w:pPr>
    </w:lvl>
    <w:lvl w:ilvl="8" w:tplc="0409001B" w:tentative="1">
      <w:start w:val="1"/>
      <w:numFmt w:val="lowerRoman"/>
      <w:lvlText w:val="%9."/>
      <w:lvlJc w:val="right"/>
      <w:pPr>
        <w:ind w:left="4101" w:hanging="440"/>
      </w:pPr>
    </w:lvl>
  </w:abstractNum>
  <w:abstractNum w:abstractNumId="23" w15:restartNumberingAfterBreak="0">
    <w:nsid w:val="3E254967"/>
    <w:multiLevelType w:val="multilevel"/>
    <w:tmpl w:val="71509034"/>
    <w:lvl w:ilvl="0">
      <w:start w:val="1"/>
      <w:numFmt w:val="bullet"/>
      <w:lvlText w:val="●"/>
      <w:lvlJc w:val="left"/>
      <w:pPr>
        <w:ind w:left="936" w:hanging="360"/>
      </w:pPr>
      <w:rPr>
        <w:rFonts w:ascii="Noto Sans Symbols" w:eastAsia="Noto Sans Symbols" w:hAnsi="Noto Sans Symbols" w:cs="Noto Sans Symbols"/>
      </w:rPr>
    </w:lvl>
    <w:lvl w:ilvl="1">
      <w:start w:val="1"/>
      <w:numFmt w:val="bullet"/>
      <w:lvlText w:val="o"/>
      <w:lvlJc w:val="left"/>
      <w:pPr>
        <w:ind w:left="1656" w:hanging="360"/>
      </w:pPr>
      <w:rPr>
        <w:rFonts w:ascii="Courier New" w:eastAsia="Courier New" w:hAnsi="Courier New" w:cs="Courier New"/>
      </w:rPr>
    </w:lvl>
    <w:lvl w:ilvl="2">
      <w:start w:val="1"/>
      <w:numFmt w:val="bullet"/>
      <w:lvlText w:val="▪"/>
      <w:lvlJc w:val="left"/>
      <w:pPr>
        <w:ind w:left="2376" w:hanging="360"/>
      </w:pPr>
      <w:rPr>
        <w:rFonts w:ascii="Noto Sans Symbols" w:eastAsia="Noto Sans Symbols" w:hAnsi="Noto Sans Symbols" w:cs="Noto Sans Symbols"/>
      </w:rPr>
    </w:lvl>
    <w:lvl w:ilvl="3">
      <w:start w:val="1"/>
      <w:numFmt w:val="bullet"/>
      <w:lvlText w:val="●"/>
      <w:lvlJc w:val="left"/>
      <w:pPr>
        <w:ind w:left="3096" w:hanging="360"/>
      </w:pPr>
      <w:rPr>
        <w:rFonts w:ascii="Noto Sans Symbols" w:eastAsia="Noto Sans Symbols" w:hAnsi="Noto Sans Symbols" w:cs="Noto Sans Symbols"/>
      </w:rPr>
    </w:lvl>
    <w:lvl w:ilvl="4">
      <w:start w:val="1"/>
      <w:numFmt w:val="bullet"/>
      <w:lvlText w:val="o"/>
      <w:lvlJc w:val="left"/>
      <w:pPr>
        <w:ind w:left="3816" w:hanging="360"/>
      </w:pPr>
      <w:rPr>
        <w:rFonts w:ascii="Courier New" w:eastAsia="Courier New" w:hAnsi="Courier New" w:cs="Courier New"/>
      </w:rPr>
    </w:lvl>
    <w:lvl w:ilvl="5">
      <w:start w:val="1"/>
      <w:numFmt w:val="bullet"/>
      <w:lvlText w:val="▪"/>
      <w:lvlJc w:val="left"/>
      <w:pPr>
        <w:ind w:left="4536" w:hanging="360"/>
      </w:pPr>
      <w:rPr>
        <w:rFonts w:ascii="Noto Sans Symbols" w:eastAsia="Noto Sans Symbols" w:hAnsi="Noto Sans Symbols" w:cs="Noto Sans Symbols"/>
      </w:rPr>
    </w:lvl>
    <w:lvl w:ilvl="6">
      <w:start w:val="1"/>
      <w:numFmt w:val="bullet"/>
      <w:lvlText w:val="●"/>
      <w:lvlJc w:val="left"/>
      <w:pPr>
        <w:ind w:left="5256" w:hanging="360"/>
      </w:pPr>
      <w:rPr>
        <w:rFonts w:ascii="Noto Sans Symbols" w:eastAsia="Noto Sans Symbols" w:hAnsi="Noto Sans Symbols" w:cs="Noto Sans Symbols"/>
      </w:rPr>
    </w:lvl>
    <w:lvl w:ilvl="7">
      <w:start w:val="1"/>
      <w:numFmt w:val="bullet"/>
      <w:lvlText w:val="o"/>
      <w:lvlJc w:val="left"/>
      <w:pPr>
        <w:ind w:left="5976" w:hanging="360"/>
      </w:pPr>
      <w:rPr>
        <w:rFonts w:ascii="Courier New" w:eastAsia="Courier New" w:hAnsi="Courier New" w:cs="Courier New"/>
      </w:rPr>
    </w:lvl>
    <w:lvl w:ilvl="8">
      <w:start w:val="1"/>
      <w:numFmt w:val="bullet"/>
      <w:lvlText w:val="▪"/>
      <w:lvlJc w:val="left"/>
      <w:pPr>
        <w:ind w:left="6696" w:hanging="360"/>
      </w:pPr>
      <w:rPr>
        <w:rFonts w:ascii="Noto Sans Symbols" w:eastAsia="Noto Sans Symbols" w:hAnsi="Noto Sans Symbols" w:cs="Noto Sans Symbols"/>
      </w:rPr>
    </w:lvl>
  </w:abstractNum>
  <w:abstractNum w:abstractNumId="24" w15:restartNumberingAfterBreak="0">
    <w:nsid w:val="41E65CB9"/>
    <w:multiLevelType w:val="hybridMultilevel"/>
    <w:tmpl w:val="EBBAF77A"/>
    <w:lvl w:ilvl="0" w:tplc="04090001">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start w:val="1"/>
      <w:numFmt w:val="bullet"/>
      <w:lvlText w:val=""/>
      <w:lvlJc w:val="left"/>
      <w:pPr>
        <w:ind w:left="3520" w:hanging="440"/>
      </w:pPr>
      <w:rPr>
        <w:rFonts w:ascii="Wingdings" w:hAnsi="Wingdings" w:hint="default"/>
      </w:rPr>
    </w:lvl>
    <w:lvl w:ilvl="8" w:tplc="04090005">
      <w:start w:val="1"/>
      <w:numFmt w:val="bullet"/>
      <w:lvlText w:val=""/>
      <w:lvlJc w:val="left"/>
      <w:pPr>
        <w:ind w:left="3960" w:hanging="440"/>
      </w:pPr>
      <w:rPr>
        <w:rFonts w:ascii="Wingdings" w:hAnsi="Wingdings" w:hint="default"/>
      </w:rPr>
    </w:lvl>
  </w:abstractNum>
  <w:abstractNum w:abstractNumId="25" w15:restartNumberingAfterBreak="0">
    <w:nsid w:val="421010A5"/>
    <w:multiLevelType w:val="multilevel"/>
    <w:tmpl w:val="421010A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Arial" w:hAnsi="Arial" w:cs="Times New Roman"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486E67A5"/>
    <w:multiLevelType w:val="hybridMultilevel"/>
    <w:tmpl w:val="A0D6C6D0"/>
    <w:lvl w:ilvl="0" w:tplc="078017F6">
      <w:start w:val="38"/>
      <w:numFmt w:val="decimal"/>
      <w:lvlText w:val="%1."/>
      <w:lvlJc w:val="left"/>
      <w:pPr>
        <w:ind w:left="501" w:hanging="360"/>
      </w:pPr>
      <w:rPr>
        <w:rFonts w:eastAsiaTheme="minorEastAsia" w:hint="default"/>
      </w:rPr>
    </w:lvl>
    <w:lvl w:ilvl="1" w:tplc="04090019" w:tentative="1">
      <w:start w:val="1"/>
      <w:numFmt w:val="lowerLetter"/>
      <w:lvlText w:val="%2)"/>
      <w:lvlJc w:val="left"/>
      <w:pPr>
        <w:ind w:left="1021" w:hanging="440"/>
      </w:pPr>
    </w:lvl>
    <w:lvl w:ilvl="2" w:tplc="0409001B" w:tentative="1">
      <w:start w:val="1"/>
      <w:numFmt w:val="lowerRoman"/>
      <w:lvlText w:val="%3."/>
      <w:lvlJc w:val="right"/>
      <w:pPr>
        <w:ind w:left="1461" w:hanging="440"/>
      </w:pPr>
    </w:lvl>
    <w:lvl w:ilvl="3" w:tplc="0409000F" w:tentative="1">
      <w:start w:val="1"/>
      <w:numFmt w:val="decimal"/>
      <w:lvlText w:val="%4."/>
      <w:lvlJc w:val="left"/>
      <w:pPr>
        <w:ind w:left="1901" w:hanging="440"/>
      </w:pPr>
    </w:lvl>
    <w:lvl w:ilvl="4" w:tplc="04090019" w:tentative="1">
      <w:start w:val="1"/>
      <w:numFmt w:val="lowerLetter"/>
      <w:lvlText w:val="%5)"/>
      <w:lvlJc w:val="left"/>
      <w:pPr>
        <w:ind w:left="2341" w:hanging="440"/>
      </w:pPr>
    </w:lvl>
    <w:lvl w:ilvl="5" w:tplc="0409001B" w:tentative="1">
      <w:start w:val="1"/>
      <w:numFmt w:val="lowerRoman"/>
      <w:lvlText w:val="%6."/>
      <w:lvlJc w:val="right"/>
      <w:pPr>
        <w:ind w:left="2781" w:hanging="440"/>
      </w:pPr>
    </w:lvl>
    <w:lvl w:ilvl="6" w:tplc="0409000F" w:tentative="1">
      <w:start w:val="1"/>
      <w:numFmt w:val="decimal"/>
      <w:lvlText w:val="%7."/>
      <w:lvlJc w:val="left"/>
      <w:pPr>
        <w:ind w:left="3221" w:hanging="440"/>
      </w:pPr>
    </w:lvl>
    <w:lvl w:ilvl="7" w:tplc="04090019" w:tentative="1">
      <w:start w:val="1"/>
      <w:numFmt w:val="lowerLetter"/>
      <w:lvlText w:val="%8)"/>
      <w:lvlJc w:val="left"/>
      <w:pPr>
        <w:ind w:left="3661" w:hanging="440"/>
      </w:pPr>
    </w:lvl>
    <w:lvl w:ilvl="8" w:tplc="0409001B" w:tentative="1">
      <w:start w:val="1"/>
      <w:numFmt w:val="lowerRoman"/>
      <w:lvlText w:val="%9."/>
      <w:lvlJc w:val="right"/>
      <w:pPr>
        <w:ind w:left="4101" w:hanging="440"/>
      </w:pPr>
    </w:lvl>
  </w:abstractNum>
  <w:abstractNum w:abstractNumId="27" w15:restartNumberingAfterBreak="0">
    <w:nsid w:val="49101E95"/>
    <w:multiLevelType w:val="hybridMultilevel"/>
    <w:tmpl w:val="BA84D9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98370D4"/>
    <w:multiLevelType w:val="hybridMultilevel"/>
    <w:tmpl w:val="5052D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3F3ED3"/>
    <w:multiLevelType w:val="hybridMultilevel"/>
    <w:tmpl w:val="30629F02"/>
    <w:lvl w:ilvl="0" w:tplc="A6A45034">
      <w:start w:val="1"/>
      <w:numFmt w:val="bullet"/>
      <w:lvlText w:val="-"/>
      <w:lvlJc w:val="left"/>
      <w:pPr>
        <w:ind w:left="1080" w:hanging="360"/>
      </w:pPr>
      <w:rPr>
        <w:rFonts w:ascii="Times New Roman" w:eastAsia="Yu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7B103A"/>
    <w:multiLevelType w:val="hybridMultilevel"/>
    <w:tmpl w:val="B7468490"/>
    <w:lvl w:ilvl="0" w:tplc="3196CBA2">
      <w:start w:val="20"/>
      <w:numFmt w:val="lowerRoman"/>
      <w:lvlText w:val="%1."/>
      <w:lvlJc w:val="left"/>
      <w:pPr>
        <w:ind w:left="861" w:hanging="720"/>
      </w:pPr>
      <w:rPr>
        <w:rFonts w:asciiTheme="minorEastAsia" w:eastAsiaTheme="minorEastAsia" w:hAnsiTheme="minorEastAsia" w:hint="default"/>
      </w:rPr>
    </w:lvl>
    <w:lvl w:ilvl="1" w:tplc="04090019" w:tentative="1">
      <w:start w:val="1"/>
      <w:numFmt w:val="lowerLetter"/>
      <w:lvlText w:val="%2)"/>
      <w:lvlJc w:val="left"/>
      <w:pPr>
        <w:ind w:left="1021" w:hanging="440"/>
      </w:pPr>
    </w:lvl>
    <w:lvl w:ilvl="2" w:tplc="0409001B" w:tentative="1">
      <w:start w:val="1"/>
      <w:numFmt w:val="lowerRoman"/>
      <w:lvlText w:val="%3."/>
      <w:lvlJc w:val="right"/>
      <w:pPr>
        <w:ind w:left="1461" w:hanging="440"/>
      </w:pPr>
    </w:lvl>
    <w:lvl w:ilvl="3" w:tplc="0409000F" w:tentative="1">
      <w:start w:val="1"/>
      <w:numFmt w:val="decimal"/>
      <w:lvlText w:val="%4."/>
      <w:lvlJc w:val="left"/>
      <w:pPr>
        <w:ind w:left="1901" w:hanging="440"/>
      </w:pPr>
    </w:lvl>
    <w:lvl w:ilvl="4" w:tplc="04090019" w:tentative="1">
      <w:start w:val="1"/>
      <w:numFmt w:val="lowerLetter"/>
      <w:lvlText w:val="%5)"/>
      <w:lvlJc w:val="left"/>
      <w:pPr>
        <w:ind w:left="2341" w:hanging="440"/>
      </w:pPr>
    </w:lvl>
    <w:lvl w:ilvl="5" w:tplc="0409001B" w:tentative="1">
      <w:start w:val="1"/>
      <w:numFmt w:val="lowerRoman"/>
      <w:lvlText w:val="%6."/>
      <w:lvlJc w:val="right"/>
      <w:pPr>
        <w:ind w:left="2781" w:hanging="440"/>
      </w:pPr>
    </w:lvl>
    <w:lvl w:ilvl="6" w:tplc="0409000F" w:tentative="1">
      <w:start w:val="1"/>
      <w:numFmt w:val="decimal"/>
      <w:lvlText w:val="%7."/>
      <w:lvlJc w:val="left"/>
      <w:pPr>
        <w:ind w:left="3221" w:hanging="440"/>
      </w:pPr>
    </w:lvl>
    <w:lvl w:ilvl="7" w:tplc="04090019" w:tentative="1">
      <w:start w:val="1"/>
      <w:numFmt w:val="lowerLetter"/>
      <w:lvlText w:val="%8)"/>
      <w:lvlJc w:val="left"/>
      <w:pPr>
        <w:ind w:left="3661" w:hanging="440"/>
      </w:pPr>
    </w:lvl>
    <w:lvl w:ilvl="8" w:tplc="0409001B" w:tentative="1">
      <w:start w:val="1"/>
      <w:numFmt w:val="lowerRoman"/>
      <w:lvlText w:val="%9."/>
      <w:lvlJc w:val="right"/>
      <w:pPr>
        <w:ind w:left="4101" w:hanging="440"/>
      </w:pPr>
    </w:lvl>
  </w:abstractNum>
  <w:abstractNum w:abstractNumId="32" w15:restartNumberingAfterBreak="0">
    <w:nsid w:val="51A2706F"/>
    <w:multiLevelType w:val="hybridMultilevel"/>
    <w:tmpl w:val="CC544630"/>
    <w:lvl w:ilvl="0" w:tplc="3A98607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535068CE"/>
    <w:multiLevelType w:val="hybridMultilevel"/>
    <w:tmpl w:val="F3D49BCC"/>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4" w15:restartNumberingAfterBreak="0">
    <w:nsid w:val="56C21CE1"/>
    <w:multiLevelType w:val="multilevel"/>
    <w:tmpl w:val="319A57B2"/>
    <w:lvl w:ilvl="0">
      <w:numFmt w:val="decimal"/>
      <w:lvlText w:val="%1"/>
      <w:lvlJc w:val="left"/>
      <w:pPr>
        <w:ind w:left="432" w:hanging="432"/>
      </w:pPr>
    </w:lvl>
    <w:lvl w:ilvl="1">
      <w:start w:val="1"/>
      <w:numFmt w:val="decimal"/>
      <w:lvlText w:val="%1.%2"/>
      <w:lvlJc w:val="left"/>
      <w:pPr>
        <w:ind w:left="1851"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6" w15:restartNumberingAfterBreak="0">
    <w:nsid w:val="5A595115"/>
    <w:multiLevelType w:val="hybridMultilevel"/>
    <w:tmpl w:val="186A0030"/>
    <w:lvl w:ilvl="0" w:tplc="0409000F">
      <w:start w:val="1"/>
      <w:numFmt w:val="decimal"/>
      <w:lvlText w:val="%1."/>
      <w:lvlJc w:val="left"/>
      <w:pPr>
        <w:ind w:left="480" w:hanging="480"/>
      </w:pPr>
    </w:lvl>
    <w:lvl w:ilvl="1" w:tplc="04090001">
      <w:start w:val="1"/>
      <w:numFmt w:val="bullet"/>
      <w:lvlText w:val=""/>
      <w:lvlJc w:val="left"/>
      <w:pPr>
        <w:ind w:left="480" w:hanging="480"/>
      </w:pPr>
      <w:rPr>
        <w:rFonts w:ascii="Wingdings" w:hAnsi="Wingding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BE539C0"/>
    <w:multiLevelType w:val="multilevel"/>
    <w:tmpl w:val="E156467A"/>
    <w:lvl w:ilvl="0">
      <w:start w:val="28"/>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8" w15:restartNumberingAfterBreak="0">
    <w:nsid w:val="5C0A4850"/>
    <w:multiLevelType w:val="hybridMultilevel"/>
    <w:tmpl w:val="2B3E50D2"/>
    <w:lvl w:ilvl="0" w:tplc="56F8C8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5CDA6019"/>
    <w:multiLevelType w:val="hybridMultilevel"/>
    <w:tmpl w:val="B2107CA2"/>
    <w:lvl w:ilvl="0" w:tplc="06BEF302">
      <w:start w:val="1"/>
      <w:numFmt w:val="bullet"/>
      <w:lvlText w:val=""/>
      <w:lvlJc w:val="left"/>
      <w:pPr>
        <w:ind w:left="620" w:hanging="420"/>
      </w:pPr>
      <w:rPr>
        <w:rFonts w:ascii="Symbol" w:hAnsi="Symbol" w:hint="default"/>
        <w:lang w:val="en-GB"/>
      </w:rPr>
    </w:lvl>
    <w:lvl w:ilvl="1" w:tplc="04090003">
      <w:start w:val="1"/>
      <w:numFmt w:val="bullet"/>
      <w:lvlText w:val="o"/>
      <w:lvlJc w:val="left"/>
      <w:pPr>
        <w:ind w:left="1040" w:hanging="420"/>
      </w:pPr>
      <w:rPr>
        <w:rFonts w:ascii="Courier New" w:hAnsi="Courier New" w:cs="Courier New" w:hint="default"/>
      </w:rPr>
    </w:lvl>
    <w:lvl w:ilvl="2" w:tplc="C84487B0">
      <w:start w:val="2"/>
      <w:numFmt w:val="bullet"/>
      <w:lvlText w:val="-"/>
      <w:lvlJc w:val="left"/>
      <w:pPr>
        <w:ind w:left="1460" w:hanging="420"/>
      </w:pPr>
      <w:rPr>
        <w:rFonts w:ascii="Calibri" w:eastAsia="宋体" w:hAnsi="Calibri" w:cs="Calibri" w:hint="default"/>
      </w:rPr>
    </w:lvl>
    <w:lvl w:ilvl="3" w:tplc="04090009">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0" w15:restartNumberingAfterBreak="0">
    <w:nsid w:val="61843E24"/>
    <w:multiLevelType w:val="multilevel"/>
    <w:tmpl w:val="A9BC170A"/>
    <w:lvl w:ilvl="0">
      <w:start w:val="32"/>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1" w15:restartNumberingAfterBreak="0">
    <w:nsid w:val="63F85BD1"/>
    <w:multiLevelType w:val="hybridMultilevel"/>
    <w:tmpl w:val="89F4CEEA"/>
    <w:lvl w:ilvl="0" w:tplc="22B023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71B45CB"/>
    <w:multiLevelType w:val="hybridMultilevel"/>
    <w:tmpl w:val="7308766A"/>
    <w:lvl w:ilvl="0" w:tplc="A6466176">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3"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8A82FD6"/>
    <w:multiLevelType w:val="multilevel"/>
    <w:tmpl w:val="9DA8A2C6"/>
    <w:lvl w:ilvl="0">
      <w:start w:val="36"/>
      <w:numFmt w:val="decimal"/>
      <w:lvlText w:val="%1."/>
      <w:lvlJc w:val="left"/>
      <w:pPr>
        <w:ind w:left="566"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5" w15:restartNumberingAfterBreak="0">
    <w:nsid w:val="6984325D"/>
    <w:multiLevelType w:val="hybridMultilevel"/>
    <w:tmpl w:val="061017C4"/>
    <w:lvl w:ilvl="0" w:tplc="E8FA40B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6D22705E"/>
    <w:multiLevelType w:val="hybridMultilevel"/>
    <w:tmpl w:val="5150D572"/>
    <w:lvl w:ilvl="0" w:tplc="03844470">
      <w:start w:val="1"/>
      <w:numFmt w:val="decimal"/>
      <w:lvlText w:val="%1)"/>
      <w:lvlJc w:val="left"/>
      <w:pPr>
        <w:ind w:left="720" w:hanging="360"/>
      </w:pPr>
      <w:rPr>
        <w:rFonts w:ascii="Arial" w:eastAsia="MS PGothic"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5B410A"/>
    <w:multiLevelType w:val="hybridMultilevel"/>
    <w:tmpl w:val="169E235E"/>
    <w:lvl w:ilvl="0" w:tplc="18090001">
      <w:start w:val="1"/>
      <w:numFmt w:val="bullet"/>
      <w:lvlText w:val=""/>
      <w:lvlJc w:val="left"/>
      <w:pPr>
        <w:ind w:left="720" w:hanging="360"/>
      </w:pPr>
      <w:rPr>
        <w:rFonts w:ascii="Symbol" w:hAnsi="Symbol" w:hint="default"/>
      </w:rPr>
    </w:lvl>
    <w:lvl w:ilvl="1" w:tplc="511AE80C">
      <w:start w:val="1"/>
      <w:numFmt w:val="bullet"/>
      <w:lvlText w:val="o"/>
      <w:lvlJc w:val="left"/>
      <w:pPr>
        <w:ind w:left="1440" w:hanging="360"/>
      </w:pPr>
      <w:rPr>
        <w:rFonts w:ascii="Courier New" w:hAnsi="Courier New" w:cs="Courier New" w:hint="default"/>
        <w:lang w:val="en-GB"/>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720E5CB5"/>
    <w:multiLevelType w:val="multilevel"/>
    <w:tmpl w:val="932C9AFC"/>
    <w:lvl w:ilvl="0">
      <w:start w:val="1"/>
      <w:numFmt w:val="bullet"/>
      <w:lvlText w:val="-"/>
      <w:lvlJc w:val="left"/>
      <w:pPr>
        <w:ind w:left="840" w:hanging="420"/>
      </w:pPr>
      <w:rPr>
        <w:rFonts w:ascii="Times New Roman"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20" w:hanging="360"/>
      </w:pPr>
      <w:rPr>
        <w:rFonts w:ascii="Symbol" w:hAnsi="Symbol"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9" w15:restartNumberingAfterBreak="0">
    <w:nsid w:val="73782467"/>
    <w:multiLevelType w:val="hybridMultilevel"/>
    <w:tmpl w:val="5694D070"/>
    <w:lvl w:ilvl="0" w:tplc="A1AE4148">
      <w:start w:val="5"/>
      <w:numFmt w:val="bullet"/>
      <w:lvlText w:val="-"/>
      <w:lvlJc w:val="left"/>
      <w:pPr>
        <w:ind w:left="440" w:hanging="440"/>
      </w:pPr>
      <w:rPr>
        <w:rFonts w:ascii="Times New Roman" w:eastAsia="宋体" w:hAnsi="Times New Roman" w:cs="Times New Roman" w:hint="default"/>
        <w:color w:val="000000"/>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0" w15:restartNumberingAfterBreak="0">
    <w:nsid w:val="749264CF"/>
    <w:multiLevelType w:val="multilevel"/>
    <w:tmpl w:val="749264CF"/>
    <w:lvl w:ilvl="0">
      <w:start w:val="1"/>
      <w:numFmt w:val="decimal"/>
      <w:lvlText w:val="%1"/>
      <w:lvlJc w:val="left"/>
      <w:pPr>
        <w:ind w:left="593" w:hanging="593"/>
      </w:pPr>
      <w:rPr>
        <w:rFonts w:hint="default"/>
      </w:rPr>
    </w:lvl>
    <w:lvl w:ilvl="1">
      <w:start w:val="1"/>
      <w:numFmt w:val="decimal"/>
      <w:lvlText w:val="%1.%2"/>
      <w:lvlJc w:val="left"/>
      <w:pPr>
        <w:ind w:left="593" w:hanging="593"/>
      </w:pPr>
      <w:rPr>
        <w:rFonts w:hint="default"/>
      </w:rPr>
    </w:lvl>
    <w:lvl w:ilvl="2">
      <w:start w:val="1"/>
      <w:numFmt w:val="decimal"/>
      <w:lvlText w:val="%1.%2.%3"/>
      <w:lvlJc w:val="left"/>
      <w:pPr>
        <w:ind w:left="720" w:hanging="720"/>
      </w:pPr>
      <w:rPr>
        <w:rFonts w:hint="default"/>
        <w:lang w:val="en-U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A025E58"/>
    <w:multiLevelType w:val="multilevel"/>
    <w:tmpl w:val="3E06F99E"/>
    <w:lvl w:ilvl="0">
      <w:start w:val="45"/>
      <w:numFmt w:val="decimal"/>
      <w:lvlText w:val="%1."/>
      <w:lvlJc w:val="left"/>
      <w:pPr>
        <w:ind w:left="566"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2" w15:restartNumberingAfterBreak="0">
    <w:nsid w:val="7B5D77CF"/>
    <w:multiLevelType w:val="hybridMultilevel"/>
    <w:tmpl w:val="1CDCAC58"/>
    <w:lvl w:ilvl="0" w:tplc="C4BC18F6">
      <w:start w:val="2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C68702A"/>
    <w:multiLevelType w:val="hybridMultilevel"/>
    <w:tmpl w:val="C80AB3B2"/>
    <w:lvl w:ilvl="0" w:tplc="2A705CB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BB55B1"/>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5" w15:restartNumberingAfterBreak="0">
    <w:nsid w:val="7DD7007E"/>
    <w:multiLevelType w:val="hybridMultilevel"/>
    <w:tmpl w:val="71F8AE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6" w15:restartNumberingAfterBreak="0">
    <w:nsid w:val="7E9D31B3"/>
    <w:multiLevelType w:val="multilevel"/>
    <w:tmpl w:val="9D1E2CEA"/>
    <w:lvl w:ilvl="0">
      <w:start w:val="34"/>
      <w:numFmt w:val="decimal"/>
      <w:lvlText w:val="%1."/>
      <w:lvlJc w:val="left"/>
      <w:pPr>
        <w:ind w:left="566"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7" w15:restartNumberingAfterBreak="0">
    <w:nsid w:val="7EE90F26"/>
    <w:multiLevelType w:val="hybridMultilevel"/>
    <w:tmpl w:val="BD7A8D74"/>
    <w:lvl w:ilvl="0" w:tplc="A76ECB96">
      <w:start w:val="28"/>
      <w:numFmt w:val="decimal"/>
      <w:lvlText w:val="%1."/>
      <w:lvlJc w:val="left"/>
      <w:pPr>
        <w:ind w:left="390" w:hanging="390"/>
      </w:pPr>
      <w:rPr>
        <w:rFonts w:ascii="Arial" w:eastAsiaTheme="minorEastAsia" w:hAnsi="Arial" w:hint="default"/>
        <w:sz w:val="28"/>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8" w15:restartNumberingAfterBreak="0">
    <w:nsid w:val="7F101B51"/>
    <w:multiLevelType w:val="singleLevel"/>
    <w:tmpl w:val="7F101B51"/>
    <w:lvl w:ilvl="0">
      <w:start w:val="1"/>
      <w:numFmt w:val="decimal"/>
      <w:suff w:val="space"/>
      <w:lvlText w:val="%1)"/>
      <w:lvlJc w:val="left"/>
    </w:lvl>
  </w:abstractNum>
  <w:num w:numId="1" w16cid:durableId="520169688">
    <w:abstractNumId w:val="20"/>
  </w:num>
  <w:num w:numId="2" w16cid:durableId="12540530">
    <w:abstractNumId w:val="30"/>
  </w:num>
  <w:num w:numId="3" w16cid:durableId="859585282">
    <w:abstractNumId w:val="35"/>
  </w:num>
  <w:num w:numId="4" w16cid:durableId="1436437514">
    <w:abstractNumId w:val="47"/>
  </w:num>
  <w:num w:numId="5" w16cid:durableId="1400518818">
    <w:abstractNumId w:val="8"/>
  </w:num>
  <w:num w:numId="6" w16cid:durableId="715935693">
    <w:abstractNumId w:val="37"/>
  </w:num>
  <w:num w:numId="7" w16cid:durableId="632441355">
    <w:abstractNumId w:val="20"/>
    <w:lvlOverride w:ilvl="0">
      <w:startOverride w:val="27"/>
    </w:lvlOverride>
    <w:lvlOverride w:ilvl="1">
      <w:startOverride w:val="1"/>
    </w:lvlOverride>
  </w:num>
  <w:num w:numId="8" w16cid:durableId="1460145623">
    <w:abstractNumId w:val="20"/>
    <w:lvlOverride w:ilvl="0">
      <w:startOverride w:val="27"/>
    </w:lvlOverride>
    <w:lvlOverride w:ilvl="1">
      <w:startOverride w:val="1"/>
    </w:lvlOverride>
  </w:num>
  <w:num w:numId="9" w16cid:durableId="1021127652">
    <w:abstractNumId w:val="53"/>
  </w:num>
  <w:num w:numId="10" w16cid:durableId="857663">
    <w:abstractNumId w:val="32"/>
  </w:num>
  <w:num w:numId="11" w16cid:durableId="925308658">
    <w:abstractNumId w:val="55"/>
  </w:num>
  <w:num w:numId="12" w16cid:durableId="1965425048">
    <w:abstractNumId w:val="27"/>
  </w:num>
  <w:num w:numId="13" w16cid:durableId="1874031756">
    <w:abstractNumId w:val="20"/>
  </w:num>
  <w:num w:numId="14" w16cid:durableId="999117267">
    <w:abstractNumId w:val="36"/>
  </w:num>
  <w:num w:numId="15" w16cid:durableId="1337222785">
    <w:abstractNumId w:val="21"/>
  </w:num>
  <w:num w:numId="16" w16cid:durableId="699479625">
    <w:abstractNumId w:val="43"/>
  </w:num>
  <w:num w:numId="17" w16cid:durableId="1417284405">
    <w:abstractNumId w:val="39"/>
  </w:num>
  <w:num w:numId="18" w16cid:durableId="102456619">
    <w:abstractNumId w:val="4"/>
  </w:num>
  <w:num w:numId="19" w16cid:durableId="1319573653">
    <w:abstractNumId w:val="46"/>
  </w:num>
  <w:num w:numId="20" w16cid:durableId="329338523">
    <w:abstractNumId w:val="29"/>
  </w:num>
  <w:num w:numId="21" w16cid:durableId="2089308808">
    <w:abstractNumId w:val="5"/>
  </w:num>
  <w:num w:numId="22" w16cid:durableId="329799366">
    <w:abstractNumId w:val="19"/>
  </w:num>
  <w:num w:numId="23" w16cid:durableId="791556787">
    <w:abstractNumId w:val="25"/>
  </w:num>
  <w:num w:numId="24" w16cid:durableId="3546932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493879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2746059">
    <w:abstractNumId w:val="18"/>
  </w:num>
  <w:num w:numId="27" w16cid:durableId="388186523">
    <w:abstractNumId w:val="2"/>
  </w:num>
  <w:num w:numId="28" w16cid:durableId="1639800650">
    <w:abstractNumId w:val="0"/>
  </w:num>
  <w:num w:numId="29" w16cid:durableId="611941732">
    <w:abstractNumId w:val="3"/>
  </w:num>
  <w:num w:numId="30" w16cid:durableId="965159272">
    <w:abstractNumId w:val="41"/>
  </w:num>
  <w:num w:numId="31" w16cid:durableId="1519469933">
    <w:abstractNumId w:val="38"/>
  </w:num>
  <w:num w:numId="32" w16cid:durableId="786118045">
    <w:abstractNumId w:val="45"/>
  </w:num>
  <w:num w:numId="33" w16cid:durableId="1877155236">
    <w:abstractNumId w:val="52"/>
  </w:num>
  <w:num w:numId="34" w16cid:durableId="2086535837">
    <w:abstractNumId w:val="10"/>
  </w:num>
  <w:num w:numId="35" w16cid:durableId="1424106977">
    <w:abstractNumId w:val="1"/>
  </w:num>
  <w:num w:numId="36" w16cid:durableId="2075084469">
    <w:abstractNumId w:val="6"/>
  </w:num>
  <w:num w:numId="37" w16cid:durableId="489180545">
    <w:abstractNumId w:val="58"/>
  </w:num>
  <w:num w:numId="38" w16cid:durableId="1546017655">
    <w:abstractNumId w:val="11"/>
  </w:num>
  <w:num w:numId="39" w16cid:durableId="1474714869">
    <w:abstractNumId w:val="20"/>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37522865">
    <w:abstractNumId w:val="24"/>
  </w:num>
  <w:num w:numId="41" w16cid:durableId="259148663">
    <w:abstractNumId w:val="40"/>
  </w:num>
  <w:num w:numId="42" w16cid:durableId="754017616">
    <w:abstractNumId w:val="56"/>
  </w:num>
  <w:num w:numId="43" w16cid:durableId="301010306">
    <w:abstractNumId w:val="44"/>
  </w:num>
  <w:num w:numId="44" w16cid:durableId="220411122">
    <w:abstractNumId w:val="48"/>
  </w:num>
  <w:num w:numId="45" w16cid:durableId="1553420517">
    <w:abstractNumId w:val="17"/>
  </w:num>
  <w:num w:numId="46" w16cid:durableId="650721387">
    <w:abstractNumId w:val="28"/>
  </w:num>
  <w:num w:numId="47" w16cid:durableId="1388918770">
    <w:abstractNumId w:val="51"/>
  </w:num>
  <w:num w:numId="48" w16cid:durableId="864901386">
    <w:abstractNumId w:val="31"/>
  </w:num>
  <w:num w:numId="49" w16cid:durableId="1639796230">
    <w:abstractNumId w:val="49"/>
  </w:num>
  <w:num w:numId="50" w16cid:durableId="202643155">
    <w:abstractNumId w:val="7"/>
  </w:num>
  <w:num w:numId="51" w16cid:durableId="1976981164">
    <w:abstractNumId w:val="42"/>
  </w:num>
  <w:num w:numId="52" w16cid:durableId="2000889713">
    <w:abstractNumId w:val="16"/>
  </w:num>
  <w:num w:numId="53" w16cid:durableId="364983139">
    <w:abstractNumId w:val="50"/>
  </w:num>
  <w:num w:numId="54" w16cid:durableId="1655528485">
    <w:abstractNumId w:val="9"/>
  </w:num>
  <w:num w:numId="55" w16cid:durableId="494534902">
    <w:abstractNumId w:val="20"/>
  </w:num>
  <w:num w:numId="56" w16cid:durableId="1614633761">
    <w:abstractNumId w:val="57"/>
  </w:num>
  <w:num w:numId="57" w16cid:durableId="397364605">
    <w:abstractNumId w:val="26"/>
  </w:num>
  <w:num w:numId="58" w16cid:durableId="16280498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447898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06282687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396771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646470387">
    <w:abstractNumId w:val="22"/>
  </w:num>
  <w:num w:numId="63" w16cid:durableId="1350253650">
    <w:abstractNumId w:val="12"/>
  </w:num>
  <w:num w:numId="64" w16cid:durableId="1826045036">
    <w:abstractNumId w:val="23"/>
  </w:num>
  <w:num w:numId="65" w16cid:durableId="538396077">
    <w:abstractNumId w:val="34"/>
  </w:num>
  <w:num w:numId="66" w16cid:durableId="569073024">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aoran Zhang">
    <w15:presenceInfo w15:providerId="Windows Live" w15:userId="b6b6f6f5ad0c23d6"/>
  </w15:person>
  <w15:person w15:author="Huawei-Chunying Gu">
    <w15:presenceInfo w15:providerId="None" w15:userId="Huawei-Chunying Gu"/>
  </w15:person>
  <w15:person w15:author="Zhang, Meng">
    <w15:presenceInfo w15:providerId="None" w15:userId="Zhang, M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27B2"/>
    <w:rsid w:val="00004165"/>
    <w:rsid w:val="000043B4"/>
    <w:rsid w:val="000072EA"/>
    <w:rsid w:val="00020C56"/>
    <w:rsid w:val="00022978"/>
    <w:rsid w:val="00026ACC"/>
    <w:rsid w:val="0003171D"/>
    <w:rsid w:val="00031C1D"/>
    <w:rsid w:val="00035C50"/>
    <w:rsid w:val="00036890"/>
    <w:rsid w:val="000423CA"/>
    <w:rsid w:val="000457A1"/>
    <w:rsid w:val="00050001"/>
    <w:rsid w:val="00052041"/>
    <w:rsid w:val="0005326A"/>
    <w:rsid w:val="00056A7C"/>
    <w:rsid w:val="0006266D"/>
    <w:rsid w:val="00065506"/>
    <w:rsid w:val="0006676C"/>
    <w:rsid w:val="0007382E"/>
    <w:rsid w:val="000766E1"/>
    <w:rsid w:val="00077FF6"/>
    <w:rsid w:val="00080D82"/>
    <w:rsid w:val="00081692"/>
    <w:rsid w:val="00082C46"/>
    <w:rsid w:val="0008427D"/>
    <w:rsid w:val="00085A0E"/>
    <w:rsid w:val="000861B8"/>
    <w:rsid w:val="00086FDE"/>
    <w:rsid w:val="0008711D"/>
    <w:rsid w:val="00087548"/>
    <w:rsid w:val="00093E7E"/>
    <w:rsid w:val="000944C1"/>
    <w:rsid w:val="000A0716"/>
    <w:rsid w:val="000A1830"/>
    <w:rsid w:val="000A4121"/>
    <w:rsid w:val="000A4AA3"/>
    <w:rsid w:val="000A5276"/>
    <w:rsid w:val="000A550E"/>
    <w:rsid w:val="000A6E0B"/>
    <w:rsid w:val="000A7F76"/>
    <w:rsid w:val="000B0960"/>
    <w:rsid w:val="000B1A55"/>
    <w:rsid w:val="000B20BB"/>
    <w:rsid w:val="000B2EF6"/>
    <w:rsid w:val="000B2FA6"/>
    <w:rsid w:val="000B4AA0"/>
    <w:rsid w:val="000B5BFA"/>
    <w:rsid w:val="000B5DC4"/>
    <w:rsid w:val="000B6E4D"/>
    <w:rsid w:val="000B79D1"/>
    <w:rsid w:val="000C2553"/>
    <w:rsid w:val="000C38C3"/>
    <w:rsid w:val="000C3F3D"/>
    <w:rsid w:val="000C4549"/>
    <w:rsid w:val="000C5EFA"/>
    <w:rsid w:val="000D09FD"/>
    <w:rsid w:val="000D19DE"/>
    <w:rsid w:val="000D3B10"/>
    <w:rsid w:val="000D44FB"/>
    <w:rsid w:val="000D471D"/>
    <w:rsid w:val="000D574B"/>
    <w:rsid w:val="000D6CFC"/>
    <w:rsid w:val="000E2B26"/>
    <w:rsid w:val="000E49FA"/>
    <w:rsid w:val="000E537B"/>
    <w:rsid w:val="000E57D0"/>
    <w:rsid w:val="000E6292"/>
    <w:rsid w:val="000E7858"/>
    <w:rsid w:val="000F2DAE"/>
    <w:rsid w:val="000F367D"/>
    <w:rsid w:val="000F39CA"/>
    <w:rsid w:val="000F4CD1"/>
    <w:rsid w:val="000F6BD4"/>
    <w:rsid w:val="001067DF"/>
    <w:rsid w:val="00107927"/>
    <w:rsid w:val="00110E26"/>
    <w:rsid w:val="00111321"/>
    <w:rsid w:val="001128E7"/>
    <w:rsid w:val="00117BD6"/>
    <w:rsid w:val="001206C2"/>
    <w:rsid w:val="00121978"/>
    <w:rsid w:val="00123422"/>
    <w:rsid w:val="00124B6A"/>
    <w:rsid w:val="00126061"/>
    <w:rsid w:val="00130462"/>
    <w:rsid w:val="00135AE2"/>
    <w:rsid w:val="00136D4C"/>
    <w:rsid w:val="00141DB3"/>
    <w:rsid w:val="00142538"/>
    <w:rsid w:val="00142BB9"/>
    <w:rsid w:val="00144F96"/>
    <w:rsid w:val="00151EAC"/>
    <w:rsid w:val="00152ED9"/>
    <w:rsid w:val="00152F5D"/>
    <w:rsid w:val="00153528"/>
    <w:rsid w:val="00154E68"/>
    <w:rsid w:val="00160C42"/>
    <w:rsid w:val="00162548"/>
    <w:rsid w:val="001652C2"/>
    <w:rsid w:val="001668EC"/>
    <w:rsid w:val="00172183"/>
    <w:rsid w:val="001751AB"/>
    <w:rsid w:val="00175A3F"/>
    <w:rsid w:val="00176DF7"/>
    <w:rsid w:val="00180E09"/>
    <w:rsid w:val="00183D4C"/>
    <w:rsid w:val="00183F6D"/>
    <w:rsid w:val="00185ABD"/>
    <w:rsid w:val="0018670E"/>
    <w:rsid w:val="0019219A"/>
    <w:rsid w:val="00192833"/>
    <w:rsid w:val="0019452D"/>
    <w:rsid w:val="00195077"/>
    <w:rsid w:val="00195BD4"/>
    <w:rsid w:val="00195CF2"/>
    <w:rsid w:val="001A033F"/>
    <w:rsid w:val="001A08AA"/>
    <w:rsid w:val="001A285F"/>
    <w:rsid w:val="001A5006"/>
    <w:rsid w:val="001A59CB"/>
    <w:rsid w:val="001B5915"/>
    <w:rsid w:val="001B7991"/>
    <w:rsid w:val="001C01A3"/>
    <w:rsid w:val="001C1409"/>
    <w:rsid w:val="001C2AE6"/>
    <w:rsid w:val="001C326B"/>
    <w:rsid w:val="001C4A89"/>
    <w:rsid w:val="001C6177"/>
    <w:rsid w:val="001D0363"/>
    <w:rsid w:val="001D12B4"/>
    <w:rsid w:val="001D1B07"/>
    <w:rsid w:val="001D2358"/>
    <w:rsid w:val="001D3D5E"/>
    <w:rsid w:val="001D7D94"/>
    <w:rsid w:val="001E06D6"/>
    <w:rsid w:val="001E0A28"/>
    <w:rsid w:val="001E4218"/>
    <w:rsid w:val="001E6216"/>
    <w:rsid w:val="001E6C4D"/>
    <w:rsid w:val="001F0B20"/>
    <w:rsid w:val="001F5329"/>
    <w:rsid w:val="001F5B46"/>
    <w:rsid w:val="00200A62"/>
    <w:rsid w:val="00203740"/>
    <w:rsid w:val="002072AD"/>
    <w:rsid w:val="00210EDE"/>
    <w:rsid w:val="002138EA"/>
    <w:rsid w:val="002139EA"/>
    <w:rsid w:val="00213F84"/>
    <w:rsid w:val="00214FBD"/>
    <w:rsid w:val="00216060"/>
    <w:rsid w:val="00221E08"/>
    <w:rsid w:val="00222897"/>
    <w:rsid w:val="00222B0C"/>
    <w:rsid w:val="00235394"/>
    <w:rsid w:val="00235577"/>
    <w:rsid w:val="002371B2"/>
    <w:rsid w:val="002421AC"/>
    <w:rsid w:val="002435CA"/>
    <w:rsid w:val="0024469F"/>
    <w:rsid w:val="00250B5B"/>
    <w:rsid w:val="00252DB8"/>
    <w:rsid w:val="002537BC"/>
    <w:rsid w:val="00254F9E"/>
    <w:rsid w:val="00255C58"/>
    <w:rsid w:val="00260EC7"/>
    <w:rsid w:val="00261539"/>
    <w:rsid w:val="0026179F"/>
    <w:rsid w:val="00261AE3"/>
    <w:rsid w:val="00265782"/>
    <w:rsid w:val="002666AE"/>
    <w:rsid w:val="002701B5"/>
    <w:rsid w:val="00274E1A"/>
    <w:rsid w:val="00274E25"/>
    <w:rsid w:val="00277283"/>
    <w:rsid w:val="002775B1"/>
    <w:rsid w:val="002775B9"/>
    <w:rsid w:val="002811C4"/>
    <w:rsid w:val="00281AA1"/>
    <w:rsid w:val="00282213"/>
    <w:rsid w:val="00284016"/>
    <w:rsid w:val="002858BF"/>
    <w:rsid w:val="0028637C"/>
    <w:rsid w:val="002863C2"/>
    <w:rsid w:val="0029380B"/>
    <w:rsid w:val="002939AF"/>
    <w:rsid w:val="00294491"/>
    <w:rsid w:val="00294BDE"/>
    <w:rsid w:val="00296EB3"/>
    <w:rsid w:val="002A0CED"/>
    <w:rsid w:val="002A1826"/>
    <w:rsid w:val="002A4C88"/>
    <w:rsid w:val="002A4CD0"/>
    <w:rsid w:val="002A7DA6"/>
    <w:rsid w:val="002B516C"/>
    <w:rsid w:val="002B5E1D"/>
    <w:rsid w:val="002B60C1"/>
    <w:rsid w:val="002C4B52"/>
    <w:rsid w:val="002C4EB5"/>
    <w:rsid w:val="002C6D94"/>
    <w:rsid w:val="002D037C"/>
    <w:rsid w:val="002D03E5"/>
    <w:rsid w:val="002D192C"/>
    <w:rsid w:val="002D36EB"/>
    <w:rsid w:val="002D6BDF"/>
    <w:rsid w:val="002D6F5E"/>
    <w:rsid w:val="002E2CE9"/>
    <w:rsid w:val="002E3BF7"/>
    <w:rsid w:val="002E403E"/>
    <w:rsid w:val="002E4923"/>
    <w:rsid w:val="002E4C74"/>
    <w:rsid w:val="002E5475"/>
    <w:rsid w:val="002E5D67"/>
    <w:rsid w:val="002F158C"/>
    <w:rsid w:val="002F28FD"/>
    <w:rsid w:val="002F2D96"/>
    <w:rsid w:val="002F4093"/>
    <w:rsid w:val="002F5636"/>
    <w:rsid w:val="003022A5"/>
    <w:rsid w:val="003044E9"/>
    <w:rsid w:val="00307E51"/>
    <w:rsid w:val="00311363"/>
    <w:rsid w:val="003125AC"/>
    <w:rsid w:val="003136DB"/>
    <w:rsid w:val="0031415C"/>
    <w:rsid w:val="00315867"/>
    <w:rsid w:val="00321150"/>
    <w:rsid w:val="003260D7"/>
    <w:rsid w:val="0033052D"/>
    <w:rsid w:val="00334DAC"/>
    <w:rsid w:val="003351BE"/>
    <w:rsid w:val="003353E2"/>
    <w:rsid w:val="00336697"/>
    <w:rsid w:val="003379A6"/>
    <w:rsid w:val="00340A8B"/>
    <w:rsid w:val="003418CB"/>
    <w:rsid w:val="0034367E"/>
    <w:rsid w:val="00346CD5"/>
    <w:rsid w:val="00350B3E"/>
    <w:rsid w:val="00351C10"/>
    <w:rsid w:val="00355873"/>
    <w:rsid w:val="0035660F"/>
    <w:rsid w:val="003628B9"/>
    <w:rsid w:val="00362D8F"/>
    <w:rsid w:val="00367724"/>
    <w:rsid w:val="003710BA"/>
    <w:rsid w:val="003770F6"/>
    <w:rsid w:val="003824CD"/>
    <w:rsid w:val="003837B2"/>
    <w:rsid w:val="00383E37"/>
    <w:rsid w:val="003861B9"/>
    <w:rsid w:val="00393042"/>
    <w:rsid w:val="00394AD5"/>
    <w:rsid w:val="00395BA2"/>
    <w:rsid w:val="0039642D"/>
    <w:rsid w:val="003A2B9E"/>
    <w:rsid w:val="003A2E40"/>
    <w:rsid w:val="003B0158"/>
    <w:rsid w:val="003B0862"/>
    <w:rsid w:val="003B40B6"/>
    <w:rsid w:val="003B56DB"/>
    <w:rsid w:val="003B755E"/>
    <w:rsid w:val="003C228E"/>
    <w:rsid w:val="003C2C7E"/>
    <w:rsid w:val="003C51E7"/>
    <w:rsid w:val="003C6893"/>
    <w:rsid w:val="003C6DE2"/>
    <w:rsid w:val="003C71F3"/>
    <w:rsid w:val="003D1EFD"/>
    <w:rsid w:val="003D28BF"/>
    <w:rsid w:val="003D2D63"/>
    <w:rsid w:val="003D4215"/>
    <w:rsid w:val="003D4C47"/>
    <w:rsid w:val="003D7719"/>
    <w:rsid w:val="003E40EE"/>
    <w:rsid w:val="003E5D03"/>
    <w:rsid w:val="003E5F97"/>
    <w:rsid w:val="003E6F60"/>
    <w:rsid w:val="003F1C1B"/>
    <w:rsid w:val="003F25ED"/>
    <w:rsid w:val="003F3A2F"/>
    <w:rsid w:val="00401144"/>
    <w:rsid w:val="00404053"/>
    <w:rsid w:val="00404831"/>
    <w:rsid w:val="00405C7C"/>
    <w:rsid w:val="00407661"/>
    <w:rsid w:val="00410314"/>
    <w:rsid w:val="00412063"/>
    <w:rsid w:val="00412EB1"/>
    <w:rsid w:val="00413DDE"/>
    <w:rsid w:val="00414118"/>
    <w:rsid w:val="00416084"/>
    <w:rsid w:val="00416713"/>
    <w:rsid w:val="00416E4A"/>
    <w:rsid w:val="00424F8C"/>
    <w:rsid w:val="00426275"/>
    <w:rsid w:val="00426A49"/>
    <w:rsid w:val="004271BA"/>
    <w:rsid w:val="00430497"/>
    <w:rsid w:val="00430B64"/>
    <w:rsid w:val="00430EA5"/>
    <w:rsid w:val="00433813"/>
    <w:rsid w:val="00434DC1"/>
    <w:rsid w:val="004350F4"/>
    <w:rsid w:val="004412A0"/>
    <w:rsid w:val="00442337"/>
    <w:rsid w:val="00444BB3"/>
    <w:rsid w:val="00446408"/>
    <w:rsid w:val="00446759"/>
    <w:rsid w:val="00450F27"/>
    <w:rsid w:val="004510E5"/>
    <w:rsid w:val="00456A75"/>
    <w:rsid w:val="00461087"/>
    <w:rsid w:val="00461E39"/>
    <w:rsid w:val="00462445"/>
    <w:rsid w:val="00462D3A"/>
    <w:rsid w:val="00463521"/>
    <w:rsid w:val="00463CED"/>
    <w:rsid w:val="00466343"/>
    <w:rsid w:val="00466BF8"/>
    <w:rsid w:val="00471125"/>
    <w:rsid w:val="00471CB6"/>
    <w:rsid w:val="00472410"/>
    <w:rsid w:val="0047437A"/>
    <w:rsid w:val="00476D8F"/>
    <w:rsid w:val="00477697"/>
    <w:rsid w:val="00477F76"/>
    <w:rsid w:val="00480E42"/>
    <w:rsid w:val="00483985"/>
    <w:rsid w:val="00484C5D"/>
    <w:rsid w:val="0048543E"/>
    <w:rsid w:val="004868C1"/>
    <w:rsid w:val="0048750F"/>
    <w:rsid w:val="004A0D6A"/>
    <w:rsid w:val="004A17E9"/>
    <w:rsid w:val="004A495F"/>
    <w:rsid w:val="004A61D2"/>
    <w:rsid w:val="004A7544"/>
    <w:rsid w:val="004B6B0F"/>
    <w:rsid w:val="004B7391"/>
    <w:rsid w:val="004C54E5"/>
    <w:rsid w:val="004C7DC8"/>
    <w:rsid w:val="004D21B0"/>
    <w:rsid w:val="004D59A7"/>
    <w:rsid w:val="004D737D"/>
    <w:rsid w:val="004E0279"/>
    <w:rsid w:val="004E2659"/>
    <w:rsid w:val="004E2C68"/>
    <w:rsid w:val="004E39EE"/>
    <w:rsid w:val="004E3A46"/>
    <w:rsid w:val="004E475C"/>
    <w:rsid w:val="004E56E0"/>
    <w:rsid w:val="004E7329"/>
    <w:rsid w:val="004F055A"/>
    <w:rsid w:val="004F15F1"/>
    <w:rsid w:val="004F2CB0"/>
    <w:rsid w:val="005007C2"/>
    <w:rsid w:val="00500ACB"/>
    <w:rsid w:val="005017F7"/>
    <w:rsid w:val="00501FA7"/>
    <w:rsid w:val="005034DC"/>
    <w:rsid w:val="00505BFA"/>
    <w:rsid w:val="00506980"/>
    <w:rsid w:val="00506AE3"/>
    <w:rsid w:val="005071B4"/>
    <w:rsid w:val="00507687"/>
    <w:rsid w:val="005117A9"/>
    <w:rsid w:val="00511F57"/>
    <w:rsid w:val="00512124"/>
    <w:rsid w:val="00513491"/>
    <w:rsid w:val="00515CBE"/>
    <w:rsid w:val="00515E2B"/>
    <w:rsid w:val="00522A7E"/>
    <w:rsid w:val="00522F20"/>
    <w:rsid w:val="005256AE"/>
    <w:rsid w:val="00526EE2"/>
    <w:rsid w:val="005308DB"/>
    <w:rsid w:val="00530A2E"/>
    <w:rsid w:val="00530FBE"/>
    <w:rsid w:val="00531BD5"/>
    <w:rsid w:val="00531F83"/>
    <w:rsid w:val="00533159"/>
    <w:rsid w:val="005339DB"/>
    <w:rsid w:val="005347A2"/>
    <w:rsid w:val="00534C89"/>
    <w:rsid w:val="00537043"/>
    <w:rsid w:val="00541573"/>
    <w:rsid w:val="0054348A"/>
    <w:rsid w:val="00546212"/>
    <w:rsid w:val="00565455"/>
    <w:rsid w:val="00571777"/>
    <w:rsid w:val="00574A51"/>
    <w:rsid w:val="0057526D"/>
    <w:rsid w:val="00576110"/>
    <w:rsid w:val="005762EB"/>
    <w:rsid w:val="005809E0"/>
    <w:rsid w:val="00580FF5"/>
    <w:rsid w:val="0058519C"/>
    <w:rsid w:val="00586244"/>
    <w:rsid w:val="00590574"/>
    <w:rsid w:val="0059149A"/>
    <w:rsid w:val="00595347"/>
    <w:rsid w:val="005956EE"/>
    <w:rsid w:val="005A083E"/>
    <w:rsid w:val="005A2414"/>
    <w:rsid w:val="005B341B"/>
    <w:rsid w:val="005B4802"/>
    <w:rsid w:val="005C1EA6"/>
    <w:rsid w:val="005C4832"/>
    <w:rsid w:val="005D0B99"/>
    <w:rsid w:val="005D308E"/>
    <w:rsid w:val="005D3A48"/>
    <w:rsid w:val="005D57A1"/>
    <w:rsid w:val="005D7209"/>
    <w:rsid w:val="005D7AF8"/>
    <w:rsid w:val="005E17BF"/>
    <w:rsid w:val="005E35FA"/>
    <w:rsid w:val="005E366A"/>
    <w:rsid w:val="005F2145"/>
    <w:rsid w:val="006016E1"/>
    <w:rsid w:val="00602D27"/>
    <w:rsid w:val="00610875"/>
    <w:rsid w:val="006144A1"/>
    <w:rsid w:val="00615EBB"/>
    <w:rsid w:val="00616096"/>
    <w:rsid w:val="006160A2"/>
    <w:rsid w:val="00623AB1"/>
    <w:rsid w:val="00625B8B"/>
    <w:rsid w:val="00625C67"/>
    <w:rsid w:val="0062740B"/>
    <w:rsid w:val="006302AA"/>
    <w:rsid w:val="006310DC"/>
    <w:rsid w:val="00634C22"/>
    <w:rsid w:val="006363BD"/>
    <w:rsid w:val="006412DC"/>
    <w:rsid w:val="006418C7"/>
    <w:rsid w:val="0064284F"/>
    <w:rsid w:val="00642BC6"/>
    <w:rsid w:val="00642E62"/>
    <w:rsid w:val="00644790"/>
    <w:rsid w:val="00646635"/>
    <w:rsid w:val="00646DF0"/>
    <w:rsid w:val="006501AF"/>
    <w:rsid w:val="00650400"/>
    <w:rsid w:val="00650DDE"/>
    <w:rsid w:val="0065184E"/>
    <w:rsid w:val="00653BCF"/>
    <w:rsid w:val="0065505B"/>
    <w:rsid w:val="00660074"/>
    <w:rsid w:val="00660F7B"/>
    <w:rsid w:val="00662F91"/>
    <w:rsid w:val="006670AC"/>
    <w:rsid w:val="006720BF"/>
    <w:rsid w:val="00672307"/>
    <w:rsid w:val="0067446B"/>
    <w:rsid w:val="00677A73"/>
    <w:rsid w:val="006808C6"/>
    <w:rsid w:val="00682668"/>
    <w:rsid w:val="00685F36"/>
    <w:rsid w:val="006907AA"/>
    <w:rsid w:val="00692A68"/>
    <w:rsid w:val="006955E2"/>
    <w:rsid w:val="00695C58"/>
    <w:rsid w:val="00695D85"/>
    <w:rsid w:val="006A0962"/>
    <w:rsid w:val="006A30A2"/>
    <w:rsid w:val="006A6D23"/>
    <w:rsid w:val="006A7C25"/>
    <w:rsid w:val="006B06F8"/>
    <w:rsid w:val="006B25DE"/>
    <w:rsid w:val="006C1C3B"/>
    <w:rsid w:val="006C4E43"/>
    <w:rsid w:val="006C643E"/>
    <w:rsid w:val="006C7BD7"/>
    <w:rsid w:val="006D2932"/>
    <w:rsid w:val="006D3671"/>
    <w:rsid w:val="006D4176"/>
    <w:rsid w:val="006D7356"/>
    <w:rsid w:val="006E0A73"/>
    <w:rsid w:val="006E0FEE"/>
    <w:rsid w:val="006E6C11"/>
    <w:rsid w:val="006E77AB"/>
    <w:rsid w:val="006F7C0C"/>
    <w:rsid w:val="00700755"/>
    <w:rsid w:val="007051EF"/>
    <w:rsid w:val="0070646B"/>
    <w:rsid w:val="007074B9"/>
    <w:rsid w:val="00707C14"/>
    <w:rsid w:val="007130A2"/>
    <w:rsid w:val="00715463"/>
    <w:rsid w:val="007154E0"/>
    <w:rsid w:val="00717F3D"/>
    <w:rsid w:val="00730655"/>
    <w:rsid w:val="00731D77"/>
    <w:rsid w:val="00732360"/>
    <w:rsid w:val="0073390A"/>
    <w:rsid w:val="007343DE"/>
    <w:rsid w:val="007346A8"/>
    <w:rsid w:val="00734E64"/>
    <w:rsid w:val="00735FF9"/>
    <w:rsid w:val="00736B37"/>
    <w:rsid w:val="007400E3"/>
    <w:rsid w:val="00740A35"/>
    <w:rsid w:val="007520B4"/>
    <w:rsid w:val="00756125"/>
    <w:rsid w:val="00757821"/>
    <w:rsid w:val="00763E42"/>
    <w:rsid w:val="007655D5"/>
    <w:rsid w:val="00766A24"/>
    <w:rsid w:val="00770232"/>
    <w:rsid w:val="0077397F"/>
    <w:rsid w:val="007763C1"/>
    <w:rsid w:val="00777E82"/>
    <w:rsid w:val="00781359"/>
    <w:rsid w:val="00782F2B"/>
    <w:rsid w:val="00786921"/>
    <w:rsid w:val="0078712B"/>
    <w:rsid w:val="007938DC"/>
    <w:rsid w:val="007A0463"/>
    <w:rsid w:val="007A1965"/>
    <w:rsid w:val="007A1EAA"/>
    <w:rsid w:val="007A42A1"/>
    <w:rsid w:val="007A79FD"/>
    <w:rsid w:val="007B0B9D"/>
    <w:rsid w:val="007B26E3"/>
    <w:rsid w:val="007B5A43"/>
    <w:rsid w:val="007B709B"/>
    <w:rsid w:val="007C1069"/>
    <w:rsid w:val="007C1343"/>
    <w:rsid w:val="007C5EF1"/>
    <w:rsid w:val="007C7BF5"/>
    <w:rsid w:val="007D19B7"/>
    <w:rsid w:val="007D6E5F"/>
    <w:rsid w:val="007D75E5"/>
    <w:rsid w:val="007D773E"/>
    <w:rsid w:val="007E066E"/>
    <w:rsid w:val="007E1356"/>
    <w:rsid w:val="007E20FC"/>
    <w:rsid w:val="007E7062"/>
    <w:rsid w:val="007E7A68"/>
    <w:rsid w:val="007E7B97"/>
    <w:rsid w:val="007F0E1E"/>
    <w:rsid w:val="007F29A7"/>
    <w:rsid w:val="007F4891"/>
    <w:rsid w:val="007F7871"/>
    <w:rsid w:val="008004B4"/>
    <w:rsid w:val="00805BE8"/>
    <w:rsid w:val="00806060"/>
    <w:rsid w:val="008066EC"/>
    <w:rsid w:val="00810F9B"/>
    <w:rsid w:val="00814AAF"/>
    <w:rsid w:val="00815AF3"/>
    <w:rsid w:val="00816078"/>
    <w:rsid w:val="008177E3"/>
    <w:rsid w:val="00823AA9"/>
    <w:rsid w:val="00823BC5"/>
    <w:rsid w:val="00823CA6"/>
    <w:rsid w:val="00824AF5"/>
    <w:rsid w:val="00824BD1"/>
    <w:rsid w:val="008255B9"/>
    <w:rsid w:val="00825CD8"/>
    <w:rsid w:val="00827324"/>
    <w:rsid w:val="00827768"/>
    <w:rsid w:val="00827F29"/>
    <w:rsid w:val="008355EA"/>
    <w:rsid w:val="00837458"/>
    <w:rsid w:val="00837AAE"/>
    <w:rsid w:val="008429AD"/>
    <w:rsid w:val="008429DB"/>
    <w:rsid w:val="00843EBC"/>
    <w:rsid w:val="00850C75"/>
    <w:rsid w:val="00850E39"/>
    <w:rsid w:val="00851608"/>
    <w:rsid w:val="00854438"/>
    <w:rsid w:val="0085477A"/>
    <w:rsid w:val="00855107"/>
    <w:rsid w:val="00855173"/>
    <w:rsid w:val="008557D9"/>
    <w:rsid w:val="00855BF7"/>
    <w:rsid w:val="00856214"/>
    <w:rsid w:val="00860970"/>
    <w:rsid w:val="00862089"/>
    <w:rsid w:val="00863582"/>
    <w:rsid w:val="00864AC5"/>
    <w:rsid w:val="00866D5B"/>
    <w:rsid w:val="00866FF5"/>
    <w:rsid w:val="0087332D"/>
    <w:rsid w:val="00873E1F"/>
    <w:rsid w:val="00874C16"/>
    <w:rsid w:val="008837B5"/>
    <w:rsid w:val="00884E11"/>
    <w:rsid w:val="00885FEC"/>
    <w:rsid w:val="00886D1F"/>
    <w:rsid w:val="00891EE1"/>
    <w:rsid w:val="00893987"/>
    <w:rsid w:val="00894A0A"/>
    <w:rsid w:val="00894FFF"/>
    <w:rsid w:val="0089526D"/>
    <w:rsid w:val="008963EF"/>
    <w:rsid w:val="0089651C"/>
    <w:rsid w:val="0089688E"/>
    <w:rsid w:val="008A1FBE"/>
    <w:rsid w:val="008A4C24"/>
    <w:rsid w:val="008A607E"/>
    <w:rsid w:val="008A6D48"/>
    <w:rsid w:val="008B2BF2"/>
    <w:rsid w:val="008B3194"/>
    <w:rsid w:val="008B5AE7"/>
    <w:rsid w:val="008B78E4"/>
    <w:rsid w:val="008C0156"/>
    <w:rsid w:val="008C3F27"/>
    <w:rsid w:val="008C60E9"/>
    <w:rsid w:val="008D1B7C"/>
    <w:rsid w:val="008D27AF"/>
    <w:rsid w:val="008D27EA"/>
    <w:rsid w:val="008D32A2"/>
    <w:rsid w:val="008D3629"/>
    <w:rsid w:val="008D6657"/>
    <w:rsid w:val="008E194E"/>
    <w:rsid w:val="008E1F60"/>
    <w:rsid w:val="008E2256"/>
    <w:rsid w:val="008E307E"/>
    <w:rsid w:val="008E698B"/>
    <w:rsid w:val="008F11A4"/>
    <w:rsid w:val="008F2CDE"/>
    <w:rsid w:val="008F4819"/>
    <w:rsid w:val="008F4DD1"/>
    <w:rsid w:val="008F6056"/>
    <w:rsid w:val="00902C07"/>
    <w:rsid w:val="009034FD"/>
    <w:rsid w:val="00905804"/>
    <w:rsid w:val="009065C9"/>
    <w:rsid w:val="009101E2"/>
    <w:rsid w:val="009102C6"/>
    <w:rsid w:val="0091498C"/>
    <w:rsid w:val="00915D73"/>
    <w:rsid w:val="00916077"/>
    <w:rsid w:val="009170A2"/>
    <w:rsid w:val="009208A6"/>
    <w:rsid w:val="0092128C"/>
    <w:rsid w:val="00924514"/>
    <w:rsid w:val="00927316"/>
    <w:rsid w:val="00930D70"/>
    <w:rsid w:val="0093133D"/>
    <w:rsid w:val="0093276D"/>
    <w:rsid w:val="00933D12"/>
    <w:rsid w:val="00937065"/>
    <w:rsid w:val="00940285"/>
    <w:rsid w:val="009411B0"/>
    <w:rsid w:val="009415B0"/>
    <w:rsid w:val="00947E7E"/>
    <w:rsid w:val="0095139A"/>
    <w:rsid w:val="00951C62"/>
    <w:rsid w:val="0095201A"/>
    <w:rsid w:val="009524E3"/>
    <w:rsid w:val="00953986"/>
    <w:rsid w:val="00953E16"/>
    <w:rsid w:val="009542AC"/>
    <w:rsid w:val="009553B7"/>
    <w:rsid w:val="00961BB2"/>
    <w:rsid w:val="00962108"/>
    <w:rsid w:val="00963066"/>
    <w:rsid w:val="009638D6"/>
    <w:rsid w:val="0096712C"/>
    <w:rsid w:val="00967182"/>
    <w:rsid w:val="0097408E"/>
    <w:rsid w:val="00974BB2"/>
    <w:rsid w:val="00974FA7"/>
    <w:rsid w:val="009756E5"/>
    <w:rsid w:val="00977A8C"/>
    <w:rsid w:val="00980228"/>
    <w:rsid w:val="009803F5"/>
    <w:rsid w:val="00983910"/>
    <w:rsid w:val="009901BE"/>
    <w:rsid w:val="009932AC"/>
    <w:rsid w:val="00994351"/>
    <w:rsid w:val="00996A8F"/>
    <w:rsid w:val="009A1DBF"/>
    <w:rsid w:val="009A340D"/>
    <w:rsid w:val="009A48B2"/>
    <w:rsid w:val="009A68E6"/>
    <w:rsid w:val="009A71F1"/>
    <w:rsid w:val="009A7598"/>
    <w:rsid w:val="009B1443"/>
    <w:rsid w:val="009B1DF8"/>
    <w:rsid w:val="009B3D20"/>
    <w:rsid w:val="009B5418"/>
    <w:rsid w:val="009B61B4"/>
    <w:rsid w:val="009C0727"/>
    <w:rsid w:val="009C3C80"/>
    <w:rsid w:val="009C492F"/>
    <w:rsid w:val="009C5D57"/>
    <w:rsid w:val="009C7137"/>
    <w:rsid w:val="009D0927"/>
    <w:rsid w:val="009D2FF2"/>
    <w:rsid w:val="009D3226"/>
    <w:rsid w:val="009D3385"/>
    <w:rsid w:val="009D4593"/>
    <w:rsid w:val="009D793C"/>
    <w:rsid w:val="009E16A9"/>
    <w:rsid w:val="009E375F"/>
    <w:rsid w:val="009E39D4"/>
    <w:rsid w:val="009E433B"/>
    <w:rsid w:val="009E5401"/>
    <w:rsid w:val="009F172E"/>
    <w:rsid w:val="009F32C9"/>
    <w:rsid w:val="00A03015"/>
    <w:rsid w:val="00A056CE"/>
    <w:rsid w:val="00A061CE"/>
    <w:rsid w:val="00A0741D"/>
    <w:rsid w:val="00A0758F"/>
    <w:rsid w:val="00A10E2E"/>
    <w:rsid w:val="00A1570A"/>
    <w:rsid w:val="00A15E76"/>
    <w:rsid w:val="00A1699F"/>
    <w:rsid w:val="00A17866"/>
    <w:rsid w:val="00A211B4"/>
    <w:rsid w:val="00A213C3"/>
    <w:rsid w:val="00A223CF"/>
    <w:rsid w:val="00A2302E"/>
    <w:rsid w:val="00A33884"/>
    <w:rsid w:val="00A33DDF"/>
    <w:rsid w:val="00A34547"/>
    <w:rsid w:val="00A34C5B"/>
    <w:rsid w:val="00A35662"/>
    <w:rsid w:val="00A376B7"/>
    <w:rsid w:val="00A37B22"/>
    <w:rsid w:val="00A41BF5"/>
    <w:rsid w:val="00A44778"/>
    <w:rsid w:val="00A4584D"/>
    <w:rsid w:val="00A46323"/>
    <w:rsid w:val="00A469E7"/>
    <w:rsid w:val="00A5020F"/>
    <w:rsid w:val="00A57B09"/>
    <w:rsid w:val="00A604A4"/>
    <w:rsid w:val="00A61B7D"/>
    <w:rsid w:val="00A64C0C"/>
    <w:rsid w:val="00A6605B"/>
    <w:rsid w:val="00A66ADC"/>
    <w:rsid w:val="00A7147D"/>
    <w:rsid w:val="00A73D28"/>
    <w:rsid w:val="00A75FDF"/>
    <w:rsid w:val="00A81B15"/>
    <w:rsid w:val="00A837FF"/>
    <w:rsid w:val="00A84052"/>
    <w:rsid w:val="00A84DC8"/>
    <w:rsid w:val="00A85DBC"/>
    <w:rsid w:val="00A87FEB"/>
    <w:rsid w:val="00A93F9F"/>
    <w:rsid w:val="00A9420E"/>
    <w:rsid w:val="00A95C8E"/>
    <w:rsid w:val="00A97648"/>
    <w:rsid w:val="00AA1CFD"/>
    <w:rsid w:val="00AA2239"/>
    <w:rsid w:val="00AA28A8"/>
    <w:rsid w:val="00AA33D2"/>
    <w:rsid w:val="00AA3679"/>
    <w:rsid w:val="00AA7B90"/>
    <w:rsid w:val="00AB0C57"/>
    <w:rsid w:val="00AB1195"/>
    <w:rsid w:val="00AB4182"/>
    <w:rsid w:val="00AB436E"/>
    <w:rsid w:val="00AB50CE"/>
    <w:rsid w:val="00AB56DB"/>
    <w:rsid w:val="00AB573D"/>
    <w:rsid w:val="00AC1C23"/>
    <w:rsid w:val="00AC27DB"/>
    <w:rsid w:val="00AC37DE"/>
    <w:rsid w:val="00AC4A79"/>
    <w:rsid w:val="00AC6D6B"/>
    <w:rsid w:val="00AD035F"/>
    <w:rsid w:val="00AD7736"/>
    <w:rsid w:val="00AE10CE"/>
    <w:rsid w:val="00AE3A9D"/>
    <w:rsid w:val="00AE70D4"/>
    <w:rsid w:val="00AE7868"/>
    <w:rsid w:val="00AF0087"/>
    <w:rsid w:val="00AF0407"/>
    <w:rsid w:val="00AF049B"/>
    <w:rsid w:val="00AF4D8B"/>
    <w:rsid w:val="00B02B53"/>
    <w:rsid w:val="00B042CB"/>
    <w:rsid w:val="00B067CA"/>
    <w:rsid w:val="00B12B26"/>
    <w:rsid w:val="00B163F8"/>
    <w:rsid w:val="00B2472D"/>
    <w:rsid w:val="00B24CA0"/>
    <w:rsid w:val="00B2549F"/>
    <w:rsid w:val="00B26C00"/>
    <w:rsid w:val="00B3310A"/>
    <w:rsid w:val="00B37FDE"/>
    <w:rsid w:val="00B4108D"/>
    <w:rsid w:val="00B42D46"/>
    <w:rsid w:val="00B43E45"/>
    <w:rsid w:val="00B452A0"/>
    <w:rsid w:val="00B52974"/>
    <w:rsid w:val="00B57265"/>
    <w:rsid w:val="00B633AE"/>
    <w:rsid w:val="00B665D2"/>
    <w:rsid w:val="00B6737C"/>
    <w:rsid w:val="00B70A02"/>
    <w:rsid w:val="00B7214D"/>
    <w:rsid w:val="00B74372"/>
    <w:rsid w:val="00B74D9F"/>
    <w:rsid w:val="00B75525"/>
    <w:rsid w:val="00B75A92"/>
    <w:rsid w:val="00B80283"/>
    <w:rsid w:val="00B803F9"/>
    <w:rsid w:val="00B8095F"/>
    <w:rsid w:val="00B80B0C"/>
    <w:rsid w:val="00B80B11"/>
    <w:rsid w:val="00B823C2"/>
    <w:rsid w:val="00B831AE"/>
    <w:rsid w:val="00B8446C"/>
    <w:rsid w:val="00B87725"/>
    <w:rsid w:val="00B87B40"/>
    <w:rsid w:val="00B96E2D"/>
    <w:rsid w:val="00BA259A"/>
    <w:rsid w:val="00BA259C"/>
    <w:rsid w:val="00BA29D3"/>
    <w:rsid w:val="00BA307F"/>
    <w:rsid w:val="00BA5280"/>
    <w:rsid w:val="00BB14F1"/>
    <w:rsid w:val="00BB572E"/>
    <w:rsid w:val="00BB6C17"/>
    <w:rsid w:val="00BB74FD"/>
    <w:rsid w:val="00BC38A4"/>
    <w:rsid w:val="00BC5982"/>
    <w:rsid w:val="00BC5DE3"/>
    <w:rsid w:val="00BC60BF"/>
    <w:rsid w:val="00BD28BF"/>
    <w:rsid w:val="00BD2D12"/>
    <w:rsid w:val="00BD41D2"/>
    <w:rsid w:val="00BD6404"/>
    <w:rsid w:val="00BD7980"/>
    <w:rsid w:val="00BD7C98"/>
    <w:rsid w:val="00BE33AE"/>
    <w:rsid w:val="00BE77EC"/>
    <w:rsid w:val="00BF046F"/>
    <w:rsid w:val="00BF66B0"/>
    <w:rsid w:val="00C01800"/>
    <w:rsid w:val="00C01D50"/>
    <w:rsid w:val="00C056DC"/>
    <w:rsid w:val="00C1032C"/>
    <w:rsid w:val="00C1329B"/>
    <w:rsid w:val="00C1572F"/>
    <w:rsid w:val="00C20A66"/>
    <w:rsid w:val="00C24C05"/>
    <w:rsid w:val="00C24D2F"/>
    <w:rsid w:val="00C26222"/>
    <w:rsid w:val="00C31283"/>
    <w:rsid w:val="00C334D2"/>
    <w:rsid w:val="00C33C48"/>
    <w:rsid w:val="00C340E5"/>
    <w:rsid w:val="00C35AA7"/>
    <w:rsid w:val="00C36E5C"/>
    <w:rsid w:val="00C404C3"/>
    <w:rsid w:val="00C40AC9"/>
    <w:rsid w:val="00C43BA1"/>
    <w:rsid w:val="00C43DAB"/>
    <w:rsid w:val="00C46B31"/>
    <w:rsid w:val="00C47F08"/>
    <w:rsid w:val="00C514A6"/>
    <w:rsid w:val="00C561D0"/>
    <w:rsid w:val="00C56F68"/>
    <w:rsid w:val="00C5739F"/>
    <w:rsid w:val="00C57CF0"/>
    <w:rsid w:val="00C63557"/>
    <w:rsid w:val="00C649BD"/>
    <w:rsid w:val="00C65891"/>
    <w:rsid w:val="00C66AC9"/>
    <w:rsid w:val="00C71B04"/>
    <w:rsid w:val="00C724D3"/>
    <w:rsid w:val="00C72951"/>
    <w:rsid w:val="00C76DFA"/>
    <w:rsid w:val="00C77CAE"/>
    <w:rsid w:val="00C77DD9"/>
    <w:rsid w:val="00C824CE"/>
    <w:rsid w:val="00C83BE6"/>
    <w:rsid w:val="00C85354"/>
    <w:rsid w:val="00C86ABA"/>
    <w:rsid w:val="00C871D2"/>
    <w:rsid w:val="00C91FDB"/>
    <w:rsid w:val="00C943F3"/>
    <w:rsid w:val="00CA08C6"/>
    <w:rsid w:val="00CA0A77"/>
    <w:rsid w:val="00CA2729"/>
    <w:rsid w:val="00CA3057"/>
    <w:rsid w:val="00CA45F8"/>
    <w:rsid w:val="00CB0305"/>
    <w:rsid w:val="00CB126F"/>
    <w:rsid w:val="00CB33C7"/>
    <w:rsid w:val="00CB6DA7"/>
    <w:rsid w:val="00CB7E4C"/>
    <w:rsid w:val="00CC0AAE"/>
    <w:rsid w:val="00CC25B4"/>
    <w:rsid w:val="00CC3896"/>
    <w:rsid w:val="00CC5F88"/>
    <w:rsid w:val="00CC6119"/>
    <w:rsid w:val="00CC6892"/>
    <w:rsid w:val="00CC69C8"/>
    <w:rsid w:val="00CC77A2"/>
    <w:rsid w:val="00CC7D6C"/>
    <w:rsid w:val="00CD066B"/>
    <w:rsid w:val="00CD20DA"/>
    <w:rsid w:val="00CD307E"/>
    <w:rsid w:val="00CD4C6E"/>
    <w:rsid w:val="00CD520B"/>
    <w:rsid w:val="00CD629F"/>
    <w:rsid w:val="00CD6A1B"/>
    <w:rsid w:val="00CE0A7F"/>
    <w:rsid w:val="00CE1718"/>
    <w:rsid w:val="00CF07B4"/>
    <w:rsid w:val="00CF27B2"/>
    <w:rsid w:val="00CF3A1B"/>
    <w:rsid w:val="00CF4156"/>
    <w:rsid w:val="00CF4615"/>
    <w:rsid w:val="00D0036C"/>
    <w:rsid w:val="00D02AD5"/>
    <w:rsid w:val="00D03D00"/>
    <w:rsid w:val="00D05C30"/>
    <w:rsid w:val="00D10052"/>
    <w:rsid w:val="00D10495"/>
    <w:rsid w:val="00D11359"/>
    <w:rsid w:val="00D1291C"/>
    <w:rsid w:val="00D132ED"/>
    <w:rsid w:val="00D174AF"/>
    <w:rsid w:val="00D218E3"/>
    <w:rsid w:val="00D25E30"/>
    <w:rsid w:val="00D30FD7"/>
    <w:rsid w:val="00D3188C"/>
    <w:rsid w:val="00D341F3"/>
    <w:rsid w:val="00D35F9B"/>
    <w:rsid w:val="00D36B69"/>
    <w:rsid w:val="00D408DD"/>
    <w:rsid w:val="00D45D72"/>
    <w:rsid w:val="00D46D6D"/>
    <w:rsid w:val="00D520E4"/>
    <w:rsid w:val="00D53A38"/>
    <w:rsid w:val="00D5439E"/>
    <w:rsid w:val="00D575DD"/>
    <w:rsid w:val="00D57DFA"/>
    <w:rsid w:val="00D67FCF"/>
    <w:rsid w:val="00D709CE"/>
    <w:rsid w:val="00D71F73"/>
    <w:rsid w:val="00D738B4"/>
    <w:rsid w:val="00D74EB8"/>
    <w:rsid w:val="00D80786"/>
    <w:rsid w:val="00D81CAB"/>
    <w:rsid w:val="00D83FD7"/>
    <w:rsid w:val="00D8448C"/>
    <w:rsid w:val="00D8576F"/>
    <w:rsid w:val="00D8677F"/>
    <w:rsid w:val="00D87575"/>
    <w:rsid w:val="00D957DD"/>
    <w:rsid w:val="00D97F0C"/>
    <w:rsid w:val="00DA100D"/>
    <w:rsid w:val="00DA3A86"/>
    <w:rsid w:val="00DA6274"/>
    <w:rsid w:val="00DB4C71"/>
    <w:rsid w:val="00DB64BD"/>
    <w:rsid w:val="00DC248C"/>
    <w:rsid w:val="00DC2500"/>
    <w:rsid w:val="00DC28BB"/>
    <w:rsid w:val="00DC4F72"/>
    <w:rsid w:val="00DC77DC"/>
    <w:rsid w:val="00DD0453"/>
    <w:rsid w:val="00DD0C2C"/>
    <w:rsid w:val="00DD19DE"/>
    <w:rsid w:val="00DD28BC"/>
    <w:rsid w:val="00DD2A58"/>
    <w:rsid w:val="00DD3E5B"/>
    <w:rsid w:val="00DE31F0"/>
    <w:rsid w:val="00DE3D1C"/>
    <w:rsid w:val="00DE499C"/>
    <w:rsid w:val="00DE78C2"/>
    <w:rsid w:val="00E000BC"/>
    <w:rsid w:val="00E01C41"/>
    <w:rsid w:val="00E0227D"/>
    <w:rsid w:val="00E04B84"/>
    <w:rsid w:val="00E062E9"/>
    <w:rsid w:val="00E06466"/>
    <w:rsid w:val="00E06835"/>
    <w:rsid w:val="00E06FDA"/>
    <w:rsid w:val="00E1545F"/>
    <w:rsid w:val="00E15B3B"/>
    <w:rsid w:val="00E160A5"/>
    <w:rsid w:val="00E1713D"/>
    <w:rsid w:val="00E20A43"/>
    <w:rsid w:val="00E23898"/>
    <w:rsid w:val="00E238EA"/>
    <w:rsid w:val="00E26887"/>
    <w:rsid w:val="00E302FA"/>
    <w:rsid w:val="00E319F1"/>
    <w:rsid w:val="00E33CD2"/>
    <w:rsid w:val="00E3708C"/>
    <w:rsid w:val="00E37CCA"/>
    <w:rsid w:val="00E37F2C"/>
    <w:rsid w:val="00E40E90"/>
    <w:rsid w:val="00E424E3"/>
    <w:rsid w:val="00E45C7E"/>
    <w:rsid w:val="00E531EB"/>
    <w:rsid w:val="00E54874"/>
    <w:rsid w:val="00E54A8B"/>
    <w:rsid w:val="00E54B6F"/>
    <w:rsid w:val="00E55ACA"/>
    <w:rsid w:val="00E56502"/>
    <w:rsid w:val="00E57B74"/>
    <w:rsid w:val="00E63DAC"/>
    <w:rsid w:val="00E65BC6"/>
    <w:rsid w:val="00E661FF"/>
    <w:rsid w:val="00E6663B"/>
    <w:rsid w:val="00E674AE"/>
    <w:rsid w:val="00E71290"/>
    <w:rsid w:val="00E71407"/>
    <w:rsid w:val="00E726EB"/>
    <w:rsid w:val="00E72CF1"/>
    <w:rsid w:val="00E7418D"/>
    <w:rsid w:val="00E76201"/>
    <w:rsid w:val="00E8095C"/>
    <w:rsid w:val="00E80B52"/>
    <w:rsid w:val="00E824C3"/>
    <w:rsid w:val="00E83690"/>
    <w:rsid w:val="00E840B3"/>
    <w:rsid w:val="00E84D10"/>
    <w:rsid w:val="00E8629F"/>
    <w:rsid w:val="00E91008"/>
    <w:rsid w:val="00E9374E"/>
    <w:rsid w:val="00E94F54"/>
    <w:rsid w:val="00E95526"/>
    <w:rsid w:val="00E9615D"/>
    <w:rsid w:val="00E97AD5"/>
    <w:rsid w:val="00EA022D"/>
    <w:rsid w:val="00EA1111"/>
    <w:rsid w:val="00EA3B4F"/>
    <w:rsid w:val="00EA3C24"/>
    <w:rsid w:val="00EA57D3"/>
    <w:rsid w:val="00EA5FA4"/>
    <w:rsid w:val="00EA6ECA"/>
    <w:rsid w:val="00EA73DF"/>
    <w:rsid w:val="00EB61AE"/>
    <w:rsid w:val="00EB7552"/>
    <w:rsid w:val="00EC322D"/>
    <w:rsid w:val="00ED2C76"/>
    <w:rsid w:val="00ED383A"/>
    <w:rsid w:val="00ED5BA1"/>
    <w:rsid w:val="00ED5D07"/>
    <w:rsid w:val="00EE1080"/>
    <w:rsid w:val="00EE220C"/>
    <w:rsid w:val="00EE6C65"/>
    <w:rsid w:val="00EF1580"/>
    <w:rsid w:val="00EF1EC5"/>
    <w:rsid w:val="00EF3B51"/>
    <w:rsid w:val="00EF4C88"/>
    <w:rsid w:val="00EF55EB"/>
    <w:rsid w:val="00EF5FC9"/>
    <w:rsid w:val="00F00DCC"/>
    <w:rsid w:val="00F0156F"/>
    <w:rsid w:val="00F05AC8"/>
    <w:rsid w:val="00F07167"/>
    <w:rsid w:val="00F072D8"/>
    <w:rsid w:val="00F07CE0"/>
    <w:rsid w:val="00F115F5"/>
    <w:rsid w:val="00F13D05"/>
    <w:rsid w:val="00F1679D"/>
    <w:rsid w:val="00F1682C"/>
    <w:rsid w:val="00F17ACA"/>
    <w:rsid w:val="00F20B91"/>
    <w:rsid w:val="00F21139"/>
    <w:rsid w:val="00F21873"/>
    <w:rsid w:val="00F22798"/>
    <w:rsid w:val="00F22BAE"/>
    <w:rsid w:val="00F24B8B"/>
    <w:rsid w:val="00F30D2E"/>
    <w:rsid w:val="00F3312B"/>
    <w:rsid w:val="00F35516"/>
    <w:rsid w:val="00F35790"/>
    <w:rsid w:val="00F40E8A"/>
    <w:rsid w:val="00F4136D"/>
    <w:rsid w:val="00F4212E"/>
    <w:rsid w:val="00F42C20"/>
    <w:rsid w:val="00F43E21"/>
    <w:rsid w:val="00F43E34"/>
    <w:rsid w:val="00F45FB9"/>
    <w:rsid w:val="00F50469"/>
    <w:rsid w:val="00F53053"/>
    <w:rsid w:val="00F53FE2"/>
    <w:rsid w:val="00F544B0"/>
    <w:rsid w:val="00F575EC"/>
    <w:rsid w:val="00F575FF"/>
    <w:rsid w:val="00F618EF"/>
    <w:rsid w:val="00F65582"/>
    <w:rsid w:val="00F66E75"/>
    <w:rsid w:val="00F716EA"/>
    <w:rsid w:val="00F74C3F"/>
    <w:rsid w:val="00F77399"/>
    <w:rsid w:val="00F77A62"/>
    <w:rsid w:val="00F77EB0"/>
    <w:rsid w:val="00F80F01"/>
    <w:rsid w:val="00F81372"/>
    <w:rsid w:val="00F87CDD"/>
    <w:rsid w:val="00F933F0"/>
    <w:rsid w:val="00F937A3"/>
    <w:rsid w:val="00F94715"/>
    <w:rsid w:val="00F96A3D"/>
    <w:rsid w:val="00F97998"/>
    <w:rsid w:val="00FA4718"/>
    <w:rsid w:val="00FA4EC8"/>
    <w:rsid w:val="00FA5848"/>
    <w:rsid w:val="00FA6899"/>
    <w:rsid w:val="00FA7F3D"/>
    <w:rsid w:val="00FB2528"/>
    <w:rsid w:val="00FB38D8"/>
    <w:rsid w:val="00FB5975"/>
    <w:rsid w:val="00FB6E81"/>
    <w:rsid w:val="00FC051F"/>
    <w:rsid w:val="00FC06FF"/>
    <w:rsid w:val="00FC3056"/>
    <w:rsid w:val="00FC393A"/>
    <w:rsid w:val="00FC45F4"/>
    <w:rsid w:val="00FC69B4"/>
    <w:rsid w:val="00FD0694"/>
    <w:rsid w:val="00FD25BE"/>
    <w:rsid w:val="00FD2E70"/>
    <w:rsid w:val="00FD34A0"/>
    <w:rsid w:val="00FD4610"/>
    <w:rsid w:val="00FD7AA7"/>
    <w:rsid w:val="00FE1CD8"/>
    <w:rsid w:val="00FE6D3D"/>
    <w:rsid w:val="00FF1FCB"/>
    <w:rsid w:val="00FF32C9"/>
    <w:rsid w:val="00FF52D4"/>
    <w:rsid w:val="00FF6AA4"/>
    <w:rsid w:val="00FF6B09"/>
    <w:rsid w:val="00FF7024"/>
    <w:rsid w:val="018C3C2B"/>
    <w:rsid w:val="01A45240"/>
    <w:rsid w:val="040562D1"/>
    <w:rsid w:val="04114CDB"/>
    <w:rsid w:val="04D9520B"/>
    <w:rsid w:val="05F258E3"/>
    <w:rsid w:val="064542C5"/>
    <w:rsid w:val="07886BD7"/>
    <w:rsid w:val="07F0096A"/>
    <w:rsid w:val="081D744F"/>
    <w:rsid w:val="08DE1059"/>
    <w:rsid w:val="094F65B3"/>
    <w:rsid w:val="099E44EC"/>
    <w:rsid w:val="09C63A45"/>
    <w:rsid w:val="0AC05F3D"/>
    <w:rsid w:val="0AD22E4F"/>
    <w:rsid w:val="0B9240FE"/>
    <w:rsid w:val="0F350D60"/>
    <w:rsid w:val="105A2F5D"/>
    <w:rsid w:val="10D95DA4"/>
    <w:rsid w:val="11400BB3"/>
    <w:rsid w:val="14391D23"/>
    <w:rsid w:val="15A2742F"/>
    <w:rsid w:val="15F754D5"/>
    <w:rsid w:val="160C6457"/>
    <w:rsid w:val="168B7327"/>
    <w:rsid w:val="16CE0D3E"/>
    <w:rsid w:val="178105BA"/>
    <w:rsid w:val="18E0326C"/>
    <w:rsid w:val="1B94249F"/>
    <w:rsid w:val="1C1C2411"/>
    <w:rsid w:val="1C6C5D0E"/>
    <w:rsid w:val="1CBF79EC"/>
    <w:rsid w:val="1D56716A"/>
    <w:rsid w:val="1F9717AD"/>
    <w:rsid w:val="1FB10F14"/>
    <w:rsid w:val="204E3F85"/>
    <w:rsid w:val="21397391"/>
    <w:rsid w:val="21777B99"/>
    <w:rsid w:val="21A2048B"/>
    <w:rsid w:val="23205181"/>
    <w:rsid w:val="23274EB3"/>
    <w:rsid w:val="23CF4650"/>
    <w:rsid w:val="24006E9B"/>
    <w:rsid w:val="24762D22"/>
    <w:rsid w:val="24C17C9D"/>
    <w:rsid w:val="25614A56"/>
    <w:rsid w:val="25A930FB"/>
    <w:rsid w:val="25E97374"/>
    <w:rsid w:val="26532FE2"/>
    <w:rsid w:val="278739E8"/>
    <w:rsid w:val="29FD476D"/>
    <w:rsid w:val="2A0E66D6"/>
    <w:rsid w:val="2B261A9A"/>
    <w:rsid w:val="2BC517DF"/>
    <w:rsid w:val="2BFC6ECA"/>
    <w:rsid w:val="2C2044D8"/>
    <w:rsid w:val="2E9D61B9"/>
    <w:rsid w:val="2E9F1F0C"/>
    <w:rsid w:val="2F101133"/>
    <w:rsid w:val="2F1073D0"/>
    <w:rsid w:val="2FCB6600"/>
    <w:rsid w:val="2FF645E0"/>
    <w:rsid w:val="34EC3EDF"/>
    <w:rsid w:val="388F36AB"/>
    <w:rsid w:val="38C0565B"/>
    <w:rsid w:val="39047DA4"/>
    <w:rsid w:val="3927526A"/>
    <w:rsid w:val="3A9E1C96"/>
    <w:rsid w:val="3B721D8A"/>
    <w:rsid w:val="3BC4519D"/>
    <w:rsid w:val="3C3D6EA1"/>
    <w:rsid w:val="3C9B0C85"/>
    <w:rsid w:val="3E68170F"/>
    <w:rsid w:val="3F5A5229"/>
    <w:rsid w:val="416A3844"/>
    <w:rsid w:val="420A5259"/>
    <w:rsid w:val="421F190D"/>
    <w:rsid w:val="4340724C"/>
    <w:rsid w:val="434D7F2B"/>
    <w:rsid w:val="437D25C3"/>
    <w:rsid w:val="439A1047"/>
    <w:rsid w:val="43BB4E95"/>
    <w:rsid w:val="448C47B0"/>
    <w:rsid w:val="45986DBD"/>
    <w:rsid w:val="468F0276"/>
    <w:rsid w:val="46F909AA"/>
    <w:rsid w:val="482538FD"/>
    <w:rsid w:val="49243072"/>
    <w:rsid w:val="4A02526C"/>
    <w:rsid w:val="4A69642B"/>
    <w:rsid w:val="4A864E49"/>
    <w:rsid w:val="4AF018F8"/>
    <w:rsid w:val="4BDA61CF"/>
    <w:rsid w:val="4D05018A"/>
    <w:rsid w:val="4D7A2656"/>
    <w:rsid w:val="51511DF0"/>
    <w:rsid w:val="52791EE6"/>
    <w:rsid w:val="53045D67"/>
    <w:rsid w:val="531249AC"/>
    <w:rsid w:val="540130E7"/>
    <w:rsid w:val="54135DED"/>
    <w:rsid w:val="54B6568B"/>
    <w:rsid w:val="54F70673"/>
    <w:rsid w:val="56151261"/>
    <w:rsid w:val="59230B0F"/>
    <w:rsid w:val="59C215A7"/>
    <w:rsid w:val="59F46672"/>
    <w:rsid w:val="5A0F010C"/>
    <w:rsid w:val="5B14334D"/>
    <w:rsid w:val="5B5F5E36"/>
    <w:rsid w:val="5CD16BB5"/>
    <w:rsid w:val="5CE8525B"/>
    <w:rsid w:val="5D2027E3"/>
    <w:rsid w:val="5D6E2204"/>
    <w:rsid w:val="5D794F8A"/>
    <w:rsid w:val="5EDE687D"/>
    <w:rsid w:val="5F7F27A2"/>
    <w:rsid w:val="60B35A3A"/>
    <w:rsid w:val="6106763F"/>
    <w:rsid w:val="61EE4B59"/>
    <w:rsid w:val="62903E44"/>
    <w:rsid w:val="63660136"/>
    <w:rsid w:val="64672007"/>
    <w:rsid w:val="64F7063E"/>
    <w:rsid w:val="65F96914"/>
    <w:rsid w:val="678A3D6C"/>
    <w:rsid w:val="67FB1C30"/>
    <w:rsid w:val="68852FE0"/>
    <w:rsid w:val="68D4038C"/>
    <w:rsid w:val="690A7D0B"/>
    <w:rsid w:val="6942333C"/>
    <w:rsid w:val="6B14233D"/>
    <w:rsid w:val="6C227395"/>
    <w:rsid w:val="6D2F2423"/>
    <w:rsid w:val="6D4B6C74"/>
    <w:rsid w:val="6DBC2BBB"/>
    <w:rsid w:val="6E216EC6"/>
    <w:rsid w:val="6E882982"/>
    <w:rsid w:val="6E9F201F"/>
    <w:rsid w:val="70A2443F"/>
    <w:rsid w:val="731F2B02"/>
    <w:rsid w:val="74A024E4"/>
    <w:rsid w:val="757B6C09"/>
    <w:rsid w:val="75866801"/>
    <w:rsid w:val="76BB29CA"/>
    <w:rsid w:val="77E445DF"/>
    <w:rsid w:val="7A192D8D"/>
    <w:rsid w:val="7AF560CF"/>
    <w:rsid w:val="7EC62889"/>
    <w:rsid w:val="7F643D4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BD7A2C"/>
  <w15:docId w15:val="{0F3F62C7-9924-43EB-9104-2501327C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uiPriority="99"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46635"/>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Caption Char1 Char,cap Char Char1,Caption Char Char1 Char,cap Char2,cap1,cap2,cap11,Légende-figure,Légende-figure Char,Beschrifubg,Beschriftung Char,label,cap11 Char Char Char,captions,Beschriftung Char Char,Ca"/>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a">
    <w:name w:val="table of figures"/>
    <w:basedOn w:val="ab"/>
    <w:next w:val="a"/>
    <w:uiPriority w:val="99"/>
    <w:qFormat/>
    <w:pPr>
      <w:spacing w:line="259" w:lineRule="auto"/>
      <w:ind w:left="1701" w:hanging="1701"/>
    </w:pPr>
    <w:rPr>
      <w:rFonts w:ascii="Arial" w:eastAsiaTheme="minorHAnsi" w:hAnsi="Arial" w:cstheme="minorBidi"/>
      <w:b/>
      <w:szCs w:val="22"/>
      <w:lang w:val="en-US" w:eastAsia="zh-CN"/>
    </w:rPr>
  </w:style>
  <w:style w:type="paragraph" w:styleId="TOC9">
    <w:name w:val="toc 9"/>
    <w:basedOn w:val="TOC8"/>
    <w:next w:val="a"/>
    <w:qFormat/>
    <w:pPr>
      <w:ind w:left="1418" w:hanging="1418"/>
    </w:pPr>
  </w:style>
  <w:style w:type="paragraph" w:styleId="afb">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c">
    <w:name w:val="annotation subject"/>
    <w:basedOn w:val="a9"/>
    <w:next w:val="a9"/>
    <w:link w:val="afd"/>
    <w:qFormat/>
    <w:rPr>
      <w:b/>
      <w:bCs/>
    </w:rPr>
  </w:style>
  <w:style w:type="table" w:styleId="afe">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qFormat/>
    <w:rPr>
      <w:vertAlign w:val="superscript"/>
    </w:rPr>
  </w:style>
  <w:style w:type="character" w:styleId="aff0">
    <w:name w:val="FollowedHyperlink"/>
    <w:qFormat/>
    <w:rPr>
      <w:color w:val="800080"/>
      <w:u w:val="single"/>
    </w:rPr>
  </w:style>
  <w:style w:type="character" w:styleId="aff1">
    <w:name w:val="Emphasis"/>
    <w:qFormat/>
    <w:rPr>
      <w:i/>
      <w:iCs/>
    </w:rPr>
  </w:style>
  <w:style w:type="character" w:styleId="aff2">
    <w:name w:val="Hyperlink"/>
    <w:qFormat/>
    <w:rPr>
      <w:color w:val="0000FF"/>
      <w:u w:val="single"/>
    </w:rPr>
  </w:style>
  <w:style w:type="character" w:styleId="aff3">
    <w:name w:val="annotation reference"/>
    <w:uiPriority w:val="99"/>
    <w:qFormat/>
    <w:rPr>
      <w:sz w:val="16"/>
    </w:rPr>
  </w:style>
  <w:style w:type="character" w:styleId="aff4">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bidi="ar-SA"/>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qFormat/>
    <w:rPr>
      <w:lang w:val="en-GB" w:eastAsia="en-US"/>
    </w:rPr>
  </w:style>
  <w:style w:type="character" w:customStyle="1" w:styleId="Char">
    <w:name w:val="批注主题 Char"/>
    <w:basedOn w:val="aa"/>
    <w:qFormat/>
    <w:rPr>
      <w:lang w:val="en-GB" w:eastAsia="en-US"/>
    </w:rPr>
  </w:style>
  <w:style w:type="paragraph" w:customStyle="1" w:styleId="12">
    <w:name w:val="修订1"/>
    <w:hidden/>
    <w:uiPriority w:val="99"/>
    <w:semiHidden/>
    <w:qFormat/>
    <w:rPr>
      <w:lang w:val="en-GB" w:eastAsia="en-US"/>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tions 字符,Ca 字符"/>
    <w:link w:val="a6"/>
    <w:qFormat/>
    <w:rPr>
      <w:b/>
      <w:lang w:val="en-GB"/>
    </w:rPr>
  </w:style>
  <w:style w:type="character" w:customStyle="1" w:styleId="30">
    <w:name w:val="标题 3 字符"/>
    <w:link w:val="3"/>
    <w:qFormat/>
    <w:rPr>
      <w:rFonts w:ascii="Arial" w:hAnsi="Arial"/>
      <w:sz w:val="28"/>
      <w:lang w:eastAsia="en-US"/>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5">
    <w:name w:val="No Spacing"/>
    <w:uiPriority w:val="1"/>
    <w:qFormat/>
    <w:pPr>
      <w:overflowPunct w:val="0"/>
      <w:autoSpaceDE w:val="0"/>
      <w:autoSpaceDN w:val="0"/>
      <w:adjustRightInd w:val="0"/>
    </w:pPr>
    <w:rPr>
      <w:rFonts w:eastAsia="MS Mincho"/>
      <w:lang w:val="en-GB" w:eastAsia="ja-JP"/>
    </w:rPr>
  </w:style>
  <w:style w:type="character" w:customStyle="1" w:styleId="afd">
    <w:name w:val="批注主题 字符"/>
    <w:link w:val="afc"/>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f6">
    <w:name w:val="样式 页眉"/>
    <w:basedOn w:val="af4"/>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6"/>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aff7">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列表段落11,R4_bullets"/>
    <w:basedOn w:val="a"/>
    <w:link w:val="aff8"/>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8">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f7"/>
    <w:uiPriority w:val="34"/>
    <w:qFormat/>
    <w:locked/>
    <w:rPr>
      <w:rFonts w:eastAsia="MS Mincho"/>
      <w:lang w:val="en-GB" w:eastAsia="en-US"/>
    </w:rPr>
  </w:style>
  <w:style w:type="paragraph" w:customStyle="1" w:styleId="Observation">
    <w:name w:val="Observation"/>
    <w:basedOn w:val="Proposal"/>
    <w:next w:val="a"/>
    <w:qFormat/>
    <w:pPr>
      <w:numPr>
        <w:numId w:val="2"/>
      </w:numPr>
    </w:pPr>
    <w:rPr>
      <w:lang w:eastAsia="ja-JP"/>
    </w:rPr>
  </w:style>
  <w:style w:type="paragraph" w:customStyle="1" w:styleId="Proposal">
    <w:name w:val="Proposal"/>
    <w:basedOn w:val="ab"/>
    <w:next w:val="a"/>
    <w:qFormat/>
    <w:pPr>
      <w:tabs>
        <w:tab w:val="left" w:pos="1701"/>
      </w:tabs>
      <w:spacing w:line="259" w:lineRule="auto"/>
      <w:ind w:left="1701" w:hanging="1701"/>
      <w:jc w:val="both"/>
    </w:pPr>
    <w:rPr>
      <w:rFonts w:ascii="Arial" w:eastAsiaTheme="minorHAnsi" w:hAnsi="Arial" w:cstheme="minorBidi"/>
      <w:b/>
      <w:bCs/>
      <w:szCs w:val="22"/>
      <w:lang w:val="en-US" w:eastAsia="zh-CN"/>
    </w:rPr>
  </w:style>
  <w:style w:type="character" w:customStyle="1" w:styleId="aff9">
    <w:name w:val="首标题"/>
    <w:qFormat/>
    <w:rPr>
      <w:rFonts w:ascii="Arial" w:eastAsia="宋体" w:hAnsi="Arial"/>
      <w:sz w:val="24"/>
      <w:lang w:val="en-US" w:eastAsia="zh-CN" w:bidi="ar-SA"/>
    </w:rPr>
  </w:style>
  <w:style w:type="table" w:customStyle="1" w:styleId="71">
    <w:name w:val="网格型7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unhideWhenUsed/>
    <w:rsid w:val="009A71F1"/>
    <w:rPr>
      <w:lang w:val="en-GB" w:eastAsia="en-US"/>
    </w:rPr>
  </w:style>
  <w:style w:type="character" w:customStyle="1" w:styleId="normaltextrun">
    <w:name w:val="normaltextrun"/>
    <w:basedOn w:val="a0"/>
    <w:qFormat/>
    <w:rsid w:val="00770232"/>
  </w:style>
  <w:style w:type="character" w:customStyle="1" w:styleId="eop">
    <w:name w:val="eop"/>
    <w:basedOn w:val="a0"/>
    <w:qFormat/>
    <w:rsid w:val="00770232"/>
  </w:style>
  <w:style w:type="paragraph" w:customStyle="1" w:styleId="paragraph">
    <w:name w:val="paragraph"/>
    <w:basedOn w:val="a"/>
    <w:qFormat/>
    <w:rsid w:val="00770232"/>
    <w:pPr>
      <w:spacing w:before="100" w:beforeAutospacing="1" w:after="100" w:afterAutospacing="1"/>
    </w:pPr>
    <w:rPr>
      <w:rFonts w:ascii="PMingLiU" w:eastAsia="PMingLiU" w:hAnsi="PMingLiU" w:cs="PMingLiU"/>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203401">
      <w:bodyDiv w:val="1"/>
      <w:marLeft w:val="0"/>
      <w:marRight w:val="0"/>
      <w:marTop w:val="0"/>
      <w:marBottom w:val="0"/>
      <w:divBdr>
        <w:top w:val="none" w:sz="0" w:space="0" w:color="auto"/>
        <w:left w:val="none" w:sz="0" w:space="0" w:color="auto"/>
        <w:bottom w:val="none" w:sz="0" w:space="0" w:color="auto"/>
        <w:right w:val="none" w:sz="0" w:space="0" w:color="auto"/>
      </w:divBdr>
    </w:div>
    <w:div w:id="406538402">
      <w:bodyDiv w:val="1"/>
      <w:marLeft w:val="0"/>
      <w:marRight w:val="0"/>
      <w:marTop w:val="0"/>
      <w:marBottom w:val="0"/>
      <w:divBdr>
        <w:top w:val="none" w:sz="0" w:space="0" w:color="auto"/>
        <w:left w:val="none" w:sz="0" w:space="0" w:color="auto"/>
        <w:bottom w:val="none" w:sz="0" w:space="0" w:color="auto"/>
        <w:right w:val="none" w:sz="0" w:space="0" w:color="auto"/>
      </w:divBdr>
    </w:div>
    <w:div w:id="863517896">
      <w:bodyDiv w:val="1"/>
      <w:marLeft w:val="0"/>
      <w:marRight w:val="0"/>
      <w:marTop w:val="0"/>
      <w:marBottom w:val="0"/>
      <w:divBdr>
        <w:top w:val="none" w:sz="0" w:space="0" w:color="auto"/>
        <w:left w:val="none" w:sz="0" w:space="0" w:color="auto"/>
        <w:bottom w:val="none" w:sz="0" w:space="0" w:color="auto"/>
        <w:right w:val="none" w:sz="0" w:space="0" w:color="auto"/>
      </w:divBdr>
    </w:div>
    <w:div w:id="2028864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10bis/Docs/R4-2405660.zip"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4_Radio/TSGR4_110bis/Docs/R4-2405973.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110bis/Docs/R4-240541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0bis/Docs/R4-2404928.zip" TargetMode="External"/><Relationship Id="rId5" Type="http://schemas.openxmlformats.org/officeDocument/2006/relationships/settings" Target="settings.xml"/><Relationship Id="rId15" Type="http://schemas.openxmlformats.org/officeDocument/2006/relationships/hyperlink" Target="https://www.3gpp.org/ftp/tsg_ran/WG4_Radio/TSGR4_110bis/Docs/R4-2405419.zip" TargetMode="External"/><Relationship Id="rId10" Type="http://schemas.openxmlformats.org/officeDocument/2006/relationships/hyperlink" Target="https://www.3gpp.org/ftp/TSG_RAN/WG4_Radio/TSGR4_110bis/Docs/R4-2404609.zip"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3gpp.org/ftp/TSG_RAN/WG4_Radio/TSGR4_110bis/Docs/R4-2404353.zip" TargetMode="External"/><Relationship Id="rId14" Type="http://schemas.openxmlformats.org/officeDocument/2006/relationships/hyperlink" Target="https://www.3gpp.org/ftp/tsg_ran/WG4_Radio/TSGR4_110bis/Docs/R4-240566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08\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21</Pages>
  <Words>6802</Words>
  <Characters>38772</Characters>
  <Application>Microsoft Office Word</Application>
  <DocSecurity>0</DocSecurity>
  <Lines>323</Lines>
  <Paragraphs>90</Paragraphs>
  <ScaleCrop>false</ScaleCrop>
  <Company/>
  <LinksUpToDate>false</LinksUpToDate>
  <CharactersWithSpaces>45484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Xiaoran Zhang</cp:lastModifiedBy>
  <cp:revision>5</cp:revision>
  <cp:lastPrinted>2019-04-25T01:09:00Z</cp:lastPrinted>
  <dcterms:created xsi:type="dcterms:W3CDTF">2024-04-17T10:36:00Z</dcterms:created>
  <dcterms:modified xsi:type="dcterms:W3CDTF">2024-04-17T10:38:00Z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KSOProductBuildVer">
    <vt:lpwstr>2052-11.8.2.12085</vt:lpwstr>
  </property>
  <property fmtid="{D5CDD505-2E9C-101B-9397-08002B2CF9AE}" pid="17" name="ICV">
    <vt:lpwstr>BBF05A8DB21D46499C52206ABC53B8B3</vt:lpwstr>
  </property>
</Properties>
</file>