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75766" w14:textId="65E11B4D" w:rsidR="002D2271" w:rsidRDefault="002D2271" w:rsidP="00AD66E4">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RAN4</w:t>
      </w:r>
      <w:r>
        <w:rPr>
          <w:b/>
          <w:noProof/>
          <w:sz w:val="24"/>
        </w:rPr>
        <w:fldChar w:fldCharType="end"/>
      </w:r>
      <w:r>
        <w:rPr>
          <w:b/>
          <w:noProof/>
          <w:sz w:val="24"/>
        </w:rPr>
        <w:t xml:space="preserve"> Meeting #110bis</w:t>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R4-2</w:t>
      </w:r>
      <w:bookmarkStart w:id="0" w:name="_GoBack"/>
      <w:bookmarkEnd w:id="0"/>
      <w:r>
        <w:rPr>
          <w:b/>
          <w:i/>
          <w:noProof/>
          <w:sz w:val="28"/>
        </w:rPr>
        <w:t>4</w:t>
      </w:r>
      <w:r w:rsidR="00C66C1D">
        <w:rPr>
          <w:b/>
          <w:i/>
          <w:noProof/>
          <w:sz w:val="28"/>
        </w:rPr>
        <w:t>0</w:t>
      </w:r>
      <w:r w:rsidR="00022DD3">
        <w:rPr>
          <w:b/>
          <w:i/>
          <w:noProof/>
          <w:sz w:val="28"/>
        </w:rPr>
        <w:t>6596</w:t>
      </w:r>
      <w:r>
        <w:rPr>
          <w:b/>
          <w:i/>
          <w:noProof/>
          <w:sz w:val="28"/>
        </w:rPr>
        <w:fldChar w:fldCharType="end"/>
      </w:r>
    </w:p>
    <w:p w14:paraId="1EE09F53" w14:textId="77777777" w:rsidR="002D2271" w:rsidRDefault="002D2271" w:rsidP="002D2271">
      <w:pPr>
        <w:pStyle w:val="CRCoverPage"/>
        <w:outlineLvl w:val="0"/>
        <w:rPr>
          <w:b/>
          <w:noProof/>
          <w:sz w:val="24"/>
        </w:rPr>
      </w:pPr>
      <w:r w:rsidRPr="00BE6B49">
        <w:rPr>
          <w:rFonts w:eastAsia="SimSun" w:cs="Arial" w:hint="eastAsia"/>
          <w:b/>
          <w:sz w:val="24"/>
          <w:szCs w:val="24"/>
          <w:lang w:eastAsia="zh-CN"/>
        </w:rPr>
        <w:t>Changsha</w:t>
      </w:r>
      <w:r w:rsidRPr="00BE6B49">
        <w:rPr>
          <w:rFonts w:eastAsia="SimSun" w:cs="Arial"/>
          <w:b/>
          <w:sz w:val="24"/>
          <w:szCs w:val="24"/>
          <w:lang w:eastAsia="zh-CN"/>
        </w:rPr>
        <w:t>, China</w:t>
      </w:r>
      <w:r>
        <w:rPr>
          <w:rFonts w:eastAsia="SimSun" w:cs="Arial"/>
          <w:b/>
          <w:sz w:val="24"/>
          <w:szCs w:val="24"/>
          <w:lang w:eastAsia="zh-CN"/>
        </w:rPr>
        <w:t>,</w:t>
      </w:r>
      <w:r w:rsidRPr="00E13633">
        <w:rPr>
          <w:rFonts w:eastAsia="SimSun" w:cs="Arial"/>
          <w:b/>
          <w:sz w:val="24"/>
          <w:szCs w:val="24"/>
          <w:lang w:eastAsia="zh-CN"/>
        </w:rPr>
        <w:t xml:space="preserve"> </w:t>
      </w:r>
      <w:r>
        <w:rPr>
          <w:rFonts w:eastAsia="SimSun" w:cs="Arial"/>
          <w:b/>
          <w:sz w:val="24"/>
          <w:szCs w:val="24"/>
          <w:lang w:eastAsia="zh-CN"/>
        </w:rPr>
        <w:t>April 15</w:t>
      </w:r>
      <w:r w:rsidRPr="00E13633">
        <w:rPr>
          <w:rFonts w:eastAsia="SimSun" w:cs="Arial"/>
          <w:b/>
          <w:sz w:val="24"/>
          <w:szCs w:val="24"/>
          <w:lang w:eastAsia="zh-CN"/>
        </w:rPr>
        <w:t xml:space="preserve"> – </w:t>
      </w:r>
      <w:r>
        <w:rPr>
          <w:rFonts w:eastAsia="SimSun" w:cs="Arial"/>
          <w:b/>
          <w:sz w:val="24"/>
          <w:szCs w:val="24"/>
          <w:lang w:eastAsia="zh-CN"/>
        </w:rPr>
        <w:t>19</w:t>
      </w:r>
      <w:r w:rsidRPr="00E13633">
        <w:rPr>
          <w:rFonts w:eastAsia="SimSun" w:cs="Arial"/>
          <w:b/>
          <w:sz w:val="24"/>
          <w:szCs w:val="24"/>
          <w:lang w:eastAsia="zh-CN"/>
        </w:rPr>
        <w:t>,</w:t>
      </w:r>
      <w:r>
        <w:rPr>
          <w:rFonts w:eastAsia="SimSun" w:cs="Arial"/>
          <w:b/>
          <w:sz w:val="24"/>
          <w:szCs w:val="24"/>
          <w:lang w:eastAsia="zh-CN"/>
        </w:rPr>
        <w:t xml:space="preserve">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DECC066" w:rsidR="001E41F3" w:rsidRDefault="00305409" w:rsidP="00965D15">
            <w:pPr>
              <w:pStyle w:val="CRCoverPage"/>
              <w:spacing w:after="0"/>
              <w:jc w:val="right"/>
              <w:rPr>
                <w:i/>
                <w:noProof/>
              </w:rPr>
            </w:pPr>
            <w:r>
              <w:rPr>
                <w:i/>
                <w:noProof/>
                <w:sz w:val="14"/>
              </w:rPr>
              <w:t>CR-Form-v</w:t>
            </w:r>
            <w:r w:rsidR="008863B9">
              <w:rPr>
                <w:i/>
                <w:noProof/>
                <w:sz w:val="14"/>
              </w:rPr>
              <w:t>12.</w:t>
            </w:r>
            <w:r w:rsidR="00965D15">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C601AF"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38.101-1</w:t>
            </w:r>
            <w:r>
              <w:rPr>
                <w:b/>
                <w:noProof/>
                <w:sz w:val="28"/>
              </w:rPr>
              <w:fldChar w:fldCharType="end"/>
            </w:r>
          </w:p>
        </w:tc>
        <w:tc>
          <w:tcPr>
            <w:tcW w:w="709" w:type="dxa"/>
          </w:tcPr>
          <w:p w14:paraId="77009707" w14:textId="4D4FA6E6"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7CC2124" w:rsidR="001E41F3" w:rsidRPr="00410371" w:rsidRDefault="00965D15" w:rsidP="00C125C0">
            <w:pPr>
              <w:pStyle w:val="CRCoverPage"/>
              <w:spacing w:after="0"/>
              <w:rPr>
                <w:noProof/>
                <w:lang w:eastAsia="ko-KR"/>
              </w:rPr>
            </w:pPr>
            <w:r>
              <w:rPr>
                <w:rFonts w:hint="eastAsia"/>
                <w:noProof/>
                <w:lang w:eastAsia="ko-KR"/>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8CBDA64" w:rsidR="001E41F3" w:rsidRPr="00410371" w:rsidRDefault="00B17EBD" w:rsidP="00E13F3D">
            <w:pPr>
              <w:pStyle w:val="CRCoverPage"/>
              <w:spacing w:after="0"/>
              <w:jc w:val="center"/>
              <w:rPr>
                <w:b/>
                <w:noProof/>
                <w:lang w:eastAsia="ko-KR"/>
              </w:rPr>
            </w:pPr>
            <w:r>
              <w:rPr>
                <w:rFonts w:hint="eastAsia"/>
                <w:b/>
                <w:noProof/>
                <w:lang w:eastAsia="ko-KR"/>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28B4C2F" w:rsidR="001E41F3" w:rsidRPr="00410371" w:rsidRDefault="00C601AF" w:rsidP="002D227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w:t>
            </w:r>
            <w:r w:rsidR="00DD4578">
              <w:rPr>
                <w:b/>
                <w:noProof/>
                <w:sz w:val="28"/>
              </w:rPr>
              <w:t>8</w:t>
            </w:r>
            <w:r w:rsidR="00E13F3D" w:rsidRPr="00410371">
              <w:rPr>
                <w:b/>
                <w:noProof/>
                <w:sz w:val="28"/>
              </w:rPr>
              <w:t>.</w:t>
            </w:r>
            <w:r w:rsidR="002D2271">
              <w:rPr>
                <w:b/>
                <w:noProof/>
                <w:sz w:val="28"/>
              </w:rPr>
              <w:t>5</w:t>
            </w:r>
            <w:r w:rsidR="00E13F3D" w:rsidRPr="00410371">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1" w:name="_Hlt497126619"/>
              <w:r w:rsidRPr="00F25D98">
                <w:rPr>
                  <w:rStyle w:val="ac"/>
                  <w:rFonts w:cs="Arial"/>
                  <w:b/>
                  <w:i/>
                  <w:noProof/>
                  <w:color w:val="FF0000"/>
                </w:rPr>
                <w:t>L</w:t>
              </w:r>
              <w:bookmarkEnd w:id="1"/>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B23FF76" w:rsidR="00F25D98" w:rsidRDefault="00F37493" w:rsidP="001E41F3">
            <w:pPr>
              <w:pStyle w:val="CRCoverPage"/>
              <w:spacing w:after="0"/>
              <w:jc w:val="center"/>
              <w:rPr>
                <w:b/>
                <w:caps/>
                <w:noProof/>
                <w:lang w:eastAsia="ko-KR"/>
              </w:rPr>
            </w:pPr>
            <w:r>
              <w:rPr>
                <w:rFonts w:hint="eastAsia"/>
                <w:b/>
                <w:caps/>
                <w:noProof/>
                <w:lang w:eastAsia="ko-KR"/>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F0F5372" w:rsidR="001E41F3" w:rsidRPr="00CF6696" w:rsidRDefault="00965D15" w:rsidP="00CF6696">
            <w:pPr>
              <w:pStyle w:val="CRCoverPage"/>
              <w:spacing w:after="0"/>
              <w:ind w:left="100"/>
              <w:rPr>
                <w:noProof/>
              </w:rPr>
            </w:pPr>
            <w:r>
              <w:t xml:space="preserve">Draft </w:t>
            </w:r>
            <w:r w:rsidR="006F034A" w:rsidRPr="006F034A">
              <w:t>CR on SL CA</w:t>
            </w:r>
            <w:r w:rsidR="00CF6696">
              <w:t xml:space="preserve"> configured transmitted power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3F66F5E" w:rsidR="001E41F3" w:rsidRDefault="00C601AF" w:rsidP="0094418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LG Electronics</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0F32A2A" w:rsidR="001E41F3" w:rsidRDefault="00785309" w:rsidP="00547111">
            <w:pPr>
              <w:pStyle w:val="CRCoverPage"/>
              <w:spacing w:after="0"/>
              <w:ind w:left="100"/>
              <w:rPr>
                <w:noProof/>
              </w:rPr>
            </w:pPr>
            <w:r>
              <w:t>R4</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A64917" w:rsidR="001E41F3" w:rsidRDefault="002A5C4E">
            <w:pPr>
              <w:pStyle w:val="CRCoverPage"/>
              <w:spacing w:after="0"/>
              <w:ind w:left="100"/>
              <w:rPr>
                <w:noProof/>
              </w:rPr>
            </w:pPr>
            <w:r w:rsidRPr="008811A4">
              <w:rPr>
                <w:rFonts w:cs="Arial"/>
              </w:rPr>
              <w:t>NR_SL_enh2-Core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9F84178" w:rsidR="001E41F3" w:rsidRDefault="00C601AF" w:rsidP="002D2271">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w:t>
            </w:r>
            <w:r w:rsidR="002A5C4E">
              <w:rPr>
                <w:noProof/>
              </w:rPr>
              <w:t>4</w:t>
            </w:r>
            <w:r w:rsidR="00D24991">
              <w:rPr>
                <w:noProof/>
              </w:rPr>
              <w:t>-</w:t>
            </w:r>
            <w:r w:rsidR="00DD4578">
              <w:rPr>
                <w:noProof/>
              </w:rPr>
              <w:t>0</w:t>
            </w:r>
            <w:r w:rsidR="002D2271">
              <w:rPr>
                <w:noProof/>
              </w:rPr>
              <w:t>4</w:t>
            </w:r>
            <w:r w:rsidR="00D24991">
              <w:rPr>
                <w:noProof/>
              </w:rPr>
              <w:t>-</w:t>
            </w:r>
            <w:r w:rsidR="002E355A">
              <w:rPr>
                <w:noProof/>
              </w:rPr>
              <w:t>0</w:t>
            </w:r>
            <w:r w:rsidR="002A5C4E">
              <w:rPr>
                <w:noProof/>
              </w:rPr>
              <w:t>5</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E004527" w:rsidR="001E41F3" w:rsidRDefault="002A5C4E" w:rsidP="00DF4312">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F8E2C50" w:rsidR="001E41F3" w:rsidRDefault="00C601AF" w:rsidP="00DD457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w:t>
            </w:r>
            <w:r w:rsidR="00DD4578">
              <w:rPr>
                <w:noProof/>
              </w:rPr>
              <w:t>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3263CEFB" w:rsidR="000C038A" w:rsidRPr="007C2097" w:rsidRDefault="001E41F3" w:rsidP="00965D1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965D15">
              <w:rPr>
                <w:i/>
                <w:noProof/>
                <w:sz w:val="18"/>
              </w:rPr>
              <w:t>Rel-17</w:t>
            </w:r>
            <w:r w:rsidR="00965D15">
              <w:rPr>
                <w:i/>
                <w:noProof/>
                <w:sz w:val="18"/>
              </w:rPr>
              <w:tab/>
              <w:t>(Release 17)</w:t>
            </w:r>
            <w:r w:rsidR="00965D15">
              <w:rPr>
                <w:i/>
                <w:noProof/>
                <w:sz w:val="18"/>
              </w:rPr>
              <w:br/>
              <w:t>Rel-18</w:t>
            </w:r>
            <w:r w:rsidR="00965D15">
              <w:rPr>
                <w:i/>
                <w:noProof/>
                <w:sz w:val="18"/>
              </w:rPr>
              <w:tab/>
              <w:t>(Release 18)</w:t>
            </w:r>
            <w:r w:rsidR="00965D15">
              <w:rPr>
                <w:i/>
                <w:noProof/>
                <w:sz w:val="18"/>
              </w:rPr>
              <w:br/>
              <w:t>Rel-19</w:t>
            </w:r>
            <w:r w:rsidR="00965D15">
              <w:rPr>
                <w:i/>
                <w:noProof/>
                <w:sz w:val="18"/>
              </w:rPr>
              <w:tab/>
              <w:t>(Release 19)</w:t>
            </w:r>
            <w:r w:rsidR="001A2CA0">
              <w:rPr>
                <w:i/>
                <w:noProof/>
                <w:sz w:val="18"/>
              </w:rPr>
              <w:br/>
              <w:t>Rel-</w:t>
            </w:r>
            <w:r w:rsidR="00965D15">
              <w:rPr>
                <w:i/>
                <w:noProof/>
                <w:sz w:val="18"/>
              </w:rPr>
              <w:t>20</w:t>
            </w:r>
            <w:r w:rsidR="001A2CA0">
              <w:rPr>
                <w:i/>
                <w:noProof/>
                <w:sz w:val="18"/>
              </w:rPr>
              <w:tab/>
              <w:t xml:space="preserve">(Release </w:t>
            </w:r>
            <w:r w:rsidR="00965D15">
              <w:rPr>
                <w:i/>
                <w:noProof/>
                <w:sz w:val="18"/>
              </w:rPr>
              <w:t>20</w:t>
            </w:r>
            <w:r w:rsidR="001A2CA0">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2D3C84" w14:textId="2674E8D5" w:rsidR="00AF7557" w:rsidRDefault="002E355A" w:rsidP="00AF7557">
            <w:pPr>
              <w:pStyle w:val="CRCoverPage"/>
              <w:spacing w:after="0"/>
              <w:ind w:left="100"/>
              <w:rPr>
                <w:noProof/>
              </w:rPr>
            </w:pPr>
            <w:r>
              <w:rPr>
                <w:rFonts w:cs="Vrinda"/>
                <w:lang w:eastAsia="ko-KR" w:bidi="bn-IN"/>
              </w:rPr>
              <w:t>As of now, the total transmitted power is specified for PSSCH/PSCCH, but is missed for PSFCH and S-SSB in the configured transmitted power for SL CA. The missed total transmitted power for PSFCH and S-SSB needs to be specified.</w:t>
            </w:r>
            <w:r w:rsidR="00AF7557">
              <w:rPr>
                <w:noProof/>
              </w:rPr>
              <w:t xml:space="preserve"> </w:t>
            </w:r>
          </w:p>
          <w:p w14:paraId="708AA7DE" w14:textId="2CF0A9F9" w:rsidR="00BB18B1" w:rsidRDefault="00BB18B1" w:rsidP="00BB18B1">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5C15F83" w14:textId="2D5258B9" w:rsidR="00BB18B1" w:rsidRDefault="002E355A" w:rsidP="00BB18B1">
            <w:pPr>
              <w:pStyle w:val="CRCoverPage"/>
              <w:numPr>
                <w:ilvl w:val="0"/>
                <w:numId w:val="27"/>
              </w:numPr>
              <w:spacing w:after="0"/>
              <w:rPr>
                <w:noProof/>
                <w:lang w:eastAsia="ko-KR"/>
              </w:rPr>
            </w:pPr>
            <w:r>
              <w:rPr>
                <w:noProof/>
                <w:lang w:eastAsia="ko-KR"/>
              </w:rPr>
              <w:t>Add</w:t>
            </w:r>
            <w:r w:rsidR="005A0902">
              <w:rPr>
                <w:noProof/>
                <w:lang w:eastAsia="ko-KR"/>
              </w:rPr>
              <w:t xml:space="preserve"> </w:t>
            </w:r>
            <w:r w:rsidR="005A0902" w:rsidRPr="00A06AC6">
              <w:rPr>
                <w:rFonts w:cs="Vrinda"/>
                <w:lang w:eastAsia="ko-KR" w:bidi="bn-IN"/>
              </w:rPr>
              <w:t xml:space="preserve">the total transmitted power </w:t>
            </w:r>
            <w:r w:rsidR="005A0902" w:rsidRPr="00AB12CC">
              <w:rPr>
                <w:rFonts w:eastAsia="맑은 고딕"/>
                <w:lang w:eastAsia="ko-KR" w:bidi="bn-IN"/>
              </w:rPr>
              <w:t>P</w:t>
            </w:r>
            <w:r w:rsidR="005A0902" w:rsidRPr="00AB12CC">
              <w:rPr>
                <w:rFonts w:eastAsia="맑은 고딕"/>
                <w:vertAlign w:val="subscript"/>
                <w:lang w:eastAsia="ko-KR" w:bidi="bn-IN"/>
              </w:rPr>
              <w:t>CMAX,PSFCH</w:t>
            </w:r>
            <w:r w:rsidR="005A0902" w:rsidRPr="00A06AC6">
              <w:t xml:space="preserve"> </w:t>
            </w:r>
            <w:r w:rsidR="005A0902">
              <w:t xml:space="preserve">and </w:t>
            </w:r>
            <w:r w:rsidR="005A0902" w:rsidRPr="00A06AC6">
              <w:t>P</w:t>
            </w:r>
            <w:r w:rsidR="005A0902" w:rsidRPr="00A06AC6">
              <w:rPr>
                <w:vertAlign w:val="subscript"/>
              </w:rPr>
              <w:t>CMAX</w:t>
            </w:r>
            <w:r w:rsidR="005A0902" w:rsidRPr="00A06AC6">
              <w:rPr>
                <w:vertAlign w:val="subscript"/>
                <w:lang w:eastAsia="zh-CN"/>
              </w:rPr>
              <w:t>,S-SSB</w:t>
            </w:r>
            <w:r w:rsidR="005A0902">
              <w:rPr>
                <w:vertAlign w:val="subscript"/>
              </w:rPr>
              <w:t xml:space="preserve"> </w:t>
            </w:r>
            <w:r w:rsidR="005A0902">
              <w:t>for SL CA.</w:t>
            </w:r>
          </w:p>
          <w:p w14:paraId="4B228ABF" w14:textId="7E63FA10" w:rsidR="0040478D" w:rsidRPr="006940B3" w:rsidRDefault="0040478D" w:rsidP="00BB18B1">
            <w:pPr>
              <w:pStyle w:val="CRCoverPage"/>
              <w:numPr>
                <w:ilvl w:val="0"/>
                <w:numId w:val="27"/>
              </w:numPr>
              <w:spacing w:after="0"/>
              <w:rPr>
                <w:noProof/>
                <w:lang w:eastAsia="ko-KR"/>
              </w:rPr>
            </w:pPr>
            <w:r>
              <w:t xml:space="preserve">Typo : </w:t>
            </w:r>
            <w:r w:rsidRPr="000B2A7C">
              <w:rPr>
                <w:lang w:bidi="bn-IN"/>
              </w:rPr>
              <w:t>6.3.1-1</w:t>
            </w:r>
            <w:r>
              <w:rPr>
                <w:lang w:bidi="bn-IN"/>
              </w:rPr>
              <w:t xml:space="preserve"> </w:t>
            </w:r>
            <w:r>
              <w:rPr>
                <w:lang w:bidi="bn-IN"/>
              </w:rPr>
              <w:sym w:font="Wingdings" w:char="F0E0"/>
            </w:r>
            <w:r>
              <w:rPr>
                <w:lang w:bidi="bn-IN"/>
              </w:rPr>
              <w:t xml:space="preserve"> </w:t>
            </w:r>
            <w:r w:rsidRPr="000B2A7C">
              <w:rPr>
                <w:lang w:bidi="bn-IN"/>
              </w:rPr>
              <w:t>6.</w:t>
            </w:r>
            <w:r>
              <w:rPr>
                <w:lang w:bidi="bn-IN"/>
              </w:rPr>
              <w:t>2E.1</w:t>
            </w:r>
            <w:r w:rsidR="00B17EBD">
              <w:rPr>
                <w:lang w:bidi="bn-IN"/>
              </w:rPr>
              <w:t>A</w:t>
            </w:r>
            <w:r>
              <w:rPr>
                <w:lang w:bidi="bn-IN"/>
              </w:rPr>
              <w:t>.1</w:t>
            </w:r>
            <w:r w:rsidRPr="000B2A7C">
              <w:rPr>
                <w:lang w:bidi="bn-IN"/>
              </w:rPr>
              <w:t>-1</w:t>
            </w:r>
          </w:p>
          <w:p w14:paraId="31C656EC" w14:textId="107C41ED" w:rsidR="00BB18B1" w:rsidRPr="00BB18B1" w:rsidRDefault="00BB18B1" w:rsidP="005A0902">
            <w:pPr>
              <w:pStyle w:val="CRCoverPage"/>
              <w:spacing w:after="0"/>
              <w:ind w:left="460"/>
              <w:rPr>
                <w:noProof/>
                <w:lang w:eastAsia="ko-KR"/>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DCF837" w:rsidR="00BB18B1" w:rsidRDefault="005A0902" w:rsidP="005A0902">
            <w:pPr>
              <w:pStyle w:val="CRCoverPage"/>
              <w:spacing w:after="0"/>
              <w:ind w:left="100"/>
              <w:rPr>
                <w:noProof/>
              </w:rPr>
            </w:pPr>
            <w:r>
              <w:rPr>
                <w:rFonts w:hint="eastAsia"/>
                <w:color w:val="000000" w:themeColor="text1"/>
                <w:lang w:val="en-US" w:eastAsia="ko-KR"/>
              </w:rPr>
              <w:t>Total transmitted power for PSFCH and S-SSB is missed</w:t>
            </w:r>
            <w:r w:rsidR="006F034A">
              <w:rPr>
                <w:color w:val="000000" w:themeColor="text1"/>
                <w:lang w:val="en-US"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35BAB3B" w:rsidR="001E41F3" w:rsidRDefault="00805EE0" w:rsidP="00CF6696">
            <w:pPr>
              <w:pStyle w:val="CRCoverPage"/>
              <w:spacing w:after="0"/>
              <w:ind w:left="100"/>
              <w:rPr>
                <w:noProof/>
              </w:rPr>
            </w:pPr>
            <w:r>
              <w:rPr>
                <w:rFonts w:eastAsia="SimSun"/>
                <w:lang w:eastAsia="zh-CN"/>
              </w:rPr>
              <w:t xml:space="preserve"> 6.2</w:t>
            </w:r>
            <w:r w:rsidR="00AF7557">
              <w:rPr>
                <w:rFonts w:eastAsia="SimSun"/>
                <w:lang w:eastAsia="zh-CN"/>
              </w:rPr>
              <w:t>E.</w:t>
            </w:r>
            <w:r w:rsidR="00CF6696">
              <w:rPr>
                <w:rFonts w:eastAsia="SimSun"/>
                <w:lang w:eastAsia="zh-CN"/>
              </w:rPr>
              <w:t>4</w:t>
            </w:r>
            <w:r w:rsidR="006F034A">
              <w:rPr>
                <w:rFonts w:eastAsia="SimSun"/>
                <w:lang w:eastAsia="zh-CN"/>
              </w:rPr>
              <w:t>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E9CC698" w:rsidR="001E41F3" w:rsidRDefault="00CE528C">
            <w:pPr>
              <w:pStyle w:val="CRCoverPage"/>
              <w:spacing w:after="0"/>
              <w:jc w:val="center"/>
              <w:rPr>
                <w:b/>
                <w:caps/>
                <w:noProof/>
                <w:lang w:eastAsia="ko-KR"/>
              </w:rPr>
            </w:pPr>
            <w:r>
              <w:rPr>
                <w:rFonts w:hint="eastAsia"/>
                <w:b/>
                <w:caps/>
                <w:noProof/>
                <w:lang w:eastAsia="ko-KR"/>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797DB63" w:rsidR="001E41F3" w:rsidRDefault="0094418C">
            <w:pPr>
              <w:pStyle w:val="CRCoverPage"/>
              <w:spacing w:after="0"/>
              <w:jc w:val="center"/>
              <w:rPr>
                <w:b/>
                <w:caps/>
                <w:noProof/>
                <w:lang w:eastAsia="ko-KR"/>
              </w:rPr>
            </w:pPr>
            <w:r>
              <w:rPr>
                <w:rFonts w:hint="eastAsia"/>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56E79CE" w:rsidR="001E41F3" w:rsidRDefault="001E41F3">
            <w:pPr>
              <w:pStyle w:val="CRCoverPage"/>
              <w:spacing w:after="0"/>
              <w:jc w:val="center"/>
              <w:rPr>
                <w:b/>
                <w:caps/>
                <w:noProof/>
                <w:lang w:eastAsia="ko-KR"/>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29E29AF" w:rsidR="001E41F3" w:rsidRDefault="0094418C" w:rsidP="0094418C">
            <w:pPr>
              <w:pStyle w:val="CRCoverPage"/>
              <w:spacing w:after="0"/>
              <w:ind w:left="99"/>
              <w:rPr>
                <w:noProof/>
              </w:rPr>
            </w:pPr>
            <w:r>
              <w:rPr>
                <w:noProof/>
              </w:rPr>
              <w:t>TS38.521-1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4316CD9" w:rsidR="001E41F3" w:rsidRDefault="00CE528C">
            <w:pPr>
              <w:pStyle w:val="CRCoverPage"/>
              <w:spacing w:after="0"/>
              <w:jc w:val="center"/>
              <w:rPr>
                <w:b/>
                <w:caps/>
                <w:noProof/>
                <w:lang w:eastAsia="ko-KR"/>
              </w:rPr>
            </w:pPr>
            <w:r>
              <w:rPr>
                <w:rFonts w:hint="eastAsia"/>
                <w:b/>
                <w:caps/>
                <w:noProof/>
                <w:lang w:eastAsia="ko-KR"/>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0CB9F2E" w:rsidR="008863B9" w:rsidRDefault="00B17EBD" w:rsidP="00D80D57">
            <w:pPr>
              <w:pStyle w:val="CRCoverPage"/>
              <w:spacing w:after="0"/>
              <w:ind w:left="100"/>
              <w:rPr>
                <w:noProof/>
                <w:lang w:eastAsia="ko-KR"/>
              </w:rPr>
            </w:pPr>
            <w:r>
              <w:rPr>
                <w:rFonts w:hint="eastAsia"/>
                <w:noProof/>
                <w:lang w:eastAsia="ko-KR"/>
              </w:rPr>
              <w:t>It is a revision of R4-2404601.</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4246E6D" w14:textId="2FCB2342" w:rsidR="0094418C" w:rsidRPr="003F7B5B" w:rsidRDefault="0094418C" w:rsidP="0094418C">
      <w:pPr>
        <w:pBdr>
          <w:top w:val="single" w:sz="6" w:space="1" w:color="auto"/>
          <w:bottom w:val="single" w:sz="6" w:space="1" w:color="auto"/>
        </w:pBdr>
        <w:jc w:val="center"/>
        <w:rPr>
          <w:color w:val="FF0000"/>
          <w:lang w:eastAsia="ko-KR"/>
        </w:rPr>
      </w:pPr>
      <w:bookmarkStart w:id="2" w:name="_Toc83580454"/>
      <w:bookmarkStart w:id="3" w:name="_Toc84404963"/>
      <w:bookmarkStart w:id="4" w:name="_Toc84413572"/>
      <w:r w:rsidRPr="00E80FB5">
        <w:rPr>
          <w:rFonts w:ascii="Arial" w:hAnsi="Arial" w:cs="Arial"/>
          <w:noProof/>
          <w:color w:val="FF0000"/>
        </w:rPr>
        <w:lastRenderedPageBreak/>
        <w:t>&lt;</w:t>
      </w:r>
      <w:r w:rsidRPr="00E80FB5">
        <w:rPr>
          <w:rFonts w:ascii="Arial" w:hAnsi="Arial" w:cs="Arial"/>
          <w:color w:val="FF0000"/>
        </w:rPr>
        <w:t xml:space="preserve"> </w:t>
      </w:r>
      <w:r w:rsidRPr="00E80FB5">
        <w:rPr>
          <w:rFonts w:ascii="Arial" w:hAnsi="Arial" w:cs="Arial"/>
          <w:color w:val="FF0000"/>
          <w:lang w:eastAsia="ko-KR"/>
        </w:rPr>
        <w:t>START</w:t>
      </w:r>
      <w:r w:rsidRPr="00E80FB5">
        <w:rPr>
          <w:rFonts w:ascii="Arial" w:hAnsi="Arial" w:cs="Arial"/>
          <w:color w:val="FF0000"/>
        </w:rPr>
        <w:t xml:space="preserve"> OF CHANGE #</w:t>
      </w:r>
      <w:r w:rsidR="00867772">
        <w:rPr>
          <w:rFonts w:ascii="Arial" w:hAnsi="Arial" w:cs="Arial"/>
          <w:color w:val="FF0000"/>
        </w:rPr>
        <w:t>1</w:t>
      </w:r>
      <w:r w:rsidRPr="00E80FB5">
        <w:rPr>
          <w:rFonts w:ascii="Arial" w:hAnsi="Arial" w:cs="Arial"/>
          <w:color w:val="FF0000"/>
        </w:rPr>
        <w:t xml:space="preserve"> </w:t>
      </w:r>
      <w:r w:rsidRPr="00E80FB5">
        <w:rPr>
          <w:rFonts w:ascii="Arial" w:hAnsi="Arial" w:cs="Arial"/>
          <w:noProof/>
          <w:color w:val="FF0000"/>
        </w:rPr>
        <w:t>&gt;</w:t>
      </w:r>
    </w:p>
    <w:p w14:paraId="2E301BD2" w14:textId="77777777" w:rsidR="002E355A" w:rsidRPr="000B2A7C" w:rsidRDefault="002E355A" w:rsidP="002E355A">
      <w:pPr>
        <w:pStyle w:val="30"/>
      </w:pPr>
      <w:r w:rsidRPr="000B2A7C">
        <w:t>6.2E.4A</w:t>
      </w:r>
      <w:r w:rsidRPr="000B2A7C">
        <w:tab/>
        <w:t>Configured transmitted power for Sidelink CA</w:t>
      </w:r>
    </w:p>
    <w:p w14:paraId="06A80B7A" w14:textId="77777777" w:rsidR="002E355A" w:rsidRPr="000B2A7C" w:rsidRDefault="002E355A" w:rsidP="002E355A">
      <w:r w:rsidRPr="000B2A7C">
        <w:rPr>
          <w:rFonts w:cs="Vrinda"/>
          <w:lang w:bidi="bn-IN"/>
        </w:rPr>
        <w:t xml:space="preserve">For intra-band contiguous </w:t>
      </w:r>
      <w:r w:rsidRPr="000B2A7C">
        <w:rPr>
          <w:lang w:eastAsia="zh-CN"/>
        </w:rPr>
        <w:t>SL CA</w:t>
      </w:r>
      <w:r w:rsidRPr="000B2A7C">
        <w:rPr>
          <w:rFonts w:cs="Vrinda"/>
          <w:lang w:bidi="bn-IN"/>
        </w:rPr>
        <w:t xml:space="preserve"> operation, </w:t>
      </w:r>
      <w:r w:rsidRPr="000B2A7C">
        <w:t>MPR</w:t>
      </w:r>
      <w:r w:rsidRPr="000B2A7C">
        <w:rPr>
          <w:i/>
          <w:vertAlign w:val="subscript"/>
        </w:rPr>
        <w:t>c</w:t>
      </w:r>
      <w:r w:rsidRPr="000B2A7C">
        <w:t xml:space="preserve"> = MPR</w:t>
      </w:r>
      <w:r w:rsidRPr="000B2A7C">
        <w:rPr>
          <w:rFonts w:hint="eastAsia"/>
        </w:rPr>
        <w:t xml:space="preserve"> </w:t>
      </w:r>
      <w:r w:rsidRPr="000B2A7C">
        <w:t xml:space="preserve">and </w:t>
      </w:r>
      <w:r w:rsidRPr="000B2A7C">
        <w:rPr>
          <w:rFonts w:hint="eastAsia"/>
        </w:rPr>
        <w:t>A-MPR</w:t>
      </w:r>
      <w:r w:rsidRPr="000B2A7C">
        <w:rPr>
          <w:i/>
          <w:vertAlign w:val="subscript"/>
        </w:rPr>
        <w:t>c</w:t>
      </w:r>
      <w:r w:rsidRPr="000B2A7C">
        <w:rPr>
          <w:rFonts w:hint="eastAsia"/>
        </w:rPr>
        <w:t xml:space="preserve"> </w:t>
      </w:r>
      <w:r w:rsidRPr="000B2A7C">
        <w:t xml:space="preserve">= A-MPR with </w:t>
      </w:r>
      <w:r w:rsidRPr="000B2A7C">
        <w:rPr>
          <w:rFonts w:hint="eastAsia"/>
        </w:rPr>
        <w:t xml:space="preserve">MPR </w:t>
      </w:r>
      <w:r w:rsidRPr="000B2A7C">
        <w:t>and A-MPR</w:t>
      </w:r>
      <w:r w:rsidRPr="000B2A7C">
        <w:rPr>
          <w:lang w:bidi="bn-IN"/>
        </w:rPr>
        <w:t xml:space="preserve"> specified in subclause </w:t>
      </w:r>
      <w:bookmarkStart w:id="5" w:name="_Hlk160011318"/>
      <w:r w:rsidRPr="0073639D">
        <w:rPr>
          <w:lang w:bidi="bn-IN"/>
        </w:rPr>
        <w:t>6.2E.2</w:t>
      </w:r>
      <w:bookmarkEnd w:id="5"/>
      <w:r w:rsidRPr="000B2A7C">
        <w:rPr>
          <w:lang w:bidi="bn-IN"/>
        </w:rPr>
        <w:t xml:space="preserve"> and subclause </w:t>
      </w:r>
      <w:r w:rsidRPr="0073639D">
        <w:rPr>
          <w:lang w:bidi="bn-IN"/>
        </w:rPr>
        <w:t>6.2E.</w:t>
      </w:r>
      <w:r>
        <w:rPr>
          <w:lang w:bidi="bn-IN"/>
        </w:rPr>
        <w:t>3</w:t>
      </w:r>
      <w:r w:rsidRPr="000B2A7C">
        <w:rPr>
          <w:lang w:bidi="bn-IN"/>
        </w:rPr>
        <w:t xml:space="preserve">respectively. There is one power management term for the UE, denoted P-MPR, and </w:t>
      </w:r>
      <w:r w:rsidRPr="000B2A7C">
        <w:rPr>
          <w:rFonts w:eastAsia="MS Mincho"/>
        </w:rPr>
        <w:t>P-MPR</w:t>
      </w:r>
      <w:r w:rsidRPr="000B2A7C">
        <w:rPr>
          <w:rFonts w:eastAsia="MS Mincho"/>
          <w:vertAlign w:val="subscript"/>
        </w:rPr>
        <w:t xml:space="preserve"> </w:t>
      </w:r>
      <w:r w:rsidRPr="000B2A7C">
        <w:rPr>
          <w:rFonts w:eastAsia="MS Mincho"/>
          <w:i/>
          <w:vertAlign w:val="subscript"/>
          <w:lang w:bidi="bn-IN"/>
        </w:rPr>
        <w:t>c</w:t>
      </w:r>
      <w:r w:rsidRPr="000B2A7C">
        <w:rPr>
          <w:rFonts w:eastAsia="MS Mincho"/>
          <w:lang w:bidi="bn-IN"/>
        </w:rPr>
        <w:t xml:space="preserve"> = P-MPR. </w:t>
      </w:r>
      <w:r w:rsidRPr="000B2A7C">
        <w:rPr>
          <w:lang w:bidi="bn-IN"/>
        </w:rPr>
        <w:t>P</w:t>
      </w:r>
      <w:r w:rsidRPr="000B2A7C">
        <w:rPr>
          <w:vertAlign w:val="subscript"/>
          <w:lang w:bidi="bn-IN"/>
        </w:rPr>
        <w:t>CMAX</w:t>
      </w:r>
      <w:r w:rsidRPr="000B2A7C">
        <w:rPr>
          <w:rFonts w:eastAsia="MS Mincho"/>
          <w:vertAlign w:val="subscript"/>
          <w:lang w:bidi="bn-IN"/>
        </w:rPr>
        <w:t>,</w:t>
      </w:r>
      <w:r w:rsidRPr="000B2A7C">
        <w:rPr>
          <w:i/>
          <w:vertAlign w:val="subscript"/>
          <w:lang w:eastAsia="zh-CN" w:bidi="bn-IN"/>
        </w:rPr>
        <w:t>c</w:t>
      </w:r>
      <w:r w:rsidRPr="000B2A7C">
        <w:rPr>
          <w:vertAlign w:val="subscript"/>
          <w:lang w:bidi="bn-IN"/>
        </w:rPr>
        <w:t xml:space="preserve"> </w:t>
      </w:r>
      <w:r w:rsidRPr="000B2A7C">
        <w:rPr>
          <w:lang w:bidi="bn-IN"/>
        </w:rPr>
        <w:t xml:space="preserve"> </w:t>
      </w:r>
      <w:r w:rsidRPr="000B2A7C">
        <w:t>is calculated under the assumption that the transmit power is increased by the same amount in dB on all component carriers.</w:t>
      </w:r>
    </w:p>
    <w:p w14:paraId="77CD0608" w14:textId="77777777" w:rsidR="002E355A" w:rsidRPr="000B2A7C" w:rsidRDefault="002E355A" w:rsidP="002E355A">
      <w:pPr>
        <w:rPr>
          <w:lang w:bidi="bn-IN"/>
        </w:rPr>
      </w:pPr>
      <w:r w:rsidRPr="000B2A7C">
        <w:rPr>
          <w:lang w:bidi="bn-IN"/>
        </w:rPr>
        <w:t>The total configured maximum output power P</w:t>
      </w:r>
      <w:r w:rsidRPr="000B2A7C">
        <w:rPr>
          <w:vertAlign w:val="subscript"/>
          <w:lang w:bidi="bn-IN"/>
        </w:rPr>
        <w:t>CMAX</w:t>
      </w:r>
      <w:r w:rsidRPr="000B2A7C">
        <w:rPr>
          <w:lang w:bidi="bn-IN"/>
        </w:rPr>
        <w:t xml:space="preserve"> shall be set within the following bounds:</w:t>
      </w:r>
    </w:p>
    <w:p w14:paraId="0F6D6263" w14:textId="77777777" w:rsidR="002E355A" w:rsidRPr="000B2A7C" w:rsidRDefault="002E355A" w:rsidP="002E355A">
      <w:pPr>
        <w:pStyle w:val="EQ"/>
        <w:rPr>
          <w:lang w:bidi="bn-IN"/>
        </w:rPr>
      </w:pPr>
      <w:r>
        <w:rPr>
          <w:lang w:bidi="bn-IN"/>
        </w:rPr>
        <w:tab/>
      </w:r>
      <w:r w:rsidRPr="000B2A7C">
        <w:rPr>
          <w:lang w:bidi="bn-IN"/>
        </w:rPr>
        <w:t>P</w:t>
      </w:r>
      <w:r w:rsidRPr="000B2A7C">
        <w:rPr>
          <w:vertAlign w:val="subscript"/>
          <w:lang w:bidi="bn-IN"/>
        </w:rPr>
        <w:t>CMAX_L</w:t>
      </w:r>
      <w:r w:rsidRPr="000B2A7C">
        <w:rPr>
          <w:lang w:bidi="bn-IN"/>
        </w:rPr>
        <w:t xml:space="preserve"> ≤  P</w:t>
      </w:r>
      <w:r w:rsidRPr="000B2A7C">
        <w:rPr>
          <w:vertAlign w:val="subscript"/>
          <w:lang w:bidi="bn-IN"/>
        </w:rPr>
        <w:t xml:space="preserve">CMAX, </w:t>
      </w:r>
      <w:r w:rsidRPr="000B2A7C">
        <w:rPr>
          <w:lang w:bidi="bn-IN"/>
        </w:rPr>
        <w:t xml:space="preserve"> ≤  P</w:t>
      </w:r>
      <w:r w:rsidRPr="000B2A7C">
        <w:rPr>
          <w:vertAlign w:val="subscript"/>
          <w:lang w:bidi="bn-IN"/>
        </w:rPr>
        <w:t>CMAX_H</w:t>
      </w:r>
      <w:r w:rsidRPr="000B2A7C">
        <w:rPr>
          <w:lang w:bidi="bn-IN"/>
        </w:rPr>
        <w:t xml:space="preserve"> </w:t>
      </w:r>
    </w:p>
    <w:p w14:paraId="72641EA4" w14:textId="77777777" w:rsidR="002E355A" w:rsidRPr="000B2A7C" w:rsidRDefault="002E355A" w:rsidP="002E355A">
      <w:pPr>
        <w:rPr>
          <w:rFonts w:cs="Vrinda"/>
          <w:lang w:bidi="bn-IN"/>
        </w:rPr>
      </w:pPr>
      <w:r w:rsidRPr="000B2A7C">
        <w:t>F</w:t>
      </w:r>
      <w:r w:rsidRPr="000B2A7C">
        <w:rPr>
          <w:rFonts w:hint="eastAsia"/>
        </w:rPr>
        <w:t xml:space="preserve">or </w:t>
      </w:r>
      <w:r w:rsidRPr="000B2A7C">
        <w:rPr>
          <w:lang w:eastAsia="zh-CN"/>
        </w:rPr>
        <w:t xml:space="preserve">SL transmission of </w:t>
      </w:r>
      <w:r w:rsidRPr="000B2A7C">
        <w:rPr>
          <w:rFonts w:hint="eastAsia"/>
        </w:rPr>
        <w:t xml:space="preserve">intra-band </w:t>
      </w:r>
      <w:r w:rsidRPr="000B2A7C">
        <w:t>contiguous CA when same slot pattern is used in all aggregated component carriers.</w:t>
      </w:r>
      <w:r w:rsidRPr="000B2A7C">
        <w:rPr>
          <w:rFonts w:cs="Vrinda"/>
          <w:lang w:bidi="bn-IN"/>
        </w:rPr>
        <w:t xml:space="preserve"> </w:t>
      </w:r>
    </w:p>
    <w:p w14:paraId="05F88001" w14:textId="77777777" w:rsidR="002E355A" w:rsidRPr="00D23D60" w:rsidRDefault="002E355A" w:rsidP="002E355A">
      <w:pPr>
        <w:keepLines/>
        <w:tabs>
          <w:tab w:val="center" w:pos="4536"/>
          <w:tab w:val="right" w:pos="9072"/>
        </w:tabs>
        <w:rPr>
          <w:rFonts w:cs="Vrinda"/>
          <w:noProof/>
          <w:lang w:eastAsia="zh-CN" w:bidi="bn-IN"/>
        </w:rPr>
      </w:pPr>
      <w:r w:rsidRPr="00D23D60">
        <w:rPr>
          <w:noProof/>
          <w:lang w:bidi="bn-IN"/>
        </w:rPr>
        <w:t>P</w:t>
      </w:r>
      <w:r w:rsidRPr="00D23D60">
        <w:rPr>
          <w:noProof/>
          <w:vertAlign w:val="subscript"/>
          <w:lang w:bidi="bn-IN"/>
        </w:rPr>
        <w:t>CMAX_L</w:t>
      </w:r>
      <w:r w:rsidRPr="00D23D60">
        <w:rPr>
          <w:noProof/>
        </w:rPr>
        <w:t xml:space="preserve"> = MIN{</w:t>
      </w:r>
      <w:r w:rsidRPr="00D23D60">
        <w:rPr>
          <w:rFonts w:cs="Vrinda"/>
          <w:lang w:bidi="bn-IN"/>
        </w:rPr>
        <w:t>10 log</w:t>
      </w:r>
      <w:r w:rsidRPr="00D23D60">
        <w:rPr>
          <w:rFonts w:cs="Vrinda"/>
          <w:vertAlign w:val="subscript"/>
          <w:lang w:bidi="bn-IN"/>
        </w:rPr>
        <w:t>10</w:t>
      </w:r>
      <w:r w:rsidRPr="00D23D60">
        <w:rPr>
          <w:rFonts w:cs="Vrinda"/>
          <w:lang w:bidi="bn-IN"/>
        </w:rPr>
        <w:t xml:space="preserve"> </w:t>
      </w:r>
      <w:r w:rsidRPr="00D23D60">
        <w:rPr>
          <w:noProof/>
        </w:rPr>
        <w:t xml:space="preserve">∑ </w:t>
      </w:r>
      <w:r w:rsidRPr="00D23D60">
        <w:rPr>
          <w:rFonts w:eastAsia="DengXian" w:cs="Vrinda"/>
          <w:lang w:bidi="bn-IN"/>
        </w:rPr>
        <w:t>p</w:t>
      </w:r>
      <w:r w:rsidRPr="00D23D60">
        <w:rPr>
          <w:rFonts w:eastAsia="DengXian" w:cs="Vrinda"/>
          <w:vertAlign w:val="subscript"/>
          <w:lang w:bidi="bn-IN"/>
        </w:rPr>
        <w:t xml:space="preserve">EMAX,C </w:t>
      </w:r>
      <w:r w:rsidRPr="00D23D60">
        <w:rPr>
          <w:rFonts w:cs="Vrinda"/>
          <w:lang w:bidi="bn-IN"/>
        </w:rPr>
        <w:t xml:space="preserve">- </w:t>
      </w:r>
      <w:r w:rsidRPr="00D23D60">
        <w:rPr>
          <w:rFonts w:ascii="Symbol" w:hAnsi="Symbol" w:cs="Vrinda"/>
          <w:lang w:bidi="bn-IN"/>
        </w:rPr>
        <w:t></w:t>
      </w:r>
      <w:r w:rsidRPr="00D23D60">
        <w:rPr>
          <w:rFonts w:cs="Vrinda"/>
          <w:lang w:bidi="bn-IN"/>
        </w:rPr>
        <w:t>T</w:t>
      </w:r>
      <w:r w:rsidRPr="00D23D60">
        <w:rPr>
          <w:rFonts w:cs="Vrinda"/>
          <w:vertAlign w:val="subscript"/>
          <w:lang w:bidi="bn-IN"/>
        </w:rPr>
        <w:t>C</w:t>
      </w:r>
      <w:r w:rsidRPr="00D23D60">
        <w:rPr>
          <w:rFonts w:cs="Vrinda"/>
          <w:lang w:bidi="bn-IN"/>
        </w:rPr>
        <w:t>,</w:t>
      </w:r>
      <w:r w:rsidRPr="00D23D60">
        <w:rPr>
          <w:lang w:bidi="bn-IN"/>
        </w:rPr>
        <w:t>P</w:t>
      </w:r>
      <w:r w:rsidRPr="00D23D60">
        <w:rPr>
          <w:vertAlign w:val="subscript"/>
          <w:lang w:bidi="bn-IN"/>
        </w:rPr>
        <w:t>EMAX,CA</w:t>
      </w:r>
      <w:r w:rsidRPr="00D23D60">
        <w:rPr>
          <w:rFonts w:cs="Vrinda"/>
          <w:lang w:bidi="bn-IN"/>
        </w:rPr>
        <w:t xml:space="preserve">,  </w:t>
      </w:r>
      <w:r w:rsidRPr="00D23D60">
        <w:rPr>
          <w:lang w:bidi="bn-IN"/>
        </w:rPr>
        <w:t>P</w:t>
      </w:r>
      <w:r w:rsidRPr="00D23D60">
        <w:rPr>
          <w:vertAlign w:val="subscript"/>
          <w:lang w:bidi="bn-IN"/>
        </w:rPr>
        <w:t>PowerClass, SL_CA</w:t>
      </w:r>
      <w:r w:rsidRPr="00D23D60">
        <w:rPr>
          <w:lang w:bidi="bn-IN"/>
        </w:rPr>
        <w:t xml:space="preserve"> – MAX(MAX(MPR,  A-MPR) +</w:t>
      </w:r>
      <w:r w:rsidRPr="00D23D60">
        <w:rPr>
          <w:noProof/>
        </w:rPr>
        <w:t xml:space="preserve"> ΔT</w:t>
      </w:r>
      <w:r w:rsidRPr="00D23D60">
        <w:rPr>
          <w:noProof/>
          <w:vertAlign w:val="subscript"/>
        </w:rPr>
        <w:t>IB,c</w:t>
      </w:r>
      <w:r w:rsidRPr="00D23D60">
        <w:rPr>
          <w:noProof/>
        </w:rPr>
        <w:t>+</w:t>
      </w:r>
      <w:r w:rsidRPr="00D23D60">
        <w:rPr>
          <w:rFonts w:ascii="Symbol" w:hAnsi="Symbol" w:cs="Vrinda"/>
          <w:lang w:bidi="bn-IN"/>
        </w:rPr>
        <w:t></w:t>
      </w:r>
      <w:r w:rsidRPr="00D23D60">
        <w:rPr>
          <w:rFonts w:cs="Vrinda"/>
          <w:lang w:bidi="bn-IN"/>
        </w:rPr>
        <w:t>T</w:t>
      </w:r>
      <w:r w:rsidRPr="00D23D60">
        <w:rPr>
          <w:rFonts w:cs="Vrinda"/>
          <w:vertAlign w:val="subscript"/>
          <w:lang w:bidi="bn-IN"/>
        </w:rPr>
        <w:t>C</w:t>
      </w:r>
      <w:r w:rsidRPr="00D23D60">
        <w:rPr>
          <w:lang w:bidi="bn-IN"/>
        </w:rPr>
        <w:t>, P-MPR</w:t>
      </w:r>
      <w:r w:rsidRPr="00D23D60">
        <w:rPr>
          <w:noProof/>
          <w:vertAlign w:val="subscript"/>
          <w:lang w:eastAsia="zh-CN" w:bidi="bn-IN"/>
        </w:rPr>
        <w:t xml:space="preserve"> </w:t>
      </w:r>
      <w:r w:rsidRPr="00D23D60">
        <w:rPr>
          <w:lang w:bidi="bn-IN"/>
        </w:rPr>
        <w:t>)</w:t>
      </w:r>
      <w:r w:rsidRPr="00D23D60">
        <w:rPr>
          <w:rFonts w:hint="eastAsia"/>
          <w:lang w:eastAsia="zh-CN" w:bidi="bn-IN"/>
        </w:rPr>
        <w:t>,</w:t>
      </w:r>
      <w:r w:rsidRPr="00D23D60" w:rsidDel="004117A5">
        <w:rPr>
          <w:lang w:bidi="bn-IN"/>
        </w:rPr>
        <w:t xml:space="preserve"> </w:t>
      </w:r>
      <w:r w:rsidRPr="00D23D60">
        <w:rPr>
          <w:noProof/>
          <w:lang w:bidi="bn-IN"/>
        </w:rPr>
        <w:t>P</w:t>
      </w:r>
      <w:r w:rsidRPr="00D23D60">
        <w:rPr>
          <w:rFonts w:hint="eastAsia"/>
          <w:noProof/>
          <w:vertAlign w:val="subscript"/>
          <w:lang w:eastAsia="zh-CN" w:bidi="bn-IN"/>
        </w:rPr>
        <w:t>Regulatory</w:t>
      </w:r>
      <w:r w:rsidRPr="00D23D60">
        <w:rPr>
          <w:rFonts w:cs="Vrinda"/>
          <w:lang w:bidi="bn-IN"/>
        </w:rPr>
        <w:t xml:space="preserve"> }</w:t>
      </w:r>
    </w:p>
    <w:p w14:paraId="295354BF" w14:textId="77777777" w:rsidR="002E355A" w:rsidRPr="00D23D60" w:rsidRDefault="002E355A" w:rsidP="002E355A">
      <w:pPr>
        <w:pStyle w:val="EQ"/>
        <w:rPr>
          <w:lang w:bidi="bn-IN"/>
        </w:rPr>
      </w:pPr>
      <w:r w:rsidRPr="00D23D60">
        <w:rPr>
          <w:rFonts w:cs="Vrinda"/>
          <w:lang w:bidi="bn-IN"/>
        </w:rPr>
        <w:tab/>
      </w:r>
      <w:r w:rsidRPr="00D23D60">
        <w:rPr>
          <w:lang w:bidi="bn-IN"/>
        </w:rPr>
        <w:t>P</w:t>
      </w:r>
      <w:r w:rsidRPr="00D23D60">
        <w:rPr>
          <w:vertAlign w:val="subscript"/>
          <w:lang w:bidi="bn-IN"/>
        </w:rPr>
        <w:t>CMAX_H</w:t>
      </w:r>
      <w:r w:rsidRPr="00D23D60">
        <w:rPr>
          <w:lang w:bidi="bn-IN"/>
        </w:rPr>
        <w:t xml:space="preserve"> </w:t>
      </w:r>
      <w:r w:rsidRPr="00D23D60">
        <w:t>= MIN{</w:t>
      </w:r>
      <w:r w:rsidRPr="00D23D60">
        <w:rPr>
          <w:rFonts w:cs="Vrinda"/>
          <w:lang w:bidi="bn-IN"/>
        </w:rPr>
        <w:t>10 log</w:t>
      </w:r>
      <w:r w:rsidRPr="00D23D60">
        <w:rPr>
          <w:rFonts w:cs="Vrinda"/>
          <w:vertAlign w:val="subscript"/>
          <w:lang w:bidi="bn-IN"/>
        </w:rPr>
        <w:t>10</w:t>
      </w:r>
      <w:r w:rsidRPr="00D23D60">
        <w:rPr>
          <w:rFonts w:cs="Vrinda"/>
          <w:lang w:bidi="bn-IN"/>
        </w:rPr>
        <w:t xml:space="preserve"> </w:t>
      </w:r>
      <w:r w:rsidRPr="00D23D60">
        <w:t xml:space="preserve">∑ </w:t>
      </w:r>
      <w:r w:rsidRPr="00D23D60">
        <w:rPr>
          <w:rFonts w:eastAsia="DengXian" w:cs="Vrinda"/>
          <w:lang w:bidi="bn-IN"/>
        </w:rPr>
        <w:t>p</w:t>
      </w:r>
      <w:r w:rsidRPr="00D23D60">
        <w:rPr>
          <w:rFonts w:eastAsia="DengXian" w:cs="Vrinda"/>
          <w:vertAlign w:val="subscript"/>
          <w:lang w:bidi="bn-IN"/>
        </w:rPr>
        <w:t xml:space="preserve">EMAX,C </w:t>
      </w:r>
      <w:r w:rsidRPr="00D23D60">
        <w:rPr>
          <w:rFonts w:cs="Vrinda"/>
          <w:lang w:bidi="bn-IN"/>
        </w:rPr>
        <w:t xml:space="preserve">, </w:t>
      </w:r>
      <w:r w:rsidRPr="00D23D60">
        <w:rPr>
          <w:lang w:bidi="bn-IN"/>
        </w:rPr>
        <w:t>P</w:t>
      </w:r>
      <w:r w:rsidRPr="00D23D60">
        <w:rPr>
          <w:vertAlign w:val="subscript"/>
          <w:lang w:bidi="bn-IN"/>
        </w:rPr>
        <w:t>EMAX,CA</w:t>
      </w:r>
      <w:r w:rsidRPr="00D23D60">
        <w:rPr>
          <w:rFonts w:cs="Vrinda"/>
          <w:lang w:bidi="bn-IN"/>
        </w:rPr>
        <w:t xml:space="preserve">, </w:t>
      </w:r>
      <w:r w:rsidRPr="00D23D60">
        <w:rPr>
          <w:lang w:bidi="bn-IN"/>
        </w:rPr>
        <w:t>P</w:t>
      </w:r>
      <w:r w:rsidRPr="00D23D60">
        <w:rPr>
          <w:vertAlign w:val="subscript"/>
          <w:lang w:bidi="bn-IN"/>
        </w:rPr>
        <w:t>PowerClass, SL_CA</w:t>
      </w:r>
      <w:r w:rsidRPr="00D23D60">
        <w:rPr>
          <w:rFonts w:cs="Vrinda"/>
          <w:lang w:bidi="bn-IN"/>
        </w:rPr>
        <w:t xml:space="preserve">, </w:t>
      </w:r>
      <w:r w:rsidRPr="00D23D60">
        <w:rPr>
          <w:lang w:bidi="bn-IN"/>
        </w:rPr>
        <w:t>P</w:t>
      </w:r>
      <w:r w:rsidRPr="00D23D60">
        <w:rPr>
          <w:rFonts w:hint="eastAsia"/>
          <w:vertAlign w:val="subscript"/>
          <w:lang w:eastAsia="zh-CN" w:bidi="bn-IN"/>
        </w:rPr>
        <w:t>Regulatory</w:t>
      </w:r>
      <w:r w:rsidRPr="00D23D60">
        <w:rPr>
          <w:rFonts w:cs="Vrinda"/>
          <w:lang w:bidi="bn-IN"/>
        </w:rPr>
        <w:t xml:space="preserve"> }</w:t>
      </w:r>
    </w:p>
    <w:p w14:paraId="7CE6E791" w14:textId="77777777" w:rsidR="002E355A" w:rsidRPr="00D23D60" w:rsidRDefault="002E355A" w:rsidP="002E355A">
      <w:r w:rsidRPr="00D23D60">
        <w:t>w</w:t>
      </w:r>
      <w:r w:rsidRPr="00D23D60">
        <w:rPr>
          <w:rFonts w:hint="eastAsia"/>
        </w:rPr>
        <w:t>here</w:t>
      </w:r>
    </w:p>
    <w:p w14:paraId="414EB11E" w14:textId="4311112D" w:rsidR="002E355A" w:rsidRPr="000B2A7C" w:rsidRDefault="002E355A" w:rsidP="002E355A">
      <w:pPr>
        <w:pStyle w:val="B10"/>
      </w:pPr>
      <w:r w:rsidRPr="00D23D60">
        <w:rPr>
          <w:lang w:bidi="bn-IN"/>
        </w:rPr>
        <w:t>-</w:t>
      </w:r>
      <w:r w:rsidRPr="00D23D60">
        <w:rPr>
          <w:lang w:bidi="bn-IN"/>
        </w:rPr>
        <w:tab/>
      </w:r>
      <w:r w:rsidRPr="00D23D60">
        <w:rPr>
          <w:rFonts w:cs="Vrinda"/>
          <w:lang w:eastAsia="ko-KR" w:bidi="bn-IN"/>
        </w:rPr>
        <w:t xml:space="preserve">For the total transmitted power </w:t>
      </w:r>
      <w:r w:rsidRPr="00D23D60">
        <w:t>P</w:t>
      </w:r>
      <w:r w:rsidRPr="00D23D60">
        <w:rPr>
          <w:vertAlign w:val="subscript"/>
        </w:rPr>
        <w:t>CMAX,PSSCH/PSCCH</w:t>
      </w:r>
      <w:r w:rsidRPr="00D23D60">
        <w:rPr>
          <w:rFonts w:cs="Vrinda"/>
          <w:lang w:eastAsia="ko-KR" w:bidi="bn-IN"/>
        </w:rPr>
        <w:t xml:space="preserve">, </w:t>
      </w:r>
      <w:r w:rsidRPr="00D23D60">
        <w:rPr>
          <w:rFonts w:eastAsia="DengXian" w:hint="eastAsia"/>
          <w:lang w:eastAsia="zh-CN"/>
        </w:rPr>
        <w:t>p</w:t>
      </w:r>
      <w:r w:rsidRPr="00D23D60">
        <w:rPr>
          <w:rFonts w:eastAsia="DengXian"/>
          <w:vertAlign w:val="subscript"/>
        </w:rPr>
        <w:t xml:space="preserve">EMAX, C </w:t>
      </w:r>
      <w:r w:rsidRPr="00D23D60">
        <w:t xml:space="preserve">is the </w:t>
      </w:r>
      <w:ins w:id="6" w:author="LGE" w:date="2024-04-05T09:43:00Z">
        <w:r w:rsidR="005B697C">
          <w:t xml:space="preserve">linear </w:t>
        </w:r>
      </w:ins>
      <w:r w:rsidRPr="00D23D60">
        <w:t xml:space="preserve">value </w:t>
      </w:r>
      <w:ins w:id="7" w:author="LGE" w:date="2024-04-05T09:47:00Z">
        <w:r w:rsidR="009C7D9C" w:rsidRPr="00A1115A">
          <w:rPr>
            <w:lang w:bidi="bn-IN"/>
          </w:rPr>
          <w:t xml:space="preserve">of </w:t>
        </w:r>
        <w:r w:rsidR="009C7D9C" w:rsidRPr="00AB12CC">
          <w:rPr>
            <w:rFonts w:eastAsia="맑은 고딕"/>
            <w:lang w:eastAsia="ko-KR" w:bidi="bn-IN"/>
          </w:rPr>
          <w:t>P</w:t>
        </w:r>
        <w:r w:rsidR="009C7D9C" w:rsidRPr="00AB12CC">
          <w:rPr>
            <w:rFonts w:eastAsia="맑은 고딕"/>
            <w:vertAlign w:val="subscript"/>
            <w:lang w:eastAsia="ko-KR" w:bidi="bn-IN"/>
          </w:rPr>
          <w:t>EMAX,c</w:t>
        </w:r>
        <w:r w:rsidR="009C7D9C" w:rsidRPr="00AB12CC">
          <w:rPr>
            <w:rFonts w:eastAsia="맑은 고딕"/>
            <w:lang w:eastAsia="ko-KR" w:bidi="bn-IN"/>
          </w:rPr>
          <w:t xml:space="preserve"> </w:t>
        </w:r>
      </w:ins>
      <w:r w:rsidRPr="00D23D60">
        <w:t>given by the</w:t>
      </w:r>
      <w:r w:rsidRPr="00D23D60">
        <w:rPr>
          <w:iCs/>
        </w:rPr>
        <w:t xml:space="preserve"> IE </w:t>
      </w:r>
      <w:r w:rsidRPr="00D23D60">
        <w:rPr>
          <w:i/>
          <w:lang w:eastAsia="en-GB"/>
        </w:rPr>
        <w:t>sl-maxTransPower</w:t>
      </w:r>
      <w:r w:rsidRPr="00D23D60">
        <w:rPr>
          <w:iCs/>
        </w:rPr>
        <w:t xml:space="preserve"> for each component carrier and</w:t>
      </w:r>
      <w:r w:rsidRPr="00D23D60">
        <w:rPr>
          <w:noProof/>
          <w:position w:val="-14"/>
          <w:lang w:val="en-US" w:eastAsia="ko-KR"/>
        </w:rPr>
        <w:t xml:space="preserve"> </w:t>
      </w:r>
      <w:bookmarkStart w:id="8" w:name="_Hlk160011359"/>
      <w:bookmarkStart w:id="9" w:name="_Hlk160011414"/>
      <w:r w:rsidRPr="00D23D60">
        <w:rPr>
          <w:rFonts w:eastAsia="DengXian"/>
        </w:rPr>
        <w:t>P</w:t>
      </w:r>
      <w:r w:rsidRPr="00D23D60">
        <w:rPr>
          <w:rFonts w:eastAsia="DengXian"/>
          <w:vertAlign w:val="subscript"/>
        </w:rPr>
        <w:t>EMAX, CA</w:t>
      </w:r>
      <w:bookmarkEnd w:id="8"/>
      <w:r w:rsidRPr="00D23D60">
        <w:rPr>
          <w:rFonts w:eastAsia="DengXian"/>
          <w:vertAlign w:val="subscript"/>
        </w:rPr>
        <w:t xml:space="preserve"> </w:t>
      </w:r>
      <w:r w:rsidRPr="00D23D60">
        <w:t>is the value given by the</w:t>
      </w:r>
      <w:r w:rsidRPr="00D23D60">
        <w:rPr>
          <w:iCs/>
        </w:rPr>
        <w:t xml:space="preserve"> IE </w:t>
      </w:r>
      <w:r w:rsidRPr="00D23D60">
        <w:rPr>
          <w:i/>
          <w:lang w:eastAsia="en-GB"/>
        </w:rPr>
        <w:t>sl-maxTransPower-CA</w:t>
      </w:r>
      <w:r w:rsidRPr="00D23D60">
        <w:rPr>
          <w:iCs/>
        </w:rPr>
        <w:t xml:space="preserve"> for maximum transmitted power of SL CA</w:t>
      </w:r>
      <w:bookmarkEnd w:id="9"/>
      <w:r w:rsidRPr="00D23D60">
        <w:t>, defined by TS 38.331;</w:t>
      </w:r>
    </w:p>
    <w:p w14:paraId="2D64D29E" w14:textId="77777777" w:rsidR="009C7D9C" w:rsidRPr="00A06AC6" w:rsidRDefault="009C7D9C" w:rsidP="009C7D9C">
      <w:pPr>
        <w:pStyle w:val="B10"/>
        <w:rPr>
          <w:ins w:id="10" w:author="LGE" w:date="2024-04-05T09:50:00Z"/>
          <w:lang w:bidi="bn-IN"/>
        </w:rPr>
      </w:pPr>
      <w:ins w:id="11" w:author="LGE" w:date="2024-04-05T09:50:00Z">
        <w:r w:rsidRPr="00603E77">
          <w:rPr>
            <w:lang w:bidi="bn-IN"/>
          </w:rPr>
          <w:t xml:space="preserve">- </w:t>
        </w:r>
        <w:r>
          <w:rPr>
            <w:lang w:bidi="bn-IN"/>
          </w:rPr>
          <w:t xml:space="preserve">   </w:t>
        </w:r>
        <w:r w:rsidRPr="00603E77">
          <w:rPr>
            <w:lang w:bidi="bn-IN"/>
          </w:rPr>
          <w:t xml:space="preserve">For the total transmitted power </w:t>
        </w:r>
        <w:r w:rsidRPr="00A06AC6">
          <w:rPr>
            <w:lang w:bidi="bn-IN"/>
          </w:rPr>
          <w:t>P</w:t>
        </w:r>
        <w:r w:rsidRPr="00603E77">
          <w:rPr>
            <w:vertAlign w:val="subscript"/>
            <w:lang w:bidi="bn-IN"/>
          </w:rPr>
          <w:t>CMAX,S-SSB</w:t>
        </w:r>
        <w:r w:rsidRPr="00603E77">
          <w:rPr>
            <w:lang w:bidi="bn-IN"/>
          </w:rPr>
          <w:t xml:space="preserve">, </w:t>
        </w:r>
        <w:r w:rsidRPr="00A06AC6">
          <w:rPr>
            <w:lang w:bidi="bn-IN"/>
          </w:rPr>
          <w:t>the P</w:t>
        </w:r>
        <w:r w:rsidRPr="00603E77">
          <w:rPr>
            <w:vertAlign w:val="subscript"/>
            <w:lang w:bidi="bn-IN"/>
          </w:rPr>
          <w:t>CMAX_L</w:t>
        </w:r>
        <w:r w:rsidRPr="00603E77">
          <w:rPr>
            <w:lang w:bidi="bn-IN"/>
          </w:rPr>
          <w:t xml:space="preserve"> </w:t>
        </w:r>
        <w:r w:rsidRPr="00A06AC6">
          <w:rPr>
            <w:lang w:bidi="bn-IN"/>
          </w:rPr>
          <w:t>and P</w:t>
        </w:r>
        <w:r w:rsidRPr="00603E77">
          <w:rPr>
            <w:vertAlign w:val="subscript"/>
            <w:lang w:bidi="bn-IN"/>
          </w:rPr>
          <w:t>CMAX_H</w:t>
        </w:r>
        <w:r w:rsidRPr="00A06AC6">
          <w:rPr>
            <w:lang w:bidi="bn-IN"/>
          </w:rPr>
          <w:t xml:space="preserve"> are defined as follows:</w:t>
        </w:r>
      </w:ins>
    </w:p>
    <w:p w14:paraId="0FF0CCE5" w14:textId="77777777" w:rsidR="009C7D9C" w:rsidRPr="00A06AC6" w:rsidRDefault="009C7D9C" w:rsidP="009C7D9C">
      <w:pPr>
        <w:pStyle w:val="EQ"/>
        <w:ind w:leftChars="400" w:left="800" w:firstLineChars="50" w:firstLine="100"/>
        <w:rPr>
          <w:ins w:id="12" w:author="LGE" w:date="2024-04-05T09:50:00Z"/>
          <w:noProof w:val="0"/>
          <w:lang w:bidi="bn-IN"/>
        </w:rPr>
      </w:pPr>
      <w:ins w:id="13" w:author="LGE" w:date="2024-04-05T09:50:00Z">
        <w:r w:rsidRPr="00A06AC6">
          <w:rPr>
            <w:noProof w:val="0"/>
            <w:lang w:bidi="bn-IN"/>
          </w:rPr>
          <w:t>P</w:t>
        </w:r>
        <w:r w:rsidRPr="00A06AC6">
          <w:rPr>
            <w:noProof w:val="0"/>
            <w:vertAlign w:val="subscript"/>
            <w:lang w:bidi="bn-IN"/>
          </w:rPr>
          <w:t>CMAX_L</w:t>
        </w:r>
        <w:r w:rsidRPr="00A06AC6">
          <w:rPr>
            <w:noProof w:val="0"/>
            <w:lang w:bidi="bn-IN"/>
          </w:rPr>
          <w:t xml:space="preserve"> = MIN {P</w:t>
        </w:r>
        <w:r w:rsidRPr="00A06AC6">
          <w:rPr>
            <w:noProof w:val="0"/>
            <w:vertAlign w:val="subscript"/>
            <w:lang w:bidi="bn-IN"/>
          </w:rPr>
          <w:t xml:space="preserve">PowerClass, </w:t>
        </w:r>
        <w:r>
          <w:rPr>
            <w:noProof w:val="0"/>
            <w:vertAlign w:val="subscript"/>
            <w:lang w:bidi="bn-IN"/>
          </w:rPr>
          <w:t>SL_CA</w:t>
        </w:r>
        <w:r w:rsidRPr="00A06AC6">
          <w:rPr>
            <w:noProof w:val="0"/>
            <w:lang w:bidi="bn-IN"/>
          </w:rPr>
          <w:t xml:space="preserve"> – MAX(MAX(MPR , A-MPR) + </w:t>
        </w:r>
        <w:r w:rsidRPr="00A06AC6">
          <w:rPr>
            <w:rFonts w:ascii="Symbol" w:hAnsi="Symbol"/>
            <w:noProof w:val="0"/>
            <w:lang w:bidi="bn-IN"/>
          </w:rPr>
          <w:t></w:t>
        </w:r>
        <w:r w:rsidRPr="00A06AC6">
          <w:rPr>
            <w:noProof w:val="0"/>
            <w:lang w:bidi="bn-IN"/>
          </w:rPr>
          <w:t>T</w:t>
        </w:r>
        <w:r w:rsidRPr="00A06AC6">
          <w:rPr>
            <w:noProof w:val="0"/>
            <w:vertAlign w:val="subscript"/>
            <w:lang w:bidi="bn-IN"/>
          </w:rPr>
          <w:t>IB</w:t>
        </w:r>
        <w:r w:rsidRPr="00A06AC6">
          <w:rPr>
            <w:rFonts w:cs="Vrinda"/>
            <w:noProof w:val="0"/>
            <w:vertAlign w:val="subscript"/>
            <w:lang w:bidi="bn-IN"/>
          </w:rPr>
          <w:t>,</w:t>
        </w:r>
        <w:r w:rsidRPr="00A06AC6">
          <w:rPr>
            <w:rFonts w:cs="Vrinda"/>
            <w:i/>
            <w:noProof w:val="0"/>
            <w:vertAlign w:val="subscript"/>
            <w:lang w:bidi="bn-IN"/>
          </w:rPr>
          <w:t>c</w:t>
        </w:r>
        <w:r w:rsidRPr="00A06AC6">
          <w:rPr>
            <w:rFonts w:cs="Vrinda"/>
            <w:noProof w:val="0"/>
            <w:lang w:bidi="bn-IN"/>
          </w:rPr>
          <w:t xml:space="preserve"> </w:t>
        </w:r>
        <w:r w:rsidRPr="00A06AC6">
          <w:rPr>
            <w:noProof w:val="0"/>
            <w:lang w:bidi="bn-IN"/>
          </w:rPr>
          <w:t>, P-MPR)</w:t>
        </w:r>
        <w:r w:rsidRPr="00A06AC6">
          <w:rPr>
            <w:noProof w:val="0"/>
            <w:lang w:eastAsia="zh-CN" w:bidi="bn-IN"/>
          </w:rPr>
          <w:t xml:space="preserve">, </w:t>
        </w:r>
        <w:r w:rsidRPr="00DA163F">
          <w:rPr>
            <w:lang w:bidi="bn-IN"/>
          </w:rPr>
          <w:t>P</w:t>
        </w:r>
        <w:r w:rsidRPr="00DA163F">
          <w:rPr>
            <w:vertAlign w:val="subscript"/>
            <w:lang w:bidi="bn-IN"/>
          </w:rPr>
          <w:t>EMAX,CA</w:t>
        </w:r>
        <w:r w:rsidRPr="00A06AC6">
          <w:rPr>
            <w:noProof w:val="0"/>
            <w:lang w:bidi="bn-IN"/>
          </w:rPr>
          <w:t xml:space="preserve"> </w:t>
        </w:r>
        <w:r>
          <w:rPr>
            <w:noProof w:val="0"/>
            <w:lang w:bidi="bn-IN"/>
          </w:rPr>
          <w:t xml:space="preserve">, </w:t>
        </w:r>
        <w:r w:rsidRPr="00A06AC6">
          <w:rPr>
            <w:noProof w:val="0"/>
            <w:lang w:bidi="bn-IN"/>
          </w:rPr>
          <w:t>P</w:t>
        </w:r>
        <w:r w:rsidRPr="00A06AC6">
          <w:rPr>
            <w:noProof w:val="0"/>
            <w:vertAlign w:val="subscript"/>
            <w:lang w:eastAsia="zh-CN" w:bidi="bn-IN"/>
          </w:rPr>
          <w:t>Regulatory</w:t>
        </w:r>
        <w:r w:rsidRPr="00A06AC6">
          <w:rPr>
            <w:noProof w:val="0"/>
            <w:lang w:bidi="bn-IN"/>
          </w:rPr>
          <w:t>}</w:t>
        </w:r>
      </w:ins>
    </w:p>
    <w:p w14:paraId="23F12A56" w14:textId="77777777" w:rsidR="009C7D9C" w:rsidRDefault="009C7D9C" w:rsidP="009C7D9C">
      <w:pPr>
        <w:pStyle w:val="EQ"/>
        <w:ind w:leftChars="400" w:left="800" w:firstLineChars="50" w:firstLine="100"/>
        <w:rPr>
          <w:ins w:id="14" w:author="LGE" w:date="2024-04-05T09:50:00Z"/>
          <w:noProof w:val="0"/>
          <w:lang w:bidi="bn-IN"/>
        </w:rPr>
      </w:pPr>
      <w:ins w:id="15" w:author="LGE" w:date="2024-04-05T09:50:00Z">
        <w:r w:rsidRPr="00A06AC6">
          <w:rPr>
            <w:noProof w:val="0"/>
            <w:lang w:bidi="bn-IN"/>
          </w:rPr>
          <w:t>P</w:t>
        </w:r>
        <w:r w:rsidRPr="00A06AC6">
          <w:rPr>
            <w:noProof w:val="0"/>
            <w:vertAlign w:val="subscript"/>
            <w:lang w:bidi="bn-IN"/>
          </w:rPr>
          <w:t>CMAX_H</w:t>
        </w:r>
        <w:r w:rsidRPr="00A06AC6">
          <w:rPr>
            <w:noProof w:val="0"/>
            <w:lang w:bidi="bn-IN"/>
          </w:rPr>
          <w:t xml:space="preserve"> = MIN {P</w:t>
        </w:r>
        <w:r w:rsidRPr="00A06AC6">
          <w:rPr>
            <w:noProof w:val="0"/>
            <w:vertAlign w:val="subscript"/>
            <w:lang w:bidi="bn-IN"/>
          </w:rPr>
          <w:t>PowerClass</w:t>
        </w:r>
        <w:r w:rsidRPr="00A06AC6">
          <w:rPr>
            <w:noProof w:val="0"/>
            <w:vertAlign w:val="subscript"/>
            <w:lang w:eastAsia="zh-CN" w:bidi="bn-IN"/>
          </w:rPr>
          <w:t xml:space="preserve">, </w:t>
        </w:r>
        <w:r>
          <w:rPr>
            <w:noProof w:val="0"/>
            <w:vertAlign w:val="subscript"/>
            <w:lang w:eastAsia="zh-CN" w:bidi="bn-IN"/>
          </w:rPr>
          <w:t>SL_CA</w:t>
        </w:r>
        <w:r w:rsidRPr="00A06AC6">
          <w:rPr>
            <w:noProof w:val="0"/>
            <w:lang w:eastAsia="zh-CN" w:bidi="bn-IN"/>
          </w:rPr>
          <w:t xml:space="preserve">,  </w:t>
        </w:r>
        <w:r w:rsidRPr="00DA163F">
          <w:rPr>
            <w:lang w:bidi="bn-IN"/>
          </w:rPr>
          <w:t>P</w:t>
        </w:r>
        <w:r w:rsidRPr="00DA163F">
          <w:rPr>
            <w:vertAlign w:val="subscript"/>
            <w:lang w:bidi="bn-IN"/>
          </w:rPr>
          <w:t>EMAX,CA</w:t>
        </w:r>
        <w:r w:rsidRPr="00A06AC6">
          <w:rPr>
            <w:noProof w:val="0"/>
            <w:lang w:bidi="bn-IN"/>
          </w:rPr>
          <w:t xml:space="preserve"> </w:t>
        </w:r>
        <w:r>
          <w:rPr>
            <w:noProof w:val="0"/>
            <w:lang w:bidi="bn-IN"/>
          </w:rPr>
          <w:t xml:space="preserve">, </w:t>
        </w:r>
        <w:r w:rsidRPr="00A06AC6">
          <w:rPr>
            <w:noProof w:val="0"/>
            <w:lang w:bidi="bn-IN"/>
          </w:rPr>
          <w:t>P</w:t>
        </w:r>
        <w:r w:rsidRPr="00A06AC6">
          <w:rPr>
            <w:noProof w:val="0"/>
            <w:vertAlign w:val="subscript"/>
            <w:lang w:eastAsia="zh-CN" w:bidi="bn-IN"/>
          </w:rPr>
          <w:t>Regulatory</w:t>
        </w:r>
        <w:r w:rsidRPr="00A06AC6">
          <w:rPr>
            <w:noProof w:val="0"/>
            <w:lang w:bidi="bn-IN"/>
          </w:rPr>
          <w:t>}</w:t>
        </w:r>
      </w:ins>
    </w:p>
    <w:p w14:paraId="3EFD5F43" w14:textId="250CC2E8" w:rsidR="00603E77" w:rsidRDefault="00603E77" w:rsidP="00603E77">
      <w:pPr>
        <w:pStyle w:val="B10"/>
        <w:rPr>
          <w:ins w:id="16" w:author="LGE" w:date="2024-04-05T09:37:00Z"/>
          <w:lang w:bidi="bn-IN"/>
        </w:rPr>
      </w:pPr>
      <w:ins w:id="17" w:author="LGE" w:date="2024-03-28T12:48:00Z">
        <w:r w:rsidRPr="00603E77">
          <w:rPr>
            <w:lang w:bidi="bn-IN"/>
          </w:rPr>
          <w:t xml:space="preserve">- </w:t>
        </w:r>
        <w:r>
          <w:rPr>
            <w:lang w:bidi="bn-IN"/>
          </w:rPr>
          <w:t xml:space="preserve">   </w:t>
        </w:r>
        <w:r w:rsidRPr="00603E77">
          <w:rPr>
            <w:lang w:bidi="bn-IN"/>
          </w:rPr>
          <w:t>For the total transmitted power P</w:t>
        </w:r>
        <w:r w:rsidRPr="00603E77">
          <w:rPr>
            <w:vertAlign w:val="subscript"/>
            <w:lang w:bidi="bn-IN"/>
          </w:rPr>
          <w:t>CMAX,PSFCH</w:t>
        </w:r>
        <w:r w:rsidRPr="00603E77">
          <w:rPr>
            <w:lang w:bidi="bn-IN"/>
          </w:rPr>
          <w:t>, p</w:t>
        </w:r>
        <w:r w:rsidRPr="00603E77">
          <w:rPr>
            <w:vertAlign w:val="subscript"/>
            <w:lang w:bidi="bn-IN"/>
          </w:rPr>
          <w:t>EMAX,</w:t>
        </w:r>
        <w:r>
          <w:rPr>
            <w:vertAlign w:val="subscript"/>
            <w:lang w:bidi="bn-IN"/>
          </w:rPr>
          <w:t>C</w:t>
        </w:r>
        <w:r w:rsidRPr="00603E77">
          <w:rPr>
            <w:lang w:bidi="bn-IN"/>
          </w:rPr>
          <w:t xml:space="preserve"> is the linear </w:t>
        </w:r>
      </w:ins>
      <w:ins w:id="18" w:author="LGE" w:date="2024-04-05T09:37:00Z">
        <w:r w:rsidR="005B697C">
          <w:rPr>
            <w:lang w:bidi="bn-IN"/>
          </w:rPr>
          <w:t>value</w:t>
        </w:r>
      </w:ins>
      <w:ins w:id="19" w:author="LGE" w:date="2024-04-05T09:38:00Z">
        <w:r w:rsidR="005B697C" w:rsidRPr="005B697C">
          <w:rPr>
            <w:lang w:bidi="bn-IN"/>
          </w:rPr>
          <w:t xml:space="preserve"> </w:t>
        </w:r>
        <w:r w:rsidR="005B697C" w:rsidRPr="00A1115A">
          <w:rPr>
            <w:lang w:bidi="bn-IN"/>
          </w:rPr>
          <w:t xml:space="preserve">of </w:t>
        </w:r>
      </w:ins>
      <w:ins w:id="20" w:author="LGE" w:date="2024-04-05T09:42:00Z">
        <w:r w:rsidR="005B697C" w:rsidRPr="00AB12CC">
          <w:rPr>
            <w:rFonts w:eastAsia="맑은 고딕"/>
            <w:lang w:eastAsia="ko-KR" w:bidi="bn-IN"/>
          </w:rPr>
          <w:t>P</w:t>
        </w:r>
        <w:r w:rsidR="005B697C" w:rsidRPr="00AB12CC">
          <w:rPr>
            <w:rFonts w:eastAsia="맑은 고딕"/>
            <w:vertAlign w:val="subscript"/>
            <w:lang w:eastAsia="ko-KR" w:bidi="bn-IN"/>
          </w:rPr>
          <w:t>EMAX,c</w:t>
        </w:r>
        <w:r w:rsidR="005B697C" w:rsidRPr="00AB12CC">
          <w:rPr>
            <w:rFonts w:eastAsia="맑은 고딕"/>
            <w:lang w:eastAsia="ko-KR" w:bidi="bn-IN"/>
          </w:rPr>
          <w:t xml:space="preserve"> given by </w:t>
        </w:r>
        <w:r w:rsidR="005B697C" w:rsidRPr="00AB12CC">
          <w:rPr>
            <w:rFonts w:eastAsia="맑은 고딕" w:hint="eastAsia"/>
            <w:lang w:eastAsia="ko-KR" w:bidi="bn-IN"/>
          </w:rPr>
          <w:t>I</w:t>
        </w:r>
        <w:r w:rsidR="005B697C" w:rsidRPr="00AB12CC">
          <w:rPr>
            <w:rFonts w:eastAsia="맑은 고딕"/>
            <w:lang w:eastAsia="ko-KR" w:bidi="bn-IN"/>
          </w:rPr>
          <w:t xml:space="preserve">E </w:t>
        </w:r>
        <w:r w:rsidR="005B697C" w:rsidRPr="00AB12CC">
          <w:rPr>
            <w:rFonts w:eastAsia="맑은 고딕"/>
            <w:i/>
            <w:lang w:eastAsia="ko-KR" w:bidi="bn-IN"/>
          </w:rPr>
          <w:t>sl-maxTransPower</w:t>
        </w:r>
        <w:r w:rsidR="005B697C" w:rsidRPr="00AB12CC">
          <w:rPr>
            <w:rFonts w:eastAsia="맑은 고딕"/>
            <w:lang w:eastAsia="ko-KR" w:bidi="bn-IN"/>
          </w:rPr>
          <w:t xml:space="preserve"> when single resource pool configured</w:t>
        </w:r>
        <w:r w:rsidR="005B697C">
          <w:rPr>
            <w:rFonts w:eastAsia="맑은 고딕"/>
            <w:lang w:eastAsia="ko-KR" w:bidi="bn-IN"/>
          </w:rPr>
          <w:t xml:space="preserve"> is transmitted at a given time and </w:t>
        </w:r>
        <w:r w:rsidR="005B697C" w:rsidRPr="00AB12CC">
          <w:rPr>
            <w:rFonts w:eastAsia="맑은 고딕"/>
            <w:lang w:eastAsia="ko-KR" w:bidi="bn-IN"/>
          </w:rPr>
          <w:t xml:space="preserve">sum of the IEs </w:t>
        </w:r>
        <w:r w:rsidR="005B697C" w:rsidRPr="00AB12CC">
          <w:rPr>
            <w:rFonts w:eastAsia="맑은 고딕"/>
            <w:i/>
            <w:lang w:eastAsia="ko-KR" w:bidi="bn-IN"/>
          </w:rPr>
          <w:t>sl-maxTransPower</w:t>
        </w:r>
        <w:r w:rsidR="005B697C" w:rsidRPr="00AB12CC">
          <w:rPr>
            <w:rFonts w:eastAsia="맑은 고딕"/>
            <w:lang w:eastAsia="ko-KR" w:bidi="bn-IN"/>
          </w:rPr>
          <w:t xml:space="preserve"> when multiple resource pools configured</w:t>
        </w:r>
        <w:r w:rsidR="005B697C">
          <w:rPr>
            <w:rFonts w:eastAsia="맑은 고딕"/>
            <w:lang w:eastAsia="ko-KR" w:bidi="bn-IN"/>
          </w:rPr>
          <w:t xml:space="preserve"> are transmitted at a given time</w:t>
        </w:r>
      </w:ins>
      <w:ins w:id="21" w:author="LGE" w:date="2024-03-28T12:48:00Z">
        <w:r w:rsidRPr="00CE4E27">
          <w:rPr>
            <w:lang w:bidi="bn-IN"/>
          </w:rPr>
          <w:t>, defined by TS 38.331;</w:t>
        </w:r>
      </w:ins>
    </w:p>
    <w:p w14:paraId="02EDA717" w14:textId="37759E88" w:rsidR="002E355A" w:rsidRPr="000B2A7C" w:rsidRDefault="002E355A" w:rsidP="002E355A">
      <w:pPr>
        <w:pStyle w:val="B10"/>
      </w:pPr>
      <w:r w:rsidRPr="000B2A7C">
        <w:rPr>
          <w:lang w:bidi="bn-IN"/>
        </w:rPr>
        <w:t>-</w:t>
      </w:r>
      <w:r w:rsidRPr="000B2A7C">
        <w:rPr>
          <w:lang w:bidi="bn-IN"/>
        </w:rPr>
        <w:tab/>
        <w:t>P</w:t>
      </w:r>
      <w:r w:rsidRPr="000B2A7C">
        <w:rPr>
          <w:vertAlign w:val="subscript"/>
          <w:lang w:bidi="bn-IN"/>
        </w:rPr>
        <w:t>PowerClass, SL_CA</w:t>
      </w:r>
      <w:r w:rsidRPr="000B2A7C">
        <w:rPr>
          <w:lang w:bidi="bn-IN"/>
        </w:rPr>
        <w:t xml:space="preserve"> is the maximum UE power specified in Table 6.</w:t>
      </w:r>
      <w:ins w:id="22" w:author="LGE" w:date="2024-03-28T13:26:00Z">
        <w:r w:rsidR="0040478D">
          <w:rPr>
            <w:lang w:bidi="bn-IN"/>
          </w:rPr>
          <w:t>2E.</w:t>
        </w:r>
      </w:ins>
      <w:ins w:id="23" w:author="LGE" w:date="2024-03-28T13:27:00Z">
        <w:r w:rsidR="0040478D">
          <w:rPr>
            <w:lang w:bidi="bn-IN"/>
          </w:rPr>
          <w:t>1</w:t>
        </w:r>
      </w:ins>
      <w:ins w:id="24" w:author="LGE" w:date="2024-04-16T12:08:00Z">
        <w:r w:rsidR="00B17EBD">
          <w:rPr>
            <w:lang w:bidi="bn-IN"/>
          </w:rPr>
          <w:t>A</w:t>
        </w:r>
      </w:ins>
      <w:ins w:id="25" w:author="LGE" w:date="2024-03-28T13:27:00Z">
        <w:r w:rsidR="0040478D">
          <w:rPr>
            <w:lang w:bidi="bn-IN"/>
          </w:rPr>
          <w:t>.1</w:t>
        </w:r>
      </w:ins>
      <w:del w:id="26" w:author="LGE" w:date="2024-03-28T13:27:00Z">
        <w:r w:rsidRPr="000B2A7C" w:rsidDel="0040478D">
          <w:rPr>
            <w:lang w:bidi="bn-IN"/>
          </w:rPr>
          <w:delText>3.1</w:delText>
        </w:r>
      </w:del>
      <w:r w:rsidRPr="000B2A7C">
        <w:rPr>
          <w:lang w:bidi="bn-IN"/>
        </w:rPr>
        <w:t>-1 without taking into account the tolerance</w:t>
      </w:r>
      <w:r w:rsidRPr="000B2A7C">
        <w:t>;</w:t>
      </w:r>
    </w:p>
    <w:p w14:paraId="722FD300" w14:textId="77777777" w:rsidR="002E355A" w:rsidRPr="000B2A7C" w:rsidRDefault="002E355A" w:rsidP="002E355A">
      <w:pPr>
        <w:pStyle w:val="B10"/>
      </w:pPr>
      <w:r w:rsidRPr="000B2A7C">
        <w:rPr>
          <w:lang w:bidi="bn-IN"/>
        </w:rPr>
        <w:t>-</w:t>
      </w:r>
      <w:r w:rsidRPr="000B2A7C">
        <w:rPr>
          <w:lang w:bidi="bn-IN"/>
        </w:rPr>
        <w:tab/>
      </w:r>
      <w:r w:rsidRPr="000B2A7C">
        <w:rPr>
          <w:rFonts w:hint="eastAsia"/>
        </w:rPr>
        <w:t xml:space="preserve">MPR </w:t>
      </w:r>
      <w:r w:rsidRPr="000B2A7C">
        <w:t xml:space="preserve">and A-MPR are </w:t>
      </w:r>
      <w:r w:rsidRPr="000B2A7C">
        <w:rPr>
          <w:lang w:bidi="bn-IN"/>
        </w:rPr>
        <w:t xml:space="preserve">specified in subclause </w:t>
      </w:r>
      <w:r w:rsidRPr="0073639D">
        <w:rPr>
          <w:lang w:bidi="bn-IN"/>
        </w:rPr>
        <w:t>6.2E.2</w:t>
      </w:r>
      <w:r w:rsidRPr="000B2A7C">
        <w:rPr>
          <w:rFonts w:hint="eastAsia"/>
        </w:rPr>
        <w:t xml:space="preserve"> and </w:t>
      </w:r>
      <w:r w:rsidRPr="000B2A7C">
        <w:t xml:space="preserve">subclause </w:t>
      </w:r>
      <w:r w:rsidRPr="0073639D">
        <w:t>6.2E.</w:t>
      </w:r>
      <w:r>
        <w:t>3</w:t>
      </w:r>
      <w:r w:rsidRPr="000B2A7C">
        <w:rPr>
          <w:rFonts w:hint="eastAsia"/>
        </w:rPr>
        <w:t xml:space="preserve"> respectively</w:t>
      </w:r>
      <w:r w:rsidRPr="000B2A7C">
        <w:t>;</w:t>
      </w:r>
    </w:p>
    <w:p w14:paraId="2FBEA94E" w14:textId="77777777" w:rsidR="002E355A" w:rsidRPr="000B2A7C" w:rsidRDefault="002E355A" w:rsidP="002E355A">
      <w:pPr>
        <w:pStyle w:val="B10"/>
        <w:rPr>
          <w:lang w:eastAsia="zh-CN"/>
        </w:rPr>
      </w:pPr>
      <w:r w:rsidRPr="000B2A7C">
        <w:rPr>
          <w:lang w:bidi="bn-IN"/>
        </w:rPr>
        <w:t>-</w:t>
      </w:r>
      <w:r w:rsidRPr="000B2A7C">
        <w:rPr>
          <w:lang w:bidi="bn-IN"/>
        </w:rPr>
        <w:tab/>
      </w:r>
      <w:r w:rsidRPr="000B2A7C">
        <w:rPr>
          <w:rFonts w:ascii="Symbol" w:hAnsi="Symbol"/>
          <w:lang w:bidi="bn-IN"/>
        </w:rPr>
        <w:t></w:t>
      </w:r>
      <w:r w:rsidRPr="000B2A7C">
        <w:rPr>
          <w:iCs/>
          <w:lang w:bidi="bn-IN"/>
        </w:rPr>
        <w:t>T</w:t>
      </w:r>
      <w:r w:rsidRPr="000B2A7C">
        <w:rPr>
          <w:iCs/>
          <w:vertAlign w:val="subscript"/>
          <w:lang w:bidi="bn-IN"/>
        </w:rPr>
        <w:t>IB,c</w:t>
      </w:r>
      <w:r w:rsidRPr="000B2A7C">
        <w:rPr>
          <w:lang w:bidi="bn-IN"/>
        </w:rPr>
        <w:t xml:space="preserve">  and P-MPR are specified in </w:t>
      </w:r>
      <w:r w:rsidRPr="000B2A7C">
        <w:t>clause 6.2.4 in TS38.101-1;</w:t>
      </w:r>
    </w:p>
    <w:p w14:paraId="4071DAF2" w14:textId="77777777" w:rsidR="002E355A" w:rsidRPr="000B2A7C" w:rsidRDefault="002E355A" w:rsidP="002E355A">
      <w:pPr>
        <w:pStyle w:val="B10"/>
        <w:rPr>
          <w:i/>
          <w:lang w:bidi="bn-IN"/>
        </w:rPr>
      </w:pPr>
      <w:r w:rsidRPr="000B2A7C">
        <w:rPr>
          <w:lang w:bidi="bn-IN"/>
        </w:rPr>
        <w:t>-</w:t>
      </w:r>
      <w:r w:rsidRPr="000B2A7C">
        <w:rPr>
          <w:lang w:bidi="bn-IN"/>
        </w:rPr>
        <w:tab/>
      </w:r>
      <w:r w:rsidRPr="000B2A7C">
        <w:rPr>
          <w:rFonts w:ascii="Symbol" w:hAnsi="Symbol"/>
          <w:lang w:bidi="bn-IN"/>
        </w:rPr>
        <w:t></w:t>
      </w:r>
      <w:r w:rsidRPr="000B2A7C">
        <w:rPr>
          <w:lang w:bidi="bn-IN"/>
        </w:rPr>
        <w:t>T</w:t>
      </w:r>
      <w:r w:rsidRPr="000B2A7C">
        <w:rPr>
          <w:vertAlign w:val="subscript"/>
          <w:lang w:bidi="bn-IN"/>
        </w:rPr>
        <w:t>C</w:t>
      </w:r>
      <w:r w:rsidRPr="000B2A7C">
        <w:rPr>
          <w:lang w:bidi="bn-IN"/>
        </w:rPr>
        <w:t xml:space="preserve"> </w:t>
      </w:r>
      <w:r w:rsidRPr="000B2A7C">
        <w:rPr>
          <w:rFonts w:eastAsia="MS Mincho"/>
          <w:lang w:bidi="bn-IN"/>
        </w:rPr>
        <w:t xml:space="preserve">is the highest value </w:t>
      </w:r>
      <w:r w:rsidRPr="000B2A7C">
        <w:rPr>
          <w:rFonts w:ascii="Symbol" w:hAnsi="Symbol"/>
          <w:lang w:bidi="bn-IN"/>
        </w:rPr>
        <w:t></w:t>
      </w:r>
      <w:r w:rsidRPr="000B2A7C">
        <w:rPr>
          <w:lang w:bidi="bn-IN"/>
        </w:rPr>
        <w:t>T</w:t>
      </w:r>
      <w:r w:rsidRPr="000B2A7C">
        <w:rPr>
          <w:vertAlign w:val="subscript"/>
          <w:lang w:bidi="bn-IN"/>
        </w:rPr>
        <w:t>C,c</w:t>
      </w:r>
      <w:r w:rsidRPr="000B2A7C">
        <w:rPr>
          <w:rFonts w:eastAsia="MS Mincho"/>
          <w:lang w:bidi="bn-IN"/>
        </w:rPr>
        <w:t xml:space="preserve"> among all component carriers </w:t>
      </w:r>
      <w:r w:rsidRPr="000B2A7C">
        <w:rPr>
          <w:rFonts w:eastAsia="MS Mincho"/>
          <w:i/>
          <w:lang w:bidi="bn-IN"/>
        </w:rPr>
        <w:t>c</w:t>
      </w:r>
      <w:r w:rsidRPr="000B2A7C">
        <w:rPr>
          <w:rFonts w:eastAsia="MS Mincho"/>
          <w:lang w:bidi="bn-IN"/>
        </w:rPr>
        <w:t xml:space="preserve"> in the subframe over both timeslots. </w:t>
      </w:r>
      <w:r w:rsidRPr="000B2A7C">
        <w:rPr>
          <w:rFonts w:ascii="Symbol" w:hAnsi="Symbol"/>
          <w:lang w:bidi="bn-IN"/>
        </w:rPr>
        <w:t></w:t>
      </w:r>
      <w:r w:rsidRPr="000B2A7C">
        <w:rPr>
          <w:lang w:bidi="bn-IN"/>
        </w:rPr>
        <w:t>T</w:t>
      </w:r>
      <w:r w:rsidRPr="000B2A7C">
        <w:rPr>
          <w:vertAlign w:val="subscript"/>
          <w:lang w:bidi="bn-IN"/>
        </w:rPr>
        <w:t>C,c</w:t>
      </w:r>
      <w:r w:rsidRPr="000B2A7C">
        <w:rPr>
          <w:lang w:bidi="bn-IN"/>
        </w:rPr>
        <w:t xml:space="preserve"> = 1.5 dB when NOTE 3 in Table 6.2.1-1 in TS38.101-1 applies</w:t>
      </w:r>
      <w:r w:rsidRPr="000B2A7C">
        <w:rPr>
          <w:lang w:eastAsia="zh-CN" w:bidi="bn-IN"/>
        </w:rPr>
        <w:t>, otherwise</w:t>
      </w:r>
      <w:r w:rsidRPr="000B2A7C">
        <w:rPr>
          <w:lang w:bidi="bn-IN"/>
        </w:rPr>
        <w:t xml:space="preserve"> </w:t>
      </w:r>
      <w:r w:rsidRPr="000B2A7C">
        <w:rPr>
          <w:rFonts w:ascii="Symbol" w:hAnsi="Symbol"/>
          <w:lang w:bidi="bn-IN"/>
        </w:rPr>
        <w:t></w:t>
      </w:r>
      <w:r w:rsidRPr="000B2A7C">
        <w:rPr>
          <w:lang w:bidi="bn-IN"/>
        </w:rPr>
        <w:t>T</w:t>
      </w:r>
      <w:r w:rsidRPr="000B2A7C">
        <w:rPr>
          <w:vertAlign w:val="subscript"/>
          <w:lang w:bidi="bn-IN"/>
        </w:rPr>
        <w:t>C,c</w:t>
      </w:r>
      <w:r w:rsidRPr="000B2A7C">
        <w:rPr>
          <w:lang w:bidi="bn-IN"/>
        </w:rPr>
        <w:t xml:space="preserve"> = 0 dB;</w:t>
      </w:r>
    </w:p>
    <w:p w14:paraId="6AE945EF" w14:textId="77777777" w:rsidR="002E355A" w:rsidRPr="000B2A7C" w:rsidRDefault="002E355A" w:rsidP="002E355A">
      <w:pPr>
        <w:pStyle w:val="B10"/>
        <w:rPr>
          <w:lang w:bidi="bn-IN"/>
        </w:rPr>
      </w:pPr>
      <w:r w:rsidRPr="000B2A7C">
        <w:rPr>
          <w:lang w:bidi="bn-IN"/>
        </w:rPr>
        <w:t>-</w:t>
      </w:r>
      <w:r w:rsidRPr="000B2A7C">
        <w:rPr>
          <w:lang w:bidi="bn-IN"/>
        </w:rPr>
        <w:tab/>
        <w:t>P</w:t>
      </w:r>
      <w:r w:rsidRPr="000B2A7C">
        <w:rPr>
          <w:rFonts w:hint="eastAsia"/>
          <w:vertAlign w:val="subscript"/>
          <w:lang w:eastAsia="zh-CN" w:bidi="bn-IN"/>
        </w:rPr>
        <w:t>Regulatory</w:t>
      </w:r>
      <w:r w:rsidRPr="000B2A7C">
        <w:rPr>
          <w:rFonts w:ascii="Symbol" w:hAnsi="Symbol"/>
          <w:lang w:bidi="bn-IN"/>
        </w:rPr>
        <w:t></w:t>
      </w:r>
      <w:r w:rsidRPr="000B2A7C">
        <w:rPr>
          <w:lang w:bidi="bn-IN"/>
        </w:rPr>
        <w:t xml:space="preserve">= </w:t>
      </w:r>
      <w:r w:rsidRPr="000B2A7C">
        <w:rPr>
          <w:rFonts w:hint="eastAsia"/>
          <w:lang w:eastAsia="zh-CN" w:bidi="bn-IN"/>
        </w:rPr>
        <w:t>10</w:t>
      </w:r>
      <w:r w:rsidRPr="000B2A7C">
        <w:rPr>
          <w:lang w:eastAsia="zh-CN" w:bidi="bn-IN"/>
        </w:rPr>
        <w:t xml:space="preserve"> - </w:t>
      </w:r>
      <w:r w:rsidRPr="000B2A7C">
        <w:t>G</w:t>
      </w:r>
      <w:r w:rsidRPr="000B2A7C">
        <w:rPr>
          <w:vertAlign w:val="subscript"/>
        </w:rPr>
        <w:t>post connector</w:t>
      </w:r>
      <w:r w:rsidRPr="000B2A7C">
        <w:rPr>
          <w:lang w:bidi="bn-IN"/>
        </w:rPr>
        <w:t xml:space="preserve"> dB</w:t>
      </w:r>
      <w:r w:rsidRPr="000B2A7C">
        <w:rPr>
          <w:rFonts w:hint="eastAsia"/>
          <w:lang w:eastAsia="zh-CN" w:bidi="bn-IN"/>
        </w:rPr>
        <w:t>m</w:t>
      </w:r>
      <w:r w:rsidRPr="000B2A7C">
        <w:rPr>
          <w:lang w:bidi="bn-IN"/>
        </w:rPr>
        <w:t xml:space="preserve"> when V2X UE </w:t>
      </w:r>
      <w:r w:rsidRPr="000B2A7C">
        <w:rPr>
          <w:rFonts w:hint="eastAsia"/>
          <w:lang w:eastAsia="zh-CN" w:bidi="bn-IN"/>
        </w:rPr>
        <w:t xml:space="preserve">is within the protected zone </w:t>
      </w:r>
      <w:r w:rsidRPr="000B2A7C">
        <w:rPr>
          <w:lang w:eastAsia="zh-CN" w:bidi="bn-IN"/>
        </w:rPr>
        <w:t xml:space="preserve">in </w:t>
      </w:r>
      <w:r w:rsidRPr="000B2A7C">
        <w:rPr>
          <w:lang w:eastAsia="zh-CN"/>
        </w:rPr>
        <w:t>ETSI TS 102 792</w:t>
      </w:r>
      <w:r w:rsidRPr="000B2A7C">
        <w:rPr>
          <w:rFonts w:hint="eastAsia"/>
          <w:lang w:eastAsia="zh-CN" w:bidi="bn-IN"/>
        </w:rPr>
        <w:t xml:space="preserve"> of </w:t>
      </w:r>
      <w:r w:rsidRPr="000B2A7C">
        <w:rPr>
          <w:lang w:bidi="bn-IN"/>
        </w:rPr>
        <w:t>CEN DSRC tolling system</w:t>
      </w:r>
      <w:r w:rsidRPr="000B2A7C">
        <w:rPr>
          <w:rFonts w:hint="eastAsia"/>
          <w:lang w:eastAsia="zh-CN" w:bidi="bn-IN"/>
        </w:rPr>
        <w:t xml:space="preserve"> and operating in Band </w:t>
      </w:r>
      <w:r w:rsidRPr="000B2A7C">
        <w:rPr>
          <w:lang w:eastAsia="zh-CN" w:bidi="bn-IN"/>
        </w:rPr>
        <w:t>n</w:t>
      </w:r>
      <w:r w:rsidRPr="000B2A7C">
        <w:rPr>
          <w:rFonts w:hint="eastAsia"/>
          <w:lang w:eastAsia="zh-CN" w:bidi="bn-IN"/>
        </w:rPr>
        <w:t>47</w:t>
      </w:r>
      <w:r w:rsidRPr="000B2A7C">
        <w:rPr>
          <w:lang w:bidi="bn-IN"/>
        </w:rPr>
        <w:t>; P</w:t>
      </w:r>
      <w:r w:rsidRPr="000B2A7C">
        <w:rPr>
          <w:rFonts w:hint="eastAsia"/>
          <w:vertAlign w:val="subscript"/>
          <w:lang w:eastAsia="zh-CN" w:bidi="bn-IN"/>
        </w:rPr>
        <w:t>Regulatory</w:t>
      </w:r>
      <w:r w:rsidRPr="000B2A7C">
        <w:rPr>
          <w:rFonts w:ascii="Symbol" w:hAnsi="Symbol"/>
          <w:lang w:bidi="bn-IN"/>
        </w:rPr>
        <w:t></w:t>
      </w:r>
      <w:r w:rsidRPr="000B2A7C">
        <w:rPr>
          <w:lang w:bidi="bn-IN"/>
        </w:rPr>
        <w:t xml:space="preserve">= </w:t>
      </w:r>
      <w:r w:rsidRPr="000B2A7C">
        <w:rPr>
          <w:rFonts w:hint="eastAsia"/>
          <w:lang w:eastAsia="zh-CN" w:bidi="bn-IN"/>
        </w:rPr>
        <w:t>33</w:t>
      </w:r>
      <w:r w:rsidRPr="000B2A7C">
        <w:rPr>
          <w:lang w:eastAsia="zh-CN" w:bidi="bn-IN"/>
        </w:rPr>
        <w:t xml:space="preserve"> - </w:t>
      </w:r>
      <w:r w:rsidRPr="000B2A7C">
        <w:t>G</w:t>
      </w:r>
      <w:r w:rsidRPr="000B2A7C">
        <w:rPr>
          <w:vertAlign w:val="subscript"/>
        </w:rPr>
        <w:t>post connector</w:t>
      </w:r>
      <w:r w:rsidRPr="000B2A7C">
        <w:rPr>
          <w:lang w:bidi="bn-IN"/>
        </w:rPr>
        <w:t xml:space="preserve"> dB</w:t>
      </w:r>
      <w:r w:rsidRPr="000B2A7C">
        <w:rPr>
          <w:rFonts w:hint="eastAsia"/>
          <w:lang w:eastAsia="zh-CN" w:bidi="bn-IN"/>
        </w:rPr>
        <w:t>m</w:t>
      </w:r>
      <w:r w:rsidRPr="000B2A7C">
        <w:rPr>
          <w:lang w:bidi="bn-IN"/>
        </w:rPr>
        <w:t xml:space="preserve"> otherwise.</w:t>
      </w:r>
    </w:p>
    <w:p w14:paraId="122CE1BB" w14:textId="77777777" w:rsidR="002E355A" w:rsidRPr="000B2A7C" w:rsidRDefault="002E355A" w:rsidP="002E355A">
      <w:r w:rsidRPr="000B2A7C">
        <w:t>The maximum output power P</w:t>
      </w:r>
      <w:r w:rsidRPr="000B2A7C">
        <w:rPr>
          <w:i/>
          <w:vertAlign w:val="subscript"/>
        </w:rPr>
        <w:t>CMAX,PSSCH</w:t>
      </w:r>
      <w:r w:rsidRPr="000B2A7C">
        <w:rPr>
          <w:i/>
        </w:rPr>
        <w:t xml:space="preserve"> </w:t>
      </w:r>
      <w:r w:rsidRPr="000B2A7C">
        <w:t>and P</w:t>
      </w:r>
      <w:r w:rsidRPr="000B2A7C">
        <w:rPr>
          <w:i/>
          <w:vertAlign w:val="subscript"/>
        </w:rPr>
        <w:t xml:space="preserve">CMAX,PSCCH </w:t>
      </w:r>
      <w:r w:rsidRPr="000B2A7C">
        <w:t>are derived from P</w:t>
      </w:r>
      <w:r w:rsidRPr="000B2A7C">
        <w:rPr>
          <w:vertAlign w:val="subscript"/>
        </w:rPr>
        <w:t>CMAX,c</w:t>
      </w:r>
      <w:r w:rsidRPr="000B2A7C">
        <w:t xml:space="preserve"> based on 0dB PSD offset between PSSCH and PSCCH.</w:t>
      </w:r>
    </w:p>
    <w:p w14:paraId="5EDC78CE" w14:textId="77777777" w:rsidR="002E355A" w:rsidRPr="000B2A7C" w:rsidRDefault="002E355A" w:rsidP="002E355A">
      <w:pPr>
        <w:rPr>
          <w:lang w:eastAsia="zh-CN"/>
        </w:rPr>
      </w:pPr>
      <w:r w:rsidRPr="000B2A7C">
        <w:rPr>
          <w:lang w:eastAsia="zh-CN"/>
        </w:rPr>
        <w:t>For intra-band SL CA operation, when</w:t>
      </w:r>
      <w:r w:rsidRPr="000B2A7C">
        <w:rPr>
          <w:rFonts w:hint="eastAsia"/>
          <w:lang w:eastAsia="zh-CN"/>
        </w:rPr>
        <w:t xml:space="preserve"> </w:t>
      </w:r>
      <w:r w:rsidRPr="000B2A7C">
        <w:rPr>
          <w:lang w:eastAsia="zh-CN"/>
        </w:rPr>
        <w:t xml:space="preserve">at least one </w:t>
      </w:r>
      <w:r w:rsidRPr="000B2A7C">
        <w:rPr>
          <w:rFonts w:hint="eastAsia"/>
          <w:lang w:eastAsia="zh-CN"/>
        </w:rPr>
        <w:t xml:space="preserve">different </w:t>
      </w:r>
      <w:r w:rsidRPr="000B2A7C">
        <w:rPr>
          <w:lang w:eastAsia="zh-CN"/>
        </w:rPr>
        <w:t>numerology/slot pattern is used in aggregated cells</w:t>
      </w:r>
      <w:r w:rsidRPr="000B2A7C">
        <w:t>, the same requirement as specified in clause 6.2E.4.3 in TS38.101-1 shall be applied</w:t>
      </w:r>
      <w:r w:rsidRPr="000B2A7C">
        <w:rPr>
          <w:lang w:eastAsia="zh-CN"/>
        </w:rPr>
        <w:t>.</w:t>
      </w:r>
    </w:p>
    <w:p w14:paraId="4B1367AD" w14:textId="77777777" w:rsidR="002E355A" w:rsidRPr="000B2A7C" w:rsidRDefault="002E355A" w:rsidP="002E355A">
      <w:r w:rsidRPr="000B2A7C">
        <w:t xml:space="preserve">The measured configured maximum output power </w:t>
      </w:r>
      <w:r w:rsidRPr="000B2A7C">
        <w:rPr>
          <w:rFonts w:cs="Vrinda"/>
          <w:lang w:bidi="bn-IN"/>
        </w:rPr>
        <w:t>P</w:t>
      </w:r>
      <w:r w:rsidRPr="000B2A7C">
        <w:rPr>
          <w:rFonts w:cs="Vrinda"/>
          <w:vertAlign w:val="subscript"/>
          <w:lang w:bidi="bn-IN"/>
        </w:rPr>
        <w:t>UMAX,</w:t>
      </w:r>
      <w:r w:rsidRPr="000B2A7C">
        <w:rPr>
          <w:rFonts w:cs="Vrinda"/>
          <w:i/>
          <w:vertAlign w:val="subscript"/>
          <w:lang w:bidi="bn-IN"/>
        </w:rPr>
        <w:t>c</w:t>
      </w:r>
      <w:r w:rsidRPr="000B2A7C">
        <w:rPr>
          <w:rFonts w:cs="Vrinda"/>
          <w:lang w:bidi="bn-IN"/>
        </w:rPr>
        <w:t xml:space="preserve"> </w:t>
      </w:r>
      <w:r w:rsidRPr="000B2A7C">
        <w:t>for sidelink CA operation, when at least one slot has a different transmission numerology or slot pattern, the same requirement as specified in clause 6.2E.4.3 in TS38.101-1 shall be applied.</w:t>
      </w:r>
    </w:p>
    <w:p w14:paraId="50AC8F95" w14:textId="77777777" w:rsidR="000F096A" w:rsidRPr="002E355A" w:rsidRDefault="000F096A" w:rsidP="000F096A"/>
    <w:p w14:paraId="3AF2E2AB" w14:textId="77777777" w:rsidR="00BB18B1" w:rsidRPr="003F7B5B" w:rsidRDefault="00BB18B1" w:rsidP="00BB18B1">
      <w:pPr>
        <w:pBdr>
          <w:top w:val="single" w:sz="6" w:space="1" w:color="auto"/>
          <w:bottom w:val="single" w:sz="6" w:space="1" w:color="auto"/>
        </w:pBdr>
        <w:jc w:val="center"/>
        <w:rPr>
          <w:color w:val="FF0000"/>
          <w:lang w:eastAsia="ko-KR"/>
        </w:rPr>
      </w:pPr>
      <w:r w:rsidRPr="00E80FB5">
        <w:rPr>
          <w:rFonts w:ascii="Arial" w:hAnsi="Arial" w:cs="Arial"/>
          <w:noProof/>
          <w:color w:val="FF0000"/>
        </w:rPr>
        <w:t>&lt;</w:t>
      </w:r>
      <w:r w:rsidRPr="00E80FB5">
        <w:rPr>
          <w:rFonts w:ascii="Arial" w:hAnsi="Arial" w:cs="Arial"/>
          <w:color w:val="FF0000"/>
        </w:rPr>
        <w:t xml:space="preserve"> </w:t>
      </w:r>
      <w:r>
        <w:rPr>
          <w:rFonts w:ascii="Arial" w:hAnsi="Arial" w:cs="Arial"/>
          <w:color w:val="FF0000"/>
        </w:rPr>
        <w:t>END</w:t>
      </w:r>
      <w:r w:rsidRPr="00E80FB5">
        <w:rPr>
          <w:rFonts w:ascii="Arial" w:hAnsi="Arial" w:cs="Arial"/>
          <w:color w:val="FF0000"/>
        </w:rPr>
        <w:t xml:space="preserve"> OF CHANGE #</w:t>
      </w:r>
      <w:r>
        <w:rPr>
          <w:rFonts w:ascii="Arial" w:hAnsi="Arial" w:cs="Arial"/>
          <w:color w:val="FF0000"/>
          <w:lang w:eastAsia="ko-KR"/>
        </w:rPr>
        <w:t>1</w:t>
      </w:r>
      <w:r w:rsidRPr="00E80FB5">
        <w:rPr>
          <w:rFonts w:ascii="Arial" w:hAnsi="Arial" w:cs="Arial"/>
          <w:color w:val="FF0000"/>
        </w:rPr>
        <w:t xml:space="preserve"> </w:t>
      </w:r>
      <w:r w:rsidRPr="00E80FB5">
        <w:rPr>
          <w:rFonts w:ascii="Arial" w:hAnsi="Arial" w:cs="Arial"/>
          <w:noProof/>
          <w:color w:val="FF0000"/>
        </w:rPr>
        <w:t>&gt;</w:t>
      </w:r>
      <w:bookmarkEnd w:id="2"/>
      <w:bookmarkEnd w:id="3"/>
      <w:bookmarkEnd w:id="4"/>
    </w:p>
    <w:sectPr w:rsidR="00BB18B1" w:rsidRPr="003F7B5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FE7C2" w14:textId="77777777" w:rsidR="007A681B" w:rsidRDefault="007A681B">
      <w:r>
        <w:separator/>
      </w:r>
    </w:p>
  </w:endnote>
  <w:endnote w:type="continuationSeparator" w:id="0">
    <w:p w14:paraId="187278C4" w14:textId="77777777" w:rsidR="007A681B" w:rsidRDefault="007A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ingFang TC">
    <w:altName w:val="Microsoft JhengHei"/>
    <w:charset w:val="88"/>
    <w:family w:val="swiss"/>
    <w:pitch w:val="variable"/>
    <w:sig w:usb0="00000000" w:usb1="7ACFFDFB" w:usb2="00000017" w:usb3="00000000" w:csb0="00100001" w:csb1="00000000"/>
  </w:font>
  <w:font w:name="ZapfDingbats">
    <w:charset w:val="02"/>
    <w:family w:val="decorative"/>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Bookman">
    <w:altName w:val="Bookman Old Style"/>
    <w:charset w:val="00"/>
    <w:family w:val="roman"/>
    <w:pitch w:val="default"/>
    <w:sig w:usb0="00000000" w:usb1="00000000" w:usb2="00000000" w:usb3="00000000" w:csb0="00000001" w:csb1="00000000"/>
  </w:font>
  <w:font w:name="v4.2.0">
    <w:altName w:val="Arial Unicode MS"/>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맑은 고딕 Semilight"/>
    <w:panose1 w:val="02010601000101010101"/>
    <w:charset w:val="88"/>
    <w:family w:val="roman"/>
    <w:pitch w:val="default"/>
    <w:sig w:usb0="00000000" w:usb1="00000000"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F3E32" w14:textId="77777777" w:rsidR="007A681B" w:rsidRDefault="007A681B">
      <w:r>
        <w:separator/>
      </w:r>
    </w:p>
  </w:footnote>
  <w:footnote w:type="continuationSeparator" w:id="0">
    <w:p w14:paraId="755D0DF0" w14:textId="77777777" w:rsidR="007A681B" w:rsidRDefault="007A68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D03F2E" w:rsidRDefault="00D03F2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D03F2E" w:rsidRDefault="00D03F2E">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D03F2E" w:rsidRDefault="00D03F2E">
    <w:pPr>
      <w:pStyle w:val="a6"/>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D03F2E" w:rsidRDefault="00D03F2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2CB4E87"/>
    <w:multiLevelType w:val="multilevel"/>
    <w:tmpl w:val="CBEE09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1D4B8C"/>
    <w:multiLevelType w:val="hybridMultilevel"/>
    <w:tmpl w:val="E8E670DE"/>
    <w:lvl w:ilvl="0" w:tplc="87CC0E5A">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3"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204830E4"/>
    <w:multiLevelType w:val="hybridMultilevel"/>
    <w:tmpl w:val="278A315A"/>
    <w:lvl w:ilvl="0" w:tplc="843E9E04">
      <w:start w:val="1"/>
      <w:numFmt w:val="bullet"/>
      <w:lvlText w:val="-"/>
      <w:lvlJc w:val="left"/>
      <w:pPr>
        <w:ind w:left="460" w:hanging="360"/>
      </w:pPr>
      <w:rPr>
        <w:rFonts w:ascii="Times New Roman" w:eastAsia="맑은 고딕" w:hAnsi="Times New Roman" w:cs="Times New Roman" w:hint="default"/>
      </w:rPr>
    </w:lvl>
    <w:lvl w:ilvl="1" w:tplc="ABE06020">
      <w:start w:val="1"/>
      <w:numFmt w:val="bullet"/>
      <w:lvlText w:val="•"/>
      <w:lvlJc w:val="left"/>
      <w:pPr>
        <w:ind w:left="900" w:hanging="400"/>
      </w:pPr>
      <w:rPr>
        <w:rFonts w:ascii="Arial" w:hAnsi="Arial" w:hint="default"/>
      </w:rPr>
    </w:lvl>
    <w:lvl w:ilvl="2" w:tplc="04090005">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AA161F"/>
    <w:multiLevelType w:val="hybridMultilevel"/>
    <w:tmpl w:val="BA8AF088"/>
    <w:lvl w:ilvl="0" w:tplc="0F00BF84">
      <w:start w:val="1"/>
      <w:numFmt w:val="bullet"/>
      <w:lvlText w:val="-"/>
      <w:lvlJc w:val="left"/>
      <w:pPr>
        <w:ind w:left="560" w:hanging="360"/>
      </w:pPr>
      <w:rPr>
        <w:rFonts w:ascii="Arial" w:eastAsiaTheme="minorEastAsia" w:hAnsi="Arial" w:cs="Arial"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6" w15:restartNumberingAfterBreak="0">
    <w:nsid w:val="56D85CBD"/>
    <w:multiLevelType w:val="hybridMultilevel"/>
    <w:tmpl w:val="14068F1C"/>
    <w:lvl w:ilvl="0" w:tplc="04090001">
      <w:start w:val="1"/>
      <w:numFmt w:val="bullet"/>
      <w:lvlText w:val=""/>
      <w:lvlJc w:val="left"/>
      <w:pPr>
        <w:tabs>
          <w:tab w:val="num" w:pos="460"/>
        </w:tabs>
        <w:ind w:left="460" w:hanging="360"/>
      </w:pPr>
      <w:rPr>
        <w:rFonts w:ascii="Wingdings" w:hAnsi="Wingdings" w:hint="default"/>
      </w:rPr>
    </w:lvl>
    <w:lvl w:ilvl="1" w:tplc="BEC07968">
      <w:start w:val="2"/>
      <w:numFmt w:val="bullet"/>
      <w:lvlText w:val="-"/>
      <w:lvlJc w:val="left"/>
      <w:pPr>
        <w:tabs>
          <w:tab w:val="num" w:pos="1180"/>
        </w:tabs>
        <w:ind w:left="1180" w:hanging="360"/>
      </w:pPr>
      <w:rPr>
        <w:rFonts w:ascii="PingFang TC" w:eastAsia="PingFang TC" w:hAnsi="PingFang TC" w:cs="Courier New" w:hint="eastAsia"/>
      </w:rPr>
    </w:lvl>
    <w:lvl w:ilvl="2" w:tplc="CAB055A6">
      <w:start w:val="1"/>
      <w:numFmt w:val="bullet"/>
      <w:lvlText w:val=""/>
      <w:lvlJc w:val="left"/>
      <w:pPr>
        <w:tabs>
          <w:tab w:val="num" w:pos="1900"/>
        </w:tabs>
        <w:ind w:left="1900" w:hanging="360"/>
      </w:pPr>
      <w:rPr>
        <w:rFonts w:ascii="Symbol" w:hAnsi="Symbol" w:hint="default"/>
      </w:rPr>
    </w:lvl>
    <w:lvl w:ilvl="3" w:tplc="BEC07968">
      <w:start w:val="2"/>
      <w:numFmt w:val="bullet"/>
      <w:lvlText w:val="-"/>
      <w:lvlJc w:val="left"/>
      <w:pPr>
        <w:tabs>
          <w:tab w:val="num" w:pos="2620"/>
        </w:tabs>
        <w:ind w:left="2620" w:hanging="360"/>
      </w:pPr>
      <w:rPr>
        <w:rFonts w:ascii="PingFang TC" w:eastAsia="PingFang TC" w:hAnsi="PingFang TC" w:cs="Courier New" w:hint="eastAsia"/>
      </w:rPr>
    </w:lvl>
    <w:lvl w:ilvl="4" w:tplc="CAB055A6">
      <w:start w:val="1"/>
      <w:numFmt w:val="bullet"/>
      <w:lvlText w:val=""/>
      <w:lvlJc w:val="left"/>
      <w:pPr>
        <w:tabs>
          <w:tab w:val="num" w:pos="3340"/>
        </w:tabs>
        <w:ind w:left="3340" w:hanging="360"/>
      </w:pPr>
      <w:rPr>
        <w:rFonts w:ascii="Symbol" w:hAnsi="Symbol" w:hint="default"/>
      </w:rPr>
    </w:lvl>
    <w:lvl w:ilvl="5" w:tplc="AABEE630">
      <w:start w:val="1"/>
      <w:numFmt w:val="bullet"/>
      <w:lvlText w:val="•"/>
      <w:lvlJc w:val="left"/>
      <w:pPr>
        <w:tabs>
          <w:tab w:val="num" w:pos="4060"/>
        </w:tabs>
        <w:ind w:left="4060" w:hanging="360"/>
      </w:pPr>
      <w:rPr>
        <w:rFonts w:ascii="Arial" w:hAnsi="Arial" w:hint="default"/>
      </w:rPr>
    </w:lvl>
    <w:lvl w:ilvl="6" w:tplc="5B1A7C0A">
      <w:start w:val="1"/>
      <w:numFmt w:val="bullet"/>
      <w:lvlText w:val="•"/>
      <w:lvlJc w:val="left"/>
      <w:pPr>
        <w:tabs>
          <w:tab w:val="num" w:pos="4780"/>
        </w:tabs>
        <w:ind w:left="4780" w:hanging="360"/>
      </w:pPr>
      <w:rPr>
        <w:rFonts w:ascii="ZapfDingbats" w:hAnsi="ZapfDingbats" w:hint="default"/>
      </w:rPr>
    </w:lvl>
    <w:lvl w:ilvl="7" w:tplc="9C04AE9A">
      <w:start w:val="6"/>
      <w:numFmt w:val="bullet"/>
      <w:lvlText w:val=""/>
      <w:lvlJc w:val="left"/>
      <w:pPr>
        <w:ind w:left="5500" w:hanging="360"/>
      </w:pPr>
      <w:rPr>
        <w:rFonts w:ascii="Wingdings" w:eastAsia="PingFang TC" w:hAnsi="Wingdings" w:cs="Courier New" w:hint="default"/>
      </w:rPr>
    </w:lvl>
    <w:lvl w:ilvl="8" w:tplc="A9B63A08" w:tentative="1">
      <w:start w:val="1"/>
      <w:numFmt w:val="bullet"/>
      <w:lvlText w:val="•"/>
      <w:lvlJc w:val="left"/>
      <w:pPr>
        <w:tabs>
          <w:tab w:val="num" w:pos="6220"/>
        </w:tabs>
        <w:ind w:left="6220" w:hanging="360"/>
      </w:pPr>
      <w:rPr>
        <w:rFonts w:ascii="ZapfDingbats" w:hAnsi="ZapfDingbats" w:hint="default"/>
      </w:rPr>
    </w:lvl>
  </w:abstractNum>
  <w:abstractNum w:abstractNumId="17" w15:restartNumberingAfterBreak="0">
    <w:nsid w:val="64E438A5"/>
    <w:multiLevelType w:val="hybridMultilevel"/>
    <w:tmpl w:val="8086F57C"/>
    <w:lvl w:ilvl="0" w:tplc="EFFC59A4">
      <w:start w:val="1"/>
      <w:numFmt w:val="bullet"/>
      <w:lvlText w:val="-"/>
      <w:lvlJc w:val="left"/>
      <w:pPr>
        <w:tabs>
          <w:tab w:val="num" w:pos="460"/>
        </w:tabs>
        <w:ind w:left="460" w:hanging="360"/>
      </w:pPr>
      <w:rPr>
        <w:rFonts w:ascii="Times" w:eastAsia="맑은 고딕" w:hAnsi="Times" w:cs="Times" w:hint="default"/>
      </w:rPr>
    </w:lvl>
    <w:lvl w:ilvl="1" w:tplc="BEC07968">
      <w:start w:val="2"/>
      <w:numFmt w:val="bullet"/>
      <w:lvlText w:val="-"/>
      <w:lvlJc w:val="left"/>
      <w:pPr>
        <w:tabs>
          <w:tab w:val="num" w:pos="1180"/>
        </w:tabs>
        <w:ind w:left="1180" w:hanging="360"/>
      </w:pPr>
      <w:rPr>
        <w:rFonts w:ascii="PingFang TC" w:eastAsia="PingFang TC" w:hAnsi="PingFang TC" w:cs="Courier New" w:hint="eastAsia"/>
      </w:rPr>
    </w:lvl>
    <w:lvl w:ilvl="2" w:tplc="CAB055A6">
      <w:start w:val="1"/>
      <w:numFmt w:val="bullet"/>
      <w:lvlText w:val=""/>
      <w:lvlJc w:val="left"/>
      <w:pPr>
        <w:tabs>
          <w:tab w:val="num" w:pos="1900"/>
        </w:tabs>
        <w:ind w:left="1900" w:hanging="360"/>
      </w:pPr>
      <w:rPr>
        <w:rFonts w:ascii="Symbol" w:hAnsi="Symbol" w:hint="default"/>
      </w:rPr>
    </w:lvl>
    <w:lvl w:ilvl="3" w:tplc="BEC07968">
      <w:start w:val="2"/>
      <w:numFmt w:val="bullet"/>
      <w:lvlText w:val="-"/>
      <w:lvlJc w:val="left"/>
      <w:pPr>
        <w:tabs>
          <w:tab w:val="num" w:pos="2620"/>
        </w:tabs>
        <w:ind w:left="2620" w:hanging="360"/>
      </w:pPr>
      <w:rPr>
        <w:rFonts w:ascii="PingFang TC" w:eastAsia="PingFang TC" w:hAnsi="PingFang TC" w:cs="Courier New" w:hint="eastAsia"/>
      </w:rPr>
    </w:lvl>
    <w:lvl w:ilvl="4" w:tplc="CAB055A6">
      <w:start w:val="1"/>
      <w:numFmt w:val="bullet"/>
      <w:lvlText w:val=""/>
      <w:lvlJc w:val="left"/>
      <w:pPr>
        <w:tabs>
          <w:tab w:val="num" w:pos="3340"/>
        </w:tabs>
        <w:ind w:left="3340" w:hanging="360"/>
      </w:pPr>
      <w:rPr>
        <w:rFonts w:ascii="Symbol" w:hAnsi="Symbol" w:hint="default"/>
      </w:rPr>
    </w:lvl>
    <w:lvl w:ilvl="5" w:tplc="AABEE630">
      <w:start w:val="1"/>
      <w:numFmt w:val="bullet"/>
      <w:lvlText w:val="•"/>
      <w:lvlJc w:val="left"/>
      <w:pPr>
        <w:tabs>
          <w:tab w:val="num" w:pos="4060"/>
        </w:tabs>
        <w:ind w:left="4060" w:hanging="360"/>
      </w:pPr>
      <w:rPr>
        <w:rFonts w:ascii="Arial" w:hAnsi="Arial" w:hint="default"/>
      </w:rPr>
    </w:lvl>
    <w:lvl w:ilvl="6" w:tplc="5B1A7C0A">
      <w:start w:val="1"/>
      <w:numFmt w:val="bullet"/>
      <w:lvlText w:val="•"/>
      <w:lvlJc w:val="left"/>
      <w:pPr>
        <w:tabs>
          <w:tab w:val="num" w:pos="4780"/>
        </w:tabs>
        <w:ind w:left="4780" w:hanging="360"/>
      </w:pPr>
      <w:rPr>
        <w:rFonts w:ascii="ZapfDingbats" w:hAnsi="ZapfDingbats" w:hint="default"/>
      </w:rPr>
    </w:lvl>
    <w:lvl w:ilvl="7" w:tplc="9C04AE9A">
      <w:start w:val="6"/>
      <w:numFmt w:val="bullet"/>
      <w:lvlText w:val=""/>
      <w:lvlJc w:val="left"/>
      <w:pPr>
        <w:ind w:left="5500" w:hanging="360"/>
      </w:pPr>
      <w:rPr>
        <w:rFonts w:ascii="Wingdings" w:eastAsia="PingFang TC" w:hAnsi="Wingdings" w:cs="Courier New" w:hint="default"/>
      </w:rPr>
    </w:lvl>
    <w:lvl w:ilvl="8" w:tplc="A9B63A08" w:tentative="1">
      <w:start w:val="1"/>
      <w:numFmt w:val="bullet"/>
      <w:lvlText w:val="•"/>
      <w:lvlJc w:val="left"/>
      <w:pPr>
        <w:tabs>
          <w:tab w:val="num" w:pos="6220"/>
        </w:tabs>
        <w:ind w:left="6220" w:hanging="360"/>
      </w:pPr>
      <w:rPr>
        <w:rFonts w:ascii="ZapfDingbats" w:hAnsi="ZapfDingbats" w:hint="default"/>
      </w:rPr>
    </w:lvl>
  </w:abstractNum>
  <w:abstractNum w:abstractNumId="18"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25162B0"/>
    <w:multiLevelType w:val="hybridMultilevel"/>
    <w:tmpl w:val="48DCB040"/>
    <w:lvl w:ilvl="0" w:tplc="D4568712">
      <w:start w:val="2022"/>
      <w:numFmt w:val="bullet"/>
      <w:lvlText w:val="-"/>
      <w:lvlJc w:val="left"/>
      <w:pPr>
        <w:ind w:left="460" w:hanging="360"/>
      </w:pPr>
      <w:rPr>
        <w:rFonts w:ascii="Arial" w:eastAsia="바탕"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5"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3"/>
  </w:num>
  <w:num w:numId="5">
    <w:abstractNumId w:val="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4"/>
  </w:num>
  <w:num w:numId="10">
    <w:abstractNumId w:val="2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0"/>
    <w:lvlOverride w:ilvl="0">
      <w:startOverride w:val="1"/>
    </w:lvlOverride>
  </w:num>
  <w:num w:numId="15">
    <w:abstractNumId w:val="20"/>
  </w:num>
  <w:num w:numId="16">
    <w:abstractNumId w:val="22"/>
  </w:num>
  <w:num w:numId="17">
    <w:abstractNumId w:val="6"/>
  </w:num>
  <w:num w:numId="18">
    <w:abstractNumId w:val="3"/>
  </w:num>
  <w:num w:numId="19">
    <w:abstractNumId w:val="19"/>
  </w:num>
  <w:num w:numId="20">
    <w:abstractNumId w:val="14"/>
  </w:num>
  <w:num w:numId="21">
    <w:abstractNumId w:val="1"/>
  </w:num>
  <w:num w:numId="22">
    <w:abstractNumId w:val="15"/>
  </w:num>
  <w:num w:numId="23">
    <w:abstractNumId w:val="7"/>
  </w:num>
  <w:num w:numId="24">
    <w:abstractNumId w:val="16"/>
  </w:num>
  <w:num w:numId="25">
    <w:abstractNumId w:val="10"/>
  </w:num>
  <w:num w:numId="26">
    <w:abstractNumId w:val="17"/>
  </w:num>
  <w:num w:numId="27">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GE">
    <w15:presenceInfo w15:providerId="None" w15:userId="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IyMzA0MzQwM7O0MDFR0lEKTi0uzszPAykwNKkFAIqj7fctAAAA"/>
  </w:docVars>
  <w:rsids>
    <w:rsidRoot w:val="00022E4A"/>
    <w:rsid w:val="00022DD3"/>
    <w:rsid w:val="00022E4A"/>
    <w:rsid w:val="000A6394"/>
    <w:rsid w:val="000B0045"/>
    <w:rsid w:val="000B7FED"/>
    <w:rsid w:val="000C038A"/>
    <w:rsid w:val="000C6598"/>
    <w:rsid w:val="000D2A63"/>
    <w:rsid w:val="000D44B3"/>
    <w:rsid w:val="000F096A"/>
    <w:rsid w:val="000F0DFE"/>
    <w:rsid w:val="00110103"/>
    <w:rsid w:val="00121EF7"/>
    <w:rsid w:val="001337E6"/>
    <w:rsid w:val="00133F2F"/>
    <w:rsid w:val="00145D43"/>
    <w:rsid w:val="00150747"/>
    <w:rsid w:val="001606EC"/>
    <w:rsid w:val="00170E6B"/>
    <w:rsid w:val="00175AB8"/>
    <w:rsid w:val="00180709"/>
    <w:rsid w:val="00180C71"/>
    <w:rsid w:val="001823EF"/>
    <w:rsid w:val="00192C46"/>
    <w:rsid w:val="001956DD"/>
    <w:rsid w:val="001A08B3"/>
    <w:rsid w:val="001A2CA0"/>
    <w:rsid w:val="001A7B60"/>
    <w:rsid w:val="001B52F0"/>
    <w:rsid w:val="001B7A65"/>
    <w:rsid w:val="001E3BAF"/>
    <w:rsid w:val="001E41F3"/>
    <w:rsid w:val="00202B1D"/>
    <w:rsid w:val="002438E2"/>
    <w:rsid w:val="0026004D"/>
    <w:rsid w:val="002640DD"/>
    <w:rsid w:val="00275D12"/>
    <w:rsid w:val="00280DAE"/>
    <w:rsid w:val="00281FEB"/>
    <w:rsid w:val="00284FEB"/>
    <w:rsid w:val="002860C4"/>
    <w:rsid w:val="0029582A"/>
    <w:rsid w:val="002A5C4E"/>
    <w:rsid w:val="002B5741"/>
    <w:rsid w:val="002C2B2D"/>
    <w:rsid w:val="002D2271"/>
    <w:rsid w:val="002E355A"/>
    <w:rsid w:val="002E472E"/>
    <w:rsid w:val="00305409"/>
    <w:rsid w:val="00312C4D"/>
    <w:rsid w:val="003202AD"/>
    <w:rsid w:val="003609EF"/>
    <w:rsid w:val="0036231A"/>
    <w:rsid w:val="00367E39"/>
    <w:rsid w:val="00374DD4"/>
    <w:rsid w:val="003802B0"/>
    <w:rsid w:val="003834BC"/>
    <w:rsid w:val="0039701D"/>
    <w:rsid w:val="003E1A36"/>
    <w:rsid w:val="0040478D"/>
    <w:rsid w:val="00404BF8"/>
    <w:rsid w:val="00410371"/>
    <w:rsid w:val="004242F1"/>
    <w:rsid w:val="00432656"/>
    <w:rsid w:val="004700BA"/>
    <w:rsid w:val="00485978"/>
    <w:rsid w:val="00486F07"/>
    <w:rsid w:val="004B75B7"/>
    <w:rsid w:val="004E7FF9"/>
    <w:rsid w:val="0051580D"/>
    <w:rsid w:val="005245E2"/>
    <w:rsid w:val="00547111"/>
    <w:rsid w:val="005627FC"/>
    <w:rsid w:val="00567363"/>
    <w:rsid w:val="0057237F"/>
    <w:rsid w:val="00592D74"/>
    <w:rsid w:val="005A0902"/>
    <w:rsid w:val="005B697C"/>
    <w:rsid w:val="005E2AEB"/>
    <w:rsid w:val="005E2C44"/>
    <w:rsid w:val="005F40D5"/>
    <w:rsid w:val="005F54EF"/>
    <w:rsid w:val="00603E77"/>
    <w:rsid w:val="006169B0"/>
    <w:rsid w:val="00621188"/>
    <w:rsid w:val="006257ED"/>
    <w:rsid w:val="0065325F"/>
    <w:rsid w:val="00657FC2"/>
    <w:rsid w:val="00665C47"/>
    <w:rsid w:val="006676C7"/>
    <w:rsid w:val="00677E2C"/>
    <w:rsid w:val="006940B3"/>
    <w:rsid w:val="00695808"/>
    <w:rsid w:val="006A6D59"/>
    <w:rsid w:val="006B46FB"/>
    <w:rsid w:val="006E21FB"/>
    <w:rsid w:val="006E3B53"/>
    <w:rsid w:val="006F034A"/>
    <w:rsid w:val="007176FF"/>
    <w:rsid w:val="00785309"/>
    <w:rsid w:val="00792342"/>
    <w:rsid w:val="007977A8"/>
    <w:rsid w:val="007A681B"/>
    <w:rsid w:val="007B512A"/>
    <w:rsid w:val="007B6F0D"/>
    <w:rsid w:val="007C2097"/>
    <w:rsid w:val="007D60AF"/>
    <w:rsid w:val="007D6A07"/>
    <w:rsid w:val="007F7259"/>
    <w:rsid w:val="00801759"/>
    <w:rsid w:val="008040A8"/>
    <w:rsid w:val="00805EE0"/>
    <w:rsid w:val="00821D85"/>
    <w:rsid w:val="008250E7"/>
    <w:rsid w:val="008279FA"/>
    <w:rsid w:val="008626E7"/>
    <w:rsid w:val="00864509"/>
    <w:rsid w:val="00867772"/>
    <w:rsid w:val="00870BCF"/>
    <w:rsid w:val="00870EE7"/>
    <w:rsid w:val="008863B9"/>
    <w:rsid w:val="008A45A6"/>
    <w:rsid w:val="008A698E"/>
    <w:rsid w:val="008D4A20"/>
    <w:rsid w:val="008F3789"/>
    <w:rsid w:val="008F686C"/>
    <w:rsid w:val="00907CBD"/>
    <w:rsid w:val="009148DE"/>
    <w:rsid w:val="0092125F"/>
    <w:rsid w:val="00941E30"/>
    <w:rsid w:val="0094418C"/>
    <w:rsid w:val="00955643"/>
    <w:rsid w:val="00965D15"/>
    <w:rsid w:val="009777D9"/>
    <w:rsid w:val="00991B88"/>
    <w:rsid w:val="009A5753"/>
    <w:rsid w:val="009A579D"/>
    <w:rsid w:val="009B3F5F"/>
    <w:rsid w:val="009B7E3C"/>
    <w:rsid w:val="009C7D9C"/>
    <w:rsid w:val="009D7D8B"/>
    <w:rsid w:val="009E3297"/>
    <w:rsid w:val="009F4D80"/>
    <w:rsid w:val="009F734F"/>
    <w:rsid w:val="00A246B6"/>
    <w:rsid w:val="00A348AE"/>
    <w:rsid w:val="00A42314"/>
    <w:rsid w:val="00A47E70"/>
    <w:rsid w:val="00A50CF0"/>
    <w:rsid w:val="00A7671C"/>
    <w:rsid w:val="00AA2CBC"/>
    <w:rsid w:val="00AA70A4"/>
    <w:rsid w:val="00AC5820"/>
    <w:rsid w:val="00AD1CD8"/>
    <w:rsid w:val="00AF7557"/>
    <w:rsid w:val="00B17EBD"/>
    <w:rsid w:val="00B258BB"/>
    <w:rsid w:val="00B67B97"/>
    <w:rsid w:val="00B968C8"/>
    <w:rsid w:val="00BA3EC5"/>
    <w:rsid w:val="00BA51D9"/>
    <w:rsid w:val="00BB18B1"/>
    <w:rsid w:val="00BB5DFC"/>
    <w:rsid w:val="00BD279D"/>
    <w:rsid w:val="00BD6BB8"/>
    <w:rsid w:val="00BD7359"/>
    <w:rsid w:val="00BE68D7"/>
    <w:rsid w:val="00C00385"/>
    <w:rsid w:val="00C125C0"/>
    <w:rsid w:val="00C601AF"/>
    <w:rsid w:val="00C62553"/>
    <w:rsid w:val="00C66BA2"/>
    <w:rsid w:val="00C66C1D"/>
    <w:rsid w:val="00C854E4"/>
    <w:rsid w:val="00C95985"/>
    <w:rsid w:val="00CC5026"/>
    <w:rsid w:val="00CC68D0"/>
    <w:rsid w:val="00CE4EE9"/>
    <w:rsid w:val="00CE528C"/>
    <w:rsid w:val="00CF4571"/>
    <w:rsid w:val="00CF6696"/>
    <w:rsid w:val="00D03F2E"/>
    <w:rsid w:val="00D03F9A"/>
    <w:rsid w:val="00D06D51"/>
    <w:rsid w:val="00D1054E"/>
    <w:rsid w:val="00D24991"/>
    <w:rsid w:val="00D50255"/>
    <w:rsid w:val="00D66520"/>
    <w:rsid w:val="00D80D57"/>
    <w:rsid w:val="00DD4578"/>
    <w:rsid w:val="00DE34CF"/>
    <w:rsid w:val="00DF4312"/>
    <w:rsid w:val="00E11610"/>
    <w:rsid w:val="00E13F3D"/>
    <w:rsid w:val="00E21AD3"/>
    <w:rsid w:val="00E34898"/>
    <w:rsid w:val="00E358AF"/>
    <w:rsid w:val="00E7741C"/>
    <w:rsid w:val="00EA48AB"/>
    <w:rsid w:val="00EB09B7"/>
    <w:rsid w:val="00EB15E2"/>
    <w:rsid w:val="00EE7D7C"/>
    <w:rsid w:val="00F02706"/>
    <w:rsid w:val="00F25D98"/>
    <w:rsid w:val="00F300FB"/>
    <w:rsid w:val="00F37493"/>
    <w:rsid w:val="00F42766"/>
    <w:rsid w:val="00F54A24"/>
    <w:rsid w:val="00F77B8E"/>
    <w:rsid w:val="00F83EF7"/>
    <w:rsid w:val="00F86DE8"/>
    <w:rsid w:val="00FA07F7"/>
    <w:rsid w:val="00FA4652"/>
    <w:rsid w:val="00FB199C"/>
    <w:rsid w:val="00FB6386"/>
    <w:rsid w:val="00FE7167"/>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4418C"/>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qFormat/>
    <w:rsid w:val="000B7FED"/>
    <w:pPr>
      <w:spacing w:before="180"/>
      <w:ind w:left="2693" w:hanging="2693"/>
    </w:pPr>
    <w:rPr>
      <w:b/>
    </w:rPr>
  </w:style>
  <w:style w:type="paragraph" w:styleId="1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qFormat/>
    <w:rsid w:val="000B7FED"/>
    <w:pPr>
      <w:ind w:left="1701" w:hanging="1701"/>
    </w:pPr>
  </w:style>
  <w:style w:type="paragraph" w:styleId="41">
    <w:name w:val="toc 4"/>
    <w:basedOn w:val="31"/>
    <w:qFormat/>
    <w:rsid w:val="000B7FED"/>
    <w:pPr>
      <w:ind w:left="1418" w:hanging="1418"/>
    </w:pPr>
  </w:style>
  <w:style w:type="paragraph" w:styleId="31">
    <w:name w:val="toc 3"/>
    <w:basedOn w:val="20"/>
    <w:qFormat/>
    <w:rsid w:val="000B7FED"/>
    <w:pPr>
      <w:ind w:left="1134" w:hanging="1134"/>
    </w:pPr>
  </w:style>
  <w:style w:type="paragraph" w:styleId="20">
    <w:name w:val="toc 2"/>
    <w:basedOn w:val="11"/>
    <w:qFormat/>
    <w:rsid w:val="000B7FED"/>
    <w:pPr>
      <w:keepNext w:val="0"/>
      <w:spacing w:before="0"/>
      <w:ind w:left="851" w:hanging="851"/>
    </w:pPr>
    <w:rPr>
      <w:sz w:val="20"/>
    </w:rPr>
  </w:style>
  <w:style w:type="paragraph" w:styleId="21">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2">
    <w:name w:val="List Number 2"/>
    <w:basedOn w:val="a5"/>
    <w:qFormat/>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DNV-FT"/>
    <w:basedOn w:val="a1"/>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qFormat/>
    <w:rsid w:val="000B7FED"/>
    <w:pPr>
      <w:ind w:left="1985" w:hanging="1985"/>
    </w:pPr>
  </w:style>
  <w:style w:type="paragraph" w:styleId="70">
    <w:name w:val="toc 7"/>
    <w:basedOn w:val="60"/>
    <w:next w:val="a1"/>
    <w:qFormat/>
    <w:rsid w:val="000B7FED"/>
    <w:pPr>
      <w:ind w:left="2268" w:hanging="2268"/>
    </w:pPr>
  </w:style>
  <w:style w:type="paragraph" w:styleId="23">
    <w:name w:val="List Bullet 2"/>
    <w:basedOn w:val="a9"/>
    <w:link w:val="2Char0"/>
    <w:qFormat/>
    <w:rsid w:val="000B7FED"/>
    <w:pPr>
      <w:ind w:left="851"/>
    </w:pPr>
  </w:style>
  <w:style w:type="paragraph" w:styleId="32">
    <w:name w:val="List Bullet 3"/>
    <w:basedOn w:val="23"/>
    <w:link w:val="3Char0"/>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a"/>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a">
    <w:name w:val="List"/>
    <w:basedOn w:val="a1"/>
    <w:link w:val="Char1"/>
    <w:qFormat/>
    <w:rsid w:val="000B7FED"/>
    <w:pPr>
      <w:ind w:left="568" w:hanging="284"/>
    </w:pPr>
  </w:style>
  <w:style w:type="paragraph" w:styleId="a9">
    <w:name w:val="List Bullet"/>
    <w:basedOn w:val="aa"/>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uiPriority w:val="99"/>
    <w:qFormat/>
    <w:rsid w:val="000B7FED"/>
    <w:rPr>
      <w:sz w:val="16"/>
    </w:rPr>
  </w:style>
  <w:style w:type="paragraph" w:styleId="ae">
    <w:name w:val="annotation text"/>
    <w:basedOn w:val="a1"/>
    <w:link w:val="Char4"/>
    <w:uiPriority w:val="99"/>
    <w:qFormat/>
    <w:rsid w:val="000B7FED"/>
  </w:style>
  <w:style w:type="character" w:styleId="af">
    <w:name w:val="FollowedHyperlink"/>
    <w:qFormat/>
    <w:rsid w:val="000B7FED"/>
    <w:rPr>
      <w:color w:val="800080"/>
      <w:u w:val="single"/>
    </w:rPr>
  </w:style>
  <w:style w:type="paragraph" w:styleId="af0">
    <w:name w:val="Balloon Text"/>
    <w:basedOn w:val="a1"/>
    <w:link w:val="Char5"/>
    <w:qFormat/>
    <w:rsid w:val="000B7FED"/>
    <w:rPr>
      <w:rFonts w:ascii="Tahoma" w:hAnsi="Tahoma" w:cs="Tahoma"/>
      <w:sz w:val="16"/>
      <w:szCs w:val="16"/>
    </w:rPr>
  </w:style>
  <w:style w:type="paragraph" w:styleId="af1">
    <w:name w:val="annotation subject"/>
    <w:basedOn w:val="ae"/>
    <w:next w:val="ae"/>
    <w:link w:val="Char6"/>
    <w:qFormat/>
    <w:rsid w:val="000B7FED"/>
    <w:rPr>
      <w:b/>
      <w:bCs/>
    </w:rPr>
  </w:style>
  <w:style w:type="paragraph" w:styleId="af2">
    <w:name w:val="Document Map"/>
    <w:basedOn w:val="a1"/>
    <w:link w:val="Char7"/>
    <w:qFormat/>
    <w:rsid w:val="005E2C44"/>
    <w:pPr>
      <w:shd w:val="clear" w:color="auto" w:fill="000080"/>
    </w:pPr>
    <w:rPr>
      <w:rFonts w:ascii="Tahoma" w:hAnsi="Tahoma" w:cs="Tahoma"/>
    </w:rPr>
  </w:style>
  <w:style w:type="character" w:customStyle="1" w:styleId="CRCoverPageChar">
    <w:name w:val="CR Cover Page Char"/>
    <w:link w:val="CRCoverPage"/>
    <w:qFormat/>
    <w:locked/>
    <w:rsid w:val="00CE528C"/>
    <w:rPr>
      <w:rFonts w:ascii="Arial" w:hAnsi="Arial"/>
      <w:lang w:val="en-GB" w:eastAsia="en-US"/>
    </w:rPr>
  </w:style>
  <w:style w:type="character" w:customStyle="1" w:styleId="1Char">
    <w:name w:val="제목 1 Char"/>
    <w:aliases w:val="Char Char1,NMP Heading 1 Char,H1 Char,h1 Char,app heading 1 Char,l1 Char,Memo Heading 1 Char,h11 Char,h12 Char,h13 Char,h14 Char,h15 Char,h16 Char,h17 Char,h111 Char,h121 Char,h131 Char,h141 Char,h151 Char,h161 Char,h18 Char,h112 Char,h19 Char"/>
    <w:basedOn w:val="a2"/>
    <w:link w:val="10"/>
    <w:qFormat/>
    <w:rsid w:val="00CE528C"/>
    <w:rPr>
      <w:rFonts w:ascii="Arial" w:hAnsi="Arial"/>
      <w:sz w:val="36"/>
      <w:lang w:val="en-GB" w:eastAsia="en-US"/>
    </w:rPr>
  </w:style>
  <w:style w:type="character" w:customStyle="1" w:styleId="2Char">
    <w:name w:val="제목 2 Char"/>
    <w:aliases w:val="Head2A Char,2 Char,H2 Char,h2 Char,DO NOT USE_h2 Char,h21 Char,UNDERRUBRIK 1-2 Char,Head 2 Char,l2 Char,TitreProp Char,Header 2 Char,ITT t2 Char,PA Major Section Char,Livello 2 Char,R2 Char,H21 Char,Heading 2 Hidden Char,Head1 Char,I2 Char"/>
    <w:basedOn w:val="a2"/>
    <w:link w:val="2"/>
    <w:qFormat/>
    <w:rsid w:val="00CE528C"/>
    <w:rPr>
      <w:rFonts w:ascii="Arial" w:hAnsi="Arial"/>
      <w:sz w:val="32"/>
      <w:lang w:val="en-GB" w:eastAsia="en-US"/>
    </w:rPr>
  </w:style>
  <w:style w:type="character" w:customStyle="1" w:styleId="3Char">
    <w:name w:val="제목 3 Char"/>
    <w:aliases w:val="Underrubrik2 Char,H3 Char,h3 Char,Memo Heading 3 Char,no break Char,0H Char,l3 Char,list 3 Char,Head 3 Char,1.1.1 Char,3rd level Char,Major Section Sub Section Char,PA Minor Section Char,Head3 Char,Level 3 Head Char,31 Char,32 Char,33 Char"/>
    <w:basedOn w:val="a2"/>
    <w:link w:val="30"/>
    <w:qFormat/>
    <w:rsid w:val="00CE528C"/>
    <w:rPr>
      <w:rFonts w:ascii="Arial" w:hAnsi="Arial"/>
      <w:sz w:val="28"/>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H Char"/>
    <w:basedOn w:val="a2"/>
    <w:link w:val="40"/>
    <w:qFormat/>
    <w:rsid w:val="00CE528C"/>
    <w:rPr>
      <w:rFonts w:ascii="Arial" w:hAnsi="Arial"/>
      <w:sz w:val="24"/>
      <w:lang w:val="en-GB" w:eastAsia="en-US"/>
    </w:rPr>
  </w:style>
  <w:style w:type="character" w:customStyle="1" w:styleId="5Char">
    <w:name w:val="제목 5 Char"/>
    <w:aliases w:val="h5 Char,Heading5 Char,Head5 Char,H5 Char,M5 Char,mh2 Char,Module heading 2 Char,heading 8 Char,Numbered Sub-list Char,Heading 81 Char,标题 81 Char,Heading 811 Char,Heading 8111 Char"/>
    <w:basedOn w:val="a2"/>
    <w:link w:val="5"/>
    <w:qFormat/>
    <w:rsid w:val="00CE528C"/>
    <w:rPr>
      <w:rFonts w:ascii="Arial" w:hAnsi="Arial"/>
      <w:sz w:val="22"/>
      <w:lang w:val="en-GB" w:eastAsia="en-US"/>
    </w:rPr>
  </w:style>
  <w:style w:type="character" w:customStyle="1" w:styleId="6Char">
    <w:name w:val="제목 6 Char"/>
    <w:aliases w:val="T1 Char4,Header 6 Char"/>
    <w:basedOn w:val="a2"/>
    <w:link w:val="6"/>
    <w:qFormat/>
    <w:rsid w:val="00CE528C"/>
    <w:rPr>
      <w:rFonts w:ascii="Arial" w:hAnsi="Arial"/>
      <w:lang w:val="en-GB" w:eastAsia="en-US"/>
    </w:rPr>
  </w:style>
  <w:style w:type="character" w:customStyle="1" w:styleId="7Char">
    <w:name w:val="제목 7 Char"/>
    <w:basedOn w:val="a2"/>
    <w:link w:val="7"/>
    <w:qFormat/>
    <w:rsid w:val="00CE528C"/>
    <w:rPr>
      <w:rFonts w:ascii="Arial" w:hAnsi="Arial"/>
      <w:lang w:val="en-GB" w:eastAsia="en-US"/>
    </w:rPr>
  </w:style>
  <w:style w:type="character" w:customStyle="1" w:styleId="8Char">
    <w:name w:val="제목 8 Char"/>
    <w:basedOn w:val="a2"/>
    <w:link w:val="8"/>
    <w:qFormat/>
    <w:rsid w:val="00CE528C"/>
    <w:rPr>
      <w:rFonts w:ascii="Arial" w:hAnsi="Arial"/>
      <w:sz w:val="36"/>
      <w:lang w:val="en-GB" w:eastAsia="en-US"/>
    </w:rPr>
  </w:style>
  <w:style w:type="character" w:customStyle="1" w:styleId="9Char">
    <w:name w:val="제목 9 Char"/>
    <w:basedOn w:val="a2"/>
    <w:link w:val="9"/>
    <w:qFormat/>
    <w:rsid w:val="00CE528C"/>
    <w:rPr>
      <w:rFonts w:ascii="Arial" w:hAnsi="Arial"/>
      <w:sz w:val="36"/>
      <w:lang w:val="en-GB" w:eastAsia="en-US"/>
    </w:rPr>
  </w:style>
  <w:style w:type="character" w:customStyle="1" w:styleId="H6Char">
    <w:name w:val="H6 Char"/>
    <w:link w:val="H6"/>
    <w:qFormat/>
    <w:locked/>
    <w:rsid w:val="00CE528C"/>
    <w:rPr>
      <w:rFonts w:ascii="Arial" w:hAnsi="Arial"/>
      <w:lang w:val="en-GB" w:eastAsia="en-US"/>
    </w:rPr>
  </w:style>
  <w:style w:type="character" w:customStyle="1" w:styleId="Char1">
    <w:name w:val="목록 Char"/>
    <w:link w:val="aa"/>
    <w:qFormat/>
    <w:locked/>
    <w:rsid w:val="00CE528C"/>
    <w:rPr>
      <w:rFonts w:ascii="Times New Roman" w:hAnsi="Times New Roman"/>
      <w:lang w:val="en-GB" w:eastAsia="en-US"/>
    </w:rPr>
  </w:style>
  <w:style w:type="character" w:customStyle="1" w:styleId="Char">
    <w:name w:val="머리글 Char"/>
    <w:aliases w:val="header odd Char,header odd1 Char,header odd2 Char,header odd3 Char,header odd4 Char,header odd5 Char,header odd6 Char,header Char,header1 Char,header2 Char,header3 Char,header odd11 Char,header odd21 Char,header odd7 Char,header4 Char,h Char"/>
    <w:basedOn w:val="a2"/>
    <w:link w:val="a6"/>
    <w:qFormat/>
    <w:rsid w:val="00CE528C"/>
    <w:rPr>
      <w:rFonts w:ascii="Arial" w:hAnsi="Arial"/>
      <w:b/>
      <w:noProof/>
      <w:sz w:val="18"/>
      <w:lang w:val="en-GB" w:eastAsia="en-US"/>
    </w:rPr>
  </w:style>
  <w:style w:type="character" w:customStyle="1" w:styleId="Char0">
    <w:name w:val="각주 텍스트 Char"/>
    <w:aliases w:val="footnote text1 Char,footnote text2 Char,footnote text3 Char,footnote text4 Char,footnote text5 Char,footnote text6 Char,footnote text7 Char,footnote text11 Char,footnote text21 Char,footnote text31 Char,footnote text41 Char,DNV-FT Char"/>
    <w:basedOn w:val="a2"/>
    <w:link w:val="a8"/>
    <w:qFormat/>
    <w:rsid w:val="00CE528C"/>
    <w:rPr>
      <w:rFonts w:ascii="Times New Roman" w:hAnsi="Times New Roman"/>
      <w:sz w:val="16"/>
      <w:lang w:val="en-GB" w:eastAsia="en-US"/>
    </w:rPr>
  </w:style>
  <w:style w:type="character" w:customStyle="1" w:styleId="TALCar">
    <w:name w:val="TAL Car"/>
    <w:link w:val="TAL"/>
    <w:qFormat/>
    <w:locked/>
    <w:rsid w:val="00CE528C"/>
    <w:rPr>
      <w:rFonts w:ascii="Arial" w:hAnsi="Arial"/>
      <w:sz w:val="18"/>
      <w:lang w:val="en-GB" w:eastAsia="en-US"/>
    </w:rPr>
  </w:style>
  <w:style w:type="character" w:customStyle="1" w:styleId="TACChar">
    <w:name w:val="TAC Char"/>
    <w:link w:val="TAC"/>
    <w:qFormat/>
    <w:rsid w:val="00CE528C"/>
    <w:rPr>
      <w:rFonts w:ascii="Arial" w:hAnsi="Arial"/>
      <w:sz w:val="18"/>
      <w:lang w:val="en-GB" w:eastAsia="en-US"/>
    </w:rPr>
  </w:style>
  <w:style w:type="character" w:customStyle="1" w:styleId="TAHCar">
    <w:name w:val="TAH Car"/>
    <w:link w:val="TAH"/>
    <w:qFormat/>
    <w:rsid w:val="00CE528C"/>
    <w:rPr>
      <w:rFonts w:ascii="Arial" w:hAnsi="Arial"/>
      <w:b/>
      <w:sz w:val="18"/>
      <w:lang w:val="en-GB" w:eastAsia="en-US"/>
    </w:rPr>
  </w:style>
  <w:style w:type="character" w:customStyle="1" w:styleId="THChar">
    <w:name w:val="TH Char"/>
    <w:link w:val="TH"/>
    <w:qFormat/>
    <w:rsid w:val="00CE528C"/>
    <w:rPr>
      <w:rFonts w:ascii="Arial" w:hAnsi="Arial"/>
      <w:b/>
      <w:lang w:val="en-GB" w:eastAsia="en-US"/>
    </w:rPr>
  </w:style>
  <w:style w:type="character" w:customStyle="1" w:styleId="TFChar">
    <w:name w:val="TF Char"/>
    <w:link w:val="TF"/>
    <w:qFormat/>
    <w:locked/>
    <w:rsid w:val="00CE528C"/>
    <w:rPr>
      <w:rFonts w:ascii="Arial" w:hAnsi="Arial"/>
      <w:b/>
      <w:lang w:val="en-GB" w:eastAsia="en-US"/>
    </w:rPr>
  </w:style>
  <w:style w:type="character" w:customStyle="1" w:styleId="NOChar">
    <w:name w:val="NO Char"/>
    <w:link w:val="NO"/>
    <w:qFormat/>
    <w:locked/>
    <w:rsid w:val="00CE528C"/>
    <w:rPr>
      <w:rFonts w:ascii="Times New Roman" w:hAnsi="Times New Roman"/>
      <w:lang w:val="en-GB" w:eastAsia="en-US"/>
    </w:rPr>
  </w:style>
  <w:style w:type="character" w:customStyle="1" w:styleId="EXChar">
    <w:name w:val="EX Char"/>
    <w:link w:val="EX"/>
    <w:qFormat/>
    <w:locked/>
    <w:rsid w:val="00CE528C"/>
    <w:rPr>
      <w:rFonts w:ascii="Times New Roman" w:hAnsi="Times New Roman"/>
      <w:lang w:val="en-GB" w:eastAsia="en-US"/>
    </w:rPr>
  </w:style>
  <w:style w:type="character" w:customStyle="1" w:styleId="Char2">
    <w:name w:val="글머리 기호 Char"/>
    <w:link w:val="a9"/>
    <w:qFormat/>
    <w:locked/>
    <w:rsid w:val="00CE528C"/>
    <w:rPr>
      <w:rFonts w:ascii="Times New Roman" w:hAnsi="Times New Roman"/>
      <w:lang w:val="en-GB" w:eastAsia="en-US"/>
    </w:rPr>
  </w:style>
  <w:style w:type="character" w:customStyle="1" w:styleId="2Char0">
    <w:name w:val="글머리 기호 2 Char"/>
    <w:link w:val="23"/>
    <w:qFormat/>
    <w:locked/>
    <w:rsid w:val="00CE528C"/>
    <w:rPr>
      <w:rFonts w:ascii="Times New Roman" w:hAnsi="Times New Roman"/>
      <w:lang w:val="en-GB" w:eastAsia="en-US"/>
    </w:rPr>
  </w:style>
  <w:style w:type="character" w:customStyle="1" w:styleId="3Char0">
    <w:name w:val="글머리 기호 3 Char"/>
    <w:link w:val="32"/>
    <w:qFormat/>
    <w:locked/>
    <w:rsid w:val="00CE528C"/>
    <w:rPr>
      <w:rFonts w:ascii="Times New Roman" w:hAnsi="Times New Roman"/>
      <w:lang w:val="en-GB" w:eastAsia="en-US"/>
    </w:rPr>
  </w:style>
  <w:style w:type="character" w:customStyle="1" w:styleId="EQChar">
    <w:name w:val="EQ Char"/>
    <w:link w:val="EQ"/>
    <w:qFormat/>
    <w:locked/>
    <w:rsid w:val="00CE528C"/>
    <w:rPr>
      <w:rFonts w:ascii="Times New Roman" w:hAnsi="Times New Roman"/>
      <w:noProof/>
      <w:lang w:val="en-GB" w:eastAsia="en-US"/>
    </w:rPr>
  </w:style>
  <w:style w:type="character" w:customStyle="1" w:styleId="PLChar">
    <w:name w:val="PL Char"/>
    <w:link w:val="PL"/>
    <w:qFormat/>
    <w:locked/>
    <w:rsid w:val="00CE528C"/>
    <w:rPr>
      <w:rFonts w:ascii="Courier New" w:hAnsi="Courier New"/>
      <w:noProof/>
      <w:sz w:val="16"/>
      <w:lang w:val="en-GB" w:eastAsia="en-US"/>
    </w:rPr>
  </w:style>
  <w:style w:type="character" w:customStyle="1" w:styleId="TANChar">
    <w:name w:val="TAN Char"/>
    <w:link w:val="TAN"/>
    <w:qFormat/>
    <w:rsid w:val="00CE528C"/>
    <w:rPr>
      <w:rFonts w:ascii="Arial" w:hAnsi="Arial"/>
      <w:sz w:val="18"/>
      <w:lang w:val="en-GB" w:eastAsia="en-US"/>
    </w:rPr>
  </w:style>
  <w:style w:type="character" w:customStyle="1" w:styleId="2Char1">
    <w:name w:val="목록 2 Char"/>
    <w:link w:val="24"/>
    <w:qFormat/>
    <w:locked/>
    <w:rsid w:val="00CE528C"/>
    <w:rPr>
      <w:rFonts w:ascii="Times New Roman" w:hAnsi="Times New Roman"/>
      <w:lang w:val="en-GB" w:eastAsia="en-US"/>
    </w:rPr>
  </w:style>
  <w:style w:type="character" w:customStyle="1" w:styleId="EditorsNoteCarCar">
    <w:name w:val="Editor's Note Car Car"/>
    <w:link w:val="EditorsNote"/>
    <w:qFormat/>
    <w:locked/>
    <w:rsid w:val="00CE528C"/>
    <w:rPr>
      <w:rFonts w:ascii="Times New Roman" w:hAnsi="Times New Roman"/>
      <w:color w:val="FF0000"/>
      <w:lang w:val="en-GB" w:eastAsia="en-US"/>
    </w:rPr>
  </w:style>
  <w:style w:type="character" w:customStyle="1" w:styleId="B1Char">
    <w:name w:val="B1 Char"/>
    <w:link w:val="B10"/>
    <w:qFormat/>
    <w:locked/>
    <w:rsid w:val="00CE528C"/>
    <w:rPr>
      <w:rFonts w:ascii="Times New Roman" w:hAnsi="Times New Roman"/>
      <w:lang w:val="en-GB" w:eastAsia="en-US"/>
    </w:rPr>
  </w:style>
  <w:style w:type="character" w:customStyle="1" w:styleId="B2Char">
    <w:name w:val="B2 Char"/>
    <w:link w:val="B20"/>
    <w:qFormat/>
    <w:locked/>
    <w:rsid w:val="00CE528C"/>
    <w:rPr>
      <w:rFonts w:ascii="Times New Roman" w:hAnsi="Times New Roman"/>
      <w:lang w:val="en-GB" w:eastAsia="en-US"/>
    </w:rPr>
  </w:style>
  <w:style w:type="character" w:customStyle="1" w:styleId="B3Char">
    <w:name w:val="B3 Char"/>
    <w:link w:val="B30"/>
    <w:qFormat/>
    <w:locked/>
    <w:rsid w:val="00CE528C"/>
    <w:rPr>
      <w:rFonts w:ascii="Times New Roman" w:hAnsi="Times New Roman"/>
      <w:lang w:val="en-GB" w:eastAsia="en-US"/>
    </w:rPr>
  </w:style>
  <w:style w:type="character" w:customStyle="1" w:styleId="B4Char">
    <w:name w:val="B4 Char"/>
    <w:link w:val="B4"/>
    <w:qFormat/>
    <w:locked/>
    <w:rsid w:val="00CE528C"/>
    <w:rPr>
      <w:rFonts w:ascii="Times New Roman" w:hAnsi="Times New Roman"/>
      <w:lang w:val="en-GB" w:eastAsia="en-US"/>
    </w:rPr>
  </w:style>
  <w:style w:type="character" w:customStyle="1" w:styleId="B5Char">
    <w:name w:val="B5 Char"/>
    <w:link w:val="B5"/>
    <w:qFormat/>
    <w:locked/>
    <w:rsid w:val="00CE528C"/>
    <w:rPr>
      <w:rFonts w:ascii="Times New Roman" w:hAnsi="Times New Roman"/>
      <w:lang w:val="en-GB" w:eastAsia="en-US"/>
    </w:rPr>
  </w:style>
  <w:style w:type="character" w:customStyle="1" w:styleId="Char3">
    <w:name w:val="바닥글 Char"/>
    <w:aliases w:val="footer odd Char,footer Char,fo Char,pie de página Char"/>
    <w:basedOn w:val="a2"/>
    <w:link w:val="ab"/>
    <w:qFormat/>
    <w:rsid w:val="00CE528C"/>
    <w:rPr>
      <w:rFonts w:ascii="Arial" w:hAnsi="Arial"/>
      <w:b/>
      <w:i/>
      <w:noProof/>
      <w:sz w:val="18"/>
      <w:lang w:val="en-GB" w:eastAsia="en-US"/>
    </w:rPr>
  </w:style>
  <w:style w:type="character" w:customStyle="1" w:styleId="Char4">
    <w:name w:val="메모 텍스트 Char"/>
    <w:basedOn w:val="a2"/>
    <w:link w:val="ae"/>
    <w:uiPriority w:val="99"/>
    <w:qFormat/>
    <w:rsid w:val="00CE528C"/>
    <w:rPr>
      <w:rFonts w:ascii="Times New Roman" w:hAnsi="Times New Roman"/>
      <w:lang w:val="en-GB" w:eastAsia="en-US"/>
    </w:rPr>
  </w:style>
  <w:style w:type="character" w:customStyle="1" w:styleId="Char5">
    <w:name w:val="풍선 도움말 텍스트 Char"/>
    <w:basedOn w:val="a2"/>
    <w:link w:val="af0"/>
    <w:qFormat/>
    <w:rsid w:val="00CE528C"/>
    <w:rPr>
      <w:rFonts w:ascii="Tahoma" w:hAnsi="Tahoma" w:cs="Tahoma"/>
      <w:sz w:val="16"/>
      <w:szCs w:val="16"/>
      <w:lang w:val="en-GB" w:eastAsia="en-US"/>
    </w:rPr>
  </w:style>
  <w:style w:type="character" w:customStyle="1" w:styleId="Char6">
    <w:name w:val="메모 주제 Char"/>
    <w:basedOn w:val="Char4"/>
    <w:link w:val="af1"/>
    <w:qFormat/>
    <w:rsid w:val="00CE528C"/>
    <w:rPr>
      <w:rFonts w:ascii="Times New Roman" w:hAnsi="Times New Roman"/>
      <w:b/>
      <w:bCs/>
      <w:lang w:val="en-GB" w:eastAsia="en-US"/>
    </w:rPr>
  </w:style>
  <w:style w:type="character" w:customStyle="1" w:styleId="Char7">
    <w:name w:val="문서 구조 Char"/>
    <w:basedOn w:val="a2"/>
    <w:link w:val="af2"/>
    <w:qFormat/>
    <w:rsid w:val="00CE528C"/>
    <w:rPr>
      <w:rFonts w:ascii="Tahoma" w:hAnsi="Tahoma" w:cs="Tahoma"/>
      <w:shd w:val="clear" w:color="auto" w:fill="000080"/>
      <w:lang w:val="en-GB" w:eastAsia="en-US"/>
    </w:rPr>
  </w:style>
  <w:style w:type="character" w:customStyle="1" w:styleId="Heading1Char">
    <w:name w:val="Heading 1 Char"/>
    <w:aliases w:val="Char Char,NMP Heading 1 Char1,H1 Char1,h1 Char1,app heading 1 Char1,l1 Char1,Memo Heading 1 Char1,h11 Char1,h12 Char1,h13 Char1,h14 Char1,h15 Char1,h16 Char1,h17 Char1,h111 Char1,h121 Char1,h131 Char1,h141 Char1,h151 Char1,h161 Char1"/>
    <w:basedOn w:val="a2"/>
    <w:qFormat/>
    <w:rsid w:val="00CE528C"/>
    <w:rPr>
      <w:rFonts w:asciiTheme="majorHAnsi" w:eastAsiaTheme="majorEastAsia" w:hAnsiTheme="majorHAnsi" w:cstheme="majorBidi"/>
      <w:b/>
      <w:bCs/>
      <w:color w:val="365F91" w:themeColor="accent1" w:themeShade="BF"/>
      <w:sz w:val="28"/>
      <w:szCs w:val="28"/>
      <w:lang w:val="en-GB" w:eastAsia="en-US"/>
    </w:rPr>
  </w:style>
  <w:style w:type="character" w:customStyle="1" w:styleId="Char8">
    <w:name w:val="캡션 Char"/>
    <w:aliases w:val="cap Char1,cap Char Char,Caption Char Char,Caption Char1 Char Char,cap Char Char1 Char,Caption Char Char1 Char Char,cap Char2 Char Char,Ca Char,Caption Char C... Char,cap1 Char,cap2 Char,cap11 Char,Légende-figure Char1,Légende-figure Char Char"/>
    <w:link w:val="af3"/>
    <w:qFormat/>
    <w:locked/>
    <w:rsid w:val="00CE528C"/>
    <w:rPr>
      <w:rFonts w:ascii="Times New Roman" w:eastAsia="Yu Mincho" w:hAnsi="Times New Roman"/>
      <w:b/>
      <w:bCs/>
      <w:lang w:val="en-GB"/>
    </w:rPr>
  </w:style>
  <w:style w:type="paragraph" w:styleId="af3">
    <w:name w:val="caption"/>
    <w:aliases w:val="cap,cap Char,Caption Char,Caption Char1 Char,cap Char Char1,Caption Char Char1 Char,cap Char2 Char,Ca,Caption Char C...,cap1,cap2,cap11,Légende-figure,Légende-figure Char,Beschrifubg,Beschriftung Char,label,cap11 Char Char Char,captions,cap3,C"/>
    <w:basedOn w:val="a1"/>
    <w:next w:val="a1"/>
    <w:link w:val="Char8"/>
    <w:unhideWhenUsed/>
    <w:qFormat/>
    <w:rsid w:val="00CE528C"/>
    <w:pPr>
      <w:overflowPunct w:val="0"/>
      <w:autoSpaceDE w:val="0"/>
      <w:autoSpaceDN w:val="0"/>
      <w:adjustRightInd w:val="0"/>
    </w:pPr>
    <w:rPr>
      <w:rFonts w:eastAsia="Yu Mincho"/>
      <w:b/>
      <w:bCs/>
      <w:lang w:eastAsia="fr-FR"/>
    </w:rPr>
  </w:style>
  <w:style w:type="character" w:customStyle="1" w:styleId="Char9">
    <w:name w:val="미주 텍스트 Char"/>
    <w:basedOn w:val="a2"/>
    <w:link w:val="af4"/>
    <w:uiPriority w:val="99"/>
    <w:qFormat/>
    <w:rsid w:val="00CE528C"/>
    <w:rPr>
      <w:rFonts w:ascii="Times New Roman" w:eastAsia="SimSun" w:hAnsi="Times New Roman"/>
      <w:lang w:val="en-GB" w:eastAsia="en-US"/>
    </w:rPr>
  </w:style>
  <w:style w:type="paragraph" w:styleId="af4">
    <w:name w:val="endnote text"/>
    <w:basedOn w:val="a1"/>
    <w:link w:val="Char9"/>
    <w:uiPriority w:val="99"/>
    <w:unhideWhenUsed/>
    <w:qFormat/>
    <w:rsid w:val="00CE528C"/>
    <w:pPr>
      <w:autoSpaceDN w:val="0"/>
      <w:snapToGrid w:val="0"/>
    </w:pPr>
    <w:rPr>
      <w:rFonts w:eastAsia="SimSun"/>
    </w:rPr>
  </w:style>
  <w:style w:type="character" w:customStyle="1" w:styleId="Char10">
    <w:name w:val="미주 텍스트 Char1"/>
    <w:basedOn w:val="a2"/>
    <w:uiPriority w:val="99"/>
    <w:semiHidden/>
    <w:rsid w:val="00CE528C"/>
    <w:rPr>
      <w:rFonts w:ascii="Times New Roman" w:hAnsi="Times New Roman"/>
      <w:lang w:val="en-GB" w:eastAsia="en-US"/>
    </w:rPr>
  </w:style>
  <w:style w:type="paragraph" w:styleId="3">
    <w:name w:val="List Number 3"/>
    <w:basedOn w:val="a1"/>
    <w:uiPriority w:val="99"/>
    <w:unhideWhenUsed/>
    <w:qFormat/>
    <w:rsid w:val="00CE528C"/>
    <w:pPr>
      <w:numPr>
        <w:numId w:val="1"/>
      </w:numPr>
      <w:tabs>
        <w:tab w:val="clear" w:pos="720"/>
        <w:tab w:val="left" w:pos="851"/>
        <w:tab w:val="num" w:pos="926"/>
      </w:tabs>
      <w:overflowPunct w:val="0"/>
      <w:autoSpaceDE w:val="0"/>
      <w:autoSpaceDN w:val="0"/>
      <w:adjustRightInd w:val="0"/>
      <w:ind w:left="926" w:hanging="851"/>
    </w:pPr>
    <w:rPr>
      <w:rFonts w:eastAsia="MS Mincho"/>
      <w:lang w:eastAsia="en-GB"/>
    </w:rPr>
  </w:style>
  <w:style w:type="paragraph" w:styleId="4">
    <w:name w:val="List Number 4"/>
    <w:basedOn w:val="a1"/>
    <w:uiPriority w:val="99"/>
    <w:unhideWhenUsed/>
    <w:qFormat/>
    <w:rsid w:val="00CE528C"/>
    <w:pPr>
      <w:numPr>
        <w:numId w:val="2"/>
      </w:numPr>
      <w:tabs>
        <w:tab w:val="clear" w:pos="720"/>
        <w:tab w:val="num" w:pos="1209"/>
      </w:tabs>
      <w:overflowPunct w:val="0"/>
      <w:autoSpaceDE w:val="0"/>
      <w:autoSpaceDN w:val="0"/>
      <w:adjustRightInd w:val="0"/>
      <w:ind w:left="1209"/>
    </w:pPr>
    <w:rPr>
      <w:rFonts w:eastAsia="MS Mincho"/>
      <w:lang w:eastAsia="en-GB"/>
    </w:rPr>
  </w:style>
  <w:style w:type="paragraph" w:styleId="af5">
    <w:name w:val="Title"/>
    <w:basedOn w:val="a1"/>
    <w:next w:val="a1"/>
    <w:link w:val="Chara"/>
    <w:uiPriority w:val="99"/>
    <w:qFormat/>
    <w:rsid w:val="00CE528C"/>
    <w:pPr>
      <w:overflowPunct w:val="0"/>
      <w:autoSpaceDE w:val="0"/>
      <w:autoSpaceDN w:val="0"/>
      <w:adjustRightInd w:val="0"/>
      <w:spacing w:before="240" w:after="60"/>
      <w:outlineLvl w:val="0"/>
    </w:pPr>
    <w:rPr>
      <w:rFonts w:ascii="Courier New" w:eastAsia="MS Mincho" w:hAnsi="Courier New"/>
      <w:lang w:val="nb-NO"/>
    </w:rPr>
  </w:style>
  <w:style w:type="character" w:customStyle="1" w:styleId="Chara">
    <w:name w:val="제목 Char"/>
    <w:basedOn w:val="a2"/>
    <w:link w:val="af5"/>
    <w:uiPriority w:val="99"/>
    <w:qFormat/>
    <w:rsid w:val="00CE528C"/>
    <w:rPr>
      <w:rFonts w:ascii="Courier New" w:eastAsia="MS Mincho" w:hAnsi="Courier New"/>
      <w:lang w:val="nb-NO" w:eastAsia="en-US"/>
    </w:rPr>
  </w:style>
  <w:style w:type="character" w:customStyle="1" w:styleId="Charb">
    <w:name w:val="본문 Char"/>
    <w:aliases w:val="bt Char4,Corps de texte Car Char3,Corps de texte Car1 Car Char3,Corps de texte Car Car Car Char3,Corps de texte Car1 Car Car Car Char3,Corps de texte Car Car Car Car Car Char3,Corps de texte Car1 Car Car Car Car Car Char3,bt Car Char"/>
    <w:link w:val="af6"/>
    <w:qFormat/>
    <w:locked/>
    <w:rsid w:val="00CE528C"/>
    <w:rPr>
      <w:rFonts w:ascii="Times New Roman" w:eastAsia="MS Mincho" w:hAnsi="Times New Roman"/>
      <w:lang w:val="en-GB" w:eastAsia="ja-JP"/>
    </w:rPr>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unhideWhenUsed/>
    <w:qFormat/>
    <w:rsid w:val="00CE528C"/>
    <w:pPr>
      <w:overflowPunct w:val="0"/>
      <w:autoSpaceDE w:val="0"/>
      <w:autoSpaceDN w:val="0"/>
      <w:adjustRightInd w:val="0"/>
    </w:pPr>
    <w:rPr>
      <w:rFonts w:eastAsia="MS Mincho"/>
      <w:lang w:eastAsia="ja-JP"/>
    </w:rPr>
  </w:style>
  <w:style w:type="character" w:customStyle="1" w:styleId="Char11">
    <w:name w:val="본문 Char1"/>
    <w:basedOn w:val="a2"/>
    <w:semiHidden/>
    <w:rsid w:val="00CE528C"/>
    <w:rPr>
      <w:rFonts w:ascii="Times New Roman" w:hAnsi="Times New Roman"/>
      <w:lang w:val="en-GB"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1,bt Char5"/>
    <w:basedOn w:val="a2"/>
    <w:qFormat/>
    <w:rsid w:val="00CE528C"/>
    <w:rPr>
      <w:rFonts w:ascii="Times New Roman" w:hAnsi="Times New Roman"/>
      <w:lang w:val="en-GB" w:eastAsia="en-US"/>
    </w:rPr>
  </w:style>
  <w:style w:type="paragraph" w:styleId="af7">
    <w:name w:val="Body Text Indent"/>
    <w:basedOn w:val="a1"/>
    <w:link w:val="Charc"/>
    <w:unhideWhenUsed/>
    <w:qFormat/>
    <w:rsid w:val="00CE528C"/>
    <w:pPr>
      <w:overflowPunct w:val="0"/>
      <w:autoSpaceDE w:val="0"/>
      <w:autoSpaceDN w:val="0"/>
      <w:adjustRightInd w:val="0"/>
      <w:spacing w:after="120"/>
      <w:ind w:left="360"/>
    </w:pPr>
    <w:rPr>
      <w:rFonts w:eastAsia="SimSun"/>
    </w:rPr>
  </w:style>
  <w:style w:type="character" w:customStyle="1" w:styleId="Charc">
    <w:name w:val="본문 들여쓰기 Char"/>
    <w:basedOn w:val="a2"/>
    <w:link w:val="af7"/>
    <w:qFormat/>
    <w:rsid w:val="00CE528C"/>
    <w:rPr>
      <w:rFonts w:ascii="Times New Roman" w:eastAsia="SimSun" w:hAnsi="Times New Roman"/>
      <w:lang w:val="en-GB" w:eastAsia="en-US"/>
    </w:rPr>
  </w:style>
  <w:style w:type="paragraph" w:styleId="af8">
    <w:name w:val="Date"/>
    <w:basedOn w:val="a1"/>
    <w:next w:val="a1"/>
    <w:link w:val="Chard"/>
    <w:uiPriority w:val="99"/>
    <w:unhideWhenUsed/>
    <w:qFormat/>
    <w:rsid w:val="00CE528C"/>
    <w:pPr>
      <w:overflowPunct w:val="0"/>
      <w:autoSpaceDE w:val="0"/>
      <w:autoSpaceDN w:val="0"/>
      <w:adjustRightInd w:val="0"/>
    </w:pPr>
    <w:rPr>
      <w:rFonts w:eastAsia="MS Mincho"/>
    </w:rPr>
  </w:style>
  <w:style w:type="character" w:customStyle="1" w:styleId="Chard">
    <w:name w:val="날짜 Char"/>
    <w:basedOn w:val="a2"/>
    <w:link w:val="af8"/>
    <w:uiPriority w:val="99"/>
    <w:qFormat/>
    <w:rsid w:val="00CE528C"/>
    <w:rPr>
      <w:rFonts w:ascii="Times New Roman" w:eastAsia="MS Mincho" w:hAnsi="Times New Roman"/>
      <w:lang w:val="en-GB" w:eastAsia="en-US"/>
    </w:rPr>
  </w:style>
  <w:style w:type="character" w:customStyle="1" w:styleId="Chare">
    <w:name w:val="각주/미주 머리글 Char"/>
    <w:basedOn w:val="a2"/>
    <w:link w:val="af9"/>
    <w:qFormat/>
    <w:rsid w:val="00CE528C"/>
    <w:rPr>
      <w:rFonts w:ascii="Times New Roman" w:eastAsia="MS Mincho" w:hAnsi="Times New Roman"/>
      <w:lang w:val="en-GB" w:eastAsia="zh-CN"/>
    </w:rPr>
  </w:style>
  <w:style w:type="paragraph" w:styleId="af9">
    <w:name w:val="Note Heading"/>
    <w:basedOn w:val="a1"/>
    <w:next w:val="a1"/>
    <w:link w:val="Chare"/>
    <w:unhideWhenUsed/>
    <w:qFormat/>
    <w:rsid w:val="00CE528C"/>
    <w:pPr>
      <w:overflowPunct w:val="0"/>
      <w:autoSpaceDE w:val="0"/>
      <w:autoSpaceDN w:val="0"/>
      <w:adjustRightInd w:val="0"/>
    </w:pPr>
    <w:rPr>
      <w:rFonts w:eastAsia="MS Mincho"/>
      <w:lang w:eastAsia="zh-CN"/>
    </w:rPr>
  </w:style>
  <w:style w:type="character" w:customStyle="1" w:styleId="Char12">
    <w:name w:val="각주/미주 머리글 Char1"/>
    <w:basedOn w:val="a2"/>
    <w:semiHidden/>
    <w:rsid w:val="00CE528C"/>
    <w:rPr>
      <w:rFonts w:ascii="Times New Roman" w:hAnsi="Times New Roman"/>
      <w:lang w:val="en-GB" w:eastAsia="en-US"/>
    </w:rPr>
  </w:style>
  <w:style w:type="paragraph" w:styleId="25">
    <w:name w:val="Body Text 2"/>
    <w:basedOn w:val="a1"/>
    <w:link w:val="2Char2"/>
    <w:uiPriority w:val="99"/>
    <w:unhideWhenUsed/>
    <w:qFormat/>
    <w:rsid w:val="00CE528C"/>
    <w:pPr>
      <w:overflowPunct w:val="0"/>
      <w:autoSpaceDE w:val="0"/>
      <w:autoSpaceDN w:val="0"/>
      <w:adjustRightInd w:val="0"/>
    </w:pPr>
    <w:rPr>
      <w:rFonts w:eastAsia="MS Mincho"/>
      <w:i/>
    </w:rPr>
  </w:style>
  <w:style w:type="character" w:customStyle="1" w:styleId="2Char2">
    <w:name w:val="본문 2 Char"/>
    <w:basedOn w:val="a2"/>
    <w:link w:val="25"/>
    <w:uiPriority w:val="99"/>
    <w:qFormat/>
    <w:rsid w:val="00CE528C"/>
    <w:rPr>
      <w:rFonts w:ascii="Times New Roman" w:eastAsia="MS Mincho" w:hAnsi="Times New Roman"/>
      <w:i/>
      <w:lang w:val="en-GB" w:eastAsia="en-US"/>
    </w:rPr>
  </w:style>
  <w:style w:type="character" w:customStyle="1" w:styleId="3Char1">
    <w:name w:val="본문 3 Char"/>
    <w:basedOn w:val="a2"/>
    <w:link w:val="34"/>
    <w:uiPriority w:val="99"/>
    <w:qFormat/>
    <w:rsid w:val="00CE528C"/>
    <w:rPr>
      <w:rFonts w:ascii="Times New Roman" w:eastAsia="Osaka" w:hAnsi="Times New Roman"/>
      <w:color w:val="000000"/>
      <w:lang w:val="en-GB" w:eastAsia="en-US"/>
    </w:rPr>
  </w:style>
  <w:style w:type="paragraph" w:styleId="34">
    <w:name w:val="Body Text 3"/>
    <w:basedOn w:val="a1"/>
    <w:link w:val="3Char1"/>
    <w:uiPriority w:val="99"/>
    <w:unhideWhenUsed/>
    <w:qFormat/>
    <w:rsid w:val="00CE528C"/>
    <w:pPr>
      <w:keepNext/>
      <w:keepLines/>
      <w:overflowPunct w:val="0"/>
      <w:autoSpaceDE w:val="0"/>
      <w:autoSpaceDN w:val="0"/>
      <w:adjustRightInd w:val="0"/>
    </w:pPr>
    <w:rPr>
      <w:rFonts w:eastAsia="Osaka"/>
      <w:color w:val="000000"/>
    </w:rPr>
  </w:style>
  <w:style w:type="character" w:customStyle="1" w:styleId="3Char10">
    <w:name w:val="본문 3 Char1"/>
    <w:basedOn w:val="a2"/>
    <w:uiPriority w:val="99"/>
    <w:semiHidden/>
    <w:rsid w:val="00CE528C"/>
    <w:rPr>
      <w:rFonts w:ascii="Times New Roman" w:hAnsi="Times New Roman"/>
      <w:sz w:val="16"/>
      <w:szCs w:val="16"/>
      <w:lang w:val="en-GB" w:eastAsia="en-US"/>
    </w:rPr>
  </w:style>
  <w:style w:type="character" w:customStyle="1" w:styleId="2Char3">
    <w:name w:val="본문 들여쓰기 2 Char"/>
    <w:basedOn w:val="a2"/>
    <w:link w:val="26"/>
    <w:uiPriority w:val="99"/>
    <w:qFormat/>
    <w:rsid w:val="00CE528C"/>
    <w:rPr>
      <w:rFonts w:ascii="Times New Roman" w:eastAsia="MS Mincho" w:hAnsi="Times New Roman"/>
      <w:lang w:val="en-GB" w:eastAsia="en-GB"/>
    </w:rPr>
  </w:style>
  <w:style w:type="paragraph" w:styleId="26">
    <w:name w:val="Body Text Indent 2"/>
    <w:basedOn w:val="a1"/>
    <w:link w:val="2Char3"/>
    <w:uiPriority w:val="99"/>
    <w:unhideWhenUsed/>
    <w:qFormat/>
    <w:rsid w:val="00CE528C"/>
    <w:pPr>
      <w:overflowPunct w:val="0"/>
      <w:autoSpaceDE w:val="0"/>
      <w:autoSpaceDN w:val="0"/>
      <w:adjustRightInd w:val="0"/>
      <w:ind w:leftChars="100" w:left="400" w:hangingChars="100" w:hanging="200"/>
    </w:pPr>
    <w:rPr>
      <w:rFonts w:eastAsia="MS Mincho"/>
      <w:lang w:eastAsia="en-GB"/>
    </w:rPr>
  </w:style>
  <w:style w:type="character" w:customStyle="1" w:styleId="2Char10">
    <w:name w:val="본문 들여쓰기 2 Char1"/>
    <w:basedOn w:val="a2"/>
    <w:uiPriority w:val="99"/>
    <w:semiHidden/>
    <w:rsid w:val="00CE528C"/>
    <w:rPr>
      <w:rFonts w:ascii="Times New Roman" w:hAnsi="Times New Roman"/>
      <w:lang w:val="en-GB" w:eastAsia="en-US"/>
    </w:rPr>
  </w:style>
  <w:style w:type="character" w:customStyle="1" w:styleId="3Char2">
    <w:name w:val="본문 들여쓰기 3 Char"/>
    <w:basedOn w:val="a2"/>
    <w:link w:val="35"/>
    <w:uiPriority w:val="99"/>
    <w:qFormat/>
    <w:rsid w:val="00CE528C"/>
    <w:rPr>
      <w:rFonts w:ascii="Times New Roman" w:eastAsia="Yu Mincho" w:hAnsi="Times New Roman"/>
      <w:lang w:val="en-GB" w:eastAsia="en-US"/>
    </w:rPr>
  </w:style>
  <w:style w:type="paragraph" w:styleId="35">
    <w:name w:val="Body Text Indent 3"/>
    <w:basedOn w:val="a1"/>
    <w:link w:val="3Char2"/>
    <w:uiPriority w:val="99"/>
    <w:unhideWhenUsed/>
    <w:qFormat/>
    <w:rsid w:val="00CE528C"/>
    <w:pPr>
      <w:overflowPunct w:val="0"/>
      <w:autoSpaceDE w:val="0"/>
      <w:autoSpaceDN w:val="0"/>
      <w:adjustRightInd w:val="0"/>
      <w:ind w:left="1080"/>
    </w:pPr>
    <w:rPr>
      <w:rFonts w:eastAsia="Yu Mincho"/>
    </w:rPr>
  </w:style>
  <w:style w:type="character" w:customStyle="1" w:styleId="3Char11">
    <w:name w:val="본문 들여쓰기 3 Char1"/>
    <w:basedOn w:val="a2"/>
    <w:uiPriority w:val="99"/>
    <w:semiHidden/>
    <w:rsid w:val="00CE528C"/>
    <w:rPr>
      <w:rFonts w:ascii="Times New Roman" w:hAnsi="Times New Roman"/>
      <w:sz w:val="16"/>
      <w:szCs w:val="16"/>
      <w:lang w:val="en-GB" w:eastAsia="en-US"/>
    </w:rPr>
  </w:style>
  <w:style w:type="character" w:customStyle="1" w:styleId="Charf">
    <w:name w:val="글자만 Char"/>
    <w:basedOn w:val="a2"/>
    <w:link w:val="afa"/>
    <w:qFormat/>
    <w:rsid w:val="00CE528C"/>
    <w:rPr>
      <w:rFonts w:ascii="Courier New" w:eastAsia="MS Mincho" w:hAnsi="Courier New"/>
      <w:lang w:val="nb-NO" w:eastAsia="ja-JP"/>
    </w:rPr>
  </w:style>
  <w:style w:type="paragraph" w:styleId="afa">
    <w:name w:val="Plain Text"/>
    <w:basedOn w:val="a1"/>
    <w:link w:val="Charf"/>
    <w:unhideWhenUsed/>
    <w:qFormat/>
    <w:rsid w:val="00CE528C"/>
    <w:pPr>
      <w:overflowPunct w:val="0"/>
      <w:autoSpaceDE w:val="0"/>
      <w:autoSpaceDN w:val="0"/>
      <w:adjustRightInd w:val="0"/>
    </w:pPr>
    <w:rPr>
      <w:rFonts w:ascii="Courier New" w:eastAsia="MS Mincho" w:hAnsi="Courier New"/>
      <w:lang w:val="nb-NO" w:eastAsia="ja-JP"/>
    </w:rPr>
  </w:style>
  <w:style w:type="character" w:customStyle="1" w:styleId="Char13">
    <w:name w:val="글자만 Char1"/>
    <w:basedOn w:val="a2"/>
    <w:semiHidden/>
    <w:rsid w:val="00CE528C"/>
    <w:rPr>
      <w:rFonts w:ascii="바탕" w:eastAsia="바탕" w:hAnsi="Courier New" w:cs="Courier New"/>
      <w:lang w:val="en-GB" w:eastAsia="en-US"/>
    </w:rPr>
  </w:style>
  <w:style w:type="paragraph" w:styleId="afb">
    <w:name w:val="No Spacing"/>
    <w:uiPriority w:val="1"/>
    <w:qFormat/>
    <w:rsid w:val="00CE528C"/>
    <w:pPr>
      <w:overflowPunct w:val="0"/>
      <w:autoSpaceDE w:val="0"/>
      <w:autoSpaceDN w:val="0"/>
      <w:adjustRightInd w:val="0"/>
    </w:pPr>
    <w:rPr>
      <w:rFonts w:ascii="Times New Roman" w:eastAsia="MS Mincho" w:hAnsi="Times New Roman"/>
      <w:lang w:val="en-GB" w:eastAsia="ja-JP"/>
    </w:rPr>
  </w:style>
  <w:style w:type="character" w:customStyle="1" w:styleId="Charf0">
    <w:name w:val="목록 단락 Char"/>
    <w:aliases w:val="- Bullets Char,?? ?? Char,????? Char,???? Char,Lista1 Char,中等深浅网格 1 - 着色 21 Char,¥¡¡¡¡ì¬º¥¹¥È¶ÎÂä Char,ÁÐ³ö¶ÎÂä Char,列表段落1 Char,—ño’i—Ž Char,¥ê¥¹¥È¶ÎÂä Char,1st level - Bullet List Paragraph Char,Lettre d'introduction Char,Bullet list Char"/>
    <w:link w:val="afc"/>
    <w:uiPriority w:val="34"/>
    <w:qFormat/>
    <w:locked/>
    <w:rsid w:val="00CE528C"/>
    <w:rPr>
      <w:rFonts w:ascii="Times New Roman" w:eastAsia="MS Mincho" w:hAnsi="Times New Roman"/>
      <w:lang w:val="en-GB"/>
    </w:rPr>
  </w:style>
  <w:style w:type="paragraph" w:styleId="afc">
    <w:name w:val="List Paragraph"/>
    <w:aliases w:val="- Bullets,?? ??,?????,????,Lista1,中等深浅网格 1 - 着色 21,¥¡¡¡¡ì¬º¥¹¥È¶ÎÂä,ÁÐ³ö¶ÎÂä,列表段落1,—ño’i—Ž,¥ê¥¹¥È¶ÎÂä,1st level - Bullet List Paragraph,Lettre d'introduction,Paragrafo elenco,Normal bullet 2,Bullet list,목록단락,リスト段落,R4_bullets,列出段落1,列,列表段"/>
    <w:basedOn w:val="a1"/>
    <w:link w:val="Charf0"/>
    <w:uiPriority w:val="34"/>
    <w:qFormat/>
    <w:rsid w:val="00CE528C"/>
    <w:pPr>
      <w:overflowPunct w:val="0"/>
      <w:autoSpaceDE w:val="0"/>
      <w:autoSpaceDN w:val="0"/>
      <w:adjustRightInd w:val="0"/>
      <w:ind w:left="720"/>
      <w:contextualSpacing/>
    </w:pPr>
    <w:rPr>
      <w:rFonts w:eastAsia="MS Mincho"/>
      <w:lang w:eastAsia="fr-FR"/>
    </w:rPr>
  </w:style>
  <w:style w:type="paragraph" w:customStyle="1" w:styleId="TAJ">
    <w:name w:val="TAJ"/>
    <w:basedOn w:val="a1"/>
    <w:qFormat/>
    <w:rsid w:val="00CE528C"/>
    <w:pPr>
      <w:keepNext/>
      <w:keepLines/>
      <w:overflowPunct w:val="0"/>
      <w:autoSpaceDE w:val="0"/>
      <w:autoSpaceDN w:val="0"/>
      <w:adjustRightInd w:val="0"/>
      <w:spacing w:after="0"/>
      <w:jc w:val="both"/>
    </w:pPr>
    <w:rPr>
      <w:rFonts w:ascii="Arial" w:eastAsia="SimSun" w:hAnsi="Arial"/>
      <w:sz w:val="18"/>
    </w:rPr>
  </w:style>
  <w:style w:type="paragraph" w:customStyle="1" w:styleId="B1">
    <w:name w:val="B1+"/>
    <w:basedOn w:val="B10"/>
    <w:link w:val="B1Car"/>
    <w:qFormat/>
    <w:rsid w:val="00CE528C"/>
    <w:pPr>
      <w:numPr>
        <w:numId w:val="3"/>
      </w:numPr>
      <w:overflowPunct w:val="0"/>
      <w:autoSpaceDE w:val="0"/>
      <w:autoSpaceDN w:val="0"/>
      <w:adjustRightInd w:val="0"/>
      <w:ind w:left="567" w:hanging="283"/>
    </w:pPr>
    <w:rPr>
      <w:rFonts w:eastAsia="바탕"/>
      <w:lang w:eastAsia="fr-FR"/>
    </w:rPr>
  </w:style>
  <w:style w:type="character" w:customStyle="1" w:styleId="Charf1">
    <w:name w:val="样式 页眉 Char"/>
    <w:link w:val="afd"/>
    <w:qFormat/>
    <w:locked/>
    <w:rsid w:val="00CE528C"/>
    <w:rPr>
      <w:rFonts w:ascii="Arial" w:eastAsia="Arial" w:hAnsi="Arial" w:cs="Arial"/>
      <w:b/>
      <w:bCs/>
      <w:noProof/>
      <w:sz w:val="22"/>
      <w:lang w:val="en-GB"/>
    </w:rPr>
  </w:style>
  <w:style w:type="paragraph" w:customStyle="1" w:styleId="afd">
    <w:name w:val="样式 页眉"/>
    <w:basedOn w:val="a6"/>
    <w:link w:val="Charf1"/>
    <w:qFormat/>
    <w:rsid w:val="00CE528C"/>
    <w:pPr>
      <w:overflowPunct w:val="0"/>
      <w:autoSpaceDE w:val="0"/>
      <w:autoSpaceDN w:val="0"/>
      <w:adjustRightInd w:val="0"/>
    </w:pPr>
    <w:rPr>
      <w:rFonts w:eastAsia="Arial" w:cs="Arial"/>
      <w:bCs/>
      <w:sz w:val="22"/>
      <w:lang w:eastAsia="fr-FR"/>
    </w:rPr>
  </w:style>
  <w:style w:type="paragraph" w:customStyle="1" w:styleId="TableText">
    <w:name w:val="TableText"/>
    <w:basedOn w:val="af7"/>
    <w:qFormat/>
    <w:rsid w:val="00CE528C"/>
    <w:pPr>
      <w:keepNext/>
      <w:keepLines/>
      <w:snapToGrid w:val="0"/>
      <w:spacing w:after="180"/>
      <w:ind w:left="0"/>
      <w:jc w:val="center"/>
    </w:pPr>
    <w:rPr>
      <w:kern w:val="2"/>
    </w:rPr>
  </w:style>
  <w:style w:type="paragraph" w:customStyle="1" w:styleId="B2">
    <w:name w:val="B2+"/>
    <w:basedOn w:val="B20"/>
    <w:qFormat/>
    <w:rsid w:val="00CE528C"/>
    <w:pPr>
      <w:numPr>
        <w:numId w:val="4"/>
      </w:numPr>
      <w:tabs>
        <w:tab w:val="left" w:pos="720"/>
      </w:tabs>
      <w:overflowPunct w:val="0"/>
      <w:autoSpaceDE w:val="0"/>
      <w:autoSpaceDN w:val="0"/>
      <w:adjustRightInd w:val="0"/>
      <w:ind w:left="720" w:hanging="360"/>
    </w:pPr>
    <w:rPr>
      <w:rFonts w:eastAsia="바탕"/>
      <w:lang w:eastAsia="fr-FR"/>
    </w:rPr>
  </w:style>
  <w:style w:type="paragraph" w:customStyle="1" w:styleId="B3">
    <w:name w:val="B3+"/>
    <w:basedOn w:val="B30"/>
    <w:qFormat/>
    <w:rsid w:val="00CE528C"/>
    <w:pPr>
      <w:numPr>
        <w:numId w:val="5"/>
      </w:numPr>
      <w:tabs>
        <w:tab w:val="left" w:pos="737"/>
        <w:tab w:val="left" w:pos="1134"/>
      </w:tabs>
      <w:overflowPunct w:val="0"/>
      <w:autoSpaceDE w:val="0"/>
      <w:autoSpaceDN w:val="0"/>
      <w:adjustRightInd w:val="0"/>
      <w:ind w:left="737"/>
    </w:pPr>
    <w:rPr>
      <w:rFonts w:eastAsia="바탕"/>
      <w:lang w:eastAsia="fr-FR"/>
    </w:rPr>
  </w:style>
  <w:style w:type="paragraph" w:customStyle="1" w:styleId="BL">
    <w:name w:val="BL"/>
    <w:basedOn w:val="a1"/>
    <w:qFormat/>
    <w:rsid w:val="00CE528C"/>
    <w:pPr>
      <w:numPr>
        <w:numId w:val="6"/>
      </w:numPr>
      <w:tabs>
        <w:tab w:val="clear" w:pos="737"/>
        <w:tab w:val="left" w:pos="851"/>
        <w:tab w:val="left" w:pos="1191"/>
      </w:tabs>
      <w:overflowPunct w:val="0"/>
      <w:autoSpaceDE w:val="0"/>
      <w:autoSpaceDN w:val="0"/>
      <w:adjustRightInd w:val="0"/>
      <w:ind w:left="1191" w:hanging="454"/>
    </w:pPr>
    <w:rPr>
      <w:rFonts w:eastAsia="SimSun"/>
    </w:rPr>
  </w:style>
  <w:style w:type="paragraph" w:customStyle="1" w:styleId="BN">
    <w:name w:val="BN"/>
    <w:basedOn w:val="a1"/>
    <w:qFormat/>
    <w:rsid w:val="00CE528C"/>
    <w:pPr>
      <w:numPr>
        <w:numId w:val="7"/>
      </w:numPr>
      <w:tabs>
        <w:tab w:val="clear" w:pos="737"/>
        <w:tab w:val="left" w:pos="1644"/>
      </w:tabs>
      <w:overflowPunct w:val="0"/>
      <w:autoSpaceDE w:val="0"/>
      <w:autoSpaceDN w:val="0"/>
      <w:adjustRightInd w:val="0"/>
      <w:ind w:left="1644"/>
    </w:pPr>
    <w:rPr>
      <w:rFonts w:eastAsia="SimSun"/>
    </w:rPr>
  </w:style>
  <w:style w:type="paragraph" w:customStyle="1" w:styleId="FL">
    <w:name w:val="FL"/>
    <w:basedOn w:val="a1"/>
    <w:qFormat/>
    <w:rsid w:val="00CE528C"/>
    <w:pPr>
      <w:keepNext/>
      <w:keepLines/>
      <w:overflowPunct w:val="0"/>
      <w:autoSpaceDE w:val="0"/>
      <w:autoSpaceDN w:val="0"/>
      <w:adjustRightInd w:val="0"/>
      <w:spacing w:before="60"/>
      <w:jc w:val="center"/>
    </w:pPr>
    <w:rPr>
      <w:rFonts w:ascii="Arial" w:eastAsia="SimSun" w:hAnsi="Arial"/>
      <w:b/>
    </w:rPr>
  </w:style>
  <w:style w:type="paragraph" w:customStyle="1" w:styleId="TB1">
    <w:name w:val="TB1"/>
    <w:basedOn w:val="a1"/>
    <w:qFormat/>
    <w:rsid w:val="00CE528C"/>
    <w:pPr>
      <w:keepNext/>
      <w:keepLines/>
      <w:numPr>
        <w:numId w:val="8"/>
      </w:numPr>
      <w:tabs>
        <w:tab w:val="left" w:pos="720"/>
      </w:tabs>
      <w:overflowPunct w:val="0"/>
      <w:autoSpaceDE w:val="0"/>
      <w:autoSpaceDN w:val="0"/>
      <w:adjustRightInd w:val="0"/>
      <w:spacing w:after="0"/>
      <w:ind w:left="737" w:hanging="380"/>
    </w:pPr>
    <w:rPr>
      <w:rFonts w:ascii="Arial" w:eastAsia="SimSun" w:hAnsi="Arial"/>
      <w:sz w:val="18"/>
    </w:rPr>
  </w:style>
  <w:style w:type="paragraph" w:customStyle="1" w:styleId="TB2">
    <w:name w:val="TB2"/>
    <w:basedOn w:val="a1"/>
    <w:qFormat/>
    <w:rsid w:val="00CE528C"/>
    <w:pPr>
      <w:keepNext/>
      <w:keepLines/>
      <w:numPr>
        <w:numId w:val="9"/>
      </w:numPr>
      <w:tabs>
        <w:tab w:val="left" w:pos="737"/>
        <w:tab w:val="left" w:pos="1109"/>
      </w:tabs>
      <w:overflowPunct w:val="0"/>
      <w:autoSpaceDE w:val="0"/>
      <w:autoSpaceDN w:val="0"/>
      <w:adjustRightInd w:val="0"/>
      <w:spacing w:after="0"/>
      <w:ind w:left="1100" w:hanging="380"/>
    </w:pPr>
    <w:rPr>
      <w:rFonts w:ascii="Arial" w:eastAsia="SimSun" w:hAnsi="Arial"/>
      <w:sz w:val="18"/>
    </w:rPr>
  </w:style>
  <w:style w:type="character" w:customStyle="1" w:styleId="GuidanceChar">
    <w:name w:val="Guidance Char"/>
    <w:link w:val="Guidance"/>
    <w:qFormat/>
    <w:locked/>
    <w:rsid w:val="00CE528C"/>
    <w:rPr>
      <w:rFonts w:ascii="Times New Roman" w:hAnsi="Times New Roman"/>
      <w:i/>
      <w:color w:val="0000FF"/>
      <w:lang w:val="en-GB"/>
    </w:rPr>
  </w:style>
  <w:style w:type="paragraph" w:customStyle="1" w:styleId="Guidance">
    <w:name w:val="Guidance"/>
    <w:basedOn w:val="a1"/>
    <w:link w:val="GuidanceChar"/>
    <w:qFormat/>
    <w:rsid w:val="00CE528C"/>
    <w:pPr>
      <w:autoSpaceDN w:val="0"/>
    </w:pPr>
    <w:rPr>
      <w:i/>
      <w:color w:val="0000FF"/>
      <w:lang w:eastAsia="fr-FR"/>
    </w:rPr>
  </w:style>
  <w:style w:type="paragraph" w:customStyle="1" w:styleId="Default">
    <w:name w:val="Default"/>
    <w:qFormat/>
    <w:rsid w:val="00CE528C"/>
    <w:pPr>
      <w:widowControl w:val="0"/>
      <w:autoSpaceDE w:val="0"/>
      <w:autoSpaceDN w:val="0"/>
      <w:adjustRightInd w:val="0"/>
    </w:pPr>
    <w:rPr>
      <w:rFonts w:ascii="Arial" w:eastAsia="MS Mincho" w:hAnsi="Arial" w:cs="Arial"/>
      <w:color w:val="000000"/>
      <w:sz w:val="24"/>
      <w:szCs w:val="24"/>
      <w:lang w:val="en-US"/>
    </w:rPr>
  </w:style>
  <w:style w:type="paragraph" w:customStyle="1" w:styleId="CharCharCharCharChar">
    <w:name w:val="Char Char Char Char Char"/>
    <w:uiPriority w:val="99"/>
    <w:semiHidden/>
    <w:qFormat/>
    <w:rsid w:val="00CE528C"/>
    <w:pPr>
      <w:keepNext/>
      <w:numPr>
        <w:numId w:val="10"/>
      </w:numPr>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CharChar2CharChar">
    <w:name w:val="Char Char2 Char Char"/>
    <w:basedOn w:val="a1"/>
    <w:uiPriority w:val="99"/>
    <w:qFormat/>
    <w:rsid w:val="00CE528C"/>
    <w:pPr>
      <w:tabs>
        <w:tab w:val="left" w:pos="540"/>
        <w:tab w:val="left" w:pos="1260"/>
        <w:tab w:val="left" w:pos="1800"/>
      </w:tabs>
      <w:autoSpaceDN w:val="0"/>
      <w:spacing w:before="240" w:after="160" w:line="240" w:lineRule="exact"/>
    </w:pPr>
    <w:rPr>
      <w:rFonts w:ascii="Verdana" w:eastAsia="바탕" w:hAnsi="Verdana"/>
      <w:sz w:val="24"/>
      <w:lang w:val="en-US"/>
    </w:rPr>
  </w:style>
  <w:style w:type="paragraph" w:customStyle="1" w:styleId="AutoCorrect">
    <w:name w:val="AutoCorrect"/>
    <w:uiPriority w:val="99"/>
    <w:qFormat/>
    <w:rsid w:val="00CE528C"/>
    <w:pPr>
      <w:autoSpaceDN w:val="0"/>
    </w:pPr>
    <w:rPr>
      <w:rFonts w:ascii="Times New Roman" w:eastAsia="MS Mincho" w:hAnsi="Times New Roman"/>
      <w:sz w:val="24"/>
      <w:szCs w:val="24"/>
      <w:lang w:val="en-GB" w:eastAsia="ko-KR"/>
    </w:rPr>
  </w:style>
  <w:style w:type="paragraph" w:customStyle="1" w:styleId="-PAGE-">
    <w:name w:val="- PAGE -"/>
    <w:uiPriority w:val="99"/>
    <w:qFormat/>
    <w:rsid w:val="00CE528C"/>
    <w:pPr>
      <w:autoSpaceDN w:val="0"/>
    </w:pPr>
    <w:rPr>
      <w:rFonts w:ascii="Times New Roman" w:eastAsia="MS Mincho" w:hAnsi="Times New Roman"/>
      <w:sz w:val="24"/>
      <w:szCs w:val="24"/>
      <w:lang w:val="en-GB" w:eastAsia="ko-KR"/>
    </w:rPr>
  </w:style>
  <w:style w:type="paragraph" w:customStyle="1" w:styleId="Createdby">
    <w:name w:val="Created by"/>
    <w:uiPriority w:val="99"/>
    <w:qFormat/>
    <w:rsid w:val="00CE528C"/>
    <w:pPr>
      <w:autoSpaceDN w:val="0"/>
    </w:pPr>
    <w:rPr>
      <w:rFonts w:ascii="Times New Roman" w:eastAsia="MS Mincho" w:hAnsi="Times New Roman"/>
      <w:sz w:val="24"/>
      <w:szCs w:val="24"/>
      <w:lang w:val="en-GB" w:eastAsia="ko-KR"/>
    </w:rPr>
  </w:style>
  <w:style w:type="paragraph" w:customStyle="1" w:styleId="Createdon">
    <w:name w:val="Created on"/>
    <w:uiPriority w:val="99"/>
    <w:qFormat/>
    <w:rsid w:val="00CE528C"/>
    <w:pPr>
      <w:autoSpaceDN w:val="0"/>
    </w:pPr>
    <w:rPr>
      <w:rFonts w:ascii="Times New Roman" w:eastAsia="MS Mincho" w:hAnsi="Times New Roman"/>
      <w:sz w:val="24"/>
      <w:szCs w:val="24"/>
      <w:lang w:val="en-GB" w:eastAsia="ko-KR"/>
    </w:rPr>
  </w:style>
  <w:style w:type="paragraph" w:customStyle="1" w:styleId="Lastprinted">
    <w:name w:val="Last printed"/>
    <w:uiPriority w:val="99"/>
    <w:qFormat/>
    <w:rsid w:val="00CE528C"/>
    <w:pPr>
      <w:autoSpaceDN w:val="0"/>
    </w:pPr>
    <w:rPr>
      <w:rFonts w:ascii="Times New Roman" w:eastAsia="MS Mincho" w:hAnsi="Times New Roman"/>
      <w:sz w:val="24"/>
      <w:szCs w:val="24"/>
      <w:lang w:val="en-GB" w:eastAsia="ko-KR"/>
    </w:rPr>
  </w:style>
  <w:style w:type="paragraph" w:customStyle="1" w:styleId="Lastsavedby">
    <w:name w:val="Last saved by"/>
    <w:uiPriority w:val="99"/>
    <w:qFormat/>
    <w:rsid w:val="00CE528C"/>
    <w:pPr>
      <w:autoSpaceDN w:val="0"/>
    </w:pPr>
    <w:rPr>
      <w:rFonts w:ascii="Times New Roman" w:eastAsia="MS Mincho" w:hAnsi="Times New Roman"/>
      <w:sz w:val="24"/>
      <w:szCs w:val="24"/>
      <w:lang w:val="en-GB" w:eastAsia="ko-KR"/>
    </w:rPr>
  </w:style>
  <w:style w:type="paragraph" w:customStyle="1" w:styleId="Filename">
    <w:name w:val="Filename"/>
    <w:uiPriority w:val="99"/>
    <w:qFormat/>
    <w:rsid w:val="00CE528C"/>
    <w:pPr>
      <w:autoSpaceDN w:val="0"/>
    </w:pPr>
    <w:rPr>
      <w:rFonts w:ascii="Times New Roman" w:eastAsia="MS Mincho" w:hAnsi="Times New Roman"/>
      <w:sz w:val="24"/>
      <w:szCs w:val="24"/>
      <w:lang w:val="en-GB" w:eastAsia="ko-KR"/>
    </w:rPr>
  </w:style>
  <w:style w:type="paragraph" w:customStyle="1" w:styleId="Filenameandpath">
    <w:name w:val="Filename and path"/>
    <w:uiPriority w:val="99"/>
    <w:qFormat/>
    <w:rsid w:val="00CE528C"/>
    <w:pPr>
      <w:autoSpaceDN w:val="0"/>
    </w:pPr>
    <w:rPr>
      <w:rFonts w:ascii="Times New Roman" w:eastAsia="MS Mincho" w:hAnsi="Times New Roman"/>
      <w:sz w:val="24"/>
      <w:szCs w:val="24"/>
      <w:lang w:val="en-GB" w:eastAsia="ko-KR"/>
    </w:rPr>
  </w:style>
  <w:style w:type="paragraph" w:customStyle="1" w:styleId="AuthorPageDate">
    <w:name w:val="Author  Page #  Date"/>
    <w:uiPriority w:val="99"/>
    <w:qFormat/>
    <w:rsid w:val="00CE528C"/>
    <w:pPr>
      <w:autoSpaceDN w:val="0"/>
    </w:pPr>
    <w:rPr>
      <w:rFonts w:ascii="Times New Roman" w:eastAsia="MS Mincho" w:hAnsi="Times New Roman"/>
      <w:sz w:val="24"/>
      <w:szCs w:val="24"/>
      <w:lang w:val="en-GB" w:eastAsia="ko-KR"/>
    </w:rPr>
  </w:style>
  <w:style w:type="paragraph" w:customStyle="1" w:styleId="ConfidentialPageDate">
    <w:name w:val="Confidential  Page #  Date"/>
    <w:uiPriority w:val="99"/>
    <w:qFormat/>
    <w:rsid w:val="00CE528C"/>
    <w:pPr>
      <w:autoSpaceDN w:val="0"/>
    </w:pPr>
    <w:rPr>
      <w:rFonts w:ascii="Times New Roman" w:eastAsia="MS Mincho" w:hAnsi="Times New Roman"/>
      <w:sz w:val="24"/>
      <w:szCs w:val="24"/>
      <w:lang w:val="en-GB" w:eastAsia="ko-KR"/>
    </w:rPr>
  </w:style>
  <w:style w:type="paragraph" w:customStyle="1" w:styleId="INDENT1">
    <w:name w:val="INDENT1"/>
    <w:basedOn w:val="a1"/>
    <w:qFormat/>
    <w:rsid w:val="00CE528C"/>
    <w:pPr>
      <w:overflowPunct w:val="0"/>
      <w:autoSpaceDE w:val="0"/>
      <w:autoSpaceDN w:val="0"/>
      <w:adjustRightInd w:val="0"/>
      <w:ind w:left="851"/>
    </w:pPr>
    <w:rPr>
      <w:rFonts w:eastAsia="MS Mincho"/>
      <w:lang w:eastAsia="ja-JP"/>
    </w:rPr>
  </w:style>
  <w:style w:type="paragraph" w:customStyle="1" w:styleId="INDENT2">
    <w:name w:val="INDENT2"/>
    <w:basedOn w:val="a1"/>
    <w:qFormat/>
    <w:rsid w:val="00CE528C"/>
    <w:pPr>
      <w:overflowPunct w:val="0"/>
      <w:autoSpaceDE w:val="0"/>
      <w:autoSpaceDN w:val="0"/>
      <w:adjustRightInd w:val="0"/>
      <w:ind w:left="1135" w:hanging="284"/>
    </w:pPr>
    <w:rPr>
      <w:rFonts w:eastAsia="MS Mincho"/>
      <w:lang w:eastAsia="ja-JP"/>
    </w:rPr>
  </w:style>
  <w:style w:type="paragraph" w:customStyle="1" w:styleId="INDENT3">
    <w:name w:val="INDENT3"/>
    <w:basedOn w:val="a1"/>
    <w:qFormat/>
    <w:rsid w:val="00CE528C"/>
    <w:pPr>
      <w:overflowPunct w:val="0"/>
      <w:autoSpaceDE w:val="0"/>
      <w:autoSpaceDN w:val="0"/>
      <w:adjustRightInd w:val="0"/>
      <w:ind w:left="1701" w:hanging="567"/>
    </w:pPr>
    <w:rPr>
      <w:rFonts w:eastAsia="MS Mincho"/>
      <w:lang w:eastAsia="ja-JP"/>
    </w:rPr>
  </w:style>
  <w:style w:type="paragraph" w:customStyle="1" w:styleId="FigureTitle">
    <w:name w:val="Figure_Title"/>
    <w:basedOn w:val="a1"/>
    <w:next w:val="a1"/>
    <w:qFormat/>
    <w:rsid w:val="00CE528C"/>
    <w:pPr>
      <w:keepLines/>
      <w:tabs>
        <w:tab w:val="left" w:pos="794"/>
        <w:tab w:val="left" w:pos="1191"/>
        <w:tab w:val="left" w:pos="1588"/>
        <w:tab w:val="left" w:pos="1985"/>
      </w:tabs>
      <w:overflowPunct w:val="0"/>
      <w:autoSpaceDE w:val="0"/>
      <w:autoSpaceDN w:val="0"/>
      <w:adjustRightInd w:val="0"/>
      <w:spacing w:before="120" w:after="480"/>
      <w:jc w:val="center"/>
    </w:pPr>
    <w:rPr>
      <w:rFonts w:eastAsia="MS Mincho"/>
      <w:b/>
      <w:sz w:val="24"/>
      <w:lang w:eastAsia="ja-JP"/>
    </w:rPr>
  </w:style>
  <w:style w:type="paragraph" w:customStyle="1" w:styleId="enumlev2">
    <w:name w:val="enumlev2"/>
    <w:basedOn w:val="a1"/>
    <w:qFormat/>
    <w:rsid w:val="00CE528C"/>
    <w:pPr>
      <w:tabs>
        <w:tab w:val="left" w:pos="794"/>
        <w:tab w:val="left" w:pos="1191"/>
        <w:tab w:val="left" w:pos="1588"/>
        <w:tab w:val="left" w:pos="1985"/>
      </w:tabs>
      <w:overflowPunct w:val="0"/>
      <w:autoSpaceDE w:val="0"/>
      <w:autoSpaceDN w:val="0"/>
      <w:adjustRightInd w:val="0"/>
      <w:spacing w:before="86"/>
      <w:ind w:left="1588" w:hanging="397"/>
      <w:jc w:val="both"/>
    </w:pPr>
    <w:rPr>
      <w:rFonts w:eastAsia="MS Mincho"/>
      <w:lang w:val="en-US" w:eastAsia="ja-JP"/>
    </w:rPr>
  </w:style>
  <w:style w:type="paragraph" w:customStyle="1" w:styleId="CouvRecTitle">
    <w:name w:val="Couv Rec Title"/>
    <w:basedOn w:val="a1"/>
    <w:qFormat/>
    <w:rsid w:val="00CE528C"/>
    <w:pPr>
      <w:keepNext/>
      <w:keepLines/>
      <w:overflowPunct w:val="0"/>
      <w:autoSpaceDE w:val="0"/>
      <w:autoSpaceDN w:val="0"/>
      <w:adjustRightInd w:val="0"/>
      <w:spacing w:before="240"/>
      <w:ind w:left="1418"/>
    </w:pPr>
    <w:rPr>
      <w:rFonts w:ascii="Arial" w:eastAsia="MS Mincho" w:hAnsi="Arial"/>
      <w:b/>
      <w:sz w:val="36"/>
      <w:lang w:val="en-US" w:eastAsia="ja-JP"/>
    </w:rPr>
  </w:style>
  <w:style w:type="paragraph" w:customStyle="1" w:styleId="Figure">
    <w:name w:val="Figure"/>
    <w:basedOn w:val="a1"/>
    <w:uiPriority w:val="99"/>
    <w:qFormat/>
    <w:rsid w:val="00CE528C"/>
    <w:pPr>
      <w:tabs>
        <w:tab w:val="num" w:pos="1440"/>
      </w:tabs>
      <w:autoSpaceDN w:val="0"/>
      <w:spacing w:before="180" w:after="240" w:line="280" w:lineRule="atLeast"/>
      <w:ind w:left="720" w:hanging="360"/>
      <w:jc w:val="center"/>
    </w:pPr>
    <w:rPr>
      <w:rFonts w:ascii="Arial" w:eastAsia="MS Mincho" w:hAnsi="Arial"/>
      <w:b/>
      <w:lang w:val="en-US" w:eastAsia="ja-JP"/>
    </w:rPr>
  </w:style>
  <w:style w:type="paragraph" w:customStyle="1" w:styleId="Data">
    <w:name w:val="Data"/>
    <w:basedOn w:val="a1"/>
    <w:uiPriority w:val="99"/>
    <w:qFormat/>
    <w:rsid w:val="00CE528C"/>
    <w:pPr>
      <w:tabs>
        <w:tab w:val="left" w:pos="1418"/>
      </w:tabs>
      <w:overflowPunct w:val="0"/>
      <w:autoSpaceDE w:val="0"/>
      <w:autoSpaceDN w:val="0"/>
      <w:adjustRightInd w:val="0"/>
      <w:spacing w:after="120"/>
    </w:pPr>
    <w:rPr>
      <w:rFonts w:ascii="Arial" w:eastAsia="MS Mincho" w:hAnsi="Arial"/>
      <w:sz w:val="24"/>
      <w:lang w:val="fr-FR"/>
    </w:rPr>
  </w:style>
  <w:style w:type="paragraph" w:customStyle="1" w:styleId="PageXofY">
    <w:name w:val="Page X of Y"/>
    <w:uiPriority w:val="99"/>
    <w:qFormat/>
    <w:rsid w:val="00CE528C"/>
    <w:pPr>
      <w:autoSpaceDN w:val="0"/>
    </w:pPr>
    <w:rPr>
      <w:rFonts w:ascii="Times New Roman" w:eastAsia="SimSun" w:hAnsi="Times New Roman"/>
      <w:sz w:val="24"/>
      <w:szCs w:val="24"/>
      <w:lang w:val="en-GB" w:eastAsia="ko-KR"/>
    </w:rPr>
  </w:style>
  <w:style w:type="paragraph" w:customStyle="1" w:styleId="ATC">
    <w:name w:val="ATC"/>
    <w:basedOn w:val="a1"/>
    <w:uiPriority w:val="99"/>
    <w:qFormat/>
    <w:rsid w:val="00CE528C"/>
    <w:pPr>
      <w:overflowPunct w:val="0"/>
      <w:autoSpaceDE w:val="0"/>
      <w:autoSpaceDN w:val="0"/>
      <w:adjustRightInd w:val="0"/>
    </w:pPr>
    <w:rPr>
      <w:rFonts w:eastAsia="MS Mincho"/>
      <w:lang w:eastAsia="ja-JP"/>
    </w:rPr>
  </w:style>
  <w:style w:type="paragraph" w:customStyle="1" w:styleId="RecCCITT">
    <w:name w:val="Rec_CCITT_#"/>
    <w:basedOn w:val="a1"/>
    <w:qFormat/>
    <w:rsid w:val="00CE528C"/>
    <w:pPr>
      <w:keepNext/>
      <w:keepLines/>
      <w:overflowPunct w:val="0"/>
      <w:autoSpaceDE w:val="0"/>
      <w:autoSpaceDN w:val="0"/>
      <w:adjustRightInd w:val="0"/>
    </w:pPr>
    <w:rPr>
      <w:rFonts w:eastAsia="SimSun"/>
      <w:b/>
      <w:lang w:eastAsia="ja-JP"/>
    </w:rPr>
  </w:style>
  <w:style w:type="paragraph" w:customStyle="1" w:styleId="MTDisplayEquation">
    <w:name w:val="MTDisplayEquation"/>
    <w:basedOn w:val="a1"/>
    <w:uiPriority w:val="99"/>
    <w:qFormat/>
    <w:rsid w:val="00CE528C"/>
    <w:pPr>
      <w:tabs>
        <w:tab w:val="center" w:pos="4820"/>
        <w:tab w:val="right" w:pos="9640"/>
      </w:tabs>
      <w:autoSpaceDN w:val="0"/>
    </w:pPr>
    <w:rPr>
      <w:rFonts w:eastAsia="SimSun"/>
      <w:lang w:eastAsia="ja-JP"/>
    </w:rPr>
  </w:style>
  <w:style w:type="paragraph" w:customStyle="1" w:styleId="Separation">
    <w:name w:val="Separation"/>
    <w:basedOn w:val="10"/>
    <w:next w:val="a1"/>
    <w:uiPriority w:val="99"/>
    <w:qFormat/>
    <w:rsid w:val="00CE528C"/>
    <w:pPr>
      <w:pBdr>
        <w:top w:val="none" w:sz="0" w:space="0" w:color="auto"/>
      </w:pBdr>
      <w:autoSpaceDN w:val="0"/>
    </w:pPr>
    <w:rPr>
      <w:rFonts w:eastAsia="MS Mincho"/>
      <w:b/>
      <w:color w:val="0000FF"/>
      <w:szCs w:val="36"/>
      <w:lang w:eastAsia="ja-JP"/>
    </w:rPr>
  </w:style>
  <w:style w:type="paragraph" w:customStyle="1" w:styleId="Bullet">
    <w:name w:val="Bullet"/>
    <w:basedOn w:val="a1"/>
    <w:uiPriority w:val="99"/>
    <w:qFormat/>
    <w:rsid w:val="00CE528C"/>
    <w:pPr>
      <w:tabs>
        <w:tab w:val="num" w:pos="928"/>
      </w:tabs>
      <w:autoSpaceDN w:val="0"/>
      <w:ind w:left="928" w:hanging="360"/>
    </w:pPr>
    <w:rPr>
      <w:rFonts w:eastAsia="바탕"/>
    </w:rPr>
  </w:style>
  <w:style w:type="paragraph" w:customStyle="1" w:styleId="StyleHeading6Left0cmHanging349cmAfter9pt">
    <w:name w:val="Style Heading 6 + Left:  0 cm Hanging:  3.49 cm After:  9 pt"/>
    <w:basedOn w:val="6"/>
    <w:uiPriority w:val="99"/>
    <w:qFormat/>
    <w:rsid w:val="00CE528C"/>
    <w:pPr>
      <w:keepNext w:val="0"/>
      <w:keepLines w:val="0"/>
      <w:autoSpaceDN w:val="0"/>
      <w:spacing w:before="240"/>
      <w:ind w:left="1980" w:hanging="1980"/>
    </w:pPr>
    <w:rPr>
      <w:rFonts w:eastAsia="MS Mincho"/>
      <w:bCs/>
    </w:rPr>
  </w:style>
  <w:style w:type="paragraph" w:customStyle="1" w:styleId="StyleHeading6After9pt">
    <w:name w:val="Style Heading 6 + After:  9 pt"/>
    <w:basedOn w:val="6"/>
    <w:uiPriority w:val="99"/>
    <w:qFormat/>
    <w:rsid w:val="00CE528C"/>
    <w:pPr>
      <w:keepNext w:val="0"/>
      <w:keepLines w:val="0"/>
      <w:autoSpaceDN w:val="0"/>
      <w:spacing w:before="240"/>
      <w:ind w:left="0" w:firstLine="0"/>
    </w:pPr>
    <w:rPr>
      <w:rFonts w:eastAsia="MS Mincho"/>
      <w:bCs/>
    </w:rPr>
  </w:style>
  <w:style w:type="paragraph" w:customStyle="1" w:styleId="JK-text-simpledoc">
    <w:name w:val="JK - text - simple doc"/>
    <w:basedOn w:val="af6"/>
    <w:autoRedefine/>
    <w:uiPriority w:val="99"/>
    <w:qFormat/>
    <w:rsid w:val="00CE528C"/>
    <w:pPr>
      <w:tabs>
        <w:tab w:val="num" w:pos="928"/>
        <w:tab w:val="num" w:pos="1097"/>
      </w:tabs>
      <w:overflowPunct/>
      <w:autoSpaceDE/>
      <w:adjustRightInd/>
      <w:spacing w:after="120" w:line="288" w:lineRule="auto"/>
      <w:ind w:left="1097" w:hanging="360"/>
    </w:pPr>
    <w:rPr>
      <w:rFonts w:ascii="Arial" w:eastAsia="SimSun" w:hAnsi="Arial" w:cs="Arial"/>
      <w:lang w:val="en-US" w:eastAsia="en-US"/>
    </w:rPr>
  </w:style>
  <w:style w:type="paragraph" w:customStyle="1" w:styleId="b11">
    <w:name w:val="b1"/>
    <w:basedOn w:val="a1"/>
    <w:uiPriority w:val="99"/>
    <w:qFormat/>
    <w:rsid w:val="00CE528C"/>
    <w:pPr>
      <w:autoSpaceDN w:val="0"/>
      <w:spacing w:before="100" w:beforeAutospacing="1" w:after="100" w:afterAutospacing="1"/>
    </w:pPr>
    <w:rPr>
      <w:rFonts w:eastAsia="MS Mincho"/>
      <w:sz w:val="24"/>
      <w:szCs w:val="24"/>
      <w:lang w:val="en-US"/>
    </w:rPr>
  </w:style>
  <w:style w:type="paragraph" w:customStyle="1" w:styleId="Note">
    <w:name w:val="Note"/>
    <w:basedOn w:val="B10"/>
    <w:uiPriority w:val="99"/>
    <w:qFormat/>
    <w:rsid w:val="00CE528C"/>
    <w:pPr>
      <w:overflowPunct w:val="0"/>
      <w:autoSpaceDE w:val="0"/>
      <w:autoSpaceDN w:val="0"/>
      <w:adjustRightInd w:val="0"/>
    </w:pPr>
    <w:rPr>
      <w:rFonts w:eastAsia="MS Mincho"/>
      <w:lang w:eastAsia="en-GB"/>
    </w:rPr>
  </w:style>
  <w:style w:type="paragraph" w:customStyle="1" w:styleId="tabletext0">
    <w:name w:val="table text"/>
    <w:basedOn w:val="a1"/>
    <w:next w:val="a1"/>
    <w:uiPriority w:val="99"/>
    <w:qFormat/>
    <w:rsid w:val="00CE528C"/>
    <w:pPr>
      <w:overflowPunct w:val="0"/>
      <w:autoSpaceDE w:val="0"/>
      <w:autoSpaceDN w:val="0"/>
      <w:adjustRightInd w:val="0"/>
    </w:pPr>
    <w:rPr>
      <w:rFonts w:eastAsia="MS Mincho"/>
      <w:i/>
      <w:lang w:eastAsia="en-GB"/>
    </w:rPr>
  </w:style>
  <w:style w:type="paragraph" w:customStyle="1" w:styleId="TOC91">
    <w:name w:val="TOC 91"/>
    <w:basedOn w:val="80"/>
    <w:uiPriority w:val="99"/>
    <w:qFormat/>
    <w:rsid w:val="00CE528C"/>
    <w:pPr>
      <w:overflowPunct w:val="0"/>
      <w:autoSpaceDE w:val="0"/>
      <w:autoSpaceDN w:val="0"/>
      <w:adjustRightInd w:val="0"/>
      <w:ind w:left="1418" w:hanging="1418"/>
    </w:pPr>
    <w:rPr>
      <w:rFonts w:eastAsia="MS Mincho"/>
      <w:bCs/>
      <w:szCs w:val="22"/>
      <w:lang w:val="en-US" w:eastAsia="en-GB"/>
    </w:rPr>
  </w:style>
  <w:style w:type="paragraph" w:customStyle="1" w:styleId="Caption1">
    <w:name w:val="Caption1"/>
    <w:basedOn w:val="a1"/>
    <w:next w:val="a1"/>
    <w:uiPriority w:val="99"/>
    <w:qFormat/>
    <w:rsid w:val="00CE528C"/>
    <w:pPr>
      <w:overflowPunct w:val="0"/>
      <w:autoSpaceDE w:val="0"/>
      <w:autoSpaceDN w:val="0"/>
      <w:adjustRightInd w:val="0"/>
      <w:spacing w:before="120" w:after="120"/>
    </w:pPr>
    <w:rPr>
      <w:rFonts w:eastAsia="MS Mincho"/>
      <w:b/>
      <w:lang w:eastAsia="en-GB"/>
    </w:rPr>
  </w:style>
  <w:style w:type="paragraph" w:customStyle="1" w:styleId="HE">
    <w:name w:val="HE"/>
    <w:basedOn w:val="a1"/>
    <w:uiPriority w:val="99"/>
    <w:qFormat/>
    <w:rsid w:val="00CE528C"/>
    <w:pPr>
      <w:overflowPunct w:val="0"/>
      <w:autoSpaceDE w:val="0"/>
      <w:autoSpaceDN w:val="0"/>
      <w:adjustRightInd w:val="0"/>
      <w:spacing w:after="0"/>
    </w:pPr>
    <w:rPr>
      <w:rFonts w:eastAsia="MS Mincho"/>
      <w:b/>
      <w:lang w:eastAsia="en-GB"/>
    </w:rPr>
  </w:style>
  <w:style w:type="paragraph" w:customStyle="1" w:styleId="HO">
    <w:name w:val="HO"/>
    <w:basedOn w:val="a1"/>
    <w:uiPriority w:val="99"/>
    <w:qFormat/>
    <w:rsid w:val="00CE528C"/>
    <w:pPr>
      <w:overflowPunct w:val="0"/>
      <w:autoSpaceDE w:val="0"/>
      <w:autoSpaceDN w:val="0"/>
      <w:adjustRightInd w:val="0"/>
      <w:spacing w:after="0"/>
      <w:jc w:val="right"/>
    </w:pPr>
    <w:rPr>
      <w:rFonts w:eastAsia="MS Mincho"/>
      <w:b/>
      <w:lang w:eastAsia="en-GB"/>
    </w:rPr>
  </w:style>
  <w:style w:type="paragraph" w:customStyle="1" w:styleId="WP">
    <w:name w:val="WP"/>
    <w:basedOn w:val="a1"/>
    <w:uiPriority w:val="99"/>
    <w:qFormat/>
    <w:rsid w:val="00CE528C"/>
    <w:pPr>
      <w:overflowPunct w:val="0"/>
      <w:autoSpaceDE w:val="0"/>
      <w:autoSpaceDN w:val="0"/>
      <w:adjustRightInd w:val="0"/>
      <w:spacing w:after="0"/>
      <w:jc w:val="both"/>
    </w:pPr>
    <w:rPr>
      <w:rFonts w:eastAsia="MS Mincho"/>
      <w:lang w:eastAsia="en-GB"/>
    </w:rPr>
  </w:style>
  <w:style w:type="paragraph" w:customStyle="1" w:styleId="ZK">
    <w:name w:val="ZK"/>
    <w:uiPriority w:val="99"/>
    <w:qFormat/>
    <w:rsid w:val="00CE528C"/>
    <w:pPr>
      <w:autoSpaceDN w:val="0"/>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CE528C"/>
    <w:pPr>
      <w:autoSpaceDN w:val="0"/>
      <w:spacing w:line="360" w:lineRule="atLeast"/>
      <w:jc w:val="center"/>
    </w:pPr>
    <w:rPr>
      <w:rFonts w:ascii="Times New Roman" w:eastAsia="MS Mincho" w:hAnsi="Times New Roman"/>
      <w:lang w:val="en-GB" w:eastAsia="en-US"/>
    </w:rPr>
  </w:style>
  <w:style w:type="paragraph" w:customStyle="1" w:styleId="FooterCentred">
    <w:name w:val="FooterCentred"/>
    <w:basedOn w:val="ab"/>
    <w:uiPriority w:val="99"/>
    <w:qFormat/>
    <w:rsid w:val="00CE528C"/>
    <w:pPr>
      <w:tabs>
        <w:tab w:val="center" w:pos="4678"/>
        <w:tab w:val="right" w:pos="9356"/>
      </w:tabs>
      <w:overflowPunct w:val="0"/>
      <w:autoSpaceDE w:val="0"/>
      <w:autoSpaceDN w:val="0"/>
      <w:adjustRightInd w:val="0"/>
      <w:jc w:val="both"/>
    </w:pPr>
    <w:rPr>
      <w:rFonts w:ascii="Times New Roman" w:eastAsia="MS Mincho" w:hAnsi="Times New Roman" w:cs="Arial"/>
      <w:b w:val="0"/>
      <w:bCs/>
      <w:i w:val="0"/>
      <w:iCs/>
      <w:noProof w:val="0"/>
      <w:sz w:val="20"/>
      <w:szCs w:val="18"/>
      <w:lang w:eastAsia="en-GB"/>
    </w:rPr>
  </w:style>
  <w:style w:type="paragraph" w:customStyle="1" w:styleId="CRfront">
    <w:name w:val="CR_front"/>
    <w:basedOn w:val="a1"/>
    <w:uiPriority w:val="99"/>
    <w:qFormat/>
    <w:rsid w:val="00CE528C"/>
    <w:pPr>
      <w:overflowPunct w:val="0"/>
      <w:autoSpaceDE w:val="0"/>
      <w:autoSpaceDN w:val="0"/>
      <w:adjustRightInd w:val="0"/>
    </w:pPr>
    <w:rPr>
      <w:rFonts w:eastAsia="MS Mincho"/>
      <w:lang w:eastAsia="en-GB"/>
    </w:rPr>
  </w:style>
  <w:style w:type="paragraph" w:customStyle="1" w:styleId="NumberedList">
    <w:name w:val="Numbered List"/>
    <w:basedOn w:val="a1"/>
    <w:uiPriority w:val="99"/>
    <w:qFormat/>
    <w:rsid w:val="00CE528C"/>
    <w:pPr>
      <w:tabs>
        <w:tab w:val="left" w:pos="360"/>
      </w:tabs>
      <w:overflowPunct w:val="0"/>
      <w:autoSpaceDE w:val="0"/>
      <w:autoSpaceDN w:val="0"/>
      <w:adjustRightInd w:val="0"/>
      <w:spacing w:before="120" w:after="120"/>
      <w:ind w:left="360" w:hanging="360"/>
    </w:pPr>
    <w:rPr>
      <w:rFonts w:eastAsia="MS Mincho"/>
      <w:lang w:val="en-US" w:eastAsia="en-GB"/>
    </w:rPr>
  </w:style>
  <w:style w:type="paragraph" w:customStyle="1" w:styleId="xl40">
    <w:name w:val="xl40"/>
    <w:basedOn w:val="a1"/>
    <w:uiPriority w:val="99"/>
    <w:qFormat/>
    <w:rsid w:val="00CE528C"/>
    <w:pPr>
      <w:shd w:val="clear" w:color="auto" w:fill="FFFF00"/>
      <w:autoSpaceDN w:val="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25"/>
    <w:next w:val="25"/>
    <w:uiPriority w:val="99"/>
    <w:qFormat/>
    <w:rsid w:val="00CE528C"/>
    <w:pPr>
      <w:keepNext/>
      <w:keepLines/>
      <w:spacing w:after="60"/>
      <w:ind w:left="210"/>
      <w:jc w:val="center"/>
    </w:pPr>
    <w:rPr>
      <w:b/>
      <w:i w:val="0"/>
      <w:lang w:eastAsia="en-GB"/>
    </w:rPr>
  </w:style>
  <w:style w:type="paragraph" w:customStyle="1" w:styleId="TableofFigures1">
    <w:name w:val="Table of Figures1"/>
    <w:basedOn w:val="a1"/>
    <w:next w:val="a1"/>
    <w:uiPriority w:val="99"/>
    <w:qFormat/>
    <w:rsid w:val="00CE528C"/>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1"/>
    <w:next w:val="a1"/>
    <w:uiPriority w:val="99"/>
    <w:qFormat/>
    <w:rsid w:val="00CE528C"/>
    <w:pPr>
      <w:overflowPunct w:val="0"/>
      <w:autoSpaceDE w:val="0"/>
      <w:autoSpaceDN w:val="0"/>
      <w:adjustRightInd w:val="0"/>
      <w:spacing w:after="0"/>
      <w:jc w:val="center"/>
    </w:pPr>
    <w:rPr>
      <w:rFonts w:eastAsia="MS Mincho"/>
      <w:lang w:val="en-US" w:eastAsia="en-GB"/>
    </w:rPr>
  </w:style>
  <w:style w:type="paragraph" w:customStyle="1" w:styleId="t2">
    <w:name w:val="t2"/>
    <w:basedOn w:val="a1"/>
    <w:uiPriority w:val="99"/>
    <w:qFormat/>
    <w:rsid w:val="00CE528C"/>
    <w:pPr>
      <w:overflowPunct w:val="0"/>
      <w:autoSpaceDE w:val="0"/>
      <w:autoSpaceDN w:val="0"/>
      <w:adjustRightInd w:val="0"/>
      <w:spacing w:after="0"/>
    </w:pPr>
    <w:rPr>
      <w:rFonts w:eastAsia="MS Mincho"/>
      <w:lang w:eastAsia="en-GB"/>
    </w:rPr>
  </w:style>
  <w:style w:type="paragraph" w:customStyle="1" w:styleId="CommentNokia">
    <w:name w:val="Comment Nokia"/>
    <w:basedOn w:val="a1"/>
    <w:uiPriority w:val="99"/>
    <w:qFormat/>
    <w:rsid w:val="00CE528C"/>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1"/>
    <w:uiPriority w:val="99"/>
    <w:qFormat/>
    <w:rsid w:val="00CE528C"/>
    <w:pPr>
      <w:overflowPunct w:val="0"/>
      <w:autoSpaceDE w:val="0"/>
      <w:autoSpaceDN w:val="0"/>
      <w:adjustRightInd w:val="0"/>
      <w:spacing w:after="0"/>
      <w:jc w:val="center"/>
    </w:pPr>
    <w:rPr>
      <w:rFonts w:ascii="Arial" w:eastAsia="MS Mincho" w:hAnsi="Arial"/>
      <w:b/>
      <w:sz w:val="16"/>
      <w:lang w:eastAsia="ja-JP"/>
    </w:rPr>
  </w:style>
  <w:style w:type="paragraph" w:customStyle="1" w:styleId="Heading2Head2A2">
    <w:name w:val="Heading 2.Head2A.2"/>
    <w:basedOn w:val="10"/>
    <w:next w:val="a1"/>
    <w:uiPriority w:val="99"/>
    <w:qFormat/>
    <w:rsid w:val="00CE528C"/>
    <w:pPr>
      <w:pBdr>
        <w:top w:val="none" w:sz="0" w:space="0" w:color="auto"/>
      </w:pBdr>
      <w:overflowPunct w:val="0"/>
      <w:autoSpaceDE w:val="0"/>
      <w:autoSpaceDN w:val="0"/>
      <w:adjustRightInd w:val="0"/>
      <w:spacing w:before="180"/>
      <w:outlineLvl w:val="1"/>
    </w:pPr>
    <w:rPr>
      <w:rFonts w:eastAsia="SimSun"/>
      <w:sz w:val="32"/>
      <w:szCs w:val="36"/>
      <w:lang w:eastAsia="es-ES"/>
    </w:rPr>
  </w:style>
  <w:style w:type="paragraph" w:customStyle="1" w:styleId="TitleText">
    <w:name w:val="Title Text"/>
    <w:basedOn w:val="a1"/>
    <w:next w:val="a1"/>
    <w:uiPriority w:val="99"/>
    <w:qFormat/>
    <w:rsid w:val="00CE528C"/>
    <w:pPr>
      <w:overflowPunct w:val="0"/>
      <w:autoSpaceDE w:val="0"/>
      <w:autoSpaceDN w:val="0"/>
      <w:adjustRightInd w:val="0"/>
      <w:spacing w:after="220"/>
    </w:pPr>
    <w:rPr>
      <w:rFonts w:eastAsia="MS Mincho"/>
      <w:b/>
      <w:lang w:val="en-US" w:eastAsia="en-GB"/>
    </w:rPr>
  </w:style>
  <w:style w:type="paragraph" w:customStyle="1" w:styleId="Para1">
    <w:name w:val="Para1"/>
    <w:basedOn w:val="a1"/>
    <w:uiPriority w:val="99"/>
    <w:qFormat/>
    <w:rsid w:val="00CE528C"/>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1"/>
    <w:uiPriority w:val="99"/>
    <w:qFormat/>
    <w:rsid w:val="00CE528C"/>
    <w:pPr>
      <w:tabs>
        <w:tab w:val="left" w:pos="720"/>
      </w:tabs>
      <w:overflowPunct w:val="0"/>
      <w:autoSpaceDE w:val="0"/>
      <w:autoSpaceDN w:val="0"/>
      <w:adjustRightInd w:val="0"/>
      <w:spacing w:after="0"/>
      <w:ind w:left="720" w:hanging="720"/>
    </w:pPr>
    <w:rPr>
      <w:rFonts w:eastAsia="MS Mincho"/>
      <w:lang w:eastAsia="en-GB"/>
    </w:rPr>
  </w:style>
  <w:style w:type="paragraph" w:customStyle="1" w:styleId="Tdoctable">
    <w:name w:val="Tdoc_table"/>
    <w:uiPriority w:val="99"/>
    <w:qFormat/>
    <w:rsid w:val="00CE528C"/>
    <w:pPr>
      <w:autoSpaceDN w:val="0"/>
      <w:ind w:left="244" w:hanging="244"/>
    </w:pPr>
    <w:rPr>
      <w:rFonts w:ascii="Arial" w:eastAsia="SimSun" w:hAnsi="Arial"/>
      <w:noProof/>
      <w:color w:val="000000"/>
      <w:lang w:val="en-GB" w:eastAsia="en-US"/>
    </w:rPr>
  </w:style>
  <w:style w:type="paragraph" w:customStyle="1" w:styleId="Bullets">
    <w:name w:val="Bullets"/>
    <w:basedOn w:val="af6"/>
    <w:uiPriority w:val="99"/>
    <w:qFormat/>
    <w:rsid w:val="00CE528C"/>
    <w:pPr>
      <w:widowControl w:val="0"/>
      <w:spacing w:after="120"/>
      <w:ind w:left="283" w:hanging="283"/>
    </w:pPr>
    <w:rPr>
      <w:lang w:eastAsia="de-DE"/>
    </w:rPr>
  </w:style>
  <w:style w:type="paragraph" w:customStyle="1" w:styleId="11BodyText">
    <w:name w:val="11 BodyText"/>
    <w:basedOn w:val="a1"/>
    <w:uiPriority w:val="99"/>
    <w:qFormat/>
    <w:rsid w:val="00CE528C"/>
    <w:pPr>
      <w:autoSpaceDN w:val="0"/>
      <w:spacing w:after="220"/>
      <w:ind w:left="1298"/>
    </w:pPr>
    <w:rPr>
      <w:rFonts w:ascii="Arial" w:eastAsia="SimSun" w:hAnsi="Arial"/>
      <w:lang w:val="en-US" w:eastAsia="en-GB"/>
    </w:rPr>
  </w:style>
  <w:style w:type="paragraph" w:customStyle="1" w:styleId="berschrift2Head2A2">
    <w:name w:val="Überschrift 2.Head2A.2"/>
    <w:basedOn w:val="10"/>
    <w:next w:val="a1"/>
    <w:uiPriority w:val="99"/>
    <w:qFormat/>
    <w:rsid w:val="00CE528C"/>
    <w:pPr>
      <w:pBdr>
        <w:top w:val="none" w:sz="0" w:space="0" w:color="auto"/>
      </w:pBdr>
      <w:autoSpaceDN w:val="0"/>
      <w:spacing w:before="180"/>
      <w:outlineLvl w:val="1"/>
    </w:pPr>
    <w:rPr>
      <w:rFonts w:eastAsia="MS Mincho"/>
      <w:sz w:val="32"/>
      <w:szCs w:val="36"/>
      <w:lang w:eastAsia="de-DE"/>
    </w:rPr>
  </w:style>
  <w:style w:type="paragraph" w:customStyle="1" w:styleId="NormalArial">
    <w:name w:val="Normal + Arial"/>
    <w:aliases w:val="9 pt,Right,Right:  0,24 cm,After:  0 pt"/>
    <w:basedOn w:val="a1"/>
    <w:uiPriority w:val="99"/>
    <w:qFormat/>
    <w:rsid w:val="00CE528C"/>
    <w:pPr>
      <w:keepNext/>
      <w:keepLines/>
      <w:overflowPunct w:val="0"/>
      <w:autoSpaceDE w:val="0"/>
      <w:autoSpaceDN w:val="0"/>
      <w:adjustRightInd w:val="0"/>
      <w:spacing w:after="0"/>
      <w:ind w:right="134"/>
      <w:jc w:val="right"/>
    </w:pPr>
    <w:rPr>
      <w:rFonts w:ascii="Arial" w:eastAsia="MS Mincho" w:hAnsi="Arial" w:cs="Arial"/>
      <w:sz w:val="18"/>
      <w:szCs w:val="18"/>
      <w:lang w:val="en-US"/>
    </w:rPr>
  </w:style>
  <w:style w:type="paragraph" w:customStyle="1" w:styleId="berschrift3h3H3Underrubrik2">
    <w:name w:val="Überschrift 3.h3.H3.Underrubrik2"/>
    <w:basedOn w:val="2"/>
    <w:next w:val="a1"/>
    <w:uiPriority w:val="99"/>
    <w:qFormat/>
    <w:rsid w:val="00CE528C"/>
    <w:pPr>
      <w:autoSpaceDN w:val="0"/>
      <w:spacing w:before="120"/>
      <w:outlineLvl w:val="2"/>
    </w:pPr>
    <w:rPr>
      <w:rFonts w:eastAsia="MS Mincho"/>
      <w:sz w:val="28"/>
      <w:szCs w:val="32"/>
      <w:lang w:eastAsia="de-DE"/>
    </w:rPr>
  </w:style>
  <w:style w:type="paragraph" w:customStyle="1" w:styleId="Reference">
    <w:name w:val="Reference"/>
    <w:basedOn w:val="a1"/>
    <w:uiPriority w:val="99"/>
    <w:qFormat/>
    <w:rsid w:val="00CE528C"/>
    <w:pPr>
      <w:autoSpaceDN w:val="0"/>
      <w:spacing w:after="0"/>
      <w:ind w:left="567" w:hanging="283"/>
    </w:pPr>
    <w:rPr>
      <w:rFonts w:eastAsia="MS Mincho"/>
      <w:lang w:eastAsia="en-GB"/>
    </w:rPr>
  </w:style>
  <w:style w:type="paragraph" w:customStyle="1" w:styleId="CharChar2CharChar2">
    <w:name w:val="Char Char2 Char Char2"/>
    <w:basedOn w:val="a1"/>
    <w:qFormat/>
    <w:rsid w:val="00CE528C"/>
    <w:pPr>
      <w:tabs>
        <w:tab w:val="left" w:pos="540"/>
        <w:tab w:val="left" w:pos="1260"/>
        <w:tab w:val="left" w:pos="1800"/>
      </w:tabs>
      <w:autoSpaceDN w:val="0"/>
      <w:spacing w:before="240" w:after="160" w:line="240" w:lineRule="exact"/>
    </w:pPr>
    <w:rPr>
      <w:rFonts w:ascii="Verdana" w:eastAsia="바탕" w:hAnsi="Verdana"/>
      <w:sz w:val="24"/>
      <w:lang w:val="en-US"/>
    </w:rPr>
  </w:style>
  <w:style w:type="paragraph" w:customStyle="1" w:styleId="1030302">
    <w:name w:val="样式 样式 标题 1 + 两端对齐 段前: 0.3 行 段后: 0.3 行 行距: 单倍行距 + 段前: 0.2 行 段后: ..."/>
    <w:basedOn w:val="a1"/>
    <w:autoRedefine/>
    <w:uiPriority w:val="99"/>
    <w:qFormat/>
    <w:rsid w:val="00CE528C"/>
    <w:pPr>
      <w:keepNext/>
      <w:tabs>
        <w:tab w:val="num" w:pos="0"/>
      </w:tabs>
      <w:autoSpaceDN w:val="0"/>
      <w:spacing w:beforeLines="20" w:afterLines="10" w:after="0"/>
      <w:ind w:right="284"/>
      <w:jc w:val="both"/>
      <w:outlineLvl w:val="0"/>
    </w:pPr>
    <w:rPr>
      <w:rFonts w:ascii="Arial" w:eastAsia="SimSun" w:hAnsi="Arial" w:cs="SimSun"/>
      <w:b/>
      <w:bCs/>
      <w:sz w:val="28"/>
      <w:lang w:val="en-US" w:eastAsia="zh-CN"/>
    </w:rPr>
  </w:style>
  <w:style w:type="character" w:customStyle="1" w:styleId="enumlev1Char">
    <w:name w:val="enumlev1 Char"/>
    <w:link w:val="enumlev1"/>
    <w:qFormat/>
    <w:locked/>
    <w:rsid w:val="00CE528C"/>
    <w:rPr>
      <w:rFonts w:ascii="Times New Roman" w:hAnsi="Times New Roman"/>
      <w:sz w:val="24"/>
    </w:rPr>
  </w:style>
  <w:style w:type="paragraph" w:customStyle="1" w:styleId="enumlev1">
    <w:name w:val="enumlev1"/>
    <w:basedOn w:val="a1"/>
    <w:link w:val="enumlev1Char"/>
    <w:qFormat/>
    <w:rsid w:val="00CE528C"/>
    <w:pPr>
      <w:tabs>
        <w:tab w:val="left" w:pos="794"/>
        <w:tab w:val="left" w:pos="1191"/>
        <w:tab w:val="left" w:pos="1588"/>
        <w:tab w:val="left" w:pos="1985"/>
      </w:tabs>
      <w:overflowPunct w:val="0"/>
      <w:autoSpaceDE w:val="0"/>
      <w:autoSpaceDN w:val="0"/>
      <w:adjustRightInd w:val="0"/>
      <w:spacing w:before="80" w:after="0"/>
      <w:ind w:left="794" w:hanging="794"/>
      <w:jc w:val="both"/>
    </w:pPr>
    <w:rPr>
      <w:sz w:val="24"/>
      <w:lang w:val="fr-FR" w:eastAsia="fr-FR"/>
    </w:rPr>
  </w:style>
  <w:style w:type="character" w:customStyle="1" w:styleId="Heading4Char">
    <w:name w:val="Heading4 Char"/>
    <w:link w:val="Heading4"/>
    <w:semiHidden/>
    <w:qFormat/>
    <w:locked/>
    <w:rsid w:val="00CE528C"/>
    <w:rPr>
      <w:rFonts w:ascii="Arial" w:eastAsia="Arial" w:hAnsi="Arial" w:cs="Arial"/>
      <w:sz w:val="28"/>
      <w:lang w:val="en-GB"/>
    </w:rPr>
  </w:style>
  <w:style w:type="paragraph" w:customStyle="1" w:styleId="Heading4">
    <w:name w:val="Heading4"/>
    <w:basedOn w:val="30"/>
    <w:link w:val="Heading4Char"/>
    <w:semiHidden/>
    <w:qFormat/>
    <w:rsid w:val="00CE528C"/>
    <w:pPr>
      <w:keepNext w:val="0"/>
      <w:keepLines w:val="0"/>
      <w:tabs>
        <w:tab w:val="num" w:pos="1100"/>
      </w:tabs>
      <w:autoSpaceDN w:val="0"/>
      <w:spacing w:before="100" w:beforeAutospacing="1" w:afterLines="100" w:after="0"/>
      <w:ind w:left="930" w:hanging="510"/>
    </w:pPr>
    <w:rPr>
      <w:rFonts w:eastAsia="Arial" w:cs="Arial"/>
      <w:lang w:eastAsia="fr-FR"/>
    </w:rPr>
  </w:style>
  <w:style w:type="paragraph" w:customStyle="1" w:styleId="a">
    <w:name w:val="表格题注"/>
    <w:next w:val="a1"/>
    <w:uiPriority w:val="99"/>
    <w:qFormat/>
    <w:rsid w:val="00CE528C"/>
    <w:pPr>
      <w:numPr>
        <w:numId w:val="11"/>
      </w:numPr>
      <w:tabs>
        <w:tab w:val="left" w:pos="397"/>
      </w:tabs>
      <w:autoSpaceDN w:val="0"/>
      <w:spacing w:beforeLines="50"/>
      <w:jc w:val="center"/>
    </w:pPr>
    <w:rPr>
      <w:rFonts w:ascii="Times New Roman" w:eastAsia="Yu Mincho" w:hAnsi="Times New Roman"/>
      <w:b/>
      <w:lang w:val="en-GB" w:eastAsia="zh-CN"/>
    </w:rPr>
  </w:style>
  <w:style w:type="paragraph" w:customStyle="1" w:styleId="a0">
    <w:name w:val="插图题注"/>
    <w:next w:val="a1"/>
    <w:uiPriority w:val="99"/>
    <w:qFormat/>
    <w:rsid w:val="00CE528C"/>
    <w:pPr>
      <w:numPr>
        <w:numId w:val="12"/>
      </w:numPr>
      <w:tabs>
        <w:tab w:val="left" w:pos="397"/>
      </w:tabs>
      <w:autoSpaceDN w:val="0"/>
      <w:jc w:val="center"/>
    </w:pPr>
    <w:rPr>
      <w:rFonts w:ascii="Times New Roman" w:eastAsia="Yu Mincho" w:hAnsi="Times New Roman"/>
      <w:b/>
      <w:lang w:val="en-GB" w:eastAsia="zh-CN"/>
    </w:rPr>
  </w:style>
  <w:style w:type="paragraph" w:customStyle="1" w:styleId="CharCharCharChar">
    <w:name w:val="Char Char Char Char"/>
    <w:basedOn w:val="a1"/>
    <w:uiPriority w:val="99"/>
    <w:qFormat/>
    <w:rsid w:val="00CE528C"/>
    <w:pPr>
      <w:tabs>
        <w:tab w:val="left" w:pos="540"/>
        <w:tab w:val="left" w:pos="1260"/>
        <w:tab w:val="left" w:pos="1800"/>
      </w:tabs>
      <w:autoSpaceDN w:val="0"/>
      <w:spacing w:before="240" w:after="160" w:line="240" w:lineRule="exact"/>
    </w:pPr>
    <w:rPr>
      <w:rFonts w:ascii="Verdana" w:eastAsia="바탕" w:hAnsi="Verdana"/>
      <w:sz w:val="24"/>
      <w:lang w:val="en-US"/>
    </w:rPr>
  </w:style>
  <w:style w:type="paragraph" w:customStyle="1" w:styleId="TabList">
    <w:name w:val="TabList"/>
    <w:basedOn w:val="a1"/>
    <w:uiPriority w:val="99"/>
    <w:qFormat/>
    <w:rsid w:val="00CE528C"/>
    <w:pPr>
      <w:tabs>
        <w:tab w:val="left" w:pos="1134"/>
      </w:tabs>
      <w:autoSpaceDN w:val="0"/>
      <w:spacing w:after="0"/>
    </w:pPr>
    <w:rPr>
      <w:rFonts w:eastAsia="MS Mincho"/>
    </w:rPr>
  </w:style>
  <w:style w:type="paragraph" w:customStyle="1" w:styleId="text">
    <w:name w:val="text"/>
    <w:basedOn w:val="a1"/>
    <w:uiPriority w:val="99"/>
    <w:qFormat/>
    <w:rsid w:val="00CE528C"/>
    <w:pPr>
      <w:widowControl w:val="0"/>
      <w:autoSpaceDN w:val="0"/>
      <w:spacing w:after="240"/>
      <w:jc w:val="both"/>
    </w:pPr>
    <w:rPr>
      <w:rFonts w:eastAsia="SimSun"/>
      <w:sz w:val="24"/>
      <w:lang w:val="en-AU"/>
    </w:rPr>
  </w:style>
  <w:style w:type="paragraph" w:customStyle="1" w:styleId="berschrift1H1">
    <w:name w:val="Überschrift 1.H1"/>
    <w:basedOn w:val="a1"/>
    <w:next w:val="a1"/>
    <w:uiPriority w:val="99"/>
    <w:qFormat/>
    <w:rsid w:val="00CE528C"/>
    <w:pPr>
      <w:keepNext/>
      <w:keepLines/>
      <w:pBdr>
        <w:top w:val="single" w:sz="12" w:space="3" w:color="auto"/>
      </w:pBdr>
      <w:tabs>
        <w:tab w:val="left" w:pos="735"/>
      </w:tabs>
      <w:autoSpaceDN w:val="0"/>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CE528C"/>
    <w:pPr>
      <w:widowControl/>
      <w:tabs>
        <w:tab w:val="left" w:pos="1843"/>
      </w:tabs>
      <w:spacing w:after="120"/>
      <w:ind w:left="1843" w:hanging="425"/>
    </w:pPr>
    <w:rPr>
      <w:rFonts w:eastAsia="MS Mincho"/>
      <w:lang w:val="en-US"/>
    </w:rPr>
  </w:style>
  <w:style w:type="paragraph" w:customStyle="1" w:styleId="normalpuce">
    <w:name w:val="normal puce"/>
    <w:basedOn w:val="a1"/>
    <w:uiPriority w:val="99"/>
    <w:qFormat/>
    <w:rsid w:val="00CE528C"/>
    <w:pPr>
      <w:widowControl w:val="0"/>
      <w:tabs>
        <w:tab w:val="left" w:pos="360"/>
      </w:tabs>
      <w:autoSpaceDN w:val="0"/>
      <w:spacing w:before="60" w:after="60"/>
      <w:ind w:left="360" w:hanging="360"/>
      <w:jc w:val="both"/>
    </w:pPr>
    <w:rPr>
      <w:rFonts w:eastAsia="MS Mincho"/>
    </w:rPr>
  </w:style>
  <w:style w:type="paragraph" w:customStyle="1" w:styleId="para">
    <w:name w:val="para"/>
    <w:basedOn w:val="a1"/>
    <w:uiPriority w:val="99"/>
    <w:qFormat/>
    <w:rsid w:val="00CE528C"/>
    <w:pPr>
      <w:autoSpaceDN w:val="0"/>
      <w:spacing w:after="240"/>
      <w:jc w:val="both"/>
    </w:pPr>
    <w:rPr>
      <w:rFonts w:ascii="Helvetica" w:eastAsia="SimSun" w:hAnsi="Helvetica"/>
    </w:rPr>
  </w:style>
  <w:style w:type="paragraph" w:customStyle="1" w:styleId="List1">
    <w:name w:val="List1"/>
    <w:basedOn w:val="a1"/>
    <w:uiPriority w:val="99"/>
    <w:qFormat/>
    <w:rsid w:val="00CE528C"/>
    <w:pPr>
      <w:autoSpaceDN w:val="0"/>
      <w:spacing w:before="120" w:after="0" w:line="280" w:lineRule="atLeast"/>
      <w:ind w:left="360" w:hanging="360"/>
      <w:jc w:val="both"/>
    </w:pPr>
    <w:rPr>
      <w:rFonts w:ascii="Bookman" w:eastAsia="SimSun" w:hAnsi="Bookman"/>
      <w:lang w:val="en-US"/>
    </w:rPr>
  </w:style>
  <w:style w:type="paragraph" w:customStyle="1" w:styleId="TdocText">
    <w:name w:val="Tdoc_Text"/>
    <w:basedOn w:val="a1"/>
    <w:uiPriority w:val="99"/>
    <w:qFormat/>
    <w:rsid w:val="00CE528C"/>
    <w:pPr>
      <w:autoSpaceDN w:val="0"/>
      <w:spacing w:before="120" w:after="0"/>
      <w:jc w:val="both"/>
    </w:pPr>
    <w:rPr>
      <w:rFonts w:eastAsia="SimSun"/>
      <w:lang w:val="en-US"/>
    </w:rPr>
  </w:style>
  <w:style w:type="paragraph" w:customStyle="1" w:styleId="centered">
    <w:name w:val="centered"/>
    <w:basedOn w:val="a1"/>
    <w:uiPriority w:val="99"/>
    <w:qFormat/>
    <w:rsid w:val="00CE528C"/>
    <w:pPr>
      <w:widowControl w:val="0"/>
      <w:autoSpaceDN w:val="0"/>
      <w:spacing w:before="120" w:after="0" w:line="280" w:lineRule="atLeast"/>
      <w:jc w:val="center"/>
    </w:pPr>
    <w:rPr>
      <w:rFonts w:ascii="Bookman" w:eastAsia="SimSun" w:hAnsi="Bookman"/>
      <w:lang w:val="en-US"/>
    </w:rPr>
  </w:style>
  <w:style w:type="paragraph" w:customStyle="1" w:styleId="References">
    <w:name w:val="References"/>
    <w:basedOn w:val="a1"/>
    <w:uiPriority w:val="99"/>
    <w:qFormat/>
    <w:rsid w:val="00CE528C"/>
    <w:pPr>
      <w:numPr>
        <w:numId w:val="13"/>
      </w:numPr>
      <w:tabs>
        <w:tab w:val="clear" w:pos="360"/>
        <w:tab w:val="num" w:pos="432"/>
      </w:tabs>
      <w:autoSpaceDN w:val="0"/>
      <w:spacing w:after="80"/>
      <w:ind w:left="432" w:hanging="432"/>
    </w:pPr>
    <w:rPr>
      <w:rFonts w:eastAsia="SimSun"/>
      <w:sz w:val="18"/>
      <w:lang w:val="en-US"/>
    </w:rPr>
  </w:style>
  <w:style w:type="paragraph" w:customStyle="1" w:styleId="LightGrid-Accent31">
    <w:name w:val="Light Grid - Accent 31"/>
    <w:basedOn w:val="a1"/>
    <w:uiPriority w:val="99"/>
    <w:qFormat/>
    <w:rsid w:val="00CE528C"/>
    <w:pPr>
      <w:overflowPunct w:val="0"/>
      <w:autoSpaceDE w:val="0"/>
      <w:autoSpaceDN w:val="0"/>
      <w:adjustRightInd w:val="0"/>
      <w:ind w:left="720"/>
      <w:contextualSpacing/>
    </w:pPr>
    <w:rPr>
      <w:rFonts w:eastAsia="SimSun"/>
    </w:rPr>
  </w:style>
  <w:style w:type="paragraph" w:customStyle="1" w:styleId="TOC911">
    <w:name w:val="TOC 911"/>
    <w:basedOn w:val="80"/>
    <w:qFormat/>
    <w:rsid w:val="00CE528C"/>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a1"/>
    <w:next w:val="a1"/>
    <w:qFormat/>
    <w:rsid w:val="00CE528C"/>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a1"/>
    <w:next w:val="a1"/>
    <w:qFormat/>
    <w:rsid w:val="00CE528C"/>
    <w:pPr>
      <w:overflowPunct w:val="0"/>
      <w:autoSpaceDE w:val="0"/>
      <w:autoSpaceDN w:val="0"/>
      <w:adjustRightInd w:val="0"/>
      <w:ind w:left="400" w:hanging="400"/>
      <w:jc w:val="center"/>
    </w:pPr>
    <w:rPr>
      <w:rFonts w:eastAsia="MS Mincho"/>
      <w:b/>
      <w:lang w:eastAsia="en-GB"/>
    </w:rPr>
  </w:style>
  <w:style w:type="paragraph" w:customStyle="1" w:styleId="81">
    <w:name w:val="表 (赤)  81"/>
    <w:basedOn w:val="a1"/>
    <w:uiPriority w:val="34"/>
    <w:qFormat/>
    <w:rsid w:val="00CE528C"/>
    <w:pPr>
      <w:overflowPunct w:val="0"/>
      <w:autoSpaceDE w:val="0"/>
      <w:autoSpaceDN w:val="0"/>
      <w:adjustRightInd w:val="0"/>
      <w:ind w:left="720"/>
      <w:contextualSpacing/>
    </w:pPr>
    <w:rPr>
      <w:rFonts w:eastAsia="SimSun"/>
      <w:lang w:eastAsia="en-GB"/>
    </w:rPr>
  </w:style>
  <w:style w:type="paragraph" w:customStyle="1" w:styleId="note0">
    <w:name w:val="note"/>
    <w:basedOn w:val="a1"/>
    <w:uiPriority w:val="99"/>
    <w:qFormat/>
    <w:rsid w:val="00CE528C"/>
    <w:pPr>
      <w:autoSpaceDN w:val="0"/>
      <w:spacing w:before="100" w:beforeAutospacing="1" w:after="100" w:afterAutospacing="1"/>
    </w:pPr>
    <w:rPr>
      <w:rFonts w:eastAsia="SimSun"/>
      <w:sz w:val="24"/>
      <w:szCs w:val="24"/>
      <w:lang w:val="en-US" w:eastAsia="zh-CN"/>
    </w:rPr>
  </w:style>
  <w:style w:type="paragraph" w:customStyle="1" w:styleId="121">
    <w:name w:val="表 (青) 121"/>
    <w:uiPriority w:val="71"/>
    <w:qFormat/>
    <w:rsid w:val="00CE528C"/>
    <w:pPr>
      <w:autoSpaceDN w:val="0"/>
    </w:pPr>
    <w:rPr>
      <w:rFonts w:ascii="Times New Roman" w:eastAsia="SimSun" w:hAnsi="Times New Roman"/>
      <w:lang w:val="en-GB" w:eastAsia="en-US"/>
    </w:rPr>
  </w:style>
  <w:style w:type="paragraph" w:customStyle="1" w:styleId="LGTdoc">
    <w:name w:val="LGTdoc_본문"/>
    <w:basedOn w:val="a1"/>
    <w:uiPriority w:val="99"/>
    <w:qFormat/>
    <w:rsid w:val="00CE528C"/>
    <w:pPr>
      <w:widowControl w:val="0"/>
      <w:autoSpaceDE w:val="0"/>
      <w:autoSpaceDN w:val="0"/>
      <w:adjustRightInd w:val="0"/>
      <w:snapToGrid w:val="0"/>
      <w:spacing w:afterLines="50" w:after="0" w:line="264" w:lineRule="auto"/>
      <w:jc w:val="both"/>
    </w:pPr>
    <w:rPr>
      <w:rFonts w:eastAsia="바탕"/>
      <w:kern w:val="2"/>
      <w:sz w:val="22"/>
      <w:szCs w:val="24"/>
      <w:lang w:eastAsia="ko-KR"/>
    </w:rPr>
  </w:style>
  <w:style w:type="character" w:customStyle="1" w:styleId="ECCParagraphZchn">
    <w:name w:val="ECC Paragraph Zchn"/>
    <w:link w:val="ECCParagraph"/>
    <w:qFormat/>
    <w:locked/>
    <w:rsid w:val="00CE528C"/>
    <w:rPr>
      <w:rFonts w:ascii="Arial" w:hAnsi="Arial" w:cs="Arial"/>
      <w:szCs w:val="24"/>
      <w:lang w:val="en-GB"/>
    </w:rPr>
  </w:style>
  <w:style w:type="paragraph" w:customStyle="1" w:styleId="ECCParagraph">
    <w:name w:val="ECC Paragraph"/>
    <w:basedOn w:val="a1"/>
    <w:link w:val="ECCParagraphZchn"/>
    <w:qFormat/>
    <w:rsid w:val="00CE528C"/>
    <w:pPr>
      <w:autoSpaceDN w:val="0"/>
      <w:spacing w:after="240"/>
      <w:jc w:val="both"/>
    </w:pPr>
    <w:rPr>
      <w:rFonts w:ascii="Arial" w:hAnsi="Arial" w:cs="Arial"/>
      <w:szCs w:val="24"/>
      <w:lang w:eastAsia="fr-FR"/>
    </w:rPr>
  </w:style>
  <w:style w:type="paragraph" w:customStyle="1" w:styleId="ECCFootnote">
    <w:name w:val="ECC Footnote"/>
    <w:basedOn w:val="a1"/>
    <w:autoRedefine/>
    <w:uiPriority w:val="99"/>
    <w:qFormat/>
    <w:rsid w:val="00CE528C"/>
    <w:pPr>
      <w:autoSpaceDN w:val="0"/>
      <w:spacing w:after="0"/>
      <w:ind w:left="454" w:hanging="454"/>
    </w:pPr>
    <w:rPr>
      <w:rFonts w:ascii="Arial" w:eastAsia="SimSun" w:hAnsi="Arial"/>
      <w:sz w:val="16"/>
      <w:szCs w:val="24"/>
      <w:lang w:val="en-US"/>
    </w:rPr>
  </w:style>
  <w:style w:type="paragraph" w:customStyle="1" w:styleId="Text1">
    <w:name w:val="Text 1"/>
    <w:basedOn w:val="a1"/>
    <w:uiPriority w:val="99"/>
    <w:qFormat/>
    <w:rsid w:val="00CE528C"/>
    <w:pPr>
      <w:autoSpaceDN w:val="0"/>
      <w:spacing w:after="240"/>
      <w:ind w:left="482"/>
      <w:jc w:val="both"/>
    </w:pPr>
    <w:rPr>
      <w:rFonts w:eastAsia="SimSun"/>
      <w:sz w:val="24"/>
      <w:lang w:eastAsia="fr-BE"/>
    </w:rPr>
  </w:style>
  <w:style w:type="paragraph" w:customStyle="1" w:styleId="NumPar4">
    <w:name w:val="NumPar 4"/>
    <w:basedOn w:val="40"/>
    <w:next w:val="a1"/>
    <w:uiPriority w:val="99"/>
    <w:qFormat/>
    <w:rsid w:val="00CE528C"/>
    <w:pPr>
      <w:keepNext w:val="0"/>
      <w:keepLines w:val="0"/>
      <w:numPr>
        <w:numId w:val="14"/>
      </w:numPr>
      <w:tabs>
        <w:tab w:val="clear" w:pos="1492"/>
        <w:tab w:val="num" w:pos="2880"/>
      </w:tabs>
      <w:autoSpaceDN w:val="0"/>
      <w:spacing w:before="0" w:after="240"/>
      <w:ind w:left="2880" w:hanging="960"/>
      <w:jc w:val="both"/>
      <w:outlineLvl w:val="9"/>
    </w:pPr>
    <w:rPr>
      <w:rFonts w:ascii="Times New Roman" w:eastAsia="SimSun" w:hAnsi="Times New Roman"/>
    </w:rPr>
  </w:style>
  <w:style w:type="paragraph" w:customStyle="1" w:styleId="cita">
    <w:name w:val="cita"/>
    <w:basedOn w:val="a1"/>
    <w:uiPriority w:val="99"/>
    <w:qFormat/>
    <w:rsid w:val="00CE528C"/>
    <w:pPr>
      <w:autoSpaceDN w:val="0"/>
      <w:spacing w:before="200" w:after="100" w:afterAutospacing="1"/>
    </w:pPr>
    <w:rPr>
      <w:rFonts w:ascii="SimSun" w:eastAsia="SimSun" w:hAnsi="SimSun" w:cs="SimSun"/>
      <w:sz w:val="15"/>
      <w:szCs w:val="15"/>
      <w:lang w:val="en-US" w:eastAsia="zh-CN"/>
    </w:rPr>
  </w:style>
  <w:style w:type="paragraph" w:customStyle="1" w:styleId="gpotblnote">
    <w:name w:val="gpotbl_note"/>
    <w:basedOn w:val="a1"/>
    <w:uiPriority w:val="99"/>
    <w:qFormat/>
    <w:rsid w:val="00CE528C"/>
    <w:pPr>
      <w:autoSpaceDN w:val="0"/>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a1"/>
    <w:uiPriority w:val="99"/>
    <w:qFormat/>
    <w:rsid w:val="00CE528C"/>
    <w:pPr>
      <w:overflowPunct w:val="0"/>
      <w:autoSpaceDE w:val="0"/>
      <w:autoSpaceDN w:val="0"/>
      <w:adjustRightInd w:val="0"/>
    </w:pPr>
    <w:rPr>
      <w:rFonts w:eastAsia="MS Mincho" w:cs="v4.2.0"/>
      <w:lang w:eastAsia="en-GB"/>
    </w:rPr>
  </w:style>
  <w:style w:type="paragraph" w:customStyle="1" w:styleId="16">
    <w:name w:val="16"/>
    <w:basedOn w:val="a1"/>
    <w:uiPriority w:val="99"/>
    <w:qFormat/>
    <w:rsid w:val="00CE528C"/>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uiPriority w:val="99"/>
    <w:qFormat/>
    <w:rsid w:val="00CE528C"/>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0"/>
    <w:next w:val="a1"/>
    <w:autoRedefine/>
    <w:uiPriority w:val="99"/>
    <w:qFormat/>
    <w:rsid w:val="00CE528C"/>
    <w:pPr>
      <w:keepLines w:val="0"/>
      <w:pBdr>
        <w:top w:val="none" w:sz="0" w:space="0" w:color="auto"/>
      </w:pBdr>
      <w:overflowPunct w:val="0"/>
      <w:autoSpaceDE w:val="0"/>
      <w:autoSpaceDN w:val="0"/>
      <w:adjustRightInd w:val="0"/>
      <w:ind w:left="0" w:firstLine="0"/>
    </w:pPr>
    <w:rPr>
      <w:rFonts w:eastAsia="SimSun"/>
      <w:b/>
      <w:noProof/>
      <w:color w:val="339966"/>
      <w:kern w:val="28"/>
      <w:sz w:val="28"/>
      <w:szCs w:val="28"/>
      <w:lang w:val="en-US" w:eastAsia="zh-CN"/>
    </w:rPr>
  </w:style>
  <w:style w:type="paragraph" w:customStyle="1" w:styleId="xl29">
    <w:name w:val="xl29"/>
    <w:basedOn w:val="a1"/>
    <w:uiPriority w:val="99"/>
    <w:qFormat/>
    <w:rsid w:val="00CE528C"/>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SimSun" w:hAnsi="Arial" w:cs="Arial"/>
      <w:b/>
      <w:bCs/>
      <w:sz w:val="24"/>
      <w:szCs w:val="24"/>
      <w:lang w:eastAsia="en-GB"/>
    </w:rPr>
  </w:style>
  <w:style w:type="character" w:customStyle="1" w:styleId="EquationChar">
    <w:name w:val="Equation Char"/>
    <w:link w:val="Equation"/>
    <w:qFormat/>
    <w:locked/>
    <w:rsid w:val="00CE528C"/>
    <w:rPr>
      <w:rFonts w:ascii="Times New Roman" w:hAnsi="Times New Roman"/>
      <w:sz w:val="22"/>
      <w:szCs w:val="22"/>
      <w:lang w:val="en-GB"/>
    </w:rPr>
  </w:style>
  <w:style w:type="paragraph" w:customStyle="1" w:styleId="Equation">
    <w:name w:val="Equation"/>
    <w:basedOn w:val="a1"/>
    <w:next w:val="a1"/>
    <w:link w:val="EquationChar"/>
    <w:qFormat/>
    <w:rsid w:val="00CE528C"/>
    <w:pPr>
      <w:tabs>
        <w:tab w:val="center" w:pos="4620"/>
        <w:tab w:val="right" w:pos="9240"/>
      </w:tabs>
      <w:autoSpaceDE w:val="0"/>
      <w:autoSpaceDN w:val="0"/>
      <w:adjustRightInd w:val="0"/>
      <w:snapToGrid w:val="0"/>
      <w:spacing w:after="120"/>
      <w:jc w:val="both"/>
    </w:pPr>
    <w:rPr>
      <w:sz w:val="22"/>
      <w:szCs w:val="22"/>
      <w:lang w:eastAsia="fr-FR"/>
    </w:rPr>
  </w:style>
  <w:style w:type="paragraph" w:customStyle="1" w:styleId="msonormal0">
    <w:name w:val="msonormal"/>
    <w:basedOn w:val="a1"/>
    <w:uiPriority w:val="99"/>
    <w:qFormat/>
    <w:rsid w:val="00CE528C"/>
    <w:pPr>
      <w:overflowPunct w:val="0"/>
      <w:autoSpaceDE w:val="0"/>
      <w:autoSpaceDN w:val="0"/>
      <w:adjustRightInd w:val="0"/>
      <w:spacing w:before="100" w:beforeAutospacing="1" w:after="100" w:afterAutospacing="1"/>
    </w:pPr>
    <w:rPr>
      <w:rFonts w:eastAsia="Yu Mincho"/>
      <w:sz w:val="24"/>
      <w:szCs w:val="24"/>
      <w:lang w:val="en-US"/>
    </w:rPr>
  </w:style>
  <w:style w:type="paragraph" w:customStyle="1" w:styleId="tac0">
    <w:name w:val="tac"/>
    <w:basedOn w:val="a1"/>
    <w:uiPriority w:val="99"/>
    <w:qFormat/>
    <w:rsid w:val="00CE528C"/>
    <w:pPr>
      <w:keepNext/>
      <w:autoSpaceDE w:val="0"/>
      <w:autoSpaceDN w:val="0"/>
      <w:spacing w:after="0"/>
      <w:jc w:val="center"/>
    </w:pPr>
    <w:rPr>
      <w:rFonts w:ascii="Arial" w:eastAsiaTheme="minorHAnsi" w:hAnsi="Arial" w:cs="Arial"/>
      <w:sz w:val="18"/>
      <w:szCs w:val="18"/>
      <w:lang w:val="en-US"/>
    </w:rPr>
  </w:style>
  <w:style w:type="paragraph" w:customStyle="1" w:styleId="CharChar2CharChar1">
    <w:name w:val="Char Char2 Char Char1"/>
    <w:basedOn w:val="a1"/>
    <w:qFormat/>
    <w:rsid w:val="00CE528C"/>
    <w:pPr>
      <w:tabs>
        <w:tab w:val="left" w:pos="540"/>
        <w:tab w:val="left" w:pos="1260"/>
        <w:tab w:val="left" w:pos="1800"/>
      </w:tabs>
      <w:autoSpaceDN w:val="0"/>
      <w:spacing w:before="240" w:after="160" w:line="240" w:lineRule="exact"/>
    </w:pPr>
    <w:rPr>
      <w:rFonts w:ascii="Verdana" w:eastAsia="바탕" w:hAnsi="Verdana"/>
      <w:sz w:val="24"/>
      <w:lang w:val="en-US"/>
    </w:rPr>
  </w:style>
  <w:style w:type="paragraph" w:customStyle="1" w:styleId="TOC92">
    <w:name w:val="TOC 92"/>
    <w:basedOn w:val="80"/>
    <w:uiPriority w:val="99"/>
    <w:qFormat/>
    <w:rsid w:val="00CE528C"/>
    <w:pPr>
      <w:overflowPunct w:val="0"/>
      <w:autoSpaceDE w:val="0"/>
      <w:autoSpaceDN w:val="0"/>
      <w:adjustRightInd w:val="0"/>
      <w:ind w:left="1418" w:hanging="1418"/>
    </w:pPr>
    <w:rPr>
      <w:rFonts w:eastAsia="MS Mincho"/>
      <w:bCs/>
      <w:szCs w:val="22"/>
      <w:lang w:val="en-US" w:eastAsia="en-GB"/>
    </w:rPr>
  </w:style>
  <w:style w:type="paragraph" w:customStyle="1" w:styleId="Caption2">
    <w:name w:val="Caption2"/>
    <w:basedOn w:val="a1"/>
    <w:next w:val="a1"/>
    <w:uiPriority w:val="99"/>
    <w:qFormat/>
    <w:rsid w:val="00CE528C"/>
    <w:pPr>
      <w:overflowPunct w:val="0"/>
      <w:autoSpaceDE w:val="0"/>
      <w:autoSpaceDN w:val="0"/>
      <w:adjustRightInd w:val="0"/>
      <w:spacing w:before="120" w:after="120"/>
    </w:pPr>
    <w:rPr>
      <w:rFonts w:eastAsia="MS Mincho"/>
      <w:b/>
      <w:lang w:eastAsia="en-GB"/>
    </w:rPr>
  </w:style>
  <w:style w:type="paragraph" w:customStyle="1" w:styleId="TableofFigures2">
    <w:name w:val="Table of Figures2"/>
    <w:basedOn w:val="a1"/>
    <w:next w:val="a1"/>
    <w:uiPriority w:val="99"/>
    <w:qFormat/>
    <w:rsid w:val="00CE528C"/>
    <w:pPr>
      <w:overflowPunct w:val="0"/>
      <w:autoSpaceDE w:val="0"/>
      <w:autoSpaceDN w:val="0"/>
      <w:adjustRightInd w:val="0"/>
      <w:ind w:left="400" w:hanging="400"/>
      <w:jc w:val="center"/>
    </w:pPr>
    <w:rPr>
      <w:rFonts w:eastAsia="MS Mincho"/>
      <w:b/>
      <w:lang w:eastAsia="en-GB"/>
    </w:rPr>
  </w:style>
  <w:style w:type="paragraph" w:customStyle="1" w:styleId="CharCharCharChar2">
    <w:name w:val="Char Char Char Char2"/>
    <w:basedOn w:val="a1"/>
    <w:qFormat/>
    <w:rsid w:val="00CE528C"/>
    <w:pPr>
      <w:tabs>
        <w:tab w:val="left" w:pos="540"/>
        <w:tab w:val="left" w:pos="1260"/>
        <w:tab w:val="left" w:pos="1800"/>
      </w:tabs>
      <w:autoSpaceDN w:val="0"/>
      <w:spacing w:before="240" w:after="160" w:line="240" w:lineRule="exact"/>
    </w:pPr>
    <w:rPr>
      <w:rFonts w:ascii="Verdana" w:eastAsia="바탕" w:hAnsi="Verdana"/>
      <w:sz w:val="24"/>
      <w:lang w:val="en-US"/>
    </w:rPr>
  </w:style>
  <w:style w:type="paragraph" w:customStyle="1" w:styleId="aria">
    <w:name w:val="aria"/>
    <w:basedOn w:val="a1"/>
    <w:qFormat/>
    <w:rsid w:val="00CE528C"/>
    <w:pPr>
      <w:keepNext/>
      <w:keepLines/>
      <w:autoSpaceDN w:val="0"/>
      <w:spacing w:after="0"/>
      <w:jc w:val="both"/>
    </w:pPr>
    <w:rPr>
      <w:rFonts w:ascii="Arial" w:eastAsia="SimSun" w:hAnsi="Arial"/>
      <w:sz w:val="18"/>
      <w:szCs w:val="18"/>
    </w:rPr>
  </w:style>
  <w:style w:type="paragraph" w:customStyle="1" w:styleId="p20">
    <w:name w:val="p20"/>
    <w:basedOn w:val="a1"/>
    <w:qFormat/>
    <w:rsid w:val="00CE528C"/>
    <w:pPr>
      <w:autoSpaceDN w:val="0"/>
      <w:snapToGrid w:val="0"/>
      <w:spacing w:after="0"/>
    </w:pPr>
    <w:rPr>
      <w:rFonts w:ascii="Arial" w:eastAsia="SimSun" w:hAnsi="Arial" w:cs="Arial"/>
      <w:sz w:val="18"/>
      <w:szCs w:val="18"/>
      <w:lang w:val="en-US" w:eastAsia="zh-CN"/>
    </w:rPr>
  </w:style>
  <w:style w:type="character" w:customStyle="1" w:styleId="Table0">
    <w:name w:val="Table (文字)"/>
    <w:link w:val="Table1"/>
    <w:qFormat/>
    <w:locked/>
    <w:rsid w:val="00CE528C"/>
    <w:rPr>
      <w:rFonts w:ascii="Arial" w:hAnsi="Arial" w:cs="Arial"/>
      <w:b/>
      <w:lang w:val="en-GB"/>
    </w:rPr>
  </w:style>
  <w:style w:type="paragraph" w:customStyle="1" w:styleId="Table1">
    <w:name w:val="Table"/>
    <w:basedOn w:val="a1"/>
    <w:link w:val="Table0"/>
    <w:qFormat/>
    <w:rsid w:val="00CE528C"/>
    <w:pPr>
      <w:autoSpaceDN w:val="0"/>
      <w:jc w:val="center"/>
    </w:pPr>
    <w:rPr>
      <w:rFonts w:ascii="Arial" w:hAnsi="Arial" w:cs="Arial"/>
      <w:b/>
      <w:lang w:eastAsia="fr-FR"/>
    </w:rPr>
  </w:style>
  <w:style w:type="paragraph" w:customStyle="1" w:styleId="ColorfulList-Accent11">
    <w:name w:val="Colorful List - Accent 11"/>
    <w:basedOn w:val="a1"/>
    <w:uiPriority w:val="34"/>
    <w:qFormat/>
    <w:rsid w:val="00CE528C"/>
    <w:pPr>
      <w:overflowPunct w:val="0"/>
      <w:autoSpaceDE w:val="0"/>
      <w:autoSpaceDN w:val="0"/>
      <w:adjustRightInd w:val="0"/>
      <w:ind w:left="720"/>
      <w:contextualSpacing/>
    </w:pPr>
    <w:rPr>
      <w:rFonts w:eastAsia="바탕"/>
    </w:rPr>
  </w:style>
  <w:style w:type="paragraph" w:customStyle="1" w:styleId="TOC1">
    <w:name w:val="TOC 标题1"/>
    <w:basedOn w:val="10"/>
    <w:next w:val="a1"/>
    <w:uiPriority w:val="39"/>
    <w:qFormat/>
    <w:rsid w:val="00CE528C"/>
    <w:pPr>
      <w:pBdr>
        <w:top w:val="none" w:sz="0" w:space="0" w:color="auto"/>
      </w:pBdr>
      <w:autoSpaceDN w:val="0"/>
      <w:spacing w:after="0" w:line="256" w:lineRule="auto"/>
      <w:ind w:left="0" w:firstLine="0"/>
      <w:outlineLvl w:val="9"/>
    </w:pPr>
    <w:rPr>
      <w:rFonts w:ascii="Calibri Light" w:eastAsia="바탕" w:hAnsi="Calibri Light"/>
      <w:color w:val="2F5496"/>
      <w:sz w:val="32"/>
      <w:szCs w:val="32"/>
      <w:lang w:val="en-US"/>
    </w:rPr>
  </w:style>
  <w:style w:type="character" w:customStyle="1" w:styleId="B6Char">
    <w:name w:val="B6 Char"/>
    <w:link w:val="B6"/>
    <w:qFormat/>
    <w:locked/>
    <w:rsid w:val="00CE528C"/>
    <w:rPr>
      <w:rFonts w:ascii="Times New Roman" w:hAnsi="Times New Roman"/>
      <w:lang w:val="en-GB" w:eastAsia="zh-CN"/>
    </w:rPr>
  </w:style>
  <w:style w:type="paragraph" w:customStyle="1" w:styleId="B6">
    <w:name w:val="B6"/>
    <w:basedOn w:val="B5"/>
    <w:link w:val="B6Char"/>
    <w:qFormat/>
    <w:rsid w:val="00CE528C"/>
    <w:pPr>
      <w:overflowPunct w:val="0"/>
      <w:autoSpaceDE w:val="0"/>
      <w:autoSpaceDN w:val="0"/>
      <w:adjustRightInd w:val="0"/>
    </w:pPr>
    <w:rPr>
      <w:lang w:eastAsia="zh-CN"/>
    </w:rPr>
  </w:style>
  <w:style w:type="paragraph" w:customStyle="1" w:styleId="Meetingcaption">
    <w:name w:val="Meeting caption"/>
    <w:basedOn w:val="a1"/>
    <w:qFormat/>
    <w:rsid w:val="00CE528C"/>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바탕"/>
      <w:lang w:val="fr-FR" w:eastAsia="ko-KR"/>
    </w:rPr>
  </w:style>
  <w:style w:type="paragraph" w:customStyle="1" w:styleId="FT">
    <w:name w:val="FT"/>
    <w:basedOn w:val="a1"/>
    <w:qFormat/>
    <w:rsid w:val="00CE528C"/>
    <w:pPr>
      <w:overflowPunct w:val="0"/>
      <w:autoSpaceDE w:val="0"/>
      <w:autoSpaceDN w:val="0"/>
      <w:adjustRightInd w:val="0"/>
    </w:pPr>
    <w:rPr>
      <w:rFonts w:ascii="Arial" w:eastAsia="바탕" w:hAnsi="Arial" w:cs="Arial"/>
      <w:b/>
      <w:lang w:eastAsia="ko-KR"/>
    </w:rPr>
  </w:style>
  <w:style w:type="paragraph" w:customStyle="1" w:styleId="Tadc">
    <w:name w:val="Tadc"/>
    <w:basedOn w:val="a1"/>
    <w:qFormat/>
    <w:rsid w:val="00CE528C"/>
    <w:pPr>
      <w:overflowPunct w:val="0"/>
      <w:autoSpaceDE w:val="0"/>
      <w:autoSpaceDN w:val="0"/>
      <w:adjustRightInd w:val="0"/>
    </w:pPr>
    <w:rPr>
      <w:rFonts w:eastAsia="바탕" w:cs="v4.2.0"/>
      <w:lang w:eastAsia="en-GB"/>
    </w:rPr>
  </w:style>
  <w:style w:type="paragraph" w:customStyle="1" w:styleId="tal0">
    <w:name w:val="tal"/>
    <w:basedOn w:val="a1"/>
    <w:qFormat/>
    <w:rsid w:val="00CE528C"/>
    <w:pPr>
      <w:autoSpaceDN w:val="0"/>
      <w:spacing w:before="100" w:beforeAutospacing="1" w:after="100" w:afterAutospacing="1"/>
    </w:pPr>
    <w:rPr>
      <w:rFonts w:ascii="SimSun" w:eastAsia="SimSun" w:hAnsi="SimSun" w:cs="SimSun"/>
      <w:sz w:val="24"/>
      <w:szCs w:val="24"/>
      <w:lang w:val="en-US" w:eastAsia="zh-CN"/>
    </w:rPr>
  </w:style>
  <w:style w:type="paragraph" w:customStyle="1" w:styleId="NB2">
    <w:name w:val="NB2"/>
    <w:basedOn w:val="ZG"/>
    <w:qFormat/>
    <w:rsid w:val="00CE528C"/>
    <w:pPr>
      <w:framePr w:wrap="notBeside"/>
      <w:autoSpaceDN w:val="0"/>
    </w:pPr>
    <w:rPr>
      <w:rFonts w:eastAsia="바탕"/>
      <w:noProof w:val="0"/>
      <w:lang w:val="en-US" w:eastAsia="ko-KR"/>
    </w:rPr>
  </w:style>
  <w:style w:type="paragraph" w:customStyle="1" w:styleId="tableentry">
    <w:name w:val="table entry"/>
    <w:basedOn w:val="a1"/>
    <w:qFormat/>
    <w:rsid w:val="00CE528C"/>
    <w:pPr>
      <w:keepNext/>
      <w:autoSpaceDN w:val="0"/>
      <w:spacing w:before="60" w:after="60"/>
    </w:pPr>
    <w:rPr>
      <w:rFonts w:ascii="Bookman Old Style" w:eastAsia="SimSun" w:hAnsi="Bookman Old Style"/>
      <w:lang w:val="en-US" w:eastAsia="ko-KR"/>
    </w:rPr>
  </w:style>
  <w:style w:type="paragraph" w:customStyle="1" w:styleId="TOC93">
    <w:name w:val="TOC 93"/>
    <w:basedOn w:val="80"/>
    <w:qFormat/>
    <w:rsid w:val="00CE528C"/>
    <w:pPr>
      <w:overflowPunct w:val="0"/>
      <w:autoSpaceDE w:val="0"/>
      <w:autoSpaceDN w:val="0"/>
      <w:adjustRightInd w:val="0"/>
      <w:ind w:left="1418" w:hanging="1418"/>
    </w:pPr>
    <w:rPr>
      <w:rFonts w:eastAsia="MS Mincho"/>
      <w:noProof w:val="0"/>
      <w:lang w:val="en-US" w:eastAsia="ja-JP"/>
    </w:rPr>
  </w:style>
  <w:style w:type="paragraph" w:customStyle="1" w:styleId="Caption3">
    <w:name w:val="Caption3"/>
    <w:basedOn w:val="a1"/>
    <w:next w:val="a1"/>
    <w:qFormat/>
    <w:rsid w:val="00CE528C"/>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a1"/>
    <w:next w:val="a1"/>
    <w:qFormat/>
    <w:rsid w:val="00CE528C"/>
    <w:pPr>
      <w:overflowPunct w:val="0"/>
      <w:autoSpaceDE w:val="0"/>
      <w:autoSpaceDN w:val="0"/>
      <w:adjustRightInd w:val="0"/>
      <w:ind w:left="400" w:hanging="400"/>
      <w:jc w:val="center"/>
    </w:pPr>
    <w:rPr>
      <w:rFonts w:eastAsia="MS Mincho"/>
      <w:b/>
      <w:lang w:eastAsia="ja-JP"/>
    </w:rPr>
  </w:style>
  <w:style w:type="paragraph" w:customStyle="1" w:styleId="13">
    <w:name w:val="正文1"/>
    <w:qFormat/>
    <w:rsid w:val="00CE528C"/>
    <w:pPr>
      <w:autoSpaceDN w:val="0"/>
      <w:jc w:val="both"/>
    </w:pPr>
    <w:rPr>
      <w:rFonts w:ascii="SimSun" w:eastAsia="SimSun" w:hAnsi="SimSun" w:cs="SimSun"/>
      <w:kern w:val="2"/>
      <w:sz w:val="21"/>
      <w:szCs w:val="21"/>
      <w:lang w:val="en-US" w:eastAsia="zh-CN"/>
    </w:rPr>
  </w:style>
  <w:style w:type="paragraph" w:customStyle="1" w:styleId="font5">
    <w:name w:val="font5"/>
    <w:basedOn w:val="a1"/>
    <w:qFormat/>
    <w:rsid w:val="00CE528C"/>
    <w:pPr>
      <w:autoSpaceDN w:val="0"/>
      <w:spacing w:before="100" w:beforeAutospacing="1" w:after="100" w:afterAutospacing="1"/>
    </w:pPr>
    <w:rPr>
      <w:rFonts w:ascii="Arial" w:eastAsia="바탕" w:hAnsi="Arial" w:cs="Arial"/>
      <w:color w:val="000000"/>
      <w:sz w:val="18"/>
      <w:szCs w:val="18"/>
      <w:lang w:val="fi-FI" w:eastAsia="fi-FI"/>
    </w:rPr>
  </w:style>
  <w:style w:type="paragraph" w:customStyle="1" w:styleId="xl65">
    <w:name w:val="xl65"/>
    <w:basedOn w:val="a1"/>
    <w:qFormat/>
    <w:rsid w:val="00CE528C"/>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eastAsia="바탕" w:hAnsi="Arial" w:cs="Arial"/>
      <w:b/>
      <w:bCs/>
      <w:sz w:val="18"/>
      <w:szCs w:val="18"/>
      <w:lang w:val="fi-FI" w:eastAsia="fi-FI"/>
    </w:rPr>
  </w:style>
  <w:style w:type="paragraph" w:customStyle="1" w:styleId="xl66">
    <w:name w:val="xl66"/>
    <w:basedOn w:val="a1"/>
    <w:qFormat/>
    <w:rsid w:val="00CE528C"/>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eastAsia="바탕" w:hAnsi="Arial" w:cs="Arial"/>
      <w:sz w:val="18"/>
      <w:szCs w:val="18"/>
      <w:lang w:val="fi-FI" w:eastAsia="fi-FI"/>
    </w:rPr>
  </w:style>
  <w:style w:type="paragraph" w:customStyle="1" w:styleId="xl67">
    <w:name w:val="xl67"/>
    <w:basedOn w:val="a1"/>
    <w:qFormat/>
    <w:rsid w:val="00CE528C"/>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rFonts w:eastAsia="바탕"/>
      <w:sz w:val="24"/>
      <w:szCs w:val="24"/>
      <w:lang w:val="fi-FI" w:eastAsia="fi-FI"/>
    </w:rPr>
  </w:style>
  <w:style w:type="paragraph" w:customStyle="1" w:styleId="xl68">
    <w:name w:val="xl68"/>
    <w:basedOn w:val="a1"/>
    <w:qFormat/>
    <w:rsid w:val="00CE528C"/>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eastAsia="바탕" w:hAnsi="Arial" w:cs="Arial"/>
      <w:color w:val="008080"/>
      <w:sz w:val="18"/>
      <w:szCs w:val="18"/>
      <w:u w:val="single"/>
      <w:lang w:val="fi-FI" w:eastAsia="fi-FI"/>
    </w:rPr>
  </w:style>
  <w:style w:type="paragraph" w:customStyle="1" w:styleId="xl69">
    <w:name w:val="xl69"/>
    <w:basedOn w:val="a1"/>
    <w:qFormat/>
    <w:rsid w:val="00CE528C"/>
    <w:pPr>
      <w:pBdr>
        <w:top w:val="single" w:sz="4" w:space="0" w:color="auto"/>
        <w:left w:val="single" w:sz="4" w:space="31" w:color="auto"/>
        <w:bottom w:val="single" w:sz="4" w:space="0" w:color="auto"/>
        <w:right w:val="single" w:sz="4" w:space="0" w:color="auto"/>
      </w:pBdr>
      <w:autoSpaceDN w:val="0"/>
      <w:spacing w:before="100" w:beforeAutospacing="1" w:after="100" w:afterAutospacing="1"/>
      <w:ind w:firstLineChars="500" w:firstLine="500"/>
    </w:pPr>
    <w:rPr>
      <w:rFonts w:ascii="Arial" w:eastAsia="바탕" w:hAnsi="Arial" w:cs="Arial"/>
      <w:sz w:val="18"/>
      <w:szCs w:val="18"/>
      <w:lang w:val="fi-FI" w:eastAsia="fi-FI"/>
    </w:rPr>
  </w:style>
  <w:style w:type="paragraph" w:customStyle="1" w:styleId="xl70">
    <w:name w:val="xl70"/>
    <w:basedOn w:val="a1"/>
    <w:qFormat/>
    <w:rsid w:val="00CE528C"/>
    <w:pPr>
      <w:pBdr>
        <w:top w:val="single" w:sz="4" w:space="0" w:color="auto"/>
        <w:left w:val="single" w:sz="4" w:space="0" w:color="auto"/>
        <w:bottom w:val="single" w:sz="4" w:space="0" w:color="auto"/>
      </w:pBdr>
      <w:autoSpaceDN w:val="0"/>
      <w:spacing w:before="100" w:beforeAutospacing="1" w:after="100" w:afterAutospacing="1"/>
      <w:jc w:val="center"/>
    </w:pPr>
    <w:rPr>
      <w:rFonts w:ascii="Arial" w:eastAsia="바탕" w:hAnsi="Arial" w:cs="Arial"/>
      <w:sz w:val="18"/>
      <w:szCs w:val="18"/>
      <w:lang w:val="fi-FI" w:eastAsia="fi-FI"/>
    </w:rPr>
  </w:style>
  <w:style w:type="paragraph" w:customStyle="1" w:styleId="xl71">
    <w:name w:val="xl71"/>
    <w:basedOn w:val="a1"/>
    <w:qFormat/>
    <w:rsid w:val="00CE528C"/>
    <w:pPr>
      <w:pBdr>
        <w:top w:val="single" w:sz="4" w:space="0" w:color="auto"/>
        <w:bottom w:val="single" w:sz="4" w:space="0" w:color="auto"/>
        <w:right w:val="single" w:sz="4" w:space="0" w:color="auto"/>
      </w:pBdr>
      <w:autoSpaceDN w:val="0"/>
      <w:spacing w:before="100" w:beforeAutospacing="1" w:after="100" w:afterAutospacing="1"/>
      <w:jc w:val="center"/>
    </w:pPr>
    <w:rPr>
      <w:rFonts w:ascii="Arial" w:eastAsia="바탕" w:hAnsi="Arial" w:cs="Arial"/>
      <w:sz w:val="18"/>
      <w:szCs w:val="18"/>
      <w:lang w:val="fi-FI" w:eastAsia="fi-FI"/>
    </w:rPr>
  </w:style>
  <w:style w:type="paragraph" w:customStyle="1" w:styleId="xl72">
    <w:name w:val="xl72"/>
    <w:basedOn w:val="a1"/>
    <w:qFormat/>
    <w:rsid w:val="00CE528C"/>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rFonts w:ascii="Arial" w:eastAsia="바탕" w:hAnsi="Arial" w:cs="Arial"/>
      <w:sz w:val="18"/>
      <w:szCs w:val="18"/>
      <w:lang w:val="fi-FI" w:eastAsia="fi-FI"/>
    </w:rPr>
  </w:style>
  <w:style w:type="paragraph" w:customStyle="1" w:styleId="xl73">
    <w:name w:val="xl73"/>
    <w:basedOn w:val="a1"/>
    <w:qFormat/>
    <w:rsid w:val="00CE528C"/>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rFonts w:ascii="Arial" w:eastAsia="바탕" w:hAnsi="Arial" w:cs="Arial"/>
      <w:color w:val="008080"/>
      <w:sz w:val="18"/>
      <w:szCs w:val="18"/>
      <w:u w:val="single"/>
      <w:lang w:val="fi-FI" w:eastAsia="fi-FI"/>
    </w:rPr>
  </w:style>
  <w:style w:type="paragraph" w:customStyle="1" w:styleId="xl74">
    <w:name w:val="xl74"/>
    <w:basedOn w:val="a1"/>
    <w:qFormat/>
    <w:rsid w:val="00CE528C"/>
    <w:pPr>
      <w:pBdr>
        <w:top w:val="single" w:sz="4" w:space="0" w:color="auto"/>
        <w:bottom w:val="single" w:sz="4" w:space="0" w:color="auto"/>
      </w:pBdr>
      <w:autoSpaceDN w:val="0"/>
      <w:spacing w:before="100" w:beforeAutospacing="1" w:after="100" w:afterAutospacing="1"/>
      <w:jc w:val="center"/>
    </w:pPr>
    <w:rPr>
      <w:rFonts w:ascii="Arial" w:eastAsia="바탕" w:hAnsi="Arial" w:cs="Arial"/>
      <w:sz w:val="18"/>
      <w:szCs w:val="18"/>
      <w:lang w:val="fi-FI" w:eastAsia="fi-FI"/>
    </w:rPr>
  </w:style>
  <w:style w:type="paragraph" w:customStyle="1" w:styleId="xl75">
    <w:name w:val="xl75"/>
    <w:basedOn w:val="a1"/>
    <w:qFormat/>
    <w:rsid w:val="00CE528C"/>
    <w:pPr>
      <w:pBdr>
        <w:top w:val="single" w:sz="4" w:space="0" w:color="auto"/>
        <w:left w:val="single" w:sz="4" w:space="0" w:color="auto"/>
        <w:right w:val="single" w:sz="4" w:space="0" w:color="auto"/>
      </w:pBdr>
      <w:autoSpaceDN w:val="0"/>
      <w:spacing w:before="100" w:beforeAutospacing="1" w:after="100" w:afterAutospacing="1"/>
      <w:jc w:val="center"/>
    </w:pPr>
    <w:rPr>
      <w:rFonts w:ascii="Arial" w:eastAsia="바탕" w:hAnsi="Arial" w:cs="Arial"/>
      <w:sz w:val="18"/>
      <w:szCs w:val="18"/>
      <w:lang w:val="fi-FI" w:eastAsia="fi-FI"/>
    </w:rPr>
  </w:style>
  <w:style w:type="paragraph" w:customStyle="1" w:styleId="xl76">
    <w:name w:val="xl76"/>
    <w:basedOn w:val="a1"/>
    <w:qFormat/>
    <w:rsid w:val="00CE528C"/>
    <w:pPr>
      <w:pBdr>
        <w:left w:val="single" w:sz="4" w:space="0" w:color="auto"/>
        <w:bottom w:val="single" w:sz="4" w:space="0" w:color="auto"/>
        <w:right w:val="single" w:sz="4" w:space="0" w:color="auto"/>
      </w:pBdr>
      <w:autoSpaceDN w:val="0"/>
      <w:spacing w:before="100" w:beforeAutospacing="1" w:after="100" w:afterAutospacing="1"/>
      <w:jc w:val="center"/>
    </w:pPr>
    <w:rPr>
      <w:rFonts w:ascii="Arial" w:eastAsia="바탕" w:hAnsi="Arial" w:cs="Arial"/>
      <w:sz w:val="18"/>
      <w:szCs w:val="18"/>
      <w:lang w:val="fi-FI" w:eastAsia="fi-FI"/>
    </w:rPr>
  </w:style>
  <w:style w:type="paragraph" w:customStyle="1" w:styleId="xl77">
    <w:name w:val="xl77"/>
    <w:basedOn w:val="a1"/>
    <w:qFormat/>
    <w:rsid w:val="00CE528C"/>
    <w:pPr>
      <w:pBdr>
        <w:top w:val="single" w:sz="4" w:space="0" w:color="auto"/>
        <w:left w:val="single" w:sz="4" w:space="0" w:color="auto"/>
        <w:right w:val="single" w:sz="4" w:space="0" w:color="auto"/>
      </w:pBdr>
      <w:autoSpaceDN w:val="0"/>
      <w:spacing w:before="100" w:beforeAutospacing="1" w:after="100" w:afterAutospacing="1"/>
      <w:jc w:val="center"/>
    </w:pPr>
    <w:rPr>
      <w:rFonts w:eastAsia="바탕"/>
      <w:sz w:val="24"/>
      <w:szCs w:val="24"/>
      <w:lang w:val="fi-FI" w:eastAsia="fi-FI"/>
    </w:rPr>
  </w:style>
  <w:style w:type="paragraph" w:customStyle="1" w:styleId="xl78">
    <w:name w:val="xl78"/>
    <w:basedOn w:val="a1"/>
    <w:qFormat/>
    <w:rsid w:val="00CE528C"/>
    <w:pPr>
      <w:pBdr>
        <w:left w:val="single" w:sz="4" w:space="0" w:color="auto"/>
        <w:bottom w:val="single" w:sz="4" w:space="0" w:color="auto"/>
        <w:right w:val="single" w:sz="4" w:space="0" w:color="auto"/>
      </w:pBdr>
      <w:autoSpaceDN w:val="0"/>
      <w:spacing w:before="100" w:beforeAutospacing="1" w:after="100" w:afterAutospacing="1"/>
      <w:jc w:val="center"/>
    </w:pPr>
    <w:rPr>
      <w:rFonts w:eastAsia="바탕"/>
      <w:sz w:val="24"/>
      <w:szCs w:val="24"/>
      <w:lang w:val="fi-FI" w:eastAsia="fi-FI"/>
    </w:rPr>
  </w:style>
  <w:style w:type="paragraph" w:customStyle="1" w:styleId="xl79">
    <w:name w:val="xl79"/>
    <w:basedOn w:val="a1"/>
    <w:qFormat/>
    <w:rsid w:val="00CE528C"/>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eastAsia="바탕" w:hAnsi="Arial" w:cs="Arial"/>
      <w:sz w:val="18"/>
      <w:szCs w:val="18"/>
      <w:lang w:val="fi-FI" w:eastAsia="fi-FI"/>
    </w:rPr>
  </w:style>
  <w:style w:type="paragraph" w:customStyle="1" w:styleId="xl80">
    <w:name w:val="xl80"/>
    <w:basedOn w:val="a1"/>
    <w:qFormat/>
    <w:rsid w:val="00CE528C"/>
    <w:pPr>
      <w:pBdr>
        <w:top w:val="single" w:sz="4" w:space="0" w:color="auto"/>
        <w:left w:val="single" w:sz="4" w:space="0" w:color="auto"/>
        <w:right w:val="single" w:sz="4" w:space="0" w:color="auto"/>
      </w:pBdr>
      <w:autoSpaceDN w:val="0"/>
      <w:spacing w:before="100" w:beforeAutospacing="1" w:after="100" w:afterAutospacing="1"/>
      <w:jc w:val="center"/>
    </w:pPr>
    <w:rPr>
      <w:rFonts w:ascii="Arial" w:eastAsia="바탕" w:hAnsi="Arial" w:cs="Arial"/>
      <w:b/>
      <w:bCs/>
      <w:sz w:val="18"/>
      <w:szCs w:val="18"/>
      <w:lang w:val="fi-FI" w:eastAsia="fi-FI"/>
    </w:rPr>
  </w:style>
  <w:style w:type="paragraph" w:customStyle="1" w:styleId="xl81">
    <w:name w:val="xl81"/>
    <w:basedOn w:val="a1"/>
    <w:qFormat/>
    <w:rsid w:val="00CE528C"/>
    <w:pPr>
      <w:pBdr>
        <w:left w:val="single" w:sz="4" w:space="0" w:color="auto"/>
        <w:bottom w:val="single" w:sz="4" w:space="0" w:color="auto"/>
        <w:right w:val="single" w:sz="4" w:space="0" w:color="auto"/>
      </w:pBdr>
      <w:autoSpaceDN w:val="0"/>
      <w:spacing w:before="100" w:beforeAutospacing="1" w:after="100" w:afterAutospacing="1"/>
      <w:jc w:val="center"/>
    </w:pPr>
    <w:rPr>
      <w:rFonts w:ascii="Arial" w:eastAsia="바탕" w:hAnsi="Arial" w:cs="Arial"/>
      <w:b/>
      <w:bCs/>
      <w:sz w:val="18"/>
      <w:szCs w:val="18"/>
      <w:lang w:val="fi-FI" w:eastAsia="fi-FI"/>
    </w:rPr>
  </w:style>
  <w:style w:type="paragraph" w:customStyle="1" w:styleId="xl82">
    <w:name w:val="xl82"/>
    <w:basedOn w:val="a1"/>
    <w:qFormat/>
    <w:rsid w:val="00CE528C"/>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rFonts w:ascii="Arial" w:eastAsia="바탕" w:hAnsi="Arial" w:cs="Arial"/>
      <w:sz w:val="18"/>
      <w:szCs w:val="18"/>
      <w:lang w:val="fi-FI" w:eastAsia="fi-FI"/>
    </w:rPr>
  </w:style>
  <w:style w:type="paragraph" w:customStyle="1" w:styleId="xl83">
    <w:name w:val="xl83"/>
    <w:basedOn w:val="a1"/>
    <w:qFormat/>
    <w:rsid w:val="00CE528C"/>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rFonts w:eastAsia="바탕"/>
      <w:sz w:val="24"/>
      <w:szCs w:val="24"/>
      <w:lang w:val="fi-FI" w:eastAsia="fi-FI"/>
    </w:rPr>
  </w:style>
  <w:style w:type="paragraph" w:customStyle="1" w:styleId="xl84">
    <w:name w:val="xl84"/>
    <w:basedOn w:val="a1"/>
    <w:qFormat/>
    <w:rsid w:val="00CE528C"/>
    <w:pPr>
      <w:autoSpaceDN w:val="0"/>
      <w:spacing w:before="100" w:beforeAutospacing="1" w:after="100" w:afterAutospacing="1"/>
      <w:jc w:val="center"/>
    </w:pPr>
    <w:rPr>
      <w:rFonts w:ascii="Arial" w:eastAsia="바탕" w:hAnsi="Arial" w:cs="Arial"/>
      <w:b/>
      <w:bCs/>
      <w:sz w:val="18"/>
      <w:szCs w:val="18"/>
      <w:lang w:val="fi-FI" w:eastAsia="fi-FI"/>
    </w:rPr>
  </w:style>
  <w:style w:type="paragraph" w:customStyle="1" w:styleId="xl85">
    <w:name w:val="xl85"/>
    <w:basedOn w:val="a1"/>
    <w:qFormat/>
    <w:rsid w:val="00CE528C"/>
    <w:pPr>
      <w:pBdr>
        <w:bottom w:val="single" w:sz="8" w:space="0" w:color="000000"/>
      </w:pBdr>
      <w:autoSpaceDN w:val="0"/>
      <w:spacing w:before="100" w:beforeAutospacing="1" w:after="100" w:afterAutospacing="1"/>
      <w:jc w:val="center"/>
    </w:pPr>
    <w:rPr>
      <w:rFonts w:ascii="Arial" w:eastAsia="바탕" w:hAnsi="Arial" w:cs="Arial"/>
      <w:b/>
      <w:bCs/>
      <w:sz w:val="18"/>
      <w:szCs w:val="18"/>
      <w:lang w:val="fi-FI" w:eastAsia="fi-FI"/>
    </w:rPr>
  </w:style>
  <w:style w:type="paragraph" w:customStyle="1" w:styleId="xl86">
    <w:name w:val="xl86"/>
    <w:basedOn w:val="a1"/>
    <w:qFormat/>
    <w:rsid w:val="00CE528C"/>
    <w:pPr>
      <w:pBdr>
        <w:bottom w:val="single" w:sz="8" w:space="0" w:color="auto"/>
        <w:right w:val="single" w:sz="8" w:space="0" w:color="auto"/>
      </w:pBdr>
      <w:autoSpaceDN w:val="0"/>
      <w:spacing w:before="100" w:beforeAutospacing="1" w:after="100" w:afterAutospacing="1"/>
      <w:jc w:val="center"/>
    </w:pPr>
    <w:rPr>
      <w:rFonts w:ascii="Arial" w:eastAsia="바탕" w:hAnsi="Arial" w:cs="Arial"/>
      <w:sz w:val="18"/>
      <w:szCs w:val="18"/>
      <w:lang w:val="fi-FI" w:eastAsia="fi-FI"/>
    </w:rPr>
  </w:style>
  <w:style w:type="character" w:styleId="afe">
    <w:name w:val="line number"/>
    <w:basedOn w:val="a2"/>
    <w:unhideWhenUsed/>
    <w:qFormat/>
    <w:rsid w:val="00CE528C"/>
    <w:rPr>
      <w:rFonts w:ascii="Arial" w:eastAsia="SimSun" w:hAnsi="Arial" w:cs="Arial" w:hint="default"/>
      <w:color w:val="0000FF"/>
      <w:kern w:val="2"/>
      <w:lang w:val="en-US" w:eastAsia="zh-CN" w:bidi="ar-SA"/>
    </w:rPr>
  </w:style>
  <w:style w:type="character" w:styleId="aff">
    <w:name w:val="Placeholder Text"/>
    <w:uiPriority w:val="99"/>
    <w:qFormat/>
    <w:rsid w:val="00CE528C"/>
    <w:rPr>
      <w:color w:val="808080"/>
    </w:rPr>
  </w:style>
  <w:style w:type="character" w:styleId="aff0">
    <w:name w:val="Subtle Reference"/>
    <w:uiPriority w:val="31"/>
    <w:qFormat/>
    <w:rsid w:val="00CE528C"/>
    <w:rPr>
      <w:smallCaps/>
      <w:color w:val="5A5A5A"/>
    </w:rPr>
  </w:style>
  <w:style w:type="character" w:customStyle="1" w:styleId="UnresolvedMention1">
    <w:name w:val="Unresolved Mention1"/>
    <w:uiPriority w:val="99"/>
    <w:qFormat/>
    <w:rsid w:val="00CE528C"/>
    <w:rPr>
      <w:color w:val="808080"/>
      <w:shd w:val="clear" w:color="auto" w:fill="E6E6E6"/>
    </w:rPr>
  </w:style>
  <w:style w:type="character" w:customStyle="1" w:styleId="TALChar">
    <w:name w:val="TAL Char"/>
    <w:qFormat/>
    <w:locked/>
    <w:rsid w:val="00CE528C"/>
    <w:rPr>
      <w:rFonts w:ascii="Arial" w:hAnsi="Arial" w:cs="Arial" w:hint="default"/>
      <w:sz w:val="18"/>
      <w:lang w:val="en-GB"/>
    </w:rPr>
  </w:style>
  <w:style w:type="character" w:customStyle="1" w:styleId="fontstyle01">
    <w:name w:val="fontstyle01"/>
    <w:qFormat/>
    <w:rsid w:val="00CE528C"/>
    <w:rPr>
      <w:rFonts w:ascii="TimesNewRomanPSMT" w:hAnsi="TimesNewRomanPSMT" w:hint="default"/>
      <w:b w:val="0"/>
      <w:bCs w:val="0"/>
      <w:i w:val="0"/>
      <w:iCs w:val="0"/>
      <w:color w:val="000000"/>
      <w:sz w:val="20"/>
      <w:szCs w:val="20"/>
    </w:rPr>
  </w:style>
  <w:style w:type="character" w:customStyle="1" w:styleId="CharChar11">
    <w:name w:val="Char Char11"/>
    <w:aliases w:val="Heading 1 Char21"/>
    <w:qFormat/>
    <w:rsid w:val="00CE528C"/>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CE528C"/>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CE528C"/>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CE528C"/>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CE528C"/>
    <w:rPr>
      <w:rFonts w:ascii="Arial" w:hAnsi="Arial" w:cs="Arial" w:hint="default"/>
      <w:sz w:val="32"/>
      <w:lang w:val="en-GB" w:eastAsia="ja-JP" w:bidi="ar-SA"/>
    </w:rPr>
  </w:style>
  <w:style w:type="character" w:customStyle="1" w:styleId="CharChar4">
    <w:name w:val="Char Char4"/>
    <w:qFormat/>
    <w:rsid w:val="00CE528C"/>
    <w:rPr>
      <w:rFonts w:ascii="Courier New" w:hAnsi="Courier New" w:cs="Courier New" w:hint="default"/>
      <w:lang w:val="nb-NO" w:eastAsia="ja-JP" w:bidi="ar-SA"/>
    </w:rPr>
  </w:style>
  <w:style w:type="character" w:customStyle="1" w:styleId="B1Char1">
    <w:name w:val="B1 Char1"/>
    <w:qFormat/>
    <w:rsid w:val="00CE528C"/>
    <w:rPr>
      <w:lang w:val="en-GB"/>
    </w:rPr>
  </w:style>
  <w:style w:type="character" w:customStyle="1" w:styleId="msoins0">
    <w:name w:val="msoins"/>
    <w:basedOn w:val="a2"/>
    <w:qFormat/>
    <w:rsid w:val="00CE528C"/>
  </w:style>
  <w:style w:type="character" w:customStyle="1" w:styleId="NOCharChar">
    <w:name w:val="NO Char Char"/>
    <w:qFormat/>
    <w:rsid w:val="00CE528C"/>
    <w:rPr>
      <w:lang w:val="en-GB" w:eastAsia="en-US" w:bidi="ar-SA"/>
    </w:rPr>
  </w:style>
  <w:style w:type="character" w:customStyle="1" w:styleId="NOZchn">
    <w:name w:val="NO Zchn"/>
    <w:qFormat/>
    <w:rsid w:val="00CE528C"/>
    <w:rPr>
      <w:lang w:val="en-GB" w:eastAsia="en-US" w:bidi="ar-SA"/>
    </w:rPr>
  </w:style>
  <w:style w:type="character" w:customStyle="1" w:styleId="T1Char">
    <w:name w:val="T1 Char"/>
    <w:aliases w:val="Header 6 Char Char"/>
    <w:rsid w:val="00CE528C"/>
  </w:style>
  <w:style w:type="character" w:customStyle="1" w:styleId="T1Char1">
    <w:name w:val="T1 Char1"/>
    <w:aliases w:val="Header 6 Char Char1"/>
    <w:qFormat/>
    <w:rsid w:val="00CE528C"/>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CE528C"/>
    <w:rPr>
      <w:rFonts w:ascii="Arial" w:hAnsi="Arial" w:cs="Arial" w:hint="default"/>
      <w:sz w:val="32"/>
      <w:lang w:val="en-GB" w:eastAsia="en-US" w:bidi="ar-SA"/>
    </w:rPr>
  </w:style>
  <w:style w:type="character" w:customStyle="1" w:styleId="TACCar">
    <w:name w:val="TAC Car"/>
    <w:qFormat/>
    <w:rsid w:val="00CE528C"/>
    <w:rPr>
      <w:rFonts w:ascii="Arial" w:hAnsi="Arial" w:cs="Arial" w:hint="default"/>
      <w:sz w:val="18"/>
      <w:lang w:val="en-GB" w:eastAsia="ja-JP" w:bidi="ar-SA"/>
    </w:rPr>
  </w:style>
  <w:style w:type="character" w:customStyle="1" w:styleId="TAL1">
    <w:name w:val="TAL (文字)"/>
    <w:qFormat/>
    <w:rsid w:val="00CE528C"/>
    <w:rPr>
      <w:rFonts w:ascii="Arial" w:hAnsi="Arial" w:cs="Arial" w:hint="default"/>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CE528C"/>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CE528C"/>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CE528C"/>
    <w:rPr>
      <w:rFonts w:ascii="Arial" w:eastAsia="MS Mincho" w:hAnsi="Arial" w:cs="Arial" w:hint="default"/>
      <w:sz w:val="24"/>
      <w:lang w:val="en-GB" w:eastAsia="en-US" w:bidi="ar-SA"/>
    </w:rPr>
  </w:style>
  <w:style w:type="character" w:customStyle="1" w:styleId="T1Char2">
    <w:name w:val="T1 Char2"/>
    <w:aliases w:val="Header 6 Char Char2"/>
    <w:qFormat/>
    <w:rsid w:val="00CE528C"/>
  </w:style>
  <w:style w:type="character" w:customStyle="1" w:styleId="ZchnZchn5">
    <w:name w:val="Zchn Zchn5"/>
    <w:qFormat/>
    <w:rsid w:val="00CE528C"/>
    <w:rPr>
      <w:rFonts w:ascii="Courier New" w:eastAsia="바탕" w:hAnsi="Courier New" w:cs="Courier New" w:hint="default"/>
      <w:lang w:val="nb-NO" w:eastAsia="en-US" w:bidi="ar-SA"/>
    </w:rPr>
  </w:style>
  <w:style w:type="character" w:customStyle="1" w:styleId="btChar3">
    <w:name w:val="bt Char3"/>
    <w:aliases w:val="bt Car Char Char3"/>
    <w:qFormat/>
    <w:rsid w:val="00CE528C"/>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CE528C"/>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CE528C"/>
    <w:rPr>
      <w:rFonts w:ascii="Arial" w:hAnsi="Arial" w:cs="Arial" w:hint="default"/>
      <w:sz w:val="24"/>
      <w:lang w:val="en-GB"/>
    </w:rPr>
  </w:style>
  <w:style w:type="character" w:customStyle="1" w:styleId="T1Char3">
    <w:name w:val="T1 Char3"/>
    <w:aliases w:val="Header 6 Char Char3"/>
    <w:qFormat/>
    <w:rsid w:val="00CE528C"/>
    <w:rPr>
      <w:rFonts w:ascii="Arial" w:hAnsi="Arial" w:cs="Arial" w:hint="default"/>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CE528C"/>
    <w:rPr>
      <w:rFonts w:ascii="Arial" w:hAnsi="Arial" w:cs="Arial" w:hint="default"/>
      <w:sz w:val="28"/>
      <w:lang w:val="en-GB" w:eastAsia="en-US" w:bidi="ar-SA"/>
    </w:rPr>
  </w:style>
  <w:style w:type="paragraph" w:customStyle="1" w:styleId="StyleTAC">
    <w:name w:val="Style TAC +"/>
    <w:basedOn w:val="a1"/>
    <w:link w:val="StyleTACChar"/>
    <w:qFormat/>
    <w:rsid w:val="00CE528C"/>
    <w:pPr>
      <w:autoSpaceDN w:val="0"/>
    </w:pPr>
    <w:rPr>
      <w:rFonts w:eastAsia="SimSun"/>
    </w:rPr>
  </w:style>
  <w:style w:type="character" w:customStyle="1" w:styleId="StyleTACChar">
    <w:name w:val="Style TAC + Char"/>
    <w:link w:val="StyleTAC"/>
    <w:qFormat/>
    <w:locked/>
    <w:rsid w:val="00CE528C"/>
    <w:rPr>
      <w:rFonts w:ascii="Times New Roman" w:eastAsia="SimSun" w:hAnsi="Times New Roman"/>
      <w:lang w:val="en-GB" w:eastAsia="en-US"/>
    </w:rPr>
  </w:style>
  <w:style w:type="character" w:customStyle="1" w:styleId="CharChar29">
    <w:name w:val="Char Char29"/>
    <w:qFormat/>
    <w:rsid w:val="00CE528C"/>
    <w:rPr>
      <w:rFonts w:ascii="Arial" w:hAnsi="Arial" w:cs="Arial" w:hint="default"/>
      <w:sz w:val="36"/>
      <w:lang w:val="en-GB" w:eastAsia="en-US" w:bidi="ar-SA"/>
    </w:rPr>
  </w:style>
  <w:style w:type="character" w:customStyle="1" w:styleId="CharChar28">
    <w:name w:val="Char Char28"/>
    <w:qFormat/>
    <w:rsid w:val="00CE528C"/>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CE528C"/>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CE528C"/>
    <w:rPr>
      <w:rFonts w:ascii="Arial" w:hAnsi="Arial" w:cs="Arial" w:hint="default"/>
      <w:sz w:val="22"/>
      <w:lang w:val="en-GB" w:eastAsia="en-GB" w:bidi="ar-SA"/>
    </w:rPr>
  </w:style>
  <w:style w:type="character" w:customStyle="1" w:styleId="B1Zchn">
    <w:name w:val="B1 Zchn"/>
    <w:qFormat/>
    <w:rsid w:val="00CE528C"/>
    <w:rPr>
      <w:rFonts w:ascii="Times New Roman" w:hAnsi="Times New Roman" w:cs="Times New Roman" w:hint="default"/>
      <w:lang w:val="en-GB"/>
    </w:rPr>
  </w:style>
  <w:style w:type="character" w:customStyle="1" w:styleId="CharChar12">
    <w:name w:val="Char Char12"/>
    <w:qFormat/>
    <w:rsid w:val="00CE528C"/>
    <w:rPr>
      <w:lang w:val="en-GB" w:eastAsia="ja-JP" w:bidi="ar-SA"/>
    </w:rPr>
  </w:style>
  <w:style w:type="character" w:customStyle="1" w:styleId="CharChar42">
    <w:name w:val="Char Char42"/>
    <w:qFormat/>
    <w:rsid w:val="00CE528C"/>
    <w:rPr>
      <w:rFonts w:ascii="Courier New" w:hAnsi="Courier New" w:cs="Courier New" w:hint="default"/>
      <w:lang w:val="nb-NO" w:eastAsia="ja-JP" w:bidi="ar-SA"/>
    </w:rPr>
  </w:style>
  <w:style w:type="character" w:customStyle="1" w:styleId="CharChar292">
    <w:name w:val="Char Char292"/>
    <w:qFormat/>
    <w:rsid w:val="00CE528C"/>
    <w:rPr>
      <w:rFonts w:ascii="Arial" w:hAnsi="Arial" w:cs="Arial" w:hint="default"/>
      <w:sz w:val="36"/>
      <w:lang w:val="en-GB" w:eastAsia="en-US" w:bidi="ar-SA"/>
    </w:rPr>
  </w:style>
  <w:style w:type="character" w:customStyle="1" w:styleId="CharChar282">
    <w:name w:val="Char Char282"/>
    <w:qFormat/>
    <w:rsid w:val="00CE528C"/>
    <w:rPr>
      <w:rFonts w:ascii="Arial" w:hAnsi="Arial" w:cs="Arial" w:hint="default"/>
      <w:sz w:val="32"/>
      <w:lang w:val="en-GB"/>
    </w:rPr>
  </w:style>
  <w:style w:type="character" w:customStyle="1" w:styleId="msoins00">
    <w:name w:val="msoins0"/>
    <w:qFormat/>
    <w:rsid w:val="00CE528C"/>
  </w:style>
  <w:style w:type="character" w:customStyle="1" w:styleId="textbodybold1">
    <w:name w:val="textbodybold1"/>
    <w:qFormat/>
    <w:rsid w:val="00CE528C"/>
    <w:rPr>
      <w:rFonts w:ascii="Arial" w:hAnsi="Arial" w:cs="Arial" w:hint="default"/>
      <w:b/>
      <w:bCs/>
      <w:color w:val="902630"/>
      <w:sz w:val="18"/>
      <w:szCs w:val="18"/>
      <w:bdr w:val="none" w:sz="0" w:space="0" w:color="auto" w:frame="1"/>
    </w:rPr>
  </w:style>
  <w:style w:type="character" w:customStyle="1" w:styleId="MTEquationSection">
    <w:name w:val="MTEquationSection"/>
    <w:qFormat/>
    <w:rsid w:val="00CE528C"/>
    <w:rPr>
      <w:vanish w:val="0"/>
      <w:webHidden w:val="0"/>
      <w:color w:val="FF0000"/>
      <w:lang w:eastAsia="en-US"/>
      <w:specVanish w:val="0"/>
    </w:rPr>
  </w:style>
  <w:style w:type="character" w:customStyle="1" w:styleId="ZchnZchn52">
    <w:name w:val="Zchn Zchn52"/>
    <w:qFormat/>
    <w:rsid w:val="00CE528C"/>
    <w:rPr>
      <w:rFonts w:ascii="Courier New" w:eastAsia="바탕" w:hAnsi="Courier New" w:cs="Courier New" w:hint="default"/>
      <w:lang w:val="nb-NO" w:eastAsia="en-US" w:bidi="ar-SA"/>
    </w:rPr>
  </w:style>
  <w:style w:type="paragraph" w:customStyle="1" w:styleId="14">
    <w:name w:val="样式1"/>
    <w:basedOn w:val="a1"/>
    <w:link w:val="1Char0"/>
    <w:uiPriority w:val="99"/>
    <w:qFormat/>
    <w:rsid w:val="00CE528C"/>
    <w:pPr>
      <w:autoSpaceDN w:val="0"/>
    </w:pPr>
    <w:rPr>
      <w:rFonts w:eastAsia="SimSun"/>
    </w:rPr>
  </w:style>
  <w:style w:type="character" w:customStyle="1" w:styleId="1Char0">
    <w:name w:val="样式1 Char"/>
    <w:link w:val="14"/>
    <w:uiPriority w:val="99"/>
    <w:qFormat/>
    <w:locked/>
    <w:rsid w:val="00CE528C"/>
    <w:rPr>
      <w:rFonts w:ascii="Times New Roman" w:eastAsia="SimSun" w:hAnsi="Times New Roman"/>
      <w:lang w:val="en-GB" w:eastAsia="en-US"/>
    </w:rPr>
  </w:style>
  <w:style w:type="character" w:customStyle="1" w:styleId="superscript">
    <w:name w:val="superscript"/>
    <w:qFormat/>
    <w:rsid w:val="00CE528C"/>
    <w:rPr>
      <w:rFonts w:ascii="Bookman" w:hAnsi="Bookman" w:hint="default"/>
      <w:position w:val="6"/>
      <w:sz w:val="18"/>
    </w:rPr>
  </w:style>
  <w:style w:type="character" w:customStyle="1" w:styleId="NOChar1">
    <w:name w:val="NO Char1"/>
    <w:qFormat/>
    <w:rsid w:val="00CE528C"/>
    <w:rPr>
      <w:rFonts w:ascii="MS Mincho" w:eastAsia="MS Mincho" w:hint="eastAsia"/>
      <w:lang w:val="en-GB" w:eastAsia="en-US" w:bidi="ar-SA"/>
    </w:rPr>
  </w:style>
  <w:style w:type="character" w:customStyle="1" w:styleId="BodyText2Char1">
    <w:name w:val="Body Text 2 Char1"/>
    <w:qFormat/>
    <w:rsid w:val="00CE528C"/>
    <w:rPr>
      <w:lang w:val="en-GB"/>
    </w:rPr>
  </w:style>
  <w:style w:type="character" w:customStyle="1" w:styleId="EndnoteTextChar1">
    <w:name w:val="Endnote Text Char1"/>
    <w:qFormat/>
    <w:rsid w:val="00CE528C"/>
    <w:rPr>
      <w:lang w:val="en-GB"/>
    </w:rPr>
  </w:style>
  <w:style w:type="character" w:customStyle="1" w:styleId="TitleChar1">
    <w:name w:val="Title Char1"/>
    <w:qFormat/>
    <w:rsid w:val="00CE528C"/>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CE528C"/>
    <w:rPr>
      <w:lang w:val="en-GB"/>
    </w:rPr>
  </w:style>
  <w:style w:type="character" w:customStyle="1" w:styleId="BodyTextIndentChar1">
    <w:name w:val="Body Text Indent Char1"/>
    <w:qFormat/>
    <w:rsid w:val="00CE528C"/>
    <w:rPr>
      <w:lang w:val="en-GB"/>
    </w:rPr>
  </w:style>
  <w:style w:type="character" w:customStyle="1" w:styleId="BodyText3Char1">
    <w:name w:val="Body Text 3 Char1"/>
    <w:qFormat/>
    <w:rsid w:val="00CE528C"/>
    <w:rPr>
      <w:sz w:val="16"/>
      <w:szCs w:val="16"/>
      <w:lang w:val="en-GB"/>
    </w:rPr>
  </w:style>
  <w:style w:type="character" w:customStyle="1" w:styleId="nowrap1">
    <w:name w:val="nowrap1"/>
    <w:basedOn w:val="a2"/>
    <w:qFormat/>
    <w:rsid w:val="00CE528C"/>
  </w:style>
  <w:style w:type="character" w:customStyle="1" w:styleId="im-content1">
    <w:name w:val="im-content1"/>
    <w:qFormat/>
    <w:rsid w:val="00CE528C"/>
    <w:rPr>
      <w:vanish/>
      <w:webHidden w:val="0"/>
      <w:color w:val="000000"/>
      <w:specVanish/>
    </w:rPr>
  </w:style>
  <w:style w:type="character" w:customStyle="1" w:styleId="apple-converted-space">
    <w:name w:val="apple-converted-space"/>
    <w:qFormat/>
    <w:rsid w:val="00CE528C"/>
  </w:style>
  <w:style w:type="character" w:customStyle="1" w:styleId="shorttext">
    <w:name w:val="short_text"/>
    <w:qFormat/>
    <w:rsid w:val="00CE528C"/>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CE528C"/>
    <w:rPr>
      <w:rFonts w:ascii="Yu Gothic Light" w:eastAsia="Yu Gothic Light" w:hAnsi="Yu Gothic Light" w:cs="Times New Roman" w:hint="eastAsia"/>
      <w:sz w:val="24"/>
      <w:szCs w:val="24"/>
      <w:lang w:val="en-GB" w:eastAsia="en-US"/>
    </w:rPr>
  </w:style>
  <w:style w:type="character" w:customStyle="1" w:styleId="UnresolvedMention2">
    <w:name w:val="Unresolved Mention2"/>
    <w:uiPriority w:val="99"/>
    <w:qFormat/>
    <w:rsid w:val="00CE528C"/>
    <w:rPr>
      <w:color w:val="808080"/>
      <w:shd w:val="clear" w:color="auto" w:fill="E6E6E6"/>
    </w:rPr>
  </w:style>
  <w:style w:type="character" w:customStyle="1" w:styleId="CharChar41">
    <w:name w:val="Char Char41"/>
    <w:qFormat/>
    <w:rsid w:val="00CE528C"/>
    <w:rPr>
      <w:rFonts w:ascii="Courier New" w:hAnsi="Courier New" w:cs="Courier New" w:hint="default"/>
      <w:lang w:val="nb-NO" w:eastAsia="ja-JP" w:bidi="ar-SA"/>
    </w:rPr>
  </w:style>
  <w:style w:type="character" w:customStyle="1" w:styleId="ZchnZchn51">
    <w:name w:val="Zchn Zchn51"/>
    <w:qFormat/>
    <w:rsid w:val="00CE528C"/>
    <w:rPr>
      <w:rFonts w:ascii="Courier New" w:eastAsia="바탕" w:hAnsi="Courier New" w:cs="Courier New" w:hint="default"/>
      <w:lang w:val="nb-NO" w:eastAsia="en-US" w:bidi="ar-SA"/>
    </w:rPr>
  </w:style>
  <w:style w:type="character" w:customStyle="1" w:styleId="CharChar291">
    <w:name w:val="Char Char291"/>
    <w:qFormat/>
    <w:rsid w:val="00CE528C"/>
    <w:rPr>
      <w:rFonts w:ascii="Arial" w:hAnsi="Arial" w:cs="Arial" w:hint="default"/>
      <w:sz w:val="36"/>
      <w:lang w:val="en-GB" w:eastAsia="en-US" w:bidi="ar-SA"/>
    </w:rPr>
  </w:style>
  <w:style w:type="character" w:customStyle="1" w:styleId="CharChar281">
    <w:name w:val="Char Char281"/>
    <w:qFormat/>
    <w:rsid w:val="00CE528C"/>
    <w:rPr>
      <w:rFonts w:ascii="Arial" w:hAnsi="Arial" w:cs="Arial" w:hint="default"/>
      <w:sz w:val="32"/>
      <w:lang w:val="en-GB"/>
    </w:rPr>
  </w:style>
  <w:style w:type="character" w:customStyle="1" w:styleId="15">
    <w:name w:val="不明显参考1"/>
    <w:uiPriority w:val="31"/>
    <w:qFormat/>
    <w:rsid w:val="00CE528C"/>
    <w:rPr>
      <w:smallCaps/>
      <w:color w:val="5A5A5A"/>
    </w:rPr>
  </w:style>
  <w:style w:type="character" w:customStyle="1" w:styleId="B3Char2">
    <w:name w:val="B3 Char2"/>
    <w:qFormat/>
    <w:rsid w:val="00CE528C"/>
    <w:rPr>
      <w:rFonts w:ascii="Times New Roman" w:hAnsi="Times New Roman" w:cs="Times New Roman" w:hint="default"/>
      <w:lang w:val="en-GB"/>
    </w:rPr>
  </w:style>
  <w:style w:type="character" w:customStyle="1" w:styleId="EXCar">
    <w:name w:val="EX Car"/>
    <w:qFormat/>
    <w:rsid w:val="00CE528C"/>
    <w:rPr>
      <w:lang w:val="en-GB" w:eastAsia="en-US"/>
    </w:rPr>
  </w:style>
  <w:style w:type="character" w:customStyle="1" w:styleId="17">
    <w:name w:val="明显强调1"/>
    <w:uiPriority w:val="21"/>
    <w:qFormat/>
    <w:rsid w:val="00CE528C"/>
    <w:rPr>
      <w:b/>
      <w:bCs/>
      <w:i/>
      <w:iCs/>
      <w:color w:val="4F81BD"/>
    </w:rPr>
  </w:style>
  <w:style w:type="character" w:customStyle="1" w:styleId="HeadingChar">
    <w:name w:val="Heading Char"/>
    <w:link w:val="Heading"/>
    <w:qFormat/>
    <w:rsid w:val="00CE528C"/>
    <w:rPr>
      <w:rFonts w:ascii="Arial" w:eastAsia="SimSun" w:hAnsi="Arial" w:cs="Arial"/>
      <w:b/>
      <w:sz w:val="22"/>
    </w:rPr>
  </w:style>
  <w:style w:type="character" w:customStyle="1" w:styleId="EditorsNoteChar">
    <w:name w:val="Editor's Note Char"/>
    <w:uiPriority w:val="99"/>
    <w:qFormat/>
    <w:rsid w:val="00CE528C"/>
    <w:rPr>
      <w:rFonts w:ascii="Times New Roman" w:hAnsi="Times New Roman" w:cs="Times New Roman" w:hint="default"/>
      <w:color w:val="FF0000"/>
      <w:lang w:val="en-GB" w:eastAsia="en-US"/>
    </w:rPr>
  </w:style>
  <w:style w:type="character" w:customStyle="1" w:styleId="font4">
    <w:name w:val="font4"/>
    <w:basedOn w:val="a2"/>
    <w:qFormat/>
    <w:rsid w:val="00CE528C"/>
  </w:style>
  <w:style w:type="paragraph" w:customStyle="1" w:styleId="TaOC">
    <w:name w:val="TaOC"/>
    <w:basedOn w:val="TAC"/>
    <w:uiPriority w:val="99"/>
    <w:qFormat/>
    <w:rsid w:val="00CE528C"/>
    <w:pPr>
      <w:overflowPunct w:val="0"/>
      <w:autoSpaceDE w:val="0"/>
      <w:autoSpaceDN w:val="0"/>
      <w:adjustRightInd w:val="0"/>
    </w:pPr>
    <w:rPr>
      <w:rFonts w:eastAsia="바탕" w:cs="Arial"/>
      <w:szCs w:val="18"/>
      <w:lang w:eastAsia="ja-JP"/>
    </w:rPr>
  </w:style>
  <w:style w:type="paragraph" w:customStyle="1" w:styleId="textintend2">
    <w:name w:val="text intend 2"/>
    <w:basedOn w:val="text"/>
    <w:uiPriority w:val="99"/>
    <w:qFormat/>
    <w:rsid w:val="00CE528C"/>
    <w:pPr>
      <w:widowControl/>
      <w:tabs>
        <w:tab w:val="left" w:pos="1418"/>
      </w:tabs>
      <w:spacing w:after="120"/>
      <w:ind w:left="1418" w:hanging="426"/>
    </w:pPr>
    <w:rPr>
      <w:rFonts w:eastAsia="MS Mincho"/>
      <w:lang w:val="en-US"/>
    </w:rPr>
  </w:style>
  <w:style w:type="paragraph" w:customStyle="1" w:styleId="textintend1">
    <w:name w:val="text intend 1"/>
    <w:basedOn w:val="text"/>
    <w:uiPriority w:val="99"/>
    <w:qFormat/>
    <w:rsid w:val="00CE528C"/>
    <w:pPr>
      <w:widowControl/>
      <w:tabs>
        <w:tab w:val="left" w:pos="992"/>
      </w:tabs>
      <w:spacing w:after="120"/>
      <w:ind w:left="992" w:hanging="425"/>
    </w:pPr>
    <w:rPr>
      <w:rFonts w:eastAsia="MS Mincho"/>
      <w:lang w:val="en-US"/>
    </w:rPr>
  </w:style>
  <w:style w:type="paragraph" w:customStyle="1" w:styleId="Heading3Underrubrik2H3">
    <w:name w:val="Heading 3.Underrubrik2.H3"/>
    <w:basedOn w:val="Heading2Head2A2"/>
    <w:next w:val="a1"/>
    <w:uiPriority w:val="99"/>
    <w:qFormat/>
    <w:rsid w:val="00CE528C"/>
    <w:pPr>
      <w:spacing w:before="120"/>
      <w:outlineLvl w:val="2"/>
    </w:pPr>
    <w:rPr>
      <w:sz w:val="28"/>
    </w:rPr>
  </w:style>
  <w:style w:type="paragraph" w:customStyle="1" w:styleId="1CharChar1CharCharCharChar">
    <w:name w:val="(文字) (文字)1 Char (文字) (文字) Char (文字) (文字)1 Char (文字) (文字) Char Char Char"/>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
    <w:name w:val="Char Char Char Char Char Char"/>
    <w:uiPriority w:val="99"/>
    <w:semiHidden/>
    <w:qFormat/>
    <w:rsid w:val="00CE528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arCar">
    <w:name w:val="Car Car"/>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aff1">
    <w:name w:val="Normal (Web)"/>
    <w:basedOn w:val="a1"/>
    <w:unhideWhenUsed/>
    <w:qFormat/>
    <w:rsid w:val="00CE528C"/>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f2">
    <w:name w:val="Revision"/>
    <w:hidden/>
    <w:uiPriority w:val="99"/>
    <w:semiHidden/>
    <w:qFormat/>
    <w:rsid w:val="00CE528C"/>
    <w:rPr>
      <w:rFonts w:ascii="Times New Roman" w:eastAsia="SimSun" w:hAnsi="Times New Roman"/>
      <w:lang w:val="en-GB" w:eastAsia="en-US"/>
    </w:rPr>
  </w:style>
  <w:style w:type="table" w:styleId="aff3">
    <w:name w:val="Table Grid"/>
    <w:basedOn w:val="a3"/>
    <w:qFormat/>
    <w:rsid w:val="00CE528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index heading"/>
    <w:basedOn w:val="a1"/>
    <w:next w:val="a1"/>
    <w:qFormat/>
    <w:rsid w:val="00CE528C"/>
    <w:pPr>
      <w:pBdr>
        <w:top w:val="single" w:sz="12" w:space="0" w:color="auto"/>
      </w:pBdr>
      <w:overflowPunct w:val="0"/>
      <w:autoSpaceDE w:val="0"/>
      <w:autoSpaceDN w:val="0"/>
      <w:adjustRightInd w:val="0"/>
      <w:spacing w:before="360" w:after="240"/>
      <w:textAlignment w:val="baseline"/>
    </w:pPr>
    <w:rPr>
      <w:rFonts w:eastAsia="MS Mincho"/>
      <w:b/>
      <w:i/>
      <w:sz w:val="26"/>
    </w:rPr>
  </w:style>
  <w:style w:type="character" w:styleId="aff5">
    <w:name w:val="page number"/>
    <w:qFormat/>
    <w:rsid w:val="00CE528C"/>
  </w:style>
  <w:style w:type="paragraph" w:customStyle="1" w:styleId="Char20">
    <w:name w:val="Char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AndreaLeonardi">
    <w:name w:val="Andrea Leonardi"/>
    <w:semiHidden/>
    <w:qFormat/>
    <w:rsid w:val="00CE528C"/>
    <w:rPr>
      <w:rFonts w:ascii="Arial" w:hAnsi="Arial" w:cs="Arial"/>
      <w:color w:val="auto"/>
      <w:sz w:val="20"/>
      <w:szCs w:val="20"/>
    </w:rPr>
  </w:style>
  <w:style w:type="paragraph" w:customStyle="1" w:styleId="aff6">
    <w:name w:val="(文字) (文字)"/>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7">
    <w:name w:val="(文字) (文字)2"/>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5Char1">
    <w:name w:val="h5 Char1"/>
    <w:aliases w:val="Heading5 Char1,Head5 Char1,H5 Char1,M5 Char1,mh2 Char1,Module heading 2 Char1,heading 8 Char1,Numbered Sub-list Char Char1,Heading 8111 Char1"/>
    <w:qFormat/>
    <w:rsid w:val="00CE528C"/>
    <w:rPr>
      <w:rFonts w:ascii="Arial" w:eastAsia="MS Mincho" w:hAnsi="Arial"/>
      <w:sz w:val="22"/>
      <w:lang w:val="en-GB" w:eastAsia="en-US" w:bidi="ar-SA"/>
    </w:rPr>
  </w:style>
  <w:style w:type="paragraph" w:customStyle="1" w:styleId="36">
    <w:name w:val="(文字) (文字)3"/>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4">
    <w:name w:val="(文字) (文字)4"/>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8">
    <w:name w:val="(文字) (文字)1"/>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aff7">
    <w:name w:val="Normal Indent"/>
    <w:basedOn w:val="a1"/>
    <w:link w:val="Charf2"/>
    <w:qFormat/>
    <w:rsid w:val="00CE528C"/>
    <w:pPr>
      <w:spacing w:after="0"/>
      <w:ind w:left="851"/>
    </w:pPr>
    <w:rPr>
      <w:rFonts w:eastAsia="MS Mincho"/>
      <w:lang w:val="it-IT" w:eastAsia="en-GB"/>
    </w:rPr>
  </w:style>
  <w:style w:type="paragraph" w:styleId="53">
    <w:name w:val="List Number 5"/>
    <w:basedOn w:val="a1"/>
    <w:uiPriority w:val="99"/>
    <w:qFormat/>
    <w:rsid w:val="00CE528C"/>
    <w:pPr>
      <w:tabs>
        <w:tab w:val="num" w:pos="851"/>
        <w:tab w:val="num" w:pos="1800"/>
      </w:tabs>
      <w:overflowPunct w:val="0"/>
      <w:autoSpaceDE w:val="0"/>
      <w:autoSpaceDN w:val="0"/>
      <w:adjustRightInd w:val="0"/>
      <w:ind w:left="1800" w:hanging="851"/>
      <w:textAlignment w:val="baseline"/>
    </w:pPr>
    <w:rPr>
      <w:rFonts w:eastAsia="MS Mincho"/>
      <w:lang w:eastAsia="en-GB"/>
    </w:rPr>
  </w:style>
  <w:style w:type="character" w:customStyle="1" w:styleId="CharChar7">
    <w:name w:val="Char Char7"/>
    <w:semiHidden/>
    <w:qFormat/>
    <w:rsid w:val="00CE528C"/>
    <w:rPr>
      <w:rFonts w:ascii="Tahoma" w:hAnsi="Tahoma" w:cs="Tahoma"/>
      <w:shd w:val="clear" w:color="auto" w:fill="000080"/>
      <w:lang w:val="en-GB" w:eastAsia="en-US"/>
    </w:rPr>
  </w:style>
  <w:style w:type="character" w:customStyle="1" w:styleId="CharChar10">
    <w:name w:val="Char Char10"/>
    <w:semiHidden/>
    <w:qFormat/>
    <w:rsid w:val="00CE528C"/>
    <w:rPr>
      <w:rFonts w:ascii="Times New Roman" w:hAnsi="Times New Roman"/>
      <w:lang w:val="en-GB" w:eastAsia="en-US"/>
    </w:rPr>
  </w:style>
  <w:style w:type="character" w:customStyle="1" w:styleId="CharChar9">
    <w:name w:val="Char Char9"/>
    <w:semiHidden/>
    <w:qFormat/>
    <w:rsid w:val="00CE528C"/>
    <w:rPr>
      <w:rFonts w:ascii="Tahoma" w:hAnsi="Tahoma" w:cs="Tahoma"/>
      <w:sz w:val="16"/>
      <w:szCs w:val="16"/>
      <w:lang w:val="en-GB" w:eastAsia="en-US"/>
    </w:rPr>
  </w:style>
  <w:style w:type="character" w:customStyle="1" w:styleId="CharChar8">
    <w:name w:val="Char Char8"/>
    <w:semiHidden/>
    <w:qFormat/>
    <w:rsid w:val="00CE528C"/>
    <w:rPr>
      <w:rFonts w:ascii="Times New Roman" w:hAnsi="Times New Roman"/>
      <w:b/>
      <w:bCs/>
      <w:lang w:val="en-GB" w:eastAsia="en-US"/>
    </w:rPr>
  </w:style>
  <w:style w:type="paragraph" w:customStyle="1" w:styleId="aff8">
    <w:name w:val="修订"/>
    <w:hidden/>
    <w:semiHidden/>
    <w:qFormat/>
    <w:rsid w:val="00CE528C"/>
    <w:rPr>
      <w:rFonts w:ascii="Times New Roman" w:eastAsia="바탕" w:hAnsi="Times New Roman"/>
      <w:lang w:val="en-GB" w:eastAsia="en-US"/>
    </w:rPr>
  </w:style>
  <w:style w:type="character" w:styleId="aff9">
    <w:name w:val="endnote reference"/>
    <w:qFormat/>
    <w:rsid w:val="00CE528C"/>
    <w:rPr>
      <w:vertAlign w:val="superscript"/>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CE528C"/>
    <w:rPr>
      <w:rFonts w:ascii="Arial" w:eastAsia="바탕" w:hAnsi="Arial" w:cs="Times New Roman"/>
      <w:b/>
      <w:bCs/>
      <w:i/>
      <w:iCs/>
      <w:sz w:val="28"/>
      <w:szCs w:val="28"/>
      <w:lang w:val="en-GB" w:eastAsia="en-US" w:bidi="ar-SA"/>
    </w:rPr>
  </w:style>
  <w:style w:type="character" w:styleId="affa">
    <w:name w:val="Strong"/>
    <w:qFormat/>
    <w:rsid w:val="00CE528C"/>
    <w:rPr>
      <w:b/>
      <w:bCs/>
    </w:rPr>
  </w:style>
  <w:style w:type="paragraph" w:customStyle="1" w:styleId="19">
    <w:name w:val="修订1"/>
    <w:hidden/>
    <w:semiHidden/>
    <w:qFormat/>
    <w:rsid w:val="00CE528C"/>
    <w:rPr>
      <w:rFonts w:ascii="Times New Roman" w:eastAsia="바탕" w:hAnsi="Times New Roman"/>
      <w:lang w:val="en-GB" w:eastAsia="en-US"/>
    </w:rPr>
  </w:style>
  <w:style w:type="table" w:customStyle="1" w:styleId="TableGrid1">
    <w:name w:val="Table Grid1"/>
    <w:basedOn w:val="a3"/>
    <w:next w:val="aff3"/>
    <w:uiPriority w:val="39"/>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Char1Char">
    <w:name w:val="(文字) (文字)1 Char (文字) (文字) Char (文字) (文字)1 Char (文字) (文字)"/>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ellengitternetz1">
    <w:name w:val="Tabellengitternetz1"/>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f3"/>
    <w:qFormat/>
    <w:rsid w:val="00CE528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f3"/>
    <w:qFormat/>
    <w:rsid w:val="00CE528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吹き出し3"/>
    <w:basedOn w:val="a1"/>
    <w:uiPriority w:val="99"/>
    <w:semiHidden/>
    <w:qFormat/>
    <w:rsid w:val="00CE528C"/>
    <w:rPr>
      <w:rFonts w:ascii="Tahoma" w:eastAsia="MS Mincho" w:hAnsi="Tahoma" w:cs="Tahoma"/>
      <w:sz w:val="16"/>
      <w:szCs w:val="16"/>
    </w:rPr>
  </w:style>
  <w:style w:type="paragraph" w:customStyle="1" w:styleId="1a">
    <w:name w:val="吹き出し1"/>
    <w:basedOn w:val="a1"/>
    <w:uiPriority w:val="99"/>
    <w:semiHidden/>
    <w:qFormat/>
    <w:rsid w:val="00CE528C"/>
    <w:rPr>
      <w:rFonts w:ascii="Tahoma" w:eastAsia="MS Mincho" w:hAnsi="Tahoma" w:cs="Tahoma"/>
      <w:sz w:val="16"/>
      <w:szCs w:val="16"/>
    </w:rPr>
  </w:style>
  <w:style w:type="paragraph" w:customStyle="1" w:styleId="ZchnZchn">
    <w:name w:val="Zchn Zchn"/>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8">
    <w:name w:val="吹き出し2"/>
    <w:basedOn w:val="a1"/>
    <w:uiPriority w:val="99"/>
    <w:semiHidden/>
    <w:qFormat/>
    <w:rsid w:val="00CE528C"/>
    <w:rPr>
      <w:rFonts w:ascii="Tahoma" w:eastAsia="MS Mincho" w:hAnsi="Tahoma" w:cs="Tahoma"/>
      <w:sz w:val="16"/>
      <w:szCs w:val="16"/>
    </w:rPr>
  </w:style>
  <w:style w:type="numbering" w:customStyle="1" w:styleId="1b">
    <w:name w:val="无列表1"/>
    <w:next w:val="a4"/>
    <w:semiHidden/>
    <w:rsid w:val="00CE528C"/>
  </w:style>
  <w:style w:type="table" w:customStyle="1" w:styleId="38">
    <w:name w:val="网格型3"/>
    <w:basedOn w:val="a3"/>
    <w:next w:val="aff3"/>
    <w:qFormat/>
    <w:rsid w:val="00CE528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f3"/>
    <w:qFormat/>
    <w:rsid w:val="00CE528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
    <w:name w:val="吹き出し5"/>
    <w:basedOn w:val="a1"/>
    <w:uiPriority w:val="99"/>
    <w:semiHidden/>
    <w:qFormat/>
    <w:rsid w:val="00CE528C"/>
    <w:rPr>
      <w:rFonts w:ascii="Tahoma" w:eastAsia="MS Mincho" w:hAnsi="Tahoma" w:cs="Tahoma"/>
      <w:sz w:val="16"/>
      <w:szCs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CE528C"/>
    <w:rPr>
      <w:rFonts w:ascii="Times New Roman" w:eastAsia="Times New Roman" w:hAnsi="Times New Roman"/>
      <w:lang w:val="en-GB" w:eastAsia="ja-JP"/>
    </w:rPr>
  </w:style>
  <w:style w:type="paragraph" w:customStyle="1" w:styleId="CharCharCharCharChar2">
    <w:name w:val="Char Char Char Char Char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2">
    <w:name w:val="Char Char Char Char Char Char2"/>
    <w:semiHidden/>
    <w:qFormat/>
    <w:rsid w:val="00CE528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1">
    <w:name w:val="(文字) (文字)6"/>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2">
    <w:name w:val="Char Char72"/>
    <w:semiHidden/>
    <w:qFormat/>
    <w:rsid w:val="00CE528C"/>
    <w:rPr>
      <w:rFonts w:ascii="Tahoma" w:hAnsi="Tahoma" w:cs="Tahoma" w:hint="default"/>
      <w:shd w:val="clear" w:color="auto" w:fill="000080"/>
      <w:lang w:val="en-GB" w:eastAsia="en-US"/>
    </w:rPr>
  </w:style>
  <w:style w:type="character" w:customStyle="1" w:styleId="CharChar102">
    <w:name w:val="Char Char102"/>
    <w:semiHidden/>
    <w:qFormat/>
    <w:rsid w:val="00CE528C"/>
    <w:rPr>
      <w:rFonts w:ascii="Times New Roman" w:hAnsi="Times New Roman" w:cs="Times New Roman" w:hint="default"/>
      <w:lang w:val="en-GB" w:eastAsia="en-US"/>
    </w:rPr>
  </w:style>
  <w:style w:type="character" w:customStyle="1" w:styleId="CharChar92">
    <w:name w:val="Char Char92"/>
    <w:semiHidden/>
    <w:qFormat/>
    <w:rsid w:val="00CE528C"/>
    <w:rPr>
      <w:rFonts w:ascii="Tahoma" w:hAnsi="Tahoma" w:cs="Tahoma" w:hint="default"/>
      <w:sz w:val="16"/>
      <w:szCs w:val="16"/>
      <w:lang w:val="en-GB" w:eastAsia="en-US"/>
    </w:rPr>
  </w:style>
  <w:style w:type="character" w:customStyle="1" w:styleId="CharChar82">
    <w:name w:val="Char Char82"/>
    <w:semiHidden/>
    <w:qFormat/>
    <w:rsid w:val="00CE528C"/>
    <w:rPr>
      <w:rFonts w:ascii="Times New Roman" w:hAnsi="Times New Roman" w:cs="Times New Roman" w:hint="default"/>
      <w:b/>
      <w:bCs/>
      <w:lang w:val="en-GB" w:eastAsia="en-US"/>
    </w:rPr>
  </w:style>
  <w:style w:type="paragraph" w:customStyle="1" w:styleId="CharChar24">
    <w:name w:val="Char Char24"/>
    <w:basedOn w:val="a1"/>
    <w:uiPriority w:val="99"/>
    <w:semiHidden/>
    <w:qFormat/>
    <w:rsid w:val="00CE528C"/>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ontribution">
    <w:name w:val="contribution"/>
    <w:basedOn w:val="10"/>
    <w:uiPriority w:val="99"/>
    <w:semiHidden/>
    <w:qFormat/>
    <w:rsid w:val="00CE528C"/>
    <w:pPr>
      <w:tabs>
        <w:tab w:val="num" w:pos="45"/>
      </w:tabs>
      <w:overflowPunct w:val="0"/>
      <w:autoSpaceDE w:val="0"/>
      <w:autoSpaceDN w:val="0"/>
      <w:adjustRightInd w:val="0"/>
      <w:ind w:left="405" w:hanging="405"/>
      <w:textAlignment w:val="baseline"/>
    </w:pPr>
    <w:rPr>
      <w:rFonts w:eastAsia="Arial"/>
    </w:rPr>
  </w:style>
  <w:style w:type="paragraph" w:styleId="affb">
    <w:name w:val="table of figures"/>
    <w:basedOn w:val="a1"/>
    <w:next w:val="a1"/>
    <w:uiPriority w:val="99"/>
    <w:qFormat/>
    <w:rsid w:val="00CE528C"/>
    <w:pPr>
      <w:overflowPunct w:val="0"/>
      <w:autoSpaceDE w:val="0"/>
      <w:autoSpaceDN w:val="0"/>
      <w:adjustRightInd w:val="0"/>
      <w:ind w:left="400" w:hanging="400"/>
      <w:jc w:val="center"/>
      <w:textAlignment w:val="baseline"/>
    </w:pPr>
    <w:rPr>
      <w:rFonts w:eastAsia="Yu Mincho"/>
      <w:b/>
    </w:rPr>
  </w:style>
  <w:style w:type="paragraph" w:customStyle="1" w:styleId="MotorolaResponse1">
    <w:name w:val="Motorola Response1"/>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f3">
    <w:name w:val="(文字) (文字) Char"/>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FBCharCharCharChar1">
    <w:name w:val="FB Char Char Char Char1"/>
    <w:next w:val="a1"/>
    <w:uiPriority w:val="99"/>
    <w:semiHidden/>
    <w:qFormat/>
    <w:rsid w:val="00CE528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uiPriority w:val="99"/>
    <w:semiHidden/>
    <w:qFormat/>
    <w:rsid w:val="00CE528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uiPriority w:val="99"/>
    <w:semiHidden/>
    <w:qFormat/>
    <w:rsid w:val="00CE528C"/>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LightList-Accent31">
    <w:name w:val="Light List - Accent 31"/>
    <w:uiPriority w:val="99"/>
    <w:semiHidden/>
    <w:qFormat/>
    <w:rsid w:val="00CE528C"/>
    <w:rPr>
      <w:rFonts w:ascii="Times New Roman" w:eastAsia="바탕" w:hAnsi="Times New Roman"/>
      <w:lang w:val="en-GB" w:eastAsia="en-US"/>
    </w:rPr>
  </w:style>
  <w:style w:type="numbering" w:customStyle="1" w:styleId="1c">
    <w:name w:val="リストなし1"/>
    <w:next w:val="a4"/>
    <w:uiPriority w:val="99"/>
    <w:semiHidden/>
    <w:unhideWhenUsed/>
    <w:rsid w:val="00CE528C"/>
  </w:style>
  <w:style w:type="table" w:styleId="29">
    <w:name w:val="Table Classic 2"/>
    <w:basedOn w:val="a3"/>
    <w:qFormat/>
    <w:rsid w:val="00CE528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CharCharCharCharCharCharCharCharCharCharCharChar">
    <w:name w:val="Char Char Char Char Char Char Char Char Char Char Char Char Char"/>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CE528C"/>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CE528C"/>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CE528C"/>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CE528C"/>
    <w:rPr>
      <w:rFonts w:ascii="Yu Gothic Light" w:eastAsia="Yu Gothic Light" w:hAnsi="Yu Gothic Light" w:cs="Times New Roman"/>
      <w:lang w:val="en-GB" w:eastAsia="en-US"/>
    </w:rPr>
  </w:style>
  <w:style w:type="character" w:customStyle="1" w:styleId="1d">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CE528C"/>
    <w:rPr>
      <w:rFonts w:ascii="Times New Roman" w:eastAsia="Yu Mincho" w:hAnsi="Times New Roman"/>
      <w:lang w:val="en-GB" w:eastAsia="en-US"/>
    </w:rPr>
  </w:style>
  <w:style w:type="character" w:customStyle="1" w:styleId="1e">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CE528C"/>
    <w:rPr>
      <w:rFonts w:ascii="Times New Roman" w:eastAsia="Yu Mincho" w:hAnsi="Times New Roman"/>
      <w:lang w:val="en-GB" w:eastAsia="en-US"/>
    </w:rPr>
  </w:style>
  <w:style w:type="character" w:customStyle="1" w:styleId="1f">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CE528C"/>
    <w:rPr>
      <w:rFonts w:ascii="Times New Roman" w:eastAsia="Yu Mincho" w:hAnsi="Times New Roman"/>
      <w:lang w:val="en-GB" w:eastAsia="en-US"/>
    </w:rPr>
  </w:style>
  <w:style w:type="paragraph" w:customStyle="1" w:styleId="46">
    <w:name w:val="吹き出し4"/>
    <w:basedOn w:val="a1"/>
    <w:uiPriority w:val="99"/>
    <w:semiHidden/>
    <w:qFormat/>
    <w:rsid w:val="00CE528C"/>
    <w:rPr>
      <w:rFonts w:ascii="Tahoma" w:eastAsia="MS Mincho" w:hAnsi="Tahoma" w:cs="Tahoma"/>
      <w:sz w:val="16"/>
      <w:szCs w:val="16"/>
    </w:rPr>
  </w:style>
  <w:style w:type="numbering" w:customStyle="1" w:styleId="NoList1">
    <w:name w:val="No List1"/>
    <w:next w:val="a4"/>
    <w:uiPriority w:val="99"/>
    <w:semiHidden/>
    <w:unhideWhenUsed/>
    <w:rsid w:val="00CE528C"/>
  </w:style>
  <w:style w:type="character" w:customStyle="1" w:styleId="UnresolvedMention11">
    <w:name w:val="Unresolved Mention11"/>
    <w:uiPriority w:val="99"/>
    <w:semiHidden/>
    <w:unhideWhenUsed/>
    <w:qFormat/>
    <w:rsid w:val="00CE528C"/>
    <w:rPr>
      <w:color w:val="808080"/>
      <w:shd w:val="clear" w:color="auto" w:fill="E6E6E6"/>
    </w:rPr>
  </w:style>
  <w:style w:type="table" w:customStyle="1" w:styleId="TableGrid4">
    <w:name w:val="Table Grid4"/>
    <w:basedOn w:val="a3"/>
    <w:next w:val="aff3"/>
    <w:qFormat/>
    <w:rsid w:val="00CE528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f3"/>
    <w:uiPriority w:val="39"/>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f3"/>
    <w:qFormat/>
    <w:rsid w:val="00CE528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f3"/>
    <w:qFormat/>
    <w:rsid w:val="00CE528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CE528C"/>
  </w:style>
  <w:style w:type="table" w:customStyle="1" w:styleId="311">
    <w:name w:val="网格型31"/>
    <w:basedOn w:val="a3"/>
    <w:next w:val="aff3"/>
    <w:qFormat/>
    <w:rsid w:val="00CE528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f3"/>
    <w:qFormat/>
    <w:rsid w:val="00CE528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CE528C"/>
  </w:style>
  <w:style w:type="table" w:customStyle="1" w:styleId="TableClassic21">
    <w:name w:val="Table Classic 21"/>
    <w:basedOn w:val="a3"/>
    <w:next w:val="29"/>
    <w:qFormat/>
    <w:rsid w:val="00CE528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CE528C"/>
    <w:rPr>
      <w:color w:val="808080"/>
      <w:shd w:val="clear" w:color="auto" w:fill="E6E6E6"/>
    </w:rPr>
  </w:style>
  <w:style w:type="paragraph" w:styleId="TOC">
    <w:name w:val="TOC Heading"/>
    <w:basedOn w:val="10"/>
    <w:next w:val="a1"/>
    <w:uiPriority w:val="39"/>
    <w:unhideWhenUsed/>
    <w:qFormat/>
    <w:rsid w:val="00CE528C"/>
    <w:pPr>
      <w:pBdr>
        <w:top w:val="none" w:sz="0" w:space="0" w:color="auto"/>
      </w:pBdr>
      <w:spacing w:after="0" w:line="259" w:lineRule="auto"/>
      <w:ind w:left="0" w:firstLine="0"/>
      <w:outlineLvl w:val="9"/>
    </w:pPr>
    <w:rPr>
      <w:rFonts w:ascii="Calibri Light" w:eastAsia="바탕" w:hAnsi="Calibri Light"/>
      <w:color w:val="2F5496"/>
      <w:sz w:val="32"/>
      <w:szCs w:val="32"/>
      <w:lang w:val="en-US"/>
    </w:rPr>
  </w:style>
  <w:style w:type="paragraph" w:customStyle="1" w:styleId="CharCharCharCharChar1">
    <w:name w:val="Char Char Char Char Char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4">
    <w:name w:val="Char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0">
    <w:name w:val="(文字) (文字)1 Char (文字) (文字)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1">
    <w:name w:val="Char Char Char Char Char Char1"/>
    <w:semiHidden/>
    <w:qFormat/>
    <w:rsid w:val="00CE528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5">
    <w:name w:val="(文字) (文字)5"/>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2">
    <w:name w:val="(文字) (文字)41"/>
    <w:uiPriority w:val="99"/>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CE528C"/>
    <w:rPr>
      <w:rFonts w:ascii="Tahoma" w:hAnsi="Tahoma" w:cs="Tahoma"/>
      <w:shd w:val="clear" w:color="auto" w:fill="000080"/>
      <w:lang w:val="en-GB" w:eastAsia="en-US"/>
    </w:rPr>
  </w:style>
  <w:style w:type="character" w:customStyle="1" w:styleId="CharChar101">
    <w:name w:val="Char Char101"/>
    <w:semiHidden/>
    <w:qFormat/>
    <w:rsid w:val="00CE528C"/>
    <w:rPr>
      <w:rFonts w:ascii="Times New Roman" w:hAnsi="Times New Roman"/>
      <w:lang w:val="en-GB" w:eastAsia="en-US"/>
    </w:rPr>
  </w:style>
  <w:style w:type="character" w:customStyle="1" w:styleId="CharChar91">
    <w:name w:val="Char Char91"/>
    <w:semiHidden/>
    <w:qFormat/>
    <w:rsid w:val="00CE528C"/>
    <w:rPr>
      <w:rFonts w:ascii="Tahoma" w:hAnsi="Tahoma" w:cs="Tahoma"/>
      <w:sz w:val="16"/>
      <w:szCs w:val="16"/>
      <w:lang w:val="en-GB" w:eastAsia="en-US"/>
    </w:rPr>
  </w:style>
  <w:style w:type="character" w:customStyle="1" w:styleId="CharChar81">
    <w:name w:val="Char Char81"/>
    <w:semiHidden/>
    <w:qFormat/>
    <w:rsid w:val="00CE528C"/>
    <w:rPr>
      <w:rFonts w:ascii="Times New Roman" w:hAnsi="Times New Roman"/>
      <w:b/>
      <w:bCs/>
      <w:lang w:val="en-GB" w:eastAsia="en-US"/>
    </w:rPr>
  </w:style>
  <w:style w:type="paragraph" w:customStyle="1" w:styleId="2a">
    <w:name w:val="修订2"/>
    <w:hidden/>
    <w:uiPriority w:val="99"/>
    <w:semiHidden/>
    <w:qFormat/>
    <w:rsid w:val="00CE528C"/>
    <w:rPr>
      <w:rFonts w:ascii="Times New Roman" w:eastAsia="바탕" w:hAnsi="Times New Roman"/>
      <w:lang w:val="en-GB" w:eastAsia="en-US"/>
    </w:rPr>
  </w:style>
  <w:style w:type="paragraph" w:customStyle="1" w:styleId="1CharChar1Char1">
    <w:name w:val="(文字) (文字)1 Char (文字) (文字) Char (文字) (文字)1 Char (文字) (文字)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41">
    <w:name w:val="Char Char241"/>
    <w:basedOn w:val="a1"/>
    <w:semiHidden/>
    <w:qFormat/>
    <w:rsid w:val="00CE528C"/>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Char15">
    <w:name w:val="(文字) (文字) Char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CharCharCharCharCharCharCharChar1">
    <w:name w:val="Char Char Char Char Char Char Char Char Char Char Char Char Char1"/>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a4"/>
    <w:uiPriority w:val="99"/>
    <w:semiHidden/>
    <w:unhideWhenUsed/>
    <w:rsid w:val="00CE528C"/>
  </w:style>
  <w:style w:type="numbering" w:customStyle="1" w:styleId="NoList3">
    <w:name w:val="No List3"/>
    <w:next w:val="a4"/>
    <w:uiPriority w:val="99"/>
    <w:semiHidden/>
    <w:unhideWhenUsed/>
    <w:rsid w:val="00CE528C"/>
  </w:style>
  <w:style w:type="numbering" w:customStyle="1" w:styleId="NoList11">
    <w:name w:val="No List11"/>
    <w:next w:val="a4"/>
    <w:uiPriority w:val="99"/>
    <w:semiHidden/>
    <w:unhideWhenUsed/>
    <w:rsid w:val="00CE528C"/>
  </w:style>
  <w:style w:type="numbering" w:customStyle="1" w:styleId="NoList4">
    <w:name w:val="No List4"/>
    <w:next w:val="a4"/>
    <w:uiPriority w:val="99"/>
    <w:semiHidden/>
    <w:unhideWhenUsed/>
    <w:rsid w:val="00CE528C"/>
  </w:style>
  <w:style w:type="numbering" w:customStyle="1" w:styleId="NoList5">
    <w:name w:val="No List5"/>
    <w:next w:val="a4"/>
    <w:uiPriority w:val="99"/>
    <w:semiHidden/>
    <w:unhideWhenUsed/>
    <w:rsid w:val="00CE528C"/>
  </w:style>
  <w:style w:type="numbering" w:customStyle="1" w:styleId="NoList111">
    <w:name w:val="No List111"/>
    <w:next w:val="a4"/>
    <w:uiPriority w:val="99"/>
    <w:semiHidden/>
    <w:unhideWhenUsed/>
    <w:rsid w:val="00CE528C"/>
  </w:style>
  <w:style w:type="numbering" w:customStyle="1" w:styleId="NoList21">
    <w:name w:val="No List21"/>
    <w:next w:val="a4"/>
    <w:uiPriority w:val="99"/>
    <w:semiHidden/>
    <w:unhideWhenUsed/>
    <w:rsid w:val="00CE528C"/>
  </w:style>
  <w:style w:type="numbering" w:customStyle="1" w:styleId="NoList31">
    <w:name w:val="No List31"/>
    <w:next w:val="a4"/>
    <w:uiPriority w:val="99"/>
    <w:semiHidden/>
    <w:unhideWhenUsed/>
    <w:rsid w:val="00CE528C"/>
  </w:style>
  <w:style w:type="numbering" w:customStyle="1" w:styleId="NoList41">
    <w:name w:val="No List41"/>
    <w:next w:val="a4"/>
    <w:uiPriority w:val="99"/>
    <w:semiHidden/>
    <w:unhideWhenUsed/>
    <w:rsid w:val="00CE528C"/>
  </w:style>
  <w:style w:type="numbering" w:customStyle="1" w:styleId="NoList6">
    <w:name w:val="No List6"/>
    <w:next w:val="a4"/>
    <w:uiPriority w:val="99"/>
    <w:semiHidden/>
    <w:unhideWhenUsed/>
    <w:rsid w:val="00CE528C"/>
  </w:style>
  <w:style w:type="character" w:styleId="affc">
    <w:name w:val="Emphasis"/>
    <w:uiPriority w:val="20"/>
    <w:qFormat/>
    <w:rsid w:val="00CE528C"/>
    <w:rPr>
      <w:i/>
      <w:iCs/>
    </w:rPr>
  </w:style>
  <w:style w:type="numbering" w:customStyle="1" w:styleId="NoList7">
    <w:name w:val="No List7"/>
    <w:next w:val="a4"/>
    <w:uiPriority w:val="99"/>
    <w:semiHidden/>
    <w:unhideWhenUsed/>
    <w:rsid w:val="00CE528C"/>
  </w:style>
  <w:style w:type="table" w:customStyle="1" w:styleId="TableGrid12">
    <w:name w:val="Table Grid12"/>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CE528C"/>
  </w:style>
  <w:style w:type="table" w:customStyle="1" w:styleId="TableGrid111">
    <w:name w:val="Table Grid111"/>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uiPriority w:val="99"/>
    <w:semiHidden/>
    <w:unhideWhenUsed/>
    <w:rsid w:val="00CE528C"/>
  </w:style>
  <w:style w:type="numbering" w:customStyle="1" w:styleId="NoList32">
    <w:name w:val="No List32"/>
    <w:next w:val="a4"/>
    <w:uiPriority w:val="99"/>
    <w:semiHidden/>
    <w:unhideWhenUsed/>
    <w:rsid w:val="00CE528C"/>
  </w:style>
  <w:style w:type="paragraph" w:customStyle="1" w:styleId="affd">
    <w:name w:val="吹き出し"/>
    <w:basedOn w:val="a1"/>
    <w:semiHidden/>
    <w:qFormat/>
    <w:rsid w:val="00CE528C"/>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qFormat/>
    <w:rsid w:val="00CE528C"/>
    <w:rPr>
      <w:rFonts w:ascii="Times New Roman" w:hAnsi="Times New Roman"/>
      <w:lang w:val="en-GB"/>
    </w:rPr>
  </w:style>
  <w:style w:type="paragraph" w:customStyle="1" w:styleId="CharChar5">
    <w:name w:val="Char Char5"/>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
    <w:name w:val="HTML Sample"/>
    <w:qFormat/>
    <w:rsid w:val="00CE528C"/>
    <w:rPr>
      <w:rFonts w:ascii="Courier New" w:eastAsia="SimSun" w:hAnsi="Courier New" w:cs="Courier New"/>
      <w:color w:val="0000FF"/>
      <w:kern w:val="2"/>
      <w:lang w:val="en-US" w:eastAsia="zh-CN" w:bidi="ar-SA"/>
    </w:rPr>
  </w:style>
  <w:style w:type="paragraph" w:customStyle="1" w:styleId="ColorfulShading-Accent11">
    <w:name w:val="Colorful Shading - Accent 11"/>
    <w:hidden/>
    <w:semiHidden/>
    <w:qFormat/>
    <w:rsid w:val="00CE528C"/>
    <w:rPr>
      <w:rFonts w:ascii="Times New Roman" w:eastAsia="바탕" w:hAnsi="Times New Roman"/>
      <w:lang w:val="en-GB" w:eastAsia="en-US"/>
    </w:rPr>
  </w:style>
  <w:style w:type="paragraph" w:styleId="affe">
    <w:name w:val="Block Text"/>
    <w:basedOn w:val="a1"/>
    <w:qFormat/>
    <w:rsid w:val="00CE528C"/>
    <w:pPr>
      <w:spacing w:after="120"/>
      <w:ind w:left="1440" w:right="1440"/>
    </w:pPr>
    <w:rPr>
      <w:rFonts w:eastAsia="MS Mincho"/>
    </w:rPr>
  </w:style>
  <w:style w:type="paragraph" w:customStyle="1" w:styleId="62">
    <w:name w:val="吹き出し6"/>
    <w:basedOn w:val="a1"/>
    <w:semiHidden/>
    <w:qFormat/>
    <w:rsid w:val="00CE528C"/>
    <w:rPr>
      <w:rFonts w:ascii="Tahoma" w:eastAsia="MS Mincho" w:hAnsi="Tahoma" w:cs="Tahoma"/>
      <w:sz w:val="16"/>
      <w:szCs w:val="16"/>
      <w:lang w:eastAsia="ko-KR"/>
    </w:rPr>
  </w:style>
  <w:style w:type="character" w:styleId="HTML0">
    <w:name w:val="HTML Code"/>
    <w:unhideWhenUsed/>
    <w:qFormat/>
    <w:rsid w:val="00CE528C"/>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4">
    <w:name w:val="修订11"/>
    <w:hidden/>
    <w:semiHidden/>
    <w:qFormat/>
    <w:rsid w:val="00CE528C"/>
    <w:rPr>
      <w:rFonts w:ascii="Times New Roman" w:eastAsia="바탕" w:hAnsi="Times New Roman"/>
      <w:lang w:val="en-GB" w:eastAsia="en-US"/>
    </w:rPr>
  </w:style>
  <w:style w:type="table" w:customStyle="1" w:styleId="TableStyle1">
    <w:name w:val="Table Style1"/>
    <w:basedOn w:val="a3"/>
    <w:qFormat/>
    <w:rsid w:val="00CE528C"/>
    <w:rPr>
      <w:rFonts w:ascii="Times New Roman" w:eastAsia="MS Mincho" w:hAnsi="Times New Roman"/>
      <w:lang w:val="en-US" w:eastAsia="en-US"/>
    </w:rPr>
    <w:tblPr/>
  </w:style>
  <w:style w:type="paragraph" w:customStyle="1" w:styleId="1f0">
    <w:name w:val="수정1"/>
    <w:hidden/>
    <w:semiHidden/>
    <w:qFormat/>
    <w:rsid w:val="00CE528C"/>
    <w:rPr>
      <w:rFonts w:ascii="Times New Roman" w:eastAsia="바탕" w:hAnsi="Times New Roman"/>
      <w:lang w:val="en-GB" w:eastAsia="en-US"/>
    </w:rPr>
  </w:style>
  <w:style w:type="paragraph" w:customStyle="1" w:styleId="afff">
    <w:name w:val="変更箇所"/>
    <w:hidden/>
    <w:semiHidden/>
    <w:qFormat/>
    <w:rsid w:val="00CE528C"/>
    <w:rPr>
      <w:rFonts w:ascii="Times New Roman" w:eastAsia="MS Mincho" w:hAnsi="Times New Roman"/>
      <w:lang w:val="en-GB" w:eastAsia="en-US"/>
    </w:rPr>
  </w:style>
  <w:style w:type="table" w:customStyle="1" w:styleId="TableGrid5">
    <w:name w:val="Table Grid5"/>
    <w:basedOn w:val="a3"/>
    <w:uiPriority w:val="39"/>
    <w:qFormat/>
    <w:rsid w:val="00CE528C"/>
    <w:pPr>
      <w:spacing w:after="180"/>
    </w:pPr>
    <w:rPr>
      <w:rFonts w:ascii="Times New Roman" w:eastAsia="바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qFormat/>
    <w:rsid w:val="00CE528C"/>
    <w:pPr>
      <w:spacing w:after="180"/>
    </w:pPr>
    <w:rPr>
      <w:rFonts w:ascii="Times New Roman" w:eastAsia="바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sid w:val="00CE528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a4"/>
    <w:uiPriority w:val="99"/>
    <w:semiHidden/>
    <w:unhideWhenUsed/>
    <w:rsid w:val="00CE528C"/>
  </w:style>
  <w:style w:type="numbering" w:customStyle="1" w:styleId="NoList51">
    <w:name w:val="No List51"/>
    <w:next w:val="a4"/>
    <w:uiPriority w:val="99"/>
    <w:semiHidden/>
    <w:unhideWhenUsed/>
    <w:rsid w:val="00CE528C"/>
  </w:style>
  <w:style w:type="numbering" w:customStyle="1" w:styleId="NoList211">
    <w:name w:val="No List211"/>
    <w:next w:val="a4"/>
    <w:uiPriority w:val="99"/>
    <w:semiHidden/>
    <w:unhideWhenUsed/>
    <w:rsid w:val="00CE528C"/>
  </w:style>
  <w:style w:type="numbering" w:customStyle="1" w:styleId="NoList311">
    <w:name w:val="No List311"/>
    <w:next w:val="a4"/>
    <w:uiPriority w:val="99"/>
    <w:semiHidden/>
    <w:unhideWhenUsed/>
    <w:rsid w:val="00CE528C"/>
  </w:style>
  <w:style w:type="numbering" w:customStyle="1" w:styleId="NoList411">
    <w:name w:val="No List411"/>
    <w:next w:val="a4"/>
    <w:uiPriority w:val="99"/>
    <w:semiHidden/>
    <w:unhideWhenUsed/>
    <w:rsid w:val="00CE528C"/>
  </w:style>
  <w:style w:type="numbering" w:customStyle="1" w:styleId="NoList61">
    <w:name w:val="No List61"/>
    <w:next w:val="a4"/>
    <w:uiPriority w:val="99"/>
    <w:semiHidden/>
    <w:unhideWhenUsed/>
    <w:rsid w:val="00CE528C"/>
  </w:style>
  <w:style w:type="table" w:customStyle="1" w:styleId="TableGrid41">
    <w:name w:val="Table Grid41"/>
    <w:basedOn w:val="a3"/>
    <w:next w:val="aff3"/>
    <w:qFormat/>
    <w:rsid w:val="00CE528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f3"/>
    <w:qFormat/>
    <w:rsid w:val="00CE528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f3"/>
    <w:qFormat/>
    <w:rsid w:val="00CE528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CE528C"/>
  </w:style>
  <w:style w:type="numbering" w:customStyle="1" w:styleId="NoList1111">
    <w:name w:val="No List1111"/>
    <w:next w:val="a4"/>
    <w:uiPriority w:val="99"/>
    <w:semiHidden/>
    <w:unhideWhenUsed/>
    <w:rsid w:val="00CE528C"/>
  </w:style>
  <w:style w:type="numbering" w:customStyle="1" w:styleId="NoList71">
    <w:name w:val="No List71"/>
    <w:next w:val="a4"/>
    <w:uiPriority w:val="99"/>
    <w:semiHidden/>
    <w:unhideWhenUsed/>
    <w:rsid w:val="00CE528C"/>
  </w:style>
  <w:style w:type="table" w:customStyle="1" w:styleId="TableGrid121">
    <w:name w:val="Table Grid121"/>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CE528C"/>
  </w:style>
  <w:style w:type="table" w:customStyle="1" w:styleId="TableGrid1111">
    <w:name w:val="Table Grid1111"/>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CE528C"/>
  </w:style>
  <w:style w:type="numbering" w:customStyle="1" w:styleId="NoList321">
    <w:name w:val="No List321"/>
    <w:next w:val="a4"/>
    <w:uiPriority w:val="99"/>
    <w:semiHidden/>
    <w:unhideWhenUsed/>
    <w:rsid w:val="00CE528C"/>
  </w:style>
  <w:style w:type="character" w:styleId="afff0">
    <w:name w:val="Intense Emphasis"/>
    <w:uiPriority w:val="21"/>
    <w:qFormat/>
    <w:rsid w:val="00CE528C"/>
    <w:rPr>
      <w:b/>
      <w:bCs/>
      <w:i/>
      <w:iCs/>
      <w:color w:val="4F81BD"/>
    </w:rPr>
  </w:style>
  <w:style w:type="character" w:styleId="HTML1">
    <w:name w:val="HTML Typewriter"/>
    <w:qFormat/>
    <w:rsid w:val="00CE528C"/>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CE528C"/>
    <w:rPr>
      <w:b/>
      <w:lang w:val="en-GB" w:eastAsia="en-US" w:bidi="ar-SA"/>
    </w:rPr>
  </w:style>
  <w:style w:type="paragraph" w:styleId="HTML2">
    <w:name w:val="HTML Preformatted"/>
    <w:basedOn w:val="a1"/>
    <w:link w:val="HTMLChar"/>
    <w:qFormat/>
    <w:rsid w:val="00CE528C"/>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미리 서식이 지정된 HTML Char"/>
    <w:basedOn w:val="a2"/>
    <w:link w:val="HTML2"/>
    <w:qFormat/>
    <w:rsid w:val="00CE528C"/>
    <w:rPr>
      <w:rFonts w:ascii="Courier New" w:eastAsia="MS Mincho" w:hAnsi="Courier New"/>
      <w:lang w:val="en-GB" w:eastAsia="x-none"/>
    </w:rPr>
  </w:style>
  <w:style w:type="numbering" w:customStyle="1" w:styleId="NoList8">
    <w:name w:val="No List8"/>
    <w:next w:val="a4"/>
    <w:uiPriority w:val="99"/>
    <w:semiHidden/>
    <w:unhideWhenUsed/>
    <w:rsid w:val="00CE528C"/>
  </w:style>
  <w:style w:type="table" w:customStyle="1" w:styleId="TableGrid71">
    <w:name w:val="Table Grid71"/>
    <w:basedOn w:val="a3"/>
    <w:next w:val="aff3"/>
    <w:uiPriority w:val="39"/>
    <w:qFormat/>
    <w:rsid w:val="00CE528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next w:val="aff3"/>
    <w:uiPriority w:val="39"/>
    <w:qFormat/>
    <w:rsid w:val="00CE528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3"/>
    <w:next w:val="aff3"/>
    <w:uiPriority w:val="39"/>
    <w:qFormat/>
    <w:rsid w:val="00CE528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3"/>
    <w:next w:val="aff3"/>
    <w:uiPriority w:val="39"/>
    <w:qFormat/>
    <w:rsid w:val="00CE528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3"/>
    <w:next w:val="aff3"/>
    <w:uiPriority w:val="39"/>
    <w:qFormat/>
    <w:rsid w:val="00CE528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uiPriority w:val="99"/>
    <w:semiHidden/>
    <w:unhideWhenUsed/>
    <w:rsid w:val="00CE528C"/>
  </w:style>
  <w:style w:type="table" w:customStyle="1" w:styleId="TableGrid8">
    <w:name w:val="Table Grid8"/>
    <w:basedOn w:val="a3"/>
    <w:next w:val="aff3"/>
    <w:qFormat/>
    <w:rsid w:val="00CE528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3"/>
    <w:qFormat/>
    <w:rsid w:val="00CE528C"/>
    <w:rPr>
      <w:rFonts w:ascii="Times New Roman" w:eastAsia="MS Mincho" w:hAnsi="Times New Roman"/>
      <w:lang w:val="en-US" w:eastAsia="en-US"/>
    </w:rPr>
    <w:tblPr/>
  </w:style>
  <w:style w:type="table" w:customStyle="1" w:styleId="TableGrid51">
    <w:name w:val="Table Grid51"/>
    <w:basedOn w:val="a3"/>
    <w:next w:val="aff3"/>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next w:val="aff3"/>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4"/>
    <w:uiPriority w:val="99"/>
    <w:semiHidden/>
    <w:unhideWhenUsed/>
    <w:rsid w:val="00CE528C"/>
  </w:style>
  <w:style w:type="numbering" w:customStyle="1" w:styleId="NoList91">
    <w:name w:val="No List91"/>
    <w:next w:val="a4"/>
    <w:uiPriority w:val="99"/>
    <w:semiHidden/>
    <w:unhideWhenUsed/>
    <w:rsid w:val="00CE528C"/>
  </w:style>
  <w:style w:type="table" w:customStyle="1" w:styleId="TableGrid76">
    <w:name w:val="Table Grid76"/>
    <w:basedOn w:val="a3"/>
    <w:next w:val="aff3"/>
    <w:uiPriority w:val="39"/>
    <w:qFormat/>
    <w:rsid w:val="00CE528C"/>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2"/>
    <w:qFormat/>
    <w:rsid w:val="00CE528C"/>
  </w:style>
  <w:style w:type="paragraph" w:customStyle="1" w:styleId="Figuretitle0">
    <w:name w:val="Figure_title"/>
    <w:basedOn w:val="a1"/>
    <w:next w:val="a1"/>
    <w:qFormat/>
    <w:rsid w:val="00CE528C"/>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1"/>
    <w:next w:val="a1"/>
    <w:qFormat/>
    <w:rsid w:val="00CE528C"/>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1"/>
    <w:qFormat/>
    <w:rsid w:val="00CE528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a1"/>
    <w:qFormat/>
    <w:rsid w:val="00CE528C"/>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1"/>
    <w:next w:val="a1"/>
    <w:link w:val="TableNo0"/>
    <w:qFormat/>
    <w:rsid w:val="00CE528C"/>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1"/>
    <w:next w:val="Tabletext1"/>
    <w:qFormat/>
    <w:rsid w:val="00CE528C"/>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1"/>
    <w:uiPriority w:val="99"/>
    <w:qFormat/>
    <w:rsid w:val="00CE528C"/>
    <w:pPr>
      <w:numPr>
        <w:numId w:val="15"/>
      </w:numPr>
      <w:tabs>
        <w:tab w:val="left" w:pos="0"/>
      </w:tabs>
      <w:suppressAutoHyphens/>
      <w:autoSpaceDN w:val="0"/>
      <w:spacing w:before="60" w:after="60"/>
      <w:jc w:val="both"/>
    </w:pPr>
    <w:rPr>
      <w:rFonts w:eastAsia="SimSun"/>
    </w:rPr>
  </w:style>
  <w:style w:type="paragraph" w:customStyle="1" w:styleId="Tablefin">
    <w:name w:val="Table_fin"/>
    <w:basedOn w:val="a1"/>
    <w:next w:val="a1"/>
    <w:qFormat/>
    <w:rsid w:val="00CE528C"/>
    <w:pPr>
      <w:suppressAutoHyphens/>
      <w:autoSpaceDN w:val="0"/>
      <w:spacing w:after="0"/>
      <w:jc w:val="both"/>
    </w:pPr>
    <w:rPr>
      <w:rFonts w:eastAsia="바탕"/>
    </w:rPr>
  </w:style>
  <w:style w:type="numbering" w:customStyle="1" w:styleId="LFO19">
    <w:name w:val="LFO19"/>
    <w:basedOn w:val="a4"/>
    <w:rsid w:val="00CE528C"/>
    <w:pPr>
      <w:numPr>
        <w:numId w:val="15"/>
      </w:numPr>
    </w:pPr>
  </w:style>
  <w:style w:type="paragraph" w:customStyle="1" w:styleId="enumlev3">
    <w:name w:val="enumlev3"/>
    <w:basedOn w:val="enumlev2"/>
    <w:qFormat/>
    <w:rsid w:val="00CE528C"/>
    <w:pPr>
      <w:tabs>
        <w:tab w:val="clear" w:pos="794"/>
        <w:tab w:val="clear" w:pos="1191"/>
        <w:tab w:val="clear" w:pos="1588"/>
        <w:tab w:val="clear" w:pos="1985"/>
        <w:tab w:val="left" w:pos="1134"/>
        <w:tab w:val="left" w:pos="1871"/>
        <w:tab w:val="left" w:pos="2608"/>
        <w:tab w:val="left" w:pos="3345"/>
      </w:tabs>
      <w:spacing w:before="80" w:after="0"/>
      <w:ind w:left="2268"/>
      <w:jc w:val="left"/>
      <w:textAlignment w:val="baseline"/>
    </w:pPr>
    <w:rPr>
      <w:rFonts w:eastAsiaTheme="minorEastAsia"/>
      <w:sz w:val="24"/>
      <w:lang w:val="en-GB" w:eastAsia="en-US"/>
    </w:rPr>
  </w:style>
  <w:style w:type="character" w:customStyle="1" w:styleId="st">
    <w:name w:val="st"/>
    <w:basedOn w:val="a2"/>
    <w:qFormat/>
    <w:rsid w:val="00CE528C"/>
  </w:style>
  <w:style w:type="paragraph" w:customStyle="1" w:styleId="Heading">
    <w:name w:val="Heading"/>
    <w:next w:val="a1"/>
    <w:link w:val="HeadingChar"/>
    <w:qFormat/>
    <w:rsid w:val="00CE528C"/>
    <w:pPr>
      <w:spacing w:before="360"/>
      <w:ind w:left="2552"/>
    </w:pPr>
    <w:rPr>
      <w:rFonts w:ascii="Arial" w:eastAsia="SimSun" w:hAnsi="Arial" w:cs="Arial"/>
      <w:b/>
      <w:sz w:val="22"/>
    </w:rPr>
  </w:style>
  <w:style w:type="paragraph" w:customStyle="1" w:styleId="tah0">
    <w:name w:val="tah"/>
    <w:basedOn w:val="a1"/>
    <w:qFormat/>
    <w:rsid w:val="00CE528C"/>
    <w:pPr>
      <w:keepNext/>
      <w:spacing w:after="0"/>
      <w:jc w:val="center"/>
    </w:pPr>
    <w:rPr>
      <w:rFonts w:ascii="Arial" w:eastAsia="PMingLiU" w:hAnsi="Arial" w:cs="Arial"/>
      <w:b/>
      <w:bCs/>
      <w:sz w:val="18"/>
      <w:szCs w:val="18"/>
      <w:lang w:eastAsia="zh-TW"/>
    </w:rPr>
  </w:style>
  <w:style w:type="character" w:customStyle="1" w:styleId="st1">
    <w:name w:val="st1"/>
    <w:basedOn w:val="a2"/>
    <w:qFormat/>
    <w:rsid w:val="00CE528C"/>
  </w:style>
  <w:style w:type="paragraph" w:customStyle="1" w:styleId="TdocHeader2">
    <w:name w:val="Tdoc_Header_2"/>
    <w:basedOn w:val="a1"/>
    <w:qFormat/>
    <w:rsid w:val="00CE528C"/>
    <w:pPr>
      <w:widowControl w:val="0"/>
      <w:tabs>
        <w:tab w:val="left" w:pos="1701"/>
        <w:tab w:val="right" w:pos="9072"/>
        <w:tab w:val="right" w:pos="10206"/>
      </w:tabs>
      <w:spacing w:after="0"/>
      <w:ind w:left="1440" w:hanging="1440"/>
      <w:jc w:val="both"/>
    </w:pPr>
    <w:rPr>
      <w:rFonts w:ascii="Arial" w:eastAsia="바탕" w:hAnsi="Arial"/>
      <w:b/>
      <w:sz w:val="18"/>
    </w:rPr>
  </w:style>
  <w:style w:type="numbering" w:customStyle="1" w:styleId="NoList10">
    <w:name w:val="No List10"/>
    <w:next w:val="a4"/>
    <w:uiPriority w:val="99"/>
    <w:semiHidden/>
    <w:unhideWhenUsed/>
    <w:rsid w:val="00CE528C"/>
  </w:style>
  <w:style w:type="numbering" w:customStyle="1" w:styleId="LFO191">
    <w:name w:val="LFO191"/>
    <w:basedOn w:val="a4"/>
    <w:rsid w:val="00CE528C"/>
  </w:style>
  <w:style w:type="table" w:customStyle="1" w:styleId="TableGrid22">
    <w:name w:val="Table Grid22"/>
    <w:basedOn w:val="a3"/>
    <w:next w:val="aff3"/>
    <w:qFormat/>
    <w:rsid w:val="00CE528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1"/>
    <w:qFormat/>
    <w:rsid w:val="00CE528C"/>
    <w:pPr>
      <w:keepNext/>
      <w:keepLines/>
      <w:spacing w:after="0"/>
      <w:ind w:left="851" w:hanging="851"/>
    </w:pPr>
    <w:rPr>
      <w:rFonts w:ascii="Arial" w:hAnsi="Arial"/>
      <w:sz w:val="18"/>
    </w:rPr>
  </w:style>
  <w:style w:type="table" w:customStyle="1" w:styleId="Tabellengitternetz12">
    <w:name w:val="Tabellengitternetz12"/>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f3"/>
    <w:qFormat/>
    <w:rsid w:val="00CE528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f3"/>
    <w:qFormat/>
    <w:rsid w:val="00CE528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
    <w:next w:val="a4"/>
    <w:semiHidden/>
    <w:rsid w:val="00CE528C"/>
  </w:style>
  <w:style w:type="table" w:customStyle="1" w:styleId="321">
    <w:name w:val="网格型32"/>
    <w:basedOn w:val="a3"/>
    <w:next w:val="aff3"/>
    <w:qFormat/>
    <w:rsid w:val="00CE528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3"/>
    <w:next w:val="aff3"/>
    <w:qFormat/>
    <w:rsid w:val="00CE528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a4"/>
    <w:uiPriority w:val="99"/>
    <w:semiHidden/>
    <w:unhideWhenUsed/>
    <w:rsid w:val="00CE528C"/>
  </w:style>
  <w:style w:type="table" w:customStyle="1" w:styleId="TableClassic22">
    <w:name w:val="Table Classic 22"/>
    <w:basedOn w:val="a3"/>
    <w:next w:val="29"/>
    <w:qFormat/>
    <w:rsid w:val="00CE528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3"/>
    <w:next w:val="aff3"/>
    <w:qFormat/>
    <w:rsid w:val="00CE528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next w:val="aff3"/>
    <w:qFormat/>
    <w:rsid w:val="00CE528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
    <w:next w:val="a4"/>
    <w:uiPriority w:val="99"/>
    <w:semiHidden/>
    <w:unhideWhenUsed/>
    <w:rsid w:val="00CE528C"/>
  </w:style>
  <w:style w:type="table" w:customStyle="1" w:styleId="TableClassic211">
    <w:name w:val="Table Classic 211"/>
    <w:basedOn w:val="a3"/>
    <w:next w:val="29"/>
    <w:qFormat/>
    <w:rsid w:val="00CE528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9">
    <w:name w:val="修订3"/>
    <w:hidden/>
    <w:semiHidden/>
    <w:qFormat/>
    <w:rsid w:val="00CE528C"/>
    <w:rPr>
      <w:rFonts w:ascii="Times New Roman" w:eastAsia="바탕" w:hAnsi="Times New Roman"/>
      <w:lang w:val="en-GB" w:eastAsia="en-US"/>
    </w:rPr>
  </w:style>
  <w:style w:type="paragraph" w:customStyle="1" w:styleId="Style95">
    <w:name w:val="_Style 95"/>
    <w:uiPriority w:val="99"/>
    <w:semiHidden/>
    <w:qFormat/>
    <w:rsid w:val="00CE528C"/>
    <w:pPr>
      <w:spacing w:after="160" w:line="256" w:lineRule="auto"/>
    </w:pPr>
    <w:rPr>
      <w:rFonts w:eastAsia="바탕"/>
      <w:lang w:val="en-GB" w:eastAsia="en-US"/>
    </w:rPr>
  </w:style>
  <w:style w:type="character" w:customStyle="1" w:styleId="Style115">
    <w:name w:val="_Style 115"/>
    <w:uiPriority w:val="31"/>
    <w:qFormat/>
    <w:rsid w:val="00CE528C"/>
    <w:rPr>
      <w:smallCaps/>
      <w:color w:val="5A5A5A"/>
    </w:rPr>
  </w:style>
  <w:style w:type="paragraph" w:customStyle="1" w:styleId="Style91">
    <w:name w:val="_Style 91"/>
    <w:uiPriority w:val="99"/>
    <w:semiHidden/>
    <w:qFormat/>
    <w:rsid w:val="00CE528C"/>
    <w:pPr>
      <w:spacing w:after="160" w:line="259" w:lineRule="auto"/>
    </w:pPr>
    <w:rPr>
      <w:rFonts w:eastAsia="바탕"/>
      <w:lang w:val="en-GB" w:eastAsia="en-US"/>
    </w:rPr>
  </w:style>
  <w:style w:type="character" w:customStyle="1" w:styleId="Style104">
    <w:name w:val="_Style 104"/>
    <w:uiPriority w:val="31"/>
    <w:qFormat/>
    <w:rsid w:val="00CE528C"/>
    <w:rPr>
      <w:smallCaps/>
      <w:color w:val="5A5A5A"/>
    </w:rPr>
  </w:style>
  <w:style w:type="table" w:customStyle="1" w:styleId="TableGrid9">
    <w:name w:val="Table Grid9"/>
    <w:basedOn w:val="a3"/>
    <w:next w:val="aff3"/>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next w:val="aff3"/>
    <w:uiPriority w:val="39"/>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4"/>
    <w:uiPriority w:val="99"/>
    <w:semiHidden/>
    <w:unhideWhenUsed/>
    <w:rsid w:val="00CE528C"/>
  </w:style>
  <w:style w:type="numbering" w:customStyle="1" w:styleId="NoList23">
    <w:name w:val="No List23"/>
    <w:next w:val="a4"/>
    <w:uiPriority w:val="99"/>
    <w:semiHidden/>
    <w:unhideWhenUsed/>
    <w:rsid w:val="00CE528C"/>
  </w:style>
  <w:style w:type="table" w:customStyle="1" w:styleId="TableGrid42">
    <w:name w:val="Table Grid42"/>
    <w:basedOn w:val="a3"/>
    <w:next w:val="aff3"/>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4"/>
    <w:uiPriority w:val="99"/>
    <w:semiHidden/>
    <w:unhideWhenUsed/>
    <w:rsid w:val="00CE528C"/>
  </w:style>
  <w:style w:type="numbering" w:customStyle="1" w:styleId="NoList43">
    <w:name w:val="No List43"/>
    <w:next w:val="a4"/>
    <w:uiPriority w:val="99"/>
    <w:semiHidden/>
    <w:unhideWhenUsed/>
    <w:rsid w:val="00CE528C"/>
  </w:style>
  <w:style w:type="numbering" w:customStyle="1" w:styleId="NoList52">
    <w:name w:val="No List52"/>
    <w:next w:val="a4"/>
    <w:uiPriority w:val="99"/>
    <w:semiHidden/>
    <w:unhideWhenUsed/>
    <w:rsid w:val="00CE528C"/>
  </w:style>
  <w:style w:type="numbering" w:customStyle="1" w:styleId="NoList62">
    <w:name w:val="No List62"/>
    <w:next w:val="a4"/>
    <w:uiPriority w:val="99"/>
    <w:semiHidden/>
    <w:unhideWhenUsed/>
    <w:rsid w:val="00CE528C"/>
  </w:style>
  <w:style w:type="numbering" w:customStyle="1" w:styleId="NoList72">
    <w:name w:val="No List72"/>
    <w:next w:val="a4"/>
    <w:uiPriority w:val="99"/>
    <w:semiHidden/>
    <w:unhideWhenUsed/>
    <w:rsid w:val="00CE528C"/>
  </w:style>
  <w:style w:type="table" w:customStyle="1" w:styleId="TableGrid81">
    <w:name w:val="Table Grid81"/>
    <w:basedOn w:val="a3"/>
    <w:next w:val="aff3"/>
    <w:uiPriority w:val="39"/>
    <w:qFormat/>
    <w:rsid w:val="00CE528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3"/>
    <w:next w:val="aff3"/>
    <w:uiPriority w:val="39"/>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next w:val="aff3"/>
    <w:qFormat/>
    <w:rsid w:val="00CE528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next w:val="aff3"/>
    <w:qFormat/>
    <w:rsid w:val="00CE528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next w:val="aff3"/>
    <w:qFormat/>
    <w:rsid w:val="00CE528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next w:val="aff3"/>
    <w:qFormat/>
    <w:rsid w:val="00CE528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next w:val="aff3"/>
    <w:qFormat/>
    <w:rsid w:val="00CE528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next w:val="aff3"/>
    <w:qFormat/>
    <w:rsid w:val="00CE528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next w:val="aff3"/>
    <w:qFormat/>
    <w:rsid w:val="00CE528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next w:val="aff3"/>
    <w:qFormat/>
    <w:rsid w:val="00CE528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next w:val="aff3"/>
    <w:qFormat/>
    <w:rsid w:val="00CE528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CE528C"/>
  </w:style>
  <w:style w:type="numbering" w:customStyle="1" w:styleId="NoList212">
    <w:name w:val="No List212"/>
    <w:next w:val="a4"/>
    <w:uiPriority w:val="99"/>
    <w:semiHidden/>
    <w:unhideWhenUsed/>
    <w:rsid w:val="00CE528C"/>
  </w:style>
  <w:style w:type="table" w:customStyle="1" w:styleId="TableGrid411">
    <w:name w:val="Table Grid411"/>
    <w:basedOn w:val="a3"/>
    <w:next w:val="aff3"/>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4"/>
    <w:uiPriority w:val="99"/>
    <w:semiHidden/>
    <w:unhideWhenUsed/>
    <w:rsid w:val="00CE528C"/>
  </w:style>
  <w:style w:type="numbering" w:customStyle="1" w:styleId="NoList412">
    <w:name w:val="No List412"/>
    <w:next w:val="a4"/>
    <w:uiPriority w:val="99"/>
    <w:semiHidden/>
    <w:unhideWhenUsed/>
    <w:rsid w:val="00CE528C"/>
  </w:style>
  <w:style w:type="numbering" w:customStyle="1" w:styleId="NoList511">
    <w:name w:val="No List511"/>
    <w:next w:val="a4"/>
    <w:uiPriority w:val="99"/>
    <w:semiHidden/>
    <w:unhideWhenUsed/>
    <w:rsid w:val="00CE528C"/>
  </w:style>
  <w:style w:type="numbering" w:customStyle="1" w:styleId="NoList611">
    <w:name w:val="No List611"/>
    <w:next w:val="a4"/>
    <w:uiPriority w:val="99"/>
    <w:semiHidden/>
    <w:unhideWhenUsed/>
    <w:rsid w:val="00CE528C"/>
  </w:style>
  <w:style w:type="numbering" w:customStyle="1" w:styleId="NoList711">
    <w:name w:val="No List711"/>
    <w:next w:val="a4"/>
    <w:uiPriority w:val="99"/>
    <w:semiHidden/>
    <w:unhideWhenUsed/>
    <w:rsid w:val="00CE528C"/>
  </w:style>
  <w:style w:type="numbering" w:customStyle="1" w:styleId="NoList811">
    <w:name w:val="No List811"/>
    <w:next w:val="a4"/>
    <w:uiPriority w:val="99"/>
    <w:semiHidden/>
    <w:unhideWhenUsed/>
    <w:rsid w:val="00CE528C"/>
  </w:style>
  <w:style w:type="table" w:customStyle="1" w:styleId="TableGrid122">
    <w:name w:val="Table Grid122"/>
    <w:basedOn w:val="a3"/>
    <w:next w:val="aff3"/>
    <w:qFormat/>
    <w:rsid w:val="00CE528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4"/>
    <w:uiPriority w:val="99"/>
    <w:semiHidden/>
    <w:rsid w:val="00CE528C"/>
  </w:style>
  <w:style w:type="numbering" w:customStyle="1" w:styleId="NoList1112">
    <w:name w:val="No List1112"/>
    <w:next w:val="a4"/>
    <w:uiPriority w:val="99"/>
    <w:semiHidden/>
    <w:unhideWhenUsed/>
    <w:rsid w:val="00CE528C"/>
  </w:style>
  <w:style w:type="table" w:customStyle="1" w:styleId="TableGrid221">
    <w:name w:val="Table Grid221"/>
    <w:basedOn w:val="a3"/>
    <w:next w:val="aff3"/>
    <w:uiPriority w:val="39"/>
    <w:qFormat/>
    <w:rsid w:val="00CE528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3"/>
    <w:next w:val="aff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4"/>
    <w:semiHidden/>
    <w:rsid w:val="00CE528C"/>
  </w:style>
  <w:style w:type="numbering" w:customStyle="1" w:styleId="NoList222">
    <w:name w:val="No List222"/>
    <w:next w:val="a4"/>
    <w:uiPriority w:val="99"/>
    <w:semiHidden/>
    <w:unhideWhenUsed/>
    <w:rsid w:val="00CE528C"/>
  </w:style>
  <w:style w:type="numbering" w:customStyle="1" w:styleId="NoList322">
    <w:name w:val="No List322"/>
    <w:next w:val="a4"/>
    <w:uiPriority w:val="99"/>
    <w:semiHidden/>
    <w:unhideWhenUsed/>
    <w:rsid w:val="00CE528C"/>
  </w:style>
  <w:style w:type="numbering" w:customStyle="1" w:styleId="NoList421">
    <w:name w:val="No List421"/>
    <w:next w:val="a4"/>
    <w:uiPriority w:val="99"/>
    <w:semiHidden/>
    <w:unhideWhenUsed/>
    <w:rsid w:val="00CE528C"/>
  </w:style>
  <w:style w:type="numbering" w:customStyle="1" w:styleId="NoList2111">
    <w:name w:val="No List2111"/>
    <w:next w:val="a4"/>
    <w:uiPriority w:val="99"/>
    <w:semiHidden/>
    <w:unhideWhenUsed/>
    <w:rsid w:val="00CE528C"/>
  </w:style>
  <w:style w:type="numbering" w:customStyle="1" w:styleId="NoList3111">
    <w:name w:val="No List3111"/>
    <w:next w:val="a4"/>
    <w:uiPriority w:val="99"/>
    <w:semiHidden/>
    <w:unhideWhenUsed/>
    <w:rsid w:val="00CE528C"/>
  </w:style>
  <w:style w:type="numbering" w:customStyle="1" w:styleId="NoList4111">
    <w:name w:val="No List4111"/>
    <w:next w:val="a4"/>
    <w:uiPriority w:val="99"/>
    <w:semiHidden/>
    <w:unhideWhenUsed/>
    <w:rsid w:val="00CE528C"/>
  </w:style>
  <w:style w:type="numbering" w:customStyle="1" w:styleId="11110">
    <w:name w:val="无列表1111"/>
    <w:next w:val="a4"/>
    <w:semiHidden/>
    <w:rsid w:val="00CE528C"/>
  </w:style>
  <w:style w:type="numbering" w:customStyle="1" w:styleId="NoList11111">
    <w:name w:val="No List11111"/>
    <w:next w:val="a4"/>
    <w:uiPriority w:val="99"/>
    <w:semiHidden/>
    <w:unhideWhenUsed/>
    <w:rsid w:val="00CE528C"/>
  </w:style>
  <w:style w:type="numbering" w:customStyle="1" w:styleId="NoList1211">
    <w:name w:val="No List1211"/>
    <w:next w:val="a4"/>
    <w:uiPriority w:val="99"/>
    <w:semiHidden/>
    <w:unhideWhenUsed/>
    <w:rsid w:val="00CE528C"/>
  </w:style>
  <w:style w:type="numbering" w:customStyle="1" w:styleId="NoList2211">
    <w:name w:val="No List2211"/>
    <w:next w:val="a4"/>
    <w:uiPriority w:val="99"/>
    <w:semiHidden/>
    <w:unhideWhenUsed/>
    <w:rsid w:val="00CE528C"/>
  </w:style>
  <w:style w:type="numbering" w:customStyle="1" w:styleId="NoList3211">
    <w:name w:val="No List3211"/>
    <w:next w:val="a4"/>
    <w:uiPriority w:val="99"/>
    <w:semiHidden/>
    <w:unhideWhenUsed/>
    <w:rsid w:val="00CE528C"/>
  </w:style>
  <w:style w:type="character" w:customStyle="1" w:styleId="UnresolvedMention3">
    <w:name w:val="Unresolved Mention3"/>
    <w:basedOn w:val="a2"/>
    <w:uiPriority w:val="99"/>
    <w:unhideWhenUsed/>
    <w:qFormat/>
    <w:rsid w:val="00CE528C"/>
    <w:rPr>
      <w:color w:val="605E5C"/>
      <w:shd w:val="clear" w:color="auto" w:fill="E1DFDD"/>
    </w:rPr>
  </w:style>
  <w:style w:type="numbering" w:customStyle="1" w:styleId="NoList14">
    <w:name w:val="No List14"/>
    <w:next w:val="a4"/>
    <w:uiPriority w:val="99"/>
    <w:semiHidden/>
    <w:unhideWhenUsed/>
    <w:rsid w:val="00CE528C"/>
  </w:style>
  <w:style w:type="table" w:customStyle="1" w:styleId="TableGrid10">
    <w:name w:val="Table Grid10"/>
    <w:basedOn w:val="a3"/>
    <w:next w:val="aff3"/>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3"/>
    <w:next w:val="aff3"/>
    <w:uiPriority w:val="39"/>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f3"/>
    <w:qFormat/>
    <w:rsid w:val="00CE528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f3"/>
    <w:qFormat/>
    <w:rsid w:val="00CE528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4"/>
    <w:uiPriority w:val="99"/>
    <w:semiHidden/>
    <w:unhideWhenUsed/>
    <w:rsid w:val="00CE528C"/>
  </w:style>
  <w:style w:type="numbering" w:customStyle="1" w:styleId="NoList24">
    <w:name w:val="No List24"/>
    <w:next w:val="a4"/>
    <w:uiPriority w:val="99"/>
    <w:semiHidden/>
    <w:unhideWhenUsed/>
    <w:rsid w:val="00CE528C"/>
  </w:style>
  <w:style w:type="table" w:customStyle="1" w:styleId="TableGrid43">
    <w:name w:val="Table Grid43"/>
    <w:basedOn w:val="a3"/>
    <w:next w:val="aff3"/>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4"/>
    <w:uiPriority w:val="99"/>
    <w:semiHidden/>
    <w:unhideWhenUsed/>
    <w:rsid w:val="00CE528C"/>
  </w:style>
  <w:style w:type="table" w:customStyle="1" w:styleId="TableGrid52">
    <w:name w:val="Table Grid52"/>
    <w:basedOn w:val="a3"/>
    <w:next w:val="aff3"/>
    <w:uiPriority w:val="39"/>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4"/>
    <w:uiPriority w:val="99"/>
    <w:semiHidden/>
    <w:unhideWhenUsed/>
    <w:rsid w:val="00CE528C"/>
  </w:style>
  <w:style w:type="table" w:customStyle="1" w:styleId="TableGrid62">
    <w:name w:val="Table Grid62"/>
    <w:basedOn w:val="a3"/>
    <w:next w:val="aff3"/>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4"/>
    <w:uiPriority w:val="99"/>
    <w:semiHidden/>
    <w:unhideWhenUsed/>
    <w:rsid w:val="00CE528C"/>
  </w:style>
  <w:style w:type="numbering" w:customStyle="1" w:styleId="NoList63">
    <w:name w:val="No List63"/>
    <w:next w:val="a4"/>
    <w:uiPriority w:val="99"/>
    <w:semiHidden/>
    <w:unhideWhenUsed/>
    <w:rsid w:val="00CE528C"/>
  </w:style>
  <w:style w:type="numbering" w:customStyle="1" w:styleId="NoList73">
    <w:name w:val="No List73"/>
    <w:next w:val="a4"/>
    <w:uiPriority w:val="99"/>
    <w:semiHidden/>
    <w:unhideWhenUsed/>
    <w:rsid w:val="00CE528C"/>
  </w:style>
  <w:style w:type="numbering" w:customStyle="1" w:styleId="NoList82">
    <w:name w:val="No List82"/>
    <w:next w:val="a4"/>
    <w:uiPriority w:val="99"/>
    <w:semiHidden/>
    <w:unhideWhenUsed/>
    <w:rsid w:val="00CE528C"/>
  </w:style>
  <w:style w:type="numbering" w:customStyle="1" w:styleId="NoList92">
    <w:name w:val="No List92"/>
    <w:next w:val="a4"/>
    <w:uiPriority w:val="99"/>
    <w:semiHidden/>
    <w:unhideWhenUsed/>
    <w:rsid w:val="00CE528C"/>
  </w:style>
  <w:style w:type="table" w:customStyle="1" w:styleId="TableGrid82">
    <w:name w:val="Table Grid82"/>
    <w:basedOn w:val="a3"/>
    <w:next w:val="aff3"/>
    <w:uiPriority w:val="39"/>
    <w:qFormat/>
    <w:rsid w:val="00CE528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3"/>
    <w:next w:val="aff3"/>
    <w:uiPriority w:val="39"/>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3"/>
    <w:next w:val="aff3"/>
    <w:qFormat/>
    <w:rsid w:val="00CE528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3"/>
    <w:next w:val="aff3"/>
    <w:qFormat/>
    <w:rsid w:val="00CE528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3"/>
    <w:next w:val="aff3"/>
    <w:qFormat/>
    <w:rsid w:val="00CE528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3"/>
    <w:next w:val="aff3"/>
    <w:qFormat/>
    <w:rsid w:val="00CE528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3"/>
    <w:next w:val="aff3"/>
    <w:qFormat/>
    <w:rsid w:val="00CE528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3"/>
    <w:next w:val="aff3"/>
    <w:qFormat/>
    <w:rsid w:val="00CE528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3"/>
    <w:next w:val="aff3"/>
    <w:qFormat/>
    <w:rsid w:val="00CE528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3"/>
    <w:next w:val="aff3"/>
    <w:qFormat/>
    <w:rsid w:val="00CE528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3"/>
    <w:next w:val="aff3"/>
    <w:qFormat/>
    <w:rsid w:val="00CE528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4"/>
    <w:uiPriority w:val="99"/>
    <w:semiHidden/>
    <w:unhideWhenUsed/>
    <w:rsid w:val="00CE528C"/>
  </w:style>
  <w:style w:type="numbering" w:customStyle="1" w:styleId="NoList213">
    <w:name w:val="No List213"/>
    <w:next w:val="a4"/>
    <w:uiPriority w:val="99"/>
    <w:semiHidden/>
    <w:unhideWhenUsed/>
    <w:rsid w:val="00CE528C"/>
  </w:style>
  <w:style w:type="table" w:customStyle="1" w:styleId="TableGrid412">
    <w:name w:val="Table Grid412"/>
    <w:basedOn w:val="a3"/>
    <w:next w:val="aff3"/>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4"/>
    <w:uiPriority w:val="99"/>
    <w:semiHidden/>
    <w:unhideWhenUsed/>
    <w:rsid w:val="00CE528C"/>
  </w:style>
  <w:style w:type="numbering" w:customStyle="1" w:styleId="NoList413">
    <w:name w:val="No List413"/>
    <w:next w:val="a4"/>
    <w:uiPriority w:val="99"/>
    <w:semiHidden/>
    <w:unhideWhenUsed/>
    <w:rsid w:val="00CE528C"/>
  </w:style>
  <w:style w:type="numbering" w:customStyle="1" w:styleId="NoList512">
    <w:name w:val="No List512"/>
    <w:next w:val="a4"/>
    <w:uiPriority w:val="99"/>
    <w:semiHidden/>
    <w:unhideWhenUsed/>
    <w:rsid w:val="00CE528C"/>
  </w:style>
  <w:style w:type="numbering" w:customStyle="1" w:styleId="NoList612">
    <w:name w:val="No List612"/>
    <w:next w:val="a4"/>
    <w:uiPriority w:val="99"/>
    <w:semiHidden/>
    <w:unhideWhenUsed/>
    <w:rsid w:val="00CE528C"/>
  </w:style>
  <w:style w:type="numbering" w:customStyle="1" w:styleId="NoList712">
    <w:name w:val="No List712"/>
    <w:next w:val="a4"/>
    <w:uiPriority w:val="99"/>
    <w:semiHidden/>
    <w:unhideWhenUsed/>
    <w:rsid w:val="00CE528C"/>
  </w:style>
  <w:style w:type="numbering" w:customStyle="1" w:styleId="NoList812">
    <w:name w:val="No List812"/>
    <w:next w:val="a4"/>
    <w:uiPriority w:val="99"/>
    <w:semiHidden/>
    <w:unhideWhenUsed/>
    <w:rsid w:val="00CE528C"/>
  </w:style>
  <w:style w:type="numbering" w:customStyle="1" w:styleId="NoList911">
    <w:name w:val="No List911"/>
    <w:next w:val="a4"/>
    <w:uiPriority w:val="99"/>
    <w:semiHidden/>
    <w:unhideWhenUsed/>
    <w:rsid w:val="00CE528C"/>
  </w:style>
  <w:style w:type="numbering" w:customStyle="1" w:styleId="LFO192">
    <w:name w:val="LFO192"/>
    <w:basedOn w:val="a4"/>
    <w:rsid w:val="00CE528C"/>
  </w:style>
  <w:style w:type="numbering" w:customStyle="1" w:styleId="NoList101">
    <w:name w:val="No List101"/>
    <w:next w:val="a4"/>
    <w:uiPriority w:val="99"/>
    <w:semiHidden/>
    <w:unhideWhenUsed/>
    <w:rsid w:val="00CE528C"/>
  </w:style>
  <w:style w:type="numbering" w:customStyle="1" w:styleId="LFO1911">
    <w:name w:val="LFO1911"/>
    <w:basedOn w:val="a4"/>
    <w:rsid w:val="00CE528C"/>
  </w:style>
  <w:style w:type="table" w:customStyle="1" w:styleId="TableGrid123">
    <w:name w:val="Table Grid123"/>
    <w:basedOn w:val="a3"/>
    <w:next w:val="aff3"/>
    <w:qFormat/>
    <w:rsid w:val="00CE528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4"/>
    <w:uiPriority w:val="99"/>
    <w:semiHidden/>
    <w:rsid w:val="00CE528C"/>
  </w:style>
  <w:style w:type="numbering" w:customStyle="1" w:styleId="NoList1113">
    <w:name w:val="No List1113"/>
    <w:next w:val="a4"/>
    <w:uiPriority w:val="99"/>
    <w:semiHidden/>
    <w:unhideWhenUsed/>
    <w:rsid w:val="00CE528C"/>
  </w:style>
  <w:style w:type="table" w:customStyle="1" w:styleId="TableGrid222">
    <w:name w:val="Table Grid222"/>
    <w:basedOn w:val="a3"/>
    <w:next w:val="aff3"/>
    <w:uiPriority w:val="39"/>
    <w:qFormat/>
    <w:rsid w:val="00CE528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3"/>
    <w:next w:val="aff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4"/>
    <w:semiHidden/>
    <w:rsid w:val="00CE528C"/>
  </w:style>
  <w:style w:type="numbering" w:customStyle="1" w:styleId="131">
    <w:name w:val="リストなし13"/>
    <w:next w:val="a4"/>
    <w:uiPriority w:val="99"/>
    <w:semiHidden/>
    <w:unhideWhenUsed/>
    <w:rsid w:val="00CE528C"/>
  </w:style>
  <w:style w:type="numbering" w:customStyle="1" w:styleId="1130">
    <w:name w:val="无列表113"/>
    <w:next w:val="a4"/>
    <w:semiHidden/>
    <w:rsid w:val="00CE528C"/>
  </w:style>
  <w:style w:type="numbering" w:customStyle="1" w:styleId="1121">
    <w:name w:val="リストなし112"/>
    <w:next w:val="a4"/>
    <w:uiPriority w:val="99"/>
    <w:semiHidden/>
    <w:unhideWhenUsed/>
    <w:rsid w:val="00CE528C"/>
  </w:style>
  <w:style w:type="numbering" w:customStyle="1" w:styleId="NoList223">
    <w:name w:val="No List223"/>
    <w:next w:val="a4"/>
    <w:uiPriority w:val="99"/>
    <w:semiHidden/>
    <w:unhideWhenUsed/>
    <w:rsid w:val="00CE528C"/>
  </w:style>
  <w:style w:type="numbering" w:customStyle="1" w:styleId="NoList323">
    <w:name w:val="No List323"/>
    <w:next w:val="a4"/>
    <w:uiPriority w:val="99"/>
    <w:semiHidden/>
    <w:unhideWhenUsed/>
    <w:rsid w:val="00CE528C"/>
  </w:style>
  <w:style w:type="numbering" w:customStyle="1" w:styleId="NoList422">
    <w:name w:val="No List422"/>
    <w:next w:val="a4"/>
    <w:uiPriority w:val="99"/>
    <w:semiHidden/>
    <w:unhideWhenUsed/>
    <w:rsid w:val="00CE528C"/>
  </w:style>
  <w:style w:type="numbering" w:customStyle="1" w:styleId="NoList2112">
    <w:name w:val="No List2112"/>
    <w:next w:val="a4"/>
    <w:uiPriority w:val="99"/>
    <w:semiHidden/>
    <w:unhideWhenUsed/>
    <w:rsid w:val="00CE528C"/>
  </w:style>
  <w:style w:type="numbering" w:customStyle="1" w:styleId="NoList3112">
    <w:name w:val="No List3112"/>
    <w:next w:val="a4"/>
    <w:uiPriority w:val="99"/>
    <w:semiHidden/>
    <w:unhideWhenUsed/>
    <w:rsid w:val="00CE528C"/>
  </w:style>
  <w:style w:type="numbering" w:customStyle="1" w:styleId="NoList4112">
    <w:name w:val="No List4112"/>
    <w:next w:val="a4"/>
    <w:uiPriority w:val="99"/>
    <w:semiHidden/>
    <w:unhideWhenUsed/>
    <w:rsid w:val="00CE528C"/>
  </w:style>
  <w:style w:type="numbering" w:customStyle="1" w:styleId="1112">
    <w:name w:val="无列表1112"/>
    <w:next w:val="a4"/>
    <w:semiHidden/>
    <w:rsid w:val="00CE528C"/>
  </w:style>
  <w:style w:type="numbering" w:customStyle="1" w:styleId="NoList11112">
    <w:name w:val="No List11112"/>
    <w:next w:val="a4"/>
    <w:uiPriority w:val="99"/>
    <w:semiHidden/>
    <w:unhideWhenUsed/>
    <w:rsid w:val="00CE528C"/>
  </w:style>
  <w:style w:type="numbering" w:customStyle="1" w:styleId="NoList1212">
    <w:name w:val="No List1212"/>
    <w:next w:val="a4"/>
    <w:uiPriority w:val="99"/>
    <w:semiHidden/>
    <w:unhideWhenUsed/>
    <w:rsid w:val="00CE528C"/>
  </w:style>
  <w:style w:type="numbering" w:customStyle="1" w:styleId="NoList2212">
    <w:name w:val="No List2212"/>
    <w:next w:val="a4"/>
    <w:uiPriority w:val="99"/>
    <w:semiHidden/>
    <w:unhideWhenUsed/>
    <w:rsid w:val="00CE528C"/>
  </w:style>
  <w:style w:type="numbering" w:customStyle="1" w:styleId="NoList3212">
    <w:name w:val="No List3212"/>
    <w:next w:val="a4"/>
    <w:uiPriority w:val="99"/>
    <w:semiHidden/>
    <w:unhideWhenUsed/>
    <w:rsid w:val="00CE528C"/>
  </w:style>
  <w:style w:type="numbering" w:customStyle="1" w:styleId="NoList16">
    <w:name w:val="No List16"/>
    <w:next w:val="a4"/>
    <w:uiPriority w:val="99"/>
    <w:semiHidden/>
    <w:unhideWhenUsed/>
    <w:rsid w:val="00CE528C"/>
  </w:style>
  <w:style w:type="table" w:customStyle="1" w:styleId="TableGrid15">
    <w:name w:val="Table Grid15"/>
    <w:basedOn w:val="a3"/>
    <w:next w:val="aff3"/>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3"/>
    <w:next w:val="aff3"/>
    <w:uiPriority w:val="39"/>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ff3"/>
    <w:qFormat/>
    <w:rsid w:val="00CE528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f3"/>
    <w:qFormat/>
    <w:rsid w:val="00CE528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4"/>
    <w:uiPriority w:val="99"/>
    <w:semiHidden/>
    <w:unhideWhenUsed/>
    <w:rsid w:val="00CE528C"/>
  </w:style>
  <w:style w:type="numbering" w:customStyle="1" w:styleId="NoList25">
    <w:name w:val="No List25"/>
    <w:next w:val="a4"/>
    <w:uiPriority w:val="99"/>
    <w:semiHidden/>
    <w:unhideWhenUsed/>
    <w:rsid w:val="00CE528C"/>
  </w:style>
  <w:style w:type="table" w:customStyle="1" w:styleId="TableGrid44">
    <w:name w:val="Table Grid44"/>
    <w:basedOn w:val="a3"/>
    <w:next w:val="aff3"/>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4"/>
    <w:uiPriority w:val="99"/>
    <w:semiHidden/>
    <w:unhideWhenUsed/>
    <w:rsid w:val="00CE528C"/>
  </w:style>
  <w:style w:type="table" w:customStyle="1" w:styleId="TableGrid53">
    <w:name w:val="Table Grid53"/>
    <w:basedOn w:val="a3"/>
    <w:next w:val="aff3"/>
    <w:uiPriority w:val="39"/>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4"/>
    <w:uiPriority w:val="99"/>
    <w:semiHidden/>
    <w:unhideWhenUsed/>
    <w:rsid w:val="00CE528C"/>
  </w:style>
  <w:style w:type="table" w:customStyle="1" w:styleId="TableGrid63">
    <w:name w:val="Table Grid63"/>
    <w:basedOn w:val="a3"/>
    <w:next w:val="aff3"/>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4"/>
    <w:uiPriority w:val="99"/>
    <w:semiHidden/>
    <w:unhideWhenUsed/>
    <w:rsid w:val="00CE528C"/>
  </w:style>
  <w:style w:type="numbering" w:customStyle="1" w:styleId="NoList64">
    <w:name w:val="No List64"/>
    <w:next w:val="a4"/>
    <w:uiPriority w:val="99"/>
    <w:semiHidden/>
    <w:unhideWhenUsed/>
    <w:rsid w:val="00CE528C"/>
  </w:style>
  <w:style w:type="numbering" w:customStyle="1" w:styleId="NoList74">
    <w:name w:val="No List74"/>
    <w:next w:val="a4"/>
    <w:uiPriority w:val="99"/>
    <w:semiHidden/>
    <w:unhideWhenUsed/>
    <w:rsid w:val="00CE528C"/>
  </w:style>
  <w:style w:type="numbering" w:customStyle="1" w:styleId="NoList83">
    <w:name w:val="No List83"/>
    <w:next w:val="a4"/>
    <w:uiPriority w:val="99"/>
    <w:semiHidden/>
    <w:unhideWhenUsed/>
    <w:rsid w:val="00CE528C"/>
  </w:style>
  <w:style w:type="numbering" w:customStyle="1" w:styleId="NoList93">
    <w:name w:val="No List93"/>
    <w:next w:val="a4"/>
    <w:uiPriority w:val="99"/>
    <w:semiHidden/>
    <w:unhideWhenUsed/>
    <w:rsid w:val="00CE528C"/>
  </w:style>
  <w:style w:type="table" w:customStyle="1" w:styleId="TableGrid83">
    <w:name w:val="Table Grid83"/>
    <w:basedOn w:val="a3"/>
    <w:next w:val="aff3"/>
    <w:uiPriority w:val="39"/>
    <w:qFormat/>
    <w:rsid w:val="00CE528C"/>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3"/>
    <w:next w:val="aff3"/>
    <w:uiPriority w:val="39"/>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3"/>
    <w:next w:val="aff3"/>
    <w:qFormat/>
    <w:rsid w:val="00CE528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3"/>
    <w:next w:val="aff3"/>
    <w:qFormat/>
    <w:rsid w:val="00CE528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3"/>
    <w:next w:val="aff3"/>
    <w:qFormat/>
    <w:rsid w:val="00CE528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3"/>
    <w:next w:val="aff3"/>
    <w:qFormat/>
    <w:rsid w:val="00CE528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3"/>
    <w:next w:val="aff3"/>
    <w:qFormat/>
    <w:rsid w:val="00CE528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3"/>
    <w:next w:val="aff3"/>
    <w:qFormat/>
    <w:rsid w:val="00CE528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3"/>
    <w:next w:val="aff3"/>
    <w:qFormat/>
    <w:rsid w:val="00CE528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3"/>
    <w:next w:val="aff3"/>
    <w:qFormat/>
    <w:rsid w:val="00CE528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3"/>
    <w:next w:val="aff3"/>
    <w:qFormat/>
    <w:rsid w:val="00CE528C"/>
    <w:rPr>
      <w:rFonts w:ascii="Times New Roman" w:eastAsia="맑은 고딕"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4"/>
    <w:uiPriority w:val="99"/>
    <w:semiHidden/>
    <w:unhideWhenUsed/>
    <w:rsid w:val="00CE528C"/>
  </w:style>
  <w:style w:type="numbering" w:customStyle="1" w:styleId="NoList214">
    <w:name w:val="No List214"/>
    <w:next w:val="a4"/>
    <w:uiPriority w:val="99"/>
    <w:semiHidden/>
    <w:unhideWhenUsed/>
    <w:rsid w:val="00CE528C"/>
  </w:style>
  <w:style w:type="table" w:customStyle="1" w:styleId="TableGrid413">
    <w:name w:val="Table Grid413"/>
    <w:basedOn w:val="a3"/>
    <w:next w:val="aff3"/>
    <w:qFormat/>
    <w:rsid w:val="00CE528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4"/>
    <w:uiPriority w:val="99"/>
    <w:semiHidden/>
    <w:unhideWhenUsed/>
    <w:rsid w:val="00CE528C"/>
  </w:style>
  <w:style w:type="numbering" w:customStyle="1" w:styleId="NoList414">
    <w:name w:val="No List414"/>
    <w:next w:val="a4"/>
    <w:uiPriority w:val="99"/>
    <w:semiHidden/>
    <w:unhideWhenUsed/>
    <w:rsid w:val="00CE528C"/>
  </w:style>
  <w:style w:type="numbering" w:customStyle="1" w:styleId="NoList513">
    <w:name w:val="No List513"/>
    <w:next w:val="a4"/>
    <w:uiPriority w:val="99"/>
    <w:semiHidden/>
    <w:unhideWhenUsed/>
    <w:rsid w:val="00CE528C"/>
  </w:style>
  <w:style w:type="numbering" w:customStyle="1" w:styleId="NoList613">
    <w:name w:val="No List613"/>
    <w:next w:val="a4"/>
    <w:uiPriority w:val="99"/>
    <w:semiHidden/>
    <w:unhideWhenUsed/>
    <w:rsid w:val="00CE528C"/>
  </w:style>
  <w:style w:type="numbering" w:customStyle="1" w:styleId="NoList713">
    <w:name w:val="No List713"/>
    <w:next w:val="a4"/>
    <w:uiPriority w:val="99"/>
    <w:semiHidden/>
    <w:unhideWhenUsed/>
    <w:rsid w:val="00CE528C"/>
  </w:style>
  <w:style w:type="numbering" w:customStyle="1" w:styleId="NoList813">
    <w:name w:val="No List813"/>
    <w:next w:val="a4"/>
    <w:uiPriority w:val="99"/>
    <w:semiHidden/>
    <w:unhideWhenUsed/>
    <w:rsid w:val="00CE528C"/>
  </w:style>
  <w:style w:type="numbering" w:customStyle="1" w:styleId="NoList912">
    <w:name w:val="No List912"/>
    <w:next w:val="a4"/>
    <w:uiPriority w:val="99"/>
    <w:semiHidden/>
    <w:unhideWhenUsed/>
    <w:rsid w:val="00CE528C"/>
  </w:style>
  <w:style w:type="numbering" w:customStyle="1" w:styleId="LFO193">
    <w:name w:val="LFO193"/>
    <w:basedOn w:val="a4"/>
    <w:rsid w:val="00CE528C"/>
  </w:style>
  <w:style w:type="numbering" w:customStyle="1" w:styleId="NoList102">
    <w:name w:val="No List102"/>
    <w:next w:val="a4"/>
    <w:uiPriority w:val="99"/>
    <w:semiHidden/>
    <w:unhideWhenUsed/>
    <w:rsid w:val="00CE528C"/>
  </w:style>
  <w:style w:type="numbering" w:customStyle="1" w:styleId="LFO1912">
    <w:name w:val="LFO1912"/>
    <w:basedOn w:val="a4"/>
    <w:rsid w:val="00CE528C"/>
  </w:style>
  <w:style w:type="table" w:customStyle="1" w:styleId="TableGrid124">
    <w:name w:val="Table Grid124"/>
    <w:basedOn w:val="a3"/>
    <w:next w:val="aff3"/>
    <w:qFormat/>
    <w:rsid w:val="00CE528C"/>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4"/>
    <w:uiPriority w:val="99"/>
    <w:semiHidden/>
    <w:rsid w:val="00CE528C"/>
  </w:style>
  <w:style w:type="numbering" w:customStyle="1" w:styleId="NoList1114">
    <w:name w:val="No List1114"/>
    <w:next w:val="a4"/>
    <w:uiPriority w:val="99"/>
    <w:semiHidden/>
    <w:unhideWhenUsed/>
    <w:rsid w:val="00CE528C"/>
  </w:style>
  <w:style w:type="table" w:customStyle="1" w:styleId="TableGrid223">
    <w:name w:val="Table Grid223"/>
    <w:basedOn w:val="a3"/>
    <w:next w:val="aff3"/>
    <w:uiPriority w:val="39"/>
    <w:qFormat/>
    <w:rsid w:val="00CE528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3"/>
    <w:next w:val="aff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4"/>
    <w:semiHidden/>
    <w:rsid w:val="00CE528C"/>
  </w:style>
  <w:style w:type="numbering" w:customStyle="1" w:styleId="141">
    <w:name w:val="リストなし14"/>
    <w:next w:val="a4"/>
    <w:uiPriority w:val="99"/>
    <w:semiHidden/>
    <w:unhideWhenUsed/>
    <w:rsid w:val="00CE528C"/>
  </w:style>
  <w:style w:type="numbering" w:customStyle="1" w:styleId="1140">
    <w:name w:val="无列表114"/>
    <w:next w:val="a4"/>
    <w:semiHidden/>
    <w:rsid w:val="00CE528C"/>
  </w:style>
  <w:style w:type="numbering" w:customStyle="1" w:styleId="1131">
    <w:name w:val="リストなし113"/>
    <w:next w:val="a4"/>
    <w:uiPriority w:val="99"/>
    <w:semiHidden/>
    <w:unhideWhenUsed/>
    <w:rsid w:val="00CE528C"/>
  </w:style>
  <w:style w:type="numbering" w:customStyle="1" w:styleId="NoList224">
    <w:name w:val="No List224"/>
    <w:next w:val="a4"/>
    <w:uiPriority w:val="99"/>
    <w:semiHidden/>
    <w:unhideWhenUsed/>
    <w:rsid w:val="00CE528C"/>
  </w:style>
  <w:style w:type="numbering" w:customStyle="1" w:styleId="NoList324">
    <w:name w:val="No List324"/>
    <w:next w:val="a4"/>
    <w:uiPriority w:val="99"/>
    <w:semiHidden/>
    <w:unhideWhenUsed/>
    <w:rsid w:val="00CE528C"/>
  </w:style>
  <w:style w:type="numbering" w:customStyle="1" w:styleId="NoList423">
    <w:name w:val="No List423"/>
    <w:next w:val="a4"/>
    <w:uiPriority w:val="99"/>
    <w:semiHidden/>
    <w:unhideWhenUsed/>
    <w:rsid w:val="00CE528C"/>
  </w:style>
  <w:style w:type="numbering" w:customStyle="1" w:styleId="NoList2113">
    <w:name w:val="No List2113"/>
    <w:next w:val="a4"/>
    <w:uiPriority w:val="99"/>
    <w:semiHidden/>
    <w:unhideWhenUsed/>
    <w:rsid w:val="00CE528C"/>
  </w:style>
  <w:style w:type="numbering" w:customStyle="1" w:styleId="NoList3113">
    <w:name w:val="No List3113"/>
    <w:next w:val="a4"/>
    <w:uiPriority w:val="99"/>
    <w:semiHidden/>
    <w:unhideWhenUsed/>
    <w:rsid w:val="00CE528C"/>
  </w:style>
  <w:style w:type="numbering" w:customStyle="1" w:styleId="NoList4113">
    <w:name w:val="No List4113"/>
    <w:next w:val="a4"/>
    <w:uiPriority w:val="99"/>
    <w:semiHidden/>
    <w:unhideWhenUsed/>
    <w:rsid w:val="00CE528C"/>
  </w:style>
  <w:style w:type="numbering" w:customStyle="1" w:styleId="1113">
    <w:name w:val="无列表1113"/>
    <w:next w:val="a4"/>
    <w:semiHidden/>
    <w:rsid w:val="00CE528C"/>
  </w:style>
  <w:style w:type="numbering" w:customStyle="1" w:styleId="NoList11113">
    <w:name w:val="No List11113"/>
    <w:next w:val="a4"/>
    <w:uiPriority w:val="99"/>
    <w:semiHidden/>
    <w:unhideWhenUsed/>
    <w:rsid w:val="00CE528C"/>
  </w:style>
  <w:style w:type="numbering" w:customStyle="1" w:styleId="NoList1213">
    <w:name w:val="No List1213"/>
    <w:next w:val="a4"/>
    <w:uiPriority w:val="99"/>
    <w:semiHidden/>
    <w:unhideWhenUsed/>
    <w:rsid w:val="00CE528C"/>
  </w:style>
  <w:style w:type="numbering" w:customStyle="1" w:styleId="NoList2213">
    <w:name w:val="No List2213"/>
    <w:next w:val="a4"/>
    <w:uiPriority w:val="99"/>
    <w:semiHidden/>
    <w:unhideWhenUsed/>
    <w:rsid w:val="00CE528C"/>
  </w:style>
  <w:style w:type="numbering" w:customStyle="1" w:styleId="NoList3213">
    <w:name w:val="No List3213"/>
    <w:next w:val="a4"/>
    <w:uiPriority w:val="99"/>
    <w:semiHidden/>
    <w:unhideWhenUsed/>
    <w:rsid w:val="00CE528C"/>
  </w:style>
  <w:style w:type="table" w:customStyle="1" w:styleId="1f1">
    <w:name w:val="网格型1"/>
    <w:basedOn w:val="a3"/>
    <w:next w:val="aff3"/>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3"/>
    <w:next w:val="29"/>
    <w:qFormat/>
    <w:rsid w:val="00CE528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CE528C"/>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CE528C"/>
    <w:rPr>
      <w:smallCaps/>
      <w:color w:val="5A5A5A"/>
    </w:rPr>
  </w:style>
  <w:style w:type="paragraph" w:customStyle="1" w:styleId="Style90">
    <w:name w:val="_Style 90"/>
    <w:uiPriority w:val="99"/>
    <w:semiHidden/>
    <w:qFormat/>
    <w:rsid w:val="00CE528C"/>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CE528C"/>
    <w:rPr>
      <w:smallCaps/>
      <w:color w:val="5A5A5A"/>
    </w:rPr>
  </w:style>
  <w:style w:type="paragraph" w:customStyle="1" w:styleId="CharChar13">
    <w:name w:val="Char Char13"/>
    <w:semiHidden/>
    <w:qFormat/>
    <w:rsid w:val="00CE52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CE528C"/>
    <w:pPr>
      <w:spacing w:after="160" w:line="259" w:lineRule="auto"/>
    </w:pPr>
    <w:rPr>
      <w:rFonts w:ascii="Times New Roman" w:eastAsia="MS Mincho" w:hAnsi="Times New Roman"/>
      <w:lang w:val="en-GB" w:eastAsia="en-US"/>
    </w:rPr>
  </w:style>
  <w:style w:type="paragraph" w:customStyle="1" w:styleId="1f2">
    <w:name w:val="変更箇所1"/>
    <w:semiHidden/>
    <w:qFormat/>
    <w:rsid w:val="00CE528C"/>
    <w:pPr>
      <w:autoSpaceDN w:val="0"/>
    </w:pPr>
    <w:rPr>
      <w:rFonts w:ascii="Times New Roman" w:eastAsia="MS Mincho" w:hAnsi="Times New Roman"/>
      <w:lang w:val="en-GB" w:eastAsia="en-US"/>
    </w:rPr>
  </w:style>
  <w:style w:type="paragraph" w:customStyle="1" w:styleId="2b">
    <w:name w:val="変更箇所2"/>
    <w:semiHidden/>
    <w:qFormat/>
    <w:rsid w:val="00CE528C"/>
    <w:pPr>
      <w:autoSpaceDN w:val="0"/>
    </w:pPr>
    <w:rPr>
      <w:rFonts w:ascii="Times New Roman" w:eastAsia="MS Mincho" w:hAnsi="Times New Roman"/>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CE528C"/>
    <w:rPr>
      <w:rFonts w:ascii="Arial" w:hAnsi="Arial"/>
      <w:sz w:val="36"/>
      <w:lang w:val="en-GB" w:eastAsia="en-US"/>
    </w:rPr>
  </w:style>
  <w:style w:type="table" w:customStyle="1" w:styleId="TableGrid25">
    <w:name w:val="Table Grid25"/>
    <w:basedOn w:val="a3"/>
    <w:next w:val="aff3"/>
    <w:qFormat/>
    <w:rsid w:val="00CE528C"/>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CE528C"/>
    <w:rPr>
      <w:rFonts w:ascii="Arial" w:hAnsi="Arial"/>
      <w:lang w:val="en-GB" w:eastAsia="en-US" w:bidi="ar-SA"/>
    </w:rPr>
  </w:style>
  <w:style w:type="character" w:customStyle="1" w:styleId="p1">
    <w:name w:val="p1"/>
    <w:qFormat/>
    <w:rsid w:val="00CE528C"/>
  </w:style>
  <w:style w:type="character" w:customStyle="1" w:styleId="e-031">
    <w:name w:val="e-031"/>
    <w:qFormat/>
    <w:rsid w:val="00CE528C"/>
    <w:rPr>
      <w:i/>
      <w:iCs/>
    </w:rPr>
  </w:style>
  <w:style w:type="paragraph" w:customStyle="1" w:styleId="Revision1">
    <w:name w:val="Revision1"/>
    <w:hidden/>
    <w:uiPriority w:val="99"/>
    <w:semiHidden/>
    <w:qFormat/>
    <w:rsid w:val="00CE528C"/>
    <w:rPr>
      <w:rFonts w:ascii="Times New Roman" w:eastAsia="바탕" w:hAnsi="Times New Roman"/>
      <w:lang w:val="en-GB" w:eastAsia="en-US"/>
    </w:rPr>
  </w:style>
  <w:style w:type="character" w:customStyle="1" w:styleId="hps">
    <w:name w:val="hps"/>
    <w:qFormat/>
    <w:rsid w:val="00CE528C"/>
  </w:style>
  <w:style w:type="character" w:customStyle="1" w:styleId="IntenseEmphasis1">
    <w:name w:val="Intense Emphasis1"/>
    <w:basedOn w:val="a2"/>
    <w:uiPriority w:val="21"/>
    <w:qFormat/>
    <w:rsid w:val="00CE528C"/>
    <w:rPr>
      <w:b/>
      <w:bCs/>
      <w:i/>
      <w:iCs/>
      <w:color w:val="4F81BD"/>
    </w:rPr>
  </w:style>
  <w:style w:type="character" w:customStyle="1" w:styleId="EditorsNoteChar1">
    <w:name w:val="Editor's Note Char1"/>
    <w:qFormat/>
    <w:rsid w:val="00CE528C"/>
    <w:rPr>
      <w:rFonts w:ascii="Times New Roman" w:hAnsi="Times New Roman"/>
      <w:color w:val="FF0000"/>
      <w:lang w:val="en-GB" w:eastAsia="en-US"/>
    </w:rPr>
  </w:style>
  <w:style w:type="paragraph" w:customStyle="1" w:styleId="1114">
    <w:name w:val="修订111"/>
    <w:hidden/>
    <w:uiPriority w:val="99"/>
    <w:semiHidden/>
    <w:qFormat/>
    <w:rsid w:val="00CE528C"/>
    <w:rPr>
      <w:rFonts w:ascii="Times New Roman" w:eastAsia="바탕" w:hAnsi="Times New Roman"/>
      <w:lang w:val="en-GB" w:eastAsia="en-US"/>
    </w:rPr>
  </w:style>
  <w:style w:type="character" w:customStyle="1" w:styleId="TAHChar">
    <w:name w:val="TAH Char"/>
    <w:qFormat/>
    <w:locked/>
    <w:rsid w:val="00CE528C"/>
    <w:rPr>
      <w:rFonts w:ascii="Arial" w:hAnsi="Arial" w:cs="Arial"/>
      <w:b/>
      <w:sz w:val="18"/>
      <w:lang w:val="en-GB"/>
    </w:rPr>
  </w:style>
  <w:style w:type="character" w:customStyle="1" w:styleId="IntenseEmphasis2">
    <w:name w:val="Intense Emphasis2"/>
    <w:uiPriority w:val="21"/>
    <w:qFormat/>
    <w:rsid w:val="00CE528C"/>
    <w:rPr>
      <w:b/>
      <w:bCs/>
      <w:i/>
      <w:iCs/>
      <w:color w:val="4F81BD"/>
    </w:rPr>
  </w:style>
  <w:style w:type="paragraph" w:customStyle="1" w:styleId="TOCHeading1">
    <w:name w:val="TOC Heading1"/>
    <w:basedOn w:val="10"/>
    <w:next w:val="a1"/>
    <w:uiPriority w:val="39"/>
    <w:unhideWhenUsed/>
    <w:qFormat/>
    <w:rsid w:val="00CE528C"/>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normaltextrun">
    <w:name w:val="normaltextrun"/>
    <w:basedOn w:val="a2"/>
    <w:qFormat/>
    <w:rsid w:val="00CE528C"/>
  </w:style>
  <w:style w:type="character" w:customStyle="1" w:styleId="search-word-mail">
    <w:name w:val="search-word-mail"/>
    <w:qFormat/>
    <w:rsid w:val="00CE528C"/>
  </w:style>
  <w:style w:type="character" w:customStyle="1" w:styleId="SubtleReference1">
    <w:name w:val="Subtle Reference1"/>
    <w:uiPriority w:val="31"/>
    <w:qFormat/>
    <w:rsid w:val="00CE528C"/>
    <w:rPr>
      <w:smallCaps/>
      <w:color w:val="5A5A5A"/>
    </w:rPr>
  </w:style>
  <w:style w:type="character" w:customStyle="1" w:styleId="Char16">
    <w:name w:val="脚注文本 Char1"/>
    <w:basedOn w:val="a2"/>
    <w:semiHidden/>
    <w:qFormat/>
    <w:rsid w:val="00CE528C"/>
    <w:rPr>
      <w:rFonts w:ascii="Times New Roman" w:eastAsia="Times New Roman" w:hAnsi="Times New Roman"/>
      <w:sz w:val="18"/>
      <w:szCs w:val="18"/>
      <w:lang w:val="en-GB" w:eastAsia="en-GB"/>
    </w:rPr>
  </w:style>
  <w:style w:type="character" w:customStyle="1" w:styleId="word">
    <w:name w:val="word"/>
    <w:basedOn w:val="a2"/>
    <w:qFormat/>
    <w:rsid w:val="00CE528C"/>
  </w:style>
  <w:style w:type="character" w:customStyle="1" w:styleId="1f3">
    <w:name w:val="未处理的提及1"/>
    <w:basedOn w:val="a2"/>
    <w:uiPriority w:val="99"/>
    <w:semiHidden/>
    <w:qFormat/>
    <w:rsid w:val="00CE528C"/>
    <w:rPr>
      <w:color w:val="605E5C"/>
      <w:shd w:val="clear" w:color="auto" w:fill="E1DFDD"/>
    </w:rPr>
  </w:style>
  <w:style w:type="character" w:customStyle="1" w:styleId="afff1">
    <w:name w:val="首标题"/>
    <w:qFormat/>
    <w:rsid w:val="00CE528C"/>
    <w:rPr>
      <w:rFonts w:ascii="Arial" w:eastAsia="SimSun" w:hAnsi="Arial"/>
      <w:sz w:val="24"/>
      <w:lang w:val="en-US" w:eastAsia="zh-CN" w:bidi="ar-SA"/>
    </w:rPr>
  </w:style>
  <w:style w:type="character" w:customStyle="1" w:styleId="B1Car">
    <w:name w:val="B1+ Car"/>
    <w:link w:val="B1"/>
    <w:qFormat/>
    <w:rsid w:val="00CE528C"/>
    <w:rPr>
      <w:rFonts w:ascii="Times New Roman" w:eastAsia="바탕" w:hAnsi="Times New Roman"/>
      <w:lang w:val="en-GB"/>
    </w:rPr>
  </w:style>
  <w:style w:type="character" w:customStyle="1" w:styleId="HeaderChar1">
    <w:name w:val="Header Char1"/>
    <w:basedOn w:val="a2"/>
    <w:semiHidden/>
    <w:qFormat/>
    <w:rsid w:val="00CE528C"/>
    <w:rPr>
      <w:rFonts w:ascii="Times New Roman" w:hAnsi="Times New Roman"/>
      <w:lang w:val="en-GB" w:eastAsia="en-US"/>
    </w:rPr>
  </w:style>
  <w:style w:type="character" w:customStyle="1" w:styleId="UnresolvedMention4">
    <w:name w:val="Unresolved Mention4"/>
    <w:basedOn w:val="a2"/>
    <w:uiPriority w:val="99"/>
    <w:unhideWhenUsed/>
    <w:qFormat/>
    <w:rsid w:val="00CE528C"/>
    <w:rPr>
      <w:color w:val="605E5C"/>
      <w:shd w:val="clear" w:color="auto" w:fill="E1DFDD"/>
    </w:rPr>
  </w:style>
  <w:style w:type="paragraph" w:customStyle="1" w:styleId="Style86">
    <w:name w:val="_Style 86"/>
    <w:uiPriority w:val="99"/>
    <w:semiHidden/>
    <w:qFormat/>
    <w:rsid w:val="00CE528C"/>
    <w:pPr>
      <w:spacing w:after="160" w:line="259" w:lineRule="auto"/>
    </w:pPr>
    <w:rPr>
      <w:rFonts w:ascii="Times New Roman" w:eastAsia="MS Mincho" w:hAnsi="Times New Roman"/>
      <w:lang w:val="en-GB" w:eastAsia="en-US"/>
    </w:rPr>
  </w:style>
  <w:style w:type="paragraph" w:customStyle="1" w:styleId="tac00">
    <w:name w:val="tac0"/>
    <w:basedOn w:val="a1"/>
    <w:rsid w:val="00CE528C"/>
    <w:pPr>
      <w:keepNext/>
      <w:spacing w:after="0"/>
      <w:jc w:val="center"/>
    </w:pPr>
    <w:rPr>
      <w:rFonts w:ascii="Arial" w:eastAsia="Calibri" w:hAnsi="Arial" w:cs="Arial"/>
      <w:lang w:val="fi-FI" w:eastAsia="fi-FI"/>
    </w:rPr>
  </w:style>
  <w:style w:type="paragraph" w:customStyle="1" w:styleId="tah00">
    <w:name w:val="tah0"/>
    <w:basedOn w:val="a1"/>
    <w:rsid w:val="00CE528C"/>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rsid w:val="00CE528C"/>
    <w:pPr>
      <w:overflowPunct w:val="0"/>
      <w:autoSpaceDE w:val="0"/>
      <w:autoSpaceDN w:val="0"/>
      <w:adjustRightInd w:val="0"/>
      <w:textAlignment w:val="baseline"/>
    </w:pPr>
    <w:rPr>
      <w:lang w:eastAsia="en-GB"/>
    </w:rPr>
  </w:style>
  <w:style w:type="character" w:customStyle="1" w:styleId="2c">
    <w:name w:val="明显强调2"/>
    <w:uiPriority w:val="21"/>
    <w:qFormat/>
    <w:rsid w:val="00CE528C"/>
    <w:rPr>
      <w:b/>
      <w:bCs/>
      <w:i/>
      <w:iCs/>
      <w:color w:val="4F81BD"/>
    </w:rPr>
  </w:style>
  <w:style w:type="paragraph" w:customStyle="1" w:styleId="124">
    <w:name w:val="修订12"/>
    <w:hidden/>
    <w:semiHidden/>
    <w:qFormat/>
    <w:rsid w:val="00CE528C"/>
    <w:rPr>
      <w:rFonts w:ascii="Times New Roman" w:eastAsia="바탕" w:hAnsi="Times New Roman"/>
      <w:lang w:val="en-GB" w:eastAsia="en-US"/>
    </w:rPr>
  </w:style>
  <w:style w:type="paragraph" w:styleId="afff2">
    <w:name w:val="macro"/>
    <w:link w:val="Charf4"/>
    <w:uiPriority w:val="99"/>
    <w:qFormat/>
    <w:rsid w:val="00CE528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Charf4">
    <w:name w:val="매크로 텍스트 Char"/>
    <w:basedOn w:val="a2"/>
    <w:link w:val="afff2"/>
    <w:uiPriority w:val="99"/>
    <w:qFormat/>
    <w:rsid w:val="00CE528C"/>
    <w:rPr>
      <w:rFonts w:ascii="Courier New" w:eastAsia="SimSun" w:hAnsi="Courier New"/>
      <w:kern w:val="2"/>
      <w:sz w:val="24"/>
      <w:lang w:val="en-US" w:eastAsia="zh-CN"/>
    </w:rPr>
  </w:style>
  <w:style w:type="paragraph" w:styleId="82">
    <w:name w:val="index 8"/>
    <w:basedOn w:val="a1"/>
    <w:next w:val="a1"/>
    <w:uiPriority w:val="99"/>
    <w:qFormat/>
    <w:rsid w:val="00CE528C"/>
    <w:pPr>
      <w:widowControl w:val="0"/>
      <w:spacing w:beforeLines="10" w:before="80" w:afterLines="10" w:after="80"/>
      <w:ind w:leftChars="1400" w:left="1400" w:hanging="578"/>
      <w:jc w:val="both"/>
    </w:pPr>
    <w:rPr>
      <w:rFonts w:eastAsia="SimSun"/>
      <w:kern w:val="2"/>
      <w:sz w:val="21"/>
      <w:szCs w:val="24"/>
      <w:lang w:val="en-US" w:eastAsia="zh-CN"/>
    </w:rPr>
  </w:style>
  <w:style w:type="paragraph" w:styleId="56">
    <w:name w:val="index 5"/>
    <w:basedOn w:val="a1"/>
    <w:next w:val="a1"/>
    <w:uiPriority w:val="99"/>
    <w:qFormat/>
    <w:rsid w:val="00CE528C"/>
    <w:pPr>
      <w:widowControl w:val="0"/>
      <w:spacing w:beforeLines="10" w:before="80" w:afterLines="10" w:after="80"/>
      <w:ind w:leftChars="800" w:left="800" w:hanging="578"/>
      <w:jc w:val="both"/>
    </w:pPr>
    <w:rPr>
      <w:rFonts w:eastAsia="SimSun"/>
      <w:kern w:val="2"/>
      <w:sz w:val="21"/>
      <w:szCs w:val="24"/>
      <w:lang w:val="en-US" w:eastAsia="zh-CN"/>
    </w:rPr>
  </w:style>
  <w:style w:type="paragraph" w:styleId="63">
    <w:name w:val="index 6"/>
    <w:basedOn w:val="a1"/>
    <w:next w:val="a1"/>
    <w:uiPriority w:val="99"/>
    <w:qFormat/>
    <w:rsid w:val="00CE528C"/>
    <w:pPr>
      <w:widowControl w:val="0"/>
      <w:spacing w:beforeLines="10" w:before="80" w:afterLines="10" w:after="80"/>
      <w:ind w:leftChars="1000" w:left="1000" w:hanging="578"/>
      <w:jc w:val="both"/>
    </w:pPr>
    <w:rPr>
      <w:rFonts w:eastAsia="SimSun"/>
      <w:kern w:val="2"/>
      <w:sz w:val="21"/>
      <w:szCs w:val="24"/>
      <w:lang w:val="en-US" w:eastAsia="zh-CN"/>
    </w:rPr>
  </w:style>
  <w:style w:type="paragraph" w:styleId="47">
    <w:name w:val="index 4"/>
    <w:basedOn w:val="a1"/>
    <w:next w:val="a1"/>
    <w:uiPriority w:val="99"/>
    <w:qFormat/>
    <w:rsid w:val="00CE528C"/>
    <w:pPr>
      <w:widowControl w:val="0"/>
      <w:spacing w:beforeLines="10" w:before="80" w:afterLines="10" w:after="80"/>
      <w:ind w:leftChars="600" w:left="600" w:hanging="578"/>
      <w:jc w:val="both"/>
    </w:pPr>
    <w:rPr>
      <w:rFonts w:eastAsia="SimSun"/>
      <w:kern w:val="2"/>
      <w:sz w:val="21"/>
      <w:szCs w:val="24"/>
      <w:lang w:val="en-US" w:eastAsia="zh-CN"/>
    </w:rPr>
  </w:style>
  <w:style w:type="paragraph" w:styleId="3a">
    <w:name w:val="index 3"/>
    <w:basedOn w:val="a1"/>
    <w:next w:val="a1"/>
    <w:uiPriority w:val="99"/>
    <w:qFormat/>
    <w:rsid w:val="00CE528C"/>
    <w:pPr>
      <w:widowControl w:val="0"/>
      <w:spacing w:beforeLines="10" w:before="80" w:afterLines="10" w:after="80"/>
      <w:ind w:leftChars="400" w:left="400" w:hanging="578"/>
      <w:jc w:val="both"/>
    </w:pPr>
    <w:rPr>
      <w:rFonts w:eastAsia="SimSun"/>
      <w:kern w:val="2"/>
      <w:sz w:val="21"/>
      <w:szCs w:val="24"/>
      <w:lang w:val="en-US" w:eastAsia="zh-CN"/>
    </w:rPr>
  </w:style>
  <w:style w:type="paragraph" w:styleId="71">
    <w:name w:val="index 7"/>
    <w:basedOn w:val="a1"/>
    <w:next w:val="a1"/>
    <w:uiPriority w:val="99"/>
    <w:qFormat/>
    <w:rsid w:val="00CE528C"/>
    <w:pPr>
      <w:widowControl w:val="0"/>
      <w:spacing w:beforeLines="10" w:before="80" w:afterLines="10" w:after="80"/>
      <w:ind w:leftChars="1200" w:left="1200" w:hanging="578"/>
      <w:jc w:val="both"/>
    </w:pPr>
    <w:rPr>
      <w:rFonts w:eastAsia="SimSun"/>
      <w:kern w:val="2"/>
      <w:sz w:val="21"/>
      <w:szCs w:val="24"/>
      <w:lang w:val="en-US" w:eastAsia="zh-CN"/>
    </w:rPr>
  </w:style>
  <w:style w:type="paragraph" w:styleId="91">
    <w:name w:val="index 9"/>
    <w:basedOn w:val="a1"/>
    <w:next w:val="a1"/>
    <w:uiPriority w:val="99"/>
    <w:qFormat/>
    <w:rsid w:val="00CE528C"/>
    <w:pPr>
      <w:widowControl w:val="0"/>
      <w:spacing w:beforeLines="10" w:before="80" w:afterLines="10" w:after="80"/>
      <w:ind w:leftChars="1600" w:left="1600" w:hanging="578"/>
      <w:jc w:val="both"/>
    </w:pPr>
    <w:rPr>
      <w:rFonts w:eastAsia="SimSun"/>
      <w:kern w:val="2"/>
      <w:sz w:val="21"/>
      <w:szCs w:val="24"/>
      <w:lang w:val="en-US" w:eastAsia="zh-CN"/>
    </w:rPr>
  </w:style>
  <w:style w:type="paragraph" w:customStyle="1" w:styleId="afff3">
    <w:name w:val="参考资料列表"/>
    <w:basedOn w:val="aa"/>
    <w:link w:val="Charf5"/>
    <w:qFormat/>
    <w:rsid w:val="00CE528C"/>
    <w:pPr>
      <w:overflowPunct w:val="0"/>
      <w:autoSpaceDE w:val="0"/>
      <w:autoSpaceDN w:val="0"/>
      <w:adjustRightInd w:val="0"/>
      <w:spacing w:before="80" w:after="80"/>
      <w:ind w:left="680" w:hanging="567"/>
      <w:jc w:val="both"/>
      <w:textAlignment w:val="baseline"/>
    </w:pPr>
    <w:rPr>
      <w:rFonts w:eastAsia="SimSun"/>
      <w:sz w:val="21"/>
      <w:szCs w:val="22"/>
      <w:lang w:eastAsia="zh-CN"/>
    </w:rPr>
  </w:style>
  <w:style w:type="character" w:customStyle="1" w:styleId="Charf5">
    <w:name w:val="参考资料列表 Char"/>
    <w:link w:val="afff3"/>
    <w:qFormat/>
    <w:rsid w:val="00CE528C"/>
    <w:rPr>
      <w:rFonts w:ascii="Times New Roman" w:eastAsia="SimSun" w:hAnsi="Times New Roman"/>
      <w:sz w:val="21"/>
      <w:szCs w:val="22"/>
      <w:lang w:val="en-GB" w:eastAsia="zh-CN"/>
    </w:rPr>
  </w:style>
  <w:style w:type="character" w:customStyle="1" w:styleId="afff4">
    <w:name w:val="文稿抬头"/>
    <w:qFormat/>
    <w:rsid w:val="00CE528C"/>
    <w:rPr>
      <w:rFonts w:eastAsia="MS Mincho"/>
      <w:b/>
      <w:bCs/>
      <w:sz w:val="24"/>
    </w:rPr>
  </w:style>
  <w:style w:type="paragraph" w:customStyle="1" w:styleId="Revisin">
    <w:name w:val="Revisión"/>
    <w:hidden/>
    <w:uiPriority w:val="99"/>
    <w:semiHidden/>
    <w:qFormat/>
    <w:rsid w:val="00CE528C"/>
    <w:pPr>
      <w:spacing w:before="180" w:after="180"/>
      <w:ind w:left="1134" w:hanging="1134"/>
      <w:jc w:val="both"/>
    </w:pPr>
    <w:rPr>
      <w:rFonts w:ascii="Times New Roman" w:eastAsia="SimSun" w:hAnsi="Times New Roman"/>
      <w:lang w:val="en-GB" w:eastAsia="en-US"/>
    </w:rPr>
  </w:style>
  <w:style w:type="paragraph" w:customStyle="1" w:styleId="afff5">
    <w:name w:val="文稿标题"/>
    <w:basedOn w:val="a1"/>
    <w:uiPriority w:val="99"/>
    <w:qFormat/>
    <w:rsid w:val="00CE528C"/>
    <w:pPr>
      <w:overflowPunct w:val="0"/>
      <w:autoSpaceDE w:val="0"/>
      <w:autoSpaceDN w:val="0"/>
      <w:adjustRightInd w:val="0"/>
      <w:spacing w:before="80" w:after="80"/>
      <w:ind w:left="1979" w:hanging="1979"/>
      <w:jc w:val="both"/>
      <w:textAlignment w:val="baseline"/>
    </w:pPr>
    <w:rPr>
      <w:rFonts w:eastAsia="SimSun" w:cs="SimSun"/>
      <w:b/>
      <w:sz w:val="24"/>
      <w:lang w:eastAsia="zh-CN"/>
    </w:rPr>
  </w:style>
  <w:style w:type="paragraph" w:customStyle="1" w:styleId="afff6">
    <w:name w:val="标题线"/>
    <w:basedOn w:val="a1"/>
    <w:uiPriority w:val="99"/>
    <w:qFormat/>
    <w:rsid w:val="00CE528C"/>
    <w:pPr>
      <w:pBdr>
        <w:bottom w:val="single" w:sz="12" w:space="1" w:color="auto"/>
      </w:pBdr>
      <w:overflowPunct w:val="0"/>
      <w:autoSpaceDE w:val="0"/>
      <w:autoSpaceDN w:val="0"/>
      <w:adjustRightInd w:val="0"/>
      <w:spacing w:before="80" w:after="80"/>
      <w:jc w:val="both"/>
      <w:textAlignment w:val="baseline"/>
    </w:pPr>
    <w:rPr>
      <w:rFonts w:ascii="Arial" w:eastAsia="SimSun" w:hAnsi="Arial" w:cs="SimSun"/>
      <w:sz w:val="21"/>
      <w:lang w:eastAsia="zh-CN"/>
    </w:rPr>
  </w:style>
  <w:style w:type="character" w:customStyle="1" w:styleId="Charf2">
    <w:name w:val="표준 들여쓰기 Char"/>
    <w:link w:val="aff7"/>
    <w:qFormat/>
    <w:locked/>
    <w:rsid w:val="00CE528C"/>
    <w:rPr>
      <w:rFonts w:ascii="Times New Roman" w:eastAsia="MS Mincho" w:hAnsi="Times New Roman"/>
      <w:lang w:val="it-IT" w:eastAsia="en-GB"/>
    </w:rPr>
  </w:style>
  <w:style w:type="paragraph" w:customStyle="1" w:styleId="Doc-text2">
    <w:name w:val="Doc-text2"/>
    <w:basedOn w:val="a1"/>
    <w:link w:val="Doc-text2Char"/>
    <w:qFormat/>
    <w:rsid w:val="00CE528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E528C"/>
    <w:rPr>
      <w:rFonts w:ascii="Arial" w:eastAsia="MS Mincho" w:hAnsi="Arial"/>
      <w:szCs w:val="24"/>
      <w:lang w:val="en-GB" w:eastAsia="en-GB"/>
    </w:rPr>
  </w:style>
  <w:style w:type="paragraph" w:customStyle="1" w:styleId="Doc-titleJK">
    <w:name w:val="Doc-title_JK"/>
    <w:basedOn w:val="a1"/>
    <w:next w:val="Doc-text2JK"/>
    <w:link w:val="Doc-titleJKChar"/>
    <w:qFormat/>
    <w:rsid w:val="00CE528C"/>
    <w:pPr>
      <w:spacing w:after="0"/>
      <w:ind w:left="1260" w:hanging="1260"/>
    </w:pPr>
    <w:rPr>
      <w:rFonts w:eastAsia="MS Mincho"/>
      <w:color w:val="0000FF"/>
      <w:szCs w:val="24"/>
      <w:lang w:eastAsia="en-GB"/>
    </w:rPr>
  </w:style>
  <w:style w:type="paragraph" w:customStyle="1" w:styleId="Doc-text2JK">
    <w:name w:val="Doc-text2_JK"/>
    <w:basedOn w:val="a1"/>
    <w:link w:val="Doc-text2JKChar"/>
    <w:uiPriority w:val="99"/>
    <w:qFormat/>
    <w:rsid w:val="00CE528C"/>
    <w:pPr>
      <w:tabs>
        <w:tab w:val="left" w:pos="1622"/>
      </w:tabs>
      <w:spacing w:after="0"/>
      <w:ind w:left="1622" w:hanging="363"/>
    </w:pPr>
    <w:rPr>
      <w:rFonts w:eastAsia="MS Mincho"/>
      <w:szCs w:val="24"/>
      <w:lang w:eastAsia="en-GB"/>
    </w:rPr>
  </w:style>
  <w:style w:type="character" w:customStyle="1" w:styleId="Doc-text2JKChar">
    <w:name w:val="Doc-text2_JK Char"/>
    <w:link w:val="Doc-text2JK"/>
    <w:uiPriority w:val="99"/>
    <w:qFormat/>
    <w:rsid w:val="00CE528C"/>
    <w:rPr>
      <w:rFonts w:ascii="Times New Roman" w:eastAsia="MS Mincho" w:hAnsi="Times New Roman"/>
      <w:szCs w:val="24"/>
      <w:lang w:val="en-GB" w:eastAsia="en-GB"/>
    </w:rPr>
  </w:style>
  <w:style w:type="character" w:customStyle="1" w:styleId="Doc-titleJKChar">
    <w:name w:val="Doc-title_JK Char"/>
    <w:link w:val="Doc-titleJK"/>
    <w:qFormat/>
    <w:rsid w:val="00CE528C"/>
    <w:rPr>
      <w:rFonts w:ascii="Times New Roman" w:eastAsia="MS Mincho" w:hAnsi="Times New Roman"/>
      <w:color w:val="0000FF"/>
      <w:szCs w:val="24"/>
      <w:lang w:val="en-GB" w:eastAsia="en-GB"/>
    </w:rPr>
  </w:style>
  <w:style w:type="paragraph" w:customStyle="1" w:styleId="1">
    <w:name w:val="样式 标题 1 + 小三"/>
    <w:basedOn w:val="10"/>
    <w:uiPriority w:val="99"/>
    <w:qFormat/>
    <w:rsid w:val="00CE528C"/>
    <w:pPr>
      <w:numPr>
        <w:numId w:val="17"/>
      </w:numPr>
      <w:pBdr>
        <w:top w:val="none" w:sz="0" w:space="0" w:color="auto"/>
      </w:pBdr>
      <w:tabs>
        <w:tab w:val="left" w:pos="600"/>
      </w:tabs>
      <w:overflowPunct w:val="0"/>
      <w:autoSpaceDE w:val="0"/>
      <w:autoSpaceDN w:val="0"/>
      <w:adjustRightInd w:val="0"/>
      <w:spacing w:before="120" w:after="120"/>
      <w:jc w:val="both"/>
      <w:textAlignment w:val="baseline"/>
    </w:pPr>
    <w:rPr>
      <w:rFonts w:eastAsia="SimSun"/>
      <w:sz w:val="30"/>
      <w:szCs w:val="30"/>
    </w:rPr>
  </w:style>
  <w:style w:type="paragraph" w:customStyle="1" w:styleId="Normal0">
    <w:name w:val="Normal0"/>
    <w:uiPriority w:val="99"/>
    <w:qFormat/>
    <w:rsid w:val="00CE528C"/>
    <w:pPr>
      <w:jc w:val="center"/>
    </w:pPr>
    <w:rPr>
      <w:rFonts w:ascii="Times New Roman" w:eastAsia="SimSun" w:hAnsi="Times New Roman"/>
      <w:lang w:val="en-US" w:eastAsia="en-US"/>
    </w:rPr>
  </w:style>
  <w:style w:type="paragraph" w:customStyle="1" w:styleId="Title2">
    <w:name w:val="Title 2"/>
    <w:basedOn w:val="Normal0"/>
    <w:next w:val="af5"/>
    <w:uiPriority w:val="99"/>
    <w:qFormat/>
    <w:rsid w:val="00CE528C"/>
    <w:pPr>
      <w:spacing w:before="120" w:after="120"/>
    </w:pPr>
    <w:rPr>
      <w:rFonts w:ascii="Book Antiqua" w:hAnsi="Book Antiqua"/>
      <w:b/>
    </w:rPr>
  </w:style>
  <w:style w:type="paragraph" w:customStyle="1" w:styleId="abstract">
    <w:name w:val="abstract"/>
    <w:basedOn w:val="a1"/>
    <w:next w:val="a1"/>
    <w:uiPriority w:val="99"/>
    <w:qFormat/>
    <w:rsid w:val="00CE528C"/>
    <w:pPr>
      <w:spacing w:before="120" w:after="120"/>
      <w:ind w:left="1440" w:right="1440"/>
      <w:jc w:val="both"/>
    </w:pPr>
    <w:rPr>
      <w:rFonts w:ascii="Book Antiqua" w:hAnsi="Book Antiqua"/>
      <w:i/>
      <w:lang w:val="en-US"/>
    </w:rPr>
  </w:style>
  <w:style w:type="paragraph" w:customStyle="1" w:styleId="OutBox1">
    <w:name w:val="Out Box 1"/>
    <w:basedOn w:val="a1"/>
    <w:uiPriority w:val="99"/>
    <w:qFormat/>
    <w:rsid w:val="00CE528C"/>
    <w:pPr>
      <w:overflowPunct w:val="0"/>
      <w:autoSpaceDE w:val="0"/>
      <w:autoSpaceDN w:val="0"/>
      <w:adjustRightInd w:val="0"/>
      <w:spacing w:before="120" w:after="0"/>
      <w:ind w:left="1170" w:right="86" w:hanging="450"/>
      <w:textAlignment w:val="baseline"/>
    </w:pPr>
    <w:rPr>
      <w:rFonts w:ascii="Times" w:eastAsia="SimSun" w:hAnsi="Times"/>
      <w:color w:val="000000"/>
      <w:lang w:val="en-US" w:eastAsia="zh-CN"/>
    </w:rPr>
  </w:style>
  <w:style w:type="paragraph" w:customStyle="1" w:styleId="TableText2">
    <w:name w:val="Table Text"/>
    <w:basedOn w:val="a1"/>
    <w:uiPriority w:val="99"/>
    <w:qFormat/>
    <w:rsid w:val="00CE528C"/>
    <w:pPr>
      <w:keepLines/>
      <w:overflowPunct w:val="0"/>
      <w:autoSpaceDE w:val="0"/>
      <w:autoSpaceDN w:val="0"/>
      <w:adjustRightInd w:val="0"/>
      <w:spacing w:after="0"/>
      <w:textAlignment w:val="baseline"/>
    </w:pPr>
    <w:rPr>
      <w:rFonts w:ascii="Book Antiqua" w:eastAsia="SimSun" w:hAnsi="Book Antiqua"/>
      <w:sz w:val="16"/>
      <w:lang w:val="en-US" w:eastAsia="zh-CN"/>
    </w:rPr>
  </w:style>
  <w:style w:type="paragraph" w:customStyle="1" w:styleId="CharChar1Char">
    <w:name w:val="Char Char1 Char"/>
    <w:basedOn w:val="40"/>
    <w:next w:val="a1"/>
    <w:uiPriority w:val="99"/>
    <w:qFormat/>
    <w:rsid w:val="00CE528C"/>
    <w:pPr>
      <w:widowControl w:val="0"/>
      <w:tabs>
        <w:tab w:val="left" w:pos="864"/>
      </w:tabs>
      <w:adjustRightInd w:val="0"/>
      <w:spacing w:beforeLines="25" w:afterLines="25" w:after="12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10"/>
    <w:uiPriority w:val="99"/>
    <w:qFormat/>
    <w:rsid w:val="00CE528C"/>
    <w:pPr>
      <w:pageBreakBefore/>
      <w:widowControl w:val="0"/>
      <w:pBdr>
        <w:top w:val="none" w:sz="0" w:space="0" w:color="auto"/>
      </w:pBdr>
      <w:tabs>
        <w:tab w:val="left" w:pos="432"/>
      </w:tabs>
      <w:spacing w:before="120" w:after="120"/>
      <w:ind w:left="432" w:hanging="432"/>
    </w:pPr>
    <w:rPr>
      <w:rFonts w:ascii="SimHei" w:eastAsia="SimHei" w:hAnsi="SimSun" w:cs="SimSun"/>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CE528C"/>
  </w:style>
  <w:style w:type="paragraph" w:customStyle="1" w:styleId="2ChapterXXStatementh22Header2l2Level2Headhea">
    <w:name w:val="样式 标题 2Chapter X.X. Statementh22Header 2l2Level 2 Headhea..."/>
    <w:basedOn w:val="2"/>
    <w:uiPriority w:val="99"/>
    <w:qFormat/>
    <w:rsid w:val="00CE528C"/>
    <w:pPr>
      <w:keepLines w:val="0"/>
      <w:widowControl w:val="0"/>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40"/>
    <w:uiPriority w:val="99"/>
    <w:qFormat/>
    <w:rsid w:val="00CE528C"/>
    <w:pPr>
      <w:keepLines w:val="0"/>
      <w:widowControl w:val="0"/>
      <w:tabs>
        <w:tab w:val="left" w:pos="864"/>
      </w:tabs>
      <w:spacing w:beforeLines="25" w:afterLines="25" w:after="120"/>
      <w:ind w:left="864" w:hanging="864"/>
    </w:pPr>
    <w:rPr>
      <w:rFonts w:eastAsia="SimHei" w:cs="SimSun"/>
      <w:kern w:val="2"/>
      <w:sz w:val="21"/>
      <w:lang w:eastAsia="zh-CN"/>
    </w:rPr>
  </w:style>
  <w:style w:type="paragraph" w:customStyle="1" w:styleId="afff7">
    <w:name w:val="图片说明"/>
    <w:basedOn w:val="a1"/>
    <w:next w:val="a1"/>
    <w:uiPriority w:val="99"/>
    <w:qFormat/>
    <w:rsid w:val="00CE528C"/>
    <w:pPr>
      <w:keepLines/>
      <w:tabs>
        <w:tab w:val="left" w:pos="1575"/>
      </w:tabs>
      <w:spacing w:beforeLines="10" w:before="80" w:afterLines="10" w:after="80"/>
      <w:ind w:left="578" w:hanging="578"/>
      <w:jc w:val="center"/>
      <w:outlineLvl w:val="0"/>
    </w:pPr>
    <w:rPr>
      <w:rFonts w:eastAsia="SimSun"/>
      <w:kern w:val="2"/>
      <w:sz w:val="21"/>
      <w:szCs w:val="24"/>
      <w:lang w:val="en-US" w:eastAsia="zh-CN"/>
    </w:rPr>
  </w:style>
  <w:style w:type="paragraph" w:customStyle="1" w:styleId="TJ">
    <w:name w:val="TJ"/>
    <w:basedOn w:val="a1"/>
    <w:link w:val="TJChar"/>
    <w:qFormat/>
    <w:rsid w:val="00CE528C"/>
    <w:pPr>
      <w:overflowPunct w:val="0"/>
      <w:autoSpaceDE w:val="0"/>
      <w:autoSpaceDN w:val="0"/>
      <w:adjustRightInd w:val="0"/>
      <w:textAlignment w:val="baseline"/>
    </w:pPr>
    <w:rPr>
      <w:rFonts w:eastAsia="SimSun"/>
      <w:b/>
      <w:sz w:val="24"/>
      <w:u w:val="single"/>
      <w:lang w:eastAsia="ko-KR"/>
    </w:rPr>
  </w:style>
  <w:style w:type="character" w:customStyle="1" w:styleId="TJChar">
    <w:name w:val="TJ Char"/>
    <w:link w:val="TJ"/>
    <w:qFormat/>
    <w:rsid w:val="00CE528C"/>
    <w:rPr>
      <w:rFonts w:ascii="Times New Roman" w:eastAsia="SimSu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2"/>
    <w:uiPriority w:val="99"/>
    <w:qFormat/>
    <w:rsid w:val="00CE528C"/>
    <w:pPr>
      <w:widowControl w:val="0"/>
      <w:adjustRightInd w:val="0"/>
      <w:spacing w:after="0" w:line="436" w:lineRule="exact"/>
      <w:ind w:left="357"/>
      <w:outlineLvl w:val="3"/>
    </w:pPr>
    <w:rPr>
      <w:rFonts w:eastAsia="SimSun" w:cs="Times New Roman"/>
      <w:b/>
      <w:kern w:val="2"/>
      <w:sz w:val="24"/>
      <w:szCs w:val="24"/>
      <w:lang w:val="en-US" w:eastAsia="zh-CN"/>
    </w:rPr>
  </w:style>
  <w:style w:type="paragraph" w:customStyle="1" w:styleId="CharChar1CharCharCharChar">
    <w:name w:val="Char Char1 Char Char Char Char"/>
    <w:basedOn w:val="a1"/>
    <w:uiPriority w:val="99"/>
    <w:qFormat/>
    <w:rsid w:val="00CE528C"/>
    <w:pPr>
      <w:tabs>
        <w:tab w:val="left" w:pos="540"/>
        <w:tab w:val="left" w:pos="1260"/>
        <w:tab w:val="left" w:pos="1800"/>
      </w:tabs>
      <w:spacing w:before="240" w:after="160" w:line="240" w:lineRule="exact"/>
    </w:pPr>
    <w:rPr>
      <w:rFonts w:ascii="Verdana" w:eastAsia="바탕" w:hAnsi="Verdana"/>
      <w:sz w:val="24"/>
      <w:lang w:val="en-US"/>
    </w:rPr>
  </w:style>
  <w:style w:type="paragraph" w:customStyle="1" w:styleId="StateHead">
    <w:name w:val="State Head"/>
    <w:basedOn w:val="a1"/>
    <w:uiPriority w:val="99"/>
    <w:qFormat/>
    <w:rsid w:val="00CE528C"/>
    <w:pPr>
      <w:keepNext/>
      <w:numPr>
        <w:numId w:val="18"/>
      </w:numPr>
      <w:spacing w:before="240" w:after="0"/>
      <w:jc w:val="both"/>
    </w:pPr>
    <w:rPr>
      <w:rFonts w:ascii="Arial" w:eastAsia="SimSun" w:hAnsi="Arial"/>
      <w:b/>
      <w:sz w:val="24"/>
      <w:u w:val="single"/>
      <w:lang w:val="en-US" w:eastAsia="zh-CN"/>
    </w:rPr>
  </w:style>
  <w:style w:type="paragraph" w:customStyle="1" w:styleId="no0">
    <w:name w:val="no"/>
    <w:basedOn w:val="a1"/>
    <w:uiPriority w:val="99"/>
    <w:qFormat/>
    <w:rsid w:val="00CE528C"/>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CE528C"/>
    <w:rPr>
      <w:sz w:val="24"/>
      <w:lang w:val="en-US" w:eastAsia="en-US"/>
    </w:rPr>
  </w:style>
  <w:style w:type="character" w:customStyle="1" w:styleId="TableNo0">
    <w:name w:val="Table_No Знак"/>
    <w:link w:val="TableNo"/>
    <w:qFormat/>
    <w:locked/>
    <w:rsid w:val="00CE528C"/>
    <w:rPr>
      <w:rFonts w:ascii="Times New Roman" w:hAnsi="Times New Roman"/>
      <w:caps/>
      <w:lang w:val="en-GB" w:eastAsia="en-US"/>
    </w:rPr>
  </w:style>
  <w:style w:type="character" w:customStyle="1" w:styleId="NMPHeading1Char2">
    <w:name w:val="NMP Heading 1 Char2"/>
    <w:qFormat/>
    <w:rsid w:val="00CE528C"/>
    <w:rPr>
      <w:rFonts w:ascii="Arial" w:hAnsi="Arial"/>
      <w:sz w:val="36"/>
      <w:lang w:val="en-GB" w:eastAsia="en-US" w:bidi="ar-SA"/>
    </w:rPr>
  </w:style>
  <w:style w:type="paragraph" w:customStyle="1" w:styleId="Agreement">
    <w:name w:val="Agreement"/>
    <w:basedOn w:val="a1"/>
    <w:next w:val="a1"/>
    <w:uiPriority w:val="99"/>
    <w:qFormat/>
    <w:rsid w:val="00CE528C"/>
    <w:pPr>
      <w:numPr>
        <w:numId w:val="19"/>
      </w:numPr>
      <w:spacing w:before="60" w:after="0"/>
    </w:pPr>
    <w:rPr>
      <w:rFonts w:ascii="Arial" w:eastAsia="MS Mincho" w:hAnsi="Arial"/>
      <w:b/>
      <w:szCs w:val="24"/>
      <w:lang w:eastAsia="en-GB"/>
    </w:rPr>
  </w:style>
  <w:style w:type="character" w:customStyle="1" w:styleId="EmailDiscussionChar">
    <w:name w:val="EmailDiscussion Char"/>
    <w:link w:val="EmailDiscussion"/>
    <w:uiPriority w:val="99"/>
    <w:qFormat/>
    <w:locked/>
    <w:rsid w:val="00CE528C"/>
    <w:rPr>
      <w:rFonts w:ascii="Arial" w:eastAsia="MS Mincho" w:hAnsi="Arial" w:cs="Arial"/>
      <w:b/>
      <w:szCs w:val="24"/>
    </w:rPr>
  </w:style>
  <w:style w:type="paragraph" w:customStyle="1" w:styleId="EmailDiscussion">
    <w:name w:val="EmailDiscussion"/>
    <w:basedOn w:val="a1"/>
    <w:next w:val="a1"/>
    <w:link w:val="EmailDiscussionChar"/>
    <w:uiPriority w:val="99"/>
    <w:qFormat/>
    <w:rsid w:val="00CE528C"/>
    <w:pPr>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a1"/>
    <w:uiPriority w:val="99"/>
    <w:qFormat/>
    <w:rsid w:val="00CE528C"/>
    <w:pPr>
      <w:tabs>
        <w:tab w:val="left" w:pos="1622"/>
      </w:tabs>
      <w:spacing w:after="0"/>
      <w:ind w:left="1622" w:hanging="363"/>
    </w:pPr>
    <w:rPr>
      <w:rFonts w:ascii="Arial" w:eastAsia="MS Mincho" w:hAnsi="Arial"/>
      <w:szCs w:val="24"/>
      <w:lang w:eastAsia="en-GB"/>
    </w:rPr>
  </w:style>
  <w:style w:type="character" w:customStyle="1" w:styleId="Char17">
    <w:name w:val="页眉 Char1"/>
    <w:basedOn w:val="a2"/>
    <w:qFormat/>
    <w:rsid w:val="00CE528C"/>
    <w:rPr>
      <w:rFonts w:asciiTheme="minorHAnsi" w:eastAsiaTheme="minorEastAsia" w:hAnsiTheme="minorHAnsi" w:cstheme="minorBidi"/>
      <w:kern w:val="2"/>
      <w:sz w:val="18"/>
      <w:szCs w:val="18"/>
    </w:rPr>
  </w:style>
  <w:style w:type="character" w:customStyle="1" w:styleId="font11">
    <w:name w:val="font11"/>
    <w:basedOn w:val="a2"/>
    <w:qFormat/>
    <w:rsid w:val="00CE528C"/>
    <w:rPr>
      <w:rFonts w:ascii="Arial" w:hAnsi="Arial" w:cs="Arial" w:hint="default"/>
      <w:color w:val="000000"/>
      <w:sz w:val="18"/>
      <w:szCs w:val="18"/>
      <w:u w:val="none"/>
      <w:vertAlign w:val="superscript"/>
    </w:rPr>
  </w:style>
  <w:style w:type="character" w:customStyle="1" w:styleId="font31">
    <w:name w:val="font31"/>
    <w:basedOn w:val="a2"/>
    <w:qFormat/>
    <w:rsid w:val="00CE528C"/>
    <w:rPr>
      <w:rFonts w:ascii="Arial" w:hAnsi="Arial" w:cs="Arial" w:hint="default"/>
      <w:color w:val="000000"/>
      <w:sz w:val="18"/>
      <w:szCs w:val="18"/>
      <w:u w:val="none"/>
    </w:rPr>
  </w:style>
  <w:style w:type="character" w:customStyle="1" w:styleId="font21">
    <w:name w:val="font21"/>
    <w:basedOn w:val="a2"/>
    <w:qFormat/>
    <w:rsid w:val="00CE528C"/>
    <w:rPr>
      <w:rFonts w:ascii="Arial" w:hAnsi="Arial" w:cs="Arial" w:hint="default"/>
      <w:color w:val="000000"/>
      <w:sz w:val="18"/>
      <w:szCs w:val="18"/>
      <w:u w:val="none"/>
    </w:rPr>
  </w:style>
  <w:style w:type="character" w:customStyle="1" w:styleId="font41">
    <w:name w:val="font41"/>
    <w:basedOn w:val="a2"/>
    <w:qFormat/>
    <w:rsid w:val="00CE528C"/>
    <w:rPr>
      <w:rFonts w:ascii="Arial" w:hAnsi="Arial" w:cs="Arial" w:hint="default"/>
      <w:color w:val="000000"/>
      <w:sz w:val="18"/>
      <w:szCs w:val="18"/>
      <w:u w:val="none"/>
    </w:rPr>
  </w:style>
  <w:style w:type="table" w:styleId="1f4">
    <w:name w:val="Table Grid 1"/>
    <w:basedOn w:val="a3"/>
    <w:qFormat/>
    <w:rsid w:val="00CE528C"/>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d">
    <w:name w:val="网格型2"/>
    <w:basedOn w:val="a3"/>
    <w:qFormat/>
    <w:rsid w:val="00CE528C"/>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网格型11"/>
    <w:basedOn w:val="a3"/>
    <w:qFormat/>
    <w:rsid w:val="00CE528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qFormat/>
    <w:rsid w:val="00CE528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3"/>
    <w:qFormat/>
    <w:rsid w:val="00CE528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a3"/>
    <w:qFormat/>
    <w:rsid w:val="00CE528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3"/>
    <w:qFormat/>
    <w:rsid w:val="00CE528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qFormat/>
    <w:rsid w:val="00CE528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qFormat/>
    <w:rsid w:val="00CE528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3"/>
    <w:qFormat/>
    <w:rsid w:val="00CE528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qFormat/>
    <w:rsid w:val="00CE528C"/>
    <w:rPr>
      <w:rFonts w:ascii="Times New Roman" w:eastAsia="MS Mincho" w:hAnsi="Times New Roman"/>
      <w:lang w:val="en-US" w:eastAsia="zh-CN"/>
    </w:rPr>
    <w:tblPr/>
  </w:style>
  <w:style w:type="table" w:customStyle="1" w:styleId="TableGrid54">
    <w:name w:val="Table Grid54"/>
    <w:basedOn w:val="a3"/>
    <w:uiPriority w:val="39"/>
    <w:qFormat/>
    <w:rsid w:val="00CE528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3"/>
    <w:qFormat/>
    <w:rsid w:val="00CE528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3"/>
    <w:uiPriority w:val="39"/>
    <w:qFormat/>
    <w:rsid w:val="00CE528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qFormat/>
    <w:rsid w:val="00CE528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qFormat/>
    <w:rsid w:val="00CE528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qFormat/>
    <w:rsid w:val="00CE528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3"/>
    <w:qFormat/>
    <w:rsid w:val="00CE528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3"/>
    <w:uiPriority w:val="39"/>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3"/>
    <w:qFormat/>
    <w:rsid w:val="00CE528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qFormat/>
    <w:rsid w:val="00CE528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3"/>
    <w:qFormat/>
    <w:rsid w:val="00CE528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3"/>
    <w:qFormat/>
    <w:rsid w:val="00CE528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3"/>
    <w:uiPriority w:val="39"/>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3"/>
    <w:qFormat/>
    <w:rsid w:val="00CE528C"/>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3"/>
    <w:qFormat/>
    <w:rsid w:val="00CE528C"/>
    <w:rPr>
      <w:rFonts w:ascii="Times New Roman" w:eastAsia="MS Mincho" w:hAnsi="Times New Roman"/>
      <w:lang w:val="en-US" w:eastAsia="zh-CN"/>
    </w:rPr>
    <w:tblPr/>
  </w:style>
  <w:style w:type="table" w:customStyle="1" w:styleId="TableGrid511">
    <w:name w:val="Table Grid511"/>
    <w:basedOn w:val="a3"/>
    <w:qFormat/>
    <w:rsid w:val="00CE528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qFormat/>
    <w:rsid w:val="00CE528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3"/>
    <w:uiPriority w:val="39"/>
    <w:qFormat/>
    <w:rsid w:val="00CE528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3"/>
    <w:qFormat/>
    <w:rsid w:val="00CE528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网格型5"/>
    <w:basedOn w:val="a3"/>
    <w:qFormat/>
    <w:rsid w:val="00CE528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3"/>
    <w:uiPriority w:val="39"/>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qFormat/>
    <w:rsid w:val="00CE528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qFormat/>
    <w:rsid w:val="00CE528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3"/>
    <w:qFormat/>
    <w:rsid w:val="00CE528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qFormat/>
    <w:rsid w:val="00CE528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3"/>
    <w:qFormat/>
    <w:rsid w:val="00CE528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3"/>
    <w:uiPriority w:val="39"/>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3"/>
    <w:qFormat/>
    <w:rsid w:val="00CE528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3"/>
    <w:qFormat/>
    <w:rsid w:val="00CE528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3"/>
    <w:qFormat/>
    <w:rsid w:val="00CE528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3"/>
    <w:qFormat/>
    <w:rsid w:val="00CE528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3"/>
    <w:uiPriority w:val="39"/>
    <w:qFormat/>
    <w:rsid w:val="00CE528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3"/>
    <w:qFormat/>
    <w:rsid w:val="00CE528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3"/>
    <w:uiPriority w:val="39"/>
    <w:qFormat/>
    <w:rsid w:val="00CE528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3"/>
    <w:qFormat/>
    <w:rsid w:val="00CE528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3"/>
    <w:qFormat/>
    <w:rsid w:val="00CE528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3"/>
    <w:qFormat/>
    <w:rsid w:val="00CE528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3"/>
    <w:qFormat/>
    <w:rsid w:val="00CE528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3"/>
    <w:uiPriority w:val="39"/>
    <w:qFormat/>
    <w:rsid w:val="00CE528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3"/>
    <w:uiPriority w:val="39"/>
    <w:qFormat/>
    <w:rsid w:val="00CE528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3"/>
    <w:uiPriority w:val="39"/>
    <w:qFormat/>
    <w:rsid w:val="00CE528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3"/>
    <w:uiPriority w:val="39"/>
    <w:qFormat/>
    <w:rsid w:val="00CE528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3"/>
    <w:uiPriority w:val="39"/>
    <w:qFormat/>
    <w:rsid w:val="00CE528C"/>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3"/>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uiPriority w:val="39"/>
    <w:qFormat/>
    <w:rsid w:val="00CE528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uiPriority w:val="39"/>
    <w:qFormat/>
    <w:rsid w:val="00CE528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3"/>
    <w:uiPriority w:val="39"/>
    <w:qFormat/>
    <w:rsid w:val="00CE528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3"/>
    <w:uiPriority w:val="39"/>
    <w:qFormat/>
    <w:rsid w:val="00CE528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3"/>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3"/>
    <w:uiPriority w:val="39"/>
    <w:qFormat/>
    <w:rsid w:val="00CE528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3"/>
    <w:qFormat/>
    <w:rsid w:val="00CE528C"/>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3"/>
    <w:qFormat/>
    <w:rsid w:val="00CE528C"/>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3"/>
    <w:qFormat/>
    <w:rsid w:val="00CE528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3"/>
    <w:uiPriority w:val="39"/>
    <w:qFormat/>
    <w:rsid w:val="00CE528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3"/>
    <w:qFormat/>
    <w:rsid w:val="00CE528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3"/>
    <w:uiPriority w:val="39"/>
    <w:qFormat/>
    <w:rsid w:val="00CE528C"/>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3"/>
    <w:uiPriority w:val="39"/>
    <w:qFormat/>
    <w:rsid w:val="00CE528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3"/>
    <w:qFormat/>
    <w:rsid w:val="00CE528C"/>
    <w:rPr>
      <w:rFonts w:ascii="Times New Roman" w:eastAsia="맑은 고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3"/>
    <w:qFormat/>
    <w:rsid w:val="00CE528C"/>
    <w:rPr>
      <w:rFonts w:ascii="Times New Roman" w:eastAsia="맑은 고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3"/>
    <w:qFormat/>
    <w:rsid w:val="00CE528C"/>
    <w:rPr>
      <w:rFonts w:ascii="Times New Roman" w:eastAsia="맑은 고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3"/>
    <w:qFormat/>
    <w:rsid w:val="00CE528C"/>
    <w:rPr>
      <w:rFonts w:ascii="Times New Roman" w:eastAsia="맑은 고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3"/>
    <w:qFormat/>
    <w:rsid w:val="00CE528C"/>
    <w:rPr>
      <w:rFonts w:ascii="Times New Roman" w:eastAsia="맑은 고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3"/>
    <w:qFormat/>
    <w:rsid w:val="00CE528C"/>
    <w:rPr>
      <w:rFonts w:ascii="Times New Roman" w:eastAsia="맑은 고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3"/>
    <w:qFormat/>
    <w:rsid w:val="00CE528C"/>
    <w:rPr>
      <w:rFonts w:ascii="Times New Roman" w:eastAsia="맑은 고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3"/>
    <w:qFormat/>
    <w:rsid w:val="00CE528C"/>
    <w:rPr>
      <w:rFonts w:ascii="Times New Roman" w:eastAsia="맑은 고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3"/>
    <w:qFormat/>
    <w:rsid w:val="00CE528C"/>
    <w:rPr>
      <w:rFonts w:ascii="Times New Roman" w:eastAsia="맑은 고딕"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3"/>
    <w:qFormat/>
    <w:rsid w:val="00CE528C"/>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3"/>
    <w:qFormat/>
    <w:rsid w:val="00CE528C"/>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3"/>
    <w:uiPriority w:val="39"/>
    <w:qFormat/>
    <w:rsid w:val="00CE528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古典型 23"/>
    <w:basedOn w:val="a3"/>
    <w:semiHidden/>
    <w:unhideWhenUsed/>
    <w:qFormat/>
    <w:rsid w:val="00CE528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3"/>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3"/>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3"/>
    <w:qFormat/>
    <w:rsid w:val="00CE528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3"/>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3"/>
    <w:qFormat/>
    <w:rsid w:val="00CE528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3"/>
    <w:uiPriority w:val="39"/>
    <w:qFormat/>
    <w:rsid w:val="00CE528C"/>
    <w:pPr>
      <w:overflowPunct w:val="0"/>
      <w:autoSpaceDE w:val="0"/>
      <w:autoSpaceDN w:val="0"/>
      <w:adjustRightInd w:val="0"/>
      <w:spacing w:after="180"/>
    </w:pPr>
    <w:rPr>
      <w:rFonts w:ascii="Times New Roman" w:eastAsia="맑은 고딕"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3"/>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3"/>
    <w:qFormat/>
    <w:rsid w:val="00CE528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3"/>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3"/>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3"/>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3"/>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qFormat/>
    <w:rsid w:val="00CE528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3"/>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3"/>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3"/>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3"/>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3"/>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3"/>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3"/>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3"/>
    <w:uiPriority w:val="39"/>
    <w:qFormat/>
    <w:rsid w:val="00CE528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3"/>
    <w:qFormat/>
    <w:rsid w:val="00CE528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3"/>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3"/>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3"/>
    <w:qFormat/>
    <w:rsid w:val="00CE528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3"/>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3"/>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3"/>
    <w:uiPriority w:val="39"/>
    <w:qFormat/>
    <w:rsid w:val="00CE528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3"/>
    <w:qFormat/>
    <w:rsid w:val="00CE528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3"/>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3"/>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3"/>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3"/>
    <w:qFormat/>
    <w:rsid w:val="00CE528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3"/>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3"/>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3"/>
    <w:uiPriority w:val="39"/>
    <w:qFormat/>
    <w:rsid w:val="00CE528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3"/>
    <w:qFormat/>
    <w:rsid w:val="00CE528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a3"/>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3"/>
    <w:qFormat/>
    <w:rsid w:val="00CE528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3"/>
    <w:qFormat/>
    <w:rsid w:val="00CE528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3"/>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3"/>
    <w:semiHidden/>
    <w:unhideWhenUsed/>
    <w:qFormat/>
    <w:rsid w:val="00CE528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3"/>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3"/>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3"/>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3"/>
    <w:qFormat/>
    <w:rsid w:val="00CE528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3"/>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3"/>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3"/>
    <w:qFormat/>
    <w:rsid w:val="00CE528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3"/>
    <w:uiPriority w:val="39"/>
    <w:qFormat/>
    <w:rsid w:val="00CE528C"/>
    <w:pPr>
      <w:overflowPunct w:val="0"/>
      <w:autoSpaceDE w:val="0"/>
      <w:autoSpaceDN w:val="0"/>
      <w:adjustRightInd w:val="0"/>
      <w:spacing w:after="180"/>
    </w:pPr>
    <w:rPr>
      <w:rFonts w:ascii="Times New Roman" w:eastAsia="맑은 고딕"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3"/>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3"/>
    <w:qFormat/>
    <w:rsid w:val="00CE528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3"/>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3"/>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3"/>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3"/>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3"/>
    <w:qFormat/>
    <w:rsid w:val="00CE528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3"/>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3"/>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3"/>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3"/>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3"/>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3"/>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3"/>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3"/>
    <w:uiPriority w:val="39"/>
    <w:qFormat/>
    <w:rsid w:val="00CE528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3"/>
    <w:qFormat/>
    <w:rsid w:val="00CE528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3"/>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3"/>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3"/>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3"/>
    <w:qFormat/>
    <w:rsid w:val="00CE528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3"/>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3"/>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3"/>
    <w:uiPriority w:val="39"/>
    <w:qFormat/>
    <w:rsid w:val="00CE528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3"/>
    <w:qFormat/>
    <w:rsid w:val="00CE528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3"/>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3"/>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3"/>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3"/>
    <w:qFormat/>
    <w:rsid w:val="00CE528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3"/>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3"/>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3"/>
    <w:uiPriority w:val="39"/>
    <w:qFormat/>
    <w:rsid w:val="00CE528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3"/>
    <w:qFormat/>
    <w:rsid w:val="00CE528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3"/>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3"/>
    <w:qFormat/>
    <w:rsid w:val="00CE528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3"/>
    <w:qFormat/>
    <w:rsid w:val="00CE528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3"/>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3"/>
    <w:semiHidden/>
    <w:unhideWhenUsed/>
    <w:qFormat/>
    <w:rsid w:val="00CE528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3"/>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3"/>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3"/>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3"/>
    <w:qFormat/>
    <w:rsid w:val="00CE528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3"/>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3"/>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3"/>
    <w:qFormat/>
    <w:rsid w:val="00CE528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3"/>
    <w:uiPriority w:val="39"/>
    <w:qFormat/>
    <w:rsid w:val="00CE528C"/>
    <w:pPr>
      <w:overflowPunct w:val="0"/>
      <w:autoSpaceDE w:val="0"/>
      <w:autoSpaceDN w:val="0"/>
      <w:adjustRightInd w:val="0"/>
      <w:spacing w:after="180"/>
    </w:pPr>
    <w:rPr>
      <w:rFonts w:ascii="Times New Roman" w:eastAsia="맑은 고딕"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3"/>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3"/>
    <w:qFormat/>
    <w:rsid w:val="00CE528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3"/>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3"/>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3"/>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3"/>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3"/>
    <w:qFormat/>
    <w:rsid w:val="00CE528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3"/>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3"/>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3"/>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3"/>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3"/>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3"/>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3"/>
    <w:uiPriority w:val="39"/>
    <w:qFormat/>
    <w:rsid w:val="00CE528C"/>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3"/>
    <w:uiPriority w:val="39"/>
    <w:qFormat/>
    <w:rsid w:val="00CE528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3"/>
    <w:qFormat/>
    <w:rsid w:val="00CE528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3"/>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3"/>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3"/>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3"/>
    <w:qFormat/>
    <w:rsid w:val="00CE528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3"/>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3"/>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3"/>
    <w:uiPriority w:val="39"/>
    <w:qFormat/>
    <w:rsid w:val="00CE528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3"/>
    <w:qFormat/>
    <w:rsid w:val="00CE528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3"/>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3"/>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3"/>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3"/>
    <w:qFormat/>
    <w:rsid w:val="00CE528C"/>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3"/>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3"/>
    <w:uiPriority w:val="39"/>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3"/>
    <w:qFormat/>
    <w:rsid w:val="00CE528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3"/>
    <w:uiPriority w:val="39"/>
    <w:qFormat/>
    <w:rsid w:val="00CE528C"/>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3"/>
    <w:qFormat/>
    <w:rsid w:val="00CE528C"/>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3"/>
    <w:qFormat/>
    <w:rsid w:val="00CE528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3"/>
    <w:qFormat/>
    <w:rsid w:val="00CE528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3"/>
    <w:qFormat/>
    <w:rsid w:val="00CE528C"/>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3"/>
    <w:qFormat/>
    <w:rsid w:val="00CE528C"/>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a3"/>
    <w:semiHidden/>
    <w:unhideWhenUsed/>
    <w:qFormat/>
    <w:rsid w:val="00CE528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3"/>
    <w:qFormat/>
    <w:rsid w:val="00CE528C"/>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3"/>
    <w:uiPriority w:val="39"/>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3"/>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3"/>
    <w:qFormat/>
    <w:rsid w:val="00CE528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3"/>
    <w:qFormat/>
    <w:rsid w:val="00CE528C"/>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3"/>
    <w:qFormat/>
    <w:rsid w:val="00CE528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3"/>
    <w:qFormat/>
    <w:rsid w:val="00CE528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3"/>
    <w:uiPriority w:val="39"/>
    <w:qFormat/>
    <w:rsid w:val="00CE528C"/>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3"/>
    <w:qFormat/>
    <w:rsid w:val="00CE528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3"/>
    <w:qFormat/>
    <w:rsid w:val="00CE528C"/>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qFormat/>
    <w:rsid w:val="00CE528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3"/>
    <w:qFormat/>
    <w:rsid w:val="00CE528C"/>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3"/>
    <w:qFormat/>
    <w:rsid w:val="00CE528C"/>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a3"/>
    <w:uiPriority w:val="44"/>
    <w:qFormat/>
    <w:rsid w:val="00CE528C"/>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2">
    <w:name w:val="B1 (文字)"/>
    <w:basedOn w:val="a2"/>
    <w:uiPriority w:val="99"/>
    <w:locked/>
    <w:rsid w:val="00603E77"/>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4E1D0-A386-4B81-A744-D1B5CCEA5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Pages>
  <Words>798</Words>
  <Characters>4549</Characters>
  <Application>Microsoft Office Word</Application>
  <DocSecurity>0</DocSecurity>
  <Lines>37</Lines>
  <Paragraphs>10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5337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LGE</cp:lastModifiedBy>
  <cp:revision>4</cp:revision>
  <cp:lastPrinted>1899-12-31T23:00:00Z</cp:lastPrinted>
  <dcterms:created xsi:type="dcterms:W3CDTF">2024-04-16T03:06:00Z</dcterms:created>
  <dcterms:modified xsi:type="dcterms:W3CDTF">2024-04-16T03:39:00Z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103</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9th May 2022</vt:lpwstr>
  </property>
  <property fmtid="{D5CDD505-2E9C-101B-9397-08002B2CF9AE}" pid="8" name="EndDate">
    <vt:lpwstr>20th May 2022</vt:lpwstr>
  </property>
  <property fmtid="{D5CDD505-2E9C-101B-9397-08002B2CF9AE}" pid="9" name="Tdoc#">
    <vt:lpwstr>R4-2208534</vt:lpwstr>
  </property>
  <property fmtid="{D5CDD505-2E9C-101B-9397-08002B2CF9AE}" pid="10" name="Spec#">
    <vt:lpwstr>38.101-1</vt:lpwstr>
  </property>
  <property fmtid="{D5CDD505-2E9C-101B-9397-08002B2CF9AE}" pid="11" name="Cr#">
    <vt:lpwstr>1067</vt:lpwstr>
  </property>
  <property fmtid="{D5CDD505-2E9C-101B-9397-08002B2CF9AE}" pid="12" name="Revision">
    <vt:lpwstr>-</vt:lpwstr>
  </property>
  <property fmtid="{D5CDD505-2E9C-101B-9397-08002B2CF9AE}" pid="13" name="Version">
    <vt:lpwstr>17.5.0</vt:lpwstr>
  </property>
  <property fmtid="{D5CDD505-2E9C-101B-9397-08002B2CF9AE}" pid="14" name="CrTitle">
    <vt:lpwstr>CR on NR-U A-MPR for PC5 VLP in South Korea</vt:lpwstr>
  </property>
  <property fmtid="{D5CDD505-2E9C-101B-9397-08002B2CF9AE}" pid="15" name="SourceIfWg">
    <vt:lpwstr>LG Electronics</vt:lpwstr>
  </property>
  <property fmtid="{D5CDD505-2E9C-101B-9397-08002B2CF9AE}" pid="16" name="SourceIfTsg">
    <vt:lpwstr/>
  </property>
  <property fmtid="{D5CDD505-2E9C-101B-9397-08002B2CF9AE}" pid="17" name="RelatedWis">
    <vt:lpwstr>NR_6GHz_unlic_full-Core</vt:lpwstr>
  </property>
  <property fmtid="{D5CDD505-2E9C-101B-9397-08002B2CF9AE}" pid="18" name="Cat">
    <vt:lpwstr>F</vt:lpwstr>
  </property>
  <property fmtid="{D5CDD505-2E9C-101B-9397-08002B2CF9AE}" pid="19" name="ResDate">
    <vt:lpwstr>2022-04-25</vt:lpwstr>
  </property>
  <property fmtid="{D5CDD505-2E9C-101B-9397-08002B2CF9AE}" pid="20" name="Release">
    <vt:lpwstr>Rel-17</vt:lpwstr>
  </property>
</Properties>
</file>