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48067F6" w:rsidR="001E0A28" w:rsidRPr="00A1192B" w:rsidRDefault="001E0A28" w:rsidP="001E0A28">
      <w:pPr>
        <w:spacing w:after="120"/>
        <w:ind w:left="1985" w:hanging="1985"/>
        <w:rPr>
          <w:rFonts w:ascii="Arial" w:eastAsiaTheme="minorEastAsia" w:hAnsi="Arial" w:cs="Arial"/>
          <w:b/>
          <w:sz w:val="24"/>
          <w:szCs w:val="24"/>
          <w:lang w:eastAsia="zh-CN"/>
        </w:rPr>
      </w:pPr>
      <w:r w:rsidRPr="00A1192B">
        <w:rPr>
          <w:rFonts w:ascii="Arial" w:eastAsiaTheme="minorEastAsia" w:hAnsi="Arial" w:cs="Arial"/>
          <w:b/>
          <w:sz w:val="24"/>
          <w:szCs w:val="24"/>
          <w:lang w:eastAsia="zh-CN"/>
        </w:rPr>
        <w:t>3GPP TSG-RAN WG4 Meeting #</w:t>
      </w:r>
      <w:r w:rsidR="001128E7" w:rsidRPr="00A1192B">
        <w:rPr>
          <w:rFonts w:ascii="Arial" w:eastAsiaTheme="minorEastAsia" w:hAnsi="Arial" w:cs="Arial"/>
          <w:b/>
          <w:sz w:val="24"/>
          <w:szCs w:val="24"/>
          <w:lang w:eastAsia="zh-CN"/>
        </w:rPr>
        <w:t>1</w:t>
      </w:r>
      <w:r w:rsidR="006A5E74">
        <w:rPr>
          <w:rFonts w:ascii="Arial" w:eastAsiaTheme="minorEastAsia" w:hAnsi="Arial" w:cs="Arial"/>
          <w:b/>
          <w:sz w:val="24"/>
          <w:szCs w:val="24"/>
          <w:lang w:eastAsia="zh-CN"/>
        </w:rPr>
        <w:t>1</w:t>
      </w:r>
      <w:r w:rsidR="001128E7" w:rsidRPr="00A1192B">
        <w:rPr>
          <w:rFonts w:ascii="Arial" w:eastAsiaTheme="minorEastAsia" w:hAnsi="Arial" w:cs="Arial"/>
          <w:b/>
          <w:sz w:val="24"/>
          <w:szCs w:val="24"/>
          <w:lang w:eastAsia="zh-CN"/>
        </w:rPr>
        <w:t>0</w:t>
      </w:r>
      <w:r w:rsidR="00BB2E66">
        <w:rPr>
          <w:rFonts w:ascii="Arial" w:eastAsiaTheme="minorEastAsia" w:hAnsi="Arial" w:cs="Arial"/>
          <w:b/>
          <w:sz w:val="24"/>
          <w:szCs w:val="24"/>
          <w:lang w:eastAsia="zh-CN"/>
        </w:rPr>
        <w:t>bis</w:t>
      </w:r>
      <w:r w:rsidR="008D3FDF">
        <w:rPr>
          <w:rFonts w:ascii="Arial" w:eastAsiaTheme="minorEastAsia" w:hAnsi="Arial" w:cs="Arial"/>
          <w:b/>
          <w:sz w:val="24"/>
          <w:szCs w:val="24"/>
          <w:lang w:eastAsia="zh-CN"/>
        </w:rPr>
        <w:t xml:space="preserve"> </w:t>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007574F3" w:rsidRPr="00A1192B">
        <w:rPr>
          <w:rFonts w:ascii="Arial" w:eastAsiaTheme="minorEastAsia" w:hAnsi="Arial" w:cs="Arial"/>
          <w:b/>
          <w:sz w:val="24"/>
          <w:szCs w:val="24"/>
          <w:lang w:eastAsia="zh-CN"/>
        </w:rPr>
        <w:t xml:space="preserve">              </w:t>
      </w:r>
      <w:r w:rsidRPr="00A1192B">
        <w:rPr>
          <w:rFonts w:ascii="Arial" w:eastAsiaTheme="minorEastAsia" w:hAnsi="Arial" w:cs="Arial"/>
          <w:b/>
          <w:sz w:val="24"/>
          <w:szCs w:val="24"/>
          <w:lang w:eastAsia="zh-CN"/>
        </w:rPr>
        <w:t>R4-</w:t>
      </w:r>
      <w:r w:rsidR="003F3A2F" w:rsidRPr="00A1192B">
        <w:rPr>
          <w:rFonts w:ascii="Arial" w:eastAsiaTheme="minorEastAsia" w:hAnsi="Arial" w:cs="Arial"/>
          <w:b/>
          <w:sz w:val="24"/>
          <w:szCs w:val="24"/>
          <w:lang w:eastAsia="zh-CN"/>
        </w:rPr>
        <w:t>2</w:t>
      </w:r>
      <w:r w:rsidR="006A5E74">
        <w:rPr>
          <w:rFonts w:ascii="Arial" w:eastAsiaTheme="minorEastAsia" w:hAnsi="Arial" w:cs="Arial"/>
          <w:b/>
          <w:sz w:val="24"/>
          <w:szCs w:val="24"/>
          <w:lang w:eastAsia="zh-CN"/>
        </w:rPr>
        <w:t>40</w:t>
      </w:r>
      <w:r w:rsidR="00BB2E66">
        <w:rPr>
          <w:rFonts w:ascii="Arial" w:eastAsiaTheme="minorEastAsia" w:hAnsi="Arial" w:cs="Arial"/>
          <w:b/>
          <w:sz w:val="24"/>
          <w:szCs w:val="24"/>
          <w:lang w:eastAsia="zh-CN"/>
        </w:rPr>
        <w:t>5277</w:t>
      </w:r>
    </w:p>
    <w:p w14:paraId="0A9DC4F2" w14:textId="77777777" w:rsidR="00BB2E66" w:rsidRDefault="00BB2E66" w:rsidP="00BB2E66">
      <w:pPr>
        <w:pStyle w:val="CRCoverPage"/>
        <w:outlineLvl w:val="0"/>
        <w:rPr>
          <w:b/>
          <w:noProof/>
          <w:sz w:val="24"/>
        </w:rPr>
      </w:pPr>
      <w:r w:rsidRPr="00BE6B49">
        <w:rPr>
          <w:rFonts w:cs="Arial" w:hint="eastAsia"/>
          <w:b/>
          <w:sz w:val="24"/>
          <w:szCs w:val="24"/>
          <w:lang w:eastAsia="zh-CN"/>
        </w:rPr>
        <w:t>Changsha</w:t>
      </w:r>
      <w:r w:rsidRPr="00BE6B49">
        <w:rPr>
          <w:rFonts w:cs="Arial"/>
          <w:b/>
          <w:sz w:val="24"/>
          <w:szCs w:val="24"/>
          <w:lang w:eastAsia="zh-CN"/>
        </w:rPr>
        <w:t>, China</w:t>
      </w:r>
      <w:r>
        <w:rPr>
          <w:rFonts w:cs="Arial"/>
          <w:b/>
          <w:sz w:val="24"/>
          <w:szCs w:val="24"/>
          <w:lang w:eastAsia="zh-CN"/>
        </w:rPr>
        <w:t>,</w:t>
      </w:r>
      <w:r w:rsidRPr="00E13633">
        <w:rPr>
          <w:rFonts w:cs="Arial"/>
          <w:b/>
          <w:sz w:val="24"/>
          <w:szCs w:val="24"/>
          <w:lang w:eastAsia="zh-CN"/>
        </w:rPr>
        <w:t xml:space="preserve"> </w:t>
      </w:r>
      <w:r>
        <w:rPr>
          <w:rFonts w:cs="Arial"/>
          <w:b/>
          <w:sz w:val="24"/>
          <w:szCs w:val="24"/>
          <w:lang w:eastAsia="zh-CN"/>
        </w:rPr>
        <w:t>April 15</w:t>
      </w:r>
      <w:r w:rsidRPr="00E13633">
        <w:rPr>
          <w:rFonts w:cs="Arial"/>
          <w:b/>
          <w:sz w:val="24"/>
          <w:szCs w:val="24"/>
          <w:lang w:eastAsia="zh-CN"/>
        </w:rPr>
        <w:t xml:space="preserve"> – </w:t>
      </w:r>
      <w:r>
        <w:rPr>
          <w:rFonts w:cs="Arial"/>
          <w:b/>
          <w:sz w:val="24"/>
          <w:szCs w:val="24"/>
          <w:lang w:eastAsia="zh-CN"/>
        </w:rPr>
        <w:t>19</w:t>
      </w:r>
      <w:r w:rsidRPr="00E13633">
        <w:rPr>
          <w:rFonts w:cs="Arial"/>
          <w:b/>
          <w:sz w:val="24"/>
          <w:szCs w:val="24"/>
          <w:lang w:eastAsia="zh-CN"/>
        </w:rPr>
        <w:t>,</w:t>
      </w:r>
      <w:r>
        <w:rPr>
          <w:rFonts w:cs="Arial"/>
          <w:b/>
          <w:sz w:val="24"/>
          <w:szCs w:val="24"/>
          <w:lang w:eastAsia="zh-CN"/>
        </w:rPr>
        <w:t xml:space="preserve"> 2024</w:t>
      </w:r>
    </w:p>
    <w:p w14:paraId="2637FD31" w14:textId="77777777" w:rsidR="001E0A28" w:rsidRPr="00A1192B" w:rsidRDefault="001E0A28" w:rsidP="001E0A28">
      <w:pPr>
        <w:spacing w:after="120"/>
        <w:ind w:left="1985" w:hanging="1985"/>
        <w:rPr>
          <w:rFonts w:ascii="Arial" w:eastAsia="MS Mincho" w:hAnsi="Arial" w:cs="Arial"/>
          <w:b/>
          <w:sz w:val="22"/>
        </w:rPr>
      </w:pPr>
    </w:p>
    <w:p w14:paraId="282755FA" w14:textId="527B295D" w:rsidR="00C24D2F" w:rsidRPr="00A1192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A1192B">
        <w:rPr>
          <w:rFonts w:ascii="Arial" w:eastAsia="MS Mincho" w:hAnsi="Arial" w:cs="Arial"/>
          <w:b/>
          <w:color w:val="000000"/>
          <w:sz w:val="22"/>
          <w:lang w:val="pt-BR"/>
        </w:rPr>
        <w:t xml:space="preserve">Agenda </w:t>
      </w:r>
      <w:r w:rsidR="007D19B7" w:rsidRPr="00A1192B">
        <w:rPr>
          <w:rFonts w:ascii="Arial" w:eastAsia="MS Mincho" w:hAnsi="Arial" w:cs="Arial"/>
          <w:b/>
          <w:color w:val="000000"/>
          <w:sz w:val="22"/>
          <w:lang w:val="pt-BR"/>
        </w:rPr>
        <w:t>item</w:t>
      </w:r>
      <w:r w:rsidRPr="00A1192B">
        <w:rPr>
          <w:rFonts w:ascii="Arial" w:eastAsia="MS Mincho" w:hAnsi="Arial" w:cs="Arial"/>
          <w:b/>
          <w:color w:val="000000"/>
          <w:sz w:val="22"/>
          <w:lang w:val="pt-BR"/>
        </w:rPr>
        <w:t>:</w:t>
      </w:r>
      <w:r w:rsidRPr="00A1192B">
        <w:rPr>
          <w:rFonts w:ascii="Arial" w:eastAsia="MS Mincho" w:hAnsi="Arial" w:cs="Arial"/>
          <w:b/>
          <w:color w:val="000000"/>
          <w:sz w:val="22"/>
          <w:lang w:val="pt-BR"/>
        </w:rPr>
        <w:tab/>
      </w:r>
      <w:r w:rsidRPr="00A1192B">
        <w:rPr>
          <w:rFonts w:ascii="Arial" w:eastAsia="MS Mincho" w:hAnsi="Arial" w:cs="Arial" w:hint="eastAsia"/>
          <w:b/>
          <w:color w:val="000000"/>
          <w:sz w:val="22"/>
          <w:lang w:val="pt-BR" w:eastAsia="ja-JP"/>
        </w:rPr>
        <w:tab/>
      </w:r>
      <w:r w:rsidRPr="00A1192B">
        <w:rPr>
          <w:rFonts w:ascii="Arial" w:eastAsia="MS Mincho" w:hAnsi="Arial" w:cs="Arial" w:hint="eastAsia"/>
          <w:b/>
          <w:color w:val="000000"/>
          <w:sz w:val="22"/>
          <w:lang w:val="pt-BR" w:eastAsia="ja-JP"/>
        </w:rPr>
        <w:tab/>
      </w:r>
      <w:r w:rsidR="00BB2E66">
        <w:rPr>
          <w:rFonts w:ascii="Arial" w:eastAsia="MS Mincho" w:hAnsi="Arial" w:cs="Arial"/>
          <w:color w:val="000000"/>
          <w:sz w:val="22"/>
          <w:lang w:val="pt-BR" w:eastAsia="ja-JP"/>
        </w:rPr>
        <w:t>6</w:t>
      </w:r>
      <w:r w:rsidR="008273F4" w:rsidRPr="004376C1">
        <w:rPr>
          <w:rFonts w:ascii="Arial" w:eastAsia="MS Mincho" w:hAnsi="Arial" w:cs="Arial"/>
          <w:color w:val="000000"/>
          <w:sz w:val="22"/>
          <w:lang w:val="pt-BR" w:eastAsia="ja-JP"/>
        </w:rPr>
        <w:t>.</w:t>
      </w:r>
      <w:r w:rsidR="006A5E74" w:rsidRPr="004376C1">
        <w:rPr>
          <w:rFonts w:ascii="Arial" w:eastAsia="MS Mincho" w:hAnsi="Arial" w:cs="Arial"/>
          <w:color w:val="000000"/>
          <w:sz w:val="22"/>
          <w:lang w:val="pt-BR" w:eastAsia="ja-JP"/>
        </w:rPr>
        <w:t>2</w:t>
      </w:r>
      <w:r w:rsidR="00BB2E66">
        <w:rPr>
          <w:rFonts w:ascii="Arial" w:eastAsia="MS Mincho" w:hAnsi="Arial" w:cs="Arial"/>
          <w:color w:val="000000"/>
          <w:sz w:val="22"/>
          <w:lang w:val="pt-BR" w:eastAsia="ja-JP"/>
        </w:rPr>
        <w:t>0</w:t>
      </w:r>
      <w:r w:rsidR="00441F9E" w:rsidRPr="004376C1">
        <w:rPr>
          <w:rFonts w:ascii="Arial" w:eastAsia="MS Mincho" w:hAnsi="Arial" w:cs="Arial"/>
          <w:color w:val="000000"/>
          <w:sz w:val="22"/>
          <w:lang w:val="pt-BR" w:eastAsia="ja-JP"/>
        </w:rPr>
        <w:t>.</w:t>
      </w:r>
      <w:r w:rsidR="006A5E74" w:rsidRPr="004376C1">
        <w:rPr>
          <w:rFonts w:ascii="Arial" w:eastAsia="MS Mincho" w:hAnsi="Arial" w:cs="Arial"/>
          <w:color w:val="000000"/>
          <w:sz w:val="22"/>
          <w:lang w:val="pt-BR" w:eastAsia="ja-JP"/>
        </w:rPr>
        <w:t>5</w:t>
      </w:r>
    </w:p>
    <w:p w14:paraId="50D5329D" w14:textId="22C0FD26" w:rsidR="00915D73" w:rsidRPr="00A1192B" w:rsidRDefault="00915D73" w:rsidP="00915D73">
      <w:pPr>
        <w:spacing w:after="120"/>
        <w:ind w:left="1985" w:hanging="1985"/>
        <w:rPr>
          <w:rFonts w:ascii="Arial" w:hAnsi="Arial" w:cs="Arial"/>
          <w:color w:val="000000"/>
          <w:sz w:val="22"/>
          <w:lang w:eastAsia="zh-CN"/>
        </w:rPr>
      </w:pPr>
      <w:r w:rsidRPr="00A1192B">
        <w:rPr>
          <w:rFonts w:ascii="Arial" w:eastAsia="MS Mincho" w:hAnsi="Arial" w:cs="Arial"/>
          <w:b/>
          <w:sz w:val="22"/>
        </w:rPr>
        <w:t>Source:</w:t>
      </w:r>
      <w:r w:rsidRPr="00A1192B">
        <w:rPr>
          <w:rFonts w:ascii="Arial" w:eastAsia="MS Mincho" w:hAnsi="Arial" w:cs="Arial"/>
          <w:b/>
          <w:sz w:val="22"/>
        </w:rPr>
        <w:tab/>
      </w:r>
      <w:r w:rsidR="004D737D" w:rsidRPr="00A1192B">
        <w:rPr>
          <w:rFonts w:ascii="Arial" w:hAnsi="Arial" w:cs="Arial"/>
          <w:color w:val="000000"/>
          <w:sz w:val="22"/>
          <w:lang w:eastAsia="zh-CN"/>
        </w:rPr>
        <w:t>Moderator</w:t>
      </w:r>
      <w:r w:rsidR="00321150" w:rsidRPr="00A1192B">
        <w:rPr>
          <w:rFonts w:ascii="Arial" w:hAnsi="Arial" w:cs="Arial"/>
          <w:color w:val="000000"/>
          <w:sz w:val="22"/>
          <w:lang w:eastAsia="zh-CN"/>
        </w:rPr>
        <w:t xml:space="preserve"> </w:t>
      </w:r>
      <w:r w:rsidR="004D737D" w:rsidRPr="00A1192B">
        <w:rPr>
          <w:rFonts w:ascii="Arial" w:hAnsi="Arial" w:cs="Arial"/>
          <w:color w:val="000000"/>
          <w:sz w:val="22"/>
          <w:lang w:eastAsia="zh-CN"/>
        </w:rPr>
        <w:t>(</w:t>
      </w:r>
      <w:r w:rsidR="00441F9E" w:rsidRPr="00A1192B">
        <w:rPr>
          <w:rFonts w:ascii="Arial" w:hAnsi="Arial" w:cs="Arial"/>
          <w:color w:val="000000"/>
          <w:sz w:val="22"/>
          <w:lang w:eastAsia="zh-CN"/>
        </w:rPr>
        <w:t>LG Electronics</w:t>
      </w:r>
      <w:r w:rsidR="004D737D" w:rsidRPr="00A1192B">
        <w:rPr>
          <w:rFonts w:ascii="Arial" w:hAnsi="Arial" w:cs="Arial"/>
          <w:color w:val="000000"/>
          <w:sz w:val="22"/>
          <w:lang w:eastAsia="zh-CN"/>
        </w:rPr>
        <w:t>)</w:t>
      </w:r>
    </w:p>
    <w:p w14:paraId="1E0389E7" w14:textId="1A6DABA0" w:rsidR="00915D73" w:rsidRPr="00A1192B" w:rsidRDefault="00915D73" w:rsidP="00915D73">
      <w:pPr>
        <w:spacing w:after="120"/>
        <w:ind w:left="1985" w:hanging="1985"/>
        <w:rPr>
          <w:rFonts w:ascii="Arial" w:eastAsiaTheme="minorEastAsia" w:hAnsi="Arial" w:cs="Arial"/>
          <w:color w:val="000000"/>
          <w:sz w:val="22"/>
          <w:lang w:eastAsia="zh-CN"/>
        </w:rPr>
      </w:pPr>
      <w:r w:rsidRPr="00A1192B">
        <w:rPr>
          <w:rFonts w:ascii="Arial" w:eastAsia="MS Mincho" w:hAnsi="Arial" w:cs="Arial"/>
          <w:b/>
          <w:color w:val="000000"/>
          <w:sz w:val="22"/>
        </w:rPr>
        <w:t>Title:</w:t>
      </w:r>
      <w:r w:rsidRPr="00A1192B">
        <w:rPr>
          <w:rFonts w:ascii="Arial" w:eastAsia="MS Mincho" w:hAnsi="Arial" w:cs="Arial"/>
          <w:b/>
          <w:color w:val="000000"/>
          <w:sz w:val="22"/>
        </w:rPr>
        <w:tab/>
      </w:r>
      <w:r w:rsidR="009B61B4" w:rsidRPr="00A1192B">
        <w:rPr>
          <w:rFonts w:ascii="Arial" w:eastAsiaTheme="minorEastAsia" w:hAnsi="Arial" w:cs="Arial"/>
          <w:color w:val="000000"/>
          <w:sz w:val="22"/>
          <w:lang w:eastAsia="zh-CN"/>
        </w:rPr>
        <w:t>Topic</w:t>
      </w:r>
      <w:r w:rsidR="00484C5D" w:rsidRPr="00A1192B">
        <w:rPr>
          <w:rFonts w:ascii="Arial" w:eastAsiaTheme="minorEastAsia" w:hAnsi="Arial" w:cs="Arial" w:hint="eastAsia"/>
          <w:color w:val="000000"/>
          <w:sz w:val="22"/>
          <w:lang w:eastAsia="zh-CN"/>
        </w:rPr>
        <w:t xml:space="preserve"> summary for </w:t>
      </w:r>
      <w:r w:rsidR="00533159" w:rsidRPr="00A1192B">
        <w:rPr>
          <w:rFonts w:ascii="Arial" w:eastAsiaTheme="minorEastAsia" w:hAnsi="Arial" w:cs="Arial"/>
          <w:color w:val="000000"/>
          <w:sz w:val="22"/>
          <w:lang w:eastAsia="zh-CN"/>
        </w:rPr>
        <w:t>[</w:t>
      </w:r>
      <w:r w:rsidR="001128E7" w:rsidRPr="00A1192B">
        <w:rPr>
          <w:rFonts w:ascii="Arial" w:eastAsiaTheme="minorEastAsia" w:hAnsi="Arial" w:cs="Arial"/>
          <w:color w:val="000000"/>
          <w:sz w:val="22"/>
          <w:lang w:eastAsia="zh-CN"/>
        </w:rPr>
        <w:t>1</w:t>
      </w:r>
      <w:r w:rsidR="006A5E74">
        <w:rPr>
          <w:rFonts w:ascii="Arial" w:eastAsiaTheme="minorEastAsia" w:hAnsi="Arial" w:cs="Arial"/>
          <w:color w:val="000000"/>
          <w:sz w:val="22"/>
          <w:lang w:eastAsia="zh-CN"/>
        </w:rPr>
        <w:t>1</w:t>
      </w:r>
      <w:r w:rsidR="001128E7" w:rsidRPr="00A1192B">
        <w:rPr>
          <w:rFonts w:ascii="Arial" w:eastAsiaTheme="minorEastAsia" w:hAnsi="Arial" w:cs="Arial"/>
          <w:color w:val="000000"/>
          <w:sz w:val="22"/>
          <w:lang w:eastAsia="zh-CN"/>
        </w:rPr>
        <w:t>0</w:t>
      </w:r>
      <w:r w:rsidR="00BB2E66">
        <w:rPr>
          <w:rFonts w:ascii="Arial" w:eastAsiaTheme="minorEastAsia" w:hAnsi="Arial" w:cs="Arial"/>
          <w:color w:val="000000"/>
          <w:sz w:val="22"/>
          <w:lang w:eastAsia="zh-CN"/>
        </w:rPr>
        <w:t>bis</w:t>
      </w:r>
      <w:r w:rsidR="00533159" w:rsidRPr="00A1192B">
        <w:rPr>
          <w:rFonts w:ascii="Arial" w:eastAsiaTheme="minorEastAsia" w:hAnsi="Arial" w:cs="Arial"/>
          <w:color w:val="000000"/>
          <w:sz w:val="22"/>
          <w:lang w:eastAsia="zh-CN"/>
        </w:rPr>
        <w:t>][</w:t>
      </w:r>
      <w:r w:rsidR="006C3717" w:rsidRPr="00A1192B">
        <w:rPr>
          <w:rFonts w:ascii="Arial" w:eastAsiaTheme="minorEastAsia" w:hAnsi="Arial" w:cs="Arial"/>
          <w:color w:val="000000"/>
          <w:sz w:val="22"/>
          <w:lang w:eastAsia="zh-CN"/>
        </w:rPr>
        <w:t>1</w:t>
      </w:r>
      <w:r w:rsidR="00BB2E66">
        <w:rPr>
          <w:rFonts w:ascii="Arial" w:eastAsiaTheme="minorEastAsia" w:hAnsi="Arial" w:cs="Arial"/>
          <w:color w:val="000000"/>
          <w:sz w:val="22"/>
          <w:lang w:eastAsia="zh-CN"/>
        </w:rPr>
        <w:t>24</w:t>
      </w:r>
      <w:r w:rsidR="00533159" w:rsidRPr="00A1192B">
        <w:rPr>
          <w:rFonts w:ascii="Arial" w:eastAsiaTheme="minorEastAsia" w:hAnsi="Arial" w:cs="Arial"/>
          <w:color w:val="000000"/>
          <w:sz w:val="22"/>
          <w:lang w:eastAsia="zh-CN"/>
        </w:rPr>
        <w:t xml:space="preserve">] </w:t>
      </w:r>
      <w:r w:rsidR="006C3717" w:rsidRPr="00A1192B">
        <w:rPr>
          <w:rFonts w:ascii="Arial" w:eastAsiaTheme="minorEastAsia" w:hAnsi="Arial" w:cs="Arial"/>
          <w:color w:val="000000"/>
          <w:sz w:val="22"/>
          <w:lang w:eastAsia="zh-CN"/>
        </w:rPr>
        <w:t>NR_SL_enh2_UERF_</w:t>
      </w:r>
      <w:r w:rsidR="00BB2E66">
        <w:rPr>
          <w:rFonts w:ascii="Arial" w:eastAsiaTheme="minorEastAsia" w:hAnsi="Arial" w:cs="Arial"/>
          <w:color w:val="000000"/>
          <w:sz w:val="22"/>
          <w:lang w:eastAsia="zh-CN"/>
        </w:rPr>
        <w:t>R18</w:t>
      </w:r>
    </w:p>
    <w:p w14:paraId="67B0962B" w14:textId="0319B659" w:rsidR="00915D73" w:rsidRPr="00A1192B" w:rsidRDefault="00915D73" w:rsidP="00915D73">
      <w:pPr>
        <w:spacing w:after="120"/>
        <w:ind w:left="1985" w:hanging="1985"/>
        <w:rPr>
          <w:rFonts w:ascii="Arial" w:eastAsiaTheme="minorEastAsia" w:hAnsi="Arial" w:cs="Arial"/>
          <w:sz w:val="22"/>
          <w:lang w:eastAsia="zh-CN"/>
        </w:rPr>
      </w:pPr>
      <w:r w:rsidRPr="00A1192B">
        <w:rPr>
          <w:rFonts w:ascii="Arial" w:eastAsia="MS Mincho" w:hAnsi="Arial" w:cs="Arial"/>
          <w:b/>
          <w:color w:val="000000"/>
          <w:sz w:val="22"/>
        </w:rPr>
        <w:t>Document for:</w:t>
      </w:r>
      <w:r w:rsidRPr="00A1192B">
        <w:rPr>
          <w:rFonts w:ascii="Arial" w:eastAsia="MS Mincho" w:hAnsi="Arial" w:cs="Arial"/>
          <w:b/>
          <w:color w:val="000000"/>
          <w:sz w:val="22"/>
        </w:rPr>
        <w:tab/>
      </w:r>
      <w:r w:rsidR="00484C5D" w:rsidRPr="00A1192B">
        <w:rPr>
          <w:rFonts w:ascii="Arial" w:eastAsiaTheme="minorEastAsia" w:hAnsi="Arial" w:cs="Arial"/>
          <w:color w:val="000000"/>
          <w:sz w:val="22"/>
          <w:lang w:eastAsia="zh-CN"/>
        </w:rPr>
        <w:t>Information</w:t>
      </w:r>
    </w:p>
    <w:p w14:paraId="4A0AE149" w14:textId="4268E307" w:rsidR="005D7AF8" w:rsidRPr="00A1192B" w:rsidRDefault="00915D73" w:rsidP="00FA5848">
      <w:pPr>
        <w:pStyle w:val="1"/>
        <w:rPr>
          <w:rFonts w:eastAsiaTheme="minorEastAsia"/>
          <w:lang w:eastAsia="zh-CN"/>
        </w:rPr>
      </w:pPr>
      <w:r w:rsidRPr="00A1192B">
        <w:rPr>
          <w:rFonts w:hint="eastAsia"/>
          <w:lang w:eastAsia="ja-JP"/>
        </w:rPr>
        <w:t>Introduction</w:t>
      </w:r>
    </w:p>
    <w:p w14:paraId="70D39C19" w14:textId="4ACBF135" w:rsidR="00441F9E" w:rsidRPr="00A1192B" w:rsidRDefault="00441F9E" w:rsidP="00441F9E">
      <w:pPr>
        <w:rPr>
          <w:i/>
          <w:color w:val="0070C0"/>
          <w:lang w:eastAsia="zh-CN"/>
        </w:rPr>
      </w:pPr>
      <w:r w:rsidRPr="00A1192B">
        <w:rPr>
          <w:i/>
          <w:color w:val="0070C0"/>
          <w:lang w:eastAsia="zh-CN"/>
        </w:rPr>
        <w:t xml:space="preserve">This topic summary is for Rel-18 NR Sidelink Evolution in Agenda </w:t>
      </w:r>
      <w:r w:rsidR="00BB2E66">
        <w:rPr>
          <w:i/>
          <w:color w:val="0070C0"/>
          <w:lang w:eastAsia="zh-CN"/>
        </w:rPr>
        <w:t>6.20</w:t>
      </w:r>
      <w:r w:rsidRPr="00A1192B">
        <w:rPr>
          <w:i/>
          <w:color w:val="0070C0"/>
          <w:lang w:eastAsia="zh-CN"/>
        </w:rPr>
        <w:t xml:space="preserve">, and </w:t>
      </w:r>
      <w:r w:rsidR="00BB2E66">
        <w:rPr>
          <w:i/>
          <w:color w:val="0070C0"/>
          <w:lang w:eastAsia="zh-CN"/>
        </w:rPr>
        <w:t>6.20.1</w:t>
      </w:r>
      <w:r w:rsidRPr="00A1192B">
        <w:rPr>
          <w:i/>
          <w:color w:val="0070C0"/>
          <w:lang w:eastAsia="zh-CN"/>
        </w:rPr>
        <w:t xml:space="preserve"> as follows.</w:t>
      </w:r>
    </w:p>
    <w:p w14:paraId="011865AB" w14:textId="09ACB8BB" w:rsidR="00441F9E" w:rsidRPr="00A1192B" w:rsidRDefault="00441F9E" w:rsidP="00441F9E">
      <w:pPr>
        <w:pStyle w:val="afe"/>
        <w:numPr>
          <w:ilvl w:val="0"/>
          <w:numId w:val="24"/>
        </w:numPr>
        <w:ind w:firstLineChars="0"/>
        <w:rPr>
          <w:i/>
          <w:color w:val="0070C0"/>
          <w:lang w:eastAsia="zh-CN"/>
        </w:rPr>
      </w:pPr>
      <w:r w:rsidRPr="00A1192B">
        <w:rPr>
          <w:i/>
          <w:color w:val="0070C0"/>
          <w:lang w:eastAsia="zh-CN"/>
        </w:rPr>
        <w:t>Topic#</w:t>
      </w:r>
      <w:r w:rsidR="00BB2E66">
        <w:rPr>
          <w:i/>
          <w:color w:val="0070C0"/>
          <w:lang w:eastAsia="zh-CN"/>
        </w:rPr>
        <w:t>1</w:t>
      </w:r>
      <w:r w:rsidRPr="00A1192B">
        <w:rPr>
          <w:i/>
          <w:color w:val="0070C0"/>
          <w:lang w:eastAsia="zh-CN"/>
        </w:rPr>
        <w:t xml:space="preserve">: </w:t>
      </w:r>
      <w:r w:rsidR="00BB2E66">
        <w:rPr>
          <w:i/>
          <w:color w:val="0070C0"/>
          <w:lang w:eastAsia="zh-CN"/>
        </w:rPr>
        <w:t>SL-U UE RF requirements maintenance</w:t>
      </w:r>
      <w:r w:rsidRPr="00A1192B">
        <w:rPr>
          <w:i/>
          <w:color w:val="0070C0"/>
          <w:lang w:eastAsia="zh-CN"/>
        </w:rPr>
        <w:t xml:space="preserve"> </w:t>
      </w:r>
      <w:r w:rsidR="006A5E74">
        <w:rPr>
          <w:i/>
          <w:color w:val="0070C0"/>
          <w:lang w:eastAsia="zh-CN"/>
        </w:rPr>
        <w:t xml:space="preserve"> </w:t>
      </w:r>
    </w:p>
    <w:p w14:paraId="66B1D4F3" w14:textId="42E8D955" w:rsidR="006A5E74" w:rsidRDefault="00441F9E" w:rsidP="00441F9E">
      <w:pPr>
        <w:pStyle w:val="afe"/>
        <w:numPr>
          <w:ilvl w:val="0"/>
          <w:numId w:val="24"/>
        </w:numPr>
        <w:ind w:firstLineChars="0"/>
        <w:rPr>
          <w:i/>
          <w:color w:val="0070C0"/>
          <w:lang w:eastAsia="zh-CN"/>
        </w:rPr>
      </w:pPr>
      <w:r w:rsidRPr="00A1192B">
        <w:rPr>
          <w:i/>
          <w:color w:val="0070C0"/>
          <w:lang w:eastAsia="zh-CN"/>
        </w:rPr>
        <w:t xml:space="preserve">Topic#2: </w:t>
      </w:r>
      <w:r w:rsidR="00BB2E66">
        <w:rPr>
          <w:i/>
          <w:color w:val="0070C0"/>
          <w:lang w:eastAsia="zh-CN"/>
        </w:rPr>
        <w:t>SL CA UE RF requirements maintenance</w:t>
      </w:r>
      <w:r w:rsidR="006A5E74">
        <w:rPr>
          <w:i/>
          <w:color w:val="0070C0"/>
          <w:lang w:eastAsia="zh-CN"/>
        </w:rPr>
        <w:t xml:space="preserve"> </w:t>
      </w:r>
    </w:p>
    <w:p w14:paraId="609286E5" w14:textId="240AB9A0" w:rsidR="00E80B52" w:rsidRPr="00A1192B" w:rsidRDefault="00142BB9" w:rsidP="00805BE8">
      <w:pPr>
        <w:pStyle w:val="1"/>
        <w:rPr>
          <w:lang w:eastAsia="ja-JP"/>
        </w:rPr>
      </w:pPr>
      <w:r w:rsidRPr="00A1192B">
        <w:rPr>
          <w:lang w:eastAsia="ja-JP"/>
        </w:rPr>
        <w:t>Topic</w:t>
      </w:r>
      <w:r w:rsidR="00C649BD" w:rsidRPr="00A1192B">
        <w:rPr>
          <w:lang w:eastAsia="ja-JP"/>
        </w:rPr>
        <w:t xml:space="preserve"> </w:t>
      </w:r>
      <w:r w:rsidR="00837458" w:rsidRPr="00A1192B">
        <w:rPr>
          <w:lang w:eastAsia="ja-JP"/>
        </w:rPr>
        <w:t>#1</w:t>
      </w:r>
      <w:r w:rsidR="00C649BD" w:rsidRPr="00A1192B">
        <w:rPr>
          <w:lang w:eastAsia="ja-JP"/>
        </w:rPr>
        <w:t xml:space="preserve">: </w:t>
      </w:r>
      <w:r w:rsidR="00BB2E66">
        <w:rPr>
          <w:lang w:eastAsia="ja-JP"/>
        </w:rPr>
        <w:t>SL-U UE RF requirements maintenance</w:t>
      </w:r>
    </w:p>
    <w:p w14:paraId="691D6425" w14:textId="6026C294" w:rsidR="00035C50" w:rsidRPr="00A1192B" w:rsidRDefault="00035C50" w:rsidP="00035C50">
      <w:pPr>
        <w:rPr>
          <w:i/>
          <w:color w:val="0070C0"/>
          <w:lang w:eastAsia="zh-CN"/>
        </w:rPr>
      </w:pPr>
      <w:r w:rsidRPr="00A1192B">
        <w:rPr>
          <w:i/>
          <w:color w:val="0070C0"/>
          <w:lang w:eastAsia="zh-CN"/>
        </w:rPr>
        <w:t xml:space="preserve">Main technical </w:t>
      </w:r>
      <w:r w:rsidR="00142BB9" w:rsidRPr="00A1192B">
        <w:rPr>
          <w:i/>
          <w:color w:val="0070C0"/>
          <w:lang w:eastAsia="zh-CN"/>
        </w:rPr>
        <w:t>topic</w:t>
      </w:r>
      <w:r w:rsidRPr="00A1192B">
        <w:rPr>
          <w:i/>
          <w:color w:val="0070C0"/>
          <w:lang w:eastAsia="zh-CN"/>
        </w:rPr>
        <w:t xml:space="preserve"> </w:t>
      </w:r>
      <w:r w:rsidR="00C649BD" w:rsidRPr="00A1192B">
        <w:rPr>
          <w:i/>
          <w:color w:val="0070C0"/>
          <w:lang w:eastAsia="zh-CN"/>
        </w:rPr>
        <w:t>overview. The structure can be done based on sub-agenda basis.</w:t>
      </w:r>
      <w:r w:rsidR="004E475C" w:rsidRPr="00A1192B">
        <w:rPr>
          <w:i/>
          <w:color w:val="0070C0"/>
          <w:lang w:eastAsia="zh-CN"/>
        </w:rPr>
        <w:t xml:space="preserve"> </w:t>
      </w:r>
    </w:p>
    <w:p w14:paraId="6D4B85E1" w14:textId="023CA4DB" w:rsidR="00484C5D" w:rsidRPr="00A1192B" w:rsidRDefault="00484C5D" w:rsidP="00B831AE">
      <w:pPr>
        <w:pStyle w:val="2"/>
      </w:pPr>
      <w:r w:rsidRPr="00A1192B">
        <w:rPr>
          <w:rFonts w:hint="eastAsia"/>
        </w:rPr>
        <w:t>Companies</w:t>
      </w:r>
      <w:r w:rsidRPr="00A1192B">
        <w:t>’ contributions summary</w:t>
      </w:r>
    </w:p>
    <w:tbl>
      <w:tblPr>
        <w:tblStyle w:val="afd"/>
        <w:tblW w:w="0" w:type="auto"/>
        <w:tblLook w:val="04A0" w:firstRow="1" w:lastRow="0" w:firstColumn="1" w:lastColumn="0" w:noHBand="0" w:noVBand="1"/>
      </w:tblPr>
      <w:tblGrid>
        <w:gridCol w:w="1622"/>
        <w:gridCol w:w="1424"/>
        <w:gridCol w:w="6585"/>
      </w:tblGrid>
      <w:tr w:rsidR="00AE4A6D" w:rsidRPr="00A1192B" w14:paraId="0411894B" w14:textId="77777777" w:rsidTr="00AE4A6D">
        <w:trPr>
          <w:trHeight w:val="468"/>
        </w:trPr>
        <w:tc>
          <w:tcPr>
            <w:tcW w:w="1622" w:type="dxa"/>
            <w:vAlign w:val="center"/>
          </w:tcPr>
          <w:p w14:paraId="2F14AAAF" w14:textId="0E1491F7" w:rsidR="00484C5D" w:rsidRPr="00A1192B" w:rsidRDefault="00484C5D" w:rsidP="00805BE8">
            <w:pPr>
              <w:spacing w:before="120" w:after="120"/>
              <w:rPr>
                <w:b/>
                <w:bCs/>
              </w:rPr>
            </w:pPr>
            <w:r w:rsidRPr="00A1192B">
              <w:rPr>
                <w:b/>
                <w:bCs/>
              </w:rPr>
              <w:t>T-doc number</w:t>
            </w:r>
          </w:p>
        </w:tc>
        <w:tc>
          <w:tcPr>
            <w:tcW w:w="1424" w:type="dxa"/>
            <w:vAlign w:val="center"/>
          </w:tcPr>
          <w:p w14:paraId="46E4D078" w14:textId="7CE45E51" w:rsidR="00484C5D" w:rsidRPr="00A1192B" w:rsidRDefault="00484C5D" w:rsidP="00805BE8">
            <w:pPr>
              <w:spacing w:before="120" w:after="120"/>
              <w:rPr>
                <w:b/>
                <w:bCs/>
              </w:rPr>
            </w:pPr>
            <w:r w:rsidRPr="00A1192B">
              <w:rPr>
                <w:b/>
                <w:bCs/>
              </w:rPr>
              <w:t>Company</w:t>
            </w:r>
          </w:p>
        </w:tc>
        <w:tc>
          <w:tcPr>
            <w:tcW w:w="6585" w:type="dxa"/>
            <w:vAlign w:val="center"/>
          </w:tcPr>
          <w:p w14:paraId="531E5DB7" w14:textId="1856A816" w:rsidR="00484C5D" w:rsidRPr="00A1192B" w:rsidRDefault="00484C5D" w:rsidP="00805BE8">
            <w:pPr>
              <w:spacing w:before="120" w:after="120"/>
              <w:rPr>
                <w:b/>
                <w:bCs/>
              </w:rPr>
            </w:pPr>
            <w:r w:rsidRPr="00A1192B">
              <w:rPr>
                <w:b/>
                <w:bCs/>
              </w:rPr>
              <w:t>Proposals</w:t>
            </w:r>
            <w:r w:rsidR="00F53FE2" w:rsidRPr="00A1192B">
              <w:rPr>
                <w:b/>
                <w:bCs/>
              </w:rPr>
              <w:t xml:space="preserve"> / Observations</w:t>
            </w:r>
          </w:p>
        </w:tc>
      </w:tr>
      <w:tr w:rsidR="00D52ECD" w:rsidRPr="00A1192B" w14:paraId="4246E76B" w14:textId="77777777" w:rsidTr="00AE4A6D">
        <w:trPr>
          <w:trHeight w:val="468"/>
        </w:trPr>
        <w:tc>
          <w:tcPr>
            <w:tcW w:w="1622" w:type="dxa"/>
          </w:tcPr>
          <w:p w14:paraId="12FD4C09" w14:textId="5F21733C" w:rsidR="00D52ECD" w:rsidRPr="00D52ECD" w:rsidRDefault="00D52ECD" w:rsidP="00473248">
            <w:pPr>
              <w:spacing w:before="120" w:after="120"/>
            </w:pPr>
            <w:r w:rsidRPr="00D52ECD">
              <w:t>R4-2</w:t>
            </w:r>
            <w:r w:rsidR="006A5E74">
              <w:t>40</w:t>
            </w:r>
            <w:r w:rsidR="00473248">
              <w:t>5385</w:t>
            </w:r>
          </w:p>
        </w:tc>
        <w:tc>
          <w:tcPr>
            <w:tcW w:w="1424" w:type="dxa"/>
          </w:tcPr>
          <w:p w14:paraId="1A5AAE84" w14:textId="797222FC" w:rsidR="00D52ECD" w:rsidRPr="00D52ECD" w:rsidRDefault="006A5E74" w:rsidP="00D52ECD">
            <w:pPr>
              <w:spacing w:before="120" w:after="120"/>
            </w:pPr>
            <w:r>
              <w:t>OPPO</w:t>
            </w:r>
          </w:p>
        </w:tc>
        <w:tc>
          <w:tcPr>
            <w:tcW w:w="6585" w:type="dxa"/>
          </w:tcPr>
          <w:p w14:paraId="4CE1391E" w14:textId="77777777" w:rsidR="00473248" w:rsidRPr="00066656" w:rsidRDefault="00473248" w:rsidP="00473248">
            <w:pPr>
              <w:rPr>
                <w:rFonts w:eastAsiaTheme="minorEastAsia"/>
                <w:b/>
                <w:lang w:eastAsia="zh-CN"/>
              </w:rPr>
            </w:pPr>
            <w:r w:rsidRPr="00066656">
              <w:rPr>
                <w:rFonts w:eastAsiaTheme="minorEastAsia" w:hint="eastAsia"/>
                <w:b/>
                <w:lang w:eastAsia="zh-CN"/>
              </w:rPr>
              <w:t>O</w:t>
            </w:r>
            <w:r w:rsidRPr="00066656">
              <w:rPr>
                <w:rFonts w:eastAsiaTheme="minorEastAsia"/>
                <w:b/>
                <w:lang w:eastAsia="zh-CN"/>
              </w:rPr>
              <w:t>bservation 1: The Rel-19 sidelink package has not included the NS values for SL-U as well as the MPR for intra-band contiguous CA with non-contiguous RB allocations.</w:t>
            </w:r>
          </w:p>
          <w:p w14:paraId="7759233D" w14:textId="77777777" w:rsidR="00473248" w:rsidRPr="00896C5B" w:rsidRDefault="00473248" w:rsidP="00473248">
            <w:pPr>
              <w:rPr>
                <w:rFonts w:eastAsiaTheme="minorEastAsia"/>
                <w:b/>
                <w:lang w:eastAsia="zh-CN"/>
              </w:rPr>
            </w:pPr>
            <w:r w:rsidRPr="00896C5B">
              <w:rPr>
                <w:rFonts w:eastAsiaTheme="minorEastAsia" w:hint="eastAsia"/>
                <w:b/>
                <w:lang w:eastAsia="zh-CN"/>
              </w:rPr>
              <w:t>P</w:t>
            </w:r>
            <w:r w:rsidRPr="00896C5B">
              <w:rPr>
                <w:rFonts w:eastAsiaTheme="minorEastAsia"/>
                <w:b/>
                <w:lang w:eastAsia="zh-CN"/>
              </w:rPr>
              <w:t xml:space="preserve">roposal 1: </w:t>
            </w:r>
            <w:r>
              <w:rPr>
                <w:rFonts w:eastAsiaTheme="minorEastAsia"/>
                <w:b/>
                <w:lang w:eastAsia="zh-CN"/>
              </w:rPr>
              <w:t>K</w:t>
            </w:r>
            <w:r w:rsidRPr="0089437A">
              <w:rPr>
                <w:rFonts w:eastAsiaTheme="minorEastAsia"/>
                <w:b/>
                <w:lang w:eastAsia="zh-CN"/>
              </w:rPr>
              <w:t>eep the NS values for SL-U and the intra-band contiguous CA with non-contiguous RB allocation work within Rel-18 and should not influent the Rel-19 sidelink work</w:t>
            </w:r>
            <w:r w:rsidRPr="00896C5B">
              <w:rPr>
                <w:rFonts w:eastAsiaTheme="minorEastAsia"/>
                <w:b/>
                <w:lang w:eastAsia="zh-CN"/>
              </w:rPr>
              <w:t>.</w:t>
            </w:r>
          </w:p>
          <w:p w14:paraId="31A9D837" w14:textId="77777777" w:rsidR="00473248" w:rsidRPr="003178F8" w:rsidRDefault="00473248" w:rsidP="00473248">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2: To finish the NS values defined up to Rel-17 of NR-U (</w:t>
            </w:r>
            <w:r w:rsidRPr="003178F8">
              <w:rPr>
                <w:rFonts w:eastAsiaTheme="minorEastAsia"/>
                <w:b/>
                <w:lang w:val="en-US" w:eastAsia="zh-CN"/>
              </w:rPr>
              <w:t>NS 28,29,30 54,59</w:t>
            </w:r>
            <w:r>
              <w:rPr>
                <w:rFonts w:eastAsiaTheme="minorEastAsia"/>
                <w:b/>
                <w:lang w:val="en-US" w:eastAsia="zh-CN"/>
              </w:rPr>
              <w:t>) in Rel-18 maintenance timeline.</w:t>
            </w:r>
          </w:p>
          <w:p w14:paraId="23E5CF1A" w14:textId="4B321DC5" w:rsidR="006A5E74" w:rsidRPr="00473248" w:rsidRDefault="006A5E74" w:rsidP="00D52ECD">
            <w:pPr>
              <w:spacing w:after="60"/>
              <w:rPr>
                <w:rFonts w:eastAsia="Malgun Gothic"/>
                <w:lang w:val="en-US" w:eastAsia="ko-KR"/>
              </w:rPr>
            </w:pPr>
          </w:p>
        </w:tc>
      </w:tr>
      <w:tr w:rsidR="00473248" w:rsidRPr="00A1192B" w14:paraId="1593406C" w14:textId="77777777" w:rsidTr="00AE4A6D">
        <w:trPr>
          <w:trHeight w:val="468"/>
        </w:trPr>
        <w:tc>
          <w:tcPr>
            <w:tcW w:w="1622" w:type="dxa"/>
          </w:tcPr>
          <w:p w14:paraId="424BCB54" w14:textId="2312A3A1" w:rsidR="00473248" w:rsidRPr="00D52ECD" w:rsidRDefault="00473248" w:rsidP="00473248">
            <w:pPr>
              <w:spacing w:before="120" w:after="120"/>
            </w:pPr>
            <w:r w:rsidRPr="00473248">
              <w:t>R4-2405390</w:t>
            </w:r>
          </w:p>
        </w:tc>
        <w:tc>
          <w:tcPr>
            <w:tcW w:w="1424" w:type="dxa"/>
          </w:tcPr>
          <w:p w14:paraId="70C43366" w14:textId="500E5453" w:rsidR="00473248" w:rsidRDefault="00473248" w:rsidP="00473248">
            <w:pPr>
              <w:spacing w:before="120" w:after="120"/>
            </w:pPr>
            <w:r w:rsidRPr="005448C2">
              <w:t>OPPO</w:t>
            </w:r>
          </w:p>
        </w:tc>
        <w:tc>
          <w:tcPr>
            <w:tcW w:w="6585" w:type="dxa"/>
          </w:tcPr>
          <w:p w14:paraId="31F4C0BF" w14:textId="628C4D43" w:rsidR="00473248" w:rsidRPr="00066656" w:rsidRDefault="00473248" w:rsidP="00473248">
            <w:pPr>
              <w:rPr>
                <w:rFonts w:eastAsiaTheme="minorEastAsia"/>
                <w:b/>
                <w:lang w:eastAsia="zh-CN"/>
              </w:rPr>
            </w:pPr>
            <w:r w:rsidRPr="00473248">
              <w:rPr>
                <w:rFonts w:eastAsiaTheme="minorEastAsia"/>
                <w:b/>
                <w:lang w:eastAsia="zh-CN"/>
              </w:rPr>
              <w:t>Reserved : Big draftCR to TR 38.786 UE NR sidelink evolution</w:t>
            </w:r>
          </w:p>
        </w:tc>
      </w:tr>
      <w:tr w:rsidR="00473248" w:rsidRPr="00A1192B" w14:paraId="1A8D9DC9" w14:textId="77777777" w:rsidTr="00AE4A6D">
        <w:trPr>
          <w:trHeight w:val="468"/>
        </w:trPr>
        <w:tc>
          <w:tcPr>
            <w:tcW w:w="1622" w:type="dxa"/>
          </w:tcPr>
          <w:p w14:paraId="2A1D207A" w14:textId="1D1C1801" w:rsidR="00473248" w:rsidRPr="00D52ECD" w:rsidRDefault="00473248" w:rsidP="00473248">
            <w:pPr>
              <w:spacing w:before="120" w:after="120"/>
            </w:pPr>
            <w:r w:rsidRPr="00473248">
              <w:t>R4-2405391</w:t>
            </w:r>
          </w:p>
        </w:tc>
        <w:tc>
          <w:tcPr>
            <w:tcW w:w="1424" w:type="dxa"/>
          </w:tcPr>
          <w:p w14:paraId="3A739EB8" w14:textId="50C5DD77" w:rsidR="00473248" w:rsidRDefault="00473248" w:rsidP="00473248">
            <w:pPr>
              <w:spacing w:before="120" w:after="120"/>
            </w:pPr>
            <w:r w:rsidRPr="005448C2">
              <w:t>OPPO</w:t>
            </w:r>
          </w:p>
        </w:tc>
        <w:tc>
          <w:tcPr>
            <w:tcW w:w="6585" w:type="dxa"/>
          </w:tcPr>
          <w:p w14:paraId="009CCDBE" w14:textId="6D4ECF41" w:rsidR="00473248" w:rsidRPr="00066656" w:rsidRDefault="00473248" w:rsidP="00473248">
            <w:pPr>
              <w:rPr>
                <w:rFonts w:eastAsiaTheme="minorEastAsia"/>
                <w:b/>
                <w:lang w:eastAsia="zh-CN"/>
              </w:rPr>
            </w:pPr>
            <w:r w:rsidRPr="00473248">
              <w:rPr>
                <w:rFonts w:eastAsiaTheme="minorEastAsia"/>
                <w:b/>
                <w:lang w:eastAsia="zh-CN"/>
              </w:rPr>
              <w:t>Reserved : Big draftCR to TS38.101-1 for Sidelink enhancement</w:t>
            </w:r>
          </w:p>
        </w:tc>
      </w:tr>
      <w:tr w:rsidR="00473248" w:rsidRPr="00A1192B" w14:paraId="5482BA5B" w14:textId="77777777" w:rsidTr="00AE4A6D">
        <w:trPr>
          <w:trHeight w:val="468"/>
        </w:trPr>
        <w:tc>
          <w:tcPr>
            <w:tcW w:w="1622" w:type="dxa"/>
          </w:tcPr>
          <w:p w14:paraId="039D66A1" w14:textId="3DA383DE" w:rsidR="00473248" w:rsidRPr="00473248" w:rsidRDefault="00473248" w:rsidP="00473248">
            <w:pPr>
              <w:spacing w:before="120" w:after="120"/>
            </w:pPr>
            <w:r w:rsidRPr="00473248">
              <w:t>R4-2404811</w:t>
            </w:r>
          </w:p>
        </w:tc>
        <w:tc>
          <w:tcPr>
            <w:tcW w:w="1424" w:type="dxa"/>
          </w:tcPr>
          <w:p w14:paraId="4876E662" w14:textId="4B722CE8" w:rsidR="00473248" w:rsidRPr="005448C2" w:rsidRDefault="00473248" w:rsidP="009542EA">
            <w:pPr>
              <w:spacing w:before="120" w:after="120"/>
            </w:pPr>
            <w:r w:rsidRPr="00473248">
              <w:t xml:space="preserve">LG Electronics </w:t>
            </w:r>
          </w:p>
        </w:tc>
        <w:tc>
          <w:tcPr>
            <w:tcW w:w="6585" w:type="dxa"/>
          </w:tcPr>
          <w:p w14:paraId="7998477D" w14:textId="77777777" w:rsidR="00473248" w:rsidRDefault="00473248" w:rsidP="00473248">
            <w:pPr>
              <w:rPr>
                <w:rFonts w:eastAsia="Malgun Gothic"/>
                <w:b/>
                <w:lang w:eastAsia="ko-KR"/>
              </w:rPr>
            </w:pPr>
            <w:r>
              <w:rPr>
                <w:rFonts w:eastAsia="Malgun Gothic"/>
                <w:b/>
                <w:lang w:eastAsia="ko-KR"/>
              </w:rPr>
              <w:t>D</w:t>
            </w:r>
            <w:r>
              <w:rPr>
                <w:rFonts w:eastAsia="Malgun Gothic" w:hint="eastAsia"/>
                <w:b/>
                <w:lang w:eastAsia="ko-KR"/>
              </w:rPr>
              <w:t xml:space="preserve">raft </w:t>
            </w:r>
            <w:r>
              <w:rPr>
                <w:rFonts w:eastAsia="Malgun Gothic"/>
                <w:b/>
                <w:lang w:eastAsia="ko-KR"/>
              </w:rPr>
              <w:t>CR to TR38.786</w:t>
            </w:r>
          </w:p>
          <w:p w14:paraId="14712AC6" w14:textId="624056C3" w:rsidR="00473248" w:rsidRPr="00473248" w:rsidRDefault="00473248" w:rsidP="00473248">
            <w:pPr>
              <w:rPr>
                <w:rFonts w:eastAsia="Malgun Gothic"/>
                <w:b/>
                <w:lang w:eastAsia="ko-KR"/>
              </w:rPr>
            </w:pPr>
            <w:r w:rsidRPr="00473248">
              <w:rPr>
                <w:rFonts w:eastAsiaTheme="minorEastAsia"/>
                <w:b/>
                <w:lang w:eastAsia="zh-CN"/>
              </w:rPr>
              <w:t>-</w:t>
            </w:r>
            <w:r w:rsidRPr="00473248">
              <w:rPr>
                <w:rFonts w:eastAsiaTheme="minorEastAsia" w:hint="eastAsia"/>
                <w:b/>
                <w:lang w:eastAsia="zh-CN"/>
              </w:rPr>
              <w:t xml:space="preserve"> Add </w:t>
            </w:r>
            <w:r w:rsidRPr="00473248">
              <w:rPr>
                <w:rFonts w:eastAsiaTheme="minorEastAsia"/>
                <w:b/>
                <w:lang w:eastAsia="zh-CN"/>
              </w:rPr>
              <w:t>SL-U A-MPR for NS_29, NS_54, NS_59, NS_63, NS_64, NS_65, NS_66, NS_67, NS_68 and NS_69.</w:t>
            </w:r>
          </w:p>
        </w:tc>
      </w:tr>
      <w:tr w:rsidR="00473248" w:rsidRPr="00A1192B" w14:paraId="12CAE263" w14:textId="77777777" w:rsidTr="00AE4A6D">
        <w:trPr>
          <w:trHeight w:val="468"/>
        </w:trPr>
        <w:tc>
          <w:tcPr>
            <w:tcW w:w="1622" w:type="dxa"/>
          </w:tcPr>
          <w:p w14:paraId="52F972F5" w14:textId="2D19F1D5" w:rsidR="00473248" w:rsidRPr="009E6349" w:rsidRDefault="00473248" w:rsidP="00473248">
            <w:pPr>
              <w:spacing w:before="120" w:after="120"/>
            </w:pPr>
            <w:r w:rsidRPr="009E6349">
              <w:t>R4-2404844</w:t>
            </w:r>
          </w:p>
        </w:tc>
        <w:tc>
          <w:tcPr>
            <w:tcW w:w="1424" w:type="dxa"/>
          </w:tcPr>
          <w:p w14:paraId="46BBF2AD" w14:textId="19EFA919" w:rsidR="00473248" w:rsidRPr="009E6349" w:rsidRDefault="00473248" w:rsidP="009542EA">
            <w:pPr>
              <w:rPr>
                <w:rFonts w:eastAsiaTheme="minorEastAsia"/>
                <w:lang w:eastAsia="zh-CN"/>
              </w:rPr>
            </w:pPr>
            <w:r w:rsidRPr="009E6349">
              <w:rPr>
                <w:rFonts w:eastAsiaTheme="minorEastAsia"/>
                <w:lang w:eastAsia="zh-CN"/>
              </w:rPr>
              <w:t xml:space="preserve">LG Electronics </w:t>
            </w:r>
          </w:p>
        </w:tc>
        <w:tc>
          <w:tcPr>
            <w:tcW w:w="6585" w:type="dxa"/>
          </w:tcPr>
          <w:p w14:paraId="233401C9" w14:textId="77777777" w:rsidR="00473248" w:rsidRDefault="00473248" w:rsidP="00473248">
            <w:pPr>
              <w:rPr>
                <w:rFonts w:eastAsiaTheme="minorEastAsia"/>
                <w:b/>
                <w:lang w:eastAsia="zh-CN"/>
              </w:rPr>
            </w:pPr>
            <w:r w:rsidRPr="00473248">
              <w:rPr>
                <w:rFonts w:eastAsiaTheme="minorEastAsia" w:hint="eastAsia"/>
                <w:b/>
                <w:lang w:eastAsia="zh-CN"/>
              </w:rPr>
              <w:t>Draft CR to TS38.101-1</w:t>
            </w:r>
          </w:p>
          <w:p w14:paraId="1F76B4E8" w14:textId="0C6069A3" w:rsidR="00473248" w:rsidRDefault="00473248" w:rsidP="00473248">
            <w:pPr>
              <w:rPr>
                <w:rFonts w:eastAsiaTheme="minorEastAsia"/>
                <w:b/>
                <w:lang w:eastAsia="zh-CN"/>
              </w:rPr>
            </w:pPr>
            <w:r w:rsidRPr="00473248">
              <w:rPr>
                <w:rFonts w:eastAsiaTheme="minorEastAsia"/>
                <w:b/>
                <w:lang w:eastAsia="zh-CN"/>
              </w:rPr>
              <w:t>- Specify</w:t>
            </w:r>
            <w:r w:rsidRPr="00473248">
              <w:rPr>
                <w:rFonts w:eastAsiaTheme="minorEastAsia" w:hint="eastAsia"/>
                <w:b/>
                <w:lang w:eastAsia="zh-CN"/>
              </w:rPr>
              <w:t xml:space="preserve"> </w:t>
            </w:r>
            <w:r w:rsidRPr="00473248">
              <w:rPr>
                <w:rFonts w:eastAsiaTheme="minorEastAsia"/>
                <w:b/>
                <w:lang w:eastAsia="zh-CN"/>
              </w:rPr>
              <w:t>NS_28 and NS_30 A-MPR requirements for SL-U</w:t>
            </w:r>
          </w:p>
          <w:p w14:paraId="3359B03D" w14:textId="68FA37EC" w:rsidR="00473248" w:rsidRPr="00473248" w:rsidRDefault="00473248" w:rsidP="00473248">
            <w:pPr>
              <w:rPr>
                <w:rFonts w:eastAsiaTheme="minorEastAsia"/>
                <w:b/>
                <w:lang w:eastAsia="zh-CN"/>
              </w:rPr>
            </w:pPr>
            <w:r>
              <w:rPr>
                <w:rFonts w:eastAsiaTheme="minorEastAsia"/>
                <w:b/>
                <w:lang w:eastAsia="zh-CN"/>
              </w:rPr>
              <w:t xml:space="preserve">- Typo correction in </w:t>
            </w:r>
            <w:r w:rsidRPr="00473248">
              <w:rPr>
                <w:b/>
                <w:noProof/>
                <w:lang w:eastAsia="ko-KR"/>
              </w:rPr>
              <w:t>Table 6.2E.3F.2-2/3</w:t>
            </w:r>
          </w:p>
        </w:tc>
      </w:tr>
      <w:tr w:rsidR="00473248" w:rsidRPr="00A1192B" w14:paraId="5B250EEA" w14:textId="77777777" w:rsidTr="00AE4A6D">
        <w:trPr>
          <w:trHeight w:val="468"/>
        </w:trPr>
        <w:tc>
          <w:tcPr>
            <w:tcW w:w="1622" w:type="dxa"/>
          </w:tcPr>
          <w:p w14:paraId="0724B2F3" w14:textId="7F7A5928" w:rsidR="00473248" w:rsidRPr="00473248" w:rsidRDefault="00473248" w:rsidP="00473248">
            <w:pPr>
              <w:spacing w:before="120" w:after="120"/>
            </w:pPr>
            <w:r w:rsidRPr="00473248">
              <w:t>R4-2404862</w:t>
            </w:r>
          </w:p>
        </w:tc>
        <w:tc>
          <w:tcPr>
            <w:tcW w:w="1424" w:type="dxa"/>
          </w:tcPr>
          <w:p w14:paraId="25F1D3BE" w14:textId="5F3C2539" w:rsidR="00473248" w:rsidRPr="005448C2" w:rsidRDefault="00473248" w:rsidP="009542EA">
            <w:pPr>
              <w:spacing w:before="120" w:after="120"/>
            </w:pPr>
            <w:r w:rsidRPr="00473248">
              <w:t>LG Electronics</w:t>
            </w:r>
          </w:p>
        </w:tc>
        <w:tc>
          <w:tcPr>
            <w:tcW w:w="6585" w:type="dxa"/>
          </w:tcPr>
          <w:p w14:paraId="5BB9FD3F" w14:textId="77777777" w:rsidR="00473248" w:rsidRPr="00473248" w:rsidRDefault="00473248" w:rsidP="00473248">
            <w:pPr>
              <w:rPr>
                <w:rFonts w:eastAsiaTheme="minorEastAsia"/>
                <w:b/>
                <w:lang w:val="en-US" w:eastAsia="zh-CN"/>
              </w:rPr>
            </w:pPr>
            <w:r w:rsidRPr="00473248">
              <w:rPr>
                <w:rFonts w:eastAsiaTheme="minorEastAsia"/>
                <w:b/>
                <w:lang w:val="en-US" w:eastAsia="zh-CN"/>
              </w:rPr>
              <w:t xml:space="preserve">Proposal 1~10: Define NS_29/54/59/63/64/65/66/67/68/69 PSSCH/PSCCH A-MPR for SL-U UE power class 5 as shown in Table 2-3/6/9/12/15/18/21/24/27/30 respectively. </w:t>
            </w:r>
          </w:p>
          <w:p w14:paraId="09353454" w14:textId="77777777" w:rsidR="00473248" w:rsidRPr="00473248" w:rsidRDefault="00473248" w:rsidP="00473248">
            <w:pPr>
              <w:rPr>
                <w:rFonts w:eastAsiaTheme="minorEastAsia"/>
                <w:b/>
                <w:lang w:val="en-US" w:eastAsia="zh-CN"/>
              </w:rPr>
            </w:pPr>
            <w:r w:rsidRPr="00473248">
              <w:rPr>
                <w:rFonts w:eastAsiaTheme="minorEastAsia"/>
                <w:b/>
                <w:lang w:val="en-US" w:eastAsia="zh-CN"/>
              </w:rPr>
              <w:lastRenderedPageBreak/>
              <w:t xml:space="preserve">Proposal 11~20: Define NS_29/54/59/63/64/65/66/67/68/69 PSFCH A-MPR for SL-U UE power class 5 as shown in Table 3-3/6/9/12/15/18/21/24/27/30 respectively. </w:t>
            </w:r>
          </w:p>
          <w:p w14:paraId="4954F418" w14:textId="05DA1A81" w:rsidR="00473248" w:rsidRPr="00473248" w:rsidRDefault="00473248" w:rsidP="00473248">
            <w:pPr>
              <w:rPr>
                <w:rFonts w:eastAsiaTheme="minorEastAsia"/>
                <w:b/>
                <w:lang w:val="sv-SE" w:eastAsia="zh-CN"/>
              </w:rPr>
            </w:pPr>
            <w:r w:rsidRPr="00473248">
              <w:rPr>
                <w:rFonts w:eastAsiaTheme="minorEastAsia"/>
                <w:b/>
                <w:lang w:val="en-US" w:eastAsia="zh-CN"/>
              </w:rPr>
              <w:t xml:space="preserve">Proposal 21~30: Define NS_29/54/59/63/64/65/66/67/68/69 S-SSB A-MPR for SL-U UE power class 5 as shown in Table 4-3/6/9/12/15/18/21/24/27/30 respectively. </w:t>
            </w:r>
          </w:p>
        </w:tc>
      </w:tr>
      <w:tr w:rsidR="00473248" w:rsidRPr="00A1192B" w14:paraId="4286DB44" w14:textId="77777777" w:rsidTr="00AE4A6D">
        <w:trPr>
          <w:trHeight w:val="468"/>
        </w:trPr>
        <w:tc>
          <w:tcPr>
            <w:tcW w:w="1622" w:type="dxa"/>
          </w:tcPr>
          <w:p w14:paraId="3E3B1279" w14:textId="163A3198" w:rsidR="00473248" w:rsidRPr="00473248" w:rsidRDefault="00473248" w:rsidP="00473248">
            <w:pPr>
              <w:spacing w:before="120" w:after="120"/>
            </w:pPr>
            <w:r w:rsidRPr="00473248">
              <w:lastRenderedPageBreak/>
              <w:t>R4-2405382</w:t>
            </w:r>
          </w:p>
        </w:tc>
        <w:tc>
          <w:tcPr>
            <w:tcW w:w="1424" w:type="dxa"/>
          </w:tcPr>
          <w:p w14:paraId="7B408A70" w14:textId="65593477" w:rsidR="00473248" w:rsidRPr="005448C2" w:rsidRDefault="00473248" w:rsidP="00473248">
            <w:pPr>
              <w:spacing w:before="120" w:after="120"/>
            </w:pPr>
            <w:r w:rsidRPr="00473248">
              <w:t>OPPO</w:t>
            </w:r>
          </w:p>
        </w:tc>
        <w:tc>
          <w:tcPr>
            <w:tcW w:w="6585" w:type="dxa"/>
          </w:tcPr>
          <w:p w14:paraId="13B01EB0" w14:textId="77777777" w:rsidR="00473248" w:rsidRDefault="00473248" w:rsidP="00473248">
            <w:pPr>
              <w:rPr>
                <w:rFonts w:eastAsia="Malgun Gothic"/>
                <w:b/>
                <w:lang w:eastAsia="ko-KR"/>
              </w:rPr>
            </w:pPr>
            <w:r>
              <w:rPr>
                <w:rFonts w:eastAsia="Malgun Gothic"/>
                <w:b/>
                <w:lang w:eastAsia="ko-KR"/>
              </w:rPr>
              <w:t>D</w:t>
            </w:r>
            <w:r>
              <w:rPr>
                <w:rFonts w:eastAsia="Malgun Gothic" w:hint="eastAsia"/>
                <w:b/>
                <w:lang w:eastAsia="ko-KR"/>
              </w:rPr>
              <w:t xml:space="preserve">raft </w:t>
            </w:r>
            <w:r>
              <w:rPr>
                <w:rFonts w:eastAsia="Malgun Gothic"/>
                <w:b/>
                <w:lang w:eastAsia="ko-KR"/>
              </w:rPr>
              <w:t>CR to TR38.786</w:t>
            </w:r>
          </w:p>
          <w:p w14:paraId="760BECC3" w14:textId="1D5F838B" w:rsidR="00473248" w:rsidRPr="00473248" w:rsidRDefault="00473248" w:rsidP="00473248">
            <w:pPr>
              <w:rPr>
                <w:rFonts w:eastAsiaTheme="minorEastAsia"/>
                <w:b/>
                <w:lang w:eastAsia="zh-CN"/>
              </w:rPr>
            </w:pPr>
            <w:r w:rsidRPr="00473248">
              <w:rPr>
                <w:rFonts w:eastAsiaTheme="minorEastAsia"/>
                <w:b/>
                <w:lang w:eastAsia="zh-CN"/>
              </w:rPr>
              <w:t>-</w:t>
            </w:r>
            <w:r w:rsidRPr="00473248">
              <w:rPr>
                <w:rFonts w:eastAsiaTheme="minorEastAsia" w:hint="eastAsia"/>
                <w:b/>
                <w:lang w:eastAsia="zh-CN"/>
              </w:rPr>
              <w:t xml:space="preserve"> Add </w:t>
            </w:r>
            <w:r w:rsidRPr="00473248">
              <w:rPr>
                <w:rFonts w:eastAsiaTheme="minorEastAsia"/>
                <w:b/>
                <w:lang w:eastAsia="zh-CN"/>
              </w:rPr>
              <w:t>SL-U A-MPR for NS_2</w:t>
            </w:r>
            <w:r>
              <w:rPr>
                <w:rFonts w:eastAsiaTheme="minorEastAsia"/>
                <w:b/>
                <w:lang w:eastAsia="zh-CN"/>
              </w:rPr>
              <w:t>8</w:t>
            </w:r>
          </w:p>
        </w:tc>
      </w:tr>
      <w:tr w:rsidR="00473248" w:rsidRPr="00A1192B" w14:paraId="6608AB1A" w14:textId="77777777" w:rsidTr="00AE4A6D">
        <w:trPr>
          <w:trHeight w:val="468"/>
        </w:trPr>
        <w:tc>
          <w:tcPr>
            <w:tcW w:w="1622" w:type="dxa"/>
          </w:tcPr>
          <w:p w14:paraId="0D22E119" w14:textId="34C4E0AC" w:rsidR="00473248" w:rsidRPr="00473248" w:rsidRDefault="00473248" w:rsidP="00473248">
            <w:pPr>
              <w:spacing w:before="120" w:after="120"/>
            </w:pPr>
            <w:r w:rsidRPr="00473248">
              <w:t>R4-2405384</w:t>
            </w:r>
          </w:p>
        </w:tc>
        <w:tc>
          <w:tcPr>
            <w:tcW w:w="1424" w:type="dxa"/>
          </w:tcPr>
          <w:p w14:paraId="0E223EC6" w14:textId="2A3E9EE9" w:rsidR="00473248" w:rsidRPr="005448C2" w:rsidRDefault="00473248" w:rsidP="00473248">
            <w:pPr>
              <w:spacing w:before="120" w:after="120"/>
            </w:pPr>
            <w:r w:rsidRPr="00473248">
              <w:t>OPPO</w:t>
            </w:r>
          </w:p>
        </w:tc>
        <w:tc>
          <w:tcPr>
            <w:tcW w:w="6585" w:type="dxa"/>
          </w:tcPr>
          <w:p w14:paraId="52CEE3DE" w14:textId="377B4474" w:rsidR="00473248" w:rsidRPr="0041444C" w:rsidRDefault="0041444C" w:rsidP="0041444C">
            <w:pPr>
              <w:rPr>
                <w:rFonts w:eastAsiaTheme="minorEastAsia"/>
                <w:b/>
                <w:lang w:eastAsia="zh-CN"/>
              </w:rPr>
            </w:pPr>
            <w:r w:rsidRPr="00D85774">
              <w:rPr>
                <w:rFonts w:eastAsiaTheme="minorEastAsia" w:hint="eastAsia"/>
                <w:b/>
                <w:lang w:eastAsia="zh-CN"/>
              </w:rPr>
              <w:t>P</w:t>
            </w:r>
            <w:r w:rsidRPr="00D85774">
              <w:rPr>
                <w:rFonts w:eastAsiaTheme="minorEastAsia"/>
                <w:b/>
                <w:lang w:eastAsia="zh-CN"/>
              </w:rPr>
              <w:t>roposal 1: It is proposed to capture the simulation results into the TR 38.786.</w:t>
            </w:r>
          </w:p>
        </w:tc>
      </w:tr>
    </w:tbl>
    <w:p w14:paraId="3E29E2AF" w14:textId="77777777" w:rsidR="00484C5D" w:rsidRPr="00A1192B" w:rsidRDefault="00484C5D" w:rsidP="005B4802"/>
    <w:p w14:paraId="67EA3547" w14:textId="407DC46C" w:rsidR="00484C5D" w:rsidRPr="00A1192B" w:rsidRDefault="00837458" w:rsidP="00B831AE">
      <w:pPr>
        <w:pStyle w:val="2"/>
      </w:pPr>
      <w:r w:rsidRPr="00A1192B">
        <w:rPr>
          <w:rFonts w:hint="eastAsia"/>
        </w:rPr>
        <w:t>Open issues</w:t>
      </w:r>
      <w:r w:rsidR="00DC2500" w:rsidRPr="00A1192B">
        <w:t xml:space="preserve"> summary</w:t>
      </w:r>
    </w:p>
    <w:p w14:paraId="2C85179F" w14:textId="127CC665" w:rsidR="003418CB" w:rsidRPr="00A1192B" w:rsidRDefault="003418CB" w:rsidP="005B4802">
      <w:pPr>
        <w:rPr>
          <w:i/>
          <w:color w:val="0070C0"/>
          <w:lang w:eastAsia="zh-CN"/>
        </w:rPr>
      </w:pPr>
      <w:r w:rsidRPr="00A1192B">
        <w:rPr>
          <w:rFonts w:hint="eastAsia"/>
          <w:i/>
          <w:color w:val="0070C0"/>
        </w:rPr>
        <w:t>Before</w:t>
      </w:r>
      <w:r w:rsidR="0033052D" w:rsidRPr="00A1192B">
        <w:rPr>
          <w:i/>
          <w:color w:val="0070C0"/>
        </w:rPr>
        <w:t xml:space="preserve"> </w:t>
      </w:r>
      <w:r w:rsidRPr="00A1192B">
        <w:rPr>
          <w:rFonts w:hint="eastAsia"/>
          <w:i/>
          <w:color w:val="0070C0"/>
        </w:rPr>
        <w:t xml:space="preserve">Meeting, </w:t>
      </w:r>
      <w:r w:rsidRPr="00A1192B">
        <w:rPr>
          <w:i/>
          <w:color w:val="0070C0"/>
        </w:rPr>
        <w:t>moderator</w:t>
      </w:r>
      <w:r w:rsidR="00837458" w:rsidRPr="00A1192B">
        <w:rPr>
          <w:rFonts w:hint="eastAsia"/>
          <w:i/>
          <w:color w:val="0070C0"/>
        </w:rPr>
        <w:t>s</w:t>
      </w:r>
      <w:r w:rsidRPr="00A1192B">
        <w:rPr>
          <w:i/>
          <w:color w:val="0070C0"/>
        </w:rPr>
        <w:t xml:space="preserve"> </w:t>
      </w:r>
      <w:r w:rsidR="003B40B6" w:rsidRPr="00A1192B">
        <w:rPr>
          <w:i/>
          <w:color w:val="0070C0"/>
        </w:rPr>
        <w:t>shall</w:t>
      </w:r>
      <w:r w:rsidR="003B40B6" w:rsidRPr="00A1192B">
        <w:rPr>
          <w:rFonts w:hint="eastAsia"/>
          <w:i/>
          <w:color w:val="0070C0"/>
        </w:rPr>
        <w:t xml:space="preserve"> </w:t>
      </w:r>
      <w:r w:rsidRPr="00A1192B">
        <w:rPr>
          <w:rFonts w:hint="eastAsia"/>
          <w:i/>
          <w:color w:val="0070C0"/>
        </w:rPr>
        <w:t>summar</w:t>
      </w:r>
      <w:r w:rsidR="003B40B6" w:rsidRPr="00A1192B">
        <w:rPr>
          <w:i/>
          <w:color w:val="0070C0"/>
        </w:rPr>
        <w:t>ize list of</w:t>
      </w:r>
      <w:r w:rsidRPr="00A1192B">
        <w:rPr>
          <w:rFonts w:hint="eastAsia"/>
          <w:i/>
          <w:color w:val="0070C0"/>
        </w:rPr>
        <w:t xml:space="preserve"> open issues</w:t>
      </w:r>
      <w:r w:rsidR="00571777" w:rsidRPr="00A1192B">
        <w:rPr>
          <w:i/>
          <w:color w:val="0070C0"/>
        </w:rPr>
        <w:t xml:space="preserve">, </w:t>
      </w:r>
      <w:r w:rsidRPr="00A1192B">
        <w:rPr>
          <w:rFonts w:hint="eastAsia"/>
          <w:i/>
          <w:color w:val="0070C0"/>
        </w:rPr>
        <w:t>candidate options</w:t>
      </w:r>
      <w:r w:rsidR="00571777" w:rsidRPr="00A1192B">
        <w:rPr>
          <w:i/>
          <w:color w:val="0070C0"/>
        </w:rPr>
        <w:t xml:space="preserve"> and possible WF (if applicable)</w:t>
      </w:r>
      <w:r w:rsidRPr="00A1192B">
        <w:rPr>
          <w:rFonts w:hint="eastAsia"/>
          <w:i/>
          <w:color w:val="0070C0"/>
        </w:rPr>
        <w:t xml:space="preserve"> based on companies</w:t>
      </w:r>
      <w:r w:rsidRPr="00A1192B">
        <w:rPr>
          <w:i/>
          <w:color w:val="0070C0"/>
        </w:rPr>
        <w:t>’</w:t>
      </w:r>
      <w:r w:rsidRPr="00A1192B">
        <w:rPr>
          <w:rFonts w:hint="eastAsia"/>
          <w:i/>
          <w:color w:val="0070C0"/>
        </w:rPr>
        <w:t xml:space="preserve"> contributions.</w:t>
      </w:r>
    </w:p>
    <w:p w14:paraId="021524DA" w14:textId="00014905" w:rsidR="00AB3507" w:rsidRPr="00A1192B" w:rsidRDefault="00AB3507" w:rsidP="00AB3507">
      <w:pPr>
        <w:pStyle w:val="3"/>
        <w:rPr>
          <w:sz w:val="24"/>
          <w:szCs w:val="16"/>
        </w:rPr>
      </w:pPr>
      <w:r w:rsidRPr="00A1192B">
        <w:rPr>
          <w:sz w:val="24"/>
          <w:szCs w:val="16"/>
        </w:rPr>
        <w:t>Sub-topic 1-</w:t>
      </w:r>
      <w:r w:rsidR="00D52ECD">
        <w:rPr>
          <w:sz w:val="24"/>
          <w:szCs w:val="16"/>
        </w:rPr>
        <w:t>1</w:t>
      </w:r>
      <w:r w:rsidRPr="00A1192B">
        <w:rPr>
          <w:sz w:val="24"/>
          <w:szCs w:val="16"/>
        </w:rPr>
        <w:t xml:space="preserve"> : </w:t>
      </w:r>
      <w:r w:rsidR="00BC3444">
        <w:rPr>
          <w:sz w:val="24"/>
          <w:szCs w:val="16"/>
        </w:rPr>
        <w:t>Rel-18 SL UE RF maintenance</w:t>
      </w:r>
    </w:p>
    <w:p w14:paraId="00337380" w14:textId="77777777" w:rsidR="00AB3507" w:rsidRPr="00A1192B" w:rsidRDefault="00AB3507" w:rsidP="00AB3507">
      <w:pPr>
        <w:rPr>
          <w:i/>
          <w:color w:val="0070C0"/>
          <w:lang w:val="en-US" w:eastAsia="zh-CN"/>
        </w:rPr>
      </w:pPr>
      <w:r w:rsidRPr="00A1192B">
        <w:rPr>
          <w:rFonts w:hint="eastAsia"/>
          <w:i/>
          <w:color w:val="0070C0"/>
          <w:lang w:val="en-US" w:eastAsia="zh-CN"/>
        </w:rPr>
        <w:t xml:space="preserve">Sub-topic description </w:t>
      </w:r>
    </w:p>
    <w:p w14:paraId="50E2A0BC" w14:textId="77777777" w:rsidR="00AB3507" w:rsidRPr="00A1192B" w:rsidRDefault="00AB3507" w:rsidP="00AB3507">
      <w:pPr>
        <w:rPr>
          <w:i/>
          <w:color w:val="0070C0"/>
          <w:lang w:val="en-US" w:eastAsia="zh-CN"/>
        </w:rPr>
      </w:pPr>
      <w:r w:rsidRPr="00A1192B">
        <w:rPr>
          <w:i/>
          <w:color w:val="0070C0"/>
          <w:lang w:val="en-US" w:eastAsia="zh-CN"/>
        </w:rPr>
        <w:t>Open issues and c</w:t>
      </w:r>
      <w:r w:rsidRPr="00A1192B">
        <w:rPr>
          <w:rFonts w:hint="eastAsia"/>
          <w:i/>
          <w:color w:val="0070C0"/>
          <w:lang w:val="en-US" w:eastAsia="zh-CN"/>
        </w:rPr>
        <w:t>andidate options before meeting:</w:t>
      </w:r>
    </w:p>
    <w:p w14:paraId="213D35B8" w14:textId="1E1EEFFA" w:rsidR="00AB3507" w:rsidRDefault="00AB3507" w:rsidP="00AB3507">
      <w:pPr>
        <w:rPr>
          <w:ins w:id="0" w:author="Huawei" w:date="2024-04-11T19:44:00Z"/>
          <w:b/>
          <w:u w:val="single"/>
          <w:lang w:eastAsia="ko-KR"/>
        </w:rPr>
      </w:pPr>
      <w:r w:rsidRPr="00A1192B">
        <w:rPr>
          <w:b/>
          <w:u w:val="single"/>
          <w:lang w:eastAsia="ko-KR"/>
        </w:rPr>
        <w:t>Issue 1-</w:t>
      </w:r>
      <w:r w:rsidR="00D52ECD">
        <w:rPr>
          <w:b/>
          <w:u w:val="single"/>
          <w:lang w:eastAsia="ko-KR"/>
        </w:rPr>
        <w:t>1</w:t>
      </w:r>
      <w:r w:rsidRPr="00A1192B">
        <w:rPr>
          <w:b/>
          <w:u w:val="single"/>
          <w:lang w:eastAsia="ko-KR"/>
        </w:rPr>
        <w:t xml:space="preserve">: </w:t>
      </w:r>
      <w:r w:rsidR="00BC3444">
        <w:rPr>
          <w:b/>
          <w:u w:val="single"/>
          <w:lang w:eastAsia="ko-KR"/>
        </w:rPr>
        <w:t>SL UE RF maintenance work in Rel-18</w:t>
      </w:r>
    </w:p>
    <w:p w14:paraId="22154252" w14:textId="56AA5420" w:rsidR="00923766" w:rsidRPr="00923766" w:rsidRDefault="00923766" w:rsidP="004E0EAF">
      <w:pPr>
        <w:snapToGrid w:val="0"/>
        <w:spacing w:after="0"/>
        <w:rPr>
          <w:ins w:id="1" w:author="Huawei" w:date="2024-04-11T19:44:00Z"/>
          <w:u w:val="single"/>
          <w:lang w:eastAsia="ko-KR"/>
        </w:rPr>
      </w:pPr>
      <w:ins w:id="2" w:author="Huawei" w:date="2024-04-11T19:44:00Z">
        <w:r>
          <w:rPr>
            <w:b/>
            <w:u w:val="single"/>
            <w:lang w:eastAsia="ko-KR"/>
          </w:rPr>
          <w:t xml:space="preserve">Background: </w:t>
        </w:r>
        <w:r w:rsidRPr="00923766">
          <w:rPr>
            <w:u w:val="single"/>
            <w:lang w:eastAsia="ko-KR"/>
          </w:rPr>
          <w:t xml:space="preserve">In the WF </w:t>
        </w:r>
      </w:ins>
      <w:ins w:id="3" w:author="Huawei" w:date="2024-04-11T19:45:00Z">
        <w:r w:rsidRPr="00923766">
          <w:rPr>
            <w:u w:val="single"/>
            <w:lang w:eastAsia="ko-KR"/>
          </w:rPr>
          <w:t xml:space="preserve">R4-2403868 </w:t>
        </w:r>
      </w:ins>
      <w:ins w:id="4" w:author="Huawei" w:date="2024-04-11T19:44:00Z">
        <w:r w:rsidRPr="00923766">
          <w:rPr>
            <w:u w:val="single"/>
            <w:lang w:eastAsia="ko-KR"/>
          </w:rPr>
          <w:t>approved in RAN4</w:t>
        </w:r>
      </w:ins>
      <w:ins w:id="5" w:author="Huawei" w:date="2024-04-11T19:45:00Z">
        <w:r w:rsidRPr="00923766">
          <w:rPr>
            <w:u w:val="single"/>
            <w:lang w:eastAsia="ko-KR"/>
          </w:rPr>
          <w:t>#110</w:t>
        </w:r>
      </w:ins>
    </w:p>
    <w:p w14:paraId="26A2E50E" w14:textId="77777777" w:rsidR="00923766" w:rsidRPr="00923766" w:rsidRDefault="00923766" w:rsidP="004E0EAF">
      <w:pPr>
        <w:snapToGrid w:val="0"/>
        <w:spacing w:after="0"/>
        <w:rPr>
          <w:ins w:id="6" w:author="Huawei" w:date="2024-04-11T19:44:00Z"/>
          <w:bCs/>
          <w:u w:val="single"/>
        </w:rPr>
      </w:pPr>
      <w:ins w:id="7" w:author="Huawei" w:date="2024-04-11T19:44:00Z">
        <w:r w:rsidRPr="00923766">
          <w:rPr>
            <w:bCs/>
            <w:u w:val="single"/>
          </w:rPr>
          <w:t>Issue 2-1-1: Remaining NS values for SL-U</w:t>
        </w:r>
      </w:ins>
    </w:p>
    <w:p w14:paraId="523A2439" w14:textId="77777777" w:rsidR="00923766" w:rsidRPr="00923766" w:rsidRDefault="00923766" w:rsidP="004E0EAF">
      <w:pPr>
        <w:snapToGrid w:val="0"/>
        <w:spacing w:after="0"/>
        <w:rPr>
          <w:ins w:id="8" w:author="Huawei" w:date="2024-04-11T19:44:00Z"/>
          <w:bCs/>
          <w:u w:val="single"/>
        </w:rPr>
      </w:pPr>
      <w:ins w:id="9" w:author="Huawei" w:date="2024-04-11T19:44:00Z">
        <w:r w:rsidRPr="00923766">
          <w:rPr>
            <w:rFonts w:hint="eastAsia"/>
            <w:lang w:eastAsia="zh-CN"/>
          </w:rPr>
          <w:t>&lt;</w:t>
        </w:r>
        <w:r w:rsidRPr="00923766">
          <w:rPr>
            <w:lang w:eastAsia="zh-CN"/>
          </w:rPr>
          <w:t>On-line Agreement&gt;</w:t>
        </w:r>
      </w:ins>
    </w:p>
    <w:p w14:paraId="1B8C8C41" w14:textId="77777777" w:rsidR="00923766" w:rsidRPr="002E3CE6" w:rsidRDefault="00923766" w:rsidP="00923766">
      <w:pPr>
        <w:pStyle w:val="afe"/>
        <w:numPr>
          <w:ilvl w:val="0"/>
          <w:numId w:val="37"/>
        </w:numPr>
        <w:overflowPunct/>
        <w:autoSpaceDE/>
        <w:autoSpaceDN/>
        <w:ind w:firstLineChars="0"/>
        <w:textAlignment w:val="auto"/>
        <w:rPr>
          <w:ins w:id="10" w:author="Huawei" w:date="2024-04-11T19:44:00Z"/>
        </w:rPr>
      </w:pPr>
      <w:ins w:id="11" w:author="Huawei" w:date="2024-04-11T19:44:00Z">
        <w:r w:rsidRPr="002E3CE6">
          <w:t>If SL is agreed as Rel-19 RAN4-led package and the remaining NS values are included, specify them in Rel-19. If not, specify them in Rel-18 maintenance.</w:t>
        </w:r>
      </w:ins>
    </w:p>
    <w:p w14:paraId="5421901F" w14:textId="77777777" w:rsidR="00923766" w:rsidRPr="00A1192B" w:rsidRDefault="00923766" w:rsidP="00AB3507">
      <w:pPr>
        <w:rPr>
          <w:b/>
          <w:u w:val="single"/>
          <w:lang w:eastAsia="ko-KR"/>
        </w:rPr>
      </w:pPr>
    </w:p>
    <w:p w14:paraId="44428CDD" w14:textId="1A081C5D" w:rsidR="00AB3507" w:rsidRPr="00A1192B" w:rsidRDefault="00BC3444" w:rsidP="00AB3507">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w:t>
      </w:r>
      <w:r w:rsidRPr="00BC3444">
        <w:rPr>
          <w:rFonts w:eastAsia="宋体"/>
          <w:szCs w:val="24"/>
          <w:lang w:eastAsia="zh-CN"/>
        </w:rPr>
        <w:t>Keep the NS values for SL-U and the intra-band contiguous CA with non-contiguous RB allocation work within Rel-18 and should not influent the Rel-19 sidelink work.</w:t>
      </w:r>
    </w:p>
    <w:p w14:paraId="42852DC6" w14:textId="77777777" w:rsidR="00AB3507" w:rsidRPr="00A1192B" w:rsidRDefault="00AB3507" w:rsidP="00AB3507">
      <w:pPr>
        <w:pStyle w:val="afe"/>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0DB638E2" w14:textId="625ACA61" w:rsidR="00B52205" w:rsidRPr="004376C1" w:rsidRDefault="009E6349" w:rsidP="005A13D2">
      <w:pPr>
        <w:pStyle w:val="afe"/>
        <w:numPr>
          <w:ilvl w:val="1"/>
          <w:numId w:val="4"/>
        </w:numPr>
        <w:overflowPunct/>
        <w:autoSpaceDE/>
        <w:autoSpaceDN/>
        <w:adjustRightInd/>
        <w:spacing w:after="120"/>
        <w:ind w:left="1440" w:firstLineChars="0"/>
        <w:textAlignment w:val="auto"/>
        <w:rPr>
          <w:rFonts w:eastAsia="宋体"/>
          <w:szCs w:val="24"/>
          <w:lang w:eastAsia="zh-CN"/>
        </w:rPr>
      </w:pPr>
      <w:r>
        <w:t>Agree this proposal</w:t>
      </w:r>
      <w:r w:rsidR="00E76505">
        <w:t xml:space="preserve"> </w:t>
      </w:r>
    </w:p>
    <w:p w14:paraId="521B72EF" w14:textId="3B03AA83" w:rsidR="00AB3507" w:rsidRDefault="00AB3507" w:rsidP="005B4802">
      <w:pPr>
        <w:rPr>
          <w:color w:val="0070C0"/>
          <w:lang w:eastAsia="zh-CN"/>
        </w:rPr>
      </w:pPr>
    </w:p>
    <w:p w14:paraId="2700C1B7" w14:textId="42DECE40" w:rsidR="00BC3444" w:rsidRPr="00A1192B" w:rsidRDefault="00BC3444" w:rsidP="00BC3444">
      <w:pPr>
        <w:pStyle w:val="3"/>
        <w:rPr>
          <w:sz w:val="24"/>
          <w:szCs w:val="16"/>
        </w:rPr>
      </w:pPr>
      <w:r w:rsidRPr="00A1192B">
        <w:rPr>
          <w:sz w:val="24"/>
          <w:szCs w:val="16"/>
        </w:rPr>
        <w:t>Sub-topic 1-</w:t>
      </w:r>
      <w:r>
        <w:rPr>
          <w:sz w:val="24"/>
          <w:szCs w:val="16"/>
        </w:rPr>
        <w:t>2</w:t>
      </w:r>
      <w:r w:rsidRPr="00A1192B">
        <w:rPr>
          <w:sz w:val="24"/>
          <w:szCs w:val="16"/>
        </w:rPr>
        <w:t xml:space="preserve"> : </w:t>
      </w:r>
      <w:r>
        <w:rPr>
          <w:sz w:val="24"/>
          <w:szCs w:val="16"/>
        </w:rPr>
        <w:t>Rel-18 SL-U UE RF maintenance</w:t>
      </w:r>
    </w:p>
    <w:p w14:paraId="631443C6" w14:textId="77777777" w:rsidR="00BC3444" w:rsidRPr="00A1192B" w:rsidRDefault="00BC3444" w:rsidP="00BC3444">
      <w:pPr>
        <w:rPr>
          <w:i/>
          <w:color w:val="0070C0"/>
          <w:lang w:val="en-US" w:eastAsia="zh-CN"/>
        </w:rPr>
      </w:pPr>
      <w:r w:rsidRPr="00A1192B">
        <w:rPr>
          <w:rFonts w:hint="eastAsia"/>
          <w:i/>
          <w:color w:val="0070C0"/>
          <w:lang w:val="en-US" w:eastAsia="zh-CN"/>
        </w:rPr>
        <w:t xml:space="preserve">Sub-topic description </w:t>
      </w:r>
    </w:p>
    <w:p w14:paraId="1B78E8E9" w14:textId="77777777" w:rsidR="00BC3444" w:rsidRPr="00A1192B" w:rsidRDefault="00BC3444" w:rsidP="00BC3444">
      <w:pPr>
        <w:rPr>
          <w:i/>
          <w:color w:val="0070C0"/>
          <w:lang w:val="en-US" w:eastAsia="zh-CN"/>
        </w:rPr>
      </w:pPr>
      <w:r w:rsidRPr="00A1192B">
        <w:rPr>
          <w:i/>
          <w:color w:val="0070C0"/>
          <w:lang w:val="en-US" w:eastAsia="zh-CN"/>
        </w:rPr>
        <w:t>Open issues and c</w:t>
      </w:r>
      <w:r w:rsidRPr="00A1192B">
        <w:rPr>
          <w:rFonts w:hint="eastAsia"/>
          <w:i/>
          <w:color w:val="0070C0"/>
          <w:lang w:val="en-US" w:eastAsia="zh-CN"/>
        </w:rPr>
        <w:t>andidate options before meeting:</w:t>
      </w:r>
    </w:p>
    <w:p w14:paraId="088BEE4B" w14:textId="450E183B" w:rsidR="00BC3444" w:rsidRPr="00A1192B" w:rsidRDefault="00BC3444" w:rsidP="00BC3444">
      <w:pPr>
        <w:rPr>
          <w:b/>
          <w:u w:val="single"/>
          <w:lang w:eastAsia="ko-KR"/>
        </w:rPr>
      </w:pPr>
      <w:r w:rsidRPr="00A1192B">
        <w:rPr>
          <w:b/>
          <w:u w:val="single"/>
          <w:lang w:eastAsia="ko-KR"/>
        </w:rPr>
        <w:t>Issue 1-</w:t>
      </w:r>
      <w:r>
        <w:rPr>
          <w:b/>
          <w:u w:val="single"/>
          <w:lang w:eastAsia="ko-KR"/>
        </w:rPr>
        <w:t>2</w:t>
      </w:r>
      <w:r w:rsidRPr="00A1192B">
        <w:rPr>
          <w:b/>
          <w:u w:val="single"/>
          <w:lang w:eastAsia="ko-KR"/>
        </w:rPr>
        <w:t xml:space="preserve">: </w:t>
      </w:r>
      <w:r>
        <w:rPr>
          <w:b/>
          <w:u w:val="single"/>
          <w:lang w:eastAsia="ko-KR"/>
        </w:rPr>
        <w:t>SL-U UE RF maintenance work in Rel-18</w:t>
      </w:r>
    </w:p>
    <w:p w14:paraId="08BB8A90" w14:textId="77777777" w:rsidR="00BC3444" w:rsidRDefault="00BC3444" w:rsidP="00BC344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B4156D5" w14:textId="09C83735" w:rsidR="00BC3444" w:rsidRDefault="00BC3444" w:rsidP="00BC34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w:t>
      </w:r>
      <w:r w:rsidRPr="00BC3444">
        <w:rPr>
          <w:rFonts w:eastAsia="宋体"/>
          <w:szCs w:val="24"/>
          <w:lang w:eastAsia="zh-CN"/>
        </w:rPr>
        <w:t>inish the NS values defined up to Rel-17 of NR-U (NS 28,29,30 54,59) in Rel-18 maintenance timeline.</w:t>
      </w:r>
    </w:p>
    <w:p w14:paraId="6D57059F" w14:textId="139721A9" w:rsidR="00BC3444" w:rsidRPr="00A1192B" w:rsidRDefault="00BC3444" w:rsidP="009E63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9E6349">
        <w:rPr>
          <w:rFonts w:eastAsia="宋体"/>
          <w:szCs w:val="24"/>
          <w:lang w:eastAsia="zh-CN"/>
        </w:rPr>
        <w:t xml:space="preserve">Finish </w:t>
      </w:r>
      <w:r w:rsidR="009E6349" w:rsidRPr="00BC3444">
        <w:rPr>
          <w:rFonts w:eastAsia="宋体"/>
          <w:szCs w:val="24"/>
          <w:lang w:eastAsia="zh-CN"/>
        </w:rPr>
        <w:t>the NS values defined up to Rel-1</w:t>
      </w:r>
      <w:r w:rsidR="009E6349">
        <w:rPr>
          <w:rFonts w:eastAsia="宋体"/>
          <w:szCs w:val="24"/>
          <w:lang w:eastAsia="zh-CN"/>
        </w:rPr>
        <w:t>8 of NR-U in Rel-18 maintenance timeline</w:t>
      </w:r>
    </w:p>
    <w:p w14:paraId="7E15AB87" w14:textId="206263D7" w:rsidR="009E6349" w:rsidRDefault="009E6349" w:rsidP="00BC344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view</w:t>
      </w:r>
    </w:p>
    <w:p w14:paraId="799CE414" w14:textId="0FDFDF42" w:rsidR="009E6349" w:rsidRDefault="009E6349" w:rsidP="009E63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hint="eastAsia"/>
          <w:szCs w:val="24"/>
          <w:lang w:eastAsia="ko-KR"/>
        </w:rPr>
        <w:t xml:space="preserve">Option 2 is added based on </w:t>
      </w:r>
      <w:r w:rsidRPr="00473248">
        <w:rPr>
          <w:rFonts w:eastAsia="Yu Mincho"/>
        </w:rPr>
        <w:t>R4-2404811</w:t>
      </w:r>
      <w:r>
        <w:rPr>
          <w:rFonts w:eastAsia="Yu Mincho"/>
        </w:rPr>
        <w:t xml:space="preserve"> for efficient discussion.</w:t>
      </w:r>
    </w:p>
    <w:p w14:paraId="14AD344D" w14:textId="7EB197B3" w:rsidR="00BC3444" w:rsidRPr="00A1192B" w:rsidRDefault="00BC3444" w:rsidP="00BC3444">
      <w:pPr>
        <w:pStyle w:val="afe"/>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53BC1875" w14:textId="33E8795C" w:rsidR="00BC3444" w:rsidRPr="009E6349" w:rsidRDefault="009E6349" w:rsidP="00BC3444">
      <w:pPr>
        <w:pStyle w:val="afe"/>
        <w:numPr>
          <w:ilvl w:val="1"/>
          <w:numId w:val="4"/>
        </w:numPr>
        <w:overflowPunct/>
        <w:autoSpaceDE/>
        <w:autoSpaceDN/>
        <w:adjustRightInd/>
        <w:spacing w:after="120"/>
        <w:ind w:left="1440" w:firstLineChars="0"/>
        <w:textAlignment w:val="auto"/>
        <w:rPr>
          <w:rFonts w:eastAsia="宋体"/>
          <w:szCs w:val="24"/>
          <w:lang w:eastAsia="zh-CN"/>
        </w:rPr>
      </w:pPr>
      <w:r>
        <w:t>Agree with one option after discussion</w:t>
      </w:r>
      <w:r w:rsidR="00BC3444">
        <w:t xml:space="preserve">. </w:t>
      </w:r>
    </w:p>
    <w:p w14:paraId="78849DCD" w14:textId="77777777" w:rsidR="009E6349" w:rsidRPr="004376C1" w:rsidRDefault="009E6349" w:rsidP="009E6349">
      <w:pPr>
        <w:pStyle w:val="afe"/>
        <w:overflowPunct/>
        <w:autoSpaceDE/>
        <w:autoSpaceDN/>
        <w:adjustRightInd/>
        <w:spacing w:after="120"/>
        <w:ind w:left="1440" w:firstLineChars="0" w:firstLine="0"/>
        <w:textAlignment w:val="auto"/>
        <w:rPr>
          <w:rFonts w:eastAsia="宋体"/>
          <w:szCs w:val="24"/>
          <w:lang w:eastAsia="zh-CN"/>
        </w:rPr>
      </w:pPr>
    </w:p>
    <w:p w14:paraId="37CC3DFC" w14:textId="7E5FF612" w:rsidR="0076164B" w:rsidRPr="00A1192B" w:rsidRDefault="0076164B" w:rsidP="0076164B">
      <w:pPr>
        <w:rPr>
          <w:b/>
          <w:u w:val="single"/>
          <w:lang w:eastAsia="ko-KR"/>
        </w:rPr>
      </w:pPr>
      <w:r w:rsidRPr="00A1192B">
        <w:rPr>
          <w:b/>
          <w:u w:val="single"/>
          <w:lang w:eastAsia="ko-KR"/>
        </w:rPr>
        <w:t>Issue 1-</w:t>
      </w:r>
      <w:r>
        <w:rPr>
          <w:b/>
          <w:u w:val="single"/>
          <w:lang w:eastAsia="ko-KR"/>
        </w:rPr>
        <w:t>3</w:t>
      </w:r>
      <w:r w:rsidRPr="00A1192B">
        <w:rPr>
          <w:b/>
          <w:u w:val="single"/>
          <w:lang w:eastAsia="ko-KR"/>
        </w:rPr>
        <w:t xml:space="preserve">: </w:t>
      </w:r>
      <w:r>
        <w:rPr>
          <w:b/>
          <w:u w:val="single"/>
          <w:lang w:eastAsia="ko-KR"/>
        </w:rPr>
        <w:t>A-MPR for remaining NS values</w:t>
      </w:r>
    </w:p>
    <w:p w14:paraId="3172B707" w14:textId="77777777" w:rsidR="0076164B" w:rsidRDefault="0076164B" w:rsidP="0076164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8E45027" w14:textId="2C858EB0" w:rsidR="0076164B" w:rsidRDefault="0076164B" w:rsidP="007616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w:t>
      </w:r>
      <w:r w:rsidRPr="0076164B">
        <w:t>2404862</w:t>
      </w:r>
      <w:r>
        <w:rPr>
          <w:rFonts w:eastAsia="宋体"/>
          <w:szCs w:val="24"/>
          <w:lang w:eastAsia="zh-CN"/>
        </w:rPr>
        <w:t>(LGE)</w:t>
      </w:r>
    </w:p>
    <w:p w14:paraId="141021DD" w14:textId="77777777" w:rsidR="0076164B" w:rsidRPr="0076164B" w:rsidRDefault="0076164B" w:rsidP="0076164B">
      <w:pPr>
        <w:pStyle w:val="afe"/>
        <w:numPr>
          <w:ilvl w:val="1"/>
          <w:numId w:val="36"/>
        </w:numPr>
        <w:overflowPunct/>
        <w:autoSpaceDE/>
        <w:autoSpaceDN/>
        <w:adjustRightInd/>
        <w:spacing w:after="120"/>
        <w:ind w:firstLineChars="0"/>
        <w:textAlignment w:val="auto"/>
        <w:rPr>
          <w:rFonts w:eastAsiaTheme="minorEastAsia"/>
          <w:lang w:val="en-US" w:eastAsia="zh-CN"/>
        </w:rPr>
      </w:pPr>
      <w:r w:rsidRPr="0076164B">
        <w:rPr>
          <w:rFonts w:eastAsiaTheme="minorEastAsia"/>
          <w:lang w:val="en-US" w:eastAsia="zh-CN"/>
        </w:rPr>
        <w:t xml:space="preserve">Proposal 1~10: Define NS_29/54/59/63/64/65/66/67/68/69 PSSCH/PSCCH A-MPR for SL-U UE power class 5 as shown in Table 2-3/6/9/12/15/18/21/24/27/30 respectively. </w:t>
      </w:r>
    </w:p>
    <w:p w14:paraId="49EFE9E2" w14:textId="77777777" w:rsidR="0076164B" w:rsidRPr="0076164B" w:rsidRDefault="0076164B" w:rsidP="0076164B">
      <w:pPr>
        <w:pStyle w:val="afe"/>
        <w:numPr>
          <w:ilvl w:val="1"/>
          <w:numId w:val="36"/>
        </w:numPr>
        <w:overflowPunct/>
        <w:autoSpaceDE/>
        <w:autoSpaceDN/>
        <w:adjustRightInd/>
        <w:spacing w:after="120"/>
        <w:ind w:firstLineChars="0"/>
        <w:textAlignment w:val="auto"/>
        <w:rPr>
          <w:rFonts w:eastAsiaTheme="minorEastAsia"/>
          <w:lang w:val="en-US" w:eastAsia="zh-CN"/>
        </w:rPr>
      </w:pPr>
      <w:r w:rsidRPr="0076164B">
        <w:rPr>
          <w:rFonts w:eastAsiaTheme="minorEastAsia"/>
          <w:lang w:val="en-US" w:eastAsia="zh-CN"/>
        </w:rPr>
        <w:t xml:space="preserve">Proposal 11~20: Define NS_29/54/59/63/64/65/66/67/68/69 PSFCH A-MPR for SL-U UE power class 5 as shown in Table 3-3/6/9/12/15/18/21/24/27/30 respectively. </w:t>
      </w:r>
    </w:p>
    <w:p w14:paraId="1ABFD3D3" w14:textId="13EC71B3" w:rsidR="0076164B" w:rsidRPr="0076164B" w:rsidRDefault="0076164B" w:rsidP="0076164B">
      <w:pPr>
        <w:pStyle w:val="afe"/>
        <w:numPr>
          <w:ilvl w:val="1"/>
          <w:numId w:val="36"/>
        </w:numPr>
        <w:overflowPunct/>
        <w:autoSpaceDE/>
        <w:autoSpaceDN/>
        <w:adjustRightInd/>
        <w:spacing w:after="120"/>
        <w:ind w:firstLineChars="0"/>
        <w:textAlignment w:val="auto"/>
        <w:rPr>
          <w:rFonts w:eastAsia="宋体"/>
          <w:szCs w:val="24"/>
          <w:lang w:eastAsia="zh-CN"/>
        </w:rPr>
      </w:pPr>
      <w:r w:rsidRPr="0076164B">
        <w:rPr>
          <w:rFonts w:eastAsiaTheme="minorEastAsia"/>
          <w:lang w:val="en-US" w:eastAsia="zh-CN"/>
        </w:rPr>
        <w:t>Proposal 21~30: Define NS_29/54/59/63/64/65/66/67/68/69 S-SSB A-MPR for SL-U UE power class 5 as shown in Table 4-3/6/9/12/15/18/21/24/27/30 respectively.</w:t>
      </w:r>
    </w:p>
    <w:p w14:paraId="09E39C06" w14:textId="577823C8" w:rsidR="0076164B" w:rsidRDefault="0076164B" w:rsidP="007616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R4-2405384 (OPPO)</w:t>
      </w:r>
    </w:p>
    <w:p w14:paraId="370186CC" w14:textId="509D2377" w:rsidR="0076164B" w:rsidRPr="0076164B" w:rsidRDefault="0076164B" w:rsidP="0076164B">
      <w:pPr>
        <w:pStyle w:val="afe"/>
        <w:numPr>
          <w:ilvl w:val="1"/>
          <w:numId w:val="36"/>
        </w:numPr>
        <w:overflowPunct/>
        <w:autoSpaceDE/>
        <w:autoSpaceDN/>
        <w:adjustRightInd/>
        <w:spacing w:after="120"/>
        <w:ind w:firstLineChars="0"/>
        <w:textAlignment w:val="auto"/>
        <w:rPr>
          <w:rFonts w:eastAsiaTheme="minorEastAsia"/>
          <w:lang w:val="en-US" w:eastAsia="zh-CN"/>
        </w:rPr>
      </w:pPr>
      <w:r w:rsidRPr="0076164B">
        <w:rPr>
          <w:rFonts w:eastAsiaTheme="minorEastAsia" w:hint="eastAsia"/>
          <w:lang w:val="en-US" w:eastAsia="zh-CN"/>
        </w:rPr>
        <w:t>P</w:t>
      </w:r>
      <w:r w:rsidRPr="0076164B">
        <w:rPr>
          <w:rFonts w:eastAsiaTheme="minorEastAsia"/>
          <w:lang w:val="en-US" w:eastAsia="zh-CN"/>
        </w:rPr>
        <w:t>roposal 1: It is proposed to capture the simulation results into the TR 38.786.</w:t>
      </w:r>
    </w:p>
    <w:p w14:paraId="7BE539F7" w14:textId="77777777" w:rsidR="0076164B" w:rsidRPr="00A1192B" w:rsidRDefault="0076164B" w:rsidP="0076164B">
      <w:pPr>
        <w:pStyle w:val="afe"/>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3742952E" w14:textId="77777777" w:rsidR="0076164B" w:rsidRPr="0076164B" w:rsidRDefault="0076164B" w:rsidP="0076164B">
      <w:pPr>
        <w:pStyle w:val="afe"/>
        <w:numPr>
          <w:ilvl w:val="1"/>
          <w:numId w:val="4"/>
        </w:numPr>
        <w:overflowPunct/>
        <w:autoSpaceDE/>
        <w:autoSpaceDN/>
        <w:adjustRightInd/>
        <w:spacing w:after="120"/>
        <w:ind w:left="1440" w:firstLineChars="0"/>
        <w:textAlignment w:val="auto"/>
        <w:rPr>
          <w:rFonts w:eastAsia="宋体"/>
          <w:szCs w:val="24"/>
          <w:lang w:eastAsia="zh-CN"/>
        </w:rPr>
      </w:pPr>
      <w:r>
        <w:t>Need further discussion on Proposals in R4-2404862</w:t>
      </w:r>
    </w:p>
    <w:p w14:paraId="23EDA3E1" w14:textId="513912A9" w:rsidR="0076164B" w:rsidRPr="0076164B" w:rsidRDefault="0076164B" w:rsidP="0076164B">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Proposal 1 in R4-2405384 can be agreed. </w:t>
      </w:r>
    </w:p>
    <w:p w14:paraId="270FB7FE" w14:textId="77777777" w:rsidR="0076164B" w:rsidRPr="009E6349" w:rsidRDefault="0076164B" w:rsidP="0076164B">
      <w:pPr>
        <w:pStyle w:val="afe"/>
        <w:overflowPunct/>
        <w:autoSpaceDE/>
        <w:autoSpaceDN/>
        <w:adjustRightInd/>
        <w:spacing w:after="120"/>
        <w:ind w:left="1440" w:firstLineChars="0" w:firstLine="0"/>
        <w:textAlignment w:val="auto"/>
        <w:rPr>
          <w:rFonts w:eastAsia="宋体"/>
          <w:szCs w:val="24"/>
          <w:lang w:eastAsia="zh-CN"/>
        </w:rPr>
      </w:pPr>
    </w:p>
    <w:p w14:paraId="0C44DDC0" w14:textId="2F9D7C21" w:rsidR="009E6349" w:rsidRPr="00A1192B" w:rsidRDefault="009E6349" w:rsidP="009E6349">
      <w:pPr>
        <w:rPr>
          <w:b/>
          <w:u w:val="single"/>
          <w:lang w:eastAsia="ko-KR"/>
        </w:rPr>
      </w:pPr>
      <w:r w:rsidRPr="00A1192B">
        <w:rPr>
          <w:b/>
          <w:u w:val="single"/>
          <w:lang w:eastAsia="ko-KR"/>
        </w:rPr>
        <w:t>Issue 1-</w:t>
      </w:r>
      <w:r w:rsidR="00AC50B0">
        <w:rPr>
          <w:b/>
          <w:u w:val="single"/>
          <w:lang w:eastAsia="ko-KR"/>
        </w:rPr>
        <w:t>4</w:t>
      </w:r>
      <w:r w:rsidRPr="00A1192B">
        <w:rPr>
          <w:b/>
          <w:u w:val="single"/>
          <w:lang w:eastAsia="ko-KR"/>
        </w:rPr>
        <w:t xml:space="preserve">: </w:t>
      </w:r>
      <w:r>
        <w:rPr>
          <w:b/>
          <w:u w:val="single"/>
          <w:lang w:eastAsia="ko-KR"/>
        </w:rPr>
        <w:t>draft CR to TR38.786</w:t>
      </w:r>
    </w:p>
    <w:p w14:paraId="48FBCBE4" w14:textId="77777777" w:rsidR="009E6349" w:rsidRDefault="009E6349" w:rsidP="009E634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35EEF0" w14:textId="6AAD4CB5" w:rsidR="009E6349" w:rsidRDefault="009E6349" w:rsidP="009E63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R4-2404811(LGE)</w:t>
      </w:r>
    </w:p>
    <w:p w14:paraId="2C557C65" w14:textId="1564BE95" w:rsidR="009E6349" w:rsidRDefault="009E6349" w:rsidP="009E63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R4-2405382 (OPPO)</w:t>
      </w:r>
    </w:p>
    <w:p w14:paraId="6691E769" w14:textId="77777777" w:rsidR="009E6349" w:rsidRPr="00A1192B" w:rsidRDefault="009E6349" w:rsidP="009E6349">
      <w:pPr>
        <w:pStyle w:val="afe"/>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0667943E" w14:textId="5C539B04" w:rsidR="009E6349" w:rsidRPr="009E6349" w:rsidRDefault="009E6349" w:rsidP="009E6349">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R4-2404811 and R4-2405382 can be endorsed. </w:t>
      </w:r>
    </w:p>
    <w:p w14:paraId="23B12C64" w14:textId="77777777" w:rsidR="009E6349" w:rsidRPr="004376C1" w:rsidRDefault="009E6349" w:rsidP="009E6349">
      <w:pPr>
        <w:pStyle w:val="afe"/>
        <w:overflowPunct/>
        <w:autoSpaceDE/>
        <w:autoSpaceDN/>
        <w:adjustRightInd/>
        <w:spacing w:after="120"/>
        <w:ind w:left="1440" w:firstLineChars="0" w:firstLine="0"/>
        <w:textAlignment w:val="auto"/>
        <w:rPr>
          <w:rFonts w:eastAsia="宋体"/>
          <w:szCs w:val="24"/>
          <w:lang w:eastAsia="zh-CN"/>
        </w:rPr>
      </w:pPr>
    </w:p>
    <w:p w14:paraId="1042D148" w14:textId="40175044" w:rsidR="009E6349" w:rsidRPr="00A1192B" w:rsidRDefault="009E6349" w:rsidP="009E6349">
      <w:pPr>
        <w:rPr>
          <w:b/>
          <w:u w:val="single"/>
          <w:lang w:eastAsia="ko-KR"/>
        </w:rPr>
      </w:pPr>
      <w:r w:rsidRPr="00A1192B">
        <w:rPr>
          <w:b/>
          <w:u w:val="single"/>
          <w:lang w:eastAsia="ko-KR"/>
        </w:rPr>
        <w:t>Issue 1-</w:t>
      </w:r>
      <w:r w:rsidR="00AC50B0">
        <w:rPr>
          <w:b/>
          <w:u w:val="single"/>
          <w:lang w:eastAsia="ko-KR"/>
        </w:rPr>
        <w:t>5</w:t>
      </w:r>
      <w:r w:rsidRPr="00A1192B">
        <w:rPr>
          <w:b/>
          <w:u w:val="single"/>
          <w:lang w:eastAsia="ko-KR"/>
        </w:rPr>
        <w:t xml:space="preserve">: </w:t>
      </w:r>
      <w:r>
        <w:rPr>
          <w:b/>
          <w:u w:val="single"/>
          <w:lang w:eastAsia="ko-KR"/>
        </w:rPr>
        <w:t>draft CR to TS38.101-1</w:t>
      </w:r>
    </w:p>
    <w:p w14:paraId="6E6361B7" w14:textId="77777777" w:rsidR="009E6349" w:rsidRDefault="009E6349" w:rsidP="009E634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5A889E9" w14:textId="04C382B3" w:rsidR="009E6349" w:rsidRDefault="009E6349" w:rsidP="009E63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R4-2404844(LGE)</w:t>
      </w:r>
    </w:p>
    <w:p w14:paraId="1C7C7895" w14:textId="77777777" w:rsidR="009E6349" w:rsidRPr="00A1192B" w:rsidRDefault="009E6349" w:rsidP="009E6349">
      <w:pPr>
        <w:pStyle w:val="afe"/>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58A9CA42" w14:textId="77777777" w:rsidR="0001266E" w:rsidRPr="004376C1" w:rsidRDefault="0001266E" w:rsidP="0001266E">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Check comment on-line session, then, decide endorsement/revision </w:t>
      </w:r>
    </w:p>
    <w:p w14:paraId="0DE10336" w14:textId="5D789975" w:rsidR="009E6349" w:rsidRPr="0001266E" w:rsidRDefault="009E6349" w:rsidP="005B4802">
      <w:pPr>
        <w:rPr>
          <w:color w:val="0070C0"/>
          <w:lang w:eastAsia="zh-CN"/>
        </w:rPr>
      </w:pPr>
    </w:p>
    <w:p w14:paraId="0AB983A1" w14:textId="783FB485" w:rsidR="009542EA" w:rsidRPr="00A1192B" w:rsidRDefault="009542EA" w:rsidP="009542EA">
      <w:pPr>
        <w:pStyle w:val="1"/>
        <w:rPr>
          <w:lang w:eastAsia="ja-JP"/>
        </w:rPr>
      </w:pPr>
      <w:r w:rsidRPr="00A1192B">
        <w:rPr>
          <w:lang w:eastAsia="ja-JP"/>
        </w:rPr>
        <w:t>Topic #</w:t>
      </w:r>
      <w:r>
        <w:rPr>
          <w:lang w:eastAsia="ja-JP"/>
        </w:rPr>
        <w:t>2</w:t>
      </w:r>
      <w:r w:rsidRPr="00A1192B">
        <w:rPr>
          <w:lang w:eastAsia="ja-JP"/>
        </w:rPr>
        <w:t xml:space="preserve">: </w:t>
      </w:r>
      <w:r>
        <w:rPr>
          <w:lang w:eastAsia="ja-JP"/>
        </w:rPr>
        <w:t>SL CA UE RF requirements maintenance</w:t>
      </w:r>
    </w:p>
    <w:p w14:paraId="09FB62E0" w14:textId="77777777" w:rsidR="009542EA" w:rsidRPr="00A1192B" w:rsidRDefault="009542EA" w:rsidP="009542EA">
      <w:pPr>
        <w:rPr>
          <w:i/>
          <w:color w:val="0070C0"/>
          <w:lang w:eastAsia="zh-CN"/>
        </w:rPr>
      </w:pPr>
      <w:r w:rsidRPr="00A1192B">
        <w:rPr>
          <w:i/>
          <w:color w:val="0070C0"/>
          <w:lang w:eastAsia="zh-CN"/>
        </w:rPr>
        <w:t xml:space="preserve">Main technical topic overview. The structure can be done based on sub-agenda basis. </w:t>
      </w:r>
    </w:p>
    <w:p w14:paraId="0C0CE55F" w14:textId="77777777" w:rsidR="009542EA" w:rsidRPr="00A1192B" w:rsidRDefault="009542EA" w:rsidP="009542EA">
      <w:pPr>
        <w:pStyle w:val="2"/>
      </w:pPr>
      <w:r w:rsidRPr="00A1192B">
        <w:rPr>
          <w:rFonts w:hint="eastAsia"/>
        </w:rPr>
        <w:t>Companies</w:t>
      </w:r>
      <w:r w:rsidRPr="00A1192B">
        <w:t>’ contributions summary</w:t>
      </w:r>
    </w:p>
    <w:tbl>
      <w:tblPr>
        <w:tblStyle w:val="afd"/>
        <w:tblW w:w="0" w:type="auto"/>
        <w:tblLook w:val="04A0" w:firstRow="1" w:lastRow="0" w:firstColumn="1" w:lastColumn="0" w:noHBand="0" w:noVBand="1"/>
      </w:tblPr>
      <w:tblGrid>
        <w:gridCol w:w="1622"/>
        <w:gridCol w:w="1424"/>
        <w:gridCol w:w="6585"/>
      </w:tblGrid>
      <w:tr w:rsidR="009542EA" w:rsidRPr="00A1192B" w14:paraId="1D6925C8" w14:textId="77777777" w:rsidTr="00BA122F">
        <w:trPr>
          <w:trHeight w:val="468"/>
        </w:trPr>
        <w:tc>
          <w:tcPr>
            <w:tcW w:w="1622" w:type="dxa"/>
            <w:vAlign w:val="center"/>
          </w:tcPr>
          <w:p w14:paraId="65C8379D" w14:textId="77777777" w:rsidR="009542EA" w:rsidRPr="00A1192B" w:rsidRDefault="009542EA" w:rsidP="00BA122F">
            <w:pPr>
              <w:spacing w:before="120" w:after="120"/>
              <w:rPr>
                <w:b/>
                <w:bCs/>
              </w:rPr>
            </w:pPr>
            <w:r w:rsidRPr="00A1192B">
              <w:rPr>
                <w:b/>
                <w:bCs/>
              </w:rPr>
              <w:t>T-doc number</w:t>
            </w:r>
          </w:p>
        </w:tc>
        <w:tc>
          <w:tcPr>
            <w:tcW w:w="1424" w:type="dxa"/>
            <w:vAlign w:val="center"/>
          </w:tcPr>
          <w:p w14:paraId="4D0A7486" w14:textId="77777777" w:rsidR="009542EA" w:rsidRPr="00A1192B" w:rsidRDefault="009542EA" w:rsidP="00BA122F">
            <w:pPr>
              <w:spacing w:before="120" w:after="120"/>
              <w:rPr>
                <w:b/>
                <w:bCs/>
              </w:rPr>
            </w:pPr>
            <w:r w:rsidRPr="00A1192B">
              <w:rPr>
                <w:b/>
                <w:bCs/>
              </w:rPr>
              <w:t>Company</w:t>
            </w:r>
          </w:p>
        </w:tc>
        <w:tc>
          <w:tcPr>
            <w:tcW w:w="6585" w:type="dxa"/>
            <w:vAlign w:val="center"/>
          </w:tcPr>
          <w:p w14:paraId="25252780" w14:textId="77777777" w:rsidR="009542EA" w:rsidRPr="00A1192B" w:rsidRDefault="009542EA" w:rsidP="00BA122F">
            <w:pPr>
              <w:spacing w:before="120" w:after="120"/>
              <w:rPr>
                <w:b/>
                <w:bCs/>
              </w:rPr>
            </w:pPr>
            <w:r w:rsidRPr="00A1192B">
              <w:rPr>
                <w:b/>
                <w:bCs/>
              </w:rPr>
              <w:t>Proposals / Observations</w:t>
            </w:r>
          </w:p>
        </w:tc>
      </w:tr>
      <w:tr w:rsidR="009542EA" w:rsidRPr="00A1192B" w14:paraId="42D3F976" w14:textId="77777777" w:rsidTr="00BA122F">
        <w:trPr>
          <w:trHeight w:val="468"/>
        </w:trPr>
        <w:tc>
          <w:tcPr>
            <w:tcW w:w="1622" w:type="dxa"/>
          </w:tcPr>
          <w:p w14:paraId="65DB19AF" w14:textId="1210680D" w:rsidR="009542EA" w:rsidRPr="00D52ECD" w:rsidRDefault="009542EA" w:rsidP="009542EA">
            <w:pPr>
              <w:spacing w:before="120" w:after="120"/>
            </w:pPr>
            <w:r w:rsidRPr="009542EA">
              <w:t>R4-2404510</w:t>
            </w:r>
          </w:p>
        </w:tc>
        <w:tc>
          <w:tcPr>
            <w:tcW w:w="1424" w:type="dxa"/>
          </w:tcPr>
          <w:p w14:paraId="217538F9" w14:textId="164E1838" w:rsidR="009542EA" w:rsidRPr="009542EA" w:rsidRDefault="009542EA" w:rsidP="009542EA">
            <w:pPr>
              <w:spacing w:before="120" w:after="120"/>
              <w:rPr>
                <w:rFonts w:eastAsiaTheme="minorEastAsia"/>
                <w:lang w:eastAsia="zh-CN"/>
              </w:rPr>
            </w:pPr>
            <w:r w:rsidRPr="009542EA">
              <w:rPr>
                <w:rFonts w:eastAsiaTheme="minorEastAsia"/>
                <w:lang w:eastAsia="zh-CN"/>
              </w:rPr>
              <w:t>Huawei, HiSilicon</w:t>
            </w:r>
          </w:p>
        </w:tc>
        <w:tc>
          <w:tcPr>
            <w:tcW w:w="6585" w:type="dxa"/>
          </w:tcPr>
          <w:p w14:paraId="4ACECE2E" w14:textId="1D780B82" w:rsidR="009542EA" w:rsidRDefault="009542EA" w:rsidP="009542EA">
            <w:pPr>
              <w:rPr>
                <w:rFonts w:eastAsiaTheme="minorEastAsia"/>
                <w:b/>
                <w:lang w:eastAsia="zh-CN"/>
              </w:rPr>
            </w:pPr>
            <w:r>
              <w:rPr>
                <w:rFonts w:eastAsiaTheme="minorEastAsia"/>
                <w:b/>
                <w:lang w:eastAsia="zh-CN"/>
              </w:rPr>
              <w:t>Draft CR to TS38.101-1</w:t>
            </w:r>
          </w:p>
          <w:p w14:paraId="184DC45C" w14:textId="734699F7" w:rsidR="009542EA" w:rsidRDefault="00DC0B49" w:rsidP="009542EA">
            <w:pPr>
              <w:spacing w:after="60"/>
              <w:rPr>
                <w:rFonts w:eastAsia="Malgun Gothic"/>
                <w:lang w:val="en-US" w:eastAsia="ko-KR"/>
              </w:rPr>
            </w:pPr>
            <w:r>
              <w:rPr>
                <w:rFonts w:eastAsia="等线"/>
                <w:bCs/>
                <w:lang w:val="en-US" w:eastAsia="zh-CN"/>
              </w:rPr>
              <w:t>- Move the co</w:t>
            </w:r>
            <w:bookmarkStart w:id="12" w:name="_GoBack"/>
            <w:bookmarkEnd w:id="12"/>
            <w:r>
              <w:rPr>
                <w:rFonts w:eastAsia="等线"/>
                <w:bCs/>
                <w:lang w:val="en-US" w:eastAsia="zh-CN"/>
              </w:rPr>
              <w:t>nfigurations and BCS for intra-band contiguous SL CA to clause 5.5. And the wording is refined</w:t>
            </w:r>
            <w:r w:rsidRPr="00473248">
              <w:rPr>
                <w:rFonts w:eastAsia="Malgun Gothic"/>
                <w:lang w:val="en-US" w:eastAsia="ko-KR"/>
              </w:rPr>
              <w:t xml:space="preserve"> </w:t>
            </w:r>
          </w:p>
          <w:p w14:paraId="7F56DFC8" w14:textId="0FAA58E7" w:rsidR="00DC0B49" w:rsidRPr="00473248" w:rsidRDefault="00DC0B49" w:rsidP="009542EA">
            <w:pPr>
              <w:spacing w:after="60"/>
              <w:rPr>
                <w:rFonts w:eastAsia="Malgun Gothic"/>
                <w:lang w:val="en-US" w:eastAsia="ko-KR"/>
              </w:rPr>
            </w:pPr>
            <w:r>
              <w:rPr>
                <w:rFonts w:eastAsia="等线"/>
                <w:bCs/>
                <w:lang w:val="en-US" w:eastAsia="zh-CN"/>
              </w:rPr>
              <w:t xml:space="preserve">- Add ‘CA’ in the title of sub-clause </w:t>
            </w:r>
            <w:r w:rsidRPr="00410C61">
              <w:rPr>
                <w:rFonts w:eastAsia="等线" w:cs="Arial"/>
                <w:szCs w:val="22"/>
                <w:lang w:val="en-US" w:eastAsia="zh-CN"/>
              </w:rPr>
              <w:t>6.5E.1.1A</w:t>
            </w:r>
          </w:p>
        </w:tc>
      </w:tr>
      <w:tr w:rsidR="009542EA" w:rsidRPr="00A1192B" w14:paraId="326BD5B4" w14:textId="77777777" w:rsidTr="00BA122F">
        <w:trPr>
          <w:trHeight w:val="468"/>
        </w:trPr>
        <w:tc>
          <w:tcPr>
            <w:tcW w:w="1622" w:type="dxa"/>
          </w:tcPr>
          <w:p w14:paraId="5915FCCE" w14:textId="004FA538" w:rsidR="009542EA" w:rsidRPr="00D52ECD" w:rsidRDefault="009542EA" w:rsidP="009542EA">
            <w:pPr>
              <w:spacing w:before="120" w:after="120"/>
            </w:pPr>
            <w:r w:rsidRPr="009542EA">
              <w:t>R4-2404601</w:t>
            </w:r>
          </w:p>
        </w:tc>
        <w:tc>
          <w:tcPr>
            <w:tcW w:w="1424" w:type="dxa"/>
          </w:tcPr>
          <w:p w14:paraId="3B905BFA" w14:textId="299B56AF" w:rsidR="009542EA" w:rsidRPr="009542EA" w:rsidRDefault="009542EA" w:rsidP="009542EA">
            <w:pPr>
              <w:spacing w:before="120" w:after="120"/>
              <w:rPr>
                <w:rFonts w:eastAsiaTheme="minorEastAsia"/>
                <w:lang w:eastAsia="zh-CN"/>
              </w:rPr>
            </w:pPr>
            <w:r w:rsidRPr="009542EA">
              <w:rPr>
                <w:rFonts w:eastAsiaTheme="minorEastAsia"/>
                <w:lang w:eastAsia="zh-CN"/>
              </w:rPr>
              <w:t>LG Electronics</w:t>
            </w:r>
          </w:p>
        </w:tc>
        <w:tc>
          <w:tcPr>
            <w:tcW w:w="6585" w:type="dxa"/>
          </w:tcPr>
          <w:p w14:paraId="4254378E" w14:textId="77777777" w:rsidR="00DC0B49" w:rsidRDefault="00DC0B49" w:rsidP="00DC0B49">
            <w:pPr>
              <w:rPr>
                <w:rFonts w:eastAsiaTheme="minorEastAsia"/>
                <w:b/>
                <w:lang w:eastAsia="zh-CN"/>
              </w:rPr>
            </w:pPr>
            <w:r>
              <w:rPr>
                <w:rFonts w:eastAsiaTheme="minorEastAsia"/>
                <w:b/>
                <w:lang w:eastAsia="zh-CN"/>
              </w:rPr>
              <w:t>Draft CR to TS38.101-1</w:t>
            </w:r>
          </w:p>
          <w:p w14:paraId="3968A3F1" w14:textId="69170B5B" w:rsidR="00DC0B49" w:rsidRPr="00DC0B49" w:rsidRDefault="00DC0B49" w:rsidP="00DC0B49">
            <w:pPr>
              <w:pStyle w:val="CRCoverPage"/>
              <w:spacing w:after="0"/>
              <w:rPr>
                <w:rFonts w:ascii="Times New Roman" w:hAnsi="Times New Roman"/>
                <w:noProof/>
                <w:lang w:eastAsia="ko-KR"/>
              </w:rPr>
            </w:pPr>
            <w:r w:rsidRPr="00DC0B49">
              <w:rPr>
                <w:rFonts w:ascii="Times New Roman" w:hAnsi="Times New Roman"/>
                <w:noProof/>
                <w:lang w:eastAsia="ko-KR"/>
              </w:rPr>
              <w:t>-</w:t>
            </w:r>
            <w:r>
              <w:rPr>
                <w:rFonts w:ascii="Times New Roman" w:hAnsi="Times New Roman"/>
                <w:noProof/>
                <w:lang w:eastAsia="ko-KR"/>
              </w:rPr>
              <w:t xml:space="preserve"> </w:t>
            </w:r>
            <w:r w:rsidRPr="00DC0B49">
              <w:rPr>
                <w:rFonts w:ascii="Times New Roman" w:hAnsi="Times New Roman"/>
                <w:noProof/>
                <w:lang w:eastAsia="ko-KR"/>
              </w:rPr>
              <w:t xml:space="preserve">Add </w:t>
            </w:r>
            <w:r w:rsidRPr="00DC0B49">
              <w:rPr>
                <w:rFonts w:ascii="Times New Roman" w:hAnsi="Times New Roman"/>
                <w:lang w:eastAsia="ko-KR" w:bidi="bn-IN"/>
              </w:rPr>
              <w:t xml:space="preserve">the total transmitted power </w:t>
            </w:r>
            <w:r w:rsidRPr="00DC0B49">
              <w:rPr>
                <w:rFonts w:ascii="Times New Roman" w:eastAsia="Malgun Gothic" w:hAnsi="Times New Roman"/>
                <w:lang w:eastAsia="ko-KR" w:bidi="bn-IN"/>
              </w:rPr>
              <w:t>P</w:t>
            </w:r>
            <w:r w:rsidRPr="00DC0B49">
              <w:rPr>
                <w:rFonts w:ascii="Times New Roman" w:eastAsia="Malgun Gothic" w:hAnsi="Times New Roman"/>
                <w:vertAlign w:val="subscript"/>
                <w:lang w:eastAsia="ko-KR" w:bidi="bn-IN"/>
              </w:rPr>
              <w:t>CMAX,PSFCH</w:t>
            </w:r>
            <w:r w:rsidRPr="00DC0B49">
              <w:rPr>
                <w:rFonts w:ascii="Times New Roman" w:hAnsi="Times New Roman"/>
              </w:rPr>
              <w:t xml:space="preserve"> and P</w:t>
            </w:r>
            <w:r w:rsidRPr="00DC0B49">
              <w:rPr>
                <w:rFonts w:ascii="Times New Roman" w:hAnsi="Times New Roman"/>
                <w:vertAlign w:val="subscript"/>
              </w:rPr>
              <w:t>CMAX</w:t>
            </w:r>
            <w:r w:rsidRPr="00DC0B49">
              <w:rPr>
                <w:rFonts w:ascii="Times New Roman" w:hAnsi="Times New Roman"/>
                <w:vertAlign w:val="subscript"/>
                <w:lang w:eastAsia="zh-CN"/>
              </w:rPr>
              <w:t>,S-SSB</w:t>
            </w:r>
            <w:r w:rsidRPr="00DC0B49">
              <w:rPr>
                <w:rFonts w:ascii="Times New Roman" w:hAnsi="Times New Roman"/>
                <w:vertAlign w:val="subscript"/>
              </w:rPr>
              <w:t xml:space="preserve"> </w:t>
            </w:r>
            <w:r w:rsidRPr="00DC0B49">
              <w:rPr>
                <w:rFonts w:ascii="Times New Roman" w:hAnsi="Times New Roman"/>
              </w:rPr>
              <w:t>for SL CA.</w:t>
            </w:r>
          </w:p>
          <w:p w14:paraId="7E662997" w14:textId="21948861" w:rsidR="00DC0B49" w:rsidRPr="00DC0B49" w:rsidRDefault="00DC0B49" w:rsidP="00DC0B49">
            <w:pPr>
              <w:pStyle w:val="CRCoverPage"/>
              <w:spacing w:after="0"/>
              <w:rPr>
                <w:rFonts w:ascii="Times New Roman" w:hAnsi="Times New Roman"/>
                <w:noProof/>
                <w:lang w:eastAsia="ko-KR"/>
              </w:rPr>
            </w:pPr>
            <w:r>
              <w:rPr>
                <w:rFonts w:ascii="Times New Roman" w:hAnsi="Times New Roman"/>
              </w:rPr>
              <w:lastRenderedPageBreak/>
              <w:t xml:space="preserve">- </w:t>
            </w:r>
            <w:r w:rsidRPr="00DC0B49">
              <w:rPr>
                <w:rFonts w:ascii="Times New Roman" w:hAnsi="Times New Roman"/>
              </w:rPr>
              <w:t xml:space="preserve">Typo : </w:t>
            </w:r>
            <w:r w:rsidRPr="00DC0B49">
              <w:rPr>
                <w:rFonts w:ascii="Times New Roman" w:hAnsi="Times New Roman"/>
                <w:lang w:bidi="bn-IN"/>
              </w:rPr>
              <w:t xml:space="preserve">6.3.1-1 </w:t>
            </w:r>
            <w:r w:rsidRPr="00DC0B49">
              <w:rPr>
                <w:rFonts w:ascii="Times New Roman" w:hAnsi="Times New Roman"/>
                <w:lang w:bidi="bn-IN"/>
              </w:rPr>
              <w:sym w:font="Wingdings" w:char="F0E0"/>
            </w:r>
            <w:r w:rsidRPr="00DC0B49">
              <w:rPr>
                <w:rFonts w:ascii="Times New Roman" w:hAnsi="Times New Roman"/>
                <w:lang w:bidi="bn-IN"/>
              </w:rPr>
              <w:t xml:space="preserve"> 6.2E.1.1A-1</w:t>
            </w:r>
          </w:p>
          <w:p w14:paraId="2C256A4D" w14:textId="088A36E5" w:rsidR="009542EA" w:rsidRPr="00066656" w:rsidRDefault="009542EA" w:rsidP="009542EA">
            <w:pPr>
              <w:rPr>
                <w:rFonts w:eastAsiaTheme="minorEastAsia"/>
                <w:b/>
                <w:lang w:eastAsia="zh-CN"/>
              </w:rPr>
            </w:pPr>
          </w:p>
        </w:tc>
      </w:tr>
      <w:tr w:rsidR="009542EA" w:rsidRPr="00A1192B" w14:paraId="44D27CFE" w14:textId="77777777" w:rsidTr="00BA122F">
        <w:trPr>
          <w:trHeight w:val="468"/>
        </w:trPr>
        <w:tc>
          <w:tcPr>
            <w:tcW w:w="1622" w:type="dxa"/>
          </w:tcPr>
          <w:p w14:paraId="6DF22A09" w14:textId="3AAD258C" w:rsidR="009542EA" w:rsidRPr="00D52ECD" w:rsidRDefault="009542EA" w:rsidP="009542EA">
            <w:pPr>
              <w:spacing w:before="120" w:after="120"/>
            </w:pPr>
            <w:r w:rsidRPr="009542EA">
              <w:lastRenderedPageBreak/>
              <w:t>R4-2404602</w:t>
            </w:r>
          </w:p>
        </w:tc>
        <w:tc>
          <w:tcPr>
            <w:tcW w:w="1424" w:type="dxa"/>
          </w:tcPr>
          <w:p w14:paraId="7E439EB1" w14:textId="43EF16B8" w:rsidR="009542EA" w:rsidRPr="009542EA" w:rsidRDefault="009542EA" w:rsidP="009542EA">
            <w:pPr>
              <w:spacing w:before="120" w:after="120"/>
              <w:rPr>
                <w:rFonts w:eastAsiaTheme="minorEastAsia"/>
                <w:lang w:eastAsia="zh-CN"/>
              </w:rPr>
            </w:pPr>
            <w:r w:rsidRPr="009542EA">
              <w:rPr>
                <w:rFonts w:eastAsiaTheme="minorEastAsia"/>
                <w:lang w:eastAsia="zh-CN"/>
              </w:rPr>
              <w:t>LG Electronics</w:t>
            </w:r>
          </w:p>
        </w:tc>
        <w:tc>
          <w:tcPr>
            <w:tcW w:w="6585" w:type="dxa"/>
          </w:tcPr>
          <w:p w14:paraId="11F06C61" w14:textId="77777777" w:rsidR="00DC0B49" w:rsidRDefault="00DC0B49" w:rsidP="00DC0B49">
            <w:pPr>
              <w:rPr>
                <w:rFonts w:eastAsiaTheme="minorEastAsia"/>
                <w:b/>
                <w:lang w:eastAsia="zh-CN"/>
              </w:rPr>
            </w:pPr>
            <w:r>
              <w:rPr>
                <w:rFonts w:eastAsiaTheme="minorEastAsia"/>
                <w:b/>
                <w:lang w:eastAsia="zh-CN"/>
              </w:rPr>
              <w:t>Draft CR to TS38.101-1</w:t>
            </w:r>
          </w:p>
          <w:p w14:paraId="032BDD39" w14:textId="32AD572B" w:rsidR="00DC0B49" w:rsidRPr="00DC0B49" w:rsidRDefault="00DC0B49" w:rsidP="00DC0B49">
            <w:pPr>
              <w:rPr>
                <w:rFonts w:eastAsiaTheme="minorEastAsia"/>
                <w:b/>
                <w:lang w:eastAsia="zh-CN"/>
              </w:rPr>
            </w:pPr>
            <w:r w:rsidRPr="00DC0B49">
              <w:rPr>
                <w:rFonts w:hint="eastAsia"/>
                <w:noProof/>
                <w:lang w:eastAsia="ko-KR"/>
              </w:rPr>
              <w:t>-</w:t>
            </w:r>
            <w:r>
              <w:rPr>
                <w:rFonts w:hint="eastAsia"/>
                <w:noProof/>
                <w:lang w:eastAsia="ko-KR"/>
              </w:rPr>
              <w:t xml:space="preserve"> </w:t>
            </w:r>
            <w:r w:rsidRPr="00DC0B49">
              <w:rPr>
                <w:rFonts w:hint="eastAsia"/>
                <w:noProof/>
                <w:lang w:eastAsia="ko-KR"/>
              </w:rPr>
              <w:t xml:space="preserve">Add </w:t>
            </w:r>
            <w:r w:rsidRPr="00DC0B49">
              <w:rPr>
                <w:noProof/>
                <w:lang w:eastAsia="ko-KR"/>
              </w:rPr>
              <w:t>PSSCH/PSCCH MPR for non-contiguous RB allocation</w:t>
            </w:r>
          </w:p>
        </w:tc>
      </w:tr>
      <w:tr w:rsidR="009542EA" w:rsidRPr="00A1192B" w14:paraId="7EAF225B" w14:textId="77777777" w:rsidTr="00BA122F">
        <w:trPr>
          <w:trHeight w:val="468"/>
        </w:trPr>
        <w:tc>
          <w:tcPr>
            <w:tcW w:w="1622" w:type="dxa"/>
          </w:tcPr>
          <w:p w14:paraId="5A11F956" w14:textId="7D771652" w:rsidR="009542EA" w:rsidRPr="00473248" w:rsidRDefault="009542EA" w:rsidP="009542EA">
            <w:pPr>
              <w:spacing w:before="120" w:after="120"/>
            </w:pPr>
            <w:r w:rsidRPr="009542EA">
              <w:t>R4-2405383</w:t>
            </w:r>
          </w:p>
        </w:tc>
        <w:tc>
          <w:tcPr>
            <w:tcW w:w="1424" w:type="dxa"/>
          </w:tcPr>
          <w:p w14:paraId="7E9739A5" w14:textId="3F7AEEBA" w:rsidR="009542EA" w:rsidRPr="009542EA" w:rsidRDefault="009542EA" w:rsidP="009542EA">
            <w:pPr>
              <w:spacing w:before="120" w:after="120"/>
              <w:rPr>
                <w:rFonts w:eastAsiaTheme="minorEastAsia"/>
                <w:lang w:eastAsia="zh-CN"/>
              </w:rPr>
            </w:pPr>
            <w:r w:rsidRPr="009542EA">
              <w:rPr>
                <w:rFonts w:eastAsiaTheme="minorEastAsia"/>
                <w:lang w:eastAsia="zh-CN"/>
              </w:rPr>
              <w:t>OPPO</w:t>
            </w:r>
          </w:p>
        </w:tc>
        <w:tc>
          <w:tcPr>
            <w:tcW w:w="6585" w:type="dxa"/>
          </w:tcPr>
          <w:p w14:paraId="28C35232" w14:textId="77777777" w:rsidR="00DC0B49" w:rsidRDefault="00DC0B49" w:rsidP="00DC0B49">
            <w:pPr>
              <w:rPr>
                <w:rFonts w:eastAsiaTheme="minorEastAsia"/>
                <w:b/>
                <w:lang w:eastAsia="zh-CN"/>
              </w:rPr>
            </w:pPr>
            <w:r>
              <w:rPr>
                <w:rFonts w:eastAsiaTheme="minorEastAsia"/>
                <w:b/>
                <w:lang w:eastAsia="zh-CN"/>
              </w:rPr>
              <w:t>Draft CR to TS38.101-1</w:t>
            </w:r>
          </w:p>
          <w:p w14:paraId="7E302F3F" w14:textId="77777777" w:rsidR="00DC0B49" w:rsidRPr="00DC0B49" w:rsidRDefault="009542EA" w:rsidP="00DC0B49">
            <w:pPr>
              <w:pStyle w:val="CRCoverPage"/>
              <w:spacing w:after="0"/>
              <w:ind w:left="100"/>
              <w:rPr>
                <w:rFonts w:ascii="Times New Roman" w:hAnsi="Times New Roman"/>
                <w:noProof/>
                <w:lang w:eastAsia="zh-CN"/>
              </w:rPr>
            </w:pPr>
            <w:r w:rsidRPr="00DC0B49">
              <w:rPr>
                <w:rFonts w:ascii="Times New Roman" w:eastAsiaTheme="minorEastAsia" w:hAnsi="Times New Roman"/>
                <w:b/>
                <w:lang w:eastAsia="zh-CN"/>
              </w:rPr>
              <w:t xml:space="preserve">- </w:t>
            </w:r>
            <w:r w:rsidR="00DC0B49" w:rsidRPr="00DC0B49">
              <w:rPr>
                <w:rFonts w:ascii="Times New Roman" w:hAnsi="Times New Roman"/>
                <w:noProof/>
                <w:lang w:eastAsia="zh-CN"/>
              </w:rPr>
              <w:t>The  “</w:t>
            </w:r>
            <w:r w:rsidR="00DC0B49" w:rsidRPr="00DC0B49">
              <w:rPr>
                <w:rFonts w:ascii="Times New Roman" w:eastAsia="等线" w:hAnsi="Times New Roman"/>
                <w:bCs/>
                <w:sz w:val="18"/>
                <w:szCs w:val="18"/>
              </w:rPr>
              <w:t>≤</w:t>
            </w:r>
            <w:r w:rsidR="00DC0B49" w:rsidRPr="00DC0B49">
              <w:rPr>
                <w:rFonts w:ascii="Times New Roman" w:hAnsi="Times New Roman"/>
                <w:noProof/>
                <w:lang w:eastAsia="zh-CN"/>
              </w:rPr>
              <w:t>” is added for table  6.2E.2.1A-2 and table  6.2E.2.1A-3.</w:t>
            </w:r>
          </w:p>
          <w:p w14:paraId="22F72765" w14:textId="19916EBD" w:rsidR="009542EA" w:rsidRPr="00473248" w:rsidRDefault="00DC0B49" w:rsidP="00DC0B49">
            <w:pPr>
              <w:rPr>
                <w:rFonts w:eastAsia="Malgun Gothic"/>
                <w:b/>
                <w:lang w:eastAsia="ko-KR"/>
              </w:rPr>
            </w:pPr>
            <w:r w:rsidRPr="00DC0B49">
              <w:rPr>
                <w:noProof/>
                <w:lang w:eastAsia="zh-CN"/>
              </w:rPr>
              <w:t>Some editorial modification</w:t>
            </w:r>
          </w:p>
        </w:tc>
      </w:tr>
    </w:tbl>
    <w:p w14:paraId="3C604292" w14:textId="77777777" w:rsidR="009542EA" w:rsidRPr="00A1192B" w:rsidRDefault="009542EA" w:rsidP="009542EA"/>
    <w:p w14:paraId="53E6BDDE" w14:textId="77777777" w:rsidR="009542EA" w:rsidRPr="00A1192B" w:rsidRDefault="009542EA" w:rsidP="009542EA">
      <w:pPr>
        <w:pStyle w:val="2"/>
      </w:pPr>
      <w:r w:rsidRPr="00A1192B">
        <w:rPr>
          <w:rFonts w:hint="eastAsia"/>
        </w:rPr>
        <w:t>Open issues</w:t>
      </w:r>
      <w:r w:rsidRPr="00A1192B">
        <w:t xml:space="preserve"> summary</w:t>
      </w:r>
    </w:p>
    <w:p w14:paraId="560EDDE4" w14:textId="77777777" w:rsidR="009542EA" w:rsidRPr="00A1192B" w:rsidRDefault="009542EA" w:rsidP="009542EA">
      <w:pPr>
        <w:rPr>
          <w:i/>
          <w:color w:val="0070C0"/>
          <w:lang w:eastAsia="zh-CN"/>
        </w:rPr>
      </w:pPr>
      <w:r w:rsidRPr="00A1192B">
        <w:rPr>
          <w:rFonts w:hint="eastAsia"/>
          <w:i/>
          <w:color w:val="0070C0"/>
        </w:rPr>
        <w:t>Before</w:t>
      </w:r>
      <w:r w:rsidRPr="00A1192B">
        <w:rPr>
          <w:i/>
          <w:color w:val="0070C0"/>
        </w:rPr>
        <w:t xml:space="preserve"> </w:t>
      </w:r>
      <w:r w:rsidRPr="00A1192B">
        <w:rPr>
          <w:rFonts w:hint="eastAsia"/>
          <w:i/>
          <w:color w:val="0070C0"/>
        </w:rPr>
        <w:t xml:space="preserve">Meeting, </w:t>
      </w:r>
      <w:r w:rsidRPr="00A1192B">
        <w:rPr>
          <w:i/>
          <w:color w:val="0070C0"/>
        </w:rPr>
        <w:t>moderator</w:t>
      </w:r>
      <w:r w:rsidRPr="00A1192B">
        <w:rPr>
          <w:rFonts w:hint="eastAsia"/>
          <w:i/>
          <w:color w:val="0070C0"/>
        </w:rPr>
        <w:t>s</w:t>
      </w:r>
      <w:r w:rsidRPr="00A1192B">
        <w:rPr>
          <w:i/>
          <w:color w:val="0070C0"/>
        </w:rPr>
        <w:t xml:space="preserve"> shall</w:t>
      </w:r>
      <w:r w:rsidRPr="00A1192B">
        <w:rPr>
          <w:rFonts w:hint="eastAsia"/>
          <w:i/>
          <w:color w:val="0070C0"/>
        </w:rPr>
        <w:t xml:space="preserve"> summar</w:t>
      </w:r>
      <w:r w:rsidRPr="00A1192B">
        <w:rPr>
          <w:i/>
          <w:color w:val="0070C0"/>
        </w:rPr>
        <w:t>ize list of</w:t>
      </w:r>
      <w:r w:rsidRPr="00A1192B">
        <w:rPr>
          <w:rFonts w:hint="eastAsia"/>
          <w:i/>
          <w:color w:val="0070C0"/>
        </w:rPr>
        <w:t xml:space="preserve"> open issues</w:t>
      </w:r>
      <w:r w:rsidRPr="00A1192B">
        <w:rPr>
          <w:i/>
          <w:color w:val="0070C0"/>
        </w:rPr>
        <w:t xml:space="preserve">, </w:t>
      </w:r>
      <w:r w:rsidRPr="00A1192B">
        <w:rPr>
          <w:rFonts w:hint="eastAsia"/>
          <w:i/>
          <w:color w:val="0070C0"/>
        </w:rPr>
        <w:t>candidate options</w:t>
      </w:r>
      <w:r w:rsidRPr="00A1192B">
        <w:rPr>
          <w:i/>
          <w:color w:val="0070C0"/>
        </w:rPr>
        <w:t xml:space="preserve"> and possible WF (if applicable)</w:t>
      </w:r>
      <w:r w:rsidRPr="00A1192B">
        <w:rPr>
          <w:rFonts w:hint="eastAsia"/>
          <w:i/>
          <w:color w:val="0070C0"/>
        </w:rPr>
        <w:t xml:space="preserve"> based on companies</w:t>
      </w:r>
      <w:r w:rsidRPr="00A1192B">
        <w:rPr>
          <w:i/>
          <w:color w:val="0070C0"/>
        </w:rPr>
        <w:t>’</w:t>
      </w:r>
      <w:r w:rsidRPr="00A1192B">
        <w:rPr>
          <w:rFonts w:hint="eastAsia"/>
          <w:i/>
          <w:color w:val="0070C0"/>
        </w:rPr>
        <w:t xml:space="preserve"> contributions.</w:t>
      </w:r>
    </w:p>
    <w:p w14:paraId="1363516B" w14:textId="5049F9CF" w:rsidR="009542EA" w:rsidRPr="00A1192B" w:rsidRDefault="009542EA" w:rsidP="009542EA">
      <w:pPr>
        <w:pStyle w:val="3"/>
        <w:rPr>
          <w:sz w:val="24"/>
          <w:szCs w:val="16"/>
        </w:rPr>
      </w:pPr>
      <w:r w:rsidRPr="00A1192B">
        <w:rPr>
          <w:sz w:val="24"/>
          <w:szCs w:val="16"/>
        </w:rPr>
        <w:t xml:space="preserve">Sub-topic </w:t>
      </w:r>
      <w:r w:rsidR="00DC0B49">
        <w:rPr>
          <w:sz w:val="24"/>
          <w:szCs w:val="16"/>
        </w:rPr>
        <w:t>2</w:t>
      </w:r>
      <w:r w:rsidRPr="00A1192B">
        <w:rPr>
          <w:sz w:val="24"/>
          <w:szCs w:val="16"/>
        </w:rPr>
        <w:t>-</w:t>
      </w:r>
      <w:r>
        <w:rPr>
          <w:sz w:val="24"/>
          <w:szCs w:val="16"/>
        </w:rPr>
        <w:t>1</w:t>
      </w:r>
      <w:r w:rsidRPr="00A1192B">
        <w:rPr>
          <w:sz w:val="24"/>
          <w:szCs w:val="16"/>
        </w:rPr>
        <w:t xml:space="preserve"> : </w:t>
      </w:r>
      <w:r>
        <w:rPr>
          <w:sz w:val="24"/>
          <w:szCs w:val="16"/>
        </w:rPr>
        <w:t xml:space="preserve">Rel-18 SL </w:t>
      </w:r>
      <w:r w:rsidR="00DC0B49">
        <w:rPr>
          <w:sz w:val="24"/>
          <w:szCs w:val="16"/>
        </w:rPr>
        <w:t xml:space="preserve">CA </w:t>
      </w:r>
      <w:r>
        <w:rPr>
          <w:sz w:val="24"/>
          <w:szCs w:val="16"/>
        </w:rPr>
        <w:t>UE RF maintenance</w:t>
      </w:r>
    </w:p>
    <w:p w14:paraId="64372453" w14:textId="77777777" w:rsidR="009542EA" w:rsidRPr="00A1192B" w:rsidRDefault="009542EA" w:rsidP="009542EA">
      <w:pPr>
        <w:rPr>
          <w:i/>
          <w:color w:val="0070C0"/>
          <w:lang w:val="en-US" w:eastAsia="zh-CN"/>
        </w:rPr>
      </w:pPr>
      <w:r w:rsidRPr="00A1192B">
        <w:rPr>
          <w:rFonts w:hint="eastAsia"/>
          <w:i/>
          <w:color w:val="0070C0"/>
          <w:lang w:val="en-US" w:eastAsia="zh-CN"/>
        </w:rPr>
        <w:t xml:space="preserve">Sub-topic description </w:t>
      </w:r>
    </w:p>
    <w:p w14:paraId="327975AB" w14:textId="77777777" w:rsidR="009542EA" w:rsidRPr="00A1192B" w:rsidRDefault="009542EA" w:rsidP="009542EA">
      <w:pPr>
        <w:rPr>
          <w:i/>
          <w:color w:val="0070C0"/>
          <w:lang w:val="en-US" w:eastAsia="zh-CN"/>
        </w:rPr>
      </w:pPr>
      <w:r w:rsidRPr="00A1192B">
        <w:rPr>
          <w:i/>
          <w:color w:val="0070C0"/>
          <w:lang w:val="en-US" w:eastAsia="zh-CN"/>
        </w:rPr>
        <w:t>Open issues and c</w:t>
      </w:r>
      <w:r w:rsidRPr="00A1192B">
        <w:rPr>
          <w:rFonts w:hint="eastAsia"/>
          <w:i/>
          <w:color w:val="0070C0"/>
          <w:lang w:val="en-US" w:eastAsia="zh-CN"/>
        </w:rPr>
        <w:t>andidate options before meeting:</w:t>
      </w:r>
    </w:p>
    <w:p w14:paraId="78A40213" w14:textId="43CFF082" w:rsidR="009542EA" w:rsidRPr="00A1192B" w:rsidRDefault="009542EA" w:rsidP="009542EA">
      <w:pPr>
        <w:rPr>
          <w:b/>
          <w:u w:val="single"/>
          <w:lang w:eastAsia="ko-KR"/>
        </w:rPr>
      </w:pPr>
      <w:r w:rsidRPr="00A1192B">
        <w:rPr>
          <w:b/>
          <w:u w:val="single"/>
          <w:lang w:eastAsia="ko-KR"/>
        </w:rPr>
        <w:t xml:space="preserve">Issue </w:t>
      </w:r>
      <w:r w:rsidR="00DC0B49">
        <w:rPr>
          <w:b/>
          <w:u w:val="single"/>
          <w:lang w:eastAsia="ko-KR"/>
        </w:rPr>
        <w:t>2</w:t>
      </w:r>
      <w:r w:rsidRPr="00A1192B">
        <w:rPr>
          <w:b/>
          <w:u w:val="single"/>
          <w:lang w:eastAsia="ko-KR"/>
        </w:rPr>
        <w:t>-</w:t>
      </w:r>
      <w:r>
        <w:rPr>
          <w:b/>
          <w:u w:val="single"/>
          <w:lang w:eastAsia="ko-KR"/>
        </w:rPr>
        <w:t>1</w:t>
      </w:r>
      <w:r w:rsidRPr="00A1192B">
        <w:rPr>
          <w:b/>
          <w:u w:val="single"/>
          <w:lang w:eastAsia="ko-KR"/>
        </w:rPr>
        <w:t xml:space="preserve">: </w:t>
      </w:r>
      <w:r w:rsidR="00DC0B49">
        <w:rPr>
          <w:b/>
          <w:u w:val="single"/>
          <w:lang w:eastAsia="ko-KR"/>
        </w:rPr>
        <w:t>draft CRs to TS38.101-1</w:t>
      </w:r>
    </w:p>
    <w:p w14:paraId="43488F8B" w14:textId="77777777" w:rsidR="00DC0B49" w:rsidRDefault="00DC0B49" w:rsidP="00DC0B4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B7A65B" w14:textId="4C9007A8" w:rsidR="00DC0B49" w:rsidRDefault="00DC0B49" w:rsidP="00DC0B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R4-2404510(Huawei)</w:t>
      </w:r>
    </w:p>
    <w:p w14:paraId="0D75C941" w14:textId="19CBBB0F" w:rsidR="00DC0B49" w:rsidRDefault="00DC0B49" w:rsidP="00DC0B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R4-2404601 (LGE)</w:t>
      </w:r>
    </w:p>
    <w:p w14:paraId="52308583" w14:textId="0A81638C" w:rsidR="00DC0B49" w:rsidRDefault="00DC0B49" w:rsidP="00DC0B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R4-2404602(LGE)</w:t>
      </w:r>
    </w:p>
    <w:p w14:paraId="5011DC39" w14:textId="5E380ECE" w:rsidR="00DC0B49" w:rsidRPr="00DC0B49" w:rsidRDefault="00DC0B49" w:rsidP="00DC0B4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R4-2405383(OPPO)</w:t>
      </w:r>
    </w:p>
    <w:p w14:paraId="7AB66E12" w14:textId="77777777" w:rsidR="00DC0B49" w:rsidRPr="00A1192B" w:rsidRDefault="00DC0B49" w:rsidP="00DC0B49">
      <w:pPr>
        <w:pStyle w:val="afe"/>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43A98FDE" w14:textId="071B1671" w:rsidR="00DC0B49" w:rsidRPr="004376C1" w:rsidRDefault="0001266E" w:rsidP="00DC0B49">
      <w:pPr>
        <w:pStyle w:val="afe"/>
        <w:numPr>
          <w:ilvl w:val="1"/>
          <w:numId w:val="4"/>
        </w:numPr>
        <w:overflowPunct/>
        <w:autoSpaceDE/>
        <w:autoSpaceDN/>
        <w:adjustRightInd/>
        <w:spacing w:after="120"/>
        <w:ind w:left="1440" w:firstLineChars="0"/>
        <w:textAlignment w:val="auto"/>
        <w:rPr>
          <w:rFonts w:eastAsia="宋体"/>
          <w:szCs w:val="24"/>
          <w:lang w:eastAsia="zh-CN"/>
        </w:rPr>
      </w:pPr>
      <w:r>
        <w:t>C</w:t>
      </w:r>
      <w:r w:rsidR="00DC0B49">
        <w:t>heck comment</w:t>
      </w:r>
      <w:r>
        <w:t xml:space="preserve"> on-line session, then, decide endorsement/revision</w:t>
      </w:r>
      <w:r w:rsidR="00DC0B49">
        <w:t xml:space="preserve"> </w:t>
      </w:r>
    </w:p>
    <w:p w14:paraId="65E3817A" w14:textId="77777777" w:rsidR="009542EA" w:rsidRDefault="009542EA" w:rsidP="009542EA">
      <w:pPr>
        <w:rPr>
          <w:color w:val="0070C0"/>
          <w:lang w:eastAsia="zh-CN"/>
        </w:rPr>
      </w:pPr>
    </w:p>
    <w:p w14:paraId="76A3F34B" w14:textId="77777777" w:rsidR="009542EA" w:rsidRPr="009E6349" w:rsidRDefault="009542EA" w:rsidP="005B4802">
      <w:pPr>
        <w:rPr>
          <w:color w:val="0070C0"/>
          <w:lang w:eastAsia="zh-CN"/>
        </w:rPr>
      </w:pPr>
    </w:p>
    <w:sectPr w:rsidR="009542EA" w:rsidRPr="009E63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FDCC" w14:textId="77777777" w:rsidR="001667A1" w:rsidRDefault="001667A1">
      <w:r>
        <w:separator/>
      </w:r>
    </w:p>
  </w:endnote>
  <w:endnote w:type="continuationSeparator" w:id="0">
    <w:p w14:paraId="325382AF" w14:textId="77777777" w:rsidR="001667A1" w:rsidRDefault="0016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D4623" w14:textId="77777777" w:rsidR="001667A1" w:rsidRDefault="001667A1">
      <w:r>
        <w:separator/>
      </w:r>
    </w:p>
  </w:footnote>
  <w:footnote w:type="continuationSeparator" w:id="0">
    <w:p w14:paraId="4C22E65A" w14:textId="77777777" w:rsidR="001667A1" w:rsidRDefault="00166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D4B8C"/>
    <w:multiLevelType w:val="hybridMultilevel"/>
    <w:tmpl w:val="E8E670DE"/>
    <w:lvl w:ilvl="0" w:tplc="87CC0E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50290"/>
    <w:multiLevelType w:val="hybridMultilevel"/>
    <w:tmpl w:val="6FB29094"/>
    <w:lvl w:ilvl="0" w:tplc="21088170">
      <w:start w:val="1"/>
      <w:numFmt w:val="bullet"/>
      <w:lvlText w:val="-"/>
      <w:lvlJc w:val="left"/>
      <w:pPr>
        <w:ind w:left="780" w:hanging="360"/>
      </w:pPr>
      <w:rPr>
        <w:rFonts w:ascii="Times New Roman" w:eastAsia="Times New Roman" w:hAnsi="Times New Roman" w:cs="Times New Roman" w:hint="default"/>
      </w:rPr>
    </w:lvl>
    <w:lvl w:ilvl="1" w:tplc="208CF58E">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6" w15:restartNumberingAfterBreak="0">
    <w:nsid w:val="2C016114"/>
    <w:multiLevelType w:val="hybridMultilevel"/>
    <w:tmpl w:val="FA50885A"/>
    <w:lvl w:ilvl="0" w:tplc="04090003">
      <w:start w:val="1"/>
      <w:numFmt w:val="bullet"/>
      <w:lvlText w:val=""/>
      <w:lvlJc w:val="left"/>
      <w:pPr>
        <w:ind w:left="420" w:hanging="420"/>
      </w:pPr>
      <w:rPr>
        <w:rFonts w:ascii="Wingdings" w:hAnsi="Wingdings" w:hint="default"/>
      </w:rPr>
    </w:lvl>
    <w:lvl w:ilvl="1" w:tplc="04D6CF8E">
      <w:start w:val="1"/>
      <w:numFmt w:val="bullet"/>
      <w:lvlText w:val=""/>
      <w:lvlJc w:val="left"/>
      <w:pPr>
        <w:ind w:left="840" w:hanging="420"/>
      </w:pPr>
      <w:rPr>
        <w:rFonts w:ascii="Symbol" w:hAnsi="Symbol" w:hint="default"/>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461F03"/>
    <w:multiLevelType w:val="hybridMultilevel"/>
    <w:tmpl w:val="CE4A734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9536A8EA">
      <w:start w:val="2022"/>
      <w:numFmt w:val="bullet"/>
      <w:lvlText w:val="-"/>
      <w:lvlJc w:val="left"/>
      <w:pPr>
        <w:ind w:left="2376" w:hanging="360"/>
      </w:pPr>
      <w:rPr>
        <w:rFonts w:ascii="Times New Roman" w:eastAsia="Malgun Gothic"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宋体"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宋体"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B26BCC"/>
    <w:multiLevelType w:val="hybridMultilevel"/>
    <w:tmpl w:val="5BAC56FE"/>
    <w:lvl w:ilvl="0" w:tplc="08090001">
      <w:start w:val="1"/>
      <w:numFmt w:val="bullet"/>
      <w:lvlText w:val=""/>
      <w:lvlJc w:val="left"/>
      <w:pPr>
        <w:ind w:left="936" w:hanging="360"/>
      </w:pPr>
      <w:rPr>
        <w:rFonts w:ascii="Symbol" w:hAnsi="Symbol" w:hint="default"/>
      </w:rPr>
    </w:lvl>
    <w:lvl w:ilvl="1" w:tplc="9536A8EA">
      <w:start w:val="2022"/>
      <w:numFmt w:val="bullet"/>
      <w:lvlText w:val="-"/>
      <w:lvlJc w:val="left"/>
      <w:pPr>
        <w:ind w:left="1656" w:hanging="360"/>
      </w:pPr>
      <w:rPr>
        <w:rFonts w:ascii="Times New Roman" w:eastAsia="Malgun Gothic" w:hAnsi="Times New Roman" w:cs="Times New Roman" w:hint="default"/>
      </w:rPr>
    </w:lvl>
    <w:lvl w:ilvl="2" w:tplc="9536A8EA">
      <w:start w:val="2022"/>
      <w:numFmt w:val="bullet"/>
      <w:lvlText w:val="-"/>
      <w:lvlJc w:val="left"/>
      <w:pPr>
        <w:ind w:left="2376" w:hanging="360"/>
      </w:pPr>
      <w:rPr>
        <w:rFonts w:ascii="Times New Roman" w:eastAsia="Malgun Gothic"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6D70FFC"/>
    <w:multiLevelType w:val="hybridMultilevel"/>
    <w:tmpl w:val="F4AC20F0"/>
    <w:lvl w:ilvl="0" w:tplc="08090001">
      <w:start w:val="1"/>
      <w:numFmt w:val="bullet"/>
      <w:lvlText w:val=""/>
      <w:lvlJc w:val="left"/>
      <w:pPr>
        <w:ind w:left="936" w:hanging="360"/>
      </w:pPr>
      <w:rPr>
        <w:rFonts w:ascii="Symbol" w:hAnsi="Symbol" w:hint="default"/>
      </w:rPr>
    </w:lvl>
    <w:lvl w:ilvl="1" w:tplc="BEC07968">
      <w:start w:val="2"/>
      <w:numFmt w:val="bullet"/>
      <w:lvlText w:val="-"/>
      <w:lvlJc w:val="left"/>
      <w:pPr>
        <w:ind w:left="1656" w:hanging="360"/>
      </w:pPr>
      <w:rPr>
        <w:rFonts w:ascii="New York" w:eastAsia="New York" w:hAnsi="New York" w:cs="宋体" w:hint="eastAsia"/>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32E0C67"/>
    <w:multiLevelType w:val="hybridMultilevel"/>
    <w:tmpl w:val="87BCE0CC"/>
    <w:lvl w:ilvl="0" w:tplc="0EC4F31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FD39DC"/>
    <w:multiLevelType w:val="hybridMultilevel"/>
    <w:tmpl w:val="9448320E"/>
    <w:lvl w:ilvl="0" w:tplc="041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8EDC0FC0">
      <w:start w:val="38"/>
      <w:numFmt w:val="bullet"/>
      <w:lvlText w:val="-"/>
      <w:lvlJc w:val="left"/>
      <w:pPr>
        <w:ind w:left="1560" w:hanging="360"/>
      </w:pPr>
      <w:rPr>
        <w:rFonts w:ascii="Times New Roman" w:eastAsia="Malgun Gothic"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2"/>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4"/>
  </w:num>
  <w:num w:numId="19">
    <w:abstractNumId w:val="3"/>
  </w:num>
  <w:num w:numId="20">
    <w:abstractNumId w:val="2"/>
  </w:num>
  <w:num w:numId="21">
    <w:abstractNumId w:val="12"/>
  </w:num>
  <w:num w:numId="22">
    <w:abstractNumId w:val="12"/>
  </w:num>
  <w:num w:numId="23">
    <w:abstractNumId w:val="10"/>
  </w:num>
  <w:num w:numId="24">
    <w:abstractNumId w:val="21"/>
  </w:num>
  <w:num w:numId="25">
    <w:abstractNumId w:val="5"/>
  </w:num>
  <w:num w:numId="26">
    <w:abstractNumId w:val="15"/>
  </w:num>
  <w:num w:numId="27">
    <w:abstractNumId w:val="8"/>
  </w:num>
  <w:num w:numId="28">
    <w:abstractNumId w:val="17"/>
  </w:num>
  <w:num w:numId="29">
    <w:abstractNumId w:val="14"/>
  </w:num>
  <w:num w:numId="30">
    <w:abstractNumId w:val="14"/>
    <w:lvlOverride w:ilvl="0">
      <w:startOverride w:val="1"/>
    </w:lvlOverride>
  </w:num>
  <w:num w:numId="31">
    <w:abstractNumId w:val="20"/>
  </w:num>
  <w:num w:numId="32">
    <w:abstractNumId w:val="13"/>
  </w:num>
  <w:num w:numId="33">
    <w:abstractNumId w:val="11"/>
  </w:num>
  <w:num w:numId="34">
    <w:abstractNumId w:val="19"/>
  </w:num>
  <w:num w:numId="35">
    <w:abstractNumId w:val="1"/>
  </w:num>
  <w:num w:numId="36">
    <w:abstractNumId w:val="18"/>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zMzc1szAyMLYwNzRX0lEKTi0uzszPAykwrwUAqGqA9SwAAAA="/>
  </w:docVars>
  <w:rsids>
    <w:rsidRoot w:val="00282213"/>
    <w:rsid w:val="00000265"/>
    <w:rsid w:val="0000223C"/>
    <w:rsid w:val="00004165"/>
    <w:rsid w:val="0001266E"/>
    <w:rsid w:val="00012D82"/>
    <w:rsid w:val="00020C56"/>
    <w:rsid w:val="00026ACC"/>
    <w:rsid w:val="00031282"/>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6367"/>
    <w:rsid w:val="000D09FD"/>
    <w:rsid w:val="000D19DE"/>
    <w:rsid w:val="000D44FB"/>
    <w:rsid w:val="000D574B"/>
    <w:rsid w:val="000D67D7"/>
    <w:rsid w:val="000D6CFC"/>
    <w:rsid w:val="000D7433"/>
    <w:rsid w:val="000D7D22"/>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4823"/>
    <w:rsid w:val="00136D4C"/>
    <w:rsid w:val="00141DC8"/>
    <w:rsid w:val="00142538"/>
    <w:rsid w:val="00142BB9"/>
    <w:rsid w:val="00144F96"/>
    <w:rsid w:val="00151EAC"/>
    <w:rsid w:val="00153528"/>
    <w:rsid w:val="00154E68"/>
    <w:rsid w:val="00162548"/>
    <w:rsid w:val="001667A1"/>
    <w:rsid w:val="00172183"/>
    <w:rsid w:val="00174099"/>
    <w:rsid w:val="001751AB"/>
    <w:rsid w:val="00175A3F"/>
    <w:rsid w:val="00180E09"/>
    <w:rsid w:val="00183D4C"/>
    <w:rsid w:val="00183F6D"/>
    <w:rsid w:val="0018670E"/>
    <w:rsid w:val="00190879"/>
    <w:rsid w:val="0019219A"/>
    <w:rsid w:val="00195077"/>
    <w:rsid w:val="001A033F"/>
    <w:rsid w:val="001A08AA"/>
    <w:rsid w:val="001A59CB"/>
    <w:rsid w:val="001B4D6E"/>
    <w:rsid w:val="001B7991"/>
    <w:rsid w:val="001C1409"/>
    <w:rsid w:val="001C2AE6"/>
    <w:rsid w:val="001C4A89"/>
    <w:rsid w:val="001C6177"/>
    <w:rsid w:val="001D0363"/>
    <w:rsid w:val="001D12B4"/>
    <w:rsid w:val="001D1B07"/>
    <w:rsid w:val="001D7D94"/>
    <w:rsid w:val="001E0A28"/>
    <w:rsid w:val="001E4218"/>
    <w:rsid w:val="001E59C2"/>
    <w:rsid w:val="001E6C4D"/>
    <w:rsid w:val="001F0B20"/>
    <w:rsid w:val="00200A62"/>
    <w:rsid w:val="00203740"/>
    <w:rsid w:val="002138EA"/>
    <w:rsid w:val="002139EA"/>
    <w:rsid w:val="00213F84"/>
    <w:rsid w:val="00214FBD"/>
    <w:rsid w:val="00221E08"/>
    <w:rsid w:val="00222897"/>
    <w:rsid w:val="00222B0C"/>
    <w:rsid w:val="0022351E"/>
    <w:rsid w:val="00235394"/>
    <w:rsid w:val="00235577"/>
    <w:rsid w:val="002371B2"/>
    <w:rsid w:val="00242B2F"/>
    <w:rsid w:val="002435CA"/>
    <w:rsid w:val="0024469F"/>
    <w:rsid w:val="00250B5B"/>
    <w:rsid w:val="00252DB8"/>
    <w:rsid w:val="002537BC"/>
    <w:rsid w:val="00255C58"/>
    <w:rsid w:val="00260EC7"/>
    <w:rsid w:val="00261539"/>
    <w:rsid w:val="0026179F"/>
    <w:rsid w:val="002666AE"/>
    <w:rsid w:val="00273026"/>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71CE"/>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3015"/>
    <w:rsid w:val="00364184"/>
    <w:rsid w:val="00365594"/>
    <w:rsid w:val="00367724"/>
    <w:rsid w:val="003710BA"/>
    <w:rsid w:val="003770F6"/>
    <w:rsid w:val="00383E37"/>
    <w:rsid w:val="003921E9"/>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0AA4"/>
    <w:rsid w:val="003E40EE"/>
    <w:rsid w:val="003F1C1B"/>
    <w:rsid w:val="003F3A2F"/>
    <w:rsid w:val="00401144"/>
    <w:rsid w:val="00404831"/>
    <w:rsid w:val="00407661"/>
    <w:rsid w:val="00410314"/>
    <w:rsid w:val="00412063"/>
    <w:rsid w:val="00412EB1"/>
    <w:rsid w:val="00413DDE"/>
    <w:rsid w:val="00414118"/>
    <w:rsid w:val="0041444C"/>
    <w:rsid w:val="00416084"/>
    <w:rsid w:val="00416713"/>
    <w:rsid w:val="00424F8C"/>
    <w:rsid w:val="00426275"/>
    <w:rsid w:val="004271BA"/>
    <w:rsid w:val="00430497"/>
    <w:rsid w:val="00430EA5"/>
    <w:rsid w:val="00434DC1"/>
    <w:rsid w:val="004350F4"/>
    <w:rsid w:val="004376C1"/>
    <w:rsid w:val="004412A0"/>
    <w:rsid w:val="00441980"/>
    <w:rsid w:val="00441F9E"/>
    <w:rsid w:val="00442337"/>
    <w:rsid w:val="00446408"/>
    <w:rsid w:val="00450F27"/>
    <w:rsid w:val="004510E5"/>
    <w:rsid w:val="00456A75"/>
    <w:rsid w:val="00461E39"/>
    <w:rsid w:val="00462D3A"/>
    <w:rsid w:val="00463521"/>
    <w:rsid w:val="00471125"/>
    <w:rsid w:val="00473248"/>
    <w:rsid w:val="0047437A"/>
    <w:rsid w:val="00480E42"/>
    <w:rsid w:val="00484C5D"/>
    <w:rsid w:val="0048543E"/>
    <w:rsid w:val="004868C1"/>
    <w:rsid w:val="0048750F"/>
    <w:rsid w:val="004A17E9"/>
    <w:rsid w:val="004A495F"/>
    <w:rsid w:val="004A6F64"/>
    <w:rsid w:val="004A7544"/>
    <w:rsid w:val="004B6B0F"/>
    <w:rsid w:val="004C54E5"/>
    <w:rsid w:val="004C7DC8"/>
    <w:rsid w:val="004D21B0"/>
    <w:rsid w:val="004D6AEA"/>
    <w:rsid w:val="004D737D"/>
    <w:rsid w:val="004E0EAF"/>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8B9"/>
    <w:rsid w:val="0054348A"/>
    <w:rsid w:val="00571777"/>
    <w:rsid w:val="00580FF5"/>
    <w:rsid w:val="0058519C"/>
    <w:rsid w:val="0059149A"/>
    <w:rsid w:val="005956EE"/>
    <w:rsid w:val="005A083E"/>
    <w:rsid w:val="005B4802"/>
    <w:rsid w:val="005C1EA6"/>
    <w:rsid w:val="005C50F8"/>
    <w:rsid w:val="005C5C7D"/>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46265"/>
    <w:rsid w:val="006501AF"/>
    <w:rsid w:val="00650DDE"/>
    <w:rsid w:val="00653BCF"/>
    <w:rsid w:val="0065505B"/>
    <w:rsid w:val="006670AC"/>
    <w:rsid w:val="00672307"/>
    <w:rsid w:val="006808C6"/>
    <w:rsid w:val="00682668"/>
    <w:rsid w:val="00692A68"/>
    <w:rsid w:val="00695D85"/>
    <w:rsid w:val="006A30A2"/>
    <w:rsid w:val="006A5E74"/>
    <w:rsid w:val="006A6D23"/>
    <w:rsid w:val="006B25DE"/>
    <w:rsid w:val="006C1C3B"/>
    <w:rsid w:val="006C1D61"/>
    <w:rsid w:val="006C3717"/>
    <w:rsid w:val="006C4E43"/>
    <w:rsid w:val="006C643E"/>
    <w:rsid w:val="006D2932"/>
    <w:rsid w:val="006D3671"/>
    <w:rsid w:val="006D4176"/>
    <w:rsid w:val="006E0A73"/>
    <w:rsid w:val="006E0FEE"/>
    <w:rsid w:val="006E6C11"/>
    <w:rsid w:val="006E7CC0"/>
    <w:rsid w:val="006F7C0C"/>
    <w:rsid w:val="00700755"/>
    <w:rsid w:val="0070646B"/>
    <w:rsid w:val="007130A2"/>
    <w:rsid w:val="00715463"/>
    <w:rsid w:val="00730655"/>
    <w:rsid w:val="00731D77"/>
    <w:rsid w:val="00732360"/>
    <w:rsid w:val="0073390A"/>
    <w:rsid w:val="00734E64"/>
    <w:rsid w:val="00736B37"/>
    <w:rsid w:val="00740A35"/>
    <w:rsid w:val="007520B4"/>
    <w:rsid w:val="007574F3"/>
    <w:rsid w:val="0076164B"/>
    <w:rsid w:val="007655D5"/>
    <w:rsid w:val="007763C1"/>
    <w:rsid w:val="00777E82"/>
    <w:rsid w:val="00781359"/>
    <w:rsid w:val="0078565D"/>
    <w:rsid w:val="00786921"/>
    <w:rsid w:val="00797965"/>
    <w:rsid w:val="007A0255"/>
    <w:rsid w:val="007A1EAA"/>
    <w:rsid w:val="007A79FD"/>
    <w:rsid w:val="007B0B9D"/>
    <w:rsid w:val="007B26E3"/>
    <w:rsid w:val="007B5A43"/>
    <w:rsid w:val="007B709B"/>
    <w:rsid w:val="007C1343"/>
    <w:rsid w:val="007C5EF1"/>
    <w:rsid w:val="007C7BF5"/>
    <w:rsid w:val="007D19B7"/>
    <w:rsid w:val="007D4050"/>
    <w:rsid w:val="007D75E5"/>
    <w:rsid w:val="007D773E"/>
    <w:rsid w:val="007E02BE"/>
    <w:rsid w:val="007E066E"/>
    <w:rsid w:val="007E1356"/>
    <w:rsid w:val="007E20FC"/>
    <w:rsid w:val="007E5CC1"/>
    <w:rsid w:val="007E7062"/>
    <w:rsid w:val="007F0E1E"/>
    <w:rsid w:val="007F29A7"/>
    <w:rsid w:val="008004B4"/>
    <w:rsid w:val="00803592"/>
    <w:rsid w:val="00805BE8"/>
    <w:rsid w:val="00816078"/>
    <w:rsid w:val="008177E3"/>
    <w:rsid w:val="00823AA9"/>
    <w:rsid w:val="008255B9"/>
    <w:rsid w:val="00825CD8"/>
    <w:rsid w:val="00827324"/>
    <w:rsid w:val="008273F4"/>
    <w:rsid w:val="00830AC7"/>
    <w:rsid w:val="008355EA"/>
    <w:rsid w:val="00837458"/>
    <w:rsid w:val="00837AAE"/>
    <w:rsid w:val="008429AD"/>
    <w:rsid w:val="008429DB"/>
    <w:rsid w:val="00850C75"/>
    <w:rsid w:val="00850E39"/>
    <w:rsid w:val="0085477A"/>
    <w:rsid w:val="00855107"/>
    <w:rsid w:val="00855173"/>
    <w:rsid w:val="008557D9"/>
    <w:rsid w:val="00855BF7"/>
    <w:rsid w:val="00856214"/>
    <w:rsid w:val="00860406"/>
    <w:rsid w:val="00862089"/>
    <w:rsid w:val="00866D5B"/>
    <w:rsid w:val="00866FF5"/>
    <w:rsid w:val="0087332D"/>
    <w:rsid w:val="00873E1F"/>
    <w:rsid w:val="00874C16"/>
    <w:rsid w:val="00886D1F"/>
    <w:rsid w:val="00887069"/>
    <w:rsid w:val="00891EE1"/>
    <w:rsid w:val="00893987"/>
    <w:rsid w:val="008963EF"/>
    <w:rsid w:val="0089688E"/>
    <w:rsid w:val="008A1FBE"/>
    <w:rsid w:val="008B3194"/>
    <w:rsid w:val="008B5AE7"/>
    <w:rsid w:val="008C29EE"/>
    <w:rsid w:val="008C60E9"/>
    <w:rsid w:val="008D1B7C"/>
    <w:rsid w:val="008D330E"/>
    <w:rsid w:val="008D3FDF"/>
    <w:rsid w:val="008D6633"/>
    <w:rsid w:val="008D6657"/>
    <w:rsid w:val="008E1F60"/>
    <w:rsid w:val="008E307E"/>
    <w:rsid w:val="008F4DD1"/>
    <w:rsid w:val="008F6056"/>
    <w:rsid w:val="00902C07"/>
    <w:rsid w:val="00905804"/>
    <w:rsid w:val="009101E2"/>
    <w:rsid w:val="0091205A"/>
    <w:rsid w:val="00915D73"/>
    <w:rsid w:val="00916077"/>
    <w:rsid w:val="009170A2"/>
    <w:rsid w:val="009208A6"/>
    <w:rsid w:val="00923766"/>
    <w:rsid w:val="00924514"/>
    <w:rsid w:val="00927316"/>
    <w:rsid w:val="0093133D"/>
    <w:rsid w:val="0093276D"/>
    <w:rsid w:val="00933D12"/>
    <w:rsid w:val="00937065"/>
    <w:rsid w:val="00940285"/>
    <w:rsid w:val="009415B0"/>
    <w:rsid w:val="00947E7E"/>
    <w:rsid w:val="0095139A"/>
    <w:rsid w:val="00953E16"/>
    <w:rsid w:val="009542AC"/>
    <w:rsid w:val="009542EA"/>
    <w:rsid w:val="00961BB2"/>
    <w:rsid w:val="00962108"/>
    <w:rsid w:val="009638D6"/>
    <w:rsid w:val="0097408E"/>
    <w:rsid w:val="00974BB2"/>
    <w:rsid w:val="00974FA7"/>
    <w:rsid w:val="009756E5"/>
    <w:rsid w:val="00977A8C"/>
    <w:rsid w:val="00983910"/>
    <w:rsid w:val="009932AC"/>
    <w:rsid w:val="00994351"/>
    <w:rsid w:val="00996A8F"/>
    <w:rsid w:val="009972EC"/>
    <w:rsid w:val="009A1DBF"/>
    <w:rsid w:val="009A68E6"/>
    <w:rsid w:val="009A7598"/>
    <w:rsid w:val="009B1DF8"/>
    <w:rsid w:val="009B3D20"/>
    <w:rsid w:val="009B5418"/>
    <w:rsid w:val="009B61B4"/>
    <w:rsid w:val="009C0727"/>
    <w:rsid w:val="009C1820"/>
    <w:rsid w:val="009C3C80"/>
    <w:rsid w:val="009C492F"/>
    <w:rsid w:val="009D2FF2"/>
    <w:rsid w:val="009D3226"/>
    <w:rsid w:val="009D3385"/>
    <w:rsid w:val="009D793C"/>
    <w:rsid w:val="009D7CD1"/>
    <w:rsid w:val="009E16A9"/>
    <w:rsid w:val="009E375F"/>
    <w:rsid w:val="009E39D4"/>
    <w:rsid w:val="009E433B"/>
    <w:rsid w:val="009E5401"/>
    <w:rsid w:val="009E6349"/>
    <w:rsid w:val="00A00DBF"/>
    <w:rsid w:val="00A0758F"/>
    <w:rsid w:val="00A1192B"/>
    <w:rsid w:val="00A1570A"/>
    <w:rsid w:val="00A17866"/>
    <w:rsid w:val="00A211B4"/>
    <w:rsid w:val="00A223CF"/>
    <w:rsid w:val="00A33DDF"/>
    <w:rsid w:val="00A34547"/>
    <w:rsid w:val="00A376B7"/>
    <w:rsid w:val="00A41BF5"/>
    <w:rsid w:val="00A43004"/>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3507"/>
    <w:rsid w:val="00AB4182"/>
    <w:rsid w:val="00AC27DB"/>
    <w:rsid w:val="00AC50B0"/>
    <w:rsid w:val="00AC6D6B"/>
    <w:rsid w:val="00AD7736"/>
    <w:rsid w:val="00AE10CE"/>
    <w:rsid w:val="00AE4A6D"/>
    <w:rsid w:val="00AE70D4"/>
    <w:rsid w:val="00AE7868"/>
    <w:rsid w:val="00AF0407"/>
    <w:rsid w:val="00AF049B"/>
    <w:rsid w:val="00AF4D8B"/>
    <w:rsid w:val="00B067CA"/>
    <w:rsid w:val="00B12B26"/>
    <w:rsid w:val="00B163F8"/>
    <w:rsid w:val="00B21D2C"/>
    <w:rsid w:val="00B222CF"/>
    <w:rsid w:val="00B2472D"/>
    <w:rsid w:val="00B24BA5"/>
    <w:rsid w:val="00B24CA0"/>
    <w:rsid w:val="00B2549F"/>
    <w:rsid w:val="00B4108D"/>
    <w:rsid w:val="00B52205"/>
    <w:rsid w:val="00B57265"/>
    <w:rsid w:val="00B633AE"/>
    <w:rsid w:val="00B665D2"/>
    <w:rsid w:val="00B6737C"/>
    <w:rsid w:val="00B7214D"/>
    <w:rsid w:val="00B74372"/>
    <w:rsid w:val="00B75525"/>
    <w:rsid w:val="00B75E4D"/>
    <w:rsid w:val="00B80283"/>
    <w:rsid w:val="00B8095F"/>
    <w:rsid w:val="00B80B0C"/>
    <w:rsid w:val="00B80B11"/>
    <w:rsid w:val="00B831AE"/>
    <w:rsid w:val="00B8446C"/>
    <w:rsid w:val="00B87725"/>
    <w:rsid w:val="00BA259A"/>
    <w:rsid w:val="00BA259C"/>
    <w:rsid w:val="00BA29D3"/>
    <w:rsid w:val="00BA307F"/>
    <w:rsid w:val="00BA5280"/>
    <w:rsid w:val="00BB14F1"/>
    <w:rsid w:val="00BB2E66"/>
    <w:rsid w:val="00BB572E"/>
    <w:rsid w:val="00BB74FD"/>
    <w:rsid w:val="00BC3444"/>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3BB"/>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047"/>
    <w:rsid w:val="00CB0305"/>
    <w:rsid w:val="00CB33C7"/>
    <w:rsid w:val="00CB6DA7"/>
    <w:rsid w:val="00CB7E4C"/>
    <w:rsid w:val="00CC25B4"/>
    <w:rsid w:val="00CC5F88"/>
    <w:rsid w:val="00CC69C8"/>
    <w:rsid w:val="00CC77A2"/>
    <w:rsid w:val="00CD306F"/>
    <w:rsid w:val="00CD307E"/>
    <w:rsid w:val="00CD629F"/>
    <w:rsid w:val="00CD6A1B"/>
    <w:rsid w:val="00CE0A7F"/>
    <w:rsid w:val="00CE1718"/>
    <w:rsid w:val="00CF4156"/>
    <w:rsid w:val="00D0036C"/>
    <w:rsid w:val="00D03D00"/>
    <w:rsid w:val="00D05C30"/>
    <w:rsid w:val="00D10052"/>
    <w:rsid w:val="00D11359"/>
    <w:rsid w:val="00D3188C"/>
    <w:rsid w:val="00D355C8"/>
    <w:rsid w:val="00D35F9B"/>
    <w:rsid w:val="00D36B69"/>
    <w:rsid w:val="00D408DD"/>
    <w:rsid w:val="00D45D72"/>
    <w:rsid w:val="00D520E4"/>
    <w:rsid w:val="00D52ECD"/>
    <w:rsid w:val="00D53A38"/>
    <w:rsid w:val="00D575DD"/>
    <w:rsid w:val="00D57DFA"/>
    <w:rsid w:val="00D67FCF"/>
    <w:rsid w:val="00D709CE"/>
    <w:rsid w:val="00D71F73"/>
    <w:rsid w:val="00D80786"/>
    <w:rsid w:val="00D81CAB"/>
    <w:rsid w:val="00D8576F"/>
    <w:rsid w:val="00D8677F"/>
    <w:rsid w:val="00D97F0C"/>
    <w:rsid w:val="00DA3A86"/>
    <w:rsid w:val="00DA723D"/>
    <w:rsid w:val="00DB414A"/>
    <w:rsid w:val="00DB7B53"/>
    <w:rsid w:val="00DC0B49"/>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1AA0"/>
    <w:rsid w:val="00E33CD2"/>
    <w:rsid w:val="00E40E90"/>
    <w:rsid w:val="00E45C7E"/>
    <w:rsid w:val="00E531EB"/>
    <w:rsid w:val="00E54874"/>
    <w:rsid w:val="00E54B6F"/>
    <w:rsid w:val="00E55ACA"/>
    <w:rsid w:val="00E57B74"/>
    <w:rsid w:val="00E65BC6"/>
    <w:rsid w:val="00E661FF"/>
    <w:rsid w:val="00E726EB"/>
    <w:rsid w:val="00E72CF1"/>
    <w:rsid w:val="00E76505"/>
    <w:rsid w:val="00E77AF5"/>
    <w:rsid w:val="00E80B52"/>
    <w:rsid w:val="00E824C3"/>
    <w:rsid w:val="00E840B3"/>
    <w:rsid w:val="00E84D10"/>
    <w:rsid w:val="00E8629F"/>
    <w:rsid w:val="00E90CD8"/>
    <w:rsid w:val="00E91008"/>
    <w:rsid w:val="00E9374E"/>
    <w:rsid w:val="00E94F54"/>
    <w:rsid w:val="00E97AD5"/>
    <w:rsid w:val="00EA1111"/>
    <w:rsid w:val="00EA3403"/>
    <w:rsid w:val="00EA3B4F"/>
    <w:rsid w:val="00EA3C24"/>
    <w:rsid w:val="00EA73DF"/>
    <w:rsid w:val="00EB0197"/>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1957"/>
    <w:rsid w:val="00F24B8B"/>
    <w:rsid w:val="00F30D2E"/>
    <w:rsid w:val="00F31174"/>
    <w:rsid w:val="00F35516"/>
    <w:rsid w:val="00F35790"/>
    <w:rsid w:val="00F4136D"/>
    <w:rsid w:val="00F4212E"/>
    <w:rsid w:val="00F42C20"/>
    <w:rsid w:val="00F43E34"/>
    <w:rsid w:val="00F53053"/>
    <w:rsid w:val="00F53FE2"/>
    <w:rsid w:val="00F575FF"/>
    <w:rsid w:val="00F618EF"/>
    <w:rsid w:val="00F64B49"/>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aliases w:val="Figure Heading Char,FH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List,- Bullets,?? ??,?????,????,リスト段落,Lista1,列出段落1,中等深浅网格 1 - 着色 21,列表段落,R4_bullets,列表段落1,—ño’i—Ž,¥¡¡¡¡ì¬º¥¹¥È¶ÎÂä,ÁÐ³ö¶ÎÂä,¥ê¥¹¥È¶ÎÂä,1st level - Bullet List Paragraph,Lettre d'introduction,Paragrafo elenco,Normal bullet 2,Bullet list,목록단락,列,列出段򄏑"/>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E90CD8"/>
    <w:pPr>
      <w:numPr>
        <w:numId w:val="29"/>
      </w:numPr>
      <w:spacing w:before="0" w:after="200"/>
      <w:ind w:left="0" w:firstLine="0"/>
    </w:pPr>
    <w:rPr>
      <w:rFonts w:eastAsia="Batang" w:cstheme="minorBidi"/>
      <w:iCs/>
      <w:szCs w:val="18"/>
      <w:lang w:val="en-US"/>
    </w:rPr>
  </w:style>
  <w:style w:type="character" w:customStyle="1" w:styleId="RAN4proposalChar">
    <w:name w:val="RAN4 proposal Char"/>
    <w:basedOn w:val="Char2"/>
    <w:link w:val="RAN4proposal"/>
    <w:rsid w:val="00E90CD8"/>
    <w:rPr>
      <w:rFonts w:eastAsia="Batang" w:cstheme="minorBidi"/>
      <w:b/>
      <w:iCs/>
      <w:szCs w:val="18"/>
      <w:lang w:val="en-US" w:eastAsia="en-US"/>
    </w:rPr>
  </w:style>
  <w:style w:type="paragraph" w:customStyle="1" w:styleId="textintend1">
    <w:name w:val="text intend 1"/>
    <w:basedOn w:val="a"/>
    <w:rsid w:val="008273F4"/>
    <w:pPr>
      <w:numPr>
        <w:numId w:val="32"/>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BN">
    <w:name w:val="BN"/>
    <w:basedOn w:val="a"/>
    <w:qFormat/>
    <w:rsid w:val="000D7D22"/>
    <w:pPr>
      <w:numPr>
        <w:numId w:val="33"/>
      </w:numPr>
      <w:tabs>
        <w:tab w:val="clear" w:pos="737"/>
      </w:tabs>
      <w:overflowPunct w:val="0"/>
      <w:autoSpaceDE w:val="0"/>
      <w:autoSpaceDN w:val="0"/>
      <w:adjustRightInd w:val="0"/>
      <w:ind w:left="72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2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9784010">
      <w:bodyDiv w:val="1"/>
      <w:marLeft w:val="0"/>
      <w:marRight w:val="0"/>
      <w:marTop w:val="0"/>
      <w:marBottom w:val="0"/>
      <w:divBdr>
        <w:top w:val="none" w:sz="0" w:space="0" w:color="auto"/>
        <w:left w:val="none" w:sz="0" w:space="0" w:color="auto"/>
        <w:bottom w:val="none" w:sz="0" w:space="0" w:color="auto"/>
        <w:right w:val="none" w:sz="0" w:space="0" w:color="auto"/>
      </w:divBdr>
    </w:div>
    <w:div w:id="10112208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3483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8713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97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5C49-4605-487C-9839-6A2816F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875</Words>
  <Characters>5033</Characters>
  <Application>Microsoft Office Word</Application>
  <DocSecurity>0</DocSecurity>
  <Lines>41</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2024-04-11T11:47:00Z</dcterms:created>
  <dcterms:modified xsi:type="dcterms:W3CDTF">2024-04-11T11:47:00Z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1712657371</vt:lpwstr>
  </property>
</Properties>
</file>