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C16B" w14:textId="7AA7FADB" w:rsidR="00FC3A70" w:rsidRDefault="00FC3A70" w:rsidP="00AB58AC">
      <w:pPr>
        <w:rPr>
          <w:rFonts w:ascii="Arial" w:hAnsi="Arial"/>
          <w:b/>
          <w:sz w:val="24"/>
          <w:lang w:eastAsia="zh-CN"/>
        </w:rPr>
      </w:pPr>
      <w:r w:rsidRPr="00FC3A70">
        <w:rPr>
          <w:rFonts w:ascii="Arial" w:hAnsi="Arial"/>
          <w:b/>
          <w:sz w:val="24"/>
          <w:lang w:eastAsia="zh-CN"/>
        </w:rPr>
        <w:t>3GPP TSG-RAN WG4 Meeting # 110-bis</w:t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  <w:t>R4-240</w:t>
      </w:r>
      <w:r w:rsidR="00404993">
        <w:rPr>
          <w:rFonts w:ascii="Arial" w:hAnsi="Arial"/>
          <w:b/>
          <w:sz w:val="24"/>
          <w:lang w:eastAsia="zh-CN"/>
        </w:rPr>
        <w:t>xyz</w:t>
      </w:r>
    </w:p>
    <w:p w14:paraId="315B64A2" w14:textId="65FEA8DD" w:rsidR="00C46124" w:rsidRDefault="009F4796" w:rsidP="00C46124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  <w:r w:rsidRPr="009F4796">
        <w:rPr>
          <w:rFonts w:ascii="Arial" w:hAnsi="Arial"/>
          <w:b/>
          <w:sz w:val="24"/>
          <w:lang w:eastAsia="zh-CN"/>
        </w:rPr>
        <w:t>Changsha, China, 17</w:t>
      </w:r>
      <w:proofErr w:type="gramStart"/>
      <w:r w:rsidRPr="009F4796">
        <w:rPr>
          <w:rFonts w:ascii="Arial" w:hAnsi="Arial"/>
          <w:b/>
          <w:sz w:val="24"/>
          <w:lang w:eastAsia="zh-CN"/>
        </w:rPr>
        <w:t>th  –</w:t>
      </w:r>
      <w:proofErr w:type="gramEnd"/>
      <w:r w:rsidRPr="009F4796">
        <w:rPr>
          <w:rFonts w:ascii="Arial" w:hAnsi="Arial"/>
          <w:b/>
          <w:sz w:val="24"/>
          <w:lang w:eastAsia="zh-CN"/>
        </w:rPr>
        <w:t>26th  April, 2023</w:t>
      </w:r>
    </w:p>
    <w:p w14:paraId="1226C057" w14:textId="226BFFF1" w:rsidR="00E61455" w:rsidRPr="00AB3D40" w:rsidRDefault="00E61455" w:rsidP="00AE5B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701C03" w:rsidRPr="00F3531A">
        <w:rPr>
          <w:rFonts w:ascii="Arial" w:hAnsi="Arial" w:cs="Arial"/>
          <w:sz w:val="22"/>
          <w:lang w:eastAsia="zh-CN"/>
        </w:rPr>
        <w:t xml:space="preserve">WF on </w:t>
      </w:r>
      <w:r w:rsidR="009F4796">
        <w:rPr>
          <w:rFonts w:ascii="Arial" w:hAnsi="Arial" w:cs="Arial"/>
          <w:sz w:val="22"/>
          <w:lang w:eastAsia="zh-CN"/>
        </w:rPr>
        <w:t>power boosting feature in Rel-18</w:t>
      </w:r>
    </w:p>
    <w:p w14:paraId="73AD8CE3" w14:textId="6FB6AC8E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096024" w:rsidRPr="00096024">
        <w:rPr>
          <w:rFonts w:ascii="Arial" w:eastAsiaTheme="minorEastAsia" w:hAnsi="Arial" w:cs="Arial"/>
          <w:color w:val="000000"/>
          <w:sz w:val="22"/>
          <w:lang w:eastAsia="zh-CN"/>
        </w:rPr>
        <w:t>6.17.1.2</w:t>
      </w:r>
    </w:p>
    <w:p w14:paraId="6402E503" w14:textId="536E3B85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627EC5">
        <w:rPr>
          <w:rFonts w:ascii="Arial" w:hAnsi="Arial" w:cs="Arial"/>
          <w:b/>
          <w:sz w:val="22"/>
        </w:rPr>
        <w:t>Ericsson</w:t>
      </w:r>
    </w:p>
    <w:p w14:paraId="5E188A5E" w14:textId="3CEA5F01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D907438" w:rsidR="00EF3FF4" w:rsidRDefault="00EF3FF4" w:rsidP="00BD17E0">
      <w:pPr>
        <w:pStyle w:val="Heading1"/>
        <w:ind w:left="0" w:firstLine="0"/>
      </w:pPr>
    </w:p>
    <w:p w14:paraId="4E5DB5EA" w14:textId="0D9645B5" w:rsidR="00223DBC" w:rsidRDefault="00223DBC" w:rsidP="00223DBC">
      <w:pPr>
        <w:rPr>
          <w:lang w:val="en-US"/>
        </w:rPr>
      </w:pPr>
      <w:r>
        <w:rPr>
          <w:lang w:val="en-US"/>
        </w:rPr>
        <w:t xml:space="preserve">RAN4 </w:t>
      </w:r>
      <w:r w:rsidR="00A11036">
        <w:rPr>
          <w:lang w:val="en-US"/>
        </w:rPr>
        <w:t>further</w:t>
      </w:r>
      <w:r>
        <w:rPr>
          <w:lang w:val="en-US"/>
        </w:rPr>
        <w:t xml:space="preserve"> discuss the </w:t>
      </w:r>
      <w:r w:rsidR="00115BF3">
        <w:rPr>
          <w:lang w:val="en-US"/>
        </w:rPr>
        <w:t>applicability of</w:t>
      </w:r>
      <w:r>
        <w:rPr>
          <w:lang w:val="en-US"/>
        </w:rPr>
        <w:t xml:space="preserve"> the power boosting feature </w:t>
      </w:r>
      <w:r w:rsidR="00115BF3">
        <w:rPr>
          <w:lang w:val="en-US"/>
        </w:rPr>
        <w:t xml:space="preserve">related to CA </w:t>
      </w:r>
      <w:r w:rsidR="00A11036">
        <w:rPr>
          <w:lang w:val="en-US"/>
        </w:rPr>
        <w:t xml:space="preserve">configuration </w:t>
      </w:r>
      <w:r w:rsidR="00115BF3">
        <w:rPr>
          <w:lang w:val="en-US"/>
        </w:rPr>
        <w:t>below</w:t>
      </w:r>
      <w:r>
        <w:rPr>
          <w:lang w:val="en-US"/>
        </w:rPr>
        <w:t>:</w:t>
      </w:r>
    </w:p>
    <w:p w14:paraId="42DE18CB" w14:textId="4213F8A0" w:rsidR="00DE2BD0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lang w:val="en-US"/>
        </w:rPr>
      </w:pPr>
      <w:commentRangeStart w:id="0"/>
      <w:r w:rsidRPr="00071420">
        <w:rPr>
          <w:lang w:val="en-US"/>
        </w:rPr>
        <w:t xml:space="preserve">Case A: </w:t>
      </w:r>
      <w:ins w:id="1" w:author="Chervyakov, Andrey" w:date="2024-04-16T07:09:00Z">
        <w:r w:rsidR="00071420" w:rsidRPr="00C2766F">
          <w:rPr>
            <w:lang w:val="en-US"/>
          </w:rPr>
          <w:t xml:space="preserve">FR1 CA </w:t>
        </w:r>
      </w:ins>
      <w:ins w:id="2" w:author="Chervyakov, Andrey" w:date="2024-04-16T07:16:00Z">
        <w:r w:rsidR="004E0E2C">
          <w:rPr>
            <w:lang w:val="en-US"/>
          </w:rPr>
          <w:t xml:space="preserve">with DL CA combination configured and </w:t>
        </w:r>
      </w:ins>
      <w:ins w:id="3" w:author="Chervyakov, Andrey" w:date="2024-04-16T07:09:00Z">
        <w:r w:rsidR="00071420" w:rsidRPr="00C2766F">
          <w:rPr>
            <w:lang w:val="en-US"/>
          </w:rPr>
          <w:t xml:space="preserve">with a single </w:t>
        </w:r>
        <w:r w:rsidR="00071420">
          <w:rPr>
            <w:lang w:val="en-US"/>
          </w:rPr>
          <w:t>uplink CC used for transmission.</w:t>
        </w:r>
      </w:ins>
    </w:p>
    <w:p w14:paraId="1C019AD1" w14:textId="06202AFE" w:rsidR="00AA04CB" w:rsidRPr="00DE2BD0" w:rsidDel="00071420" w:rsidRDefault="00DE2BD0" w:rsidP="00DE2BD0">
      <w:pPr>
        <w:pStyle w:val="ListParagraph"/>
        <w:numPr>
          <w:ilvl w:val="0"/>
          <w:numId w:val="2"/>
        </w:numPr>
        <w:ind w:firstLineChars="0"/>
        <w:rPr>
          <w:del w:id="4" w:author="Chervyakov, Andrey" w:date="2024-04-16T07:09:00Z"/>
          <w:lang w:val="en-US"/>
        </w:rPr>
      </w:pPr>
      <w:del w:id="5" w:author="Chervyakov, Andrey" w:date="2024-04-16T07:09:00Z">
        <w:r w:rsidRPr="00DE2BD0" w:rsidDel="00071420">
          <w:rPr>
            <w:lang w:val="en-US"/>
          </w:rPr>
          <w:delText xml:space="preserve">Option A-1: </w:delText>
        </w:r>
        <w:r w:rsidR="00AA04CB" w:rsidRPr="00DE2BD0" w:rsidDel="00071420">
          <w:rPr>
            <w:lang w:val="en-US"/>
          </w:rPr>
          <w:delText xml:space="preserve">FR1 </w:delText>
        </w:r>
      </w:del>
      <w:del w:id="6" w:author="Chervyakov, Andrey" w:date="2024-04-16T07:04:00Z">
        <w:r w:rsidR="00AA04CB" w:rsidRPr="00DE2BD0" w:rsidDel="00071420">
          <w:rPr>
            <w:lang w:val="en-US"/>
          </w:rPr>
          <w:delText xml:space="preserve">inter-band </w:delText>
        </w:r>
      </w:del>
      <w:del w:id="7" w:author="Chervyakov, Andrey" w:date="2024-04-16T07:09:00Z">
        <w:r w:rsidR="00AA04CB" w:rsidRPr="00DE2BD0" w:rsidDel="00071420">
          <w:rPr>
            <w:lang w:val="en-US"/>
          </w:rPr>
          <w:delText>DL CA with a single uplink CC is configured</w:delText>
        </w:r>
      </w:del>
    </w:p>
    <w:p w14:paraId="21C1E481" w14:textId="0AFA58FA" w:rsidR="00DE2BD0" w:rsidRPr="00DE2BD0" w:rsidDel="00071420" w:rsidRDefault="00DE2BD0" w:rsidP="00DE2BD0">
      <w:pPr>
        <w:numPr>
          <w:ilvl w:val="1"/>
          <w:numId w:val="1"/>
        </w:numPr>
        <w:rPr>
          <w:del w:id="8" w:author="Chervyakov, Andrey" w:date="2024-04-16T07:09:00Z"/>
          <w:lang w:val="en-US"/>
        </w:rPr>
      </w:pPr>
      <w:del w:id="9" w:author="Chervyakov, Andrey" w:date="2024-04-16T07:09:00Z">
        <w:r w:rsidDel="00071420">
          <w:rPr>
            <w:lang w:val="en-US"/>
          </w:rPr>
          <w:delText xml:space="preserve">Option A-2: </w:delText>
        </w:r>
        <w:r w:rsidRPr="00C2766F" w:rsidDel="00071420">
          <w:rPr>
            <w:lang w:val="en-US"/>
          </w:rPr>
          <w:delText xml:space="preserve">FR1 </w:delText>
        </w:r>
      </w:del>
      <w:del w:id="10" w:author="Chervyakov, Andrey" w:date="2024-04-16T07:04:00Z">
        <w:r w:rsidRPr="00C2766F" w:rsidDel="00071420">
          <w:rPr>
            <w:lang w:val="en-US"/>
          </w:rPr>
          <w:delText xml:space="preserve">inter-band </w:delText>
        </w:r>
      </w:del>
      <w:del w:id="11" w:author="Chervyakov, Andrey" w:date="2024-04-16T07:09:00Z">
        <w:r w:rsidRPr="00C2766F" w:rsidDel="00071420">
          <w:rPr>
            <w:lang w:val="en-US"/>
          </w:rPr>
          <w:delText xml:space="preserve">DL CA with a single </w:delText>
        </w:r>
        <w:r w:rsidDel="00071420">
          <w:rPr>
            <w:lang w:val="en-US"/>
          </w:rPr>
          <w:delText>uplink CC within a cell is</w:delText>
        </w:r>
        <w:r w:rsidRPr="00C2766F" w:rsidDel="00071420">
          <w:rPr>
            <w:lang w:val="en-US"/>
          </w:rPr>
          <w:delText xml:space="preserve"> </w:delText>
        </w:r>
        <w:r w:rsidDel="00071420">
          <w:rPr>
            <w:lang w:val="en-US"/>
          </w:rPr>
          <w:delText>activated.</w:delText>
        </w:r>
      </w:del>
      <w:commentRangeEnd w:id="0"/>
      <w:r w:rsidR="00071420">
        <w:rPr>
          <w:rStyle w:val="CommentReference"/>
        </w:rPr>
        <w:commentReference w:id="0"/>
      </w:r>
    </w:p>
    <w:p w14:paraId="52B53A9C" w14:textId="2FF1F6D3" w:rsidR="00AA04CB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ins w:id="12" w:author="Chervyakov, Andrey" w:date="2024-04-16T07:05:00Z"/>
          <w:lang w:val="en-US"/>
        </w:rPr>
      </w:pPr>
      <w:del w:id="13" w:author="Chervyakov, Andrey" w:date="2024-04-16T07:07:00Z">
        <w:r w:rsidRPr="00071420" w:rsidDel="00071420">
          <w:rPr>
            <w:lang w:val="en-US"/>
          </w:rPr>
          <w:delText>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B: FR1 inter-band</w:t>
      </w:r>
      <w:ins w:id="14" w:author="Chervyakov, Andrey" w:date="2024-04-16T07:05:00Z">
        <w:r w:rsidR="00071420" w:rsidRPr="00071420">
          <w:rPr>
            <w:lang w:val="en-US"/>
          </w:rPr>
          <w:t xml:space="preserve"> [and intra-band]</w:t>
        </w:r>
      </w:ins>
      <w:r w:rsidRPr="00071420">
        <w:rPr>
          <w:lang w:val="en-US"/>
        </w:rPr>
        <w:t xml:space="preserve"> UL CA</w:t>
      </w:r>
      <w:del w:id="15" w:author="Chervyakov, Andrey" w:date="2024-04-16T07:09:00Z">
        <w:r w:rsidRPr="00071420" w:rsidDel="00071420">
          <w:rPr>
            <w:lang w:val="en-US"/>
          </w:rPr>
          <w:delText xml:space="preserve"> </w:delText>
        </w:r>
      </w:del>
      <w:r w:rsidRPr="00071420">
        <w:rPr>
          <w:lang w:val="en-US"/>
        </w:rPr>
        <w:t xml:space="preserve">, at least one indicated band supports the power boosting, where a single CC is </w:t>
      </w:r>
      <w:del w:id="16" w:author="Chervyakov, Andrey" w:date="2024-04-16T07:05:00Z">
        <w:r w:rsidRPr="00071420" w:rsidDel="00071420">
          <w:rPr>
            <w:lang w:val="en-US"/>
          </w:rPr>
          <w:delText xml:space="preserve">configured </w:delText>
        </w:r>
      </w:del>
      <w:ins w:id="17" w:author="Chervyakov, Andrey" w:date="2024-04-16T07:05:00Z">
        <w:r w:rsidR="00071420" w:rsidRPr="00071420">
          <w:rPr>
            <w:lang w:val="en-US"/>
          </w:rPr>
          <w:t>used</w:t>
        </w:r>
      </w:ins>
      <w:ins w:id="18" w:author="Chervyakov, Andrey" w:date="2024-04-16T07:06:00Z">
        <w:r w:rsidR="00071420" w:rsidRPr="00071420">
          <w:rPr>
            <w:lang w:val="en-US"/>
          </w:rPr>
          <w:t xml:space="preserve"> for transmission</w:t>
        </w:r>
      </w:ins>
      <w:ins w:id="19" w:author="Chervyakov, Andrey" w:date="2024-04-16T07:05:00Z">
        <w:r w:rsidR="00071420" w:rsidRPr="00071420">
          <w:rPr>
            <w:lang w:val="en-US"/>
          </w:rPr>
          <w:t xml:space="preserve"> </w:t>
        </w:r>
      </w:ins>
      <w:r w:rsidRPr="00071420">
        <w:rPr>
          <w:lang w:val="en-US"/>
        </w:rPr>
        <w:t>in each power boosted uplink band.</w:t>
      </w:r>
    </w:p>
    <w:p w14:paraId="5D3807ED" w14:textId="32589540" w:rsidR="00071420" w:rsidRPr="00071420" w:rsidDel="00071420" w:rsidRDefault="00071420" w:rsidP="00071420">
      <w:pPr>
        <w:pStyle w:val="ListParagraph"/>
        <w:numPr>
          <w:ilvl w:val="0"/>
          <w:numId w:val="3"/>
        </w:numPr>
        <w:ind w:firstLineChars="0"/>
        <w:rPr>
          <w:del w:id="20" w:author="Chervyakov, Andrey" w:date="2024-04-16T07:06:00Z"/>
          <w:lang w:val="en-US"/>
        </w:rPr>
      </w:pPr>
    </w:p>
    <w:p w14:paraId="0D965C19" w14:textId="428808F4" w:rsidR="00AA04CB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lang w:val="en-US"/>
        </w:rPr>
      </w:pPr>
      <w:del w:id="21" w:author="Chervyakov, Andrey" w:date="2024-04-16T07:07:00Z">
        <w:r w:rsidRPr="00071420" w:rsidDel="00071420">
          <w:rPr>
            <w:lang w:val="en-US"/>
          </w:rPr>
          <w:delText xml:space="preserve">       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C: FR1+FR2 UL CA, FR1+FR2 DC, FR1+FR1 DC, power boosting feature is supported in an FR1 NR band, where a single CC is configured in this uplink band</w:t>
      </w:r>
      <w:ins w:id="22" w:author="Chervyakov, Andrey" w:date="2024-04-16T07:08:00Z">
        <w:r w:rsidR="00071420">
          <w:rPr>
            <w:lang w:val="en-US"/>
          </w:rPr>
          <w:t>.</w:t>
        </w:r>
      </w:ins>
      <w:del w:id="23" w:author="Chervyakov, Andrey" w:date="2024-04-16T07:08:00Z">
        <w:r w:rsidRPr="00071420" w:rsidDel="00071420">
          <w:rPr>
            <w:lang w:val="en-US"/>
          </w:rPr>
          <w:delText xml:space="preserve"> </w:delText>
        </w:r>
      </w:del>
    </w:p>
    <w:p w14:paraId="5B85A874" w14:textId="0341431D" w:rsidR="00A1562E" w:rsidRDefault="00A1562E" w:rsidP="00A1562E">
      <w:pPr>
        <w:rPr>
          <w:ins w:id="24" w:author="Huanren Fu (傅煥仁)" w:date="2024-04-16T14:30:00Z"/>
          <w:rFonts w:eastAsia="Malgun Gothic"/>
          <w:b/>
          <w:u w:val="single"/>
          <w:lang w:eastAsia="ko-KR"/>
        </w:rPr>
      </w:pPr>
    </w:p>
    <w:p w14:paraId="2F2F0619" w14:textId="2106F7CD" w:rsidR="00672530" w:rsidRDefault="00672530" w:rsidP="00A1562E">
      <w:pPr>
        <w:rPr>
          <w:ins w:id="25" w:author="Chunhui Zhang" w:date="2024-04-17T16:25:00Z"/>
          <w:rFonts w:eastAsia="PMingLiU"/>
          <w:b/>
          <w:u w:val="single"/>
          <w:lang w:eastAsia="zh-TW"/>
        </w:rPr>
      </w:pPr>
      <w:ins w:id="26" w:author="Chunhui Zhang" w:date="2024-04-17T16:25:00Z">
        <w:r>
          <w:rPr>
            <w:rFonts w:eastAsia="PMingLiU"/>
            <w:b/>
            <w:u w:val="single"/>
            <w:lang w:eastAsia="zh-TW"/>
          </w:rPr>
          <w:t xml:space="preserve">Issue 0: which </w:t>
        </w:r>
      </w:ins>
      <w:ins w:id="27" w:author="Chunhui Zhang" w:date="2024-04-17T16:29:00Z">
        <w:r w:rsidR="004E2CB2">
          <w:rPr>
            <w:rFonts w:eastAsia="PMingLiU"/>
            <w:b/>
            <w:u w:val="single"/>
            <w:lang w:eastAsia="zh-TW"/>
          </w:rPr>
          <w:t xml:space="preserve">applicable </w:t>
        </w:r>
      </w:ins>
      <w:ins w:id="28" w:author="Chunhui Zhang" w:date="2024-04-17T16:25:00Z">
        <w:r>
          <w:rPr>
            <w:rFonts w:eastAsia="PMingLiU"/>
            <w:b/>
            <w:u w:val="single"/>
            <w:lang w:eastAsia="zh-TW"/>
          </w:rPr>
          <w:t>power class should be based on for CA configuration</w:t>
        </w:r>
      </w:ins>
    </w:p>
    <w:p w14:paraId="0A20F4F3" w14:textId="0B9A9C7C" w:rsidR="00672530" w:rsidRPr="00AE7326" w:rsidRDefault="00672530" w:rsidP="00A1562E">
      <w:pPr>
        <w:rPr>
          <w:ins w:id="29" w:author="Chunhui Zhang" w:date="2024-04-17T16:26:00Z"/>
          <w:rFonts w:eastAsia="PMingLiU"/>
          <w:bCs/>
          <w:lang w:eastAsia="zh-TW"/>
        </w:rPr>
      </w:pPr>
      <w:ins w:id="30" w:author="Chunhui Zhang" w:date="2024-04-17T16:25:00Z">
        <w:r>
          <w:rPr>
            <w:rFonts w:eastAsia="PMingLiU"/>
            <w:b/>
            <w:u w:val="single"/>
            <w:lang w:eastAsia="zh-TW"/>
          </w:rPr>
          <w:tab/>
        </w:r>
      </w:ins>
      <w:ins w:id="31" w:author="Chunhui Zhang" w:date="2024-04-17T16:26:00Z">
        <w:r w:rsidR="00F72A1E">
          <w:rPr>
            <w:rFonts w:eastAsia="PMingLiU"/>
            <w:b/>
            <w:u w:val="single"/>
            <w:lang w:eastAsia="zh-TW"/>
          </w:rPr>
          <w:tab/>
        </w:r>
      </w:ins>
      <w:ins w:id="32" w:author="Chunhui Zhang" w:date="2024-04-17T16:25:00Z">
        <w:r w:rsidRPr="00AE7326">
          <w:rPr>
            <w:rFonts w:eastAsia="PMingLiU"/>
            <w:bCs/>
            <w:lang w:eastAsia="zh-TW"/>
          </w:rPr>
          <w:t xml:space="preserve">Option 1: </w:t>
        </w:r>
        <w:r w:rsidR="00F72A1E" w:rsidRPr="00AE7326">
          <w:rPr>
            <w:rFonts w:eastAsia="PMingLiU"/>
            <w:bCs/>
            <w:lang w:eastAsia="zh-TW"/>
          </w:rPr>
          <w:t>applicable power class type, configured output power requirements and criteria for the band activated with power boosting for the case</w:t>
        </w:r>
      </w:ins>
    </w:p>
    <w:p w14:paraId="7A40898C" w14:textId="20E53CAC" w:rsidR="00F72A1E" w:rsidRPr="000972F7" w:rsidRDefault="00F72A1E" w:rsidP="000972F7">
      <w:pPr>
        <w:ind w:left="420" w:firstLine="420"/>
        <w:rPr>
          <w:ins w:id="33" w:author="Chunhui Zhang" w:date="2024-04-17T16:26:00Z"/>
          <w:lang w:val="en-US"/>
        </w:rPr>
      </w:pPr>
      <w:ins w:id="34" w:author="Chunhui Zhang" w:date="2024-04-17T16:25:00Z">
        <w:r w:rsidRPr="00AE7326">
          <w:rPr>
            <w:rFonts w:eastAsia="PMingLiU"/>
            <w:bCs/>
            <w:lang w:eastAsia="zh-TW"/>
          </w:rPr>
          <w:t xml:space="preserve">Option 2: </w:t>
        </w:r>
      </w:ins>
      <w:ins w:id="35" w:author="Chunhui Zhang" w:date="2024-04-17T16:26:00Z">
        <w:r w:rsidRPr="000972F7">
          <w:rPr>
            <w:rFonts w:eastAsiaTheme="minorEastAsia" w:hint="eastAsia"/>
            <w:lang w:val="en-US" w:eastAsia="zh-CN"/>
          </w:rPr>
          <w:t>T</w:t>
        </w:r>
        <w:r w:rsidRPr="000972F7">
          <w:rPr>
            <w:rFonts w:eastAsiaTheme="minorEastAsia"/>
            <w:lang w:val="en-US" w:eastAsia="zh-CN"/>
          </w:rPr>
          <w:t xml:space="preserve">he power class indication for the single uplink CC, which is the basic to enable power boosting, is subject to the discussion outcome of </w:t>
        </w:r>
        <w:proofErr w:type="spellStart"/>
        <w:r w:rsidRPr="000972F7">
          <w:rPr>
            <w:rFonts w:eastAsiaTheme="minorEastAsia"/>
            <w:lang w:val="en-US" w:eastAsia="zh-CN"/>
          </w:rPr>
          <w:t>NR_power_class</w:t>
        </w:r>
        <w:proofErr w:type="spellEnd"/>
        <w:r w:rsidRPr="000972F7">
          <w:rPr>
            <w:rFonts w:eastAsiaTheme="minorEastAsia"/>
            <w:lang w:val="en-US" w:eastAsia="zh-CN"/>
          </w:rPr>
          <w:t xml:space="preserve"> thread.</w:t>
        </w:r>
      </w:ins>
    </w:p>
    <w:p w14:paraId="077547B0" w14:textId="18E9AA7C" w:rsidR="00F72A1E" w:rsidRDefault="00F72A1E" w:rsidP="00F72A1E">
      <w:pPr>
        <w:ind w:firstLine="420"/>
        <w:rPr>
          <w:ins w:id="36" w:author="Chunhui Zhang" w:date="2024-04-17T16:25:00Z"/>
          <w:rFonts w:eastAsia="PMingLiU"/>
          <w:b/>
          <w:u w:val="single"/>
          <w:lang w:eastAsia="zh-TW"/>
        </w:rPr>
        <w:pPrChange w:id="37" w:author="Chunhui Zhang" w:date="2024-04-17T16:26:00Z">
          <w:pPr/>
        </w:pPrChange>
      </w:pPr>
    </w:p>
    <w:p w14:paraId="53509F5E" w14:textId="77777777" w:rsidR="00672530" w:rsidRDefault="00672530" w:rsidP="00A1562E">
      <w:pPr>
        <w:rPr>
          <w:ins w:id="38" w:author="Chunhui Zhang" w:date="2024-04-17T16:25:00Z"/>
          <w:rFonts w:eastAsia="PMingLiU"/>
          <w:b/>
          <w:u w:val="single"/>
          <w:lang w:eastAsia="zh-TW"/>
        </w:rPr>
      </w:pPr>
    </w:p>
    <w:p w14:paraId="79B8670E" w14:textId="2B7C1C26" w:rsidR="006448AF" w:rsidRPr="00DA242D" w:rsidRDefault="006448AF" w:rsidP="00A1562E">
      <w:pPr>
        <w:rPr>
          <w:ins w:id="39" w:author="Huanren Fu (傅煥仁)" w:date="2024-04-16T14:30:00Z"/>
          <w:rFonts w:eastAsia="PMingLiU"/>
          <w:b/>
          <w:strike/>
          <w:u w:val="single"/>
          <w:lang w:eastAsia="zh-TW"/>
          <w:rPrChange w:id="40" w:author="Huanren Fu (傅煥仁)" w:date="2024-04-16T14:30:00Z">
            <w:rPr>
              <w:ins w:id="41" w:author="Huanren Fu (傅煥仁)" w:date="2024-04-16T14:30:00Z"/>
              <w:rFonts w:eastAsia="Malgun Gothic"/>
              <w:b/>
              <w:u w:val="single"/>
              <w:lang w:eastAsia="ko-KR"/>
            </w:rPr>
          </w:rPrChange>
        </w:rPr>
      </w:pPr>
      <w:commentRangeStart w:id="42"/>
      <w:ins w:id="43" w:author="Huanren Fu (傅煥仁)" w:date="2024-04-16T14:30:00Z">
        <w:r w:rsidRPr="00DA242D">
          <w:rPr>
            <w:rFonts w:eastAsia="PMingLiU" w:hint="eastAsia"/>
            <w:b/>
            <w:strike/>
            <w:u w:val="single"/>
            <w:lang w:eastAsia="zh-TW"/>
          </w:rPr>
          <w:t>R</w:t>
        </w:r>
        <w:r w:rsidRPr="00DA242D">
          <w:rPr>
            <w:rFonts w:eastAsia="PMingLiU"/>
            <w:b/>
            <w:strike/>
            <w:u w:val="single"/>
            <w:lang w:eastAsia="zh-TW"/>
          </w:rPr>
          <w:t>AN4 discuss applicable power class type, configured output power requirements and criteria for the band activated with power boosting for the case</w:t>
        </w:r>
      </w:ins>
      <w:commentRangeEnd w:id="42"/>
      <w:r w:rsidR="00DA242D">
        <w:rPr>
          <w:rStyle w:val="CommentReference"/>
        </w:rPr>
        <w:commentReference w:id="42"/>
      </w:r>
    </w:p>
    <w:p w14:paraId="39CAEE67" w14:textId="77777777" w:rsidR="006448AF" w:rsidRPr="006448AF" w:rsidRDefault="006448AF" w:rsidP="00A1562E">
      <w:pPr>
        <w:rPr>
          <w:ins w:id="44" w:author="Apple" w:date="2024-04-16T12:40:00Z"/>
          <w:rFonts w:eastAsia="Malgun Gothic"/>
          <w:b/>
          <w:u w:val="single"/>
          <w:lang w:eastAsia="ko-KR"/>
          <w:rPrChange w:id="45" w:author="Huanren Fu (傅煥仁)" w:date="2024-04-16T14:30:00Z">
            <w:rPr>
              <w:ins w:id="46" w:author="Apple" w:date="2024-04-16T12:40:00Z"/>
              <w:b/>
              <w:u w:val="single"/>
              <w:lang w:eastAsia="ko-KR"/>
            </w:rPr>
          </w:rPrChange>
        </w:rPr>
      </w:pPr>
    </w:p>
    <w:p w14:paraId="4C8E4A8C" w14:textId="42AE7495" w:rsidR="00DA2087" w:rsidRPr="00DA242D" w:rsidRDefault="00DA2087" w:rsidP="00DA2087">
      <w:pPr>
        <w:rPr>
          <w:ins w:id="47" w:author="Apple" w:date="2024-04-16T12:40:00Z"/>
          <w:strike/>
          <w:lang w:val="en-US"/>
        </w:rPr>
      </w:pPr>
      <w:commentRangeStart w:id="48"/>
      <w:ins w:id="49" w:author="Apple" w:date="2024-04-16T12:45:00Z">
        <w:r w:rsidRPr="00DA242D">
          <w:rPr>
            <w:strike/>
            <w:lang w:val="en-US"/>
          </w:rPr>
          <w:t xml:space="preserve">Discuss </w:t>
        </w:r>
      </w:ins>
      <w:ins w:id="50" w:author="Apple" w:date="2024-04-16T12:47:00Z">
        <w:r w:rsidR="00FF3CB5" w:rsidRPr="00DA242D">
          <w:rPr>
            <w:strike/>
            <w:lang w:val="en-US"/>
          </w:rPr>
          <w:t>options to enable</w:t>
        </w:r>
      </w:ins>
      <w:ins w:id="51" w:author="Apple" w:date="2024-04-16T12:40:00Z">
        <w:r w:rsidRPr="00DA242D">
          <w:rPr>
            <w:strike/>
            <w:lang w:val="en-US"/>
          </w:rPr>
          <w:t xml:space="preserve"> combinations </w:t>
        </w:r>
      </w:ins>
      <w:ins w:id="52" w:author="Apple" w:date="2024-04-16T12:48:00Z">
        <w:r w:rsidR="00FF3CB5" w:rsidRPr="00DA242D">
          <w:rPr>
            <w:strike/>
            <w:lang w:val="en-US"/>
          </w:rPr>
          <w:t>which shall be subject</w:t>
        </w:r>
      </w:ins>
      <w:ins w:id="53" w:author="Apple" w:date="2024-04-16T12:40:00Z">
        <w:r w:rsidRPr="00DA242D">
          <w:rPr>
            <w:strike/>
            <w:lang w:val="en-US"/>
          </w:rPr>
          <w:t xml:space="preserve"> to power boost:</w:t>
        </w:r>
      </w:ins>
    </w:p>
    <w:p w14:paraId="69665DED" w14:textId="06A17FCA" w:rsidR="00DA2087" w:rsidRPr="00DA242D" w:rsidRDefault="00DA2087" w:rsidP="00DA2087">
      <w:pPr>
        <w:ind w:left="420"/>
        <w:rPr>
          <w:ins w:id="54" w:author="Apple" w:date="2024-04-16T12:46:00Z"/>
          <w:strike/>
          <w:lang w:val="en-US"/>
        </w:rPr>
      </w:pPr>
      <w:ins w:id="55" w:author="Apple" w:date="2024-04-16T12:46:00Z">
        <w:r w:rsidRPr="00DA242D">
          <w:rPr>
            <w:strike/>
            <w:lang w:val="en-US"/>
          </w:rPr>
          <w:t xml:space="preserve">Option 1: </w:t>
        </w:r>
      </w:ins>
      <w:ins w:id="56" w:author="Apple" w:date="2024-04-16T12:40:00Z">
        <w:r w:rsidRPr="00DA242D">
          <w:rPr>
            <w:strike/>
            <w:lang w:val="en-US"/>
          </w:rPr>
          <w:t>Enable combinations case by case</w:t>
        </w:r>
      </w:ins>
      <w:ins w:id="57" w:author="Apple" w:date="2024-04-16T12:41:00Z">
        <w:r w:rsidRPr="00DA242D">
          <w:rPr>
            <w:strike/>
            <w:lang w:val="en-US"/>
          </w:rPr>
          <w:t>. Basket approach</w:t>
        </w:r>
      </w:ins>
      <w:ins w:id="58" w:author="Apple" w:date="2024-04-16T12:40:00Z">
        <w:r w:rsidRPr="00DA242D">
          <w:rPr>
            <w:strike/>
            <w:lang w:val="en-US"/>
          </w:rPr>
          <w:t xml:space="preserve"> </w:t>
        </w:r>
      </w:ins>
      <w:ins w:id="59" w:author="Apple" w:date="2024-04-16T12:42:00Z">
        <w:r w:rsidRPr="00DA242D">
          <w:rPr>
            <w:strike/>
            <w:lang w:val="en-US"/>
          </w:rPr>
          <w:t>is</w:t>
        </w:r>
      </w:ins>
      <w:ins w:id="60" w:author="Apple" w:date="2024-04-16T12:41:00Z">
        <w:r w:rsidRPr="00DA242D">
          <w:rPr>
            <w:strike/>
            <w:lang w:val="en-US"/>
          </w:rPr>
          <w:t xml:space="preserve"> used </w:t>
        </w:r>
        <w:proofErr w:type="gramStart"/>
        <w:r w:rsidRPr="00DA242D">
          <w:rPr>
            <w:strike/>
            <w:lang w:val="en-US"/>
          </w:rPr>
          <w:t>similar to</w:t>
        </w:r>
        <w:proofErr w:type="gramEnd"/>
        <w:r w:rsidRPr="00DA242D">
          <w:rPr>
            <w:strike/>
            <w:lang w:val="en-US"/>
          </w:rPr>
          <w:t xml:space="preserve"> the basket approach </w:t>
        </w:r>
      </w:ins>
      <w:ins w:id="61" w:author="Apple" w:date="2024-04-16T12:47:00Z">
        <w:r w:rsidRPr="00DA242D">
          <w:rPr>
            <w:strike/>
            <w:lang w:val="en-US"/>
          </w:rPr>
          <w:t>used for</w:t>
        </w:r>
      </w:ins>
      <w:ins w:id="62" w:author="Apple" w:date="2024-04-16T12:41:00Z">
        <w:r w:rsidRPr="00DA242D">
          <w:rPr>
            <w:strike/>
            <w:lang w:val="en-US"/>
          </w:rPr>
          <w:t xml:space="preserve"> introducing new</w:t>
        </w:r>
      </w:ins>
      <w:ins w:id="63" w:author="Apple" w:date="2024-04-16T12:42:00Z">
        <w:r w:rsidRPr="00DA242D">
          <w:rPr>
            <w:strike/>
            <w:lang w:val="en-US"/>
          </w:rPr>
          <w:t xml:space="preserve"> band combinations. Requirements can be checked. MSD and other requirements can be specified.</w:t>
        </w:r>
      </w:ins>
    </w:p>
    <w:p w14:paraId="1192DE53" w14:textId="336250F2" w:rsidR="00DA2087" w:rsidRPr="00DA242D" w:rsidRDefault="00DA2087">
      <w:pPr>
        <w:ind w:left="420"/>
        <w:rPr>
          <w:ins w:id="64" w:author="Apple" w:date="2024-04-16T12:40:00Z"/>
          <w:strike/>
          <w:lang w:val="en-US"/>
        </w:rPr>
        <w:pPrChange w:id="65" w:author="Apple" w:date="2024-04-16T12:40:00Z">
          <w:pPr/>
        </w:pPrChange>
      </w:pPr>
      <w:ins w:id="66" w:author="Apple" w:date="2024-04-16T12:46:00Z">
        <w:r w:rsidRPr="00DA242D">
          <w:rPr>
            <w:strike/>
            <w:lang w:val="en-US"/>
          </w:rPr>
          <w:t xml:space="preserve">Option 2: Other options </w:t>
        </w:r>
      </w:ins>
      <w:ins w:id="67" w:author="Apple" w:date="2024-04-16T12:47:00Z">
        <w:r w:rsidR="00FF3CB5" w:rsidRPr="00DA242D">
          <w:rPr>
            <w:strike/>
            <w:lang w:val="en-US"/>
          </w:rPr>
          <w:t xml:space="preserve">are </w:t>
        </w:r>
      </w:ins>
      <w:ins w:id="68" w:author="Apple" w:date="2024-04-16T12:46:00Z">
        <w:r w:rsidRPr="00DA242D">
          <w:rPr>
            <w:strike/>
            <w:lang w:val="en-US"/>
          </w:rPr>
          <w:t xml:space="preserve">not </w:t>
        </w:r>
      </w:ins>
      <w:ins w:id="69" w:author="Apple" w:date="2024-04-16T12:47:00Z">
        <w:r w:rsidR="00FF3CB5" w:rsidRPr="00DA242D">
          <w:rPr>
            <w:strike/>
            <w:lang w:val="en-US"/>
          </w:rPr>
          <w:t>precluded.</w:t>
        </w:r>
      </w:ins>
      <w:commentRangeEnd w:id="48"/>
      <w:r w:rsidR="00DA242D" w:rsidRPr="00DA242D">
        <w:rPr>
          <w:rStyle w:val="CommentReference"/>
          <w:strike/>
        </w:rPr>
        <w:commentReference w:id="48"/>
      </w:r>
    </w:p>
    <w:p w14:paraId="01A407F9" w14:textId="77777777" w:rsidR="00DA2087" w:rsidRPr="00DA2087" w:rsidRDefault="00DA2087" w:rsidP="00A1562E">
      <w:pPr>
        <w:rPr>
          <w:b/>
          <w:u w:val="single"/>
          <w:lang w:val="en-US" w:eastAsia="ko-KR"/>
          <w:rPrChange w:id="70" w:author="Apple" w:date="2024-04-16T12:40:00Z">
            <w:rPr>
              <w:b/>
              <w:u w:val="single"/>
              <w:lang w:eastAsia="ko-KR"/>
            </w:rPr>
          </w:rPrChange>
        </w:rPr>
      </w:pPr>
    </w:p>
    <w:p w14:paraId="5CB6A7D7" w14:textId="7A7BD0BC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1: </w:t>
      </w:r>
      <w:r w:rsidR="00A000DF">
        <w:rPr>
          <w:b/>
          <w:u w:val="single"/>
          <w:lang w:eastAsia="ko-KR"/>
        </w:rPr>
        <w:t>in which condition</w:t>
      </w:r>
      <w:r w:rsidR="00E95970">
        <w:rPr>
          <w:b/>
          <w:u w:val="single"/>
          <w:lang w:eastAsia="ko-KR"/>
        </w:rPr>
        <w:t xml:space="preserve"> </w:t>
      </w:r>
      <w:ins w:id="71" w:author="Chunhui Zhang" w:date="2024-04-17T16:44:00Z">
        <w:r w:rsidR="00E95970">
          <w:rPr>
            <w:b/>
            <w:u w:val="single"/>
            <w:lang w:eastAsia="ko-KR"/>
          </w:rPr>
          <w:t>for CA case</w:t>
        </w:r>
      </w:ins>
      <w:del w:id="72" w:author="Chunhui Zhang" w:date="2024-04-17T16:44:00Z">
        <w:r w:rsidR="00A000DF" w:rsidDel="00E95970">
          <w:rPr>
            <w:b/>
            <w:u w:val="single"/>
            <w:lang w:eastAsia="ko-KR"/>
          </w:rPr>
          <w:delText xml:space="preserve"> the </w:delText>
        </w:r>
        <w:r w:rsidR="00205DA5" w:rsidDel="00E95970">
          <w:rPr>
            <w:b/>
            <w:u w:val="single"/>
            <w:lang w:eastAsia="ko-KR"/>
          </w:rPr>
          <w:delText>Case A</w:delText>
        </w:r>
      </w:del>
      <w:r w:rsidR="00205DA5">
        <w:rPr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 xml:space="preserve">supported in Rel-18 </w:t>
      </w:r>
    </w:p>
    <w:p w14:paraId="614C4F2C" w14:textId="2E5E6025" w:rsidR="00870702" w:rsidRDefault="008B08D4" w:rsidP="00DE2B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Option </w:t>
      </w:r>
      <w:r w:rsidR="006814D6">
        <w:rPr>
          <w:lang w:val="en-US"/>
        </w:rPr>
        <w:t>A</w:t>
      </w:r>
      <w:del w:id="73" w:author="Chunhui Zhang" w:date="2024-04-17T16:46:00Z">
        <w:r w:rsidR="006814D6" w:rsidDel="007E0199">
          <w:rPr>
            <w:lang w:val="en-US"/>
          </w:rPr>
          <w:delText>-</w:delText>
        </w:r>
        <w:r w:rsidDel="007E0199">
          <w:rPr>
            <w:lang w:val="en-US"/>
          </w:rPr>
          <w:delText>1</w:delText>
        </w:r>
      </w:del>
      <w:r>
        <w:rPr>
          <w:lang w:val="en-US"/>
        </w:rPr>
        <w:t xml:space="preserve">: </w:t>
      </w:r>
      <w:r w:rsidR="00870702" w:rsidRPr="00C2766F">
        <w:rPr>
          <w:lang w:val="en-US"/>
        </w:rPr>
        <w:t xml:space="preserve">FR1 </w:t>
      </w:r>
      <w:del w:id="74" w:author="Chervyakov, Andrey" w:date="2024-04-16T07:09:00Z">
        <w:r w:rsidR="00870702" w:rsidRPr="00C2766F" w:rsidDel="00071420">
          <w:rPr>
            <w:lang w:val="en-US"/>
          </w:rPr>
          <w:delText xml:space="preserve">inter-band </w:delText>
        </w:r>
      </w:del>
      <w:del w:id="75" w:author="Chervyakov, Andrey" w:date="2024-04-16T07:14:00Z">
        <w:r w:rsidR="00870702" w:rsidRPr="00C2766F" w:rsidDel="00071420">
          <w:rPr>
            <w:lang w:val="en-US"/>
          </w:rPr>
          <w:delText xml:space="preserve">DL </w:delText>
        </w:r>
      </w:del>
      <w:r w:rsidR="00870702" w:rsidRPr="00C2766F">
        <w:rPr>
          <w:lang w:val="en-US"/>
        </w:rPr>
        <w:t xml:space="preserve">CA </w:t>
      </w:r>
      <w:ins w:id="76" w:author="Chervyakov, Andrey" w:date="2024-04-16T07:14:00Z">
        <w:r w:rsidR="00071420">
          <w:rPr>
            <w:lang w:val="en-US"/>
          </w:rPr>
          <w:t xml:space="preserve">with DL CA combination and </w:t>
        </w:r>
      </w:ins>
      <w:r w:rsidR="00870702" w:rsidRPr="00C2766F">
        <w:rPr>
          <w:lang w:val="en-US"/>
        </w:rPr>
        <w:t xml:space="preserve">with a single </w:t>
      </w:r>
      <w:r w:rsidR="00870702">
        <w:rPr>
          <w:lang w:val="en-US"/>
        </w:rPr>
        <w:t xml:space="preserve">uplink CC </w:t>
      </w:r>
      <w:del w:id="77" w:author="Chervyakov, Andrey" w:date="2024-04-16T07:16:00Z">
        <w:r w:rsidR="00870702" w:rsidDel="004E0E2C">
          <w:rPr>
            <w:lang w:val="en-US"/>
          </w:rPr>
          <w:delText>is</w:delText>
        </w:r>
        <w:r w:rsidR="00870702" w:rsidRPr="00C2766F" w:rsidDel="004E0E2C">
          <w:rPr>
            <w:lang w:val="en-US"/>
          </w:rPr>
          <w:delText xml:space="preserve"> </w:delText>
        </w:r>
      </w:del>
      <w:r w:rsidR="00870702" w:rsidRPr="00C2766F">
        <w:rPr>
          <w:lang w:val="en-US"/>
        </w:rPr>
        <w:t>configured</w:t>
      </w:r>
      <w:r w:rsidR="00870702" w:rsidRPr="00B621C8">
        <w:rPr>
          <w:lang w:val="en-US"/>
        </w:rPr>
        <w:t>.</w:t>
      </w:r>
    </w:p>
    <w:p w14:paraId="2192A66B" w14:textId="4409E7ED" w:rsidR="008B08D4" w:rsidRPr="00BB1BDB" w:rsidRDefault="008B08D4" w:rsidP="00DE2BD0">
      <w:pPr>
        <w:numPr>
          <w:ilvl w:val="0"/>
          <w:numId w:val="1"/>
        </w:numPr>
        <w:rPr>
          <w:strike/>
          <w:lang w:val="en-US"/>
          <w:rPrChange w:id="78" w:author="Huawei" w:date="2024-04-16T12:56:00Z">
            <w:rPr>
              <w:lang w:val="en-US"/>
            </w:rPr>
          </w:rPrChange>
        </w:rPr>
      </w:pPr>
      <w:commentRangeStart w:id="79"/>
      <w:r w:rsidRPr="00BB1BDB">
        <w:rPr>
          <w:strike/>
          <w:lang w:val="en-US"/>
          <w:rPrChange w:id="80" w:author="Huawei" w:date="2024-04-16T12:56:00Z">
            <w:rPr>
              <w:lang w:val="en-US"/>
            </w:rPr>
          </w:rPrChange>
        </w:rPr>
        <w:t xml:space="preserve">Option </w:t>
      </w:r>
      <w:r w:rsidR="006814D6" w:rsidRPr="00BB1BDB">
        <w:rPr>
          <w:strike/>
          <w:lang w:val="en-US"/>
          <w:rPrChange w:id="81" w:author="Huawei" w:date="2024-04-16T12:56:00Z">
            <w:rPr>
              <w:lang w:val="en-US"/>
            </w:rPr>
          </w:rPrChange>
        </w:rPr>
        <w:t>A-2</w:t>
      </w:r>
      <w:del w:id="82" w:author="Chervyakov, Andrey" w:date="2024-04-16T07:08:00Z">
        <w:r w:rsidR="006814D6" w:rsidRPr="00BB1BDB" w:rsidDel="00071420">
          <w:rPr>
            <w:strike/>
            <w:lang w:val="en-US"/>
            <w:rPrChange w:id="83" w:author="Huawei" w:date="2024-04-16T12:56:00Z">
              <w:rPr>
                <w:lang w:val="en-US"/>
              </w:rPr>
            </w:rPrChange>
          </w:rPr>
          <w:delText xml:space="preserve"> </w:delText>
        </w:r>
      </w:del>
      <w:r w:rsidRPr="00BB1BDB">
        <w:rPr>
          <w:strike/>
          <w:lang w:val="en-US"/>
          <w:rPrChange w:id="84" w:author="Huawei" w:date="2024-04-16T12:56:00Z">
            <w:rPr>
              <w:lang w:val="en-US"/>
            </w:rPr>
          </w:rPrChange>
        </w:rPr>
        <w:t xml:space="preserve">: FR1 </w:t>
      </w:r>
      <w:del w:id="85" w:author="Chervyakov, Andrey" w:date="2024-04-16T07:11:00Z">
        <w:r w:rsidRPr="00BB1BDB" w:rsidDel="00071420">
          <w:rPr>
            <w:strike/>
            <w:lang w:val="en-US"/>
            <w:rPrChange w:id="86" w:author="Huawei" w:date="2024-04-16T12:56:00Z">
              <w:rPr>
                <w:lang w:val="en-US"/>
              </w:rPr>
            </w:rPrChange>
          </w:rPr>
          <w:delText xml:space="preserve">inter-band </w:delText>
        </w:r>
      </w:del>
      <w:del w:id="87" w:author="Chervyakov, Andrey" w:date="2024-04-16T07:14:00Z">
        <w:r w:rsidRPr="00BB1BDB" w:rsidDel="00071420">
          <w:rPr>
            <w:strike/>
            <w:lang w:val="en-US"/>
            <w:rPrChange w:id="88" w:author="Huawei" w:date="2024-04-16T12:56:00Z">
              <w:rPr>
                <w:lang w:val="en-US"/>
              </w:rPr>
            </w:rPrChange>
          </w:rPr>
          <w:delText xml:space="preserve">DL </w:delText>
        </w:r>
      </w:del>
      <w:r w:rsidRPr="00BB1BDB">
        <w:rPr>
          <w:strike/>
          <w:lang w:val="en-US"/>
          <w:rPrChange w:id="89" w:author="Huawei" w:date="2024-04-16T12:56:00Z">
            <w:rPr>
              <w:lang w:val="en-US"/>
            </w:rPr>
          </w:rPrChange>
        </w:rPr>
        <w:t xml:space="preserve">CA </w:t>
      </w:r>
      <w:ins w:id="90" w:author="Chervyakov, Andrey" w:date="2024-04-16T07:14:00Z">
        <w:r w:rsidR="00071420" w:rsidRPr="00BB1BDB">
          <w:rPr>
            <w:strike/>
            <w:lang w:val="en-US"/>
            <w:rPrChange w:id="91" w:author="Huawei" w:date="2024-04-16T12:56:00Z">
              <w:rPr>
                <w:lang w:val="en-US"/>
              </w:rPr>
            </w:rPrChange>
          </w:rPr>
          <w:t>with DL and UL CA combination</w:t>
        </w:r>
      </w:ins>
      <w:ins w:id="92" w:author="Chervyakov, Andrey" w:date="2024-04-16T07:16:00Z">
        <w:r w:rsidR="004E0E2C" w:rsidRPr="00BB1BDB">
          <w:rPr>
            <w:strike/>
            <w:lang w:val="en-US"/>
            <w:rPrChange w:id="93" w:author="Huawei" w:date="2024-04-16T12:56:00Z">
              <w:rPr>
                <w:lang w:val="en-US"/>
              </w:rPr>
            </w:rPrChange>
          </w:rPr>
          <w:t xml:space="preserve"> configured</w:t>
        </w:r>
      </w:ins>
      <w:ins w:id="94" w:author="Chervyakov, Andrey" w:date="2024-04-16T07:14:00Z">
        <w:r w:rsidR="00071420" w:rsidRPr="00BB1BDB">
          <w:rPr>
            <w:strike/>
            <w:lang w:val="en-US"/>
            <w:rPrChange w:id="95" w:author="Huawei" w:date="2024-04-16T12:56:00Z">
              <w:rPr>
                <w:lang w:val="en-US"/>
              </w:rPr>
            </w:rPrChange>
          </w:rPr>
          <w:t xml:space="preserve"> and </w:t>
        </w:r>
      </w:ins>
      <w:r w:rsidRPr="00BB1BDB">
        <w:rPr>
          <w:strike/>
          <w:lang w:val="en-US"/>
          <w:rPrChange w:id="96" w:author="Huawei" w:date="2024-04-16T12:56:00Z">
            <w:rPr>
              <w:lang w:val="en-US"/>
            </w:rPr>
          </w:rPrChange>
        </w:rPr>
        <w:t xml:space="preserve">with a single uplink CC within a cell </w:t>
      </w:r>
      <w:del w:id="97" w:author="Chervyakov, Andrey" w:date="2024-04-16T07:18:00Z">
        <w:r w:rsidRPr="00BB1BDB" w:rsidDel="00526FD4">
          <w:rPr>
            <w:strike/>
            <w:lang w:val="en-US"/>
            <w:rPrChange w:id="98" w:author="Huawei" w:date="2024-04-16T12:56:00Z">
              <w:rPr>
                <w:lang w:val="en-US"/>
              </w:rPr>
            </w:rPrChange>
          </w:rPr>
          <w:delText xml:space="preserve">is </w:delText>
        </w:r>
      </w:del>
      <w:r w:rsidR="0046704F" w:rsidRPr="00BB1BDB">
        <w:rPr>
          <w:strike/>
          <w:lang w:val="en-US"/>
          <w:rPrChange w:id="99" w:author="Huawei" w:date="2024-04-16T12:56:00Z">
            <w:rPr>
              <w:lang w:val="en-US"/>
            </w:rPr>
          </w:rPrChange>
        </w:rPr>
        <w:t>activated.</w:t>
      </w:r>
    </w:p>
    <w:p w14:paraId="2BF760EE" w14:textId="30A889B5" w:rsidR="00071420" w:rsidRPr="00E95970" w:rsidRDefault="00071420" w:rsidP="00071420">
      <w:pPr>
        <w:numPr>
          <w:ilvl w:val="0"/>
          <w:numId w:val="1"/>
        </w:numPr>
        <w:rPr>
          <w:ins w:id="100" w:author="Huawei" w:date="2024-04-16T12:56:00Z"/>
          <w:lang w:val="en-US"/>
        </w:rPr>
      </w:pPr>
      <w:commentRangeStart w:id="101"/>
      <w:commentRangeStart w:id="102"/>
      <w:ins w:id="103" w:author="Chervyakov, Andrey" w:date="2024-04-16T07:08:00Z">
        <w:r w:rsidRPr="00E95970">
          <w:rPr>
            <w:lang w:val="en-US"/>
          </w:rPr>
          <w:t xml:space="preserve">Option </w:t>
        </w:r>
      </w:ins>
      <w:ins w:id="104" w:author="Chunhui Zhang" w:date="2024-04-17T16:47:00Z">
        <w:r w:rsidR="007E0199">
          <w:rPr>
            <w:lang w:val="en-US"/>
          </w:rPr>
          <w:t>B</w:t>
        </w:r>
      </w:ins>
      <w:ins w:id="105" w:author="Chervyakov, Andrey" w:date="2024-04-16T07:08:00Z">
        <w:del w:id="106" w:author="Chunhui Zhang" w:date="2024-04-17T16:47:00Z">
          <w:r w:rsidRPr="00E95970" w:rsidDel="007E0199">
            <w:rPr>
              <w:lang w:val="en-US"/>
            </w:rPr>
            <w:delText>A-3</w:delText>
          </w:r>
        </w:del>
        <w:r w:rsidRPr="00E95970">
          <w:rPr>
            <w:lang w:val="en-US"/>
          </w:rPr>
          <w:t xml:space="preserve">: FR1 </w:t>
        </w:r>
      </w:ins>
      <w:ins w:id="107" w:author="Chervyakov, Andrey" w:date="2024-04-16T07:15:00Z">
        <w:r w:rsidR="004E0E2C" w:rsidRPr="00E95970">
          <w:rPr>
            <w:lang w:val="en-US"/>
          </w:rPr>
          <w:t>CA with DL and UL CA combination</w:t>
        </w:r>
      </w:ins>
      <w:ins w:id="108" w:author="Chervyakov, Andrey" w:date="2024-04-16T07:16:00Z">
        <w:r w:rsidR="004E0E2C" w:rsidRPr="00E95970">
          <w:rPr>
            <w:lang w:val="en-US"/>
          </w:rPr>
          <w:t xml:space="preserve"> configured</w:t>
        </w:r>
      </w:ins>
      <w:ins w:id="109" w:author="Chervyakov, Andrey" w:date="2024-04-16T07:15:00Z">
        <w:r w:rsidR="004E0E2C" w:rsidRPr="00E95970">
          <w:rPr>
            <w:lang w:val="en-US"/>
          </w:rPr>
          <w:t xml:space="preserve"> and </w:t>
        </w:r>
      </w:ins>
      <w:ins w:id="110" w:author="Chervyakov, Andrey" w:date="2024-04-16T07:08:00Z">
        <w:r w:rsidRPr="00E95970">
          <w:rPr>
            <w:lang w:val="en-US"/>
          </w:rPr>
          <w:t xml:space="preserve">with a single uplink CC within a cell </w:t>
        </w:r>
      </w:ins>
      <w:ins w:id="111" w:author="Chervyakov, Andrey" w:date="2024-04-16T07:15:00Z">
        <w:r w:rsidR="004E0E2C" w:rsidRPr="00E95970">
          <w:rPr>
            <w:lang w:val="en-US"/>
          </w:rPr>
          <w:t>scheduled</w:t>
        </w:r>
      </w:ins>
      <w:ins w:id="112" w:author="Chervyakov, Andrey" w:date="2024-04-16T07:08:00Z">
        <w:r w:rsidRPr="00E95970">
          <w:rPr>
            <w:lang w:val="en-US"/>
          </w:rPr>
          <w:t xml:space="preserve"> for transmission.</w:t>
        </w:r>
      </w:ins>
      <w:commentRangeEnd w:id="101"/>
      <w:ins w:id="113" w:author="Chervyakov, Andrey" w:date="2024-04-16T07:13:00Z">
        <w:r w:rsidRPr="00E95970">
          <w:rPr>
            <w:rStyle w:val="CommentReference"/>
          </w:rPr>
          <w:commentReference w:id="101"/>
        </w:r>
      </w:ins>
      <w:commentRangeEnd w:id="79"/>
      <w:r w:rsidR="00BB1BDB" w:rsidRPr="00E95970">
        <w:rPr>
          <w:rStyle w:val="CommentReference"/>
        </w:rPr>
        <w:commentReference w:id="79"/>
      </w:r>
      <w:commentRangeEnd w:id="102"/>
      <w:r w:rsidR="00291F66">
        <w:rPr>
          <w:rStyle w:val="CommentReference"/>
        </w:rPr>
        <w:commentReference w:id="102"/>
      </w:r>
      <w:ins w:id="114" w:author="Chunhui Zhang" w:date="2024-04-17T16:49:00Z">
        <w:r w:rsidR="00291F66">
          <w:rPr>
            <w:lang w:val="en-US"/>
          </w:rPr>
          <w:t xml:space="preserve">, </w:t>
        </w:r>
        <w:proofErr w:type="spellStart"/>
        <w:r w:rsidR="00291F66">
          <w:rPr>
            <w:lang w:val="en-US"/>
          </w:rPr>
          <w:t>eg.</w:t>
        </w:r>
        <w:proofErr w:type="spellEnd"/>
        <w:r w:rsidR="00291F66">
          <w:rPr>
            <w:lang w:val="en-US"/>
          </w:rPr>
          <w:t xml:space="preserve"> Case </w:t>
        </w:r>
      </w:ins>
      <w:ins w:id="115" w:author="Chunhui Zhang" w:date="2024-04-17T16:50:00Z">
        <w:r w:rsidR="00291F66">
          <w:rPr>
            <w:lang w:val="en-US"/>
          </w:rPr>
          <w:t>B or Case C listed above.</w:t>
        </w:r>
      </w:ins>
    </w:p>
    <w:p w14:paraId="0AAB36C0" w14:textId="754DB94F" w:rsidR="00BB1BDB" w:rsidRPr="00360EA8" w:rsidRDefault="00BB1BDB" w:rsidP="00071420">
      <w:pPr>
        <w:numPr>
          <w:ilvl w:val="0"/>
          <w:numId w:val="1"/>
        </w:numPr>
        <w:rPr>
          <w:ins w:id="116" w:author="Chunhui Zhang" w:date="2024-04-17T16:21:00Z"/>
          <w:strike/>
          <w:lang w:val="en-US"/>
          <w:rPrChange w:id="117" w:author="Chunhui Zhang" w:date="2024-04-17T16:21:00Z">
            <w:rPr>
              <w:ins w:id="118" w:author="Chunhui Zhang" w:date="2024-04-17T16:21:00Z"/>
              <w:rFonts w:eastAsiaTheme="minorEastAsia"/>
              <w:lang w:val="en-US" w:eastAsia="zh-CN"/>
            </w:rPr>
          </w:rPrChange>
        </w:rPr>
      </w:pPr>
      <w:commentRangeStart w:id="119"/>
      <w:ins w:id="120" w:author="Huawei" w:date="2024-04-16T12:56:00Z">
        <w:r w:rsidRPr="00360EA8">
          <w:rPr>
            <w:rFonts w:eastAsiaTheme="minorEastAsia" w:hint="eastAsia"/>
            <w:strike/>
            <w:lang w:val="en-US" w:eastAsia="zh-CN"/>
          </w:rPr>
          <w:t>T</w:t>
        </w:r>
        <w:r w:rsidRPr="00360EA8">
          <w:rPr>
            <w:rFonts w:eastAsiaTheme="minorEastAsia"/>
            <w:strike/>
            <w:lang w:val="en-US" w:eastAsia="zh-CN"/>
          </w:rPr>
          <w:t xml:space="preserve">he power class indication for the single uplink CC, which is the basic to enable power boosting, is subject to the discussion outcome of </w:t>
        </w:r>
      </w:ins>
      <w:proofErr w:type="spellStart"/>
      <w:ins w:id="121" w:author="Huawei" w:date="2024-04-16T12:57:00Z">
        <w:r w:rsidRPr="00360EA8">
          <w:rPr>
            <w:rFonts w:eastAsiaTheme="minorEastAsia"/>
            <w:strike/>
            <w:lang w:val="en-US" w:eastAsia="zh-CN"/>
          </w:rPr>
          <w:t>NR_power_class</w:t>
        </w:r>
      </w:ins>
      <w:proofErr w:type="spellEnd"/>
      <w:ins w:id="122" w:author="Huawei" w:date="2024-04-16T12:56:00Z">
        <w:r w:rsidRPr="00360EA8">
          <w:rPr>
            <w:rFonts w:eastAsiaTheme="minorEastAsia"/>
            <w:strike/>
            <w:lang w:val="en-US" w:eastAsia="zh-CN"/>
          </w:rPr>
          <w:t xml:space="preserve"> thread.</w:t>
        </w:r>
      </w:ins>
      <w:commentRangeEnd w:id="119"/>
      <w:r w:rsidR="00360EA8">
        <w:rPr>
          <w:rStyle w:val="CommentReference"/>
        </w:rPr>
        <w:commentReference w:id="119"/>
      </w:r>
    </w:p>
    <w:p w14:paraId="501D1770" w14:textId="77777777" w:rsidR="00DA242D" w:rsidRDefault="00DA242D" w:rsidP="00DA242D">
      <w:pPr>
        <w:rPr>
          <w:b/>
          <w:u w:val="single"/>
          <w:lang w:eastAsia="ko-KR"/>
        </w:rPr>
      </w:pPr>
    </w:p>
    <w:p w14:paraId="619138F6" w14:textId="77777777" w:rsidR="00C155A8" w:rsidRPr="00DA242D" w:rsidRDefault="00C155A8" w:rsidP="003041C2"/>
    <w:p w14:paraId="0A4B3C5A" w14:textId="7231A92F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</w:t>
      </w:r>
      <w:r w:rsidR="00DA242D">
        <w:rPr>
          <w:b/>
          <w:u w:val="single"/>
          <w:lang w:eastAsia="ko-KR"/>
        </w:rPr>
        <w:t>3</w:t>
      </w:r>
      <w:r w:rsidRPr="00090DE9">
        <w:rPr>
          <w:b/>
          <w:u w:val="single"/>
          <w:lang w:eastAsia="ko-KR"/>
        </w:rPr>
        <w:t xml:space="preserve">: </w:t>
      </w:r>
      <w:r w:rsidR="00870702">
        <w:rPr>
          <w:b/>
          <w:u w:val="single"/>
          <w:lang w:eastAsia="ko-KR"/>
        </w:rPr>
        <w:t>MSD impact due the enabling of the power boosting feature</w:t>
      </w:r>
      <w:r w:rsidR="00BC1C41">
        <w:rPr>
          <w:b/>
          <w:u w:val="single"/>
          <w:lang w:eastAsia="ko-KR"/>
        </w:rPr>
        <w:t xml:space="preserve"> for case A</w:t>
      </w:r>
    </w:p>
    <w:p w14:paraId="0356FB20" w14:textId="77777777" w:rsidR="00A1562E" w:rsidRPr="00090DE9" w:rsidRDefault="00A1562E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>Proposals</w:t>
      </w:r>
    </w:p>
    <w:p w14:paraId="3E9C185D" w14:textId="7E9DFBEE" w:rsidR="005364B6" w:rsidRDefault="00A1562E" w:rsidP="00DE2BD0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23" w:author="Chunhui Zhang" w:date="2024-04-17T11:02:00Z"/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 xml:space="preserve">Option 1: </w:t>
      </w:r>
      <w:r w:rsidR="00971E31">
        <w:rPr>
          <w:rFonts w:eastAsia="SimSun"/>
          <w:szCs w:val="24"/>
          <w:lang w:eastAsia="zh-CN"/>
        </w:rPr>
        <w:t xml:space="preserve">MSD impact due to </w:t>
      </w:r>
      <w:r w:rsidR="00CC5446">
        <w:rPr>
          <w:rFonts w:eastAsia="SimSun"/>
          <w:szCs w:val="24"/>
          <w:lang w:eastAsia="zh-CN"/>
        </w:rPr>
        <w:t xml:space="preserve">enabling </w:t>
      </w:r>
      <w:r w:rsidR="00971E31">
        <w:rPr>
          <w:rFonts w:eastAsia="SimSun"/>
          <w:szCs w:val="24"/>
          <w:lang w:eastAsia="zh-CN"/>
        </w:rPr>
        <w:t xml:space="preserve">power boosting feature </w:t>
      </w:r>
      <w:r w:rsidR="005364B6">
        <w:rPr>
          <w:rFonts w:eastAsia="SimSun"/>
          <w:szCs w:val="24"/>
          <w:lang w:eastAsia="zh-CN"/>
        </w:rPr>
        <w:t xml:space="preserve">will not be </w:t>
      </w:r>
      <w:r w:rsidR="00971588">
        <w:rPr>
          <w:rFonts w:eastAsia="SimSun"/>
          <w:szCs w:val="24"/>
          <w:lang w:eastAsia="zh-CN"/>
        </w:rPr>
        <w:t xml:space="preserve">evaluated in RAN4 and </w:t>
      </w:r>
      <w:r w:rsidR="006F60B3">
        <w:rPr>
          <w:rFonts w:eastAsia="SimSun"/>
          <w:szCs w:val="24"/>
          <w:lang w:eastAsia="zh-CN"/>
        </w:rPr>
        <w:t xml:space="preserve">will not be </w:t>
      </w:r>
      <w:r w:rsidR="005364B6">
        <w:rPr>
          <w:rFonts w:eastAsia="SimSun"/>
          <w:szCs w:val="24"/>
          <w:lang w:eastAsia="zh-CN"/>
        </w:rPr>
        <w:t>specified in RAN4 specification, how to capture this in RAN4 spec</w:t>
      </w:r>
      <w:r w:rsidR="000F2703">
        <w:rPr>
          <w:rFonts w:eastAsia="SimSun"/>
          <w:szCs w:val="24"/>
          <w:lang w:eastAsia="zh-CN"/>
        </w:rPr>
        <w:t>ification</w:t>
      </w:r>
      <w:r w:rsidR="005364B6">
        <w:rPr>
          <w:rFonts w:eastAsia="SimSun"/>
          <w:szCs w:val="24"/>
          <w:lang w:eastAsia="zh-CN"/>
        </w:rPr>
        <w:t xml:space="preserve"> is FFS</w:t>
      </w:r>
    </w:p>
    <w:p w14:paraId="782AE921" w14:textId="5E0AA210" w:rsidR="004D0A74" w:rsidRPr="00FF32A3" w:rsidRDefault="004D0A74" w:rsidP="00DE2BD0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24" w:author="Chunhui Zhang" w:date="2024-04-17T16:38:00Z"/>
          <w:rFonts w:eastAsia="SimSun"/>
          <w:szCs w:val="24"/>
          <w:lang w:eastAsia="zh-CN"/>
          <w:rPrChange w:id="125" w:author="Chunhui Zhang" w:date="2024-04-17T16:38:00Z">
            <w:rPr>
              <w:ins w:id="126" w:author="Chunhui Zhang" w:date="2024-04-17T16:38:00Z"/>
              <w:lang w:val="en-US"/>
            </w:rPr>
          </w:rPrChange>
        </w:rPr>
      </w:pPr>
      <w:ins w:id="127" w:author="Chunhui Zhang" w:date="2024-04-17T11:02:00Z">
        <w:r>
          <w:rPr>
            <w:rFonts w:eastAsia="SimSun"/>
            <w:szCs w:val="24"/>
            <w:lang w:eastAsia="zh-CN"/>
          </w:rPr>
          <w:t xml:space="preserve">Option 2: </w:t>
        </w:r>
        <w:r>
          <w:rPr>
            <w:lang w:val="en-US"/>
          </w:rPr>
          <w:t>MSD and other requirements can be specified.</w:t>
        </w:r>
      </w:ins>
    </w:p>
    <w:p w14:paraId="4032C79F" w14:textId="77777777" w:rsidR="00FF32A3" w:rsidRPr="00FF32A3" w:rsidRDefault="00FF32A3" w:rsidP="00FF32A3">
      <w:pPr>
        <w:pStyle w:val="ListParagraph"/>
        <w:numPr>
          <w:ilvl w:val="2"/>
          <w:numId w:val="1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128" w:author="Chunhui Zhang" w:date="2024-04-17T16:39:00Z"/>
          <w:rFonts w:eastAsia="SimSun"/>
          <w:szCs w:val="24"/>
          <w:lang w:eastAsia="zh-CN"/>
        </w:rPr>
      </w:pPr>
      <w:ins w:id="129" w:author="Chunhui Zhang" w:date="2024-04-17T16:39:00Z">
        <w:r w:rsidRPr="00FF32A3">
          <w:rPr>
            <w:rFonts w:eastAsia="SimSun"/>
            <w:szCs w:val="24"/>
            <w:lang w:eastAsia="zh-CN"/>
          </w:rPr>
          <w:t>enable combinations which shall be subject to power boost:</w:t>
        </w:r>
      </w:ins>
    </w:p>
    <w:p w14:paraId="58B14055" w14:textId="7C2F26CE" w:rsidR="00FF32A3" w:rsidRPr="005364B6" w:rsidRDefault="00FF32A3" w:rsidP="00F02886">
      <w:pPr>
        <w:pStyle w:val="ListParagraph"/>
        <w:numPr>
          <w:ilvl w:val="3"/>
          <w:numId w:val="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  <w:pPrChange w:id="130" w:author="Chunhui Zhang" w:date="2024-04-17T16:39:00Z">
          <w:pPr>
            <w:pStyle w:val="ListParagraph"/>
            <w:numPr>
              <w:ilvl w:val="1"/>
              <w:numId w:val="1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ins w:id="131" w:author="Chunhui Zhang" w:date="2024-04-17T16:39:00Z">
        <w:r w:rsidRPr="00FF32A3">
          <w:rPr>
            <w:rFonts w:eastAsia="SimSun"/>
            <w:szCs w:val="24"/>
            <w:lang w:eastAsia="zh-CN"/>
          </w:rPr>
          <w:t xml:space="preserve">Enable combinations case by case. Basket approach is used </w:t>
        </w:r>
        <w:proofErr w:type="gramStart"/>
        <w:r w:rsidRPr="00FF32A3">
          <w:rPr>
            <w:rFonts w:eastAsia="SimSun"/>
            <w:szCs w:val="24"/>
            <w:lang w:eastAsia="zh-CN"/>
          </w:rPr>
          <w:t>similar to</w:t>
        </w:r>
        <w:proofErr w:type="gramEnd"/>
        <w:r w:rsidRPr="00FF32A3">
          <w:rPr>
            <w:rFonts w:eastAsia="SimSun"/>
            <w:szCs w:val="24"/>
            <w:lang w:eastAsia="zh-CN"/>
          </w:rPr>
          <w:t xml:space="preserve"> the basket approach used for introducing new band combinations. Requirements can be checked.</w:t>
        </w:r>
      </w:ins>
    </w:p>
    <w:p w14:paraId="26473CF4" w14:textId="0A12EAD4" w:rsidR="00A1562E" w:rsidRPr="00090DE9" w:rsidRDefault="00A1562E" w:rsidP="00DE2BD0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 xml:space="preserve">Option </w:t>
      </w:r>
      <w:del w:id="132" w:author="Chunhui Zhang" w:date="2024-04-17T11:02:00Z">
        <w:r w:rsidRPr="00090DE9" w:rsidDel="004D0A74">
          <w:rPr>
            <w:rFonts w:eastAsia="SimSun"/>
            <w:szCs w:val="24"/>
            <w:lang w:eastAsia="zh-CN"/>
          </w:rPr>
          <w:delText>2</w:delText>
        </w:r>
      </w:del>
      <w:ins w:id="133" w:author="Chunhui Zhang" w:date="2024-04-17T11:02:00Z">
        <w:r w:rsidR="004D0A74">
          <w:rPr>
            <w:rFonts w:eastAsia="SimSun"/>
            <w:szCs w:val="24"/>
            <w:lang w:eastAsia="zh-CN"/>
          </w:rPr>
          <w:t>3</w:t>
        </w:r>
      </w:ins>
      <w:r w:rsidRPr="00090DE9">
        <w:rPr>
          <w:rFonts w:eastAsia="SimSun"/>
          <w:szCs w:val="24"/>
          <w:lang w:eastAsia="zh-CN"/>
        </w:rPr>
        <w:t>: Others</w:t>
      </w:r>
    </w:p>
    <w:p w14:paraId="0601DF61" w14:textId="77777777" w:rsidR="00803C81" w:rsidRPr="00223DBC" w:rsidRDefault="00803C81" w:rsidP="00A33711">
      <w:pPr>
        <w:pStyle w:val="B1"/>
        <w:ind w:left="0" w:firstLine="0"/>
        <w:rPr>
          <w:rFonts w:eastAsiaTheme="minorEastAsia"/>
          <w:lang w:val="en-US" w:eastAsia="zh-CN"/>
        </w:rPr>
      </w:pPr>
    </w:p>
    <w:p w14:paraId="51B4682A" w14:textId="70B86D45" w:rsidR="00E168EC" w:rsidRPr="00090DE9" w:rsidRDefault="00E168EC" w:rsidP="00E168EC">
      <w:pPr>
        <w:rPr>
          <w:b/>
          <w:u w:val="single"/>
          <w:lang w:eastAsia="ko-KR"/>
        </w:rPr>
      </w:pPr>
      <w:commentRangeStart w:id="134"/>
      <w:r w:rsidRPr="00090DE9">
        <w:rPr>
          <w:b/>
          <w:u w:val="single"/>
          <w:lang w:eastAsia="ko-KR"/>
        </w:rPr>
        <w:t xml:space="preserve">Issue </w:t>
      </w:r>
      <w:r w:rsidR="00DA242D">
        <w:rPr>
          <w:b/>
          <w:u w:val="single"/>
          <w:lang w:eastAsia="ko-KR"/>
        </w:rPr>
        <w:t>4</w:t>
      </w:r>
      <w:r w:rsidRPr="00090DE9">
        <w:rPr>
          <w:b/>
          <w:u w:val="single"/>
          <w:lang w:eastAsia="ko-KR"/>
        </w:rPr>
        <w:t xml:space="preserve">: </w:t>
      </w:r>
      <w:r w:rsidR="0046704F">
        <w:rPr>
          <w:b/>
          <w:u w:val="single"/>
          <w:lang w:eastAsia="ko-KR"/>
        </w:rPr>
        <w:t>Further discuss how to support the case B and Case C</w:t>
      </w:r>
    </w:p>
    <w:p w14:paraId="110CE1C9" w14:textId="64B3BC85" w:rsidR="00E168EC" w:rsidRPr="00090DE9" w:rsidRDefault="00E168EC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>Proposals:</w:t>
      </w:r>
      <w:r w:rsidR="001B4C4F">
        <w:rPr>
          <w:rFonts w:eastAsia="SimSun"/>
          <w:szCs w:val="24"/>
          <w:lang w:eastAsia="zh-CN"/>
        </w:rPr>
        <w:t xml:space="preserve"> </w:t>
      </w:r>
    </w:p>
    <w:p w14:paraId="1A9DA8FE" w14:textId="381F6E25" w:rsidR="00001A0D" w:rsidRPr="00090DE9" w:rsidRDefault="00001A0D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z w:val="22"/>
          <w:szCs w:val="22"/>
          <w:lang w:val="en-US" w:eastAsia="en-US"/>
        </w:rPr>
      </w:pPr>
      <w:r w:rsidRPr="00090DE9">
        <w:rPr>
          <w:rFonts w:ascii="Calibri" w:hAnsi="Calibri"/>
          <w:sz w:val="22"/>
          <w:szCs w:val="22"/>
          <w:lang w:val="en-US" w:eastAsia="en-US"/>
        </w:rPr>
        <w:t xml:space="preserve">Option 1: </w:t>
      </w:r>
      <w:r w:rsidR="0046704F">
        <w:rPr>
          <w:rFonts w:ascii="Calibri" w:hAnsi="Calibri"/>
          <w:sz w:val="22"/>
          <w:szCs w:val="22"/>
          <w:lang w:val="en-US" w:eastAsia="en-US"/>
        </w:rPr>
        <w:t xml:space="preserve">TEI </w:t>
      </w:r>
      <w:r w:rsidRPr="00090DE9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14:paraId="2D68D8A3" w14:textId="77777777" w:rsidR="00001A0D" w:rsidRPr="00090DE9" w:rsidRDefault="00001A0D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z w:val="22"/>
          <w:szCs w:val="22"/>
          <w:lang w:val="en-US" w:eastAsia="en-US"/>
        </w:rPr>
      </w:pPr>
      <w:r w:rsidRPr="00090DE9">
        <w:rPr>
          <w:rFonts w:ascii="Calibri" w:hAnsi="Calibri"/>
          <w:sz w:val="22"/>
          <w:szCs w:val="22"/>
          <w:lang w:val="en-US" w:eastAsia="en-US"/>
        </w:rPr>
        <w:t>Option 2: TBD</w:t>
      </w:r>
      <w:commentRangeEnd w:id="134"/>
      <w:r w:rsidR="00071420">
        <w:rPr>
          <w:rStyle w:val="CommentReference"/>
        </w:rPr>
        <w:commentReference w:id="134"/>
      </w:r>
    </w:p>
    <w:p w14:paraId="046B5839" w14:textId="77777777" w:rsidR="00E168EC" w:rsidRPr="009064C8" w:rsidRDefault="00E168EC" w:rsidP="00E168EC">
      <w:pPr>
        <w:rPr>
          <w:rFonts w:eastAsia="Malgun Gothic"/>
          <w:b/>
          <w:color w:val="0070C0"/>
          <w:u w:val="single"/>
          <w:lang w:eastAsia="ko-KR"/>
        </w:rPr>
      </w:pPr>
    </w:p>
    <w:p w14:paraId="5F91FC8E" w14:textId="77777777" w:rsidR="00E168EC" w:rsidRPr="009064C8" w:rsidRDefault="00E168EC" w:rsidP="00E168EC">
      <w:pPr>
        <w:spacing w:after="120"/>
        <w:rPr>
          <w:color w:val="0070C0"/>
          <w:szCs w:val="24"/>
          <w:lang w:eastAsia="zh-CN"/>
        </w:rPr>
      </w:pPr>
    </w:p>
    <w:sectPr w:rsidR="00E168EC" w:rsidRPr="009064C8" w:rsidSect="00093ED3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rvyakov, Andrey" w:date="2024-04-16T07:12:00Z" w:initials="AC">
    <w:p w14:paraId="14076878" w14:textId="77777777" w:rsidR="00304D4A" w:rsidRDefault="00071420" w:rsidP="00304D4A">
      <w:pPr>
        <w:pStyle w:val="CommentText"/>
        <w:numPr>
          <w:ilvl w:val="0"/>
          <w:numId w:val="8"/>
        </w:numPr>
      </w:pPr>
      <w:r>
        <w:rPr>
          <w:rStyle w:val="CommentReference"/>
        </w:rPr>
        <w:annotationRef/>
      </w:r>
      <w:r w:rsidR="00304D4A">
        <w:t>Not clear why we need to limit to inter-band CA</w:t>
      </w:r>
    </w:p>
    <w:p w14:paraId="396DC5B2" w14:textId="77777777" w:rsidR="00304D4A" w:rsidRDefault="00304D4A" w:rsidP="00304D4A">
      <w:pPr>
        <w:pStyle w:val="CommentText"/>
        <w:numPr>
          <w:ilvl w:val="0"/>
          <w:numId w:val="8"/>
        </w:numPr>
      </w:pPr>
      <w:r>
        <w:t>Suggest to simplify description of Case A and discuss the options under issue 1</w:t>
      </w:r>
    </w:p>
  </w:comment>
  <w:comment w:id="42" w:author="Chunhui Zhang" w:date="2024-04-17T16:43:00Z" w:initials="CZ">
    <w:p w14:paraId="4A1E5C8B" w14:textId="77777777" w:rsidR="00DA242D" w:rsidRDefault="00DA242D" w:rsidP="004B7D9B">
      <w:pPr>
        <w:pStyle w:val="CommentText"/>
      </w:pPr>
      <w:r>
        <w:rPr>
          <w:rStyle w:val="CommentReference"/>
        </w:rPr>
        <w:annotationRef/>
      </w:r>
      <w:r>
        <w:rPr>
          <w:lang w:val="sv-SE"/>
        </w:rPr>
        <w:t>Move to issue-0, option 1</w:t>
      </w:r>
    </w:p>
  </w:comment>
  <w:comment w:id="48" w:author="Chunhui Zhang" w:date="2024-04-17T16:42:00Z" w:initials="CZ">
    <w:p w14:paraId="13253A76" w14:textId="7C15F9FF" w:rsidR="00DA242D" w:rsidRDefault="00DA242D" w:rsidP="00D30A2B">
      <w:pPr>
        <w:pStyle w:val="CommentText"/>
      </w:pPr>
      <w:r>
        <w:rPr>
          <w:rStyle w:val="CommentReference"/>
        </w:rPr>
        <w:annotationRef/>
      </w:r>
      <w:r>
        <w:rPr>
          <w:lang w:val="sv-SE"/>
        </w:rPr>
        <w:t>Move to issue 3, option 2</w:t>
      </w:r>
    </w:p>
  </w:comment>
  <w:comment w:id="101" w:author="Chervyakov, Andrey" w:date="2024-04-16T07:13:00Z" w:initials="AC">
    <w:p w14:paraId="12BB1B06" w14:textId="7E2B9E58" w:rsidR="00071420" w:rsidRDefault="00071420" w:rsidP="00071420">
      <w:pPr>
        <w:pStyle w:val="CommentText"/>
      </w:pPr>
      <w:r>
        <w:rPr>
          <w:rStyle w:val="CommentReference"/>
        </w:rPr>
        <w:annotationRef/>
      </w:r>
      <w:r>
        <w:t>Added Option A-3, when several CCs are configured/activated, but a single CC transmission is scheduled</w:t>
      </w:r>
    </w:p>
  </w:comment>
  <w:comment w:id="79" w:author="Huawei" w:date="2024-04-16T12:56:00Z" w:initials="Huawei">
    <w:p w14:paraId="3145A1CD" w14:textId="238C7680" w:rsidR="00BB1BDB" w:rsidRDefault="00BB1BDB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L</w:t>
      </w:r>
      <w:r>
        <w:rPr>
          <w:rFonts w:eastAsiaTheme="minorEastAsia"/>
          <w:lang w:eastAsia="zh-CN"/>
        </w:rPr>
        <w:t>ike we have commented, this “activation based” scheme is covered by Rel-19 WI. Should not be discussed here.</w:t>
      </w:r>
    </w:p>
  </w:comment>
  <w:comment w:id="102" w:author="Chunhui Zhang" w:date="2024-04-17T16:49:00Z" w:initials="CZ">
    <w:p w14:paraId="48C5E841" w14:textId="77777777" w:rsidR="00291F66" w:rsidRDefault="00291F66" w:rsidP="00FC0FEF">
      <w:pPr>
        <w:pStyle w:val="CommentText"/>
      </w:pPr>
      <w:r>
        <w:rPr>
          <w:rStyle w:val="CommentReference"/>
        </w:rPr>
        <w:annotationRef/>
      </w:r>
      <w:r>
        <w:rPr>
          <w:lang w:val="sv-SE"/>
        </w:rPr>
        <w:t>To Huawei, i revert this option and think maybe we can down-select the option next meeting? In this meeting, we can collect the options based on company's proposal?</w:t>
      </w:r>
    </w:p>
  </w:comment>
  <w:comment w:id="119" w:author="Chunhui Zhang" w:date="2024-04-17T16:41:00Z" w:initials="CZ">
    <w:p w14:paraId="76D0C897" w14:textId="3E074F7D" w:rsidR="00360EA8" w:rsidRDefault="00360EA8" w:rsidP="003227A0">
      <w:pPr>
        <w:pStyle w:val="CommentText"/>
      </w:pPr>
      <w:r>
        <w:rPr>
          <w:rStyle w:val="CommentReference"/>
        </w:rPr>
        <w:annotationRef/>
      </w:r>
      <w:r>
        <w:rPr>
          <w:lang w:val="sv-SE"/>
        </w:rPr>
        <w:t>Move to issue-0, option 2</w:t>
      </w:r>
    </w:p>
  </w:comment>
  <w:comment w:id="134" w:author="Chervyakov, Andrey" w:date="2024-04-16T07:11:00Z" w:initials="AC">
    <w:p w14:paraId="503ED336" w14:textId="3C0221D6" w:rsidR="00071420" w:rsidRDefault="00071420" w:rsidP="00071420">
      <w:pPr>
        <w:pStyle w:val="CommentText"/>
      </w:pPr>
      <w:r>
        <w:rPr>
          <w:rStyle w:val="CommentReference"/>
        </w:rPr>
        <w:annotationRef/>
      </w:r>
      <w:r>
        <w:t>Not sure if we need a separate framework to discuss it and prefer to handle all cases together.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DC5B2" w15:done="0"/>
  <w15:commentEx w15:paraId="4A1E5C8B" w15:done="0"/>
  <w15:commentEx w15:paraId="13253A76" w15:done="0"/>
  <w15:commentEx w15:paraId="12BB1B06" w15:done="0"/>
  <w15:commentEx w15:paraId="3145A1CD" w15:done="0"/>
  <w15:commentEx w15:paraId="48C5E841" w15:done="0"/>
  <w15:commentEx w15:paraId="76D0C897" w15:done="0"/>
  <w15:commentEx w15:paraId="503ED3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862540" w16cex:dateUtc="2024-04-16T04:12:00Z"/>
  <w16cex:commentExtensible w16cex:durableId="29CA7AA2" w16cex:dateUtc="2024-04-17T08:43:00Z"/>
  <w16cex:commentExtensible w16cex:durableId="29CA7A83" w16cex:dateUtc="2024-04-17T08:42:00Z"/>
  <w16cex:commentExtensible w16cex:durableId="433E17BD" w16cex:dateUtc="2024-04-16T04:13:00Z"/>
  <w16cex:commentExtensible w16cex:durableId="29CA7C2A" w16cex:dateUtc="2024-04-17T08:49:00Z"/>
  <w16cex:commentExtensible w16cex:durableId="29CA7A29" w16cex:dateUtc="2024-04-17T08:41:00Z"/>
  <w16cex:commentExtensible w16cex:durableId="0243C9C2" w16cex:dateUtc="2024-04-16T0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DC5B2" w16cid:durableId="6C862540"/>
  <w16cid:commentId w16cid:paraId="4A1E5C8B" w16cid:durableId="29CA7AA2"/>
  <w16cid:commentId w16cid:paraId="13253A76" w16cid:durableId="29CA7A83"/>
  <w16cid:commentId w16cid:paraId="12BB1B06" w16cid:durableId="433E17BD"/>
  <w16cid:commentId w16cid:paraId="3145A1CD" w16cid:durableId="29C90477"/>
  <w16cid:commentId w16cid:paraId="48C5E841" w16cid:durableId="29CA7C2A"/>
  <w16cid:commentId w16cid:paraId="76D0C897" w16cid:durableId="29CA7A29"/>
  <w16cid:commentId w16cid:paraId="503ED336" w16cid:durableId="0243C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3DE2" w14:textId="77777777" w:rsidR="00554584" w:rsidRPr="00A10429" w:rsidRDefault="00554584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2990C75A" w14:textId="77777777" w:rsidR="00554584" w:rsidRPr="00A10429" w:rsidRDefault="00554584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58CEFBCF" w14:textId="77777777" w:rsidR="00554584" w:rsidRDefault="005545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F1BD" w14:textId="77777777" w:rsidR="00554584" w:rsidRPr="00A10429" w:rsidRDefault="00554584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09A98A03" w14:textId="77777777" w:rsidR="00554584" w:rsidRPr="00A10429" w:rsidRDefault="00554584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1C2D5616" w14:textId="77777777" w:rsidR="00554584" w:rsidRDefault="0055458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0D"/>
    <w:multiLevelType w:val="hybridMultilevel"/>
    <w:tmpl w:val="F07C48B2"/>
    <w:lvl w:ilvl="0" w:tplc="4F28154A">
      <w:start w:val="1"/>
      <w:numFmt w:val="decimal"/>
      <w:lvlText w:val="%1)"/>
      <w:lvlJc w:val="left"/>
      <w:pPr>
        <w:ind w:left="1020" w:hanging="360"/>
      </w:pPr>
    </w:lvl>
    <w:lvl w:ilvl="1" w:tplc="1240A0A4">
      <w:start w:val="1"/>
      <w:numFmt w:val="decimal"/>
      <w:lvlText w:val="%2)"/>
      <w:lvlJc w:val="left"/>
      <w:pPr>
        <w:ind w:left="1020" w:hanging="360"/>
      </w:pPr>
    </w:lvl>
    <w:lvl w:ilvl="2" w:tplc="2E40DA48">
      <w:start w:val="1"/>
      <w:numFmt w:val="decimal"/>
      <w:lvlText w:val="%3)"/>
      <w:lvlJc w:val="left"/>
      <w:pPr>
        <w:ind w:left="1020" w:hanging="360"/>
      </w:pPr>
    </w:lvl>
    <w:lvl w:ilvl="3" w:tplc="998AED6A">
      <w:start w:val="1"/>
      <w:numFmt w:val="decimal"/>
      <w:lvlText w:val="%4)"/>
      <w:lvlJc w:val="left"/>
      <w:pPr>
        <w:ind w:left="1020" w:hanging="360"/>
      </w:pPr>
    </w:lvl>
    <w:lvl w:ilvl="4" w:tplc="BEE0265C">
      <w:start w:val="1"/>
      <w:numFmt w:val="decimal"/>
      <w:lvlText w:val="%5)"/>
      <w:lvlJc w:val="left"/>
      <w:pPr>
        <w:ind w:left="1020" w:hanging="360"/>
      </w:pPr>
    </w:lvl>
    <w:lvl w:ilvl="5" w:tplc="0A42C394">
      <w:start w:val="1"/>
      <w:numFmt w:val="decimal"/>
      <w:lvlText w:val="%6)"/>
      <w:lvlJc w:val="left"/>
      <w:pPr>
        <w:ind w:left="1020" w:hanging="360"/>
      </w:pPr>
    </w:lvl>
    <w:lvl w:ilvl="6" w:tplc="BBDC6A2A">
      <w:start w:val="1"/>
      <w:numFmt w:val="decimal"/>
      <w:lvlText w:val="%7)"/>
      <w:lvlJc w:val="left"/>
      <w:pPr>
        <w:ind w:left="1020" w:hanging="360"/>
      </w:pPr>
    </w:lvl>
    <w:lvl w:ilvl="7" w:tplc="4418B6E4">
      <w:start w:val="1"/>
      <w:numFmt w:val="decimal"/>
      <w:lvlText w:val="%8)"/>
      <w:lvlJc w:val="left"/>
      <w:pPr>
        <w:ind w:left="1020" w:hanging="360"/>
      </w:pPr>
    </w:lvl>
    <w:lvl w:ilvl="8" w:tplc="EFA4EEA6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9D84FBF"/>
    <w:multiLevelType w:val="hybridMultilevel"/>
    <w:tmpl w:val="47C49BAC"/>
    <w:lvl w:ilvl="0" w:tplc="200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3F01199"/>
    <w:multiLevelType w:val="hybridMultilevel"/>
    <w:tmpl w:val="ACC23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F2"/>
    <w:multiLevelType w:val="hybridMultilevel"/>
    <w:tmpl w:val="F634A94A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44F2E8C"/>
    <w:multiLevelType w:val="hybridMultilevel"/>
    <w:tmpl w:val="E8BC26DE"/>
    <w:lvl w:ilvl="0" w:tplc="900A6B84">
      <w:start w:val="1"/>
      <w:numFmt w:val="decimal"/>
      <w:lvlText w:val="%1)"/>
      <w:lvlJc w:val="left"/>
      <w:pPr>
        <w:ind w:left="1020" w:hanging="360"/>
      </w:pPr>
    </w:lvl>
    <w:lvl w:ilvl="1" w:tplc="0C4E8816">
      <w:start w:val="1"/>
      <w:numFmt w:val="decimal"/>
      <w:lvlText w:val="%2)"/>
      <w:lvlJc w:val="left"/>
      <w:pPr>
        <w:ind w:left="1020" w:hanging="360"/>
      </w:pPr>
    </w:lvl>
    <w:lvl w:ilvl="2" w:tplc="34FE7B48">
      <w:start w:val="1"/>
      <w:numFmt w:val="decimal"/>
      <w:lvlText w:val="%3)"/>
      <w:lvlJc w:val="left"/>
      <w:pPr>
        <w:ind w:left="1020" w:hanging="360"/>
      </w:pPr>
    </w:lvl>
    <w:lvl w:ilvl="3" w:tplc="0974F45A">
      <w:start w:val="1"/>
      <w:numFmt w:val="decimal"/>
      <w:lvlText w:val="%4)"/>
      <w:lvlJc w:val="left"/>
      <w:pPr>
        <w:ind w:left="1020" w:hanging="360"/>
      </w:pPr>
    </w:lvl>
    <w:lvl w:ilvl="4" w:tplc="DB48DCFE">
      <w:start w:val="1"/>
      <w:numFmt w:val="decimal"/>
      <w:lvlText w:val="%5)"/>
      <w:lvlJc w:val="left"/>
      <w:pPr>
        <w:ind w:left="1020" w:hanging="360"/>
      </w:pPr>
    </w:lvl>
    <w:lvl w:ilvl="5" w:tplc="A086B61A">
      <w:start w:val="1"/>
      <w:numFmt w:val="decimal"/>
      <w:lvlText w:val="%6)"/>
      <w:lvlJc w:val="left"/>
      <w:pPr>
        <w:ind w:left="1020" w:hanging="360"/>
      </w:pPr>
    </w:lvl>
    <w:lvl w:ilvl="6" w:tplc="8EC221B6">
      <w:start w:val="1"/>
      <w:numFmt w:val="decimal"/>
      <w:lvlText w:val="%7)"/>
      <w:lvlJc w:val="left"/>
      <w:pPr>
        <w:ind w:left="1020" w:hanging="360"/>
      </w:pPr>
    </w:lvl>
    <w:lvl w:ilvl="7" w:tplc="B65684D6">
      <w:start w:val="1"/>
      <w:numFmt w:val="decimal"/>
      <w:lvlText w:val="%8)"/>
      <w:lvlJc w:val="left"/>
      <w:pPr>
        <w:ind w:left="1020" w:hanging="360"/>
      </w:pPr>
    </w:lvl>
    <w:lvl w:ilvl="8" w:tplc="9E48C636">
      <w:start w:val="1"/>
      <w:numFmt w:val="decimal"/>
      <w:lvlText w:val="%9)"/>
      <w:lvlJc w:val="left"/>
      <w:pPr>
        <w:ind w:left="1020" w:hanging="360"/>
      </w:pPr>
    </w:lvl>
  </w:abstractNum>
  <w:abstractNum w:abstractNumId="5" w15:restartNumberingAfterBreak="0">
    <w:nsid w:val="58B73482"/>
    <w:multiLevelType w:val="hybridMultilevel"/>
    <w:tmpl w:val="0136B0D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A054B1B"/>
    <w:multiLevelType w:val="hybridMultilevel"/>
    <w:tmpl w:val="BD26DC44"/>
    <w:lvl w:ilvl="0" w:tplc="DE48EAD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7FF"/>
    <w:multiLevelType w:val="hybridMultilevel"/>
    <w:tmpl w:val="21F65F3C"/>
    <w:lvl w:ilvl="0" w:tplc="1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766262975">
    <w:abstractNumId w:val="5"/>
  </w:num>
  <w:num w:numId="2" w16cid:durableId="1839926164">
    <w:abstractNumId w:val="1"/>
  </w:num>
  <w:num w:numId="3" w16cid:durableId="1809856704">
    <w:abstractNumId w:val="3"/>
  </w:num>
  <w:num w:numId="4" w16cid:durableId="1845238775">
    <w:abstractNumId w:val="2"/>
  </w:num>
  <w:num w:numId="5" w16cid:durableId="1941835472">
    <w:abstractNumId w:val="6"/>
  </w:num>
  <w:num w:numId="6" w16cid:durableId="1042167241">
    <w:abstractNumId w:val="7"/>
  </w:num>
  <w:num w:numId="7" w16cid:durableId="417404676">
    <w:abstractNumId w:val="4"/>
  </w:num>
  <w:num w:numId="8" w16cid:durableId="1480729676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vyakov, Andrey">
    <w15:presenceInfo w15:providerId="AD" w15:userId="S::andrey.chervyakov@intel.com::dbdfc4e7-c505-4785-a117-c03dfe609c52"/>
  </w15:person>
  <w15:person w15:author="Huanren Fu (傅煥仁)">
    <w15:presenceInfo w15:providerId="AD" w15:userId="S::huanren.fu@mediatek.com::485e8c1f-80b0-40b5-ab16-ff296ac91afb"/>
  </w15:person>
  <w15:person w15:author="Chunhui Zhang">
    <w15:presenceInfo w15:providerId="AD" w15:userId="S::chunhui.zhang@ericsson.com::fdc248b9-f08b-4c7c-a534-e43a1ca2b185"/>
  </w15:person>
  <w15:person w15:author="Apple">
    <w15:presenceInfo w15:providerId="None" w15:userId="Appl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1831"/>
    <w:rsid w:val="00001A0D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9DE"/>
    <w:rsid w:val="00012A09"/>
    <w:rsid w:val="0001310A"/>
    <w:rsid w:val="0001335E"/>
    <w:rsid w:val="000134D3"/>
    <w:rsid w:val="000134EA"/>
    <w:rsid w:val="00013C34"/>
    <w:rsid w:val="000142FF"/>
    <w:rsid w:val="0001521F"/>
    <w:rsid w:val="00015853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420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48D"/>
    <w:rsid w:val="0007587D"/>
    <w:rsid w:val="00076245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0DE9"/>
    <w:rsid w:val="0009138D"/>
    <w:rsid w:val="0009283F"/>
    <w:rsid w:val="00092B72"/>
    <w:rsid w:val="00093417"/>
    <w:rsid w:val="0009363A"/>
    <w:rsid w:val="00093796"/>
    <w:rsid w:val="00093ED3"/>
    <w:rsid w:val="00094102"/>
    <w:rsid w:val="00094284"/>
    <w:rsid w:val="00095015"/>
    <w:rsid w:val="00096024"/>
    <w:rsid w:val="000972F7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2ACB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23F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33A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0F89"/>
    <w:rsid w:val="000E1949"/>
    <w:rsid w:val="000E1B95"/>
    <w:rsid w:val="000E206E"/>
    <w:rsid w:val="000E25CD"/>
    <w:rsid w:val="000E3AC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BEF"/>
    <w:rsid w:val="000E6C29"/>
    <w:rsid w:val="000E78AA"/>
    <w:rsid w:val="000F0A40"/>
    <w:rsid w:val="000F14B9"/>
    <w:rsid w:val="000F21F0"/>
    <w:rsid w:val="000F256C"/>
    <w:rsid w:val="000F2703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043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01B"/>
    <w:rsid w:val="001148F6"/>
    <w:rsid w:val="00114FA5"/>
    <w:rsid w:val="001155AC"/>
    <w:rsid w:val="00115BF3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6E3A"/>
    <w:rsid w:val="001303D3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3564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44B9"/>
    <w:rsid w:val="00155FC8"/>
    <w:rsid w:val="00156368"/>
    <w:rsid w:val="00157359"/>
    <w:rsid w:val="00157EC4"/>
    <w:rsid w:val="00160A07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C4F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358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D85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4949"/>
    <w:rsid w:val="0020502B"/>
    <w:rsid w:val="002055A9"/>
    <w:rsid w:val="00205B14"/>
    <w:rsid w:val="00205DA5"/>
    <w:rsid w:val="00205EE2"/>
    <w:rsid w:val="00206E34"/>
    <w:rsid w:val="002100B3"/>
    <w:rsid w:val="0021147E"/>
    <w:rsid w:val="0021162B"/>
    <w:rsid w:val="00212131"/>
    <w:rsid w:val="0021245C"/>
    <w:rsid w:val="00213C59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DBC"/>
    <w:rsid w:val="00223FC1"/>
    <w:rsid w:val="0022422B"/>
    <w:rsid w:val="0022451D"/>
    <w:rsid w:val="00225AF7"/>
    <w:rsid w:val="0022640E"/>
    <w:rsid w:val="0022659A"/>
    <w:rsid w:val="0022668A"/>
    <w:rsid w:val="002267D6"/>
    <w:rsid w:val="00226E46"/>
    <w:rsid w:val="00227636"/>
    <w:rsid w:val="00230138"/>
    <w:rsid w:val="002303BF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292"/>
    <w:rsid w:val="002435FC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0FE4"/>
    <w:rsid w:val="00291CEF"/>
    <w:rsid w:val="00291F66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8A3"/>
    <w:rsid w:val="002D09E1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C2"/>
    <w:rsid w:val="003041DD"/>
    <w:rsid w:val="00304D4A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883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0EA8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848"/>
    <w:rsid w:val="00385FAA"/>
    <w:rsid w:val="00386314"/>
    <w:rsid w:val="00386416"/>
    <w:rsid w:val="00386450"/>
    <w:rsid w:val="003903DA"/>
    <w:rsid w:val="0039085F"/>
    <w:rsid w:val="003911AB"/>
    <w:rsid w:val="00391466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391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0329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6ED3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9BF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0E33"/>
    <w:rsid w:val="004012B3"/>
    <w:rsid w:val="0040193A"/>
    <w:rsid w:val="00401B84"/>
    <w:rsid w:val="0040266A"/>
    <w:rsid w:val="00402879"/>
    <w:rsid w:val="00403C32"/>
    <w:rsid w:val="004048E8"/>
    <w:rsid w:val="00404993"/>
    <w:rsid w:val="00404FC1"/>
    <w:rsid w:val="00405135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2D0D"/>
    <w:rsid w:val="00413880"/>
    <w:rsid w:val="00414018"/>
    <w:rsid w:val="004142F9"/>
    <w:rsid w:val="00414B6F"/>
    <w:rsid w:val="00414D91"/>
    <w:rsid w:val="00415A9F"/>
    <w:rsid w:val="004169A3"/>
    <w:rsid w:val="00417701"/>
    <w:rsid w:val="00417781"/>
    <w:rsid w:val="00417F85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309"/>
    <w:rsid w:val="004277ED"/>
    <w:rsid w:val="00427A34"/>
    <w:rsid w:val="00430784"/>
    <w:rsid w:val="004310AB"/>
    <w:rsid w:val="004319C2"/>
    <w:rsid w:val="00431F7A"/>
    <w:rsid w:val="00432764"/>
    <w:rsid w:val="00433886"/>
    <w:rsid w:val="00433A11"/>
    <w:rsid w:val="0043509E"/>
    <w:rsid w:val="00435974"/>
    <w:rsid w:val="00436ABB"/>
    <w:rsid w:val="00436FDA"/>
    <w:rsid w:val="0043784A"/>
    <w:rsid w:val="00437BF2"/>
    <w:rsid w:val="0044019E"/>
    <w:rsid w:val="00440276"/>
    <w:rsid w:val="0044039B"/>
    <w:rsid w:val="00441CB2"/>
    <w:rsid w:val="0044201A"/>
    <w:rsid w:val="004425D5"/>
    <w:rsid w:val="00443217"/>
    <w:rsid w:val="00443676"/>
    <w:rsid w:val="004436DD"/>
    <w:rsid w:val="0044560C"/>
    <w:rsid w:val="00446187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16E2"/>
    <w:rsid w:val="004623EA"/>
    <w:rsid w:val="00462966"/>
    <w:rsid w:val="00463575"/>
    <w:rsid w:val="004638E8"/>
    <w:rsid w:val="00465DF9"/>
    <w:rsid w:val="0046613E"/>
    <w:rsid w:val="0046627B"/>
    <w:rsid w:val="00466FA5"/>
    <w:rsid w:val="0046704F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DB0"/>
    <w:rsid w:val="00476E14"/>
    <w:rsid w:val="004771B5"/>
    <w:rsid w:val="004807A8"/>
    <w:rsid w:val="004813E7"/>
    <w:rsid w:val="00481F29"/>
    <w:rsid w:val="00482018"/>
    <w:rsid w:val="0048212C"/>
    <w:rsid w:val="004821FF"/>
    <w:rsid w:val="00482ADC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0BA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388"/>
    <w:rsid w:val="004B5AD2"/>
    <w:rsid w:val="004B6D8D"/>
    <w:rsid w:val="004B7343"/>
    <w:rsid w:val="004B7D8C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3C30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A74"/>
    <w:rsid w:val="004D21DE"/>
    <w:rsid w:val="004D2A2D"/>
    <w:rsid w:val="004D3EAE"/>
    <w:rsid w:val="004D425E"/>
    <w:rsid w:val="004D53AA"/>
    <w:rsid w:val="004D5C45"/>
    <w:rsid w:val="004D6464"/>
    <w:rsid w:val="004D6899"/>
    <w:rsid w:val="004D68B1"/>
    <w:rsid w:val="004D77F5"/>
    <w:rsid w:val="004D7AD2"/>
    <w:rsid w:val="004D7C64"/>
    <w:rsid w:val="004E07AF"/>
    <w:rsid w:val="004E0920"/>
    <w:rsid w:val="004E0E2C"/>
    <w:rsid w:val="004E1E88"/>
    <w:rsid w:val="004E1F20"/>
    <w:rsid w:val="004E2CB2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27B2"/>
    <w:rsid w:val="0052312D"/>
    <w:rsid w:val="005238E9"/>
    <w:rsid w:val="00525095"/>
    <w:rsid w:val="0052512E"/>
    <w:rsid w:val="00525DA8"/>
    <w:rsid w:val="00525F4C"/>
    <w:rsid w:val="00526534"/>
    <w:rsid w:val="00526FD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4B6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1E6"/>
    <w:rsid w:val="00546A98"/>
    <w:rsid w:val="0054719A"/>
    <w:rsid w:val="00550275"/>
    <w:rsid w:val="005524EE"/>
    <w:rsid w:val="00552557"/>
    <w:rsid w:val="00552D87"/>
    <w:rsid w:val="005530C6"/>
    <w:rsid w:val="00554584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0867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154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4C6F"/>
    <w:rsid w:val="005969C8"/>
    <w:rsid w:val="00596FF9"/>
    <w:rsid w:val="0059793D"/>
    <w:rsid w:val="00597A82"/>
    <w:rsid w:val="00597B46"/>
    <w:rsid w:val="005A1049"/>
    <w:rsid w:val="005A152C"/>
    <w:rsid w:val="005A2F25"/>
    <w:rsid w:val="005A3C2D"/>
    <w:rsid w:val="005A4382"/>
    <w:rsid w:val="005A4E59"/>
    <w:rsid w:val="005A6891"/>
    <w:rsid w:val="005A6EFF"/>
    <w:rsid w:val="005A7475"/>
    <w:rsid w:val="005A759A"/>
    <w:rsid w:val="005B022A"/>
    <w:rsid w:val="005B0987"/>
    <w:rsid w:val="005B1A9B"/>
    <w:rsid w:val="005B2177"/>
    <w:rsid w:val="005B39E2"/>
    <w:rsid w:val="005B3D19"/>
    <w:rsid w:val="005B3F97"/>
    <w:rsid w:val="005B5569"/>
    <w:rsid w:val="005B6E41"/>
    <w:rsid w:val="005C04DB"/>
    <w:rsid w:val="005C0CDA"/>
    <w:rsid w:val="005C101A"/>
    <w:rsid w:val="005C16FD"/>
    <w:rsid w:val="005C21C7"/>
    <w:rsid w:val="005C2D89"/>
    <w:rsid w:val="005C37EB"/>
    <w:rsid w:val="005C3995"/>
    <w:rsid w:val="005C3996"/>
    <w:rsid w:val="005C39A6"/>
    <w:rsid w:val="005C3CF4"/>
    <w:rsid w:val="005C3D47"/>
    <w:rsid w:val="005C4276"/>
    <w:rsid w:val="005C4E7A"/>
    <w:rsid w:val="005C4F64"/>
    <w:rsid w:val="005C4F76"/>
    <w:rsid w:val="005C5405"/>
    <w:rsid w:val="005C5478"/>
    <w:rsid w:val="005C5BB3"/>
    <w:rsid w:val="005C5EBF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4D3"/>
    <w:rsid w:val="005F5890"/>
    <w:rsid w:val="005F5C82"/>
    <w:rsid w:val="005F6E45"/>
    <w:rsid w:val="00600172"/>
    <w:rsid w:val="00600ED0"/>
    <w:rsid w:val="006013E0"/>
    <w:rsid w:val="00602172"/>
    <w:rsid w:val="00602363"/>
    <w:rsid w:val="006025D9"/>
    <w:rsid w:val="00602678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2E1"/>
    <w:rsid w:val="0060644B"/>
    <w:rsid w:val="00606918"/>
    <w:rsid w:val="00607237"/>
    <w:rsid w:val="006074DC"/>
    <w:rsid w:val="00607D1E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1A"/>
    <w:rsid w:val="00615DAC"/>
    <w:rsid w:val="00616AD5"/>
    <w:rsid w:val="0061762E"/>
    <w:rsid w:val="006178D6"/>
    <w:rsid w:val="00617A97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27EC5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8AF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AF4"/>
    <w:rsid w:val="00656C6C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16BA"/>
    <w:rsid w:val="00672530"/>
    <w:rsid w:val="0067290C"/>
    <w:rsid w:val="00673665"/>
    <w:rsid w:val="006736E0"/>
    <w:rsid w:val="006738A7"/>
    <w:rsid w:val="00673D5B"/>
    <w:rsid w:val="00674970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14D6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2FC9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3FCD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5C5B"/>
    <w:rsid w:val="006F60B3"/>
    <w:rsid w:val="006F65D6"/>
    <w:rsid w:val="006F6940"/>
    <w:rsid w:val="006F7CFD"/>
    <w:rsid w:val="00701BBB"/>
    <w:rsid w:val="00701C03"/>
    <w:rsid w:val="00703AD8"/>
    <w:rsid w:val="00703EE7"/>
    <w:rsid w:val="007043B9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0E06"/>
    <w:rsid w:val="0072128B"/>
    <w:rsid w:val="0072169C"/>
    <w:rsid w:val="00721928"/>
    <w:rsid w:val="00722BAC"/>
    <w:rsid w:val="0072319E"/>
    <w:rsid w:val="00723FC5"/>
    <w:rsid w:val="0072471D"/>
    <w:rsid w:val="00724C9A"/>
    <w:rsid w:val="00725192"/>
    <w:rsid w:val="00725315"/>
    <w:rsid w:val="007257CB"/>
    <w:rsid w:val="00725871"/>
    <w:rsid w:val="00726C28"/>
    <w:rsid w:val="0072704C"/>
    <w:rsid w:val="007307A9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399B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562C0"/>
    <w:rsid w:val="00761D2B"/>
    <w:rsid w:val="00762396"/>
    <w:rsid w:val="00762891"/>
    <w:rsid w:val="00763D3E"/>
    <w:rsid w:val="007656F7"/>
    <w:rsid w:val="00766AC1"/>
    <w:rsid w:val="00766C0D"/>
    <w:rsid w:val="00770A70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190B"/>
    <w:rsid w:val="007825DF"/>
    <w:rsid w:val="00783348"/>
    <w:rsid w:val="007836DF"/>
    <w:rsid w:val="007840F7"/>
    <w:rsid w:val="00784752"/>
    <w:rsid w:val="007847DC"/>
    <w:rsid w:val="00784C29"/>
    <w:rsid w:val="0078518C"/>
    <w:rsid w:val="00787390"/>
    <w:rsid w:val="007875B2"/>
    <w:rsid w:val="00787AD7"/>
    <w:rsid w:val="00790F58"/>
    <w:rsid w:val="0079113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ABB"/>
    <w:rsid w:val="007A5C28"/>
    <w:rsid w:val="007A6026"/>
    <w:rsid w:val="007A798B"/>
    <w:rsid w:val="007A7F62"/>
    <w:rsid w:val="007B043E"/>
    <w:rsid w:val="007B10C8"/>
    <w:rsid w:val="007B1EEB"/>
    <w:rsid w:val="007B260E"/>
    <w:rsid w:val="007B3759"/>
    <w:rsid w:val="007B75EA"/>
    <w:rsid w:val="007B762E"/>
    <w:rsid w:val="007B7840"/>
    <w:rsid w:val="007C0182"/>
    <w:rsid w:val="007C1502"/>
    <w:rsid w:val="007C1B39"/>
    <w:rsid w:val="007C225A"/>
    <w:rsid w:val="007C3F08"/>
    <w:rsid w:val="007C445C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199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E6CA5"/>
    <w:rsid w:val="007F00E1"/>
    <w:rsid w:val="007F074D"/>
    <w:rsid w:val="007F0C30"/>
    <w:rsid w:val="007F1517"/>
    <w:rsid w:val="007F19C1"/>
    <w:rsid w:val="007F212C"/>
    <w:rsid w:val="007F262F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3C81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0C6"/>
    <w:rsid w:val="00816DD3"/>
    <w:rsid w:val="00816EB5"/>
    <w:rsid w:val="00820D82"/>
    <w:rsid w:val="00821853"/>
    <w:rsid w:val="008222E4"/>
    <w:rsid w:val="00822A7C"/>
    <w:rsid w:val="008239D4"/>
    <w:rsid w:val="00823B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56A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559B"/>
    <w:rsid w:val="00866903"/>
    <w:rsid w:val="00866915"/>
    <w:rsid w:val="00866D90"/>
    <w:rsid w:val="00866FC9"/>
    <w:rsid w:val="008671E6"/>
    <w:rsid w:val="0086738B"/>
    <w:rsid w:val="00867EA3"/>
    <w:rsid w:val="00870702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3890"/>
    <w:rsid w:val="00894402"/>
    <w:rsid w:val="0089462D"/>
    <w:rsid w:val="008946FF"/>
    <w:rsid w:val="00894AEB"/>
    <w:rsid w:val="00894CB2"/>
    <w:rsid w:val="008957E1"/>
    <w:rsid w:val="00895962"/>
    <w:rsid w:val="008963C9"/>
    <w:rsid w:val="0089685B"/>
    <w:rsid w:val="00897BDF"/>
    <w:rsid w:val="008A0544"/>
    <w:rsid w:val="008A156C"/>
    <w:rsid w:val="008A195B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8D4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E7946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43C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7CB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3A23"/>
    <w:rsid w:val="00944FA2"/>
    <w:rsid w:val="00945CCE"/>
    <w:rsid w:val="00946849"/>
    <w:rsid w:val="00946D3C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CE4"/>
    <w:rsid w:val="00967DF2"/>
    <w:rsid w:val="00970E56"/>
    <w:rsid w:val="00971588"/>
    <w:rsid w:val="009717FA"/>
    <w:rsid w:val="009719DF"/>
    <w:rsid w:val="00971E31"/>
    <w:rsid w:val="00974949"/>
    <w:rsid w:val="00974C21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DA3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25A"/>
    <w:rsid w:val="00997409"/>
    <w:rsid w:val="00997DCB"/>
    <w:rsid w:val="009A03E4"/>
    <w:rsid w:val="009A0A89"/>
    <w:rsid w:val="009A0D06"/>
    <w:rsid w:val="009A0F1D"/>
    <w:rsid w:val="009A1759"/>
    <w:rsid w:val="009A1B30"/>
    <w:rsid w:val="009A2329"/>
    <w:rsid w:val="009A2D55"/>
    <w:rsid w:val="009A2FAC"/>
    <w:rsid w:val="009A3445"/>
    <w:rsid w:val="009A3674"/>
    <w:rsid w:val="009A42D7"/>
    <w:rsid w:val="009A5636"/>
    <w:rsid w:val="009A59DC"/>
    <w:rsid w:val="009A5C5B"/>
    <w:rsid w:val="009A7288"/>
    <w:rsid w:val="009A7963"/>
    <w:rsid w:val="009A7DFC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7E6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3F9B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619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796"/>
    <w:rsid w:val="009F4EAC"/>
    <w:rsid w:val="009F5CA9"/>
    <w:rsid w:val="009F5F46"/>
    <w:rsid w:val="009F6164"/>
    <w:rsid w:val="009F6FFC"/>
    <w:rsid w:val="009F7866"/>
    <w:rsid w:val="009F7FEF"/>
    <w:rsid w:val="00A000D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036"/>
    <w:rsid w:val="00A11F48"/>
    <w:rsid w:val="00A12D99"/>
    <w:rsid w:val="00A14265"/>
    <w:rsid w:val="00A14926"/>
    <w:rsid w:val="00A14B7F"/>
    <w:rsid w:val="00A153B6"/>
    <w:rsid w:val="00A1562E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5ECF"/>
    <w:rsid w:val="00A260F4"/>
    <w:rsid w:val="00A275FC"/>
    <w:rsid w:val="00A27712"/>
    <w:rsid w:val="00A27ED2"/>
    <w:rsid w:val="00A30842"/>
    <w:rsid w:val="00A30ACE"/>
    <w:rsid w:val="00A313FD"/>
    <w:rsid w:val="00A329B4"/>
    <w:rsid w:val="00A33711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1369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107B"/>
    <w:rsid w:val="00A622CC"/>
    <w:rsid w:val="00A629CC"/>
    <w:rsid w:val="00A62B72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141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04CB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8AC"/>
    <w:rsid w:val="00AB58B8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5F8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4C9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04"/>
    <w:rsid w:val="00AE5BB6"/>
    <w:rsid w:val="00AE5D52"/>
    <w:rsid w:val="00AE65B1"/>
    <w:rsid w:val="00AE7326"/>
    <w:rsid w:val="00AE7A5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3095"/>
    <w:rsid w:val="00B04B32"/>
    <w:rsid w:val="00B04F87"/>
    <w:rsid w:val="00B0554E"/>
    <w:rsid w:val="00B056C4"/>
    <w:rsid w:val="00B05E40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17D79"/>
    <w:rsid w:val="00B21230"/>
    <w:rsid w:val="00B225AA"/>
    <w:rsid w:val="00B22EBA"/>
    <w:rsid w:val="00B240B1"/>
    <w:rsid w:val="00B2492B"/>
    <w:rsid w:val="00B251D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4F1B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4F40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6BAB"/>
    <w:rsid w:val="00B575C0"/>
    <w:rsid w:val="00B57DB4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9D9"/>
    <w:rsid w:val="00B70F0A"/>
    <w:rsid w:val="00B70F23"/>
    <w:rsid w:val="00B71902"/>
    <w:rsid w:val="00B72163"/>
    <w:rsid w:val="00B72E34"/>
    <w:rsid w:val="00B73662"/>
    <w:rsid w:val="00B73EA6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9760B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1BDB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C41"/>
    <w:rsid w:val="00BC3618"/>
    <w:rsid w:val="00BC3643"/>
    <w:rsid w:val="00BC3F00"/>
    <w:rsid w:val="00BC4277"/>
    <w:rsid w:val="00BC55D5"/>
    <w:rsid w:val="00BC5C1C"/>
    <w:rsid w:val="00BC6853"/>
    <w:rsid w:val="00BC6B1A"/>
    <w:rsid w:val="00BD17E0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18B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55A8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4A3D"/>
    <w:rsid w:val="00C359AC"/>
    <w:rsid w:val="00C41DDB"/>
    <w:rsid w:val="00C421FE"/>
    <w:rsid w:val="00C428BC"/>
    <w:rsid w:val="00C42C17"/>
    <w:rsid w:val="00C431C5"/>
    <w:rsid w:val="00C43648"/>
    <w:rsid w:val="00C43AF1"/>
    <w:rsid w:val="00C43B13"/>
    <w:rsid w:val="00C43B95"/>
    <w:rsid w:val="00C441BC"/>
    <w:rsid w:val="00C45900"/>
    <w:rsid w:val="00C46124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852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1F4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19D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61B"/>
    <w:rsid w:val="00CA6727"/>
    <w:rsid w:val="00CA75D9"/>
    <w:rsid w:val="00CA7991"/>
    <w:rsid w:val="00CA7C6A"/>
    <w:rsid w:val="00CB0A53"/>
    <w:rsid w:val="00CB0ACE"/>
    <w:rsid w:val="00CB1FBD"/>
    <w:rsid w:val="00CB24E5"/>
    <w:rsid w:val="00CB34DF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446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104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8E1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586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459"/>
    <w:rsid w:val="00D55B01"/>
    <w:rsid w:val="00D56B5E"/>
    <w:rsid w:val="00D57275"/>
    <w:rsid w:val="00D5746E"/>
    <w:rsid w:val="00D57F24"/>
    <w:rsid w:val="00D603BD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608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0F19"/>
    <w:rsid w:val="00DA15F8"/>
    <w:rsid w:val="00DA16CB"/>
    <w:rsid w:val="00DA1AF0"/>
    <w:rsid w:val="00DA1E3C"/>
    <w:rsid w:val="00DA2087"/>
    <w:rsid w:val="00DA224E"/>
    <w:rsid w:val="00DA23A0"/>
    <w:rsid w:val="00DA242D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22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BD0"/>
    <w:rsid w:val="00DE3346"/>
    <w:rsid w:val="00DE3426"/>
    <w:rsid w:val="00DE396A"/>
    <w:rsid w:val="00DE3BEF"/>
    <w:rsid w:val="00DE3DF9"/>
    <w:rsid w:val="00DE4370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1709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8EC"/>
    <w:rsid w:val="00E1693D"/>
    <w:rsid w:val="00E17E6A"/>
    <w:rsid w:val="00E2016F"/>
    <w:rsid w:val="00E20F91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C48"/>
    <w:rsid w:val="00E50F2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0FF"/>
    <w:rsid w:val="00E90EC3"/>
    <w:rsid w:val="00E918A6"/>
    <w:rsid w:val="00E92245"/>
    <w:rsid w:val="00E9273C"/>
    <w:rsid w:val="00E92BC2"/>
    <w:rsid w:val="00E932BF"/>
    <w:rsid w:val="00E9427E"/>
    <w:rsid w:val="00E9434E"/>
    <w:rsid w:val="00E9488F"/>
    <w:rsid w:val="00E94A4C"/>
    <w:rsid w:val="00E95970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0FE7"/>
    <w:rsid w:val="00EB12DC"/>
    <w:rsid w:val="00EB2BB0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B99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A28"/>
    <w:rsid w:val="00F01C49"/>
    <w:rsid w:val="00F0233D"/>
    <w:rsid w:val="00F02886"/>
    <w:rsid w:val="00F028F8"/>
    <w:rsid w:val="00F03012"/>
    <w:rsid w:val="00F03438"/>
    <w:rsid w:val="00F03784"/>
    <w:rsid w:val="00F03DFF"/>
    <w:rsid w:val="00F04309"/>
    <w:rsid w:val="00F04BBB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A1E"/>
    <w:rsid w:val="00F72BE8"/>
    <w:rsid w:val="00F73BB4"/>
    <w:rsid w:val="00F743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1AA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2C4D"/>
    <w:rsid w:val="00FC3A70"/>
    <w:rsid w:val="00FC549D"/>
    <w:rsid w:val="00FC563A"/>
    <w:rsid w:val="00FC5A0B"/>
    <w:rsid w:val="00FC5D95"/>
    <w:rsid w:val="00FC608E"/>
    <w:rsid w:val="00FC6111"/>
    <w:rsid w:val="00FC65A2"/>
    <w:rsid w:val="00FC76AB"/>
    <w:rsid w:val="00FD0D32"/>
    <w:rsid w:val="00FD10D9"/>
    <w:rsid w:val="00FD22C1"/>
    <w:rsid w:val="00FD27EF"/>
    <w:rsid w:val="00FD2A9A"/>
    <w:rsid w:val="00FD4063"/>
    <w:rsid w:val="00FD40FB"/>
    <w:rsid w:val="00FD46AF"/>
    <w:rsid w:val="00FD47CB"/>
    <w:rsid w:val="00FD4840"/>
    <w:rsid w:val="00FD4E21"/>
    <w:rsid w:val="00FD4F82"/>
    <w:rsid w:val="00FD6239"/>
    <w:rsid w:val="00FD638A"/>
    <w:rsid w:val="00FD7A6F"/>
    <w:rsid w:val="00FD7B8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32A3"/>
    <w:rsid w:val="00FF3CB5"/>
    <w:rsid w:val="00FF4508"/>
    <w:rsid w:val="00FF4C36"/>
    <w:rsid w:val="00FF526C"/>
    <w:rsid w:val="00FF557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1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3E08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3E08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3E08FC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3E08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E08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E08F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E08F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E08F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E08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,Caption Char1 Char,cap Char Char1,Caption Char Char1 Char,cap Char2 Char,Ca,cap Char2,Caption Char C...,Caption Char,cap1,cap2,cap11,Légende-figure,Légende-figure Char,Beschrifubg,Beschriftung Char,label,cap11 Char,cap11 Char Char Char"/>
    <w:basedOn w:val="Normal"/>
    <w:next w:val="Normal"/>
    <w:link w:val="CaptionChar1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3E08FC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3E08FC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E08FC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qFormat/>
    <w:rsid w:val="003E08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3E08FC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3E08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3E08FC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3E08FC"/>
    <w:pPr>
      <w:spacing w:before="180"/>
      <w:ind w:left="2693" w:hanging="2693"/>
    </w:pPr>
    <w:rPr>
      <w:b/>
    </w:rPr>
  </w:style>
  <w:style w:type="paragraph" w:styleId="TOC1">
    <w:name w:val="toc 1"/>
    <w:semiHidden/>
    <w:rsid w:val="003E08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3E08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3E08FC"/>
    <w:pPr>
      <w:ind w:left="1701" w:hanging="1701"/>
    </w:pPr>
  </w:style>
  <w:style w:type="paragraph" w:styleId="TOC4">
    <w:name w:val="toc 4"/>
    <w:basedOn w:val="TOC3"/>
    <w:semiHidden/>
    <w:rsid w:val="003E08FC"/>
    <w:pPr>
      <w:ind w:left="1418" w:hanging="1418"/>
    </w:pPr>
  </w:style>
  <w:style w:type="paragraph" w:styleId="TOC3">
    <w:name w:val="toc 3"/>
    <w:basedOn w:val="TOC2"/>
    <w:semiHidden/>
    <w:rsid w:val="003E08FC"/>
    <w:pPr>
      <w:ind w:left="1134" w:hanging="1134"/>
    </w:pPr>
  </w:style>
  <w:style w:type="paragraph" w:styleId="TOC2">
    <w:name w:val="toc 2"/>
    <w:basedOn w:val="TOC1"/>
    <w:semiHidden/>
    <w:rsid w:val="003E08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08FC"/>
    <w:pPr>
      <w:ind w:left="284"/>
    </w:pPr>
  </w:style>
  <w:style w:type="paragraph" w:styleId="Index1">
    <w:name w:val="index 1"/>
    <w:basedOn w:val="Normal"/>
    <w:semiHidden/>
    <w:rsid w:val="003E08FC"/>
    <w:pPr>
      <w:keepLines/>
      <w:spacing w:after="0"/>
    </w:pPr>
  </w:style>
  <w:style w:type="paragraph" w:customStyle="1" w:styleId="ZH">
    <w:name w:val="ZH"/>
    <w:rsid w:val="003E08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3E08FC"/>
    <w:pPr>
      <w:outlineLvl w:val="9"/>
    </w:pPr>
  </w:style>
  <w:style w:type="paragraph" w:styleId="ListNumber2">
    <w:name w:val="List Number 2"/>
    <w:basedOn w:val="ListNumber"/>
    <w:semiHidden/>
    <w:rsid w:val="003E08FC"/>
    <w:pPr>
      <w:ind w:left="851"/>
    </w:pPr>
  </w:style>
  <w:style w:type="character" w:styleId="FootnoteReference">
    <w:name w:val="footnote reference"/>
    <w:basedOn w:val="DefaultParagraphFont"/>
    <w:semiHidden/>
    <w:rsid w:val="003E08F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08F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3E08FC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3E08FC"/>
    <w:pPr>
      <w:keepLines/>
      <w:ind w:left="1135" w:hanging="851"/>
    </w:pPr>
  </w:style>
  <w:style w:type="paragraph" w:styleId="TOC9">
    <w:name w:val="toc 9"/>
    <w:basedOn w:val="TOC8"/>
    <w:semiHidden/>
    <w:rsid w:val="003E08FC"/>
    <w:pPr>
      <w:ind w:left="1418" w:hanging="1418"/>
    </w:pPr>
  </w:style>
  <w:style w:type="paragraph" w:customStyle="1" w:styleId="EX">
    <w:name w:val="EX"/>
    <w:basedOn w:val="Normal"/>
    <w:rsid w:val="003E08FC"/>
    <w:pPr>
      <w:keepLines/>
      <w:ind w:left="1702" w:hanging="1418"/>
    </w:pPr>
  </w:style>
  <w:style w:type="paragraph" w:customStyle="1" w:styleId="FP">
    <w:name w:val="FP"/>
    <w:basedOn w:val="Normal"/>
    <w:rsid w:val="003E08FC"/>
    <w:pPr>
      <w:spacing w:after="0"/>
    </w:pPr>
  </w:style>
  <w:style w:type="paragraph" w:customStyle="1" w:styleId="LD">
    <w:name w:val="LD"/>
    <w:rsid w:val="003E08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3E08FC"/>
    <w:pPr>
      <w:spacing w:after="0"/>
    </w:pPr>
  </w:style>
  <w:style w:type="paragraph" w:customStyle="1" w:styleId="EW">
    <w:name w:val="EW"/>
    <w:basedOn w:val="EX"/>
    <w:rsid w:val="003E08FC"/>
    <w:pPr>
      <w:spacing w:after="0"/>
    </w:pPr>
  </w:style>
  <w:style w:type="paragraph" w:styleId="TOC6">
    <w:name w:val="toc 6"/>
    <w:basedOn w:val="TOC5"/>
    <w:next w:val="Normal"/>
    <w:semiHidden/>
    <w:rsid w:val="003E08FC"/>
    <w:pPr>
      <w:ind w:left="1985" w:hanging="1985"/>
    </w:pPr>
  </w:style>
  <w:style w:type="paragraph" w:styleId="TOC7">
    <w:name w:val="toc 7"/>
    <w:basedOn w:val="TOC6"/>
    <w:next w:val="Normal"/>
    <w:semiHidden/>
    <w:rsid w:val="003E08FC"/>
    <w:pPr>
      <w:ind w:left="2268" w:hanging="2268"/>
    </w:pPr>
  </w:style>
  <w:style w:type="paragraph" w:styleId="ListBullet2">
    <w:name w:val="List Bullet 2"/>
    <w:basedOn w:val="ListBullet"/>
    <w:semiHidden/>
    <w:rsid w:val="003E08FC"/>
    <w:pPr>
      <w:ind w:left="851"/>
    </w:pPr>
  </w:style>
  <w:style w:type="paragraph" w:styleId="ListBullet3">
    <w:name w:val="List Bullet 3"/>
    <w:basedOn w:val="ListBullet2"/>
    <w:semiHidden/>
    <w:rsid w:val="003E08FC"/>
    <w:pPr>
      <w:ind w:left="1135"/>
    </w:pPr>
  </w:style>
  <w:style w:type="paragraph" w:styleId="ListNumber">
    <w:name w:val="List Number"/>
    <w:basedOn w:val="List"/>
    <w:semiHidden/>
    <w:rsid w:val="003E08FC"/>
  </w:style>
  <w:style w:type="paragraph" w:customStyle="1" w:styleId="EQ">
    <w:name w:val="EQ"/>
    <w:basedOn w:val="Normal"/>
    <w:next w:val="Normal"/>
    <w:rsid w:val="003E08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3E08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08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E08FC"/>
    <w:pPr>
      <w:jc w:val="right"/>
    </w:pPr>
  </w:style>
  <w:style w:type="paragraph" w:customStyle="1" w:styleId="H6">
    <w:name w:val="H6"/>
    <w:basedOn w:val="Heading5"/>
    <w:next w:val="Normal"/>
    <w:rsid w:val="003E08FC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3E08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E08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3E08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3E08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3E08FC"/>
    <w:pPr>
      <w:framePr w:wrap="notBeside" w:y="16161"/>
    </w:pPr>
  </w:style>
  <w:style w:type="character" w:customStyle="1" w:styleId="ZGSM">
    <w:name w:val="ZGSM"/>
    <w:rsid w:val="003E08FC"/>
  </w:style>
  <w:style w:type="paragraph" w:styleId="List2">
    <w:name w:val="List 2"/>
    <w:basedOn w:val="List"/>
    <w:semiHidden/>
    <w:rsid w:val="003E08FC"/>
    <w:pPr>
      <w:ind w:left="851"/>
    </w:pPr>
  </w:style>
  <w:style w:type="paragraph" w:customStyle="1" w:styleId="ZG">
    <w:name w:val="ZG"/>
    <w:rsid w:val="003E08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3E08FC"/>
    <w:pPr>
      <w:ind w:left="1135"/>
    </w:pPr>
  </w:style>
  <w:style w:type="paragraph" w:styleId="List4">
    <w:name w:val="List 4"/>
    <w:basedOn w:val="List3"/>
    <w:semiHidden/>
    <w:rsid w:val="003E08FC"/>
    <w:pPr>
      <w:ind w:left="1418"/>
    </w:pPr>
  </w:style>
  <w:style w:type="paragraph" w:styleId="List5">
    <w:name w:val="List 5"/>
    <w:basedOn w:val="List4"/>
    <w:semiHidden/>
    <w:rsid w:val="003E08FC"/>
    <w:pPr>
      <w:ind w:left="1702"/>
    </w:pPr>
  </w:style>
  <w:style w:type="paragraph" w:customStyle="1" w:styleId="EditorsNote">
    <w:name w:val="Editor's Note"/>
    <w:basedOn w:val="NO"/>
    <w:rsid w:val="003E08FC"/>
    <w:rPr>
      <w:color w:val="FF0000"/>
    </w:rPr>
  </w:style>
  <w:style w:type="paragraph" w:styleId="List">
    <w:name w:val="List"/>
    <w:basedOn w:val="Normal"/>
    <w:semiHidden/>
    <w:rsid w:val="003E08FC"/>
    <w:pPr>
      <w:ind w:left="568" w:hanging="284"/>
    </w:pPr>
  </w:style>
  <w:style w:type="paragraph" w:styleId="ListBullet">
    <w:name w:val="List Bullet"/>
    <w:basedOn w:val="List"/>
    <w:semiHidden/>
    <w:rsid w:val="003E08FC"/>
  </w:style>
  <w:style w:type="paragraph" w:styleId="ListBullet4">
    <w:name w:val="List Bullet 4"/>
    <w:basedOn w:val="ListBullet3"/>
    <w:semiHidden/>
    <w:rsid w:val="003E08FC"/>
    <w:pPr>
      <w:ind w:left="1418"/>
    </w:pPr>
  </w:style>
  <w:style w:type="paragraph" w:styleId="ListBullet5">
    <w:name w:val="List Bullet 5"/>
    <w:basedOn w:val="ListBullet4"/>
    <w:semiHidden/>
    <w:rsid w:val="003E08FC"/>
    <w:pPr>
      <w:ind w:left="1702"/>
    </w:pPr>
  </w:style>
  <w:style w:type="paragraph" w:customStyle="1" w:styleId="B1">
    <w:name w:val="B1"/>
    <w:basedOn w:val="List"/>
    <w:rsid w:val="003E08FC"/>
  </w:style>
  <w:style w:type="paragraph" w:customStyle="1" w:styleId="B2">
    <w:name w:val="B2"/>
    <w:basedOn w:val="List2"/>
    <w:rsid w:val="003E08FC"/>
  </w:style>
  <w:style w:type="paragraph" w:customStyle="1" w:styleId="B3">
    <w:name w:val="B3"/>
    <w:basedOn w:val="List3"/>
    <w:rsid w:val="003E08FC"/>
  </w:style>
  <w:style w:type="paragraph" w:customStyle="1" w:styleId="B4">
    <w:name w:val="B4"/>
    <w:basedOn w:val="List4"/>
    <w:rsid w:val="003E08FC"/>
  </w:style>
  <w:style w:type="paragraph" w:customStyle="1" w:styleId="B5">
    <w:name w:val="B5"/>
    <w:basedOn w:val="List5"/>
    <w:rsid w:val="003E08FC"/>
  </w:style>
  <w:style w:type="paragraph" w:customStyle="1" w:styleId="ZTD">
    <w:name w:val="ZTD"/>
    <w:basedOn w:val="ZB"/>
    <w:rsid w:val="003E08FC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A27ED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D03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3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D3C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28"/>
  </w:style>
  <w:style w:type="character" w:customStyle="1" w:styleId="CommentTextChar">
    <w:name w:val="Comment Text Char"/>
    <w:basedOn w:val="DefaultParagraphFont"/>
    <w:link w:val="CommentText"/>
    <w:uiPriority w:val="99"/>
    <w:rsid w:val="00F01A2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28"/>
    <w:rPr>
      <w:rFonts w:ascii="Times New Roman" w:eastAsia="Times New Roman" w:hAnsi="Times New Roman"/>
      <w:b/>
      <w:bCs/>
    </w:rPr>
  </w:style>
  <w:style w:type="character" w:customStyle="1" w:styleId="CaptionChar1">
    <w:name w:val="Caption Char1"/>
    <w:aliases w:val="cap Char,Caption Char1 Char Char,cap Char Char1 Char,Caption Char Char1 Char Char,cap Char2 Char Char,Ca Char,cap Char2 Char1,Caption Char C... Char,Caption Char Char,cap1 Char,cap2 Char,cap11 Char1,Légende-figure Char1,Beschrifubg Char"/>
    <w:link w:val="Caption"/>
    <w:rsid w:val="00A33711"/>
    <w:rPr>
      <w:rFonts w:ascii="Times New Roman" w:eastAsia="Times New Roman" w:hAnsi="Times New Roman"/>
      <w:b/>
      <w:bCs/>
      <w:lang w:val="en-US"/>
    </w:rPr>
  </w:style>
  <w:style w:type="character" w:customStyle="1" w:styleId="NOChar">
    <w:name w:val="NO Char"/>
    <w:link w:val="NO"/>
    <w:qFormat/>
    <w:rsid w:val="00E168EC"/>
    <w:rPr>
      <w:rFonts w:ascii="Times New Roman" w:eastAsia="Times New Roman" w:hAnsi="Times New Roman"/>
    </w:rPr>
  </w:style>
  <w:style w:type="character" w:customStyle="1" w:styleId="NOCharChar">
    <w:name w:val="NO Char Char"/>
    <w:qFormat/>
    <w:rsid w:val="00E168EC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1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85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050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6E3EC-2F7A-488D-87AE-2E3C9142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31696-6CF1-41C5-A33A-B2E2304D8D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B0F532-EB98-4F8F-9F9F-68D1C378B5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D15D78-A796-4C6D-95DD-7F8300BAA1F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Chunhui Zhang</cp:lastModifiedBy>
  <cp:revision>2</cp:revision>
  <dcterms:created xsi:type="dcterms:W3CDTF">2024-04-17T08:51:00Z</dcterms:created>
  <dcterms:modified xsi:type="dcterms:W3CDTF">2024-04-17T08:51:00Z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(3)GeKZkm9fhGminiwJIBExXFhQTKtPgQ9gNe7YNQrBHbHIxosDTCNIgxiBe7dzueNWkiMKTfWc
rdqpuYJq2saG0um9h9qfAbpEJngf8Xx6IeuTnQBI3XSmDxxDrG1AeHswJsLR30dpsWnMAC05
Rrhvph32iDvv6VXkMdtwjKx8mquEM6P8VgDssKTFGR1ImJEAt896i1CyABVqc2+lwADO8S1P
w8QRCwgM0lm1O1XY2c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tPf8/eOLsXR2EaifYDES1WU1/mGQgpErHB8lN1Oz7nD4KKcSzDJC82
0P/LyMwGIXyA/qlPD/w1f0OhuVI5G+sPWS7n31qMsMm5JVV07Y5vG6+oUbrSnSPbOMsk8rfl
ryfKvFMDZ8ni5R0JwxsY1h+MGCWDi1bIFmxhvv/kqGFG1LJZsEhJXifx+9/Y/Y72Nl41HHbU
VWIJLXBegaz+lvi066r4BvTBefddnWUUkNSN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eg==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1713235858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2024-04-16T06:06:50Z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22f56365-b3ad-4ddd-9062-6114ec528381</vt:lpwstr>
  </property>
  <property fmtid="{D5CDD505-2E9C-101B-9397-08002B2CF9AE}" pid="23" name="MSIP_Label_83bcef13-7cac-433f-ba1d-47a323951816_ContentBits">
    <vt:lpwstr>0</vt:lpwstr>
  </property>
</Properties>
</file>