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C16B" w14:textId="7AA7FADB" w:rsidR="00FC3A70" w:rsidRDefault="00FC3A70" w:rsidP="00AB58AC">
      <w:pPr>
        <w:rPr>
          <w:rFonts w:ascii="Arial" w:hAnsi="Arial"/>
          <w:b/>
          <w:sz w:val="24"/>
          <w:lang w:eastAsia="zh-CN"/>
        </w:rPr>
      </w:pPr>
      <w:r w:rsidRPr="00FC3A70">
        <w:rPr>
          <w:rFonts w:ascii="Arial" w:hAnsi="Arial"/>
          <w:b/>
          <w:sz w:val="24"/>
          <w:lang w:eastAsia="zh-CN"/>
        </w:rPr>
        <w:t>3GPP TSG-RAN WG4 Meeting # 110-bis</w:t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</w:r>
      <w:r w:rsidRPr="00FC3A70">
        <w:rPr>
          <w:rFonts w:ascii="Arial" w:hAnsi="Arial"/>
          <w:b/>
          <w:sz w:val="24"/>
          <w:lang w:eastAsia="zh-CN"/>
        </w:rPr>
        <w:tab/>
        <w:t>R4-240</w:t>
      </w:r>
      <w:r w:rsidR="00404993">
        <w:rPr>
          <w:rFonts w:ascii="Arial" w:hAnsi="Arial"/>
          <w:b/>
          <w:sz w:val="24"/>
          <w:lang w:eastAsia="zh-CN"/>
        </w:rPr>
        <w:t>xyz</w:t>
      </w:r>
    </w:p>
    <w:p w14:paraId="315B64A2" w14:textId="65FEA8DD" w:rsidR="00C46124" w:rsidRDefault="009F4796" w:rsidP="00C46124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  <w:r w:rsidRPr="009F4796">
        <w:rPr>
          <w:rFonts w:ascii="Arial" w:hAnsi="Arial"/>
          <w:b/>
          <w:sz w:val="24"/>
          <w:lang w:eastAsia="zh-CN"/>
        </w:rPr>
        <w:t>Changsha, China, 17</w:t>
      </w:r>
      <w:proofErr w:type="gramStart"/>
      <w:r w:rsidRPr="009F4796">
        <w:rPr>
          <w:rFonts w:ascii="Arial" w:hAnsi="Arial"/>
          <w:b/>
          <w:sz w:val="24"/>
          <w:lang w:eastAsia="zh-CN"/>
        </w:rPr>
        <w:t>th  –</w:t>
      </w:r>
      <w:proofErr w:type="gramEnd"/>
      <w:r w:rsidRPr="009F4796">
        <w:rPr>
          <w:rFonts w:ascii="Arial" w:hAnsi="Arial"/>
          <w:b/>
          <w:sz w:val="24"/>
          <w:lang w:eastAsia="zh-CN"/>
        </w:rPr>
        <w:t>26th  April, 2023</w:t>
      </w:r>
    </w:p>
    <w:p w14:paraId="1226C057" w14:textId="226BFFF1" w:rsidR="00E61455" w:rsidRPr="00AB3D40" w:rsidRDefault="00E61455" w:rsidP="00AE5B04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701C03" w:rsidRPr="00F3531A">
        <w:rPr>
          <w:rFonts w:ascii="Arial" w:hAnsi="Arial" w:cs="Arial"/>
          <w:sz w:val="22"/>
          <w:lang w:eastAsia="zh-CN"/>
        </w:rPr>
        <w:t xml:space="preserve">WF on </w:t>
      </w:r>
      <w:r w:rsidR="009F4796">
        <w:rPr>
          <w:rFonts w:ascii="Arial" w:hAnsi="Arial" w:cs="Arial"/>
          <w:sz w:val="22"/>
          <w:lang w:eastAsia="zh-CN"/>
        </w:rPr>
        <w:t>power boosting feature in Rel-18</w:t>
      </w:r>
    </w:p>
    <w:p w14:paraId="73AD8CE3" w14:textId="6FB6AC8E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096024" w:rsidRPr="00096024">
        <w:rPr>
          <w:rFonts w:ascii="Arial" w:eastAsiaTheme="minorEastAsia" w:hAnsi="Arial" w:cs="Arial"/>
          <w:color w:val="000000"/>
          <w:sz w:val="22"/>
          <w:lang w:eastAsia="zh-CN"/>
        </w:rPr>
        <w:t>6.17.1.2</w:t>
      </w:r>
    </w:p>
    <w:p w14:paraId="6402E503" w14:textId="536E3B85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627EC5">
        <w:rPr>
          <w:rFonts w:ascii="Arial" w:hAnsi="Arial" w:cs="Arial"/>
          <w:b/>
          <w:sz w:val="22"/>
        </w:rPr>
        <w:t>Ericsson</w:t>
      </w:r>
    </w:p>
    <w:p w14:paraId="5E188A5E" w14:textId="3CEA5F01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0D907438" w:rsidR="00EF3FF4" w:rsidRDefault="00EF3FF4" w:rsidP="00BD17E0">
      <w:pPr>
        <w:pStyle w:val="Heading1"/>
        <w:ind w:left="0" w:firstLine="0"/>
      </w:pPr>
    </w:p>
    <w:p w14:paraId="4E5DB5EA" w14:textId="0D9645B5" w:rsidR="00223DBC" w:rsidRDefault="00223DBC" w:rsidP="00223DBC">
      <w:pPr>
        <w:rPr>
          <w:lang w:val="en-US"/>
        </w:rPr>
      </w:pPr>
      <w:r>
        <w:rPr>
          <w:lang w:val="en-US"/>
        </w:rPr>
        <w:t xml:space="preserve">RAN4 </w:t>
      </w:r>
      <w:r w:rsidR="00A11036">
        <w:rPr>
          <w:lang w:val="en-US"/>
        </w:rPr>
        <w:t>further</w:t>
      </w:r>
      <w:r>
        <w:rPr>
          <w:lang w:val="en-US"/>
        </w:rPr>
        <w:t xml:space="preserve"> discuss the </w:t>
      </w:r>
      <w:r w:rsidR="00115BF3">
        <w:rPr>
          <w:lang w:val="en-US"/>
        </w:rPr>
        <w:t>applicability of</w:t>
      </w:r>
      <w:r>
        <w:rPr>
          <w:lang w:val="en-US"/>
        </w:rPr>
        <w:t xml:space="preserve"> the power boosting feature </w:t>
      </w:r>
      <w:r w:rsidR="00115BF3">
        <w:rPr>
          <w:lang w:val="en-US"/>
        </w:rPr>
        <w:t xml:space="preserve">related to CA </w:t>
      </w:r>
      <w:r w:rsidR="00A11036">
        <w:rPr>
          <w:lang w:val="en-US"/>
        </w:rPr>
        <w:t xml:space="preserve">configuration </w:t>
      </w:r>
      <w:r w:rsidR="00115BF3">
        <w:rPr>
          <w:lang w:val="en-US"/>
        </w:rPr>
        <w:t>below</w:t>
      </w:r>
      <w:r>
        <w:rPr>
          <w:lang w:val="en-US"/>
        </w:rPr>
        <w:t>:</w:t>
      </w:r>
    </w:p>
    <w:p w14:paraId="42DE18CB" w14:textId="4213F8A0" w:rsidR="00DE2BD0" w:rsidRPr="00071420" w:rsidRDefault="00AA04CB" w:rsidP="00071420">
      <w:pPr>
        <w:pStyle w:val="ListParagraph"/>
        <w:numPr>
          <w:ilvl w:val="0"/>
          <w:numId w:val="5"/>
        </w:numPr>
        <w:ind w:firstLineChars="0"/>
        <w:rPr>
          <w:lang w:val="en-US"/>
        </w:rPr>
      </w:pPr>
      <w:commentRangeStart w:id="0"/>
      <w:r w:rsidRPr="00071420">
        <w:rPr>
          <w:lang w:val="en-US"/>
        </w:rPr>
        <w:t xml:space="preserve">Case A: </w:t>
      </w:r>
      <w:ins w:id="1" w:author="Chervyakov, Andrey" w:date="2024-04-16T07:09:00Z">
        <w:r w:rsidR="00071420" w:rsidRPr="00C2766F">
          <w:rPr>
            <w:lang w:val="en-US"/>
          </w:rPr>
          <w:t xml:space="preserve">FR1 CA </w:t>
        </w:r>
      </w:ins>
      <w:ins w:id="2" w:author="Chervyakov, Andrey" w:date="2024-04-16T07:16:00Z">
        <w:r w:rsidR="004E0E2C">
          <w:rPr>
            <w:lang w:val="en-US"/>
          </w:rPr>
          <w:t xml:space="preserve">with DL CA combination </w:t>
        </w:r>
        <w:r w:rsidR="004E0E2C">
          <w:rPr>
            <w:lang w:val="en-US"/>
          </w:rPr>
          <w:t xml:space="preserve">configured and </w:t>
        </w:r>
      </w:ins>
      <w:ins w:id="3" w:author="Chervyakov, Andrey" w:date="2024-04-16T07:09:00Z">
        <w:r w:rsidR="00071420" w:rsidRPr="00C2766F">
          <w:rPr>
            <w:lang w:val="en-US"/>
          </w:rPr>
          <w:t xml:space="preserve">with a single </w:t>
        </w:r>
        <w:r w:rsidR="00071420">
          <w:rPr>
            <w:lang w:val="en-US"/>
          </w:rPr>
          <w:t>uplink CC</w:t>
        </w:r>
        <w:r w:rsidR="00071420">
          <w:rPr>
            <w:lang w:val="en-US"/>
          </w:rPr>
          <w:t xml:space="preserve"> used for transmission.</w:t>
        </w:r>
      </w:ins>
    </w:p>
    <w:p w14:paraId="1C019AD1" w14:textId="06202AFE" w:rsidR="00AA04CB" w:rsidRPr="00DE2BD0" w:rsidDel="00071420" w:rsidRDefault="00DE2BD0" w:rsidP="00DE2BD0">
      <w:pPr>
        <w:pStyle w:val="ListParagraph"/>
        <w:numPr>
          <w:ilvl w:val="0"/>
          <w:numId w:val="2"/>
        </w:numPr>
        <w:ind w:firstLineChars="0"/>
        <w:rPr>
          <w:del w:id="4" w:author="Chervyakov, Andrey" w:date="2024-04-16T07:09:00Z"/>
          <w:lang w:val="en-US"/>
        </w:rPr>
      </w:pPr>
      <w:del w:id="5" w:author="Chervyakov, Andrey" w:date="2024-04-16T07:09:00Z">
        <w:r w:rsidRPr="00DE2BD0" w:rsidDel="00071420">
          <w:rPr>
            <w:lang w:val="en-US"/>
          </w:rPr>
          <w:delText xml:space="preserve">Option A-1: </w:delText>
        </w:r>
        <w:r w:rsidR="00AA04CB" w:rsidRPr="00DE2BD0" w:rsidDel="00071420">
          <w:rPr>
            <w:lang w:val="en-US"/>
          </w:rPr>
          <w:delText xml:space="preserve">FR1 </w:delText>
        </w:r>
      </w:del>
      <w:del w:id="6" w:author="Chervyakov, Andrey" w:date="2024-04-16T07:04:00Z">
        <w:r w:rsidR="00AA04CB" w:rsidRPr="00DE2BD0" w:rsidDel="00071420">
          <w:rPr>
            <w:lang w:val="en-US"/>
          </w:rPr>
          <w:delText xml:space="preserve">inter-band </w:delText>
        </w:r>
      </w:del>
      <w:del w:id="7" w:author="Chervyakov, Andrey" w:date="2024-04-16T07:09:00Z">
        <w:r w:rsidR="00AA04CB" w:rsidRPr="00DE2BD0" w:rsidDel="00071420">
          <w:rPr>
            <w:lang w:val="en-US"/>
          </w:rPr>
          <w:delText>DL CA with a single uplink CC is configured</w:delText>
        </w:r>
      </w:del>
    </w:p>
    <w:p w14:paraId="21C1E481" w14:textId="0AFA58FA" w:rsidR="00DE2BD0" w:rsidRPr="00DE2BD0" w:rsidDel="00071420" w:rsidRDefault="00DE2BD0" w:rsidP="00DE2BD0">
      <w:pPr>
        <w:numPr>
          <w:ilvl w:val="1"/>
          <w:numId w:val="1"/>
        </w:numPr>
        <w:rPr>
          <w:del w:id="8" w:author="Chervyakov, Andrey" w:date="2024-04-16T07:09:00Z"/>
          <w:lang w:val="en-US"/>
        </w:rPr>
      </w:pPr>
      <w:del w:id="9" w:author="Chervyakov, Andrey" w:date="2024-04-16T07:09:00Z">
        <w:r w:rsidDel="00071420">
          <w:rPr>
            <w:lang w:val="en-US"/>
          </w:rPr>
          <w:delText xml:space="preserve">Option A-2: </w:delText>
        </w:r>
        <w:r w:rsidRPr="00C2766F" w:rsidDel="00071420">
          <w:rPr>
            <w:lang w:val="en-US"/>
          </w:rPr>
          <w:delText xml:space="preserve">FR1 </w:delText>
        </w:r>
      </w:del>
      <w:del w:id="10" w:author="Chervyakov, Andrey" w:date="2024-04-16T07:04:00Z">
        <w:r w:rsidRPr="00C2766F" w:rsidDel="00071420">
          <w:rPr>
            <w:lang w:val="en-US"/>
          </w:rPr>
          <w:delText xml:space="preserve">inter-band </w:delText>
        </w:r>
      </w:del>
      <w:del w:id="11" w:author="Chervyakov, Andrey" w:date="2024-04-16T07:09:00Z">
        <w:r w:rsidRPr="00C2766F" w:rsidDel="00071420">
          <w:rPr>
            <w:lang w:val="en-US"/>
          </w:rPr>
          <w:delText xml:space="preserve">DL CA with a single </w:delText>
        </w:r>
        <w:r w:rsidDel="00071420">
          <w:rPr>
            <w:lang w:val="en-US"/>
          </w:rPr>
          <w:delText>uplink CC within a cell is</w:delText>
        </w:r>
        <w:r w:rsidRPr="00C2766F" w:rsidDel="00071420">
          <w:rPr>
            <w:lang w:val="en-US"/>
          </w:rPr>
          <w:delText xml:space="preserve"> </w:delText>
        </w:r>
        <w:r w:rsidDel="00071420">
          <w:rPr>
            <w:lang w:val="en-US"/>
          </w:rPr>
          <w:delText>activated.</w:delText>
        </w:r>
      </w:del>
      <w:commentRangeEnd w:id="0"/>
      <w:r w:rsidR="00071420">
        <w:rPr>
          <w:rStyle w:val="CommentReference"/>
        </w:rPr>
        <w:commentReference w:id="0"/>
      </w:r>
    </w:p>
    <w:p w14:paraId="52B53A9C" w14:textId="2FF1F6D3" w:rsidR="00AA04CB" w:rsidRPr="00071420" w:rsidRDefault="00AA04CB" w:rsidP="00071420">
      <w:pPr>
        <w:pStyle w:val="ListParagraph"/>
        <w:numPr>
          <w:ilvl w:val="0"/>
          <w:numId w:val="5"/>
        </w:numPr>
        <w:ind w:firstLineChars="0"/>
        <w:rPr>
          <w:ins w:id="12" w:author="Chervyakov, Andrey" w:date="2024-04-16T07:05:00Z"/>
          <w:lang w:val="en-US"/>
        </w:rPr>
      </w:pPr>
      <w:del w:id="13" w:author="Chervyakov, Andrey" w:date="2024-04-16T07:07:00Z">
        <w:r w:rsidRPr="00071420" w:rsidDel="00071420">
          <w:rPr>
            <w:lang w:val="en-US"/>
          </w:rPr>
          <w:delText>•</w:delText>
        </w:r>
        <w:r w:rsidRPr="00071420" w:rsidDel="00071420">
          <w:rPr>
            <w:lang w:val="en-US"/>
          </w:rPr>
          <w:tab/>
        </w:r>
      </w:del>
      <w:r w:rsidRPr="00071420">
        <w:rPr>
          <w:lang w:val="en-US"/>
        </w:rPr>
        <w:t>Case B: FR1 inter-band</w:t>
      </w:r>
      <w:ins w:id="14" w:author="Chervyakov, Andrey" w:date="2024-04-16T07:05:00Z">
        <w:r w:rsidR="00071420" w:rsidRPr="00071420">
          <w:rPr>
            <w:lang w:val="en-US"/>
          </w:rPr>
          <w:t xml:space="preserve"> [and intra-band]</w:t>
        </w:r>
      </w:ins>
      <w:r w:rsidRPr="00071420">
        <w:rPr>
          <w:lang w:val="en-US"/>
        </w:rPr>
        <w:t xml:space="preserve"> UL CA</w:t>
      </w:r>
      <w:del w:id="15" w:author="Chervyakov, Andrey" w:date="2024-04-16T07:09:00Z">
        <w:r w:rsidRPr="00071420" w:rsidDel="00071420">
          <w:rPr>
            <w:lang w:val="en-US"/>
          </w:rPr>
          <w:delText xml:space="preserve"> </w:delText>
        </w:r>
      </w:del>
      <w:r w:rsidRPr="00071420">
        <w:rPr>
          <w:lang w:val="en-US"/>
        </w:rPr>
        <w:t xml:space="preserve">, at least one indicated band supports the power boosting, where a single CC is </w:t>
      </w:r>
      <w:del w:id="16" w:author="Chervyakov, Andrey" w:date="2024-04-16T07:05:00Z">
        <w:r w:rsidRPr="00071420" w:rsidDel="00071420">
          <w:rPr>
            <w:lang w:val="en-US"/>
          </w:rPr>
          <w:delText xml:space="preserve">configured </w:delText>
        </w:r>
      </w:del>
      <w:ins w:id="17" w:author="Chervyakov, Andrey" w:date="2024-04-16T07:05:00Z">
        <w:r w:rsidR="00071420" w:rsidRPr="00071420">
          <w:rPr>
            <w:lang w:val="en-US"/>
          </w:rPr>
          <w:t>used</w:t>
        </w:r>
      </w:ins>
      <w:ins w:id="18" w:author="Chervyakov, Andrey" w:date="2024-04-16T07:06:00Z">
        <w:r w:rsidR="00071420" w:rsidRPr="00071420">
          <w:rPr>
            <w:lang w:val="en-US"/>
          </w:rPr>
          <w:t xml:space="preserve"> for transmission</w:t>
        </w:r>
      </w:ins>
      <w:ins w:id="19" w:author="Chervyakov, Andrey" w:date="2024-04-16T07:05:00Z">
        <w:r w:rsidR="00071420" w:rsidRPr="00071420">
          <w:rPr>
            <w:lang w:val="en-US"/>
          </w:rPr>
          <w:t xml:space="preserve"> </w:t>
        </w:r>
      </w:ins>
      <w:r w:rsidRPr="00071420">
        <w:rPr>
          <w:lang w:val="en-US"/>
        </w:rPr>
        <w:t>in each power boosted uplink band.</w:t>
      </w:r>
    </w:p>
    <w:p w14:paraId="5D3807ED" w14:textId="32589540" w:rsidR="00071420" w:rsidRPr="00071420" w:rsidDel="00071420" w:rsidRDefault="00071420" w:rsidP="00071420">
      <w:pPr>
        <w:pStyle w:val="ListParagraph"/>
        <w:numPr>
          <w:ilvl w:val="0"/>
          <w:numId w:val="3"/>
        </w:numPr>
        <w:ind w:firstLineChars="0"/>
        <w:rPr>
          <w:del w:id="20" w:author="Chervyakov, Andrey" w:date="2024-04-16T07:06:00Z"/>
          <w:lang w:val="en-US"/>
        </w:rPr>
      </w:pPr>
    </w:p>
    <w:p w14:paraId="0D965C19" w14:textId="428808F4" w:rsidR="00AA04CB" w:rsidRPr="00071420" w:rsidRDefault="00AA04CB" w:rsidP="00071420">
      <w:pPr>
        <w:pStyle w:val="ListParagraph"/>
        <w:numPr>
          <w:ilvl w:val="0"/>
          <w:numId w:val="5"/>
        </w:numPr>
        <w:ind w:firstLineChars="0"/>
        <w:rPr>
          <w:lang w:val="en-US"/>
        </w:rPr>
      </w:pPr>
      <w:del w:id="21" w:author="Chervyakov, Andrey" w:date="2024-04-16T07:07:00Z">
        <w:r w:rsidRPr="00071420" w:rsidDel="00071420">
          <w:rPr>
            <w:lang w:val="en-US"/>
          </w:rPr>
          <w:delText xml:space="preserve">       </w:delText>
        </w:r>
        <w:r w:rsidRPr="00071420" w:rsidDel="00071420">
          <w:rPr>
            <w:lang w:val="en-US"/>
          </w:rPr>
          <w:delText>•</w:delText>
        </w:r>
        <w:r w:rsidRPr="00071420" w:rsidDel="00071420">
          <w:rPr>
            <w:lang w:val="en-US"/>
          </w:rPr>
          <w:tab/>
        </w:r>
      </w:del>
      <w:r w:rsidRPr="00071420">
        <w:rPr>
          <w:lang w:val="en-US"/>
        </w:rPr>
        <w:t>Case C: FR1+FR2 UL CA, FR1+FR2 DC, FR1+FR1 DC, power boosting feature is supported in an FR1 NR band, where a single CC is configured in this uplink band</w:t>
      </w:r>
      <w:ins w:id="22" w:author="Chervyakov, Andrey" w:date="2024-04-16T07:08:00Z">
        <w:r w:rsidR="00071420">
          <w:rPr>
            <w:lang w:val="en-US"/>
          </w:rPr>
          <w:t>.</w:t>
        </w:r>
      </w:ins>
      <w:del w:id="23" w:author="Chervyakov, Andrey" w:date="2024-04-16T07:08:00Z">
        <w:r w:rsidRPr="00071420" w:rsidDel="00071420">
          <w:rPr>
            <w:lang w:val="en-US"/>
          </w:rPr>
          <w:delText xml:space="preserve"> </w:delText>
        </w:r>
      </w:del>
    </w:p>
    <w:p w14:paraId="5B85A874" w14:textId="77777777" w:rsidR="00A1562E" w:rsidRDefault="00A1562E" w:rsidP="00A1562E">
      <w:pPr>
        <w:rPr>
          <w:b/>
          <w:u w:val="single"/>
          <w:lang w:eastAsia="ko-KR"/>
        </w:rPr>
      </w:pPr>
    </w:p>
    <w:p w14:paraId="5CB6A7D7" w14:textId="17333C16" w:rsidR="00A1562E" w:rsidRPr="00090DE9" w:rsidRDefault="00A1562E" w:rsidP="00A1562E">
      <w:pPr>
        <w:rPr>
          <w:b/>
          <w:u w:val="single"/>
          <w:lang w:eastAsia="ko-KR"/>
        </w:rPr>
      </w:pPr>
      <w:r w:rsidRPr="00090DE9">
        <w:rPr>
          <w:b/>
          <w:u w:val="single"/>
          <w:lang w:eastAsia="ko-KR"/>
        </w:rPr>
        <w:t xml:space="preserve">Issue 1: </w:t>
      </w:r>
      <w:r w:rsidR="00A000DF">
        <w:rPr>
          <w:b/>
          <w:u w:val="single"/>
          <w:lang w:eastAsia="ko-KR"/>
        </w:rPr>
        <w:t xml:space="preserve">in which condition the </w:t>
      </w:r>
      <w:r w:rsidR="00205DA5">
        <w:rPr>
          <w:b/>
          <w:u w:val="single"/>
          <w:lang w:eastAsia="ko-KR"/>
        </w:rPr>
        <w:t xml:space="preserve">Case A </w:t>
      </w:r>
      <w:r>
        <w:rPr>
          <w:b/>
          <w:u w:val="single"/>
          <w:lang w:eastAsia="ko-KR"/>
        </w:rPr>
        <w:t xml:space="preserve">supported in Rel-18 </w:t>
      </w:r>
    </w:p>
    <w:p w14:paraId="614C4F2C" w14:textId="2E5E6025" w:rsidR="00870702" w:rsidRDefault="008B08D4" w:rsidP="00DE2B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Option </w:t>
      </w:r>
      <w:r w:rsidR="006814D6">
        <w:rPr>
          <w:lang w:val="en-US"/>
        </w:rPr>
        <w:t>A-</w:t>
      </w:r>
      <w:r>
        <w:rPr>
          <w:lang w:val="en-US"/>
        </w:rPr>
        <w:t xml:space="preserve">1: </w:t>
      </w:r>
      <w:r w:rsidR="00870702" w:rsidRPr="00C2766F">
        <w:rPr>
          <w:lang w:val="en-US"/>
        </w:rPr>
        <w:t xml:space="preserve">FR1 </w:t>
      </w:r>
      <w:del w:id="24" w:author="Chervyakov, Andrey" w:date="2024-04-16T07:09:00Z">
        <w:r w:rsidR="00870702" w:rsidRPr="00C2766F" w:rsidDel="00071420">
          <w:rPr>
            <w:lang w:val="en-US"/>
          </w:rPr>
          <w:delText xml:space="preserve">inter-band </w:delText>
        </w:r>
      </w:del>
      <w:del w:id="25" w:author="Chervyakov, Andrey" w:date="2024-04-16T07:14:00Z">
        <w:r w:rsidR="00870702" w:rsidRPr="00C2766F" w:rsidDel="00071420">
          <w:rPr>
            <w:lang w:val="en-US"/>
          </w:rPr>
          <w:delText xml:space="preserve">DL </w:delText>
        </w:r>
      </w:del>
      <w:r w:rsidR="00870702" w:rsidRPr="00C2766F">
        <w:rPr>
          <w:lang w:val="en-US"/>
        </w:rPr>
        <w:t xml:space="preserve">CA </w:t>
      </w:r>
      <w:ins w:id="26" w:author="Chervyakov, Andrey" w:date="2024-04-16T07:14:00Z">
        <w:r w:rsidR="00071420">
          <w:rPr>
            <w:lang w:val="en-US"/>
          </w:rPr>
          <w:t xml:space="preserve">with DL CA combination and </w:t>
        </w:r>
      </w:ins>
      <w:r w:rsidR="00870702" w:rsidRPr="00C2766F">
        <w:rPr>
          <w:lang w:val="en-US"/>
        </w:rPr>
        <w:t xml:space="preserve">with a single </w:t>
      </w:r>
      <w:r w:rsidR="00870702">
        <w:rPr>
          <w:lang w:val="en-US"/>
        </w:rPr>
        <w:t xml:space="preserve">uplink CC </w:t>
      </w:r>
      <w:del w:id="27" w:author="Chervyakov, Andrey" w:date="2024-04-16T07:16:00Z">
        <w:r w:rsidR="00870702" w:rsidDel="004E0E2C">
          <w:rPr>
            <w:lang w:val="en-US"/>
          </w:rPr>
          <w:delText>is</w:delText>
        </w:r>
        <w:r w:rsidR="00870702" w:rsidRPr="00C2766F" w:rsidDel="004E0E2C">
          <w:rPr>
            <w:lang w:val="en-US"/>
          </w:rPr>
          <w:delText xml:space="preserve"> </w:delText>
        </w:r>
      </w:del>
      <w:r w:rsidR="00870702" w:rsidRPr="00C2766F">
        <w:rPr>
          <w:lang w:val="en-US"/>
        </w:rPr>
        <w:t>configured</w:t>
      </w:r>
      <w:r w:rsidR="00870702" w:rsidRPr="00B621C8">
        <w:rPr>
          <w:lang w:val="en-US"/>
        </w:rPr>
        <w:t>.</w:t>
      </w:r>
    </w:p>
    <w:p w14:paraId="2192A66B" w14:textId="4409E7ED" w:rsidR="008B08D4" w:rsidRDefault="008B08D4" w:rsidP="00DE2B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Option </w:t>
      </w:r>
      <w:r w:rsidR="006814D6">
        <w:rPr>
          <w:lang w:val="en-US"/>
        </w:rPr>
        <w:t>A-2</w:t>
      </w:r>
      <w:del w:id="28" w:author="Chervyakov, Andrey" w:date="2024-04-16T07:08:00Z">
        <w:r w:rsidR="006814D6" w:rsidDel="00071420">
          <w:rPr>
            <w:lang w:val="en-US"/>
          </w:rPr>
          <w:delText xml:space="preserve"> </w:delText>
        </w:r>
      </w:del>
      <w:r>
        <w:rPr>
          <w:lang w:val="en-US"/>
        </w:rPr>
        <w:t xml:space="preserve">: </w:t>
      </w:r>
      <w:r w:rsidRPr="00C2766F">
        <w:rPr>
          <w:lang w:val="en-US"/>
        </w:rPr>
        <w:t xml:space="preserve">FR1 </w:t>
      </w:r>
      <w:del w:id="29" w:author="Chervyakov, Andrey" w:date="2024-04-16T07:11:00Z">
        <w:r w:rsidRPr="00C2766F" w:rsidDel="00071420">
          <w:rPr>
            <w:lang w:val="en-US"/>
          </w:rPr>
          <w:delText xml:space="preserve">inter-band </w:delText>
        </w:r>
      </w:del>
      <w:del w:id="30" w:author="Chervyakov, Andrey" w:date="2024-04-16T07:14:00Z">
        <w:r w:rsidRPr="00C2766F" w:rsidDel="00071420">
          <w:rPr>
            <w:lang w:val="en-US"/>
          </w:rPr>
          <w:delText xml:space="preserve">DL </w:delText>
        </w:r>
      </w:del>
      <w:r w:rsidRPr="00C2766F">
        <w:rPr>
          <w:lang w:val="en-US"/>
        </w:rPr>
        <w:t xml:space="preserve">CA </w:t>
      </w:r>
      <w:ins w:id="31" w:author="Chervyakov, Andrey" w:date="2024-04-16T07:14:00Z">
        <w:r w:rsidR="00071420">
          <w:rPr>
            <w:lang w:val="en-US"/>
          </w:rPr>
          <w:t xml:space="preserve">with DL </w:t>
        </w:r>
        <w:r w:rsidR="00071420">
          <w:rPr>
            <w:lang w:val="en-US"/>
          </w:rPr>
          <w:t xml:space="preserve">and UL </w:t>
        </w:r>
        <w:r w:rsidR="00071420">
          <w:rPr>
            <w:lang w:val="en-US"/>
          </w:rPr>
          <w:t>CA combination</w:t>
        </w:r>
      </w:ins>
      <w:ins w:id="32" w:author="Chervyakov, Andrey" w:date="2024-04-16T07:16:00Z">
        <w:r w:rsidR="004E0E2C">
          <w:rPr>
            <w:lang w:val="en-US"/>
          </w:rPr>
          <w:t xml:space="preserve"> configured</w:t>
        </w:r>
      </w:ins>
      <w:ins w:id="33" w:author="Chervyakov, Andrey" w:date="2024-04-16T07:14:00Z">
        <w:r w:rsidR="00071420">
          <w:rPr>
            <w:lang w:val="en-US"/>
          </w:rPr>
          <w:t xml:space="preserve"> and </w:t>
        </w:r>
      </w:ins>
      <w:r w:rsidRPr="00C2766F">
        <w:rPr>
          <w:lang w:val="en-US"/>
        </w:rPr>
        <w:t xml:space="preserve">with a single </w:t>
      </w:r>
      <w:r>
        <w:rPr>
          <w:lang w:val="en-US"/>
        </w:rPr>
        <w:t xml:space="preserve">uplink CC within a cell </w:t>
      </w:r>
      <w:del w:id="34" w:author="Chervyakov, Andrey" w:date="2024-04-16T07:18:00Z">
        <w:r w:rsidDel="00526FD4">
          <w:rPr>
            <w:lang w:val="en-US"/>
          </w:rPr>
          <w:delText>is</w:delText>
        </w:r>
        <w:r w:rsidRPr="00C2766F" w:rsidDel="00526FD4">
          <w:rPr>
            <w:lang w:val="en-US"/>
          </w:rPr>
          <w:delText xml:space="preserve"> </w:delText>
        </w:r>
      </w:del>
      <w:r w:rsidR="0046704F">
        <w:rPr>
          <w:lang w:val="en-US"/>
        </w:rPr>
        <w:t>activated.</w:t>
      </w:r>
    </w:p>
    <w:p w14:paraId="2BF760EE" w14:textId="04C33AF1" w:rsidR="00071420" w:rsidRDefault="00071420" w:rsidP="00071420">
      <w:pPr>
        <w:numPr>
          <w:ilvl w:val="0"/>
          <w:numId w:val="1"/>
        </w:numPr>
        <w:rPr>
          <w:ins w:id="35" w:author="Chervyakov, Andrey" w:date="2024-04-16T07:08:00Z"/>
          <w:lang w:val="en-US"/>
        </w:rPr>
      </w:pPr>
      <w:commentRangeStart w:id="36"/>
      <w:ins w:id="37" w:author="Chervyakov, Andrey" w:date="2024-04-16T07:08:00Z">
        <w:r>
          <w:rPr>
            <w:lang w:val="en-US"/>
          </w:rPr>
          <w:t>Option A-</w:t>
        </w:r>
        <w:r>
          <w:rPr>
            <w:lang w:val="en-US"/>
          </w:rPr>
          <w:t>3</w:t>
        </w:r>
        <w:r>
          <w:rPr>
            <w:lang w:val="en-US"/>
          </w:rPr>
          <w:t xml:space="preserve">: </w:t>
        </w:r>
        <w:r w:rsidRPr="00C2766F">
          <w:rPr>
            <w:lang w:val="en-US"/>
          </w:rPr>
          <w:t xml:space="preserve">FR1 </w:t>
        </w:r>
      </w:ins>
      <w:ins w:id="38" w:author="Chervyakov, Andrey" w:date="2024-04-16T07:15:00Z">
        <w:r w:rsidR="004E0E2C" w:rsidRPr="00C2766F">
          <w:rPr>
            <w:lang w:val="en-US"/>
          </w:rPr>
          <w:t xml:space="preserve">CA </w:t>
        </w:r>
        <w:r w:rsidR="004E0E2C">
          <w:rPr>
            <w:lang w:val="en-US"/>
          </w:rPr>
          <w:t>with DL and UL CA combination</w:t>
        </w:r>
      </w:ins>
      <w:ins w:id="39" w:author="Chervyakov, Andrey" w:date="2024-04-16T07:16:00Z">
        <w:r w:rsidR="004E0E2C">
          <w:rPr>
            <w:lang w:val="en-US"/>
          </w:rPr>
          <w:t xml:space="preserve"> configured</w:t>
        </w:r>
      </w:ins>
      <w:ins w:id="40" w:author="Chervyakov, Andrey" w:date="2024-04-16T07:15:00Z">
        <w:r w:rsidR="004E0E2C">
          <w:rPr>
            <w:lang w:val="en-US"/>
          </w:rPr>
          <w:t xml:space="preserve"> and </w:t>
        </w:r>
      </w:ins>
      <w:ins w:id="41" w:author="Chervyakov, Andrey" w:date="2024-04-16T07:08:00Z">
        <w:r w:rsidRPr="00C2766F">
          <w:rPr>
            <w:lang w:val="en-US"/>
          </w:rPr>
          <w:t xml:space="preserve">with a single </w:t>
        </w:r>
        <w:r>
          <w:rPr>
            <w:lang w:val="en-US"/>
          </w:rPr>
          <w:t xml:space="preserve">uplink CC within a cell </w:t>
        </w:r>
      </w:ins>
      <w:ins w:id="42" w:author="Chervyakov, Andrey" w:date="2024-04-16T07:15:00Z">
        <w:r w:rsidR="004E0E2C">
          <w:rPr>
            <w:lang w:val="en-US"/>
          </w:rPr>
          <w:t>scheduled</w:t>
        </w:r>
      </w:ins>
      <w:ins w:id="43" w:author="Chervyakov, Andrey" w:date="2024-04-16T07:08:00Z">
        <w:r>
          <w:rPr>
            <w:lang w:val="en-US"/>
          </w:rPr>
          <w:t xml:space="preserve"> for transmission</w:t>
        </w:r>
        <w:r>
          <w:rPr>
            <w:lang w:val="en-US"/>
          </w:rPr>
          <w:t>.</w:t>
        </w:r>
      </w:ins>
      <w:commentRangeEnd w:id="36"/>
      <w:ins w:id="44" w:author="Chervyakov, Andrey" w:date="2024-04-16T07:13:00Z">
        <w:r>
          <w:rPr>
            <w:rStyle w:val="CommentReference"/>
          </w:rPr>
          <w:commentReference w:id="36"/>
        </w:r>
      </w:ins>
    </w:p>
    <w:p w14:paraId="619138F6" w14:textId="77777777" w:rsidR="00C155A8" w:rsidRDefault="00C155A8" w:rsidP="003041C2">
      <w:pPr>
        <w:rPr>
          <w:lang w:val="en-US"/>
        </w:rPr>
      </w:pPr>
    </w:p>
    <w:p w14:paraId="0A4B3C5A" w14:textId="2E86B236" w:rsidR="00A1562E" w:rsidRPr="00090DE9" w:rsidRDefault="00A1562E" w:rsidP="00A1562E">
      <w:pPr>
        <w:rPr>
          <w:b/>
          <w:u w:val="single"/>
          <w:lang w:eastAsia="ko-KR"/>
        </w:rPr>
      </w:pPr>
      <w:r w:rsidRPr="00090DE9">
        <w:rPr>
          <w:b/>
          <w:u w:val="single"/>
          <w:lang w:eastAsia="ko-KR"/>
        </w:rPr>
        <w:t xml:space="preserve">Issue </w:t>
      </w:r>
      <w:r>
        <w:rPr>
          <w:b/>
          <w:u w:val="single"/>
          <w:lang w:eastAsia="ko-KR"/>
        </w:rPr>
        <w:t>2</w:t>
      </w:r>
      <w:r w:rsidRPr="00090DE9">
        <w:rPr>
          <w:b/>
          <w:u w:val="single"/>
          <w:lang w:eastAsia="ko-KR"/>
        </w:rPr>
        <w:t xml:space="preserve">: </w:t>
      </w:r>
      <w:r w:rsidR="00870702">
        <w:rPr>
          <w:b/>
          <w:u w:val="single"/>
          <w:lang w:eastAsia="ko-KR"/>
        </w:rPr>
        <w:t>MSD impact due the enabling of the power boosting feature</w:t>
      </w:r>
      <w:r w:rsidR="00BC1C41">
        <w:rPr>
          <w:b/>
          <w:u w:val="single"/>
          <w:lang w:eastAsia="ko-KR"/>
        </w:rPr>
        <w:t xml:space="preserve"> for case A</w:t>
      </w:r>
    </w:p>
    <w:p w14:paraId="0356FB20" w14:textId="77777777" w:rsidR="00A1562E" w:rsidRPr="00090DE9" w:rsidRDefault="00A1562E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>Proposals</w:t>
      </w:r>
    </w:p>
    <w:p w14:paraId="3E9C185D" w14:textId="7E9DFBEE" w:rsidR="005364B6" w:rsidRPr="005364B6" w:rsidRDefault="00A1562E" w:rsidP="00DE2BD0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 xml:space="preserve">Option 1: </w:t>
      </w:r>
      <w:r w:rsidR="00971E31">
        <w:rPr>
          <w:rFonts w:eastAsia="SimSun"/>
          <w:szCs w:val="24"/>
          <w:lang w:eastAsia="zh-CN"/>
        </w:rPr>
        <w:t xml:space="preserve">MSD impact due to </w:t>
      </w:r>
      <w:r w:rsidR="00CC5446">
        <w:rPr>
          <w:rFonts w:eastAsia="SimSun"/>
          <w:szCs w:val="24"/>
          <w:lang w:eastAsia="zh-CN"/>
        </w:rPr>
        <w:t xml:space="preserve">enabling </w:t>
      </w:r>
      <w:r w:rsidR="00971E31">
        <w:rPr>
          <w:rFonts w:eastAsia="SimSun"/>
          <w:szCs w:val="24"/>
          <w:lang w:eastAsia="zh-CN"/>
        </w:rPr>
        <w:t xml:space="preserve">power boosting feature </w:t>
      </w:r>
      <w:r w:rsidR="005364B6">
        <w:rPr>
          <w:rFonts w:eastAsia="SimSun"/>
          <w:szCs w:val="24"/>
          <w:lang w:eastAsia="zh-CN"/>
        </w:rPr>
        <w:t xml:space="preserve">will not be </w:t>
      </w:r>
      <w:r w:rsidR="00971588">
        <w:rPr>
          <w:rFonts w:eastAsia="SimSun"/>
          <w:szCs w:val="24"/>
          <w:lang w:eastAsia="zh-CN"/>
        </w:rPr>
        <w:t xml:space="preserve">evaluated in RAN4 and </w:t>
      </w:r>
      <w:r w:rsidR="006F60B3">
        <w:rPr>
          <w:rFonts w:eastAsia="SimSun"/>
          <w:szCs w:val="24"/>
          <w:lang w:eastAsia="zh-CN"/>
        </w:rPr>
        <w:t xml:space="preserve">will not be </w:t>
      </w:r>
      <w:r w:rsidR="005364B6">
        <w:rPr>
          <w:rFonts w:eastAsia="SimSun"/>
          <w:szCs w:val="24"/>
          <w:lang w:eastAsia="zh-CN"/>
        </w:rPr>
        <w:t>specified in RAN4 specification, how to capture this in RAN4 spec</w:t>
      </w:r>
      <w:r w:rsidR="000F2703">
        <w:rPr>
          <w:rFonts w:eastAsia="SimSun"/>
          <w:szCs w:val="24"/>
          <w:lang w:eastAsia="zh-CN"/>
        </w:rPr>
        <w:t>ification</w:t>
      </w:r>
      <w:r w:rsidR="005364B6">
        <w:rPr>
          <w:rFonts w:eastAsia="SimSun"/>
          <w:szCs w:val="24"/>
          <w:lang w:eastAsia="zh-CN"/>
        </w:rPr>
        <w:t xml:space="preserve"> is FFS</w:t>
      </w:r>
    </w:p>
    <w:p w14:paraId="26473CF4" w14:textId="77777777" w:rsidR="00A1562E" w:rsidRPr="00090DE9" w:rsidRDefault="00A1562E" w:rsidP="00DE2BD0">
      <w:pPr>
        <w:pStyle w:val="ListParagraph"/>
        <w:numPr>
          <w:ilvl w:val="1"/>
          <w:numId w:val="1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>Option 2: Others</w:t>
      </w:r>
    </w:p>
    <w:p w14:paraId="0601DF61" w14:textId="77777777" w:rsidR="00803C81" w:rsidRPr="00223DBC" w:rsidRDefault="00803C81" w:rsidP="00A33711">
      <w:pPr>
        <w:pStyle w:val="B1"/>
        <w:ind w:left="0" w:firstLine="0"/>
        <w:rPr>
          <w:rFonts w:eastAsiaTheme="minorEastAsia"/>
          <w:lang w:val="en-US" w:eastAsia="zh-CN"/>
        </w:rPr>
      </w:pPr>
    </w:p>
    <w:p w14:paraId="51B4682A" w14:textId="6931CEF2" w:rsidR="00E168EC" w:rsidRPr="00090DE9" w:rsidRDefault="00E168EC" w:rsidP="00E168EC">
      <w:pPr>
        <w:rPr>
          <w:b/>
          <w:u w:val="single"/>
          <w:lang w:eastAsia="ko-KR"/>
        </w:rPr>
      </w:pPr>
      <w:commentRangeStart w:id="45"/>
      <w:r w:rsidRPr="00090DE9">
        <w:rPr>
          <w:b/>
          <w:u w:val="single"/>
          <w:lang w:eastAsia="ko-KR"/>
        </w:rPr>
        <w:t xml:space="preserve">Issue </w:t>
      </w:r>
      <w:r w:rsidR="0046704F">
        <w:rPr>
          <w:b/>
          <w:u w:val="single"/>
          <w:lang w:eastAsia="ko-KR"/>
        </w:rPr>
        <w:t>3</w:t>
      </w:r>
      <w:r w:rsidRPr="00090DE9">
        <w:rPr>
          <w:b/>
          <w:u w:val="single"/>
          <w:lang w:eastAsia="ko-KR"/>
        </w:rPr>
        <w:t xml:space="preserve">: </w:t>
      </w:r>
      <w:r w:rsidR="0046704F">
        <w:rPr>
          <w:b/>
          <w:u w:val="single"/>
          <w:lang w:eastAsia="ko-KR"/>
        </w:rPr>
        <w:t>Further discuss how to support the case B and Case C</w:t>
      </w:r>
    </w:p>
    <w:p w14:paraId="110CE1C9" w14:textId="64B3BC85" w:rsidR="00E168EC" w:rsidRPr="00090DE9" w:rsidRDefault="00E168EC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szCs w:val="24"/>
          <w:lang w:eastAsia="zh-CN"/>
        </w:rPr>
      </w:pPr>
      <w:r w:rsidRPr="00090DE9">
        <w:rPr>
          <w:rFonts w:eastAsia="SimSun"/>
          <w:szCs w:val="24"/>
          <w:lang w:eastAsia="zh-CN"/>
        </w:rPr>
        <w:t>Proposals:</w:t>
      </w:r>
      <w:r w:rsidR="001B4C4F">
        <w:rPr>
          <w:rFonts w:eastAsia="SimSun"/>
          <w:szCs w:val="24"/>
          <w:lang w:eastAsia="zh-CN"/>
        </w:rPr>
        <w:t xml:space="preserve"> </w:t>
      </w:r>
    </w:p>
    <w:p w14:paraId="1A9DA8FE" w14:textId="381F6E25" w:rsidR="00001A0D" w:rsidRPr="00090DE9" w:rsidRDefault="00001A0D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0"/>
        <w:ind w:firstLineChars="0"/>
        <w:jc w:val="both"/>
        <w:textAlignment w:val="auto"/>
        <w:rPr>
          <w:rFonts w:ascii="Calibri" w:hAnsi="Calibri"/>
          <w:sz w:val="22"/>
          <w:szCs w:val="22"/>
          <w:lang w:val="en-US" w:eastAsia="en-US"/>
        </w:rPr>
      </w:pPr>
      <w:r w:rsidRPr="00090DE9">
        <w:rPr>
          <w:rFonts w:ascii="Calibri" w:hAnsi="Calibri"/>
          <w:sz w:val="22"/>
          <w:szCs w:val="22"/>
          <w:lang w:val="en-US" w:eastAsia="en-US"/>
        </w:rPr>
        <w:t xml:space="preserve">Option 1: </w:t>
      </w:r>
      <w:r w:rsidR="0046704F">
        <w:rPr>
          <w:rFonts w:ascii="Calibri" w:hAnsi="Calibri"/>
          <w:sz w:val="22"/>
          <w:szCs w:val="22"/>
          <w:lang w:val="en-US" w:eastAsia="en-US"/>
        </w:rPr>
        <w:t xml:space="preserve">TEI </w:t>
      </w:r>
      <w:r w:rsidRPr="00090DE9"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14:paraId="2D68D8A3" w14:textId="77777777" w:rsidR="00001A0D" w:rsidRPr="00090DE9" w:rsidRDefault="00001A0D" w:rsidP="00DE2BD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0"/>
        <w:ind w:firstLineChars="0"/>
        <w:jc w:val="both"/>
        <w:textAlignment w:val="auto"/>
        <w:rPr>
          <w:rFonts w:ascii="Calibri" w:hAnsi="Calibri"/>
          <w:sz w:val="22"/>
          <w:szCs w:val="22"/>
          <w:lang w:val="en-US" w:eastAsia="en-US"/>
        </w:rPr>
      </w:pPr>
      <w:r w:rsidRPr="00090DE9">
        <w:rPr>
          <w:rFonts w:ascii="Calibri" w:hAnsi="Calibri"/>
          <w:sz w:val="22"/>
          <w:szCs w:val="22"/>
          <w:lang w:val="en-US" w:eastAsia="en-US"/>
        </w:rPr>
        <w:t>Option 2: TBD</w:t>
      </w:r>
      <w:commentRangeEnd w:id="45"/>
      <w:r w:rsidR="00071420">
        <w:rPr>
          <w:rStyle w:val="CommentReference"/>
        </w:rPr>
        <w:commentReference w:id="45"/>
      </w:r>
    </w:p>
    <w:p w14:paraId="046B5839" w14:textId="77777777" w:rsidR="00E168EC" w:rsidRPr="009064C8" w:rsidRDefault="00E168EC" w:rsidP="00E168EC">
      <w:pPr>
        <w:rPr>
          <w:rFonts w:eastAsia="Malgun Gothic"/>
          <w:b/>
          <w:color w:val="0070C0"/>
          <w:u w:val="single"/>
          <w:lang w:eastAsia="ko-KR"/>
        </w:rPr>
      </w:pPr>
    </w:p>
    <w:p w14:paraId="5F91FC8E" w14:textId="77777777" w:rsidR="00E168EC" w:rsidRPr="009064C8" w:rsidRDefault="00E168EC" w:rsidP="00E168EC">
      <w:pPr>
        <w:spacing w:after="120"/>
        <w:rPr>
          <w:color w:val="0070C0"/>
          <w:szCs w:val="24"/>
          <w:lang w:eastAsia="zh-CN"/>
        </w:rPr>
      </w:pPr>
    </w:p>
    <w:sectPr w:rsidR="00E168EC" w:rsidRPr="009064C8" w:rsidSect="003E09BF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ervyakov, Andrey" w:date="2024-04-16T07:12:00Z" w:initials="AC">
    <w:p w14:paraId="14076878" w14:textId="77777777" w:rsidR="00304D4A" w:rsidRDefault="00071420" w:rsidP="00304D4A">
      <w:pPr>
        <w:pStyle w:val="CommentText"/>
        <w:numPr>
          <w:ilvl w:val="0"/>
          <w:numId w:val="8"/>
        </w:numPr>
      </w:pPr>
      <w:r>
        <w:rPr>
          <w:rStyle w:val="CommentReference"/>
        </w:rPr>
        <w:annotationRef/>
      </w:r>
      <w:r w:rsidR="00304D4A">
        <w:t>Not clear why we need to limit to inter-band CA</w:t>
      </w:r>
    </w:p>
    <w:p w14:paraId="396DC5B2" w14:textId="77777777" w:rsidR="00304D4A" w:rsidRDefault="00304D4A" w:rsidP="00304D4A">
      <w:pPr>
        <w:pStyle w:val="CommentText"/>
        <w:numPr>
          <w:ilvl w:val="0"/>
          <w:numId w:val="8"/>
        </w:numPr>
      </w:pPr>
      <w:r>
        <w:t>Suggest to simplify description of Case A and discuss the options under issue 1</w:t>
      </w:r>
    </w:p>
  </w:comment>
  <w:comment w:id="36" w:author="Chervyakov, Andrey" w:date="2024-04-16T07:13:00Z" w:initials="AC">
    <w:p w14:paraId="12BB1B06" w14:textId="4DADB4DD" w:rsidR="00071420" w:rsidRDefault="00071420" w:rsidP="00071420">
      <w:pPr>
        <w:pStyle w:val="CommentText"/>
      </w:pPr>
      <w:r>
        <w:rPr>
          <w:rStyle w:val="CommentReference"/>
        </w:rPr>
        <w:annotationRef/>
      </w:r>
      <w:r>
        <w:t>Added Option A-3, when several CCs are configured/activated, but a single CC transmission is scheduled</w:t>
      </w:r>
    </w:p>
  </w:comment>
  <w:comment w:id="45" w:author="Chervyakov, Andrey" w:date="2024-04-16T07:11:00Z" w:initials="AC">
    <w:p w14:paraId="503ED336" w14:textId="529F9F15" w:rsidR="00071420" w:rsidRDefault="00071420" w:rsidP="00071420">
      <w:pPr>
        <w:pStyle w:val="CommentText"/>
      </w:pPr>
      <w:r>
        <w:rPr>
          <w:rStyle w:val="CommentReference"/>
        </w:rPr>
        <w:annotationRef/>
      </w:r>
      <w:r>
        <w:t>Not sure if we need a separate framework to discuss it and prefer to handle all cases together.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DC5B2" w15:done="0"/>
  <w15:commentEx w15:paraId="12BB1B06" w15:done="0"/>
  <w15:commentEx w15:paraId="503ED3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862540" w16cex:dateUtc="2024-04-16T04:12:00Z"/>
  <w16cex:commentExtensible w16cex:durableId="433E17BD" w16cex:dateUtc="2024-04-16T04:13:00Z"/>
  <w16cex:commentExtensible w16cex:durableId="0243C9C2" w16cex:dateUtc="2024-04-16T0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DC5B2" w16cid:durableId="6C862540"/>
  <w16cid:commentId w16cid:paraId="12BB1B06" w16cid:durableId="433E17BD"/>
  <w16cid:commentId w16cid:paraId="503ED336" w16cid:durableId="0243C9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6850" w14:textId="77777777" w:rsidR="003E09BF" w:rsidRPr="00A10429" w:rsidRDefault="003E09BF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59A0C2DA" w14:textId="77777777" w:rsidR="003E09BF" w:rsidRPr="00A10429" w:rsidRDefault="003E09BF" w:rsidP="0064547A">
      <w:pPr>
        <w:spacing w:after="0"/>
        <w:rPr>
          <w:kern w:val="2"/>
          <w:lang w:eastAsia="zh-CN"/>
        </w:rPr>
      </w:pPr>
      <w:r>
        <w:continuationSeparator/>
      </w:r>
    </w:p>
  </w:endnote>
  <w:endnote w:type="continuationNotice" w:id="1">
    <w:p w14:paraId="0C262726" w14:textId="77777777" w:rsidR="003E09BF" w:rsidRDefault="003E09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4065" w14:textId="77777777" w:rsidR="003E09BF" w:rsidRPr="00A10429" w:rsidRDefault="003E09BF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536A80BA" w14:textId="77777777" w:rsidR="003E09BF" w:rsidRPr="00A10429" w:rsidRDefault="003E09BF" w:rsidP="0064547A">
      <w:pPr>
        <w:spacing w:after="0"/>
        <w:rPr>
          <w:kern w:val="2"/>
          <w:lang w:eastAsia="zh-CN"/>
        </w:rPr>
      </w:pPr>
      <w:r>
        <w:continuationSeparator/>
      </w:r>
    </w:p>
  </w:footnote>
  <w:footnote w:type="continuationNotice" w:id="1">
    <w:p w14:paraId="22E9A96A" w14:textId="77777777" w:rsidR="003E09BF" w:rsidRDefault="003E09B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0D"/>
    <w:multiLevelType w:val="hybridMultilevel"/>
    <w:tmpl w:val="F07C48B2"/>
    <w:lvl w:ilvl="0" w:tplc="4F28154A">
      <w:start w:val="1"/>
      <w:numFmt w:val="decimal"/>
      <w:lvlText w:val="%1)"/>
      <w:lvlJc w:val="left"/>
      <w:pPr>
        <w:ind w:left="1020" w:hanging="360"/>
      </w:pPr>
    </w:lvl>
    <w:lvl w:ilvl="1" w:tplc="1240A0A4">
      <w:start w:val="1"/>
      <w:numFmt w:val="decimal"/>
      <w:lvlText w:val="%2)"/>
      <w:lvlJc w:val="left"/>
      <w:pPr>
        <w:ind w:left="1020" w:hanging="360"/>
      </w:pPr>
    </w:lvl>
    <w:lvl w:ilvl="2" w:tplc="2E40DA48">
      <w:start w:val="1"/>
      <w:numFmt w:val="decimal"/>
      <w:lvlText w:val="%3)"/>
      <w:lvlJc w:val="left"/>
      <w:pPr>
        <w:ind w:left="1020" w:hanging="360"/>
      </w:pPr>
    </w:lvl>
    <w:lvl w:ilvl="3" w:tplc="998AED6A">
      <w:start w:val="1"/>
      <w:numFmt w:val="decimal"/>
      <w:lvlText w:val="%4)"/>
      <w:lvlJc w:val="left"/>
      <w:pPr>
        <w:ind w:left="1020" w:hanging="360"/>
      </w:pPr>
    </w:lvl>
    <w:lvl w:ilvl="4" w:tplc="BEE0265C">
      <w:start w:val="1"/>
      <w:numFmt w:val="decimal"/>
      <w:lvlText w:val="%5)"/>
      <w:lvlJc w:val="left"/>
      <w:pPr>
        <w:ind w:left="1020" w:hanging="360"/>
      </w:pPr>
    </w:lvl>
    <w:lvl w:ilvl="5" w:tplc="0A42C394">
      <w:start w:val="1"/>
      <w:numFmt w:val="decimal"/>
      <w:lvlText w:val="%6)"/>
      <w:lvlJc w:val="left"/>
      <w:pPr>
        <w:ind w:left="1020" w:hanging="360"/>
      </w:pPr>
    </w:lvl>
    <w:lvl w:ilvl="6" w:tplc="BBDC6A2A">
      <w:start w:val="1"/>
      <w:numFmt w:val="decimal"/>
      <w:lvlText w:val="%7)"/>
      <w:lvlJc w:val="left"/>
      <w:pPr>
        <w:ind w:left="1020" w:hanging="360"/>
      </w:pPr>
    </w:lvl>
    <w:lvl w:ilvl="7" w:tplc="4418B6E4">
      <w:start w:val="1"/>
      <w:numFmt w:val="decimal"/>
      <w:lvlText w:val="%8)"/>
      <w:lvlJc w:val="left"/>
      <w:pPr>
        <w:ind w:left="1020" w:hanging="360"/>
      </w:pPr>
    </w:lvl>
    <w:lvl w:ilvl="8" w:tplc="EFA4EEA6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09D84FBF"/>
    <w:multiLevelType w:val="hybridMultilevel"/>
    <w:tmpl w:val="47C49BAC"/>
    <w:lvl w:ilvl="0" w:tplc="200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3F01199"/>
    <w:multiLevelType w:val="hybridMultilevel"/>
    <w:tmpl w:val="ACC23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8F2"/>
    <w:multiLevelType w:val="hybridMultilevel"/>
    <w:tmpl w:val="F634A94A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44F2E8C"/>
    <w:multiLevelType w:val="hybridMultilevel"/>
    <w:tmpl w:val="E8BC26DE"/>
    <w:lvl w:ilvl="0" w:tplc="900A6B84">
      <w:start w:val="1"/>
      <w:numFmt w:val="decimal"/>
      <w:lvlText w:val="%1)"/>
      <w:lvlJc w:val="left"/>
      <w:pPr>
        <w:ind w:left="1020" w:hanging="360"/>
      </w:pPr>
    </w:lvl>
    <w:lvl w:ilvl="1" w:tplc="0C4E8816">
      <w:start w:val="1"/>
      <w:numFmt w:val="decimal"/>
      <w:lvlText w:val="%2)"/>
      <w:lvlJc w:val="left"/>
      <w:pPr>
        <w:ind w:left="1020" w:hanging="360"/>
      </w:pPr>
    </w:lvl>
    <w:lvl w:ilvl="2" w:tplc="34FE7B48">
      <w:start w:val="1"/>
      <w:numFmt w:val="decimal"/>
      <w:lvlText w:val="%3)"/>
      <w:lvlJc w:val="left"/>
      <w:pPr>
        <w:ind w:left="1020" w:hanging="360"/>
      </w:pPr>
    </w:lvl>
    <w:lvl w:ilvl="3" w:tplc="0974F45A">
      <w:start w:val="1"/>
      <w:numFmt w:val="decimal"/>
      <w:lvlText w:val="%4)"/>
      <w:lvlJc w:val="left"/>
      <w:pPr>
        <w:ind w:left="1020" w:hanging="360"/>
      </w:pPr>
    </w:lvl>
    <w:lvl w:ilvl="4" w:tplc="DB48DCFE">
      <w:start w:val="1"/>
      <w:numFmt w:val="decimal"/>
      <w:lvlText w:val="%5)"/>
      <w:lvlJc w:val="left"/>
      <w:pPr>
        <w:ind w:left="1020" w:hanging="360"/>
      </w:pPr>
    </w:lvl>
    <w:lvl w:ilvl="5" w:tplc="A086B61A">
      <w:start w:val="1"/>
      <w:numFmt w:val="decimal"/>
      <w:lvlText w:val="%6)"/>
      <w:lvlJc w:val="left"/>
      <w:pPr>
        <w:ind w:left="1020" w:hanging="360"/>
      </w:pPr>
    </w:lvl>
    <w:lvl w:ilvl="6" w:tplc="8EC221B6">
      <w:start w:val="1"/>
      <w:numFmt w:val="decimal"/>
      <w:lvlText w:val="%7)"/>
      <w:lvlJc w:val="left"/>
      <w:pPr>
        <w:ind w:left="1020" w:hanging="360"/>
      </w:pPr>
    </w:lvl>
    <w:lvl w:ilvl="7" w:tplc="B65684D6">
      <w:start w:val="1"/>
      <w:numFmt w:val="decimal"/>
      <w:lvlText w:val="%8)"/>
      <w:lvlJc w:val="left"/>
      <w:pPr>
        <w:ind w:left="1020" w:hanging="360"/>
      </w:pPr>
    </w:lvl>
    <w:lvl w:ilvl="8" w:tplc="9E48C636">
      <w:start w:val="1"/>
      <w:numFmt w:val="decimal"/>
      <w:lvlText w:val="%9)"/>
      <w:lvlJc w:val="left"/>
      <w:pPr>
        <w:ind w:left="1020" w:hanging="360"/>
      </w:pPr>
    </w:lvl>
  </w:abstractNum>
  <w:abstractNum w:abstractNumId="5" w15:restartNumberingAfterBreak="0">
    <w:nsid w:val="58B73482"/>
    <w:multiLevelType w:val="hybridMultilevel"/>
    <w:tmpl w:val="E3DE413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A054B1B"/>
    <w:multiLevelType w:val="hybridMultilevel"/>
    <w:tmpl w:val="BD26DC44"/>
    <w:lvl w:ilvl="0" w:tplc="DE48EAD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7FF"/>
    <w:multiLevelType w:val="hybridMultilevel"/>
    <w:tmpl w:val="21F65F3C"/>
    <w:lvl w:ilvl="0" w:tplc="1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965240543">
    <w:abstractNumId w:val="5"/>
  </w:num>
  <w:num w:numId="2" w16cid:durableId="735779324">
    <w:abstractNumId w:val="1"/>
  </w:num>
  <w:num w:numId="3" w16cid:durableId="1579287208">
    <w:abstractNumId w:val="3"/>
  </w:num>
  <w:num w:numId="4" w16cid:durableId="384137137">
    <w:abstractNumId w:val="2"/>
  </w:num>
  <w:num w:numId="5" w16cid:durableId="265890007">
    <w:abstractNumId w:val="6"/>
  </w:num>
  <w:num w:numId="6" w16cid:durableId="60561945">
    <w:abstractNumId w:val="7"/>
  </w:num>
  <w:num w:numId="7" w16cid:durableId="1490901244">
    <w:abstractNumId w:val="4"/>
  </w:num>
  <w:num w:numId="8" w16cid:durableId="1956063268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vyakov, Andrey">
    <w15:presenceInfo w15:providerId="AD" w15:userId="S::andrey.chervyakov@intel.com::dbdfc4e7-c505-4785-a117-c03dfe609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attachedTemplate r:id="rId1"/>
  <w:linkStyles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5"/>
    <w:rsid w:val="00000BD7"/>
    <w:rsid w:val="00001291"/>
    <w:rsid w:val="00001698"/>
    <w:rsid w:val="00001831"/>
    <w:rsid w:val="00001A0D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29DE"/>
    <w:rsid w:val="0001310A"/>
    <w:rsid w:val="0001335E"/>
    <w:rsid w:val="000134D3"/>
    <w:rsid w:val="000134EA"/>
    <w:rsid w:val="00013C34"/>
    <w:rsid w:val="000142FF"/>
    <w:rsid w:val="0001521F"/>
    <w:rsid w:val="00015853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420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48D"/>
    <w:rsid w:val="0007587D"/>
    <w:rsid w:val="00076245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0DE9"/>
    <w:rsid w:val="0009138D"/>
    <w:rsid w:val="0009283F"/>
    <w:rsid w:val="00092B72"/>
    <w:rsid w:val="00093417"/>
    <w:rsid w:val="00093796"/>
    <w:rsid w:val="00094102"/>
    <w:rsid w:val="00094284"/>
    <w:rsid w:val="00095015"/>
    <w:rsid w:val="00096024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2ACB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23F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33A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0F89"/>
    <w:rsid w:val="000E1949"/>
    <w:rsid w:val="000E1B95"/>
    <w:rsid w:val="000E206E"/>
    <w:rsid w:val="000E25CD"/>
    <w:rsid w:val="000E3AC5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BEF"/>
    <w:rsid w:val="000E6C29"/>
    <w:rsid w:val="000E78AA"/>
    <w:rsid w:val="000F0A40"/>
    <w:rsid w:val="000F14B9"/>
    <w:rsid w:val="000F21F0"/>
    <w:rsid w:val="000F256C"/>
    <w:rsid w:val="000F2703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043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01B"/>
    <w:rsid w:val="001148F6"/>
    <w:rsid w:val="00114FA5"/>
    <w:rsid w:val="001155AC"/>
    <w:rsid w:val="00115BF3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26E3A"/>
    <w:rsid w:val="001303D3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3564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44B9"/>
    <w:rsid w:val="00155FC8"/>
    <w:rsid w:val="00156368"/>
    <w:rsid w:val="00157359"/>
    <w:rsid w:val="00157EC4"/>
    <w:rsid w:val="00160A07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4C4F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3358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D85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4949"/>
    <w:rsid w:val="0020502B"/>
    <w:rsid w:val="002055A9"/>
    <w:rsid w:val="00205B14"/>
    <w:rsid w:val="00205DA5"/>
    <w:rsid w:val="00205EE2"/>
    <w:rsid w:val="00206E34"/>
    <w:rsid w:val="002100B3"/>
    <w:rsid w:val="0021147E"/>
    <w:rsid w:val="0021162B"/>
    <w:rsid w:val="00212131"/>
    <w:rsid w:val="0021245C"/>
    <w:rsid w:val="00213C59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DBC"/>
    <w:rsid w:val="00223FC1"/>
    <w:rsid w:val="0022422B"/>
    <w:rsid w:val="0022451D"/>
    <w:rsid w:val="00225AF7"/>
    <w:rsid w:val="0022640E"/>
    <w:rsid w:val="0022659A"/>
    <w:rsid w:val="0022668A"/>
    <w:rsid w:val="002267D6"/>
    <w:rsid w:val="00226E46"/>
    <w:rsid w:val="00227636"/>
    <w:rsid w:val="00230138"/>
    <w:rsid w:val="002303BF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2292"/>
    <w:rsid w:val="002435FC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0FE4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8A3"/>
    <w:rsid w:val="002D09E1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C2"/>
    <w:rsid w:val="003041DD"/>
    <w:rsid w:val="00304D4A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883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848"/>
    <w:rsid w:val="00385FAA"/>
    <w:rsid w:val="00386314"/>
    <w:rsid w:val="00386416"/>
    <w:rsid w:val="00386450"/>
    <w:rsid w:val="003903DA"/>
    <w:rsid w:val="0039085F"/>
    <w:rsid w:val="003911AB"/>
    <w:rsid w:val="00391466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391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0329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6ED3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9BF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0E33"/>
    <w:rsid w:val="004012B3"/>
    <w:rsid w:val="0040193A"/>
    <w:rsid w:val="00401B84"/>
    <w:rsid w:val="0040266A"/>
    <w:rsid w:val="00402879"/>
    <w:rsid w:val="00403C32"/>
    <w:rsid w:val="004048E8"/>
    <w:rsid w:val="00404993"/>
    <w:rsid w:val="00404FC1"/>
    <w:rsid w:val="00405135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2D0D"/>
    <w:rsid w:val="00413880"/>
    <w:rsid w:val="00414018"/>
    <w:rsid w:val="004142F9"/>
    <w:rsid w:val="00414B6F"/>
    <w:rsid w:val="00414D91"/>
    <w:rsid w:val="00415A9F"/>
    <w:rsid w:val="004169A3"/>
    <w:rsid w:val="00417701"/>
    <w:rsid w:val="00417781"/>
    <w:rsid w:val="00417F85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309"/>
    <w:rsid w:val="004277ED"/>
    <w:rsid w:val="00427A34"/>
    <w:rsid w:val="00430784"/>
    <w:rsid w:val="004310AB"/>
    <w:rsid w:val="004319C2"/>
    <w:rsid w:val="00431F7A"/>
    <w:rsid w:val="00432764"/>
    <w:rsid w:val="00433886"/>
    <w:rsid w:val="00433A11"/>
    <w:rsid w:val="0043509E"/>
    <w:rsid w:val="00435974"/>
    <w:rsid w:val="00436ABB"/>
    <w:rsid w:val="00436FDA"/>
    <w:rsid w:val="0043784A"/>
    <w:rsid w:val="00437BF2"/>
    <w:rsid w:val="0044019E"/>
    <w:rsid w:val="00440276"/>
    <w:rsid w:val="0044039B"/>
    <w:rsid w:val="00441CB2"/>
    <w:rsid w:val="0044201A"/>
    <w:rsid w:val="004425D5"/>
    <w:rsid w:val="00443217"/>
    <w:rsid w:val="00443676"/>
    <w:rsid w:val="004436DD"/>
    <w:rsid w:val="0044560C"/>
    <w:rsid w:val="00446187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16E2"/>
    <w:rsid w:val="004623EA"/>
    <w:rsid w:val="00462966"/>
    <w:rsid w:val="00463575"/>
    <w:rsid w:val="004638E8"/>
    <w:rsid w:val="00465DF9"/>
    <w:rsid w:val="0046613E"/>
    <w:rsid w:val="0046627B"/>
    <w:rsid w:val="00466FA5"/>
    <w:rsid w:val="0046704F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DB0"/>
    <w:rsid w:val="00476E14"/>
    <w:rsid w:val="004771B5"/>
    <w:rsid w:val="004807A8"/>
    <w:rsid w:val="004813E7"/>
    <w:rsid w:val="00481F29"/>
    <w:rsid w:val="00482018"/>
    <w:rsid w:val="0048212C"/>
    <w:rsid w:val="004821FF"/>
    <w:rsid w:val="00482ADC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0BA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388"/>
    <w:rsid w:val="004B5AD2"/>
    <w:rsid w:val="004B6D8D"/>
    <w:rsid w:val="004B7343"/>
    <w:rsid w:val="004B7D8C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3C30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5C45"/>
    <w:rsid w:val="004D6464"/>
    <w:rsid w:val="004D6899"/>
    <w:rsid w:val="004D68B1"/>
    <w:rsid w:val="004D77F5"/>
    <w:rsid w:val="004D7AD2"/>
    <w:rsid w:val="004D7C64"/>
    <w:rsid w:val="004E07AF"/>
    <w:rsid w:val="004E0920"/>
    <w:rsid w:val="004E0E2C"/>
    <w:rsid w:val="004E1E88"/>
    <w:rsid w:val="004E1F20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27B2"/>
    <w:rsid w:val="0052312D"/>
    <w:rsid w:val="005238E9"/>
    <w:rsid w:val="00525095"/>
    <w:rsid w:val="0052512E"/>
    <w:rsid w:val="00525DA8"/>
    <w:rsid w:val="00525F4C"/>
    <w:rsid w:val="00526534"/>
    <w:rsid w:val="00526FD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4B6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1E6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154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4C6F"/>
    <w:rsid w:val="005969C8"/>
    <w:rsid w:val="00596FF9"/>
    <w:rsid w:val="0059793D"/>
    <w:rsid w:val="00597A82"/>
    <w:rsid w:val="00597B46"/>
    <w:rsid w:val="005A1049"/>
    <w:rsid w:val="005A152C"/>
    <w:rsid w:val="005A2F25"/>
    <w:rsid w:val="005A3C2D"/>
    <w:rsid w:val="005A4382"/>
    <w:rsid w:val="005A4E59"/>
    <w:rsid w:val="005A6891"/>
    <w:rsid w:val="005A6EFF"/>
    <w:rsid w:val="005A7475"/>
    <w:rsid w:val="005A759A"/>
    <w:rsid w:val="005B022A"/>
    <w:rsid w:val="005B0987"/>
    <w:rsid w:val="005B1A9B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2D89"/>
    <w:rsid w:val="005C37EB"/>
    <w:rsid w:val="005C3995"/>
    <w:rsid w:val="005C3996"/>
    <w:rsid w:val="005C39A6"/>
    <w:rsid w:val="005C3CF4"/>
    <w:rsid w:val="005C3D47"/>
    <w:rsid w:val="005C4276"/>
    <w:rsid w:val="005C4E7A"/>
    <w:rsid w:val="005C4F64"/>
    <w:rsid w:val="005C4F76"/>
    <w:rsid w:val="005C5405"/>
    <w:rsid w:val="005C5478"/>
    <w:rsid w:val="005C5BB3"/>
    <w:rsid w:val="005C5EBF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4D3"/>
    <w:rsid w:val="005F5890"/>
    <w:rsid w:val="005F5C82"/>
    <w:rsid w:val="005F6E45"/>
    <w:rsid w:val="00600172"/>
    <w:rsid w:val="00600ED0"/>
    <w:rsid w:val="006013E0"/>
    <w:rsid w:val="00602172"/>
    <w:rsid w:val="00602363"/>
    <w:rsid w:val="006025D9"/>
    <w:rsid w:val="00602678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2E1"/>
    <w:rsid w:val="0060644B"/>
    <w:rsid w:val="00606918"/>
    <w:rsid w:val="00607237"/>
    <w:rsid w:val="006074DC"/>
    <w:rsid w:val="00607D1E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1A"/>
    <w:rsid w:val="00615DAC"/>
    <w:rsid w:val="00616AD5"/>
    <w:rsid w:val="0061762E"/>
    <w:rsid w:val="006178D6"/>
    <w:rsid w:val="00617A97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27EC5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AF4"/>
    <w:rsid w:val="00656C6C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16BA"/>
    <w:rsid w:val="0067290C"/>
    <w:rsid w:val="00673665"/>
    <w:rsid w:val="006736E0"/>
    <w:rsid w:val="006738A7"/>
    <w:rsid w:val="00673D5B"/>
    <w:rsid w:val="00674970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14D6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2FC9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3FCD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5C5B"/>
    <w:rsid w:val="006F60B3"/>
    <w:rsid w:val="006F65D6"/>
    <w:rsid w:val="006F6940"/>
    <w:rsid w:val="006F7CFD"/>
    <w:rsid w:val="00701BBB"/>
    <w:rsid w:val="00701C03"/>
    <w:rsid w:val="00703AD8"/>
    <w:rsid w:val="00703EE7"/>
    <w:rsid w:val="007043B9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0E06"/>
    <w:rsid w:val="0072128B"/>
    <w:rsid w:val="0072169C"/>
    <w:rsid w:val="00721928"/>
    <w:rsid w:val="00722BAC"/>
    <w:rsid w:val="0072319E"/>
    <w:rsid w:val="00723FC5"/>
    <w:rsid w:val="0072471D"/>
    <w:rsid w:val="00724C9A"/>
    <w:rsid w:val="00725192"/>
    <w:rsid w:val="00725315"/>
    <w:rsid w:val="007257CB"/>
    <w:rsid w:val="00725871"/>
    <w:rsid w:val="00726C28"/>
    <w:rsid w:val="0072704C"/>
    <w:rsid w:val="007307A9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399B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562C0"/>
    <w:rsid w:val="00761D2B"/>
    <w:rsid w:val="00762396"/>
    <w:rsid w:val="00762891"/>
    <w:rsid w:val="00763D3E"/>
    <w:rsid w:val="007656F7"/>
    <w:rsid w:val="00766AC1"/>
    <w:rsid w:val="00766C0D"/>
    <w:rsid w:val="00770A70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190B"/>
    <w:rsid w:val="007825DF"/>
    <w:rsid w:val="00783348"/>
    <w:rsid w:val="007836DF"/>
    <w:rsid w:val="007840F7"/>
    <w:rsid w:val="00784752"/>
    <w:rsid w:val="007847DC"/>
    <w:rsid w:val="00784C29"/>
    <w:rsid w:val="0078518C"/>
    <w:rsid w:val="00787390"/>
    <w:rsid w:val="007875B2"/>
    <w:rsid w:val="00787AD7"/>
    <w:rsid w:val="00790F58"/>
    <w:rsid w:val="0079113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ABB"/>
    <w:rsid w:val="007A5C28"/>
    <w:rsid w:val="007A6026"/>
    <w:rsid w:val="007A798B"/>
    <w:rsid w:val="007A7F62"/>
    <w:rsid w:val="007B043E"/>
    <w:rsid w:val="007B10C8"/>
    <w:rsid w:val="007B1EEB"/>
    <w:rsid w:val="007B260E"/>
    <w:rsid w:val="007B3759"/>
    <w:rsid w:val="007B75EA"/>
    <w:rsid w:val="007B762E"/>
    <w:rsid w:val="007B7840"/>
    <w:rsid w:val="007C0182"/>
    <w:rsid w:val="007C1502"/>
    <w:rsid w:val="007C1B39"/>
    <w:rsid w:val="007C225A"/>
    <w:rsid w:val="007C3F08"/>
    <w:rsid w:val="007C445C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E6CA5"/>
    <w:rsid w:val="007F00E1"/>
    <w:rsid w:val="007F074D"/>
    <w:rsid w:val="007F0C30"/>
    <w:rsid w:val="007F1517"/>
    <w:rsid w:val="007F19C1"/>
    <w:rsid w:val="007F212C"/>
    <w:rsid w:val="007F262F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3C81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0C6"/>
    <w:rsid w:val="00816DD3"/>
    <w:rsid w:val="00816EB5"/>
    <w:rsid w:val="00820D82"/>
    <w:rsid w:val="00821853"/>
    <w:rsid w:val="008222E4"/>
    <w:rsid w:val="00822A7C"/>
    <w:rsid w:val="008239D4"/>
    <w:rsid w:val="00823B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56A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559B"/>
    <w:rsid w:val="00866903"/>
    <w:rsid w:val="00866915"/>
    <w:rsid w:val="00866D90"/>
    <w:rsid w:val="00866FC9"/>
    <w:rsid w:val="008671E6"/>
    <w:rsid w:val="0086738B"/>
    <w:rsid w:val="00867EA3"/>
    <w:rsid w:val="00870702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3890"/>
    <w:rsid w:val="00894402"/>
    <w:rsid w:val="0089462D"/>
    <w:rsid w:val="008946FF"/>
    <w:rsid w:val="00894AEB"/>
    <w:rsid w:val="00894CB2"/>
    <w:rsid w:val="008957E1"/>
    <w:rsid w:val="00895962"/>
    <w:rsid w:val="008963C9"/>
    <w:rsid w:val="0089685B"/>
    <w:rsid w:val="00897BDF"/>
    <w:rsid w:val="008A0544"/>
    <w:rsid w:val="008A156C"/>
    <w:rsid w:val="008A195B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8D4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E7946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43C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7CB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3A23"/>
    <w:rsid w:val="00944FA2"/>
    <w:rsid w:val="00945CCE"/>
    <w:rsid w:val="00946849"/>
    <w:rsid w:val="00946D3C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CE4"/>
    <w:rsid w:val="00967DF2"/>
    <w:rsid w:val="00970E56"/>
    <w:rsid w:val="00971588"/>
    <w:rsid w:val="009719DF"/>
    <w:rsid w:val="00971E31"/>
    <w:rsid w:val="00974949"/>
    <w:rsid w:val="00974C21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0DA3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25A"/>
    <w:rsid w:val="00997409"/>
    <w:rsid w:val="00997DCB"/>
    <w:rsid w:val="009A03E4"/>
    <w:rsid w:val="009A0A89"/>
    <w:rsid w:val="009A0D06"/>
    <w:rsid w:val="009A0F1D"/>
    <w:rsid w:val="009A1759"/>
    <w:rsid w:val="009A1B30"/>
    <w:rsid w:val="009A2329"/>
    <w:rsid w:val="009A2D55"/>
    <w:rsid w:val="009A2FAC"/>
    <w:rsid w:val="009A3445"/>
    <w:rsid w:val="009A3674"/>
    <w:rsid w:val="009A42D7"/>
    <w:rsid w:val="009A5636"/>
    <w:rsid w:val="009A59DC"/>
    <w:rsid w:val="009A5C5B"/>
    <w:rsid w:val="009A7288"/>
    <w:rsid w:val="009A7963"/>
    <w:rsid w:val="009A7DFC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B77E6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3F9B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796"/>
    <w:rsid w:val="009F4EAC"/>
    <w:rsid w:val="009F5CA9"/>
    <w:rsid w:val="009F5F46"/>
    <w:rsid w:val="009F6164"/>
    <w:rsid w:val="009F6FFC"/>
    <w:rsid w:val="009F7866"/>
    <w:rsid w:val="009F7FEF"/>
    <w:rsid w:val="00A000D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036"/>
    <w:rsid w:val="00A11F48"/>
    <w:rsid w:val="00A12D99"/>
    <w:rsid w:val="00A14265"/>
    <w:rsid w:val="00A14926"/>
    <w:rsid w:val="00A14B7F"/>
    <w:rsid w:val="00A153B6"/>
    <w:rsid w:val="00A1562E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5ECF"/>
    <w:rsid w:val="00A260F4"/>
    <w:rsid w:val="00A275FC"/>
    <w:rsid w:val="00A27712"/>
    <w:rsid w:val="00A27ED2"/>
    <w:rsid w:val="00A30842"/>
    <w:rsid w:val="00A30ACE"/>
    <w:rsid w:val="00A313FD"/>
    <w:rsid w:val="00A329B4"/>
    <w:rsid w:val="00A33711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1369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107B"/>
    <w:rsid w:val="00A622CC"/>
    <w:rsid w:val="00A629CC"/>
    <w:rsid w:val="00A62B72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141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04CB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8AC"/>
    <w:rsid w:val="00AB58B8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5F8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4C9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04"/>
    <w:rsid w:val="00AE5BB6"/>
    <w:rsid w:val="00AE5D52"/>
    <w:rsid w:val="00AE65B1"/>
    <w:rsid w:val="00AE7A5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3095"/>
    <w:rsid w:val="00B04B32"/>
    <w:rsid w:val="00B04F87"/>
    <w:rsid w:val="00B0554E"/>
    <w:rsid w:val="00B056C4"/>
    <w:rsid w:val="00B05E40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1D8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4F1B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4F40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6BAB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9D9"/>
    <w:rsid w:val="00B70F0A"/>
    <w:rsid w:val="00B70F23"/>
    <w:rsid w:val="00B71902"/>
    <w:rsid w:val="00B72163"/>
    <w:rsid w:val="00B72E34"/>
    <w:rsid w:val="00B73662"/>
    <w:rsid w:val="00B73EA6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9760B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1C41"/>
    <w:rsid w:val="00BC3618"/>
    <w:rsid w:val="00BC3643"/>
    <w:rsid w:val="00BC3F00"/>
    <w:rsid w:val="00BC4277"/>
    <w:rsid w:val="00BC55D5"/>
    <w:rsid w:val="00BC5C1C"/>
    <w:rsid w:val="00BC6853"/>
    <w:rsid w:val="00BC6B1A"/>
    <w:rsid w:val="00BD17E0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18B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55A8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34A3D"/>
    <w:rsid w:val="00C359AC"/>
    <w:rsid w:val="00C41DDB"/>
    <w:rsid w:val="00C421FE"/>
    <w:rsid w:val="00C428BC"/>
    <w:rsid w:val="00C42C17"/>
    <w:rsid w:val="00C431C5"/>
    <w:rsid w:val="00C43648"/>
    <w:rsid w:val="00C43AF1"/>
    <w:rsid w:val="00C43B13"/>
    <w:rsid w:val="00C43B95"/>
    <w:rsid w:val="00C441BC"/>
    <w:rsid w:val="00C45900"/>
    <w:rsid w:val="00C46124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852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19D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61B"/>
    <w:rsid w:val="00CA6727"/>
    <w:rsid w:val="00CA75D9"/>
    <w:rsid w:val="00CA7991"/>
    <w:rsid w:val="00CA7C6A"/>
    <w:rsid w:val="00CB0A53"/>
    <w:rsid w:val="00CB0ACE"/>
    <w:rsid w:val="00CB1FBD"/>
    <w:rsid w:val="00CB24E5"/>
    <w:rsid w:val="00CB34DF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446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104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8E1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586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459"/>
    <w:rsid w:val="00D55B01"/>
    <w:rsid w:val="00D56B5E"/>
    <w:rsid w:val="00D57275"/>
    <w:rsid w:val="00D5746E"/>
    <w:rsid w:val="00D57F24"/>
    <w:rsid w:val="00D603BD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608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0F19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22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2BD0"/>
    <w:rsid w:val="00DE3346"/>
    <w:rsid w:val="00DE3426"/>
    <w:rsid w:val="00DE396A"/>
    <w:rsid w:val="00DE3BEF"/>
    <w:rsid w:val="00DE3DF9"/>
    <w:rsid w:val="00DE4370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1709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8EC"/>
    <w:rsid w:val="00E1693D"/>
    <w:rsid w:val="00E17E6A"/>
    <w:rsid w:val="00E2016F"/>
    <w:rsid w:val="00E20F91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0C48"/>
    <w:rsid w:val="00E50F2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B90"/>
    <w:rsid w:val="00E70CDF"/>
    <w:rsid w:val="00E71CF2"/>
    <w:rsid w:val="00E72A01"/>
    <w:rsid w:val="00E732BD"/>
    <w:rsid w:val="00E74223"/>
    <w:rsid w:val="00E74C4A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0FF"/>
    <w:rsid w:val="00E90EC3"/>
    <w:rsid w:val="00E918A6"/>
    <w:rsid w:val="00E92245"/>
    <w:rsid w:val="00E9273C"/>
    <w:rsid w:val="00E92BC2"/>
    <w:rsid w:val="00E932BF"/>
    <w:rsid w:val="00E9427E"/>
    <w:rsid w:val="00E9434E"/>
    <w:rsid w:val="00E9488F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0FE7"/>
    <w:rsid w:val="00EB12DC"/>
    <w:rsid w:val="00EB2BB0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B99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A28"/>
    <w:rsid w:val="00F01C49"/>
    <w:rsid w:val="00F0233D"/>
    <w:rsid w:val="00F028F8"/>
    <w:rsid w:val="00F03012"/>
    <w:rsid w:val="00F03438"/>
    <w:rsid w:val="00F03784"/>
    <w:rsid w:val="00F03DFF"/>
    <w:rsid w:val="00F04309"/>
    <w:rsid w:val="00F04BBB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3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1AA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2C4D"/>
    <w:rsid w:val="00FC3A70"/>
    <w:rsid w:val="00FC549D"/>
    <w:rsid w:val="00FC563A"/>
    <w:rsid w:val="00FC5A0B"/>
    <w:rsid w:val="00FC5D95"/>
    <w:rsid w:val="00FC608E"/>
    <w:rsid w:val="00FC6111"/>
    <w:rsid w:val="00FC65A2"/>
    <w:rsid w:val="00FC76AB"/>
    <w:rsid w:val="00FD0D32"/>
    <w:rsid w:val="00FD10D9"/>
    <w:rsid w:val="00FD22C1"/>
    <w:rsid w:val="00FD27EF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B8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1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3E08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3E08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3E08FC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3E08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E08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E08F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E08FC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E08FC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E08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,Caption Char1 Char,cap Char Char1,Caption Char Char1 Char,cap Char2 Char,Ca,cap Char2,Caption Char C...,Caption Char,cap1,cap2,cap11,Légende-figure,Légende-figure Char,Beschrifubg,Beschriftung Char,label,cap11 Char,cap11 Char Char Char"/>
    <w:basedOn w:val="Normal"/>
    <w:next w:val="Normal"/>
    <w:link w:val="CaptionChar1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qFormat/>
    <w:rsid w:val="003E08FC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3E08FC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3E08FC"/>
    <w:rPr>
      <w:b/>
    </w:rPr>
  </w:style>
  <w:style w:type="character" w:customStyle="1" w:styleId="THChar">
    <w:name w:val="TH Char"/>
    <w:link w:val="TH"/>
    <w:qFormat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qFormat/>
    <w:rsid w:val="003E08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3E08FC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3E08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3E08FC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R4_bullets,列表段落1,—ño’i—Ž,¥¡¡¡¡ì¬º¥¹¥È¶ÎÂä,ÁÐ³ö¶ÎÂä,¥ê¥¹¥È¶ÎÂä,1st level - Bullet List Paragraph,Lettre d'introduction,Paragrafo elenco,Normal bullet 2,목록 단락,Bullet list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3E08FC"/>
    <w:pPr>
      <w:spacing w:before="180"/>
      <w:ind w:left="2693" w:hanging="2693"/>
    </w:pPr>
    <w:rPr>
      <w:b/>
    </w:rPr>
  </w:style>
  <w:style w:type="paragraph" w:styleId="TOC1">
    <w:name w:val="toc 1"/>
    <w:semiHidden/>
    <w:rsid w:val="003E08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3E08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3E08FC"/>
    <w:pPr>
      <w:ind w:left="1701" w:hanging="1701"/>
    </w:pPr>
  </w:style>
  <w:style w:type="paragraph" w:styleId="TOC4">
    <w:name w:val="toc 4"/>
    <w:basedOn w:val="TOC3"/>
    <w:semiHidden/>
    <w:rsid w:val="003E08FC"/>
    <w:pPr>
      <w:ind w:left="1418" w:hanging="1418"/>
    </w:pPr>
  </w:style>
  <w:style w:type="paragraph" w:styleId="TOC3">
    <w:name w:val="toc 3"/>
    <w:basedOn w:val="TOC2"/>
    <w:semiHidden/>
    <w:rsid w:val="003E08FC"/>
    <w:pPr>
      <w:ind w:left="1134" w:hanging="1134"/>
    </w:pPr>
  </w:style>
  <w:style w:type="paragraph" w:styleId="TOC2">
    <w:name w:val="toc 2"/>
    <w:basedOn w:val="TOC1"/>
    <w:semiHidden/>
    <w:rsid w:val="003E08F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08FC"/>
    <w:pPr>
      <w:ind w:left="284"/>
    </w:pPr>
  </w:style>
  <w:style w:type="paragraph" w:styleId="Index1">
    <w:name w:val="index 1"/>
    <w:basedOn w:val="Normal"/>
    <w:semiHidden/>
    <w:rsid w:val="003E08FC"/>
    <w:pPr>
      <w:keepLines/>
      <w:spacing w:after="0"/>
    </w:pPr>
  </w:style>
  <w:style w:type="paragraph" w:customStyle="1" w:styleId="ZH">
    <w:name w:val="ZH"/>
    <w:rsid w:val="003E08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3E08FC"/>
    <w:pPr>
      <w:outlineLvl w:val="9"/>
    </w:pPr>
  </w:style>
  <w:style w:type="paragraph" w:styleId="ListNumber2">
    <w:name w:val="List Number 2"/>
    <w:basedOn w:val="ListNumber"/>
    <w:semiHidden/>
    <w:rsid w:val="003E08FC"/>
    <w:pPr>
      <w:ind w:left="851"/>
    </w:pPr>
  </w:style>
  <w:style w:type="character" w:styleId="FootnoteReference">
    <w:name w:val="footnote reference"/>
    <w:basedOn w:val="DefaultParagraphFont"/>
    <w:semiHidden/>
    <w:rsid w:val="003E08F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08F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3E08FC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3E08FC"/>
    <w:pPr>
      <w:keepLines/>
      <w:ind w:left="1135" w:hanging="851"/>
    </w:pPr>
  </w:style>
  <w:style w:type="paragraph" w:styleId="TOC9">
    <w:name w:val="toc 9"/>
    <w:basedOn w:val="TOC8"/>
    <w:semiHidden/>
    <w:rsid w:val="003E08FC"/>
    <w:pPr>
      <w:ind w:left="1418" w:hanging="1418"/>
    </w:pPr>
  </w:style>
  <w:style w:type="paragraph" w:customStyle="1" w:styleId="EX">
    <w:name w:val="EX"/>
    <w:basedOn w:val="Normal"/>
    <w:rsid w:val="003E08FC"/>
    <w:pPr>
      <w:keepLines/>
      <w:ind w:left="1702" w:hanging="1418"/>
    </w:pPr>
  </w:style>
  <w:style w:type="paragraph" w:customStyle="1" w:styleId="FP">
    <w:name w:val="FP"/>
    <w:basedOn w:val="Normal"/>
    <w:rsid w:val="003E08FC"/>
    <w:pPr>
      <w:spacing w:after="0"/>
    </w:pPr>
  </w:style>
  <w:style w:type="paragraph" w:customStyle="1" w:styleId="LD">
    <w:name w:val="LD"/>
    <w:rsid w:val="003E08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3E08FC"/>
    <w:pPr>
      <w:spacing w:after="0"/>
    </w:pPr>
  </w:style>
  <w:style w:type="paragraph" w:customStyle="1" w:styleId="EW">
    <w:name w:val="EW"/>
    <w:basedOn w:val="EX"/>
    <w:rsid w:val="003E08FC"/>
    <w:pPr>
      <w:spacing w:after="0"/>
    </w:pPr>
  </w:style>
  <w:style w:type="paragraph" w:styleId="TOC6">
    <w:name w:val="toc 6"/>
    <w:basedOn w:val="TOC5"/>
    <w:next w:val="Normal"/>
    <w:semiHidden/>
    <w:rsid w:val="003E08FC"/>
    <w:pPr>
      <w:ind w:left="1985" w:hanging="1985"/>
    </w:pPr>
  </w:style>
  <w:style w:type="paragraph" w:styleId="TOC7">
    <w:name w:val="toc 7"/>
    <w:basedOn w:val="TOC6"/>
    <w:next w:val="Normal"/>
    <w:semiHidden/>
    <w:rsid w:val="003E08FC"/>
    <w:pPr>
      <w:ind w:left="2268" w:hanging="2268"/>
    </w:pPr>
  </w:style>
  <w:style w:type="paragraph" w:styleId="ListBullet2">
    <w:name w:val="List Bullet 2"/>
    <w:basedOn w:val="ListBullet"/>
    <w:semiHidden/>
    <w:rsid w:val="003E08FC"/>
    <w:pPr>
      <w:ind w:left="851"/>
    </w:pPr>
  </w:style>
  <w:style w:type="paragraph" w:styleId="ListBullet3">
    <w:name w:val="List Bullet 3"/>
    <w:basedOn w:val="ListBullet2"/>
    <w:semiHidden/>
    <w:rsid w:val="003E08FC"/>
    <w:pPr>
      <w:ind w:left="1135"/>
    </w:pPr>
  </w:style>
  <w:style w:type="paragraph" w:styleId="ListNumber">
    <w:name w:val="List Number"/>
    <w:basedOn w:val="List"/>
    <w:semiHidden/>
    <w:rsid w:val="003E08FC"/>
  </w:style>
  <w:style w:type="paragraph" w:customStyle="1" w:styleId="EQ">
    <w:name w:val="EQ"/>
    <w:basedOn w:val="Normal"/>
    <w:next w:val="Normal"/>
    <w:rsid w:val="003E08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3E08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08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3E08FC"/>
    <w:pPr>
      <w:jc w:val="right"/>
    </w:pPr>
  </w:style>
  <w:style w:type="paragraph" w:customStyle="1" w:styleId="H6">
    <w:name w:val="H6"/>
    <w:basedOn w:val="Heading5"/>
    <w:next w:val="Normal"/>
    <w:rsid w:val="003E08FC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3E08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3E08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3E08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3E08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3E08FC"/>
    <w:pPr>
      <w:framePr w:wrap="notBeside" w:y="16161"/>
    </w:pPr>
  </w:style>
  <w:style w:type="character" w:customStyle="1" w:styleId="ZGSM">
    <w:name w:val="ZGSM"/>
    <w:rsid w:val="003E08FC"/>
  </w:style>
  <w:style w:type="paragraph" w:styleId="List2">
    <w:name w:val="List 2"/>
    <w:basedOn w:val="List"/>
    <w:semiHidden/>
    <w:rsid w:val="003E08FC"/>
    <w:pPr>
      <w:ind w:left="851"/>
    </w:pPr>
  </w:style>
  <w:style w:type="paragraph" w:customStyle="1" w:styleId="ZG">
    <w:name w:val="ZG"/>
    <w:rsid w:val="003E08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3E08FC"/>
    <w:pPr>
      <w:ind w:left="1135"/>
    </w:pPr>
  </w:style>
  <w:style w:type="paragraph" w:styleId="List4">
    <w:name w:val="List 4"/>
    <w:basedOn w:val="List3"/>
    <w:semiHidden/>
    <w:rsid w:val="003E08FC"/>
    <w:pPr>
      <w:ind w:left="1418"/>
    </w:pPr>
  </w:style>
  <w:style w:type="paragraph" w:styleId="List5">
    <w:name w:val="List 5"/>
    <w:basedOn w:val="List4"/>
    <w:semiHidden/>
    <w:rsid w:val="003E08FC"/>
    <w:pPr>
      <w:ind w:left="1702"/>
    </w:pPr>
  </w:style>
  <w:style w:type="paragraph" w:customStyle="1" w:styleId="EditorsNote">
    <w:name w:val="Editor's Note"/>
    <w:basedOn w:val="NO"/>
    <w:rsid w:val="003E08FC"/>
    <w:rPr>
      <w:color w:val="FF0000"/>
    </w:rPr>
  </w:style>
  <w:style w:type="paragraph" w:styleId="List">
    <w:name w:val="List"/>
    <w:basedOn w:val="Normal"/>
    <w:semiHidden/>
    <w:rsid w:val="003E08FC"/>
    <w:pPr>
      <w:ind w:left="568" w:hanging="284"/>
    </w:pPr>
  </w:style>
  <w:style w:type="paragraph" w:styleId="ListBullet">
    <w:name w:val="List Bullet"/>
    <w:basedOn w:val="List"/>
    <w:semiHidden/>
    <w:rsid w:val="003E08FC"/>
  </w:style>
  <w:style w:type="paragraph" w:styleId="ListBullet4">
    <w:name w:val="List Bullet 4"/>
    <w:basedOn w:val="ListBullet3"/>
    <w:semiHidden/>
    <w:rsid w:val="003E08FC"/>
    <w:pPr>
      <w:ind w:left="1418"/>
    </w:pPr>
  </w:style>
  <w:style w:type="paragraph" w:styleId="ListBullet5">
    <w:name w:val="List Bullet 5"/>
    <w:basedOn w:val="ListBullet4"/>
    <w:semiHidden/>
    <w:rsid w:val="003E08FC"/>
    <w:pPr>
      <w:ind w:left="1702"/>
    </w:pPr>
  </w:style>
  <w:style w:type="paragraph" w:customStyle="1" w:styleId="B1">
    <w:name w:val="B1"/>
    <w:basedOn w:val="List"/>
    <w:rsid w:val="003E08FC"/>
  </w:style>
  <w:style w:type="paragraph" w:customStyle="1" w:styleId="B2">
    <w:name w:val="B2"/>
    <w:basedOn w:val="List2"/>
    <w:rsid w:val="003E08FC"/>
  </w:style>
  <w:style w:type="paragraph" w:customStyle="1" w:styleId="B3">
    <w:name w:val="B3"/>
    <w:basedOn w:val="List3"/>
    <w:rsid w:val="003E08FC"/>
  </w:style>
  <w:style w:type="paragraph" w:customStyle="1" w:styleId="B4">
    <w:name w:val="B4"/>
    <w:basedOn w:val="List4"/>
    <w:rsid w:val="003E08FC"/>
  </w:style>
  <w:style w:type="paragraph" w:customStyle="1" w:styleId="B5">
    <w:name w:val="B5"/>
    <w:basedOn w:val="List5"/>
    <w:rsid w:val="003E08FC"/>
  </w:style>
  <w:style w:type="paragraph" w:customStyle="1" w:styleId="ZTD">
    <w:name w:val="ZTD"/>
    <w:basedOn w:val="ZB"/>
    <w:rsid w:val="003E08FC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R4_bullets Char,列表段落1 Char,—ño’i—Ž Char,¥¡¡¡¡ì¬º¥¹¥È¶ÎÂä Char,ÁÐ³ö¶ÎÂä Char,¥ê¥¹¥È¶ÎÂä Char,Lettre d'introduction Char,목록 단락 Char"/>
    <w:link w:val="ListParagraph"/>
    <w:uiPriority w:val="34"/>
    <w:qFormat/>
    <w:locked/>
    <w:rsid w:val="00A27ED2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D03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3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D3C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A28"/>
  </w:style>
  <w:style w:type="character" w:customStyle="1" w:styleId="CommentTextChar">
    <w:name w:val="Comment Text Char"/>
    <w:basedOn w:val="DefaultParagraphFont"/>
    <w:link w:val="CommentText"/>
    <w:uiPriority w:val="99"/>
    <w:rsid w:val="00F01A2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28"/>
    <w:rPr>
      <w:rFonts w:ascii="Times New Roman" w:eastAsia="Times New Roman" w:hAnsi="Times New Roman"/>
      <w:b/>
      <w:bCs/>
    </w:rPr>
  </w:style>
  <w:style w:type="character" w:customStyle="1" w:styleId="CaptionChar1">
    <w:name w:val="Caption Char1"/>
    <w:aliases w:val="cap Char,Caption Char1 Char Char,cap Char Char1 Char,Caption Char Char1 Char Char,cap Char2 Char Char,Ca Char,cap Char2 Char1,Caption Char C... Char,Caption Char Char,cap1 Char,cap2 Char,cap11 Char1,Légende-figure Char1,Beschrifubg Char"/>
    <w:link w:val="Caption"/>
    <w:rsid w:val="00A33711"/>
    <w:rPr>
      <w:rFonts w:ascii="Times New Roman" w:eastAsia="Times New Roman" w:hAnsi="Times New Roman"/>
      <w:b/>
      <w:bCs/>
      <w:lang w:val="en-US"/>
    </w:rPr>
  </w:style>
  <w:style w:type="character" w:customStyle="1" w:styleId="NOChar">
    <w:name w:val="NO Char"/>
    <w:link w:val="NO"/>
    <w:qFormat/>
    <w:rsid w:val="00E168EC"/>
    <w:rPr>
      <w:rFonts w:ascii="Times New Roman" w:eastAsia="Times New Roman" w:hAnsi="Times New Roman"/>
    </w:rPr>
  </w:style>
  <w:style w:type="character" w:customStyle="1" w:styleId="NOCharChar">
    <w:name w:val="NO Char Char"/>
    <w:qFormat/>
    <w:rsid w:val="00E168EC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1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0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9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851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050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D15D78-A796-4C6D-95DD-7F8300BAA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6E3EC-2F7A-488D-87AE-2E3C9142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31696-6CF1-41C5-A33A-B2E2304D8D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B0F532-EB98-4F8F-9F9F-68D1C378B58F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Chervyakov, Andrey</cp:lastModifiedBy>
  <cp:revision>4</cp:revision>
  <dcterms:created xsi:type="dcterms:W3CDTF">2024-04-16T04:17:00Z</dcterms:created>
  <dcterms:modified xsi:type="dcterms:W3CDTF">2024-04-16T04:19:00Z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_2015_ms_pID_725343">
    <vt:lpwstr>(3)GeKZkm9fhGminiwJIBExXFhQTKtPgQ9gNe7YNQrBHbHIxosDTCNIgxiBe7dzueNWkiMKTfWc
rdqpuYJq2saG0um9h9qfAbpEJngf8Xx6IeuTnQBI3XSmDxxDrG1AeHswJsLR30dpsWnMAC05
Rrhvph32iDvv6VXkMdtwjKx8mquEM6P8VgDssKTFGR1ImJEAt896i1CyABVqc2+lwADO8S1P
w8QRCwgM0lm1O1XY2c</vt:lpwstr>
  </property>
  <property fmtid="{D5CDD505-2E9C-101B-9397-08002B2CF9AE}" pid="9" name="_2015_ms_pID_725343_00">
    <vt:lpwstr>_2015_ms_pID_725343</vt:lpwstr>
  </property>
  <property fmtid="{D5CDD505-2E9C-101B-9397-08002B2CF9AE}" pid="10" name="_2015_ms_pID_7253431">
    <vt:lpwstr>tPf8/eOLsXR2EaifYDES1WU1/mGQgpErHB8lN1Oz7nD4KKcSzDJC82
0P/LyMwGIXyA/qlPD/w1f0OhuVI5G+sPWS7n31qMsMm5JVV07Y5vG6+oUbrSnSPbOMsk8rfl
ryfKvFMDZ8ni5R0JwxsY1h+MGCWDi1bIFmxhvv/kqGFG1LJZsEhJXifx+9/Y/Y72Nl41HHbU
VWIJLXBegaz+lvi066r4BvTBefddnWUUkNSN</vt:lpwstr>
  </property>
  <property fmtid="{D5CDD505-2E9C-101B-9397-08002B2CF9AE}" pid="11" name="_2015_ms_pID_7253431_00">
    <vt:lpwstr>_2015_ms_pID_7253431</vt:lpwstr>
  </property>
  <property fmtid="{D5CDD505-2E9C-101B-9397-08002B2CF9AE}" pid="12" name="_2015_ms_pID_7253432">
    <vt:lpwstr>eg==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1692770327</vt:lpwstr>
  </property>
</Properties>
</file>