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F97F1" w14:textId="0026FB1D" w:rsidR="00337CCC" w:rsidRPr="00233460" w:rsidRDefault="00337CCC" w:rsidP="00337CCC">
      <w:pPr>
        <w:pStyle w:val="CRCoverPage"/>
        <w:tabs>
          <w:tab w:val="right" w:pos="9639"/>
        </w:tabs>
        <w:spacing w:after="0"/>
        <w:rPr>
          <w:sz w:val="24"/>
          <w:lang w:eastAsia="zh-CN"/>
        </w:rPr>
      </w:pPr>
      <w:bookmarkStart w:id="0" w:name="OLE_LINK22"/>
      <w:r>
        <w:rPr>
          <w:b/>
          <w:noProof/>
          <w:sz w:val="24"/>
        </w:rPr>
        <w:t>3GPP TSG-RAN WG4 Meeting #110bis</w:t>
      </w:r>
      <w:r>
        <w:rPr>
          <w:b/>
          <w:i/>
          <w:noProof/>
          <w:sz w:val="28"/>
        </w:rPr>
        <w:tab/>
        <w:t>R4-240</w:t>
      </w:r>
      <w:r w:rsidR="009F53AA">
        <w:rPr>
          <w:b/>
          <w:i/>
          <w:noProof/>
          <w:sz w:val="28"/>
        </w:rPr>
        <w:t>5343</w:t>
      </w:r>
    </w:p>
    <w:bookmarkEnd w:id="0"/>
    <w:p w14:paraId="4A3A3D53" w14:textId="5B0460D8" w:rsidR="00D46E9F" w:rsidRDefault="00337CCC" w:rsidP="00D46E9F">
      <w:pPr>
        <w:pStyle w:val="CRCoverPage"/>
        <w:outlineLvl w:val="0"/>
        <w:rPr>
          <w:b/>
          <w:noProof/>
          <w:sz w:val="24"/>
        </w:rPr>
      </w:pPr>
      <w:r w:rsidRPr="00337CCC">
        <w:rPr>
          <w:b/>
          <w:noProof/>
          <w:sz w:val="24"/>
        </w:rPr>
        <w:t>Changsha, China, April 15 – April 19,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B6E4346" w:rsidR="001E41F3" w:rsidRDefault="00305409" w:rsidP="00E34898">
            <w:pPr>
              <w:pStyle w:val="CRCoverPage"/>
              <w:spacing w:after="0"/>
              <w:jc w:val="right"/>
              <w:rPr>
                <w:i/>
                <w:noProof/>
              </w:rPr>
            </w:pPr>
            <w:r>
              <w:rPr>
                <w:i/>
                <w:noProof/>
                <w:sz w:val="14"/>
              </w:rPr>
              <w:t>CR-Form-v</w:t>
            </w:r>
            <w:r w:rsidR="008863B9">
              <w:rPr>
                <w:i/>
                <w:noProof/>
                <w:sz w:val="14"/>
              </w:rPr>
              <w:t>12.</w:t>
            </w:r>
            <w:r w:rsidR="001817A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0EE4645" w:rsidR="001E41F3" w:rsidRPr="00410371" w:rsidRDefault="004C1745" w:rsidP="00B64424">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C63F5D">
              <w:rPr>
                <w:b/>
                <w:noProof/>
                <w:sz w:val="28"/>
              </w:rPr>
              <w:t>38.</w:t>
            </w:r>
            <w:r w:rsidR="000D2695">
              <w:rPr>
                <w:b/>
                <w:noProof/>
                <w:sz w:val="28"/>
              </w:rPr>
              <w:t>863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5168147" w:rsidR="001E41F3" w:rsidRPr="00410371" w:rsidRDefault="006962BA" w:rsidP="00547111">
            <w:pPr>
              <w:pStyle w:val="CRCoverPage"/>
              <w:spacing w:after="0"/>
              <w:rPr>
                <w:noProof/>
              </w:rPr>
            </w:pPr>
            <w:r>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D91DFD" w:rsidR="001E41F3" w:rsidRPr="00410371" w:rsidRDefault="004C1745" w:rsidP="00C63F5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C63F5D">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506CAA8" w:rsidR="001E41F3" w:rsidRPr="00410371" w:rsidRDefault="004C1745" w:rsidP="004948B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514E9">
              <w:rPr>
                <w:b/>
                <w:noProof/>
                <w:sz w:val="28"/>
              </w:rPr>
              <w:t>18.</w:t>
            </w:r>
            <w:r w:rsidR="009F53AA">
              <w:rPr>
                <w:b/>
                <w:noProof/>
                <w:sz w:val="28"/>
              </w:rPr>
              <w:t>1</w:t>
            </w:r>
            <w:r w:rsidR="006514E9">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C7E7DEA" w:rsidR="00F25D98" w:rsidRDefault="006514E9"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836FE5" w:rsidR="001E41F3" w:rsidRDefault="000F45B4" w:rsidP="005259BB">
            <w:pPr>
              <w:pStyle w:val="CRCoverPage"/>
              <w:spacing w:after="0"/>
              <w:ind w:left="100"/>
              <w:rPr>
                <w:noProof/>
                <w:lang w:eastAsia="zh-CN"/>
              </w:rPr>
            </w:pPr>
            <w:r w:rsidRPr="000F45B4">
              <w:t>Draft CR for TR 38.863 to introduce some technical background for R18 NTN VSAT UE Rx requirements</w:t>
            </w:r>
          </w:p>
        </w:tc>
      </w:tr>
      <w:tr w:rsidR="001E41F3" w14:paraId="05C08479" w14:textId="77777777" w:rsidTr="00547111">
        <w:tc>
          <w:tcPr>
            <w:tcW w:w="1843" w:type="dxa"/>
            <w:tcBorders>
              <w:left w:val="single" w:sz="4" w:space="0" w:color="auto"/>
            </w:tcBorders>
          </w:tcPr>
          <w:p w14:paraId="45E29F53" w14:textId="77777777" w:rsidR="001E41F3" w:rsidRPr="006514E9"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B332353" w:rsidR="001E41F3" w:rsidRDefault="004C1745" w:rsidP="00B063C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B063CA">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B49886E" w:rsidR="001E41F3" w:rsidRDefault="004C1745" w:rsidP="00B063CA">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B063CA">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66BF1C7" w:rsidR="001E41F3" w:rsidRDefault="00AD5973" w:rsidP="00B063CA">
            <w:pPr>
              <w:pStyle w:val="CRCoverPage"/>
              <w:spacing w:after="0"/>
              <w:ind w:left="100"/>
              <w:rPr>
                <w:noProof/>
              </w:rPr>
            </w:pPr>
            <w:r w:rsidRPr="00AD5973">
              <w:rPr>
                <w:noProof/>
              </w:rPr>
              <w:t>NR_NTN_enh-Core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8AE6C0E" w:rsidR="001E41F3" w:rsidRDefault="004C1745" w:rsidP="006962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B063CA">
              <w:rPr>
                <w:noProof/>
              </w:rPr>
              <w:t>202</w:t>
            </w:r>
            <w:r w:rsidR="00A61EB2">
              <w:rPr>
                <w:noProof/>
              </w:rPr>
              <w:t>4</w:t>
            </w:r>
            <w:r w:rsidR="00B063CA">
              <w:rPr>
                <w:noProof/>
              </w:rPr>
              <w:t>-</w:t>
            </w:r>
            <w:r w:rsidR="00A61EB2">
              <w:rPr>
                <w:noProof/>
              </w:rPr>
              <w:t>0</w:t>
            </w:r>
            <w:r w:rsidR="000D2695">
              <w:rPr>
                <w:noProof/>
              </w:rPr>
              <w:t>4</w:t>
            </w:r>
            <w:r w:rsidR="00B063CA">
              <w:rPr>
                <w:noProof/>
              </w:rPr>
              <w:t>-</w:t>
            </w:r>
            <w:r w:rsidR="000D2695">
              <w:rPr>
                <w:noProof/>
              </w:rPr>
              <w:t>01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054FE11" w:rsidR="001E41F3" w:rsidRDefault="000D2695" w:rsidP="00B063CA">
            <w:pPr>
              <w:pStyle w:val="CRCoverPage"/>
              <w:spacing w:after="0"/>
              <w:ind w:left="100" w:right="-609"/>
              <w:rPr>
                <w:b/>
                <w:noProof/>
              </w:rPr>
            </w:pPr>
            <w:r>
              <w:rPr>
                <w:rFonts w:hint="eastAsia"/>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F41C2B" w:rsidR="001E41F3" w:rsidRDefault="004C1745" w:rsidP="00B063C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B063CA">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03CE3A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7A2517">
              <w:rPr>
                <w:i/>
                <w:noProof/>
                <w:sz w:val="18"/>
              </w:rPr>
              <w:t>7</w:t>
            </w:r>
            <w:r w:rsidR="00E34898">
              <w:rPr>
                <w:i/>
                <w:noProof/>
                <w:sz w:val="18"/>
              </w:rPr>
              <w:tab/>
              <w:t>(Release 1</w:t>
            </w:r>
            <w:r w:rsidR="007A2517">
              <w:rPr>
                <w:i/>
                <w:noProof/>
                <w:sz w:val="18"/>
              </w:rPr>
              <w:t>7</w:t>
            </w:r>
            <w:r w:rsidR="00E34898">
              <w:rPr>
                <w:i/>
                <w:noProof/>
                <w:sz w:val="18"/>
              </w:rPr>
              <w:t>)</w:t>
            </w:r>
            <w:r w:rsidR="002E472E">
              <w:rPr>
                <w:i/>
                <w:noProof/>
                <w:sz w:val="18"/>
              </w:rPr>
              <w:br/>
              <w:t>Rel-1</w:t>
            </w:r>
            <w:r w:rsidR="007A2517">
              <w:rPr>
                <w:i/>
                <w:noProof/>
                <w:sz w:val="18"/>
              </w:rPr>
              <w:t>8</w:t>
            </w:r>
            <w:r w:rsidR="002E472E">
              <w:rPr>
                <w:i/>
                <w:noProof/>
                <w:sz w:val="18"/>
              </w:rPr>
              <w:tab/>
              <w:t>(Release 1</w:t>
            </w:r>
            <w:r w:rsidR="007A2517">
              <w:rPr>
                <w:i/>
                <w:noProof/>
                <w:sz w:val="18"/>
              </w:rPr>
              <w:t>8</w:t>
            </w:r>
            <w:r w:rsidR="002E472E">
              <w:rPr>
                <w:i/>
                <w:noProof/>
                <w:sz w:val="18"/>
              </w:rPr>
              <w:t>)</w:t>
            </w:r>
            <w:r w:rsidR="002E472E">
              <w:rPr>
                <w:i/>
                <w:noProof/>
                <w:sz w:val="18"/>
              </w:rPr>
              <w:br/>
              <w:t>Rel-1</w:t>
            </w:r>
            <w:r w:rsidR="007A2517">
              <w:rPr>
                <w:i/>
                <w:noProof/>
                <w:sz w:val="18"/>
              </w:rPr>
              <w:t>9</w:t>
            </w:r>
            <w:r w:rsidR="002E472E">
              <w:rPr>
                <w:i/>
                <w:noProof/>
                <w:sz w:val="18"/>
              </w:rPr>
              <w:tab/>
              <w:t>(Release 1</w:t>
            </w:r>
            <w:r w:rsidR="007A2517">
              <w:rPr>
                <w:i/>
                <w:noProof/>
                <w:sz w:val="18"/>
              </w:rPr>
              <w:t>9</w:t>
            </w:r>
            <w:r w:rsidR="002E472E">
              <w:rPr>
                <w:i/>
                <w:noProof/>
                <w:sz w:val="18"/>
              </w:rPr>
              <w:t>)</w:t>
            </w:r>
            <w:r w:rsidR="00C870F6">
              <w:rPr>
                <w:i/>
                <w:noProof/>
                <w:sz w:val="18"/>
              </w:rPr>
              <w:br/>
              <w:t>Rel-</w:t>
            </w:r>
            <w:r w:rsidR="007A2517">
              <w:rPr>
                <w:i/>
                <w:noProof/>
                <w:sz w:val="18"/>
              </w:rPr>
              <w:t>20</w:t>
            </w:r>
            <w:r w:rsidR="00653DE4">
              <w:rPr>
                <w:i/>
                <w:noProof/>
                <w:sz w:val="18"/>
              </w:rPr>
              <w:tab/>
              <w:t xml:space="preserve">(Release </w:t>
            </w:r>
            <w:r w:rsidR="007A2517">
              <w:rPr>
                <w:i/>
                <w:noProof/>
                <w:sz w:val="18"/>
              </w:rPr>
              <w:t>20</w:t>
            </w:r>
            <w:r w:rsidR="00653DE4">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6780EAA" w:rsidR="00B1146C" w:rsidRDefault="00FB5D2B" w:rsidP="00A75905">
            <w:pPr>
              <w:pStyle w:val="CRCoverPage"/>
              <w:spacing w:after="0"/>
              <w:ind w:left="460"/>
              <w:rPr>
                <w:noProof/>
                <w:lang w:eastAsia="zh-CN"/>
              </w:rPr>
            </w:pPr>
            <w:r>
              <w:rPr>
                <w:noProof/>
                <w:lang w:eastAsia="zh-CN"/>
              </w:rPr>
              <w:t>To introduce some rationales and background for VSAT EI</w:t>
            </w:r>
            <w:r w:rsidR="00463A8F">
              <w:rPr>
                <w:noProof/>
                <w:lang w:eastAsia="zh-CN"/>
              </w:rPr>
              <w:t>S</w:t>
            </w:r>
            <w:r>
              <w:rPr>
                <w:noProof/>
                <w:lang w:eastAsia="zh-CN"/>
              </w:rPr>
              <w:t xml:space="preserve">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D4EEE8A" w:rsidR="001E41F3" w:rsidRDefault="00FB5D2B" w:rsidP="003A0990">
            <w:pPr>
              <w:pStyle w:val="CRCoverPage"/>
              <w:spacing w:after="0"/>
              <w:ind w:left="460"/>
              <w:rPr>
                <w:noProof/>
                <w:lang w:eastAsia="zh-CN"/>
              </w:rPr>
            </w:pPr>
            <w:r w:rsidRPr="00FB5D2B">
              <w:rPr>
                <w:noProof/>
                <w:lang w:eastAsia="zh-CN"/>
              </w:rPr>
              <w:t>To introduce some rationales and background for VSAT EI</w:t>
            </w:r>
            <w:r w:rsidR="00463A8F">
              <w:rPr>
                <w:noProof/>
                <w:lang w:eastAsia="zh-CN"/>
              </w:rPr>
              <w:t>S</w:t>
            </w:r>
            <w:r w:rsidRPr="00FB5D2B">
              <w:rPr>
                <w:noProof/>
                <w:lang w:eastAsia="zh-CN"/>
              </w:rPr>
              <w:t xml:space="preserve">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182616F" w:rsidR="001E41F3" w:rsidRDefault="00FB5D2B" w:rsidP="005259BB">
            <w:pPr>
              <w:pStyle w:val="CRCoverPage"/>
              <w:spacing w:after="0"/>
              <w:ind w:left="100"/>
              <w:rPr>
                <w:noProof/>
                <w:lang w:eastAsia="zh-CN"/>
              </w:rPr>
            </w:pPr>
            <w:r>
              <w:rPr>
                <w:noProof/>
                <w:lang w:eastAsia="zh-CN"/>
              </w:rPr>
              <w:t xml:space="preserve">In current TR 38.863, the latest agreements for </w:t>
            </w:r>
            <w:r w:rsidRPr="00FB5D2B">
              <w:rPr>
                <w:noProof/>
                <w:lang w:eastAsia="zh-CN"/>
              </w:rPr>
              <w:t>VSAT EI</w:t>
            </w:r>
            <w:r w:rsidR="00463A8F">
              <w:rPr>
                <w:noProof/>
                <w:lang w:eastAsia="zh-CN"/>
              </w:rPr>
              <w:t>S</w:t>
            </w:r>
            <w:r w:rsidRPr="00FB5D2B">
              <w:rPr>
                <w:noProof/>
                <w:lang w:eastAsia="zh-CN"/>
              </w:rPr>
              <w:t xml:space="preserve"> requirements</w:t>
            </w:r>
            <w:r>
              <w:rPr>
                <w:noProof/>
                <w:lang w:eastAsia="zh-CN"/>
              </w:rPr>
              <w:t xml:space="preserve"> are not captured.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D45F1AE" w:rsidR="001E41F3" w:rsidRDefault="00FB5D2B">
            <w:pPr>
              <w:pStyle w:val="CRCoverPage"/>
              <w:spacing w:after="0"/>
              <w:ind w:left="100"/>
              <w:rPr>
                <w:noProof/>
                <w:lang w:eastAsia="zh-CN"/>
              </w:rPr>
            </w:pPr>
            <w:r>
              <w:rPr>
                <w:noProof/>
                <w:lang w:eastAsia="zh-CN"/>
              </w:rPr>
              <w:t>7.4.</w:t>
            </w:r>
            <w:r w:rsidR="00023C4E">
              <w:rPr>
                <w:noProof/>
                <w:lang w:eastAsia="zh-CN"/>
              </w:rPr>
              <w:t>3</w:t>
            </w:r>
            <w:r>
              <w:rPr>
                <w:noProof/>
                <w:lang w:eastAsia="zh-CN"/>
              </w:rPr>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0AFE38F" w:rsidR="001E41F3" w:rsidRDefault="00B063CA">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0F0BE5E"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EC3D2A0" w:rsidR="001E41F3" w:rsidRDefault="00FB5D2B">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C458E36" w:rsidR="001E41F3" w:rsidRDefault="00FB5D2B" w:rsidP="00B063CA">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6B995CE" w:rsidR="001E41F3" w:rsidRDefault="00B063CA">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EE875E1" w14:textId="019F6EC6" w:rsidR="006B7AAD" w:rsidRDefault="009875E6" w:rsidP="000B628D">
      <w:pPr>
        <w:pStyle w:val="2"/>
      </w:pPr>
      <w:r>
        <w:rPr>
          <w:rStyle w:val="aff2"/>
          <w:color w:val="C00000"/>
          <w:lang w:eastAsia="zh-CN"/>
        </w:rPr>
        <w:lastRenderedPageBreak/>
        <w:t>&lt;&lt;Start of Change&gt;&gt;</w:t>
      </w:r>
    </w:p>
    <w:p w14:paraId="3B165E32" w14:textId="3CAAD3BB" w:rsidR="0068517D" w:rsidRDefault="0068517D" w:rsidP="0068517D">
      <w:pPr>
        <w:pStyle w:val="40"/>
        <w:rPr>
          <w:lang w:val="en-US" w:eastAsia="zh-CN"/>
        </w:rPr>
      </w:pPr>
      <w:bookmarkStart w:id="2" w:name="_Toc94170435"/>
      <w:bookmarkStart w:id="3" w:name="_Toc104122467"/>
      <w:bookmarkStart w:id="4" w:name="_Toc104210273"/>
      <w:bookmarkStart w:id="5" w:name="_Toc104502985"/>
      <w:bookmarkStart w:id="6" w:name="_Toc106127745"/>
      <w:bookmarkStart w:id="7" w:name="_Toc115088039"/>
      <w:bookmarkStart w:id="8" w:name="_Toc115088195"/>
      <w:bookmarkStart w:id="9" w:name="_Toc130321566"/>
      <w:bookmarkStart w:id="10" w:name="_Toc130321720"/>
      <w:bookmarkStart w:id="11" w:name="_Toc130321874"/>
      <w:bookmarkStart w:id="12" w:name="_Toc130322241"/>
      <w:bookmarkStart w:id="13" w:name="_Toc153133044"/>
      <w:r>
        <w:rPr>
          <w:lang w:val="en-US" w:eastAsia="zh-CN"/>
        </w:rPr>
        <w:t>7.4.3.3</w:t>
      </w:r>
      <w:r>
        <w:rPr>
          <w:lang w:val="en-US" w:eastAsia="zh-CN"/>
        </w:rPr>
        <w:tab/>
      </w:r>
      <w:ins w:id="14" w:author="Huawei" w:date="2024-04-01T20:20:00Z">
        <w:r w:rsidR="00B479B0" w:rsidRPr="00B479B0">
          <w:rPr>
            <w:lang w:val="en-US" w:eastAsia="zh-CN"/>
          </w:rPr>
          <w:t xml:space="preserve">Radiated </w:t>
        </w:r>
        <w:r w:rsidR="00B479B0">
          <w:rPr>
            <w:lang w:val="en-US" w:eastAsia="zh-CN"/>
          </w:rPr>
          <w:t>receiv</w:t>
        </w:r>
        <w:r w:rsidR="00B479B0" w:rsidRPr="00B479B0">
          <w:rPr>
            <w:lang w:val="en-US" w:eastAsia="zh-CN"/>
          </w:rPr>
          <w:t>er characteristics for Ka band VSAT</w:t>
        </w:r>
      </w:ins>
      <w:del w:id="15" w:author="Huawei" w:date="2024-04-01T20:20:00Z">
        <w:r w:rsidDel="00B479B0">
          <w:rPr>
            <w:lang w:val="en-US" w:eastAsia="zh-CN"/>
          </w:rPr>
          <w:delText>“Reserved” (for Radiated receiver characteristics)</w:delText>
        </w:r>
      </w:del>
      <w:bookmarkEnd w:id="2"/>
      <w:bookmarkEnd w:id="3"/>
      <w:bookmarkEnd w:id="4"/>
      <w:bookmarkEnd w:id="5"/>
      <w:bookmarkEnd w:id="6"/>
      <w:bookmarkEnd w:id="7"/>
      <w:bookmarkEnd w:id="8"/>
      <w:bookmarkEnd w:id="9"/>
      <w:bookmarkEnd w:id="10"/>
      <w:bookmarkEnd w:id="11"/>
      <w:bookmarkEnd w:id="12"/>
      <w:bookmarkEnd w:id="13"/>
    </w:p>
    <w:p w14:paraId="635C8431" w14:textId="73D56BC9" w:rsidR="00B479B0" w:rsidRDefault="0068517D" w:rsidP="0068517D">
      <w:pPr>
        <w:rPr>
          <w:ins w:id="16" w:author="Huawei" w:date="2024-04-01T20:21:00Z"/>
        </w:rPr>
      </w:pPr>
      <w:del w:id="17" w:author="Huawei" w:date="2024-04-01T20:20:00Z">
        <w:r w:rsidDel="00B479B0">
          <w:rPr>
            <w:lang w:val="en-US" w:eastAsia="zh-CN"/>
          </w:rPr>
          <w:delText>[To be updated]</w:delText>
        </w:r>
      </w:del>
    </w:p>
    <w:p w14:paraId="51F2782E" w14:textId="66E3E276" w:rsidR="00B479B0" w:rsidRDefault="00B479B0" w:rsidP="00B479B0">
      <w:pPr>
        <w:pStyle w:val="5"/>
        <w:rPr>
          <w:ins w:id="18" w:author="Huawei" w:date="2024-04-01T20:21:00Z"/>
        </w:rPr>
      </w:pPr>
      <w:bookmarkStart w:id="19" w:name="_Toc94170419"/>
      <w:bookmarkStart w:id="20" w:name="_Toc104122445"/>
      <w:bookmarkStart w:id="21" w:name="_Toc104210251"/>
      <w:bookmarkStart w:id="22" w:name="_Toc104502963"/>
      <w:bookmarkStart w:id="23" w:name="_Toc106127723"/>
      <w:bookmarkStart w:id="24" w:name="_Toc115088016"/>
      <w:bookmarkStart w:id="25" w:name="_Toc115088172"/>
      <w:bookmarkStart w:id="26" w:name="_Toc130321543"/>
      <w:bookmarkStart w:id="27" w:name="_Toc130321697"/>
      <w:bookmarkStart w:id="28" w:name="_Toc130321851"/>
      <w:bookmarkStart w:id="29" w:name="_Toc130322218"/>
      <w:bookmarkStart w:id="30" w:name="_Toc153133021"/>
      <w:ins w:id="31" w:author="Huawei" w:date="2024-04-01T20:21:00Z">
        <w:r>
          <w:t>7.4.3.3.1</w:t>
        </w:r>
        <w:r>
          <w:tab/>
        </w:r>
      </w:ins>
      <w:bookmarkEnd w:id="19"/>
      <w:bookmarkEnd w:id="20"/>
      <w:bookmarkEnd w:id="21"/>
      <w:bookmarkEnd w:id="22"/>
      <w:bookmarkEnd w:id="23"/>
      <w:bookmarkEnd w:id="24"/>
      <w:bookmarkEnd w:id="25"/>
      <w:bookmarkEnd w:id="26"/>
      <w:bookmarkEnd w:id="27"/>
      <w:bookmarkEnd w:id="28"/>
      <w:bookmarkEnd w:id="29"/>
      <w:bookmarkEnd w:id="30"/>
      <w:ins w:id="32" w:author="Huawei" w:date="2024-04-01T20:24:00Z">
        <w:r w:rsidRPr="00B479B0">
          <w:t>Polarization characteristics</w:t>
        </w:r>
      </w:ins>
    </w:p>
    <w:p w14:paraId="5D94EAD0" w14:textId="71FBA585" w:rsidR="00B479B0" w:rsidRDefault="00B479B0" w:rsidP="00B479B0">
      <w:pPr>
        <w:rPr>
          <w:ins w:id="33" w:author="Huawei" w:date="2024-04-01T20:31:00Z"/>
          <w:lang w:eastAsia="zh-CN"/>
        </w:rPr>
      </w:pPr>
      <w:ins w:id="34" w:author="Huawei" w:date="2024-04-01T20:28:00Z">
        <w:r>
          <w:rPr>
            <w:lang w:eastAsia="zh-CN"/>
          </w:rPr>
          <w:t xml:space="preserve">Due to the </w:t>
        </w:r>
        <w:r w:rsidRPr="00B479B0">
          <w:rPr>
            <w:lang w:eastAsia="zh-CN"/>
          </w:rPr>
          <w:t>faraday rotation effect</w:t>
        </w:r>
        <w:r>
          <w:rPr>
            <w:lang w:eastAsia="zh-CN"/>
          </w:rPr>
          <w:t xml:space="preserve"> </w:t>
        </w:r>
        <w:r w:rsidR="007B4D2B">
          <w:rPr>
            <w:lang w:eastAsia="zh-CN"/>
          </w:rPr>
          <w:t xml:space="preserve">in the </w:t>
        </w:r>
        <w:proofErr w:type="spellStart"/>
        <w:r w:rsidR="007B4D2B">
          <w:rPr>
            <w:lang w:eastAsia="zh-CN"/>
          </w:rPr>
          <w:t>atomosphere</w:t>
        </w:r>
        <w:proofErr w:type="spellEnd"/>
        <w:r w:rsidR="007B4D2B">
          <w:rPr>
            <w:lang w:eastAsia="zh-CN"/>
          </w:rPr>
          <w:t xml:space="preserve">, </w:t>
        </w:r>
      </w:ins>
      <w:ins w:id="35" w:author="Huawei" w:date="2024-04-01T20:29:00Z">
        <w:r w:rsidR="007B4D2B">
          <w:rPr>
            <w:lang w:eastAsia="zh-CN"/>
          </w:rPr>
          <w:t xml:space="preserve">the circular polarization is usually used for satellite communication. </w:t>
        </w:r>
      </w:ins>
      <w:ins w:id="36" w:author="Huawei" w:date="2024-04-01T20:30:00Z">
        <w:r w:rsidR="007B4D2B" w:rsidRPr="007B4D2B">
          <w:rPr>
            <w:lang w:eastAsia="zh-CN"/>
          </w:rPr>
          <w:t>The minimum requirements on the receiver characteristics apply under</w:t>
        </w:r>
        <w:r w:rsidR="007B4D2B">
          <w:rPr>
            <w:lang w:eastAsia="zh-CN"/>
          </w:rPr>
          <w:t xml:space="preserve"> RHCP (right hand c</w:t>
        </w:r>
        <w:r w:rsidR="007B4D2B" w:rsidRPr="007B4D2B">
          <w:rPr>
            <w:lang w:eastAsia="zh-CN"/>
          </w:rPr>
          <w:t>ircular polarization</w:t>
        </w:r>
        <w:r w:rsidR="007B4D2B">
          <w:rPr>
            <w:lang w:eastAsia="zh-CN"/>
          </w:rPr>
          <w:t>) or LHCP (left hand c</w:t>
        </w:r>
        <w:r w:rsidR="007B4D2B" w:rsidRPr="007B4D2B">
          <w:rPr>
            <w:lang w:eastAsia="zh-CN"/>
          </w:rPr>
          <w:t>ircular polarization</w:t>
        </w:r>
        <w:r w:rsidR="007B4D2B">
          <w:rPr>
            <w:lang w:eastAsia="zh-CN"/>
          </w:rPr>
          <w:t>).</w:t>
        </w:r>
      </w:ins>
    </w:p>
    <w:p w14:paraId="19B78841" w14:textId="6E60FCF7" w:rsidR="007B4D2B" w:rsidRDefault="007B4D2B" w:rsidP="007B4D2B">
      <w:pPr>
        <w:pStyle w:val="5"/>
        <w:rPr>
          <w:ins w:id="37" w:author="Huawei" w:date="2024-04-01T20:31:00Z"/>
        </w:rPr>
      </w:pPr>
      <w:ins w:id="38" w:author="Huawei" w:date="2024-04-01T20:31:00Z">
        <w:r>
          <w:t>7.4.3.3.2</w:t>
        </w:r>
        <w:r>
          <w:tab/>
        </w:r>
        <w:r w:rsidRPr="007B4D2B">
          <w:t>OTA reference sensitivity level</w:t>
        </w:r>
      </w:ins>
    </w:p>
    <w:p w14:paraId="7907D708" w14:textId="4ACB0341" w:rsidR="004B3CD5" w:rsidRDefault="004B3CD5" w:rsidP="004B3CD5">
      <w:pPr>
        <w:rPr>
          <w:ins w:id="39" w:author="Huawei" w:date="2024-04-01T20:33:00Z"/>
        </w:rPr>
      </w:pPr>
      <w:ins w:id="40" w:author="Huawei" w:date="2024-04-01T20:33:00Z">
        <w:r>
          <w:t>If 62dBm EIRP can be assumed for LEO600 SAN with 30 degree elevation angle scenario, the DL budget calculation is shown below to get the DL received signal at OTA (effective isotropic received signal).</w:t>
        </w:r>
      </w:ins>
    </w:p>
    <w:p w14:paraId="2E7D7C00" w14:textId="2B999A6F" w:rsidR="004B3CD5" w:rsidRPr="00C04A08" w:rsidRDefault="004B3CD5" w:rsidP="004B3CD5">
      <w:pPr>
        <w:pStyle w:val="TH"/>
        <w:rPr>
          <w:ins w:id="41" w:author="Huawei" w:date="2024-04-01T20:34:00Z"/>
        </w:rPr>
      </w:pPr>
      <w:ins w:id="42" w:author="Huawei" w:date="2024-04-01T20:34:00Z">
        <w:r w:rsidRPr="00C04A08">
          <w:rPr>
            <w:rStyle w:val="msoins00"/>
            <w:rFonts w:eastAsia="Malgun Gothic"/>
          </w:rPr>
          <w:t xml:space="preserve">Table </w:t>
        </w:r>
        <w:r w:rsidRPr="00C71CC9">
          <w:rPr>
            <w:rStyle w:val="msoins00"/>
            <w:rFonts w:eastAsia="Malgun Gothic"/>
          </w:rPr>
          <w:t>7.4.</w:t>
        </w:r>
        <w:r>
          <w:rPr>
            <w:rStyle w:val="msoins00"/>
            <w:rFonts w:eastAsia="Malgun Gothic"/>
          </w:rPr>
          <w:t>3</w:t>
        </w:r>
        <w:r w:rsidRPr="00C71CC9">
          <w:rPr>
            <w:rStyle w:val="msoins00"/>
            <w:rFonts w:eastAsia="Malgun Gothic"/>
          </w:rPr>
          <w:t>.3.</w:t>
        </w:r>
        <w:r>
          <w:rPr>
            <w:rStyle w:val="msoins00"/>
            <w:rFonts w:eastAsia="Malgun Gothic"/>
          </w:rPr>
          <w:t>2</w:t>
        </w:r>
        <w:r w:rsidRPr="00C04A08">
          <w:rPr>
            <w:rStyle w:val="msoins00"/>
            <w:rFonts w:eastAsia="Malgun Gothic"/>
          </w:rPr>
          <w:t xml:space="preserve">-1: </w:t>
        </w:r>
        <w:r w:rsidRPr="004B3CD5">
          <w:rPr>
            <w:rStyle w:val="msoins00"/>
            <w:rFonts w:eastAsia="Malgun Gothic"/>
          </w:rPr>
          <w:t>The calculation of DL budget for LEO600 scenario</w:t>
        </w:r>
        <w:r w:rsidRPr="00C04A08">
          <w:rPr>
            <w:rStyle w:val="msoins00"/>
            <w:rFonts w:eastAsia="Malgun Gothic"/>
          </w:rPr>
          <w:t xml:space="preserve"> </w:t>
        </w:r>
      </w:ins>
    </w:p>
    <w:tbl>
      <w:tblPr>
        <w:tblW w:w="4594" w:type="dxa"/>
        <w:jc w:val="center"/>
        <w:tblLook w:val="04A0" w:firstRow="1" w:lastRow="0" w:firstColumn="1" w:lastColumn="0" w:noHBand="0" w:noVBand="1"/>
      </w:tblPr>
      <w:tblGrid>
        <w:gridCol w:w="3460"/>
        <w:gridCol w:w="1134"/>
      </w:tblGrid>
      <w:tr w:rsidR="004B3CD5" w:rsidRPr="004B3CD5" w14:paraId="104E42D6" w14:textId="77777777" w:rsidTr="00BB6726">
        <w:trPr>
          <w:trHeight w:val="285"/>
          <w:jc w:val="center"/>
          <w:ins w:id="43" w:author="Huawei" w:date="2024-04-01T20:35:00Z"/>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F322C" w14:textId="77777777" w:rsidR="004B3CD5" w:rsidRPr="004B3CD5" w:rsidRDefault="004B3CD5" w:rsidP="00BB6726">
            <w:pPr>
              <w:spacing w:after="0"/>
              <w:jc w:val="center"/>
              <w:rPr>
                <w:ins w:id="44" w:author="Huawei" w:date="2024-04-01T20:35:00Z"/>
                <w:rFonts w:ascii="Arial" w:eastAsia="宋体" w:hAnsi="Arial" w:cs="Arial"/>
                <w:sz w:val="18"/>
                <w:szCs w:val="18"/>
                <w:lang w:val="en-US" w:eastAsia="zh-C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E9474B6" w14:textId="77777777" w:rsidR="004B3CD5" w:rsidRPr="004B3CD5" w:rsidRDefault="004B3CD5" w:rsidP="00BB6726">
            <w:pPr>
              <w:spacing w:after="0"/>
              <w:jc w:val="center"/>
              <w:rPr>
                <w:ins w:id="45" w:author="Huawei" w:date="2024-04-01T20:35:00Z"/>
                <w:rFonts w:ascii="Arial" w:eastAsia="宋体" w:hAnsi="Arial" w:cs="Arial"/>
                <w:sz w:val="18"/>
                <w:szCs w:val="18"/>
                <w:lang w:val="en-US" w:eastAsia="zh-CN"/>
              </w:rPr>
            </w:pPr>
            <w:ins w:id="46" w:author="Huawei" w:date="2024-04-01T20:35:00Z">
              <w:r w:rsidRPr="004B3CD5">
                <w:rPr>
                  <w:rFonts w:ascii="Arial" w:eastAsia="宋体" w:hAnsi="Arial" w:cs="Arial"/>
                  <w:sz w:val="18"/>
                  <w:szCs w:val="18"/>
                  <w:lang w:val="en-US" w:eastAsia="zh-CN"/>
                </w:rPr>
                <w:t>LEO600</w:t>
              </w:r>
            </w:ins>
          </w:p>
        </w:tc>
      </w:tr>
      <w:tr w:rsidR="004B3CD5" w:rsidRPr="004B3CD5" w14:paraId="1A424459" w14:textId="77777777" w:rsidTr="00BB6726">
        <w:trPr>
          <w:trHeight w:val="285"/>
          <w:jc w:val="center"/>
          <w:ins w:id="47" w:author="Huawei" w:date="2024-04-01T20:35:00Z"/>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2566C19E" w14:textId="77777777" w:rsidR="004B3CD5" w:rsidRPr="004B3CD5" w:rsidRDefault="004B3CD5" w:rsidP="00BB6726">
            <w:pPr>
              <w:spacing w:after="0"/>
              <w:jc w:val="center"/>
              <w:rPr>
                <w:ins w:id="48" w:author="Huawei" w:date="2024-04-01T20:35:00Z"/>
                <w:rFonts w:ascii="Arial" w:eastAsia="宋体" w:hAnsi="Arial" w:cs="Arial"/>
                <w:b/>
                <w:sz w:val="18"/>
                <w:szCs w:val="18"/>
                <w:lang w:val="en-US" w:eastAsia="zh-CN"/>
              </w:rPr>
            </w:pPr>
            <w:ins w:id="49" w:author="Huawei" w:date="2024-04-01T20:35:00Z">
              <w:r w:rsidRPr="004B3CD5">
                <w:rPr>
                  <w:rFonts w:ascii="Arial" w:eastAsia="宋体" w:hAnsi="Arial" w:cs="Arial"/>
                  <w:b/>
                  <w:sz w:val="18"/>
                  <w:szCs w:val="18"/>
                  <w:lang w:val="en-US" w:eastAsia="zh-CN"/>
                </w:rPr>
                <w:t>NTN SAN EIRP (dBm)</w:t>
              </w:r>
            </w:ins>
          </w:p>
        </w:tc>
        <w:tc>
          <w:tcPr>
            <w:tcW w:w="1134" w:type="dxa"/>
            <w:tcBorders>
              <w:top w:val="nil"/>
              <w:left w:val="nil"/>
              <w:bottom w:val="single" w:sz="4" w:space="0" w:color="auto"/>
              <w:right w:val="single" w:sz="4" w:space="0" w:color="auto"/>
            </w:tcBorders>
            <w:shd w:val="clear" w:color="auto" w:fill="auto"/>
            <w:noWrap/>
            <w:vAlign w:val="center"/>
            <w:hideMark/>
          </w:tcPr>
          <w:p w14:paraId="721E94E0" w14:textId="77777777" w:rsidR="004B3CD5" w:rsidRPr="004B3CD5" w:rsidRDefault="004B3CD5" w:rsidP="00BB6726">
            <w:pPr>
              <w:spacing w:after="0"/>
              <w:jc w:val="center"/>
              <w:rPr>
                <w:ins w:id="50" w:author="Huawei" w:date="2024-04-01T20:35:00Z"/>
                <w:rFonts w:ascii="Arial" w:eastAsia="宋体" w:hAnsi="Arial" w:cs="Arial"/>
                <w:sz w:val="18"/>
                <w:szCs w:val="18"/>
                <w:lang w:val="en-US" w:eastAsia="zh-CN"/>
              </w:rPr>
            </w:pPr>
            <w:ins w:id="51" w:author="Huawei" w:date="2024-04-01T20:35:00Z">
              <w:r w:rsidRPr="004B3CD5">
                <w:rPr>
                  <w:rFonts w:ascii="Arial" w:eastAsia="宋体" w:hAnsi="Arial" w:cs="Arial"/>
                  <w:sz w:val="18"/>
                  <w:szCs w:val="18"/>
                  <w:lang w:val="en-US" w:eastAsia="zh-CN"/>
                </w:rPr>
                <w:t>62</w:t>
              </w:r>
            </w:ins>
          </w:p>
        </w:tc>
      </w:tr>
      <w:tr w:rsidR="004B3CD5" w:rsidRPr="004B3CD5" w14:paraId="1D06E2BF" w14:textId="77777777" w:rsidTr="00BB6726">
        <w:trPr>
          <w:trHeight w:val="285"/>
          <w:jc w:val="center"/>
          <w:ins w:id="52" w:author="Huawei" w:date="2024-04-01T20:35:00Z"/>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7B44BE41" w14:textId="77777777" w:rsidR="004B3CD5" w:rsidRPr="004B3CD5" w:rsidRDefault="004B3CD5" w:rsidP="00BB6726">
            <w:pPr>
              <w:spacing w:after="0"/>
              <w:jc w:val="center"/>
              <w:rPr>
                <w:ins w:id="53" w:author="Huawei" w:date="2024-04-01T20:35:00Z"/>
                <w:rFonts w:ascii="Arial" w:eastAsia="宋体" w:hAnsi="Arial" w:cs="Arial"/>
                <w:b/>
                <w:sz w:val="18"/>
                <w:szCs w:val="18"/>
                <w:lang w:val="en-US" w:eastAsia="zh-CN"/>
              </w:rPr>
            </w:pPr>
            <w:ins w:id="54" w:author="Huawei" w:date="2024-04-01T20:35:00Z">
              <w:r w:rsidRPr="004B3CD5">
                <w:rPr>
                  <w:rFonts w:ascii="Arial" w:eastAsia="宋体" w:hAnsi="Arial" w:cs="Arial"/>
                  <w:b/>
                  <w:sz w:val="18"/>
                  <w:szCs w:val="18"/>
                  <w:lang w:val="en-US" w:eastAsia="zh-CN"/>
                </w:rPr>
                <w:t>Elevation angle (degree)</w:t>
              </w:r>
            </w:ins>
          </w:p>
        </w:tc>
        <w:tc>
          <w:tcPr>
            <w:tcW w:w="1134" w:type="dxa"/>
            <w:tcBorders>
              <w:top w:val="nil"/>
              <w:left w:val="nil"/>
              <w:bottom w:val="single" w:sz="4" w:space="0" w:color="auto"/>
              <w:right w:val="single" w:sz="4" w:space="0" w:color="auto"/>
            </w:tcBorders>
            <w:shd w:val="clear" w:color="auto" w:fill="auto"/>
            <w:noWrap/>
            <w:vAlign w:val="center"/>
          </w:tcPr>
          <w:p w14:paraId="1743BF19" w14:textId="77777777" w:rsidR="004B3CD5" w:rsidRPr="004B3CD5" w:rsidRDefault="004B3CD5" w:rsidP="00BB6726">
            <w:pPr>
              <w:spacing w:after="0"/>
              <w:jc w:val="center"/>
              <w:rPr>
                <w:ins w:id="55" w:author="Huawei" w:date="2024-04-01T20:35:00Z"/>
                <w:rFonts w:ascii="Arial" w:eastAsia="宋体" w:hAnsi="Arial" w:cs="Arial"/>
                <w:sz w:val="18"/>
                <w:szCs w:val="18"/>
                <w:lang w:val="en-US" w:eastAsia="zh-CN"/>
              </w:rPr>
            </w:pPr>
            <w:ins w:id="56" w:author="Huawei" w:date="2024-04-01T20:35:00Z">
              <w:r w:rsidRPr="004B3CD5">
                <w:rPr>
                  <w:rFonts w:ascii="Arial" w:eastAsia="宋体" w:hAnsi="Arial" w:cs="Arial" w:hint="eastAsia"/>
                  <w:sz w:val="18"/>
                  <w:szCs w:val="18"/>
                  <w:lang w:val="en-US" w:eastAsia="zh-CN"/>
                </w:rPr>
                <w:t>3</w:t>
              </w:r>
              <w:r w:rsidRPr="004B3CD5">
                <w:rPr>
                  <w:rFonts w:ascii="Arial" w:eastAsia="宋体" w:hAnsi="Arial" w:cs="Arial"/>
                  <w:sz w:val="18"/>
                  <w:szCs w:val="18"/>
                  <w:lang w:val="en-US" w:eastAsia="zh-CN"/>
                </w:rPr>
                <w:t>0</w:t>
              </w:r>
            </w:ins>
          </w:p>
        </w:tc>
      </w:tr>
      <w:tr w:rsidR="004B3CD5" w:rsidRPr="004B3CD5" w14:paraId="3B7B4315" w14:textId="77777777" w:rsidTr="00BB6726">
        <w:trPr>
          <w:trHeight w:val="285"/>
          <w:jc w:val="center"/>
          <w:ins w:id="57" w:author="Huawei" w:date="2024-04-01T20:35:00Z"/>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2C3589DC" w14:textId="77777777" w:rsidR="004B3CD5" w:rsidRPr="004B3CD5" w:rsidRDefault="004B3CD5" w:rsidP="00BB6726">
            <w:pPr>
              <w:spacing w:after="0"/>
              <w:jc w:val="center"/>
              <w:rPr>
                <w:ins w:id="58" w:author="Huawei" w:date="2024-04-01T20:35:00Z"/>
                <w:rFonts w:ascii="Arial" w:eastAsia="宋体" w:hAnsi="Arial" w:cs="Arial"/>
                <w:b/>
                <w:sz w:val="18"/>
                <w:szCs w:val="18"/>
                <w:lang w:val="en-US" w:eastAsia="zh-CN"/>
              </w:rPr>
            </w:pPr>
            <w:ins w:id="59" w:author="Huawei" w:date="2024-04-01T20:35:00Z">
              <w:r w:rsidRPr="004B3CD5">
                <w:rPr>
                  <w:rFonts w:ascii="Arial" w:eastAsia="宋体" w:hAnsi="Arial" w:cs="Arial"/>
                  <w:b/>
                  <w:sz w:val="18"/>
                  <w:szCs w:val="18"/>
                  <w:lang w:val="en-US" w:eastAsia="zh-CN"/>
                </w:rPr>
                <w:t>Slant range (km)</w:t>
              </w:r>
            </w:ins>
          </w:p>
        </w:tc>
        <w:tc>
          <w:tcPr>
            <w:tcW w:w="1134" w:type="dxa"/>
            <w:tcBorders>
              <w:top w:val="nil"/>
              <w:left w:val="nil"/>
              <w:bottom w:val="single" w:sz="4" w:space="0" w:color="auto"/>
              <w:right w:val="single" w:sz="4" w:space="0" w:color="auto"/>
            </w:tcBorders>
            <w:shd w:val="clear" w:color="auto" w:fill="auto"/>
            <w:noWrap/>
            <w:vAlign w:val="center"/>
            <w:hideMark/>
          </w:tcPr>
          <w:p w14:paraId="1CF699E9" w14:textId="77777777" w:rsidR="004B3CD5" w:rsidRPr="004B3CD5" w:rsidRDefault="004B3CD5" w:rsidP="00BB6726">
            <w:pPr>
              <w:spacing w:after="0"/>
              <w:jc w:val="center"/>
              <w:rPr>
                <w:ins w:id="60" w:author="Huawei" w:date="2024-04-01T20:35:00Z"/>
                <w:rFonts w:ascii="Arial" w:eastAsia="宋体" w:hAnsi="Arial" w:cs="Arial"/>
                <w:sz w:val="18"/>
                <w:szCs w:val="18"/>
                <w:lang w:val="en-US" w:eastAsia="zh-CN"/>
              </w:rPr>
            </w:pPr>
            <w:ins w:id="61" w:author="Huawei" w:date="2024-04-01T20:35:00Z">
              <w:r w:rsidRPr="004B3CD5">
                <w:rPr>
                  <w:rFonts w:ascii="Arial" w:eastAsia="宋体" w:hAnsi="Arial" w:cs="Arial"/>
                  <w:sz w:val="18"/>
                  <w:szCs w:val="18"/>
                  <w:lang w:val="en-US" w:eastAsia="zh-CN"/>
                </w:rPr>
                <w:t>1075</w:t>
              </w:r>
            </w:ins>
          </w:p>
        </w:tc>
      </w:tr>
      <w:tr w:rsidR="004B3CD5" w:rsidRPr="004B3CD5" w14:paraId="14912E66" w14:textId="77777777" w:rsidTr="00BB6726">
        <w:trPr>
          <w:trHeight w:val="285"/>
          <w:jc w:val="center"/>
          <w:ins w:id="62" w:author="Huawei" w:date="2024-04-01T20:35:00Z"/>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02C94264" w14:textId="77777777" w:rsidR="004B3CD5" w:rsidRPr="004B3CD5" w:rsidRDefault="004B3CD5" w:rsidP="00BB6726">
            <w:pPr>
              <w:spacing w:after="0"/>
              <w:jc w:val="center"/>
              <w:rPr>
                <w:ins w:id="63" w:author="Huawei" w:date="2024-04-01T20:35:00Z"/>
                <w:rFonts w:ascii="Arial" w:eastAsia="宋体" w:hAnsi="Arial" w:cs="Arial"/>
                <w:b/>
                <w:sz w:val="18"/>
                <w:szCs w:val="18"/>
                <w:lang w:val="en-US" w:eastAsia="zh-CN"/>
              </w:rPr>
            </w:pPr>
            <w:ins w:id="64" w:author="Huawei" w:date="2024-04-01T20:35:00Z">
              <w:r w:rsidRPr="004B3CD5">
                <w:rPr>
                  <w:rFonts w:ascii="Arial" w:eastAsia="宋体" w:hAnsi="Arial" w:cs="Arial"/>
                  <w:b/>
                  <w:sz w:val="18"/>
                  <w:szCs w:val="18"/>
                  <w:lang w:val="en-US" w:eastAsia="zh-CN"/>
                </w:rPr>
                <w:t>center frequency (GHz)</w:t>
              </w:r>
            </w:ins>
          </w:p>
        </w:tc>
        <w:tc>
          <w:tcPr>
            <w:tcW w:w="1134" w:type="dxa"/>
            <w:tcBorders>
              <w:top w:val="nil"/>
              <w:left w:val="nil"/>
              <w:bottom w:val="single" w:sz="4" w:space="0" w:color="auto"/>
              <w:right w:val="single" w:sz="4" w:space="0" w:color="auto"/>
            </w:tcBorders>
            <w:shd w:val="clear" w:color="auto" w:fill="auto"/>
            <w:noWrap/>
            <w:vAlign w:val="center"/>
            <w:hideMark/>
          </w:tcPr>
          <w:p w14:paraId="7E04ADEC" w14:textId="77777777" w:rsidR="004B3CD5" w:rsidRPr="004B3CD5" w:rsidRDefault="004B3CD5" w:rsidP="00BB6726">
            <w:pPr>
              <w:spacing w:after="0"/>
              <w:jc w:val="center"/>
              <w:rPr>
                <w:ins w:id="65" w:author="Huawei" w:date="2024-04-01T20:35:00Z"/>
                <w:rFonts w:ascii="Arial" w:eastAsia="宋体" w:hAnsi="Arial" w:cs="Arial"/>
                <w:sz w:val="18"/>
                <w:szCs w:val="18"/>
                <w:lang w:val="en-US" w:eastAsia="zh-CN"/>
              </w:rPr>
            </w:pPr>
            <w:ins w:id="66" w:author="Huawei" w:date="2024-04-01T20:35:00Z">
              <w:r w:rsidRPr="004B3CD5">
                <w:rPr>
                  <w:rFonts w:ascii="Arial" w:eastAsia="宋体" w:hAnsi="Arial" w:cs="Arial"/>
                  <w:sz w:val="18"/>
                  <w:szCs w:val="18"/>
                  <w:lang w:val="en-US" w:eastAsia="zh-CN"/>
                </w:rPr>
                <w:t>17</w:t>
              </w:r>
            </w:ins>
          </w:p>
        </w:tc>
      </w:tr>
      <w:tr w:rsidR="004B3CD5" w:rsidRPr="004B3CD5" w14:paraId="7E34139A" w14:textId="77777777" w:rsidTr="00BB6726">
        <w:trPr>
          <w:trHeight w:val="285"/>
          <w:jc w:val="center"/>
          <w:ins w:id="67" w:author="Huawei" w:date="2024-04-01T20:35:00Z"/>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20ADCC9C" w14:textId="77777777" w:rsidR="004B3CD5" w:rsidRPr="004B3CD5" w:rsidRDefault="004B3CD5" w:rsidP="00BB6726">
            <w:pPr>
              <w:spacing w:after="0"/>
              <w:jc w:val="center"/>
              <w:rPr>
                <w:ins w:id="68" w:author="Huawei" w:date="2024-04-01T20:35:00Z"/>
                <w:rFonts w:ascii="Arial" w:eastAsia="宋体" w:hAnsi="Arial" w:cs="Arial"/>
                <w:b/>
                <w:sz w:val="18"/>
                <w:szCs w:val="18"/>
                <w:lang w:val="en-US" w:eastAsia="zh-CN"/>
              </w:rPr>
            </w:pPr>
            <w:proofErr w:type="spellStart"/>
            <w:ins w:id="69" w:author="Huawei" w:date="2024-04-01T20:35:00Z">
              <w:r w:rsidRPr="004B3CD5">
                <w:rPr>
                  <w:rFonts w:ascii="Arial" w:eastAsia="宋体" w:hAnsi="Arial" w:cs="Arial"/>
                  <w:b/>
                  <w:sz w:val="18"/>
                  <w:szCs w:val="18"/>
                  <w:lang w:val="en-US" w:eastAsia="zh-CN"/>
                </w:rPr>
                <w:t>freePathloss</w:t>
              </w:r>
              <w:proofErr w:type="spellEnd"/>
            </w:ins>
          </w:p>
        </w:tc>
        <w:tc>
          <w:tcPr>
            <w:tcW w:w="1134" w:type="dxa"/>
            <w:tcBorders>
              <w:top w:val="nil"/>
              <w:left w:val="nil"/>
              <w:bottom w:val="single" w:sz="4" w:space="0" w:color="auto"/>
              <w:right w:val="single" w:sz="4" w:space="0" w:color="auto"/>
            </w:tcBorders>
            <w:shd w:val="clear" w:color="auto" w:fill="auto"/>
            <w:noWrap/>
            <w:vAlign w:val="center"/>
            <w:hideMark/>
          </w:tcPr>
          <w:p w14:paraId="468F3013" w14:textId="77777777" w:rsidR="004B3CD5" w:rsidRPr="004B3CD5" w:rsidRDefault="004B3CD5" w:rsidP="00BB6726">
            <w:pPr>
              <w:spacing w:after="0"/>
              <w:jc w:val="center"/>
              <w:rPr>
                <w:ins w:id="70" w:author="Huawei" w:date="2024-04-01T20:35:00Z"/>
                <w:rFonts w:ascii="Arial" w:eastAsia="宋体" w:hAnsi="Arial" w:cs="Arial"/>
                <w:sz w:val="18"/>
                <w:szCs w:val="18"/>
                <w:lang w:val="en-US" w:eastAsia="zh-CN"/>
              </w:rPr>
            </w:pPr>
            <w:ins w:id="71" w:author="Huawei" w:date="2024-04-01T20:35:00Z">
              <w:r w:rsidRPr="004B3CD5">
                <w:rPr>
                  <w:rFonts w:ascii="Arial" w:eastAsia="宋体" w:hAnsi="Arial" w:cs="Arial"/>
                  <w:sz w:val="18"/>
                  <w:szCs w:val="18"/>
                  <w:lang w:val="en-US" w:eastAsia="zh-CN"/>
                </w:rPr>
                <w:t>177.68</w:t>
              </w:r>
            </w:ins>
          </w:p>
        </w:tc>
      </w:tr>
      <w:tr w:rsidR="004B3CD5" w:rsidRPr="004B3CD5" w14:paraId="78B91059" w14:textId="77777777" w:rsidTr="00BB6726">
        <w:trPr>
          <w:trHeight w:val="570"/>
          <w:jc w:val="center"/>
          <w:ins w:id="72" w:author="Huawei" w:date="2024-04-01T20:35:00Z"/>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2EE0FED2" w14:textId="77777777" w:rsidR="004B3CD5" w:rsidRPr="004B3CD5" w:rsidRDefault="004B3CD5" w:rsidP="00BB6726">
            <w:pPr>
              <w:spacing w:after="0"/>
              <w:jc w:val="center"/>
              <w:rPr>
                <w:ins w:id="73" w:author="Huawei" w:date="2024-04-01T20:35:00Z"/>
                <w:rFonts w:ascii="Arial" w:eastAsia="宋体" w:hAnsi="Arial" w:cs="Arial"/>
                <w:b/>
                <w:sz w:val="18"/>
                <w:szCs w:val="18"/>
                <w:lang w:val="en-US" w:eastAsia="zh-CN"/>
              </w:rPr>
            </w:pPr>
            <w:ins w:id="74" w:author="Huawei" w:date="2024-04-01T20:35:00Z">
              <w:r w:rsidRPr="004B3CD5">
                <w:rPr>
                  <w:rFonts w:ascii="Arial" w:eastAsia="宋体" w:hAnsi="Arial" w:cs="Arial"/>
                  <w:b/>
                  <w:sz w:val="18"/>
                  <w:szCs w:val="18"/>
                  <w:lang w:val="en-US" w:eastAsia="zh-CN"/>
                </w:rPr>
                <w:t>VSAT DL Received signal level at OTA (dBm)</w:t>
              </w:r>
            </w:ins>
          </w:p>
        </w:tc>
        <w:tc>
          <w:tcPr>
            <w:tcW w:w="1134" w:type="dxa"/>
            <w:tcBorders>
              <w:top w:val="nil"/>
              <w:left w:val="nil"/>
              <w:bottom w:val="single" w:sz="4" w:space="0" w:color="auto"/>
              <w:right w:val="single" w:sz="4" w:space="0" w:color="auto"/>
            </w:tcBorders>
            <w:shd w:val="clear" w:color="auto" w:fill="auto"/>
            <w:noWrap/>
            <w:vAlign w:val="center"/>
            <w:hideMark/>
          </w:tcPr>
          <w:p w14:paraId="089C8C25" w14:textId="77777777" w:rsidR="004B3CD5" w:rsidRPr="004B3CD5" w:rsidRDefault="004B3CD5" w:rsidP="00BB6726">
            <w:pPr>
              <w:spacing w:after="0"/>
              <w:jc w:val="center"/>
              <w:rPr>
                <w:ins w:id="75" w:author="Huawei" w:date="2024-04-01T20:35:00Z"/>
                <w:rFonts w:ascii="Arial" w:eastAsia="宋体" w:hAnsi="Arial" w:cs="Arial"/>
                <w:sz w:val="18"/>
                <w:szCs w:val="18"/>
                <w:lang w:val="en-US" w:eastAsia="zh-CN"/>
              </w:rPr>
            </w:pPr>
            <w:ins w:id="76" w:author="Huawei" w:date="2024-04-01T20:35:00Z">
              <w:r w:rsidRPr="004B3CD5">
                <w:rPr>
                  <w:rFonts w:ascii="Arial" w:eastAsia="宋体" w:hAnsi="Arial" w:cs="Arial"/>
                  <w:sz w:val="18"/>
                  <w:szCs w:val="18"/>
                  <w:lang w:val="en-US" w:eastAsia="zh-CN"/>
                </w:rPr>
                <w:t>-115.68</w:t>
              </w:r>
            </w:ins>
          </w:p>
        </w:tc>
      </w:tr>
    </w:tbl>
    <w:p w14:paraId="40A93DBF" w14:textId="77777777" w:rsidR="004B3CD5" w:rsidRDefault="004B3CD5" w:rsidP="004B3CD5">
      <w:pPr>
        <w:rPr>
          <w:ins w:id="77" w:author="Huawei" w:date="2024-04-01T20:33:00Z"/>
        </w:rPr>
      </w:pPr>
    </w:p>
    <w:p w14:paraId="0C93670E" w14:textId="77777777" w:rsidR="004B3CD5" w:rsidRDefault="004B3CD5" w:rsidP="004B3CD5">
      <w:pPr>
        <w:rPr>
          <w:ins w:id="78" w:author="Huawei" w:date="2024-04-01T20:33:00Z"/>
        </w:rPr>
      </w:pPr>
      <w:ins w:id="79" w:author="Huawei" w:date="2024-04-01T20:33:00Z">
        <w:r>
          <w:t>If -5dB G/T can be assumed to calculate the EIS requirements, the following calculation can be used to derived it.</w:t>
        </w:r>
      </w:ins>
    </w:p>
    <w:p w14:paraId="0DE549C6" w14:textId="77777777" w:rsidR="004B3CD5" w:rsidRDefault="004B3CD5" w:rsidP="004B3CD5">
      <w:pPr>
        <w:rPr>
          <w:ins w:id="80" w:author="Huawei" w:date="2024-04-01T20:33:00Z"/>
        </w:rPr>
      </w:pPr>
      <w:ins w:id="81" w:author="Huawei" w:date="2024-04-01T20:33:00Z">
        <w:r>
          <w:t>EIS=10*log10(k)+30+10*log10(BW)+SNR+IM-G/T</w:t>
        </w:r>
      </w:ins>
    </w:p>
    <w:p w14:paraId="304BE18F" w14:textId="593EB5A1" w:rsidR="004B3CD5" w:rsidRDefault="004B3CD5" w:rsidP="004B3CD5">
      <w:pPr>
        <w:rPr>
          <w:ins w:id="82" w:author="Huawei" w:date="2024-04-01T20:33:00Z"/>
        </w:rPr>
      </w:pPr>
      <w:ins w:id="83" w:author="Huawei" w:date="2024-04-01T20:33:00Z">
        <w:r>
          <w:t>BW is channel bandwidth.</w:t>
        </w:r>
      </w:ins>
      <w:ins w:id="84" w:author="Huawei" w:date="2024-04-01T20:37:00Z">
        <w:r w:rsidR="002038BE">
          <w:t xml:space="preserve"> </w:t>
        </w:r>
      </w:ins>
      <w:ins w:id="85" w:author="Huawei" w:date="2024-04-01T20:33:00Z">
        <w:r>
          <w:t>(candidate value: 50</w:t>
        </w:r>
      </w:ins>
      <w:ins w:id="86" w:author="Huawei" w:date="2024-04-01T20:37:00Z">
        <w:r w:rsidR="002038BE">
          <w:t>MHz</w:t>
        </w:r>
      </w:ins>
      <w:ins w:id="87" w:author="Huawei" w:date="2024-04-01T20:33:00Z">
        <w:r>
          <w:t>)</w:t>
        </w:r>
      </w:ins>
    </w:p>
    <w:p w14:paraId="6A19005D" w14:textId="77777777" w:rsidR="004B3CD5" w:rsidRDefault="004B3CD5" w:rsidP="004B3CD5">
      <w:pPr>
        <w:rPr>
          <w:ins w:id="88" w:author="Huawei" w:date="2024-04-01T20:33:00Z"/>
        </w:rPr>
      </w:pPr>
      <w:ins w:id="89" w:author="Huawei" w:date="2024-04-01T20:33:00Z">
        <w:r>
          <w:t>IM is implementation margin. 2dB can be assumed.</w:t>
        </w:r>
      </w:ins>
    </w:p>
    <w:p w14:paraId="5C2FF2AF" w14:textId="77777777" w:rsidR="004B3CD5" w:rsidRDefault="004B3CD5" w:rsidP="004B3CD5">
      <w:pPr>
        <w:rPr>
          <w:ins w:id="90" w:author="Huawei" w:date="2024-04-01T20:33:00Z"/>
        </w:rPr>
      </w:pPr>
      <w:ins w:id="91" w:author="Huawei" w:date="2024-04-01T20:33:00Z">
        <w:r>
          <w:t>SNR is the required SNR for demodulation. -1dB can be assumed.</w:t>
        </w:r>
      </w:ins>
    </w:p>
    <w:p w14:paraId="367E09ED" w14:textId="77777777" w:rsidR="004B3CD5" w:rsidRDefault="004B3CD5" w:rsidP="004B3CD5">
      <w:pPr>
        <w:rPr>
          <w:ins w:id="92" w:author="Huawei" w:date="2024-04-01T20:33:00Z"/>
        </w:rPr>
      </w:pPr>
      <w:ins w:id="93" w:author="Huawei" w:date="2024-04-01T20:33:00Z">
        <w:r>
          <w:t>G/T: -5dB.</w:t>
        </w:r>
      </w:ins>
    </w:p>
    <w:p w14:paraId="1C4FA796" w14:textId="77777777" w:rsidR="004B3CD5" w:rsidRDefault="004B3CD5" w:rsidP="004B3CD5">
      <w:pPr>
        <w:rPr>
          <w:ins w:id="94" w:author="Huawei" w:date="2024-04-01T20:33:00Z"/>
        </w:rPr>
      </w:pPr>
      <w:ins w:id="95" w:author="Huawei" w:date="2024-04-01T20:33:00Z">
        <w:r>
          <w:t>K: is Boltzmann constant, 1.38*10-23 J/K</w:t>
        </w:r>
      </w:ins>
    </w:p>
    <w:p w14:paraId="5E09DE78" w14:textId="19D693C6" w:rsidR="007B4D2B" w:rsidRDefault="004B3CD5" w:rsidP="004B3CD5">
      <w:ins w:id="96" w:author="Huawei" w:date="2024-04-01T20:33:00Z">
        <w:r>
          <w:t xml:space="preserve">Based on the calculation, the 50MHz </w:t>
        </w:r>
      </w:ins>
      <w:ins w:id="97" w:author="Huawei" w:date="2024-04-01T20:37:00Z">
        <w:r w:rsidR="00214D62">
          <w:t xml:space="preserve">minimum </w:t>
        </w:r>
      </w:ins>
      <w:ins w:id="98" w:author="Huawei" w:date="2024-04-01T20:33:00Z">
        <w:r>
          <w:t>EIS for fixed VSAT communicating with LEO only with electronical steering antenna is -115.6dBm, which is valid for DL link budget.</w:t>
        </w:r>
      </w:ins>
    </w:p>
    <w:p w14:paraId="09AC0151" w14:textId="67447919" w:rsidR="00A327D0" w:rsidRDefault="00A327D0" w:rsidP="0085446F">
      <w:pPr>
        <w:rPr>
          <w:ins w:id="99" w:author="Huawei" w:date="2024-04-01T20:39:00Z"/>
          <w:lang w:eastAsia="zh-CN"/>
        </w:rPr>
      </w:pPr>
    </w:p>
    <w:p w14:paraId="5888EFCF" w14:textId="41D252A7" w:rsidR="0065472E" w:rsidRDefault="0065472E" w:rsidP="0065472E">
      <w:pPr>
        <w:rPr>
          <w:ins w:id="100" w:author="Huawei" w:date="2024-04-01T20:39:00Z"/>
        </w:rPr>
      </w:pPr>
      <w:ins w:id="101" w:author="Huawei" w:date="2024-04-01T20:39:00Z">
        <w:r>
          <w:t xml:space="preserve">If 82dBm EIRP can be assumed for </w:t>
        </w:r>
        <w:r w:rsidR="00023C4E">
          <w:t>GSO</w:t>
        </w:r>
        <w:r>
          <w:t xml:space="preserve"> SAN with 30 degree elevation angle scenario, the DL budget calculation is shown below to get the DL received signal at OTA (effective isotropic received signal).</w:t>
        </w:r>
      </w:ins>
    </w:p>
    <w:p w14:paraId="1864B2F1" w14:textId="55EFB2BD" w:rsidR="0065472E" w:rsidRPr="00C04A08" w:rsidRDefault="0065472E" w:rsidP="0065472E">
      <w:pPr>
        <w:pStyle w:val="TH"/>
        <w:rPr>
          <w:ins w:id="102" w:author="Huawei" w:date="2024-04-01T20:39:00Z"/>
        </w:rPr>
      </w:pPr>
      <w:ins w:id="103" w:author="Huawei" w:date="2024-04-01T20:39:00Z">
        <w:r w:rsidRPr="00C04A08">
          <w:rPr>
            <w:rStyle w:val="msoins00"/>
            <w:rFonts w:eastAsia="Malgun Gothic"/>
          </w:rPr>
          <w:t xml:space="preserve">Table </w:t>
        </w:r>
        <w:r w:rsidRPr="00C71CC9">
          <w:rPr>
            <w:rStyle w:val="msoins00"/>
            <w:rFonts w:eastAsia="Malgun Gothic"/>
          </w:rPr>
          <w:t>7.4.</w:t>
        </w:r>
        <w:r>
          <w:rPr>
            <w:rStyle w:val="msoins00"/>
            <w:rFonts w:eastAsia="Malgun Gothic"/>
          </w:rPr>
          <w:t>3</w:t>
        </w:r>
        <w:r w:rsidRPr="00C71CC9">
          <w:rPr>
            <w:rStyle w:val="msoins00"/>
            <w:rFonts w:eastAsia="Malgun Gothic"/>
          </w:rPr>
          <w:t>.3.</w:t>
        </w:r>
        <w:r>
          <w:rPr>
            <w:rStyle w:val="msoins00"/>
            <w:rFonts w:eastAsia="Malgun Gothic"/>
          </w:rPr>
          <w:t>2</w:t>
        </w:r>
        <w:r w:rsidRPr="00C04A08">
          <w:rPr>
            <w:rStyle w:val="msoins00"/>
            <w:rFonts w:eastAsia="Malgun Gothic"/>
          </w:rPr>
          <w:t xml:space="preserve">-1: </w:t>
        </w:r>
        <w:r w:rsidRPr="004B3CD5">
          <w:rPr>
            <w:rStyle w:val="msoins00"/>
            <w:rFonts w:eastAsia="Malgun Gothic"/>
          </w:rPr>
          <w:t xml:space="preserve">The calculation of DL budget for </w:t>
        </w:r>
        <w:r w:rsidR="00023C4E">
          <w:rPr>
            <w:rStyle w:val="msoins00"/>
            <w:rFonts w:eastAsia="Malgun Gothic"/>
          </w:rPr>
          <w:t>GSO</w:t>
        </w:r>
        <w:r w:rsidRPr="004B3CD5">
          <w:rPr>
            <w:rStyle w:val="msoins00"/>
            <w:rFonts w:eastAsia="Malgun Gothic"/>
          </w:rPr>
          <w:t xml:space="preserve"> scenario</w:t>
        </w:r>
        <w:r w:rsidRPr="00C04A08">
          <w:rPr>
            <w:rStyle w:val="msoins00"/>
            <w:rFonts w:eastAsia="Malgun Gothic"/>
          </w:rPr>
          <w:t xml:space="preserve"> </w:t>
        </w:r>
      </w:ins>
    </w:p>
    <w:tbl>
      <w:tblPr>
        <w:tblW w:w="4594" w:type="dxa"/>
        <w:jc w:val="center"/>
        <w:tblLook w:val="04A0" w:firstRow="1" w:lastRow="0" w:firstColumn="1" w:lastColumn="0" w:noHBand="0" w:noVBand="1"/>
      </w:tblPr>
      <w:tblGrid>
        <w:gridCol w:w="3460"/>
        <w:gridCol w:w="1134"/>
      </w:tblGrid>
      <w:tr w:rsidR="0065472E" w:rsidRPr="004B3CD5" w14:paraId="590E483A" w14:textId="77777777" w:rsidTr="00BB6726">
        <w:trPr>
          <w:trHeight w:val="285"/>
          <w:jc w:val="center"/>
          <w:ins w:id="104" w:author="Huawei" w:date="2024-04-01T20:39:00Z"/>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179C0" w14:textId="77777777" w:rsidR="0065472E" w:rsidRPr="004B3CD5" w:rsidRDefault="0065472E" w:rsidP="00BB6726">
            <w:pPr>
              <w:spacing w:after="0"/>
              <w:jc w:val="center"/>
              <w:rPr>
                <w:ins w:id="105" w:author="Huawei" w:date="2024-04-01T20:39:00Z"/>
                <w:rFonts w:ascii="Arial" w:eastAsia="宋体" w:hAnsi="Arial" w:cs="Arial"/>
                <w:sz w:val="18"/>
                <w:szCs w:val="18"/>
                <w:lang w:val="en-US" w:eastAsia="zh-C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18AF6B" w14:textId="2FE85639" w:rsidR="0065472E" w:rsidRPr="004B3CD5" w:rsidRDefault="00023C4E" w:rsidP="00BB6726">
            <w:pPr>
              <w:spacing w:after="0"/>
              <w:jc w:val="center"/>
              <w:rPr>
                <w:ins w:id="106" w:author="Huawei" w:date="2024-04-01T20:39:00Z"/>
                <w:rFonts w:ascii="Arial" w:eastAsia="宋体" w:hAnsi="Arial" w:cs="Arial"/>
                <w:sz w:val="18"/>
                <w:szCs w:val="18"/>
                <w:lang w:val="en-US" w:eastAsia="zh-CN"/>
              </w:rPr>
            </w:pPr>
            <w:ins w:id="107" w:author="Huawei" w:date="2024-04-01T20:39:00Z">
              <w:r>
                <w:rPr>
                  <w:rFonts w:ascii="Arial" w:eastAsia="宋体" w:hAnsi="Arial" w:cs="Arial"/>
                  <w:sz w:val="18"/>
                  <w:szCs w:val="18"/>
                  <w:lang w:val="en-US" w:eastAsia="zh-CN"/>
                </w:rPr>
                <w:t>GSO</w:t>
              </w:r>
            </w:ins>
          </w:p>
        </w:tc>
      </w:tr>
      <w:tr w:rsidR="0065472E" w:rsidRPr="004B3CD5" w14:paraId="1A7B8D14" w14:textId="77777777" w:rsidTr="00BB6726">
        <w:trPr>
          <w:trHeight w:val="285"/>
          <w:jc w:val="center"/>
          <w:ins w:id="108" w:author="Huawei" w:date="2024-04-01T20:39:00Z"/>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13F5C74B" w14:textId="77777777" w:rsidR="0065472E" w:rsidRPr="004B3CD5" w:rsidRDefault="0065472E" w:rsidP="00BB6726">
            <w:pPr>
              <w:spacing w:after="0"/>
              <w:jc w:val="center"/>
              <w:rPr>
                <w:ins w:id="109" w:author="Huawei" w:date="2024-04-01T20:39:00Z"/>
                <w:rFonts w:ascii="Arial" w:eastAsia="宋体" w:hAnsi="Arial" w:cs="Arial"/>
                <w:b/>
                <w:sz w:val="18"/>
                <w:szCs w:val="18"/>
                <w:lang w:val="en-US" w:eastAsia="zh-CN"/>
              </w:rPr>
            </w:pPr>
            <w:ins w:id="110" w:author="Huawei" w:date="2024-04-01T20:39:00Z">
              <w:r w:rsidRPr="004B3CD5">
                <w:rPr>
                  <w:rFonts w:ascii="Arial" w:eastAsia="宋体" w:hAnsi="Arial" w:cs="Arial"/>
                  <w:b/>
                  <w:sz w:val="18"/>
                  <w:szCs w:val="18"/>
                  <w:lang w:val="en-US" w:eastAsia="zh-CN"/>
                </w:rPr>
                <w:t>NTN SAN EIRP (dBm)</w:t>
              </w:r>
            </w:ins>
          </w:p>
        </w:tc>
        <w:tc>
          <w:tcPr>
            <w:tcW w:w="1134" w:type="dxa"/>
            <w:tcBorders>
              <w:top w:val="nil"/>
              <w:left w:val="nil"/>
              <w:bottom w:val="single" w:sz="4" w:space="0" w:color="auto"/>
              <w:right w:val="single" w:sz="4" w:space="0" w:color="auto"/>
            </w:tcBorders>
            <w:shd w:val="clear" w:color="auto" w:fill="auto"/>
            <w:noWrap/>
            <w:vAlign w:val="center"/>
            <w:hideMark/>
          </w:tcPr>
          <w:p w14:paraId="56EB4323" w14:textId="30914CB9" w:rsidR="0065472E" w:rsidRPr="00BC6F75" w:rsidRDefault="00BC6F75" w:rsidP="00BB6726">
            <w:pPr>
              <w:spacing w:after="0"/>
              <w:jc w:val="center"/>
              <w:rPr>
                <w:ins w:id="111" w:author="Huawei" w:date="2024-04-01T20:39:00Z"/>
                <w:rFonts w:ascii="Arial" w:eastAsia="宋体" w:hAnsi="Arial" w:cs="Arial"/>
                <w:sz w:val="18"/>
                <w:szCs w:val="18"/>
                <w:lang w:val="en-US" w:eastAsia="zh-CN"/>
              </w:rPr>
            </w:pPr>
            <w:ins w:id="112" w:author="Huawei" w:date="2024-04-16T23:08:00Z">
              <w:r w:rsidRPr="00BC6F75">
                <w:rPr>
                  <w:rFonts w:ascii="Arial" w:eastAsia="宋体" w:hAnsi="Arial" w:cs="Arial"/>
                  <w:sz w:val="18"/>
                  <w:szCs w:val="18"/>
                  <w:lang w:val="en-US" w:eastAsia="zh-CN"/>
                </w:rPr>
                <w:t>8</w:t>
              </w:r>
              <w:r>
                <w:rPr>
                  <w:rFonts w:ascii="Arial" w:eastAsia="宋体" w:hAnsi="Arial" w:cs="Arial"/>
                  <w:sz w:val="18"/>
                  <w:szCs w:val="18"/>
                  <w:lang w:val="en-US" w:eastAsia="zh-CN"/>
                </w:rPr>
                <w:t>7</w:t>
              </w:r>
            </w:ins>
          </w:p>
        </w:tc>
      </w:tr>
      <w:tr w:rsidR="0065472E" w:rsidRPr="004B3CD5" w14:paraId="773AC943" w14:textId="77777777" w:rsidTr="00BB6726">
        <w:trPr>
          <w:trHeight w:val="285"/>
          <w:jc w:val="center"/>
          <w:ins w:id="113" w:author="Huawei" w:date="2024-04-01T20:39:00Z"/>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10DFF94E" w14:textId="77777777" w:rsidR="0065472E" w:rsidRPr="004B3CD5" w:rsidRDefault="0065472E" w:rsidP="00BB6726">
            <w:pPr>
              <w:spacing w:after="0"/>
              <w:jc w:val="center"/>
              <w:rPr>
                <w:ins w:id="114" w:author="Huawei" w:date="2024-04-01T20:39:00Z"/>
                <w:rFonts w:ascii="Arial" w:eastAsia="宋体" w:hAnsi="Arial" w:cs="Arial"/>
                <w:b/>
                <w:sz w:val="18"/>
                <w:szCs w:val="18"/>
                <w:lang w:val="en-US" w:eastAsia="zh-CN"/>
              </w:rPr>
            </w:pPr>
            <w:ins w:id="115" w:author="Huawei" w:date="2024-04-01T20:39:00Z">
              <w:r w:rsidRPr="004B3CD5">
                <w:rPr>
                  <w:rFonts w:ascii="Arial" w:eastAsia="宋体" w:hAnsi="Arial" w:cs="Arial"/>
                  <w:b/>
                  <w:sz w:val="18"/>
                  <w:szCs w:val="18"/>
                  <w:lang w:val="en-US" w:eastAsia="zh-CN"/>
                </w:rPr>
                <w:t>Elevation angle (degree)</w:t>
              </w:r>
            </w:ins>
          </w:p>
        </w:tc>
        <w:tc>
          <w:tcPr>
            <w:tcW w:w="1134" w:type="dxa"/>
            <w:tcBorders>
              <w:top w:val="nil"/>
              <w:left w:val="nil"/>
              <w:bottom w:val="single" w:sz="4" w:space="0" w:color="auto"/>
              <w:right w:val="single" w:sz="4" w:space="0" w:color="auto"/>
            </w:tcBorders>
            <w:shd w:val="clear" w:color="auto" w:fill="auto"/>
            <w:noWrap/>
            <w:vAlign w:val="center"/>
          </w:tcPr>
          <w:p w14:paraId="7B6BF249" w14:textId="77777777" w:rsidR="0065472E" w:rsidRPr="004B3CD5" w:rsidRDefault="0065472E" w:rsidP="00BB6726">
            <w:pPr>
              <w:spacing w:after="0"/>
              <w:jc w:val="center"/>
              <w:rPr>
                <w:ins w:id="116" w:author="Huawei" w:date="2024-04-01T20:39:00Z"/>
                <w:rFonts w:ascii="Arial" w:eastAsia="宋体" w:hAnsi="Arial" w:cs="Arial"/>
                <w:sz w:val="18"/>
                <w:szCs w:val="18"/>
                <w:lang w:val="en-US" w:eastAsia="zh-CN"/>
              </w:rPr>
            </w:pPr>
            <w:ins w:id="117" w:author="Huawei" w:date="2024-04-01T20:39:00Z">
              <w:r w:rsidRPr="004B3CD5">
                <w:rPr>
                  <w:rFonts w:ascii="Arial" w:eastAsia="宋体" w:hAnsi="Arial" w:cs="Arial" w:hint="eastAsia"/>
                  <w:sz w:val="18"/>
                  <w:szCs w:val="18"/>
                  <w:lang w:val="en-US" w:eastAsia="zh-CN"/>
                </w:rPr>
                <w:t>3</w:t>
              </w:r>
              <w:r w:rsidRPr="004B3CD5">
                <w:rPr>
                  <w:rFonts w:ascii="Arial" w:eastAsia="宋体" w:hAnsi="Arial" w:cs="Arial"/>
                  <w:sz w:val="18"/>
                  <w:szCs w:val="18"/>
                  <w:lang w:val="en-US" w:eastAsia="zh-CN"/>
                </w:rPr>
                <w:t>0</w:t>
              </w:r>
            </w:ins>
          </w:p>
        </w:tc>
      </w:tr>
      <w:tr w:rsidR="0065472E" w:rsidRPr="004B3CD5" w14:paraId="73C9BD9E" w14:textId="77777777" w:rsidTr="00BB6726">
        <w:trPr>
          <w:trHeight w:val="285"/>
          <w:jc w:val="center"/>
          <w:ins w:id="118" w:author="Huawei" w:date="2024-04-01T20:39:00Z"/>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2547FB2A" w14:textId="77777777" w:rsidR="0065472E" w:rsidRPr="004B3CD5" w:rsidRDefault="0065472E" w:rsidP="00BB6726">
            <w:pPr>
              <w:spacing w:after="0"/>
              <w:jc w:val="center"/>
              <w:rPr>
                <w:ins w:id="119" w:author="Huawei" w:date="2024-04-01T20:39:00Z"/>
                <w:rFonts w:ascii="Arial" w:eastAsia="宋体" w:hAnsi="Arial" w:cs="Arial"/>
                <w:b/>
                <w:sz w:val="18"/>
                <w:szCs w:val="18"/>
                <w:lang w:val="en-US" w:eastAsia="zh-CN"/>
              </w:rPr>
            </w:pPr>
            <w:ins w:id="120" w:author="Huawei" w:date="2024-04-01T20:39:00Z">
              <w:r w:rsidRPr="004B3CD5">
                <w:rPr>
                  <w:rFonts w:ascii="Arial" w:eastAsia="宋体" w:hAnsi="Arial" w:cs="Arial"/>
                  <w:b/>
                  <w:sz w:val="18"/>
                  <w:szCs w:val="18"/>
                  <w:lang w:val="en-US" w:eastAsia="zh-CN"/>
                </w:rPr>
                <w:t>Slant range (km)</w:t>
              </w:r>
            </w:ins>
          </w:p>
        </w:tc>
        <w:tc>
          <w:tcPr>
            <w:tcW w:w="1134" w:type="dxa"/>
            <w:tcBorders>
              <w:top w:val="nil"/>
              <w:left w:val="nil"/>
              <w:bottom w:val="single" w:sz="4" w:space="0" w:color="auto"/>
              <w:right w:val="single" w:sz="4" w:space="0" w:color="auto"/>
            </w:tcBorders>
            <w:shd w:val="clear" w:color="auto" w:fill="auto"/>
            <w:noWrap/>
            <w:vAlign w:val="center"/>
            <w:hideMark/>
          </w:tcPr>
          <w:p w14:paraId="557B3C6B" w14:textId="71281062" w:rsidR="0065472E" w:rsidRPr="004B3CD5" w:rsidRDefault="00023C4E" w:rsidP="00BB6726">
            <w:pPr>
              <w:spacing w:after="0"/>
              <w:jc w:val="center"/>
              <w:rPr>
                <w:ins w:id="121" w:author="Huawei" w:date="2024-04-01T20:39:00Z"/>
                <w:rFonts w:ascii="Arial" w:eastAsia="宋体" w:hAnsi="Arial" w:cs="Arial"/>
                <w:sz w:val="18"/>
                <w:szCs w:val="18"/>
                <w:lang w:val="en-US" w:eastAsia="zh-CN"/>
              </w:rPr>
            </w:pPr>
            <w:ins w:id="122" w:author="Huawei" w:date="2024-04-01T20:40:00Z">
              <w:r>
                <w:rPr>
                  <w:rFonts w:ascii="Arial" w:eastAsia="宋体" w:hAnsi="Arial" w:cs="Arial"/>
                  <w:sz w:val="18"/>
                  <w:szCs w:val="18"/>
                  <w:lang w:val="en-US" w:eastAsia="zh-CN"/>
                </w:rPr>
                <w:t>38611</w:t>
              </w:r>
            </w:ins>
          </w:p>
        </w:tc>
      </w:tr>
      <w:tr w:rsidR="0065472E" w:rsidRPr="004B3CD5" w14:paraId="41F30D60" w14:textId="77777777" w:rsidTr="00BB6726">
        <w:trPr>
          <w:trHeight w:val="285"/>
          <w:jc w:val="center"/>
          <w:ins w:id="123" w:author="Huawei" w:date="2024-04-01T20:39:00Z"/>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1D7C540E" w14:textId="77777777" w:rsidR="0065472E" w:rsidRPr="004B3CD5" w:rsidRDefault="0065472E" w:rsidP="00BB6726">
            <w:pPr>
              <w:spacing w:after="0"/>
              <w:jc w:val="center"/>
              <w:rPr>
                <w:ins w:id="124" w:author="Huawei" w:date="2024-04-01T20:39:00Z"/>
                <w:rFonts w:ascii="Arial" w:eastAsia="宋体" w:hAnsi="Arial" w:cs="Arial"/>
                <w:b/>
                <w:sz w:val="18"/>
                <w:szCs w:val="18"/>
                <w:lang w:val="en-US" w:eastAsia="zh-CN"/>
              </w:rPr>
            </w:pPr>
            <w:ins w:id="125" w:author="Huawei" w:date="2024-04-01T20:39:00Z">
              <w:r w:rsidRPr="004B3CD5">
                <w:rPr>
                  <w:rFonts w:ascii="Arial" w:eastAsia="宋体" w:hAnsi="Arial" w:cs="Arial"/>
                  <w:b/>
                  <w:sz w:val="18"/>
                  <w:szCs w:val="18"/>
                  <w:lang w:val="en-US" w:eastAsia="zh-CN"/>
                </w:rPr>
                <w:t>center frequency (GHz)</w:t>
              </w:r>
            </w:ins>
          </w:p>
        </w:tc>
        <w:tc>
          <w:tcPr>
            <w:tcW w:w="1134" w:type="dxa"/>
            <w:tcBorders>
              <w:top w:val="nil"/>
              <w:left w:val="nil"/>
              <w:bottom w:val="single" w:sz="4" w:space="0" w:color="auto"/>
              <w:right w:val="single" w:sz="4" w:space="0" w:color="auto"/>
            </w:tcBorders>
            <w:shd w:val="clear" w:color="auto" w:fill="auto"/>
            <w:noWrap/>
            <w:vAlign w:val="center"/>
            <w:hideMark/>
          </w:tcPr>
          <w:p w14:paraId="45B16817" w14:textId="77777777" w:rsidR="0065472E" w:rsidRPr="004B3CD5" w:rsidRDefault="0065472E" w:rsidP="00BB6726">
            <w:pPr>
              <w:spacing w:after="0"/>
              <w:jc w:val="center"/>
              <w:rPr>
                <w:ins w:id="126" w:author="Huawei" w:date="2024-04-01T20:39:00Z"/>
                <w:rFonts w:ascii="Arial" w:eastAsia="宋体" w:hAnsi="Arial" w:cs="Arial"/>
                <w:sz w:val="18"/>
                <w:szCs w:val="18"/>
                <w:lang w:val="en-US" w:eastAsia="zh-CN"/>
              </w:rPr>
            </w:pPr>
            <w:ins w:id="127" w:author="Huawei" w:date="2024-04-01T20:39:00Z">
              <w:r w:rsidRPr="004B3CD5">
                <w:rPr>
                  <w:rFonts w:ascii="Arial" w:eastAsia="宋体" w:hAnsi="Arial" w:cs="Arial"/>
                  <w:sz w:val="18"/>
                  <w:szCs w:val="18"/>
                  <w:lang w:val="en-US" w:eastAsia="zh-CN"/>
                </w:rPr>
                <w:t>17</w:t>
              </w:r>
            </w:ins>
          </w:p>
        </w:tc>
      </w:tr>
      <w:tr w:rsidR="0065472E" w:rsidRPr="004B3CD5" w14:paraId="58C92E20" w14:textId="77777777" w:rsidTr="00BB6726">
        <w:trPr>
          <w:trHeight w:val="285"/>
          <w:jc w:val="center"/>
          <w:ins w:id="128" w:author="Huawei" w:date="2024-04-01T20:39:00Z"/>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2454FF9B" w14:textId="77777777" w:rsidR="0065472E" w:rsidRPr="004B3CD5" w:rsidRDefault="0065472E" w:rsidP="00BB6726">
            <w:pPr>
              <w:spacing w:after="0"/>
              <w:jc w:val="center"/>
              <w:rPr>
                <w:ins w:id="129" w:author="Huawei" w:date="2024-04-01T20:39:00Z"/>
                <w:rFonts w:ascii="Arial" w:eastAsia="宋体" w:hAnsi="Arial" w:cs="Arial"/>
                <w:b/>
                <w:sz w:val="18"/>
                <w:szCs w:val="18"/>
                <w:lang w:val="en-US" w:eastAsia="zh-CN"/>
              </w:rPr>
            </w:pPr>
            <w:proofErr w:type="spellStart"/>
            <w:ins w:id="130" w:author="Huawei" w:date="2024-04-01T20:39:00Z">
              <w:r w:rsidRPr="004B3CD5">
                <w:rPr>
                  <w:rFonts w:ascii="Arial" w:eastAsia="宋体" w:hAnsi="Arial" w:cs="Arial"/>
                  <w:b/>
                  <w:sz w:val="18"/>
                  <w:szCs w:val="18"/>
                  <w:lang w:val="en-US" w:eastAsia="zh-CN"/>
                </w:rPr>
                <w:t>freePathloss</w:t>
              </w:r>
              <w:proofErr w:type="spellEnd"/>
            </w:ins>
          </w:p>
        </w:tc>
        <w:tc>
          <w:tcPr>
            <w:tcW w:w="1134" w:type="dxa"/>
            <w:tcBorders>
              <w:top w:val="nil"/>
              <w:left w:val="nil"/>
              <w:bottom w:val="single" w:sz="4" w:space="0" w:color="auto"/>
              <w:right w:val="single" w:sz="4" w:space="0" w:color="auto"/>
            </w:tcBorders>
            <w:shd w:val="clear" w:color="auto" w:fill="auto"/>
            <w:noWrap/>
            <w:vAlign w:val="center"/>
            <w:hideMark/>
          </w:tcPr>
          <w:p w14:paraId="6BDEAE14" w14:textId="4580ADEB" w:rsidR="0065472E" w:rsidRPr="004B3CD5" w:rsidRDefault="00023C4E" w:rsidP="00BB6726">
            <w:pPr>
              <w:spacing w:after="0"/>
              <w:jc w:val="center"/>
              <w:rPr>
                <w:ins w:id="131" w:author="Huawei" w:date="2024-04-01T20:39:00Z"/>
                <w:rFonts w:ascii="Arial" w:eastAsia="宋体" w:hAnsi="Arial" w:cs="Arial"/>
                <w:sz w:val="18"/>
                <w:szCs w:val="18"/>
                <w:lang w:val="en-US" w:eastAsia="zh-CN"/>
              </w:rPr>
            </w:pPr>
            <w:ins w:id="132" w:author="Huawei" w:date="2024-04-01T20:40:00Z">
              <w:r>
                <w:rPr>
                  <w:rFonts w:ascii="Arial" w:eastAsia="宋体" w:hAnsi="Arial" w:cs="Arial"/>
                  <w:sz w:val="18"/>
                  <w:szCs w:val="18"/>
                  <w:lang w:val="en-US" w:eastAsia="zh-CN"/>
                </w:rPr>
                <w:t>208</w:t>
              </w:r>
            </w:ins>
            <w:ins w:id="133" w:author="Huawei" w:date="2024-04-01T20:39:00Z">
              <w:r w:rsidR="0065472E" w:rsidRPr="004B3CD5">
                <w:rPr>
                  <w:rFonts w:ascii="Arial" w:eastAsia="宋体" w:hAnsi="Arial" w:cs="Arial"/>
                  <w:sz w:val="18"/>
                  <w:szCs w:val="18"/>
                  <w:lang w:val="en-US" w:eastAsia="zh-CN"/>
                </w:rPr>
                <w:t>.</w:t>
              </w:r>
            </w:ins>
            <w:ins w:id="134" w:author="Huawei" w:date="2024-04-01T20:40:00Z">
              <w:r>
                <w:rPr>
                  <w:rFonts w:ascii="Arial" w:eastAsia="宋体" w:hAnsi="Arial" w:cs="Arial"/>
                  <w:sz w:val="18"/>
                  <w:szCs w:val="18"/>
                  <w:lang w:val="en-US" w:eastAsia="zh-CN"/>
                </w:rPr>
                <w:t>7</w:t>
              </w:r>
            </w:ins>
            <w:ins w:id="135" w:author="Huawei" w:date="2024-04-01T20:39:00Z">
              <w:r w:rsidR="0065472E" w:rsidRPr="004B3CD5">
                <w:rPr>
                  <w:rFonts w:ascii="Arial" w:eastAsia="宋体" w:hAnsi="Arial" w:cs="Arial"/>
                  <w:sz w:val="18"/>
                  <w:szCs w:val="18"/>
                  <w:lang w:val="en-US" w:eastAsia="zh-CN"/>
                </w:rPr>
                <w:t>8</w:t>
              </w:r>
            </w:ins>
          </w:p>
        </w:tc>
      </w:tr>
      <w:tr w:rsidR="0065472E" w:rsidRPr="004B3CD5" w14:paraId="20D8BCF7" w14:textId="77777777" w:rsidTr="00BB6726">
        <w:trPr>
          <w:trHeight w:val="570"/>
          <w:jc w:val="center"/>
          <w:ins w:id="136" w:author="Huawei" w:date="2024-04-01T20:39:00Z"/>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38FB5B04" w14:textId="77777777" w:rsidR="0065472E" w:rsidRPr="004B3CD5" w:rsidRDefault="0065472E" w:rsidP="00BB6726">
            <w:pPr>
              <w:spacing w:after="0"/>
              <w:jc w:val="center"/>
              <w:rPr>
                <w:ins w:id="137" w:author="Huawei" w:date="2024-04-01T20:39:00Z"/>
                <w:rFonts w:ascii="Arial" w:eastAsia="宋体" w:hAnsi="Arial" w:cs="Arial"/>
                <w:b/>
                <w:sz w:val="18"/>
                <w:szCs w:val="18"/>
                <w:lang w:val="en-US" w:eastAsia="zh-CN"/>
              </w:rPr>
            </w:pPr>
            <w:ins w:id="138" w:author="Huawei" w:date="2024-04-01T20:39:00Z">
              <w:r w:rsidRPr="004B3CD5">
                <w:rPr>
                  <w:rFonts w:ascii="Arial" w:eastAsia="宋体" w:hAnsi="Arial" w:cs="Arial"/>
                  <w:b/>
                  <w:sz w:val="18"/>
                  <w:szCs w:val="18"/>
                  <w:lang w:val="en-US" w:eastAsia="zh-CN"/>
                </w:rPr>
                <w:lastRenderedPageBreak/>
                <w:t>VSAT DL Received signal level at OTA (dBm)</w:t>
              </w:r>
            </w:ins>
          </w:p>
        </w:tc>
        <w:tc>
          <w:tcPr>
            <w:tcW w:w="1134" w:type="dxa"/>
            <w:tcBorders>
              <w:top w:val="nil"/>
              <w:left w:val="nil"/>
              <w:bottom w:val="single" w:sz="4" w:space="0" w:color="auto"/>
              <w:right w:val="single" w:sz="4" w:space="0" w:color="auto"/>
            </w:tcBorders>
            <w:shd w:val="clear" w:color="auto" w:fill="auto"/>
            <w:noWrap/>
            <w:vAlign w:val="center"/>
            <w:hideMark/>
          </w:tcPr>
          <w:p w14:paraId="1DDF76AE" w14:textId="18C35D10" w:rsidR="0065472E" w:rsidRPr="004B3CD5" w:rsidRDefault="0065472E" w:rsidP="00BB6726">
            <w:pPr>
              <w:spacing w:after="0"/>
              <w:jc w:val="center"/>
              <w:rPr>
                <w:ins w:id="139" w:author="Huawei" w:date="2024-04-01T20:39:00Z"/>
                <w:rFonts w:ascii="Arial" w:eastAsia="宋体" w:hAnsi="Arial" w:cs="Arial"/>
                <w:sz w:val="18"/>
                <w:szCs w:val="18"/>
                <w:lang w:val="en-US" w:eastAsia="zh-CN"/>
              </w:rPr>
            </w:pPr>
            <w:ins w:id="140" w:author="Huawei" w:date="2024-04-01T20:39:00Z">
              <w:r w:rsidRPr="004B3CD5">
                <w:rPr>
                  <w:rFonts w:ascii="Arial" w:eastAsia="宋体" w:hAnsi="Arial" w:cs="Arial"/>
                  <w:sz w:val="18"/>
                  <w:szCs w:val="18"/>
                  <w:lang w:val="en-US" w:eastAsia="zh-CN"/>
                </w:rPr>
                <w:t>-</w:t>
              </w:r>
            </w:ins>
            <w:ins w:id="141" w:author="Huawei" w:date="2024-04-01T20:40:00Z">
              <w:r w:rsidR="00023C4E">
                <w:rPr>
                  <w:rFonts w:ascii="Arial" w:eastAsia="宋体" w:hAnsi="Arial" w:cs="Arial"/>
                  <w:sz w:val="18"/>
                  <w:szCs w:val="18"/>
                  <w:lang w:val="en-US" w:eastAsia="zh-CN"/>
                </w:rPr>
                <w:t>12</w:t>
              </w:r>
            </w:ins>
            <w:ins w:id="142" w:author="Huawei" w:date="2024-04-16T23:08:00Z">
              <w:r w:rsidR="00BC6F75">
                <w:rPr>
                  <w:rFonts w:ascii="Arial" w:eastAsia="宋体" w:hAnsi="Arial" w:cs="Arial"/>
                  <w:sz w:val="18"/>
                  <w:szCs w:val="18"/>
                  <w:lang w:val="en-US" w:eastAsia="zh-CN"/>
                </w:rPr>
                <w:t>1</w:t>
              </w:r>
            </w:ins>
            <w:ins w:id="143" w:author="Huawei" w:date="2024-04-01T20:39:00Z">
              <w:r w:rsidRPr="004B3CD5">
                <w:rPr>
                  <w:rFonts w:ascii="Arial" w:eastAsia="宋体" w:hAnsi="Arial" w:cs="Arial"/>
                  <w:sz w:val="18"/>
                  <w:szCs w:val="18"/>
                  <w:lang w:val="en-US" w:eastAsia="zh-CN"/>
                </w:rPr>
                <w:t>.</w:t>
              </w:r>
            </w:ins>
            <w:ins w:id="144" w:author="Huawei" w:date="2024-04-01T20:40:00Z">
              <w:r w:rsidR="00023C4E">
                <w:rPr>
                  <w:rFonts w:ascii="Arial" w:eastAsia="宋体" w:hAnsi="Arial" w:cs="Arial"/>
                  <w:sz w:val="18"/>
                  <w:szCs w:val="18"/>
                  <w:lang w:val="en-US" w:eastAsia="zh-CN"/>
                </w:rPr>
                <w:t>7</w:t>
              </w:r>
            </w:ins>
            <w:ins w:id="145" w:author="Huawei" w:date="2024-04-01T20:39:00Z">
              <w:r w:rsidRPr="004B3CD5">
                <w:rPr>
                  <w:rFonts w:ascii="Arial" w:eastAsia="宋体" w:hAnsi="Arial" w:cs="Arial"/>
                  <w:sz w:val="18"/>
                  <w:szCs w:val="18"/>
                  <w:lang w:val="en-US" w:eastAsia="zh-CN"/>
                </w:rPr>
                <w:t>8</w:t>
              </w:r>
            </w:ins>
          </w:p>
        </w:tc>
      </w:tr>
    </w:tbl>
    <w:p w14:paraId="35D61BB5" w14:textId="77777777" w:rsidR="0065472E" w:rsidRDefault="0065472E" w:rsidP="0065472E">
      <w:pPr>
        <w:rPr>
          <w:ins w:id="146" w:author="Huawei" w:date="2024-04-01T20:39:00Z"/>
        </w:rPr>
      </w:pPr>
    </w:p>
    <w:p w14:paraId="71F1CFA2" w14:textId="7B22BB74" w:rsidR="0065472E" w:rsidRDefault="0065472E" w:rsidP="0065472E">
      <w:pPr>
        <w:rPr>
          <w:ins w:id="147" w:author="Huawei" w:date="2024-04-01T20:39:00Z"/>
        </w:rPr>
      </w:pPr>
      <w:ins w:id="148" w:author="Huawei" w:date="2024-04-01T20:39:00Z">
        <w:r>
          <w:t xml:space="preserve">If </w:t>
        </w:r>
      </w:ins>
      <w:ins w:id="149" w:author="Huawei" w:date="2024-04-01T20:40:00Z">
        <w:r w:rsidR="00023C4E">
          <w:t>6</w:t>
        </w:r>
      </w:ins>
      <w:ins w:id="150" w:author="Huawei" w:date="2024-04-01T20:39:00Z">
        <w:r>
          <w:t>dB G/T can be assumed to calculate the EIS requirements, the following calculation can be used to derived it.</w:t>
        </w:r>
      </w:ins>
    </w:p>
    <w:p w14:paraId="64B774BB" w14:textId="77777777" w:rsidR="0065472E" w:rsidRDefault="0065472E" w:rsidP="0065472E">
      <w:pPr>
        <w:rPr>
          <w:ins w:id="151" w:author="Huawei" w:date="2024-04-01T20:39:00Z"/>
        </w:rPr>
      </w:pPr>
      <w:ins w:id="152" w:author="Huawei" w:date="2024-04-01T20:39:00Z">
        <w:r>
          <w:t>EIS=10*log10(k)+30+10*log10(BW)+SNR+IM-G/T</w:t>
        </w:r>
      </w:ins>
    </w:p>
    <w:p w14:paraId="6D0625F0" w14:textId="77777777" w:rsidR="0065472E" w:rsidRDefault="0065472E" w:rsidP="0065472E">
      <w:pPr>
        <w:rPr>
          <w:ins w:id="153" w:author="Huawei" w:date="2024-04-01T20:39:00Z"/>
        </w:rPr>
      </w:pPr>
      <w:ins w:id="154" w:author="Huawei" w:date="2024-04-01T20:39:00Z">
        <w:r>
          <w:t>BW is channel bandwidth. (candidate value: 50MHz)</w:t>
        </w:r>
      </w:ins>
    </w:p>
    <w:p w14:paraId="1FEA59A2" w14:textId="77777777" w:rsidR="0065472E" w:rsidRDefault="0065472E" w:rsidP="0065472E">
      <w:pPr>
        <w:rPr>
          <w:ins w:id="155" w:author="Huawei" w:date="2024-04-01T20:39:00Z"/>
        </w:rPr>
      </w:pPr>
      <w:ins w:id="156" w:author="Huawei" w:date="2024-04-01T20:39:00Z">
        <w:r>
          <w:t>IM is implementation margin. 2dB can be assumed.</w:t>
        </w:r>
      </w:ins>
    </w:p>
    <w:p w14:paraId="7C7D4FA0" w14:textId="77777777" w:rsidR="0065472E" w:rsidRDefault="0065472E" w:rsidP="0065472E">
      <w:pPr>
        <w:rPr>
          <w:ins w:id="157" w:author="Huawei" w:date="2024-04-01T20:39:00Z"/>
        </w:rPr>
      </w:pPr>
      <w:ins w:id="158" w:author="Huawei" w:date="2024-04-01T20:39:00Z">
        <w:r>
          <w:t>SNR is the required SNR for demodulation. -1dB can be assumed.</w:t>
        </w:r>
      </w:ins>
    </w:p>
    <w:p w14:paraId="6E649AAB" w14:textId="7AE31B52" w:rsidR="0065472E" w:rsidRDefault="0065472E" w:rsidP="0065472E">
      <w:pPr>
        <w:rPr>
          <w:ins w:id="159" w:author="Huawei" w:date="2024-04-01T20:39:00Z"/>
        </w:rPr>
      </w:pPr>
      <w:ins w:id="160" w:author="Huawei" w:date="2024-04-01T20:39:00Z">
        <w:r>
          <w:t xml:space="preserve">G/T: </w:t>
        </w:r>
      </w:ins>
      <w:ins w:id="161" w:author="Huawei" w:date="2024-04-01T20:40:00Z">
        <w:r w:rsidR="00023C4E">
          <w:t xml:space="preserve">6 </w:t>
        </w:r>
      </w:ins>
      <w:proofErr w:type="spellStart"/>
      <w:ins w:id="162" w:author="Huawei" w:date="2024-04-01T20:39:00Z">
        <w:r>
          <w:t>dB.</w:t>
        </w:r>
        <w:proofErr w:type="spellEnd"/>
      </w:ins>
    </w:p>
    <w:p w14:paraId="248E818B" w14:textId="77777777" w:rsidR="0065472E" w:rsidRDefault="0065472E" w:rsidP="0065472E">
      <w:pPr>
        <w:rPr>
          <w:ins w:id="163" w:author="Huawei" w:date="2024-04-01T20:39:00Z"/>
        </w:rPr>
      </w:pPr>
      <w:ins w:id="164" w:author="Huawei" w:date="2024-04-01T20:39:00Z">
        <w:r>
          <w:t>K: is Boltzmann constant, 1.38*10-23 J/K</w:t>
        </w:r>
      </w:ins>
    </w:p>
    <w:p w14:paraId="48E69351" w14:textId="11034E2E" w:rsidR="0065472E" w:rsidRDefault="0065472E" w:rsidP="0065472E">
      <w:pPr>
        <w:rPr>
          <w:ins w:id="165" w:author="Huawei" w:date="2024-04-01T20:39:00Z"/>
          <w:lang w:eastAsia="zh-CN"/>
        </w:rPr>
      </w:pPr>
      <w:ins w:id="166" w:author="Huawei" w:date="2024-04-01T20:39:00Z">
        <w:r>
          <w:t xml:space="preserve">Based on the calculation, the 50MHz minimum EIS for </w:t>
        </w:r>
      </w:ins>
      <w:ins w:id="167" w:author="Huawei" w:date="2024-04-01T20:41:00Z">
        <w:r w:rsidR="00023C4E">
          <w:t>other types</w:t>
        </w:r>
      </w:ins>
      <w:ins w:id="168" w:author="Huawei" w:date="2024-04-01T20:39:00Z">
        <w:r>
          <w:t xml:space="preserve"> is </w:t>
        </w:r>
      </w:ins>
      <w:ins w:id="169" w:author="Huawei" w:date="2024-04-01T20:41:00Z">
        <w:r w:rsidR="00023C4E" w:rsidRPr="00023C4E">
          <w:t>-12</w:t>
        </w:r>
      </w:ins>
      <w:ins w:id="170" w:author="Huawei" w:date="2024-04-16T23:09:00Z">
        <w:r w:rsidR="00BC6F75">
          <w:t xml:space="preserve">2 </w:t>
        </w:r>
      </w:ins>
      <w:bookmarkStart w:id="171" w:name="_GoBack"/>
      <w:bookmarkEnd w:id="171"/>
      <w:proofErr w:type="spellStart"/>
      <w:ins w:id="172" w:author="Huawei" w:date="2024-04-01T20:39:00Z">
        <w:r>
          <w:t>dBm</w:t>
        </w:r>
        <w:proofErr w:type="spellEnd"/>
        <w:r>
          <w:t>, which is valid for DL link budget.</w:t>
        </w:r>
      </w:ins>
    </w:p>
    <w:p w14:paraId="4C82FF4C" w14:textId="77777777" w:rsidR="0065472E" w:rsidRPr="007B4D2B" w:rsidRDefault="0065472E" w:rsidP="0085446F">
      <w:pPr>
        <w:rPr>
          <w:lang w:eastAsia="zh-CN"/>
        </w:rPr>
      </w:pPr>
    </w:p>
    <w:p w14:paraId="5EDEC6C4" w14:textId="77777777" w:rsidR="009875E6" w:rsidRDefault="009875E6" w:rsidP="009875E6">
      <w:pPr>
        <w:pStyle w:val="2"/>
        <w:rPr>
          <w:rStyle w:val="aff2"/>
          <w:color w:val="C00000"/>
        </w:rPr>
      </w:pPr>
      <w:r>
        <w:rPr>
          <w:rStyle w:val="aff2"/>
          <w:color w:val="C00000"/>
          <w:lang w:eastAsia="zh-CN"/>
        </w:rPr>
        <w:t>&lt;&lt;End of Change&gt;&gt;</w:t>
      </w:r>
    </w:p>
    <w:sectPr w:rsidR="009875E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98C61" w14:textId="77777777" w:rsidR="00A33A38" w:rsidRDefault="00A33A38">
      <w:r>
        <w:separator/>
      </w:r>
    </w:p>
  </w:endnote>
  <w:endnote w:type="continuationSeparator" w:id="0">
    <w:p w14:paraId="7C7A559E" w14:textId="77777777" w:rsidR="00A33A38" w:rsidRDefault="00A3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5F995" w14:textId="77777777" w:rsidR="00A33A38" w:rsidRDefault="00A33A38">
      <w:r>
        <w:separator/>
      </w:r>
    </w:p>
  </w:footnote>
  <w:footnote w:type="continuationSeparator" w:id="0">
    <w:p w14:paraId="12FA278F" w14:textId="77777777" w:rsidR="00A33A38" w:rsidRDefault="00A33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C703A7" w:rsidRDefault="00C703A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C703A7" w:rsidRDefault="00C703A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C703A7" w:rsidRDefault="00C703A7">
    <w:pPr>
      <w:pStyle w:val="a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C703A7" w:rsidRDefault="00C703A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styleLink w:val="LFO1942"/>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2"/>
  </w:num>
  <w:num w:numId="4">
    <w:abstractNumId w:val="13"/>
  </w:num>
  <w:num w:numId="5">
    <w:abstractNumId w:val="8"/>
  </w:num>
  <w:num w:numId="6">
    <w:abstractNumId w:val="18"/>
  </w:num>
  <w:num w:numId="7">
    <w:abstractNumId w:val="20"/>
  </w:num>
  <w:num w:numId="8">
    <w:abstractNumId w:val="10"/>
  </w:num>
  <w:num w:numId="9">
    <w:abstractNumId w:val="21"/>
  </w:num>
  <w:num w:numId="10">
    <w:abstractNumId w:val="6"/>
  </w:num>
  <w:num w:numId="11">
    <w:abstractNumId w:val="3"/>
  </w:num>
  <w:num w:numId="12">
    <w:abstractNumId w:val="9"/>
  </w:num>
  <w:num w:numId="13">
    <w:abstractNumId w:val="11"/>
  </w:num>
  <w:num w:numId="14">
    <w:abstractNumId w:val="7"/>
  </w:num>
  <w:num w:numId="15">
    <w:abstractNumId w:val="0"/>
  </w:num>
  <w:num w:numId="16">
    <w:abstractNumId w:val="17"/>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 w:numId="21">
    <w:abstractNumId w:val="12"/>
  </w:num>
  <w:num w:numId="22">
    <w:abstractNumId w:val="15"/>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C4E"/>
    <w:rsid w:val="0002799A"/>
    <w:rsid w:val="000618E3"/>
    <w:rsid w:val="0008317D"/>
    <w:rsid w:val="000871B4"/>
    <w:rsid w:val="000A595D"/>
    <w:rsid w:val="000A6394"/>
    <w:rsid w:val="000B628D"/>
    <w:rsid w:val="000B7FED"/>
    <w:rsid w:val="000C038A"/>
    <w:rsid w:val="000C6598"/>
    <w:rsid w:val="000D2695"/>
    <w:rsid w:val="000D44B3"/>
    <w:rsid w:val="000D638E"/>
    <w:rsid w:val="000E3495"/>
    <w:rsid w:val="000F12D5"/>
    <w:rsid w:val="000F15CC"/>
    <w:rsid w:val="000F45B4"/>
    <w:rsid w:val="00104620"/>
    <w:rsid w:val="00145D43"/>
    <w:rsid w:val="001811C1"/>
    <w:rsid w:val="001817A8"/>
    <w:rsid w:val="00192C46"/>
    <w:rsid w:val="00192DE7"/>
    <w:rsid w:val="001A08B3"/>
    <w:rsid w:val="001A7B60"/>
    <w:rsid w:val="001B52F0"/>
    <w:rsid w:val="001B7A65"/>
    <w:rsid w:val="001E41F3"/>
    <w:rsid w:val="002038BE"/>
    <w:rsid w:val="00214D62"/>
    <w:rsid w:val="002159DA"/>
    <w:rsid w:val="00254A95"/>
    <w:rsid w:val="0026004D"/>
    <w:rsid w:val="002640DD"/>
    <w:rsid w:val="00266153"/>
    <w:rsid w:val="00275D12"/>
    <w:rsid w:val="00284FEB"/>
    <w:rsid w:val="002860C4"/>
    <w:rsid w:val="002862DC"/>
    <w:rsid w:val="00291583"/>
    <w:rsid w:val="002B5741"/>
    <w:rsid w:val="002E3D20"/>
    <w:rsid w:val="002E472E"/>
    <w:rsid w:val="002E5218"/>
    <w:rsid w:val="00305409"/>
    <w:rsid w:val="00327AEC"/>
    <w:rsid w:val="0033550A"/>
    <w:rsid w:val="00337CCC"/>
    <w:rsid w:val="003609EF"/>
    <w:rsid w:val="0036231A"/>
    <w:rsid w:val="0036509F"/>
    <w:rsid w:val="00374DD4"/>
    <w:rsid w:val="003A0990"/>
    <w:rsid w:val="003B1842"/>
    <w:rsid w:val="003C20FC"/>
    <w:rsid w:val="003E1A36"/>
    <w:rsid w:val="004026C1"/>
    <w:rsid w:val="00410371"/>
    <w:rsid w:val="00411010"/>
    <w:rsid w:val="00423324"/>
    <w:rsid w:val="004242F1"/>
    <w:rsid w:val="00463A8F"/>
    <w:rsid w:val="00486E02"/>
    <w:rsid w:val="004948B4"/>
    <w:rsid w:val="004B3CD5"/>
    <w:rsid w:val="004B75B7"/>
    <w:rsid w:val="004C1745"/>
    <w:rsid w:val="004E37F0"/>
    <w:rsid w:val="004F469C"/>
    <w:rsid w:val="00512EA7"/>
    <w:rsid w:val="005141D9"/>
    <w:rsid w:val="0051580D"/>
    <w:rsid w:val="00522ECB"/>
    <w:rsid w:val="00524A39"/>
    <w:rsid w:val="005259BB"/>
    <w:rsid w:val="00547111"/>
    <w:rsid w:val="00552A07"/>
    <w:rsid w:val="00592D74"/>
    <w:rsid w:val="0059741B"/>
    <w:rsid w:val="005E2C44"/>
    <w:rsid w:val="005F330D"/>
    <w:rsid w:val="00601FE0"/>
    <w:rsid w:val="00621188"/>
    <w:rsid w:val="006257ED"/>
    <w:rsid w:val="00651448"/>
    <w:rsid w:val="006514E9"/>
    <w:rsid w:val="00653DE4"/>
    <w:rsid w:val="00654681"/>
    <w:rsid w:val="0065472E"/>
    <w:rsid w:val="0066287F"/>
    <w:rsid w:val="00665C47"/>
    <w:rsid w:val="00680BF2"/>
    <w:rsid w:val="00683A04"/>
    <w:rsid w:val="0068517D"/>
    <w:rsid w:val="006851DB"/>
    <w:rsid w:val="00695808"/>
    <w:rsid w:val="006962BA"/>
    <w:rsid w:val="006B46FB"/>
    <w:rsid w:val="006B7AAD"/>
    <w:rsid w:val="006C5153"/>
    <w:rsid w:val="006D37F8"/>
    <w:rsid w:val="006E21FB"/>
    <w:rsid w:val="006F72CA"/>
    <w:rsid w:val="0071492A"/>
    <w:rsid w:val="00721FF4"/>
    <w:rsid w:val="007432A1"/>
    <w:rsid w:val="007477EA"/>
    <w:rsid w:val="00791A41"/>
    <w:rsid w:val="00792342"/>
    <w:rsid w:val="007977A8"/>
    <w:rsid w:val="007A2517"/>
    <w:rsid w:val="007B4D2B"/>
    <w:rsid w:val="007B512A"/>
    <w:rsid w:val="007C2097"/>
    <w:rsid w:val="007D6A07"/>
    <w:rsid w:val="007D7D53"/>
    <w:rsid w:val="007E5DE2"/>
    <w:rsid w:val="007F7259"/>
    <w:rsid w:val="007F7984"/>
    <w:rsid w:val="00801122"/>
    <w:rsid w:val="008040A8"/>
    <w:rsid w:val="0081710C"/>
    <w:rsid w:val="0081733F"/>
    <w:rsid w:val="008279FA"/>
    <w:rsid w:val="00835C53"/>
    <w:rsid w:val="008506B5"/>
    <w:rsid w:val="0085446F"/>
    <w:rsid w:val="008548DE"/>
    <w:rsid w:val="008626E7"/>
    <w:rsid w:val="00870EE7"/>
    <w:rsid w:val="00872427"/>
    <w:rsid w:val="0088526D"/>
    <w:rsid w:val="008863B9"/>
    <w:rsid w:val="00894944"/>
    <w:rsid w:val="008A45A6"/>
    <w:rsid w:val="008B2369"/>
    <w:rsid w:val="008D3CCC"/>
    <w:rsid w:val="008E6CB6"/>
    <w:rsid w:val="008F2B12"/>
    <w:rsid w:val="008F3789"/>
    <w:rsid w:val="008F686C"/>
    <w:rsid w:val="009031FB"/>
    <w:rsid w:val="00910814"/>
    <w:rsid w:val="009148DE"/>
    <w:rsid w:val="00941E30"/>
    <w:rsid w:val="0094469B"/>
    <w:rsid w:val="00964124"/>
    <w:rsid w:val="009777D9"/>
    <w:rsid w:val="009875E6"/>
    <w:rsid w:val="00991B88"/>
    <w:rsid w:val="00992205"/>
    <w:rsid w:val="0099434C"/>
    <w:rsid w:val="009A5753"/>
    <w:rsid w:val="009A579D"/>
    <w:rsid w:val="009C5A99"/>
    <w:rsid w:val="009E3297"/>
    <w:rsid w:val="009F53AA"/>
    <w:rsid w:val="009F5B59"/>
    <w:rsid w:val="009F734F"/>
    <w:rsid w:val="00A246B6"/>
    <w:rsid w:val="00A327D0"/>
    <w:rsid w:val="00A33A38"/>
    <w:rsid w:val="00A47E70"/>
    <w:rsid w:val="00A50CF0"/>
    <w:rsid w:val="00A61EB2"/>
    <w:rsid w:val="00A62780"/>
    <w:rsid w:val="00A75905"/>
    <w:rsid w:val="00A7671C"/>
    <w:rsid w:val="00AA2CBC"/>
    <w:rsid w:val="00AB1CCF"/>
    <w:rsid w:val="00AC5820"/>
    <w:rsid w:val="00AD1CD8"/>
    <w:rsid w:val="00AD5973"/>
    <w:rsid w:val="00B063CA"/>
    <w:rsid w:val="00B1146C"/>
    <w:rsid w:val="00B258BB"/>
    <w:rsid w:val="00B34EAA"/>
    <w:rsid w:val="00B479B0"/>
    <w:rsid w:val="00B64424"/>
    <w:rsid w:val="00B67B97"/>
    <w:rsid w:val="00B74536"/>
    <w:rsid w:val="00B82184"/>
    <w:rsid w:val="00B94E67"/>
    <w:rsid w:val="00B968C8"/>
    <w:rsid w:val="00BA3EC5"/>
    <w:rsid w:val="00BA51D9"/>
    <w:rsid w:val="00BB5DFC"/>
    <w:rsid w:val="00BC4B47"/>
    <w:rsid w:val="00BC6F75"/>
    <w:rsid w:val="00BD279D"/>
    <w:rsid w:val="00BD6BB8"/>
    <w:rsid w:val="00C63F5D"/>
    <w:rsid w:val="00C66BA2"/>
    <w:rsid w:val="00C703A7"/>
    <w:rsid w:val="00C71CC9"/>
    <w:rsid w:val="00C870F6"/>
    <w:rsid w:val="00C95985"/>
    <w:rsid w:val="00C95DD8"/>
    <w:rsid w:val="00CB291D"/>
    <w:rsid w:val="00CC5026"/>
    <w:rsid w:val="00CC68D0"/>
    <w:rsid w:val="00CD2D30"/>
    <w:rsid w:val="00CE7472"/>
    <w:rsid w:val="00D03F9A"/>
    <w:rsid w:val="00D06D51"/>
    <w:rsid w:val="00D1297F"/>
    <w:rsid w:val="00D24991"/>
    <w:rsid w:val="00D446AC"/>
    <w:rsid w:val="00D46E9F"/>
    <w:rsid w:val="00D50255"/>
    <w:rsid w:val="00D57D76"/>
    <w:rsid w:val="00D66520"/>
    <w:rsid w:val="00D66B7B"/>
    <w:rsid w:val="00D71C09"/>
    <w:rsid w:val="00D73633"/>
    <w:rsid w:val="00D84AE9"/>
    <w:rsid w:val="00D92227"/>
    <w:rsid w:val="00D953E2"/>
    <w:rsid w:val="00DC7477"/>
    <w:rsid w:val="00DE34CF"/>
    <w:rsid w:val="00DF240D"/>
    <w:rsid w:val="00E13F3D"/>
    <w:rsid w:val="00E34898"/>
    <w:rsid w:val="00E9002B"/>
    <w:rsid w:val="00EB04CB"/>
    <w:rsid w:val="00EB09B7"/>
    <w:rsid w:val="00EE6896"/>
    <w:rsid w:val="00EE7D7C"/>
    <w:rsid w:val="00F25D98"/>
    <w:rsid w:val="00F300FB"/>
    <w:rsid w:val="00F36AD9"/>
    <w:rsid w:val="00F60D04"/>
    <w:rsid w:val="00F67C68"/>
    <w:rsid w:val="00F8191A"/>
    <w:rsid w:val="00F9052B"/>
    <w:rsid w:val="00F93928"/>
    <w:rsid w:val="00FA33F7"/>
    <w:rsid w:val="00FB5D2B"/>
    <w:rsid w:val="00FB6386"/>
    <w:rsid w:val="00FC1156"/>
    <w:rsid w:val="00FF0C1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34EAA"/>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2"/>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2"/>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Char"/>
    <w:qFormat/>
    <w:rsid w:val="000B7FED"/>
    <w:pPr>
      <w:ind w:left="1701" w:hanging="1701"/>
      <w:outlineLvl w:val="4"/>
    </w:pPr>
    <w:rPr>
      <w:sz w:val="22"/>
    </w:rPr>
  </w:style>
  <w:style w:type="paragraph" w:styleId="6">
    <w:name w:val="heading 6"/>
    <w:aliases w:val="T1,Header 6"/>
    <w:basedOn w:val="H6"/>
    <w:next w:val="a2"/>
    <w:link w:val="6Char"/>
    <w:qFormat/>
    <w:rsid w:val="000B7FED"/>
    <w:pPr>
      <w:outlineLvl w:val="5"/>
    </w:pPr>
  </w:style>
  <w:style w:type="paragraph" w:styleId="7">
    <w:name w:val="heading 7"/>
    <w:basedOn w:val="H6"/>
    <w:next w:val="a2"/>
    <w:link w:val="7Char"/>
    <w:qFormat/>
    <w:rsid w:val="000B7FED"/>
    <w:pPr>
      <w:outlineLvl w:val="6"/>
    </w:pPr>
  </w:style>
  <w:style w:type="paragraph" w:styleId="8">
    <w:name w:val="heading 8"/>
    <w:basedOn w:val="11"/>
    <w:next w:val="a2"/>
    <w:link w:val="8Char"/>
    <w:qFormat/>
    <w:rsid w:val="000B7FED"/>
    <w:pPr>
      <w:ind w:left="0" w:firstLine="0"/>
      <w:outlineLvl w:val="7"/>
    </w:pPr>
  </w:style>
  <w:style w:type="paragraph" w:styleId="9">
    <w:name w:val="heading 9"/>
    <w:basedOn w:val="8"/>
    <w:next w:val="a2"/>
    <w:link w:val="9Char"/>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0">
    <w:name w:val="toc 8"/>
    <w:basedOn w:val="12"/>
    <w:qFormat/>
    <w:rsid w:val="000B7FED"/>
    <w:pPr>
      <w:spacing w:before="180"/>
      <w:ind w:left="2693" w:hanging="2693"/>
    </w:pPr>
    <w:rPr>
      <w:b/>
    </w:rPr>
  </w:style>
  <w:style w:type="paragraph" w:styleId="12">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qFormat/>
    <w:rsid w:val="000B7FED"/>
    <w:pPr>
      <w:ind w:left="1701" w:hanging="1701"/>
    </w:pPr>
  </w:style>
  <w:style w:type="paragraph" w:styleId="41">
    <w:name w:val="toc 4"/>
    <w:basedOn w:val="31"/>
    <w:qFormat/>
    <w:rsid w:val="000B7FED"/>
    <w:pPr>
      <w:ind w:left="1418" w:hanging="1418"/>
    </w:pPr>
  </w:style>
  <w:style w:type="paragraph" w:styleId="31">
    <w:name w:val="toc 3"/>
    <w:basedOn w:val="20"/>
    <w:qFormat/>
    <w:rsid w:val="000B7FED"/>
    <w:pPr>
      <w:ind w:left="1134" w:hanging="1134"/>
    </w:pPr>
  </w:style>
  <w:style w:type="paragraph" w:styleId="20">
    <w:name w:val="toc 2"/>
    <w:basedOn w:val="12"/>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2">
    <w:name w:val="List Number 2"/>
    <w:basedOn w:val="a6"/>
    <w:qFormat/>
    <w:rsid w:val="000B7FED"/>
    <w:pPr>
      <w:ind w:left="851"/>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8">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Char0"/>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2"/>
    <w:qFormat/>
    <w:rsid w:val="000B7FED"/>
    <w:pPr>
      <w:ind w:left="1985" w:hanging="1985"/>
    </w:pPr>
  </w:style>
  <w:style w:type="paragraph" w:styleId="70">
    <w:name w:val="toc 7"/>
    <w:basedOn w:val="60"/>
    <w:next w:val="a2"/>
    <w:qFormat/>
    <w:rsid w:val="000B7FED"/>
    <w:pPr>
      <w:ind w:left="2268" w:hanging="2268"/>
    </w:pPr>
  </w:style>
  <w:style w:type="paragraph" w:styleId="23">
    <w:name w:val="List Bullet 2"/>
    <w:basedOn w:val="aa"/>
    <w:link w:val="2Char0"/>
    <w:qFormat/>
    <w:rsid w:val="000B7FED"/>
    <w:pPr>
      <w:ind w:left="851"/>
    </w:pPr>
  </w:style>
  <w:style w:type="paragraph" w:styleId="32">
    <w:name w:val="List Bullet 3"/>
    <w:basedOn w:val="23"/>
    <w:link w:val="3Char0"/>
    <w:qFormat/>
    <w:rsid w:val="000B7FED"/>
    <w:pPr>
      <w:ind w:left="1135"/>
    </w:pPr>
  </w:style>
  <w:style w:type="paragraph" w:styleId="a6">
    <w:name w:val="List Number"/>
    <w:basedOn w:val="ab"/>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b"/>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b">
    <w:name w:val="List"/>
    <w:basedOn w:val="a2"/>
    <w:link w:val="Char1"/>
    <w:qFormat/>
    <w:rsid w:val="000B7FED"/>
    <w:pPr>
      <w:ind w:left="568" w:hanging="284"/>
    </w:pPr>
  </w:style>
  <w:style w:type="paragraph" w:styleId="aa">
    <w:name w:val="List Bullet"/>
    <w:basedOn w:val="ab"/>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b"/>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c">
    <w:name w:val="footer"/>
    <w:aliases w:val="footer odd,footer,fo,pie de página"/>
    <w:basedOn w:val="a7"/>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d">
    <w:name w:val="Hyperlink"/>
    <w:qFormat/>
    <w:rsid w:val="000B7FED"/>
    <w:rPr>
      <w:color w:val="0000FF"/>
      <w:u w:val="single"/>
    </w:rPr>
  </w:style>
  <w:style w:type="character" w:styleId="ae">
    <w:name w:val="annotation reference"/>
    <w:uiPriority w:val="99"/>
    <w:qFormat/>
    <w:rsid w:val="000B7FED"/>
    <w:rPr>
      <w:sz w:val="16"/>
    </w:rPr>
  </w:style>
  <w:style w:type="paragraph" w:styleId="af">
    <w:name w:val="annotation text"/>
    <w:basedOn w:val="a2"/>
    <w:link w:val="Char4"/>
    <w:uiPriority w:val="99"/>
    <w:qFormat/>
    <w:rsid w:val="000B7FED"/>
  </w:style>
  <w:style w:type="character" w:styleId="af0">
    <w:name w:val="FollowedHyperlink"/>
    <w:aliases w:val="已访问的超链接"/>
    <w:qFormat/>
    <w:rsid w:val="000B7FED"/>
    <w:rPr>
      <w:color w:val="800080"/>
      <w:u w:val="single"/>
    </w:rPr>
  </w:style>
  <w:style w:type="paragraph" w:styleId="af1">
    <w:name w:val="Balloon Text"/>
    <w:basedOn w:val="a2"/>
    <w:link w:val="Char5"/>
    <w:qFormat/>
    <w:rsid w:val="000B7FED"/>
    <w:rPr>
      <w:rFonts w:ascii="Tahoma" w:hAnsi="Tahoma" w:cs="Tahoma"/>
      <w:sz w:val="16"/>
      <w:szCs w:val="16"/>
    </w:rPr>
  </w:style>
  <w:style w:type="paragraph" w:styleId="af2">
    <w:name w:val="annotation subject"/>
    <w:basedOn w:val="af"/>
    <w:next w:val="af"/>
    <w:link w:val="Char6"/>
    <w:qFormat/>
    <w:rsid w:val="000B7FED"/>
    <w:rPr>
      <w:b/>
      <w:bCs/>
    </w:rPr>
  </w:style>
  <w:style w:type="paragraph" w:styleId="af3">
    <w:name w:val="Document Map"/>
    <w:basedOn w:val="a2"/>
    <w:link w:val="Char7"/>
    <w:qFormat/>
    <w:rsid w:val="005E2C44"/>
    <w:pPr>
      <w:shd w:val="clear" w:color="auto" w:fill="000080"/>
    </w:pPr>
    <w:rPr>
      <w:rFonts w:ascii="Tahoma" w:hAnsi="Tahoma" w:cs="Tahoma"/>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basedOn w:val="a3"/>
    <w:link w:val="30"/>
    <w:qFormat/>
    <w:rsid w:val="00411010"/>
    <w:rPr>
      <w:rFonts w:ascii="Arial" w:hAnsi="Arial"/>
      <w:sz w:val="28"/>
      <w:lang w:val="en-GB" w:eastAsia="en-US"/>
    </w:rPr>
  </w:style>
  <w:style w:type="character" w:customStyle="1" w:styleId="TACChar">
    <w:name w:val="TAC Char"/>
    <w:link w:val="TAC"/>
    <w:qFormat/>
    <w:rsid w:val="00411010"/>
    <w:rPr>
      <w:rFonts w:ascii="Arial" w:hAnsi="Arial"/>
      <w:sz w:val="18"/>
      <w:lang w:val="en-GB" w:eastAsia="en-US"/>
    </w:rPr>
  </w:style>
  <w:style w:type="character" w:customStyle="1" w:styleId="THChar">
    <w:name w:val="TH Char"/>
    <w:link w:val="TH"/>
    <w:qFormat/>
    <w:rsid w:val="00411010"/>
    <w:rPr>
      <w:rFonts w:ascii="Arial" w:hAnsi="Arial"/>
      <w:b/>
      <w:lang w:val="en-GB" w:eastAsia="en-US"/>
    </w:rPr>
  </w:style>
  <w:style w:type="character" w:customStyle="1" w:styleId="TAHCar">
    <w:name w:val="TAH Car"/>
    <w:link w:val="TAH"/>
    <w:uiPriority w:val="99"/>
    <w:qFormat/>
    <w:rsid w:val="00411010"/>
    <w:rPr>
      <w:rFonts w:ascii="Arial" w:hAnsi="Arial"/>
      <w:b/>
      <w:sz w:val="18"/>
      <w:lang w:val="en-GB" w:eastAsia="en-US"/>
    </w:rPr>
  </w:style>
  <w:style w:type="character" w:customStyle="1" w:styleId="TANChar">
    <w:name w:val="TAN Char"/>
    <w:link w:val="TAN"/>
    <w:qFormat/>
    <w:rsid w:val="00411010"/>
    <w:rPr>
      <w:rFonts w:ascii="Arial" w:hAnsi="Arial"/>
      <w:sz w:val="18"/>
      <w:lang w:val="en-GB" w:eastAsia="en-US"/>
    </w:rPr>
  </w:style>
  <w:style w:type="paragraph" w:customStyle="1" w:styleId="TAJ">
    <w:name w:val="TAJ"/>
    <w:basedOn w:val="TH"/>
    <w:qFormat/>
    <w:rsid w:val="0085446F"/>
  </w:style>
  <w:style w:type="paragraph" w:customStyle="1" w:styleId="Guidance">
    <w:name w:val="Guidance"/>
    <w:basedOn w:val="a2"/>
    <w:link w:val="GuidanceChar"/>
    <w:qFormat/>
    <w:rsid w:val="0085446F"/>
    <w:rPr>
      <w:i/>
      <w:color w:val="0000FF"/>
    </w:rPr>
  </w:style>
  <w:style w:type="character" w:customStyle="1" w:styleId="Char5">
    <w:name w:val="批注框文本 Char"/>
    <w:link w:val="af1"/>
    <w:qFormat/>
    <w:rsid w:val="0085446F"/>
    <w:rPr>
      <w:rFonts w:ascii="Tahoma" w:hAnsi="Tahoma" w:cs="Tahoma"/>
      <w:sz w:val="16"/>
      <w:szCs w:val="16"/>
      <w:lang w:val="en-GB" w:eastAsia="en-US"/>
    </w:rPr>
  </w:style>
  <w:style w:type="table" w:styleId="af4">
    <w:name w:val="Table Grid"/>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3"/>
    <w:uiPriority w:val="99"/>
    <w:unhideWhenUsed/>
    <w:qFormat/>
    <w:rsid w:val="0085446F"/>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3"/>
    <w:link w:val="a9"/>
    <w:qFormat/>
    <w:rsid w:val="0085446F"/>
    <w:rPr>
      <w:rFonts w:ascii="Times New Roman" w:hAnsi="Times New Roman"/>
      <w:sz w:val="16"/>
      <w:lang w:val="en-GB" w:eastAsia="en-US"/>
    </w:rPr>
  </w:style>
  <w:style w:type="character" w:customStyle="1" w:styleId="Char4">
    <w:name w:val="批注文字 Char"/>
    <w:basedOn w:val="a3"/>
    <w:link w:val="af"/>
    <w:uiPriority w:val="99"/>
    <w:qFormat/>
    <w:rsid w:val="0085446F"/>
    <w:rPr>
      <w:rFonts w:ascii="Times New Roman" w:hAnsi="Times New Roman"/>
      <w:lang w:val="en-GB" w:eastAsia="en-US"/>
    </w:rPr>
  </w:style>
  <w:style w:type="character" w:customStyle="1" w:styleId="Char6">
    <w:name w:val="批注主题 Char"/>
    <w:basedOn w:val="Char4"/>
    <w:link w:val="af2"/>
    <w:qFormat/>
    <w:rsid w:val="0085446F"/>
    <w:rPr>
      <w:rFonts w:ascii="Times New Roman" w:hAnsi="Times New Roman"/>
      <w:b/>
      <w:bCs/>
      <w:lang w:val="en-GB" w:eastAsia="en-US"/>
    </w:rPr>
  </w:style>
  <w:style w:type="character" w:customStyle="1" w:styleId="Char7">
    <w:name w:val="文档结构图 Char"/>
    <w:basedOn w:val="a3"/>
    <w:link w:val="af3"/>
    <w:qFormat/>
    <w:rsid w:val="0085446F"/>
    <w:rPr>
      <w:rFonts w:ascii="Tahoma" w:hAnsi="Tahoma" w:cs="Tahoma"/>
      <w:shd w:val="clear" w:color="auto" w:fill="000080"/>
      <w:lang w:val="en-GB" w:eastAsia="en-US"/>
    </w:rPr>
  </w:style>
  <w:style w:type="character" w:customStyle="1" w:styleId="UnresolvedMention1">
    <w:name w:val="Unresolved Mention1"/>
    <w:uiPriority w:val="99"/>
    <w:unhideWhenUsed/>
    <w:qFormat/>
    <w:rsid w:val="0085446F"/>
    <w:rPr>
      <w:color w:val="808080"/>
      <w:shd w:val="clear" w:color="auto" w:fill="E6E6E6"/>
    </w:rPr>
  </w:style>
  <w:style w:type="paragraph" w:customStyle="1" w:styleId="B1">
    <w:name w:val="B1+"/>
    <w:basedOn w:val="B10"/>
    <w:link w:val="B1Car"/>
    <w:qFormat/>
    <w:rsid w:val="0085446F"/>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NOChar">
    <w:name w:val="NO Char"/>
    <w:link w:val="NO"/>
    <w:qFormat/>
    <w:rsid w:val="0085446F"/>
    <w:rPr>
      <w:rFonts w:ascii="Times New Roman" w:hAnsi="Times New Roman"/>
      <w:lang w:val="en-GB" w:eastAsia="en-US"/>
    </w:rPr>
  </w:style>
  <w:style w:type="character" w:customStyle="1" w:styleId="B1Char">
    <w:name w:val="B1 Char"/>
    <w:link w:val="B10"/>
    <w:qFormat/>
    <w:locked/>
    <w:rsid w:val="0085446F"/>
    <w:rPr>
      <w:rFonts w:ascii="Times New Roman" w:hAnsi="Times New Roman"/>
      <w:lang w:val="en-GB" w:eastAsia="en-US"/>
    </w:rPr>
  </w:style>
  <w:style w:type="character" w:customStyle="1" w:styleId="B2Char">
    <w:name w:val="B2 Char"/>
    <w:link w:val="B20"/>
    <w:qFormat/>
    <w:locked/>
    <w:rsid w:val="0085446F"/>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85446F"/>
    <w:rPr>
      <w:rFonts w:ascii="Arial" w:hAnsi="Arial"/>
      <w:sz w:val="24"/>
      <w:lang w:val="en-GB" w:eastAsia="en-US"/>
    </w:rPr>
  </w:style>
  <w:style w:type="character" w:customStyle="1" w:styleId="5Char">
    <w:name w:val="标题 5 Char"/>
    <w:aliases w:val="h5 Char3,Heading5 Char4,Head5 Char,H5 Char,M5 Char,mh2 Char,Module heading 2 Char,heading 8 Char,Numbered Sub-list Char,Heading 81 Char,标题 81 Char,Heading 811 Char,Heading 8111 Char"/>
    <w:link w:val="5"/>
    <w:qFormat/>
    <w:rsid w:val="0085446F"/>
    <w:rPr>
      <w:rFonts w:ascii="Arial" w:hAnsi="Arial"/>
      <w:sz w:val="22"/>
      <w:lang w:val="en-GB" w:eastAsia="en-US"/>
    </w:rPr>
  </w:style>
  <w:style w:type="character" w:customStyle="1" w:styleId="TALCar">
    <w:name w:val="TAL Car"/>
    <w:link w:val="TAL"/>
    <w:qFormat/>
    <w:rsid w:val="0085446F"/>
    <w:rPr>
      <w:rFonts w:ascii="Arial" w:hAnsi="Arial"/>
      <w:sz w:val="18"/>
      <w:lang w:val="en-GB" w:eastAsia="en-US"/>
    </w:rPr>
  </w:style>
  <w:style w:type="character" w:styleId="af5">
    <w:name w:val="Subtle Reference"/>
    <w:uiPriority w:val="31"/>
    <w:qFormat/>
    <w:rsid w:val="0085446F"/>
    <w:rPr>
      <w:smallCaps/>
      <w:color w:val="5A5A5A"/>
    </w:rPr>
  </w:style>
  <w:style w:type="character" w:customStyle="1" w:styleId="TFChar">
    <w:name w:val="TF Char"/>
    <w:link w:val="TF"/>
    <w:qFormat/>
    <w:rsid w:val="0085446F"/>
    <w:rPr>
      <w:rFonts w:ascii="Arial" w:hAnsi="Arial"/>
      <w:b/>
      <w:lang w:val="en-GB" w:eastAsia="en-US"/>
    </w:rPr>
  </w:style>
  <w:style w:type="character" w:customStyle="1" w:styleId="TALChar">
    <w:name w:val="TAL Char"/>
    <w:qFormat/>
    <w:locked/>
    <w:rsid w:val="0085446F"/>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85446F"/>
    <w:rPr>
      <w:rFonts w:ascii="Arial" w:hAnsi="Arial"/>
      <w:sz w:val="32"/>
      <w:lang w:val="en-GB" w:eastAsia="en-US"/>
    </w:rPr>
  </w:style>
  <w:style w:type="paragraph" w:customStyle="1" w:styleId="TableText">
    <w:name w:val="TableText"/>
    <w:basedOn w:val="af6"/>
    <w:qFormat/>
    <w:rsid w:val="0085446F"/>
    <w:pPr>
      <w:keepNext/>
      <w:keepLines/>
      <w:snapToGrid w:val="0"/>
      <w:spacing w:after="180"/>
      <w:ind w:left="0"/>
      <w:jc w:val="center"/>
    </w:pPr>
    <w:rPr>
      <w:kern w:val="2"/>
    </w:rPr>
  </w:style>
  <w:style w:type="paragraph" w:styleId="af6">
    <w:name w:val="Body Text Indent"/>
    <w:basedOn w:val="a2"/>
    <w:link w:val="Char8"/>
    <w:qFormat/>
    <w:rsid w:val="0085446F"/>
    <w:pPr>
      <w:overflowPunct w:val="0"/>
      <w:autoSpaceDE w:val="0"/>
      <w:autoSpaceDN w:val="0"/>
      <w:adjustRightInd w:val="0"/>
      <w:spacing w:after="120"/>
      <w:ind w:left="360"/>
      <w:textAlignment w:val="baseline"/>
    </w:pPr>
    <w:rPr>
      <w:rFonts w:eastAsia="宋体"/>
      <w:lang w:eastAsia="en-GB"/>
    </w:rPr>
  </w:style>
  <w:style w:type="character" w:customStyle="1" w:styleId="Char8">
    <w:name w:val="正文文本缩进 Char"/>
    <w:basedOn w:val="a3"/>
    <w:link w:val="af6"/>
    <w:qFormat/>
    <w:rsid w:val="0085446F"/>
    <w:rPr>
      <w:rFonts w:ascii="Times New Roman" w:eastAsia="宋体" w:hAnsi="Times New Roman"/>
      <w:lang w:val="en-GB" w:eastAsia="en-GB"/>
    </w:rPr>
  </w:style>
  <w:style w:type="character" w:customStyle="1" w:styleId="EXChar">
    <w:name w:val="EX Char"/>
    <w:link w:val="EX"/>
    <w:qFormat/>
    <w:locked/>
    <w:rsid w:val="0085446F"/>
    <w:rPr>
      <w:rFonts w:ascii="Times New Roman" w:hAnsi="Times New Roman"/>
      <w:lang w:val="en-GB" w:eastAsia="en-US"/>
    </w:rPr>
  </w:style>
  <w:style w:type="paragraph" w:customStyle="1" w:styleId="B2">
    <w:name w:val="B2+"/>
    <w:basedOn w:val="B20"/>
    <w:qFormat/>
    <w:rsid w:val="0085446F"/>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85446F"/>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a2"/>
    <w:qFormat/>
    <w:rsid w:val="0085446F"/>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a2"/>
    <w:qFormat/>
    <w:rsid w:val="0085446F"/>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2"/>
    <w:qFormat/>
    <w:rsid w:val="0085446F"/>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2"/>
    <w:qFormat/>
    <w:rsid w:val="0085446F"/>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2"/>
    <w:qFormat/>
    <w:rsid w:val="0085446F"/>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85446F"/>
    <w:rPr>
      <w:rFonts w:ascii="Arial" w:hAnsi="Arial"/>
      <w:lang w:val="en-GB" w:eastAsia="en-US"/>
    </w:rPr>
  </w:style>
  <w:style w:type="paragraph" w:styleId="af7">
    <w:name w:val="Revision"/>
    <w:hidden/>
    <w:uiPriority w:val="99"/>
    <w:semiHidden/>
    <w:qFormat/>
    <w:rsid w:val="0085446F"/>
    <w:rPr>
      <w:rFonts w:ascii="Times New Roman" w:eastAsia="宋体" w:hAnsi="Times New Roman"/>
      <w:lang w:val="en-GB" w:eastAsia="en-US"/>
    </w:rPr>
  </w:style>
  <w:style w:type="paragraph" w:styleId="TOC">
    <w:name w:val="TOC Heading"/>
    <w:basedOn w:val="11"/>
    <w:next w:val="a2"/>
    <w:uiPriority w:val="39"/>
    <w:unhideWhenUsed/>
    <w:qFormat/>
    <w:rsid w:val="0085446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85446F"/>
    <w:rPr>
      <w:rFonts w:ascii="Times New Roman" w:hAnsi="Times New Roman"/>
      <w:noProof/>
      <w:lang w:val="en-GB" w:eastAsia="en-US"/>
    </w:rPr>
  </w:style>
  <w:style w:type="numbering" w:customStyle="1" w:styleId="NoList1">
    <w:name w:val="No List1"/>
    <w:next w:val="a5"/>
    <w:uiPriority w:val="99"/>
    <w:semiHidden/>
    <w:unhideWhenUsed/>
    <w:rsid w:val="0085446F"/>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1,1 Char1"/>
    <w:link w:val="11"/>
    <w:qFormat/>
    <w:rsid w:val="0085446F"/>
    <w:rPr>
      <w:rFonts w:ascii="Arial" w:hAnsi="Arial"/>
      <w:sz w:val="36"/>
      <w:lang w:val="en-GB" w:eastAsia="en-US"/>
    </w:rPr>
  </w:style>
  <w:style w:type="character" w:customStyle="1" w:styleId="6Char">
    <w:name w:val="标题 6 Char"/>
    <w:aliases w:val="T1 Char,Header 6 Char"/>
    <w:link w:val="6"/>
    <w:qFormat/>
    <w:rsid w:val="0085446F"/>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7"/>
    <w:qFormat/>
    <w:rsid w:val="0085446F"/>
    <w:rPr>
      <w:rFonts w:ascii="Arial" w:hAnsi="Arial"/>
      <w:b/>
      <w:noProof/>
      <w:sz w:val="18"/>
      <w:lang w:val="en-GB" w:eastAsia="en-US"/>
    </w:rPr>
  </w:style>
  <w:style w:type="paragraph" w:styleId="af8">
    <w:name w:val="caption"/>
    <w:aliases w:val="cap,cap Char,Caption Char1 Char,cap Char Char1,Caption Char Char1 Char,cap Char2,3GPP Caption Table,Ca,Caption Char C...,cap1,cap2,cap11,Légende-figure,Légende-figure Char,Beschrifubg,Beschriftung Char,label,cap11 Char Char Char,captions,cap3,C"/>
    <w:basedOn w:val="a2"/>
    <w:next w:val="a2"/>
    <w:link w:val="Char9"/>
    <w:qFormat/>
    <w:rsid w:val="0085446F"/>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8"/>
    <w:qFormat/>
    <w:locked/>
    <w:rsid w:val="0085446F"/>
    <w:rPr>
      <w:rFonts w:ascii="Times New Roman" w:eastAsia="Symbol" w:hAnsi="Times New Roman"/>
      <w:b/>
      <w:bCs/>
      <w:sz w:val="16"/>
      <w:lang w:val="en-GB" w:eastAsia="en-GB"/>
    </w:rPr>
  </w:style>
  <w:style w:type="character" w:customStyle="1" w:styleId="H6Char">
    <w:name w:val="H6 Char"/>
    <w:link w:val="H6"/>
    <w:qFormat/>
    <w:rsid w:val="0085446F"/>
    <w:rPr>
      <w:rFonts w:ascii="Arial" w:hAnsi="Arial"/>
      <w:lang w:val="en-GB" w:eastAsia="en-US"/>
    </w:rPr>
  </w:style>
  <w:style w:type="paragraph" w:styleId="af9">
    <w:name w:val="Normal (Web)"/>
    <w:basedOn w:val="a2"/>
    <w:uiPriority w:val="99"/>
    <w:unhideWhenUsed/>
    <w:qFormat/>
    <w:rsid w:val="0085446F"/>
    <w:pPr>
      <w:spacing w:before="100" w:beforeAutospacing="1" w:after="100" w:afterAutospacing="1"/>
    </w:pPr>
    <w:rPr>
      <w:rFonts w:eastAsia="MS Mincho"/>
      <w:sz w:val="24"/>
      <w:szCs w:val="24"/>
      <w:lang w:val="en-US" w:eastAsia="en-GB"/>
    </w:rPr>
  </w:style>
  <w:style w:type="character" w:customStyle="1" w:styleId="fontstyle01">
    <w:name w:val="fontstyle01"/>
    <w:qFormat/>
    <w:rsid w:val="0085446F"/>
    <w:rPr>
      <w:rFonts w:ascii="Times-Roman" w:hAnsi="Times-Roman" w:hint="default"/>
      <w:b w:val="0"/>
      <w:bCs w:val="0"/>
      <w:i w:val="0"/>
      <w:iCs w:val="0"/>
      <w:color w:val="000000"/>
      <w:sz w:val="20"/>
      <w:szCs w:val="20"/>
    </w:rPr>
  </w:style>
  <w:style w:type="numbering" w:customStyle="1" w:styleId="NoList2">
    <w:name w:val="No List2"/>
    <w:next w:val="a5"/>
    <w:uiPriority w:val="99"/>
    <w:semiHidden/>
    <w:unhideWhenUsed/>
    <w:rsid w:val="0085446F"/>
  </w:style>
  <w:style w:type="numbering" w:customStyle="1" w:styleId="NoList3">
    <w:name w:val="No List3"/>
    <w:next w:val="a5"/>
    <w:uiPriority w:val="99"/>
    <w:semiHidden/>
    <w:unhideWhenUsed/>
    <w:rsid w:val="0085446F"/>
  </w:style>
  <w:style w:type="numbering" w:customStyle="1" w:styleId="NoList4">
    <w:name w:val="No List4"/>
    <w:next w:val="a5"/>
    <w:uiPriority w:val="99"/>
    <w:semiHidden/>
    <w:unhideWhenUsed/>
    <w:rsid w:val="0085446F"/>
  </w:style>
  <w:style w:type="table" w:customStyle="1" w:styleId="TableGrid1">
    <w:name w:val="Table Grid1"/>
    <w:basedOn w:val="a4"/>
    <w:next w:val="af4"/>
    <w:qFormat/>
    <w:rsid w:val="0085446F"/>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脚 Char"/>
    <w:aliases w:val="footer odd Char,footer Char,fo Char,pie de página Char"/>
    <w:link w:val="ac"/>
    <w:qFormat/>
    <w:rsid w:val="0085446F"/>
    <w:rPr>
      <w:rFonts w:ascii="Arial" w:hAnsi="Arial"/>
      <w:b/>
      <w:i/>
      <w:noProof/>
      <w:sz w:val="18"/>
      <w:lang w:val="en-GB" w:eastAsia="en-US"/>
    </w:rPr>
  </w:style>
  <w:style w:type="numbering" w:customStyle="1" w:styleId="NoList5">
    <w:name w:val="No List5"/>
    <w:next w:val="a5"/>
    <w:uiPriority w:val="99"/>
    <w:semiHidden/>
    <w:unhideWhenUsed/>
    <w:rsid w:val="0085446F"/>
  </w:style>
  <w:style w:type="character" w:customStyle="1" w:styleId="7Char">
    <w:name w:val="标题 7 Char"/>
    <w:link w:val="7"/>
    <w:qFormat/>
    <w:rsid w:val="0085446F"/>
    <w:rPr>
      <w:rFonts w:ascii="Arial" w:hAnsi="Arial"/>
      <w:lang w:val="en-GB" w:eastAsia="en-US"/>
    </w:rPr>
  </w:style>
  <w:style w:type="character" w:customStyle="1" w:styleId="8Char">
    <w:name w:val="标题 8 Char"/>
    <w:link w:val="8"/>
    <w:qFormat/>
    <w:rsid w:val="0085446F"/>
    <w:rPr>
      <w:rFonts w:ascii="Arial" w:hAnsi="Arial"/>
      <w:sz w:val="36"/>
      <w:lang w:val="en-GB" w:eastAsia="en-US"/>
    </w:rPr>
  </w:style>
  <w:style w:type="character" w:customStyle="1" w:styleId="9Char">
    <w:name w:val="标题 9 Char"/>
    <w:link w:val="9"/>
    <w:qFormat/>
    <w:rsid w:val="0085446F"/>
    <w:rPr>
      <w:rFonts w:ascii="Arial" w:hAnsi="Arial"/>
      <w:sz w:val="36"/>
      <w:lang w:val="en-GB" w:eastAsia="en-US"/>
    </w:rPr>
  </w:style>
  <w:style w:type="table" w:customStyle="1" w:styleId="TableGrid2">
    <w:name w:val="Table Grid2"/>
    <w:basedOn w:val="a4"/>
    <w:next w:val="af4"/>
    <w:qFormat/>
    <w:rsid w:val="0085446F"/>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85446F"/>
  </w:style>
  <w:style w:type="numbering" w:customStyle="1" w:styleId="NoList21">
    <w:name w:val="No List21"/>
    <w:next w:val="a5"/>
    <w:uiPriority w:val="99"/>
    <w:semiHidden/>
    <w:unhideWhenUsed/>
    <w:rsid w:val="0085446F"/>
  </w:style>
  <w:style w:type="numbering" w:customStyle="1" w:styleId="NoList31">
    <w:name w:val="No List31"/>
    <w:next w:val="a5"/>
    <w:uiPriority w:val="99"/>
    <w:semiHidden/>
    <w:unhideWhenUsed/>
    <w:rsid w:val="0085446F"/>
  </w:style>
  <w:style w:type="numbering" w:customStyle="1" w:styleId="NoList41">
    <w:name w:val="No List41"/>
    <w:next w:val="a5"/>
    <w:uiPriority w:val="99"/>
    <w:semiHidden/>
    <w:unhideWhenUsed/>
    <w:rsid w:val="0085446F"/>
  </w:style>
  <w:style w:type="table" w:customStyle="1" w:styleId="TableGrid11">
    <w:name w:val="Table Grid11"/>
    <w:basedOn w:val="a4"/>
    <w:next w:val="af4"/>
    <w:qFormat/>
    <w:rsid w:val="0085446F"/>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5"/>
    <w:uiPriority w:val="99"/>
    <w:semiHidden/>
    <w:unhideWhenUsed/>
    <w:rsid w:val="0085446F"/>
  </w:style>
  <w:style w:type="table" w:customStyle="1" w:styleId="TableGrid3">
    <w:name w:val="Table Grid3"/>
    <w:basedOn w:val="a4"/>
    <w:next w:val="af4"/>
    <w:qFormat/>
    <w:rsid w:val="0085446F"/>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 Bullets,목록 단락,?? ??,?????,????,Lista1,中等深浅网格 1 - 着色 21,¥¡¡¡¡ì¬º¥¹¥È¶ÎÂä,ÁÐ³ö¶ÎÂä,列表段落1,—ño’i—Ž,¥ê¥¹¥È¶ÎÂä,1st level - Bullet List Paragraph,Lettre d'introduction,Paragrafo elenco,Normal bullet 2,Bullet list,목록단락,リスト段落,R4_bullets"/>
    <w:basedOn w:val="a2"/>
    <w:link w:val="Chara"/>
    <w:uiPriority w:val="34"/>
    <w:qFormat/>
    <w:rsid w:val="0085446F"/>
    <w:pPr>
      <w:overflowPunct w:val="0"/>
      <w:autoSpaceDE w:val="0"/>
      <w:autoSpaceDN w:val="0"/>
      <w:adjustRightInd w:val="0"/>
      <w:ind w:left="720"/>
      <w:contextualSpacing/>
      <w:textAlignment w:val="baseline"/>
    </w:pPr>
    <w:rPr>
      <w:rFonts w:eastAsia="MS Mincho"/>
      <w:lang w:eastAsia="en-GB"/>
    </w:rPr>
  </w:style>
  <w:style w:type="character" w:styleId="afb">
    <w:name w:val="Emphasis"/>
    <w:uiPriority w:val="20"/>
    <w:qFormat/>
    <w:rsid w:val="0085446F"/>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85446F"/>
    <w:rPr>
      <w:rFonts w:ascii="Arial" w:hAnsi="Arial"/>
      <w:sz w:val="32"/>
      <w:lang w:val="en-GB" w:eastAsia="en-US" w:bidi="ar-SA"/>
    </w:rPr>
  </w:style>
  <w:style w:type="paragraph" w:customStyle="1" w:styleId="References">
    <w:name w:val="References"/>
    <w:basedOn w:val="a2"/>
    <w:uiPriority w:val="99"/>
    <w:qFormat/>
    <w:rsid w:val="0085446F"/>
    <w:pPr>
      <w:numPr>
        <w:numId w:val="8"/>
      </w:numPr>
      <w:tabs>
        <w:tab w:val="clear" w:pos="360"/>
        <w:tab w:val="num" w:pos="397"/>
      </w:tabs>
      <w:autoSpaceDE w:val="0"/>
      <w:autoSpaceDN w:val="0"/>
      <w:snapToGrid w:val="0"/>
      <w:spacing w:after="60"/>
      <w:ind w:left="624" w:hanging="624"/>
      <w:jc w:val="both"/>
    </w:pPr>
    <w:rPr>
      <w:rFonts w:eastAsia="宋体"/>
      <w:szCs w:val="16"/>
      <w:lang w:val="en-US"/>
    </w:rPr>
  </w:style>
  <w:style w:type="paragraph" w:customStyle="1" w:styleId="Default">
    <w:name w:val="Default"/>
    <w:qFormat/>
    <w:rsid w:val="0085446F"/>
    <w:pPr>
      <w:autoSpaceDE w:val="0"/>
      <w:autoSpaceDN w:val="0"/>
      <w:adjustRightInd w:val="0"/>
    </w:pPr>
    <w:rPr>
      <w:rFonts w:ascii="Arial" w:eastAsia="宋体" w:hAnsi="Arial" w:cs="Arial"/>
      <w:color w:val="000000"/>
      <w:sz w:val="24"/>
      <w:szCs w:val="24"/>
      <w:lang w:val="en-GB" w:eastAsia="en-GB"/>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Charb"/>
    <w:qFormat/>
    <w:rsid w:val="0085446F"/>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3"/>
    <w:link w:val="afc"/>
    <w:qFormat/>
    <w:rsid w:val="0085446F"/>
    <w:rPr>
      <w:rFonts w:eastAsia="MS Mincho"/>
      <w:lang w:val="en-GB" w:eastAsia="en-US"/>
    </w:rPr>
  </w:style>
  <w:style w:type="character" w:customStyle="1" w:styleId="font4">
    <w:name w:val="font4"/>
    <w:qFormat/>
    <w:rsid w:val="0085446F"/>
  </w:style>
  <w:style w:type="character" w:customStyle="1" w:styleId="UnresolvedMention2">
    <w:name w:val="Unresolved Mention2"/>
    <w:uiPriority w:val="99"/>
    <w:unhideWhenUsed/>
    <w:qFormat/>
    <w:rsid w:val="0085446F"/>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85446F"/>
    <w:rPr>
      <w:rFonts w:ascii="Arial" w:hAnsi="Arial"/>
      <w:sz w:val="36"/>
      <w:lang w:val="en-GB" w:eastAsia="en-US"/>
    </w:rPr>
  </w:style>
  <w:style w:type="paragraph" w:styleId="afd">
    <w:name w:val="index heading"/>
    <w:basedOn w:val="a2"/>
    <w:next w:val="a2"/>
    <w:uiPriority w:val="99"/>
    <w:qFormat/>
    <w:rsid w:val="0085446F"/>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e">
    <w:name w:val="Plain Text"/>
    <w:basedOn w:val="a2"/>
    <w:link w:val="Charc"/>
    <w:uiPriority w:val="99"/>
    <w:qFormat/>
    <w:rsid w:val="0085446F"/>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3"/>
    <w:link w:val="afe"/>
    <w:uiPriority w:val="99"/>
    <w:qFormat/>
    <w:rsid w:val="0085446F"/>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85446F"/>
    <w:rPr>
      <w:rFonts w:ascii="Times New Roman" w:eastAsia="Malgun Gothic" w:hAnsi="Times New Roman"/>
      <w:lang w:val="en-GB" w:eastAsia="ja-JP"/>
    </w:rPr>
  </w:style>
  <w:style w:type="paragraph" w:styleId="25">
    <w:name w:val="Body Text 2"/>
    <w:basedOn w:val="a2"/>
    <w:link w:val="2Char2"/>
    <w:uiPriority w:val="99"/>
    <w:qFormat/>
    <w:rsid w:val="0085446F"/>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3"/>
    <w:link w:val="25"/>
    <w:uiPriority w:val="99"/>
    <w:qFormat/>
    <w:rsid w:val="0085446F"/>
    <w:rPr>
      <w:rFonts w:ascii="Times New Roman" w:eastAsia="Malgun Gothic" w:hAnsi="Times New Roman"/>
      <w:i/>
      <w:lang w:val="en-GB" w:eastAsia="x-none"/>
    </w:rPr>
  </w:style>
  <w:style w:type="paragraph" w:styleId="34">
    <w:name w:val="Body Text 3"/>
    <w:basedOn w:val="a2"/>
    <w:link w:val="3Char1"/>
    <w:uiPriority w:val="99"/>
    <w:qFormat/>
    <w:rsid w:val="0085446F"/>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3"/>
    <w:link w:val="34"/>
    <w:uiPriority w:val="99"/>
    <w:qFormat/>
    <w:rsid w:val="0085446F"/>
    <w:rPr>
      <w:rFonts w:ascii="Times New Roman" w:eastAsia="Osaka" w:hAnsi="Times New Roman"/>
      <w:color w:val="000000"/>
      <w:lang w:val="en-GB" w:eastAsia="x-none"/>
    </w:rPr>
  </w:style>
  <w:style w:type="character" w:styleId="aff">
    <w:name w:val="page number"/>
    <w:qFormat/>
    <w:rsid w:val="0085446F"/>
  </w:style>
  <w:style w:type="paragraph" w:customStyle="1" w:styleId="CharCharCharCharChar">
    <w:name w:val="Char Char Char Char Char"/>
    <w:uiPriority w:val="99"/>
    <w:semiHidden/>
    <w:qFormat/>
    <w:rsid w:val="0085446F"/>
    <w:pPr>
      <w:keepNext/>
      <w:numPr>
        <w:numId w:val="9"/>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msoins0">
    <w:name w:val="msoins"/>
    <w:qFormat/>
    <w:rsid w:val="0085446F"/>
  </w:style>
  <w:style w:type="paragraph" w:customStyle="1" w:styleId="CharCharChar">
    <w:name w:val="Char Char Char"/>
    <w:uiPriority w:val="99"/>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标题 1 Char1,h161 Char1,1 Char,h19 Char"/>
    <w:qFormat/>
    <w:rsid w:val="0085446F"/>
    <w:rPr>
      <w:lang w:val="en-GB" w:eastAsia="ja-JP" w:bidi="ar-SA"/>
    </w:rPr>
  </w:style>
  <w:style w:type="paragraph" w:customStyle="1" w:styleId="1Char0">
    <w:name w:val="(文字) (文字)1 Char (文字) (文字)"/>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85446F"/>
    <w:rPr>
      <w:rFonts w:eastAsia="MS Mincho"/>
      <w:lang w:val="en-GB" w:eastAsia="en-US" w:bidi="ar-SA"/>
    </w:rPr>
  </w:style>
  <w:style w:type="paragraph" w:customStyle="1" w:styleId="1CharChar">
    <w:name w:val="(文字) (文字)1 Char (文字) (文字) Char"/>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2"/>
    <w:uiPriority w:val="99"/>
    <w:qFormat/>
    <w:rsid w:val="0085446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85446F"/>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85446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85446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85446F"/>
    <w:rPr>
      <w:rFonts w:ascii="Arial" w:hAnsi="Arial"/>
      <w:sz w:val="32"/>
      <w:lang w:val="en-GB" w:eastAsia="ja-JP" w:bidi="ar-SA"/>
    </w:rPr>
  </w:style>
  <w:style w:type="character" w:customStyle="1" w:styleId="CharChar4">
    <w:name w:val="Char Char4"/>
    <w:qFormat/>
    <w:rsid w:val="0085446F"/>
    <w:rPr>
      <w:rFonts w:ascii="Courier New" w:hAnsi="Courier New"/>
      <w:lang w:val="nb-NO" w:eastAsia="ja-JP" w:bidi="ar-SA"/>
    </w:rPr>
  </w:style>
  <w:style w:type="character" w:customStyle="1" w:styleId="AndreaLeonardi">
    <w:name w:val="Andrea Leonardi"/>
    <w:semiHidden/>
    <w:qFormat/>
    <w:rsid w:val="0085446F"/>
    <w:rPr>
      <w:rFonts w:ascii="Arial" w:hAnsi="Arial" w:cs="Arial"/>
      <w:color w:val="auto"/>
      <w:sz w:val="20"/>
      <w:szCs w:val="20"/>
    </w:rPr>
  </w:style>
  <w:style w:type="character" w:customStyle="1" w:styleId="NOCharChar">
    <w:name w:val="NO Char Char"/>
    <w:qFormat/>
    <w:rsid w:val="0085446F"/>
    <w:rPr>
      <w:lang w:val="en-GB" w:eastAsia="en-US" w:bidi="ar-SA"/>
    </w:rPr>
  </w:style>
  <w:style w:type="character" w:customStyle="1" w:styleId="NOZchn">
    <w:name w:val="NO Zchn"/>
    <w:qFormat/>
    <w:rsid w:val="0085446F"/>
    <w:rPr>
      <w:lang w:val="en-GB" w:eastAsia="en-US" w:bidi="ar-SA"/>
    </w:rPr>
  </w:style>
  <w:style w:type="character" w:customStyle="1" w:styleId="TACCar">
    <w:name w:val="TAC Car"/>
    <w:qFormat/>
    <w:rsid w:val="0085446F"/>
    <w:rPr>
      <w:rFonts w:ascii="Arial" w:hAnsi="Arial"/>
      <w:sz w:val="18"/>
      <w:lang w:val="en-GB" w:eastAsia="ja-JP" w:bidi="ar-SA"/>
    </w:rPr>
  </w:style>
  <w:style w:type="character" w:customStyle="1" w:styleId="TAL0">
    <w:name w:val="TAL (文字)"/>
    <w:qFormat/>
    <w:rsid w:val="0085446F"/>
    <w:rPr>
      <w:rFonts w:ascii="Arial" w:hAnsi="Arial"/>
      <w:sz w:val="18"/>
      <w:lang w:val="en-GB" w:eastAsia="ja-JP" w:bidi="ar-SA"/>
    </w:rPr>
  </w:style>
  <w:style w:type="paragraph" w:customStyle="1" w:styleId="CharCharCharCharCharChar">
    <w:name w:val="Char Char Char Char Char Char"/>
    <w:uiPriority w:val="99"/>
    <w:semiHidden/>
    <w:qFormat/>
    <w:rsid w:val="0085446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0">
    <w:name w:val="(文字) (文字)"/>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85446F"/>
  </w:style>
  <w:style w:type="paragraph" w:customStyle="1" w:styleId="CarCar">
    <w:name w:val="Car Car"/>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85446F"/>
    <w:rPr>
      <w:rFonts w:ascii="Arial" w:hAnsi="Arial"/>
      <w:sz w:val="32"/>
      <w:lang w:val="en-GB" w:eastAsia="en-US" w:bidi="ar-SA"/>
    </w:rPr>
  </w:style>
  <w:style w:type="paragraph" w:customStyle="1" w:styleId="ZchnZchn1">
    <w:name w:val="Zchn Zchn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85446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85446F"/>
    <w:rPr>
      <w:rFonts w:ascii="Arial" w:hAnsi="Arial"/>
      <w:sz w:val="32"/>
      <w:lang w:val="en-GB" w:eastAsia="en-US" w:bidi="ar-SA"/>
    </w:rPr>
  </w:style>
  <w:style w:type="paragraph" w:customStyle="1" w:styleId="26">
    <w:name w:val="(文字) (文字)2"/>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85446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h5 Char,Heading5 Char"/>
    <w:qFormat/>
    <w:rsid w:val="0085446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85446F"/>
    <w:rPr>
      <w:rFonts w:ascii="Arial" w:eastAsia="Batang" w:hAnsi="Arial" w:cs="Times New Roman"/>
      <w:b/>
      <w:bCs/>
      <w:i/>
      <w:iCs/>
      <w:sz w:val="28"/>
      <w:szCs w:val="28"/>
      <w:lang w:val="en-GB" w:eastAsia="en-US" w:bidi="ar-SA"/>
    </w:rPr>
  </w:style>
  <w:style w:type="paragraph" w:customStyle="1" w:styleId="35">
    <w:name w:val="(文字) (文字)3"/>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85446F"/>
  </w:style>
  <w:style w:type="paragraph" w:customStyle="1" w:styleId="15">
    <w:name w:val="(文字) (文字)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2"/>
    <w:link w:val="2Char3"/>
    <w:uiPriority w:val="99"/>
    <w:qFormat/>
    <w:rsid w:val="0085446F"/>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3"/>
    <w:link w:val="27"/>
    <w:uiPriority w:val="99"/>
    <w:qFormat/>
    <w:rsid w:val="0085446F"/>
    <w:rPr>
      <w:rFonts w:ascii="Times New Roman" w:eastAsia="MS Mincho" w:hAnsi="Times New Roman"/>
      <w:lang w:val="en-GB" w:eastAsia="en-GB"/>
    </w:rPr>
  </w:style>
  <w:style w:type="paragraph" w:styleId="aff1">
    <w:name w:val="Normal Indent"/>
    <w:aliases w:val="Normal Indent Char2 Char,Normal Indent Char Char1 Char,Normal Indent Char1 Char Char Char,Normal Indent Char Char Char Char Char,Normal Indent Char1 Char1 Char,Normal Indent Char Char Char1 Char,Normal Indent Char1 Char"/>
    <w:basedOn w:val="a2"/>
    <w:link w:val="Chard"/>
    <w:uiPriority w:val="99"/>
    <w:qFormat/>
    <w:rsid w:val="0085446F"/>
    <w:pPr>
      <w:spacing w:after="0"/>
      <w:ind w:left="851"/>
    </w:pPr>
    <w:rPr>
      <w:rFonts w:eastAsia="MS Mincho"/>
      <w:lang w:val="it-IT" w:eastAsia="en-GB"/>
    </w:rPr>
  </w:style>
  <w:style w:type="paragraph" w:styleId="53">
    <w:name w:val="List Number 5"/>
    <w:basedOn w:val="a2"/>
    <w:uiPriority w:val="99"/>
    <w:qFormat/>
    <w:rsid w:val="0085446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uiPriority w:val="99"/>
    <w:qFormat/>
    <w:rsid w:val="0085446F"/>
    <w:pPr>
      <w:numPr>
        <w:numId w:val="11"/>
      </w:numPr>
      <w:tabs>
        <w:tab w:val="clear" w:pos="720"/>
        <w:tab w:val="left" w:pos="397"/>
        <w:tab w:val="num" w:pos="926"/>
      </w:tabs>
      <w:overflowPunct w:val="0"/>
      <w:autoSpaceDE w:val="0"/>
      <w:autoSpaceDN w:val="0"/>
      <w:adjustRightInd w:val="0"/>
      <w:ind w:left="926" w:hanging="624"/>
      <w:textAlignment w:val="baseline"/>
    </w:pPr>
    <w:rPr>
      <w:rFonts w:eastAsia="MS Mincho"/>
      <w:lang w:eastAsia="en-GB"/>
    </w:rPr>
  </w:style>
  <w:style w:type="paragraph" w:styleId="4">
    <w:name w:val="List Number 4"/>
    <w:basedOn w:val="a2"/>
    <w:uiPriority w:val="99"/>
    <w:qFormat/>
    <w:rsid w:val="0085446F"/>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aff2">
    <w:name w:val="Strong"/>
    <w:uiPriority w:val="22"/>
    <w:qFormat/>
    <w:rsid w:val="0085446F"/>
    <w:rPr>
      <w:b/>
      <w:bCs/>
    </w:rPr>
  </w:style>
  <w:style w:type="character" w:customStyle="1" w:styleId="CharChar7">
    <w:name w:val="Char Char7"/>
    <w:semiHidden/>
    <w:qFormat/>
    <w:rsid w:val="0085446F"/>
    <w:rPr>
      <w:rFonts w:ascii="Tahoma" w:hAnsi="Tahoma" w:cs="Tahoma"/>
      <w:shd w:val="clear" w:color="auto" w:fill="000080"/>
      <w:lang w:val="en-GB" w:eastAsia="en-US"/>
    </w:rPr>
  </w:style>
  <w:style w:type="character" w:customStyle="1" w:styleId="ZchnZchn5">
    <w:name w:val="Zchn Zchn5"/>
    <w:qFormat/>
    <w:rsid w:val="0085446F"/>
    <w:rPr>
      <w:rFonts w:ascii="Courier New" w:eastAsia="Batang" w:hAnsi="Courier New"/>
      <w:lang w:val="nb-NO" w:eastAsia="en-US" w:bidi="ar-SA"/>
    </w:rPr>
  </w:style>
  <w:style w:type="character" w:customStyle="1" w:styleId="CharChar10">
    <w:name w:val="Char Char10"/>
    <w:semiHidden/>
    <w:qFormat/>
    <w:rsid w:val="0085446F"/>
    <w:rPr>
      <w:rFonts w:ascii="Times New Roman" w:hAnsi="Times New Roman"/>
      <w:lang w:val="en-GB" w:eastAsia="en-US"/>
    </w:rPr>
  </w:style>
  <w:style w:type="character" w:customStyle="1" w:styleId="CharChar9">
    <w:name w:val="Char Char9"/>
    <w:semiHidden/>
    <w:qFormat/>
    <w:rsid w:val="0085446F"/>
    <w:rPr>
      <w:rFonts w:ascii="Tahoma" w:hAnsi="Tahoma" w:cs="Tahoma"/>
      <w:sz w:val="16"/>
      <w:szCs w:val="16"/>
      <w:lang w:val="en-GB" w:eastAsia="en-US"/>
    </w:rPr>
  </w:style>
  <w:style w:type="character" w:customStyle="1" w:styleId="CharChar8">
    <w:name w:val="Char Char8"/>
    <w:semiHidden/>
    <w:qFormat/>
    <w:rsid w:val="0085446F"/>
    <w:rPr>
      <w:rFonts w:ascii="Times New Roman" w:hAnsi="Times New Roman"/>
      <w:b/>
      <w:bCs/>
      <w:lang w:val="en-GB" w:eastAsia="en-US"/>
    </w:rPr>
  </w:style>
  <w:style w:type="paragraph" w:customStyle="1" w:styleId="16">
    <w:name w:val="修订1"/>
    <w:hidden/>
    <w:uiPriority w:val="99"/>
    <w:semiHidden/>
    <w:qFormat/>
    <w:rsid w:val="0085446F"/>
    <w:rPr>
      <w:rFonts w:ascii="Times New Roman" w:eastAsia="Batang" w:hAnsi="Times New Roman"/>
      <w:lang w:val="en-GB" w:eastAsia="en-US"/>
    </w:rPr>
  </w:style>
  <w:style w:type="paragraph" w:styleId="aff3">
    <w:name w:val="endnote text"/>
    <w:basedOn w:val="a2"/>
    <w:link w:val="Chare"/>
    <w:uiPriority w:val="99"/>
    <w:qFormat/>
    <w:rsid w:val="0085446F"/>
    <w:pPr>
      <w:snapToGrid w:val="0"/>
    </w:pPr>
    <w:rPr>
      <w:rFonts w:eastAsia="宋体"/>
      <w:lang w:eastAsia="x-none"/>
    </w:rPr>
  </w:style>
  <w:style w:type="character" w:customStyle="1" w:styleId="Chare">
    <w:name w:val="尾注文本 Char"/>
    <w:basedOn w:val="a3"/>
    <w:link w:val="aff3"/>
    <w:uiPriority w:val="99"/>
    <w:qFormat/>
    <w:rsid w:val="0085446F"/>
    <w:rPr>
      <w:rFonts w:ascii="Times New Roman" w:eastAsia="宋体" w:hAnsi="Times New Roman"/>
      <w:lang w:val="en-GB" w:eastAsia="x-none"/>
    </w:rPr>
  </w:style>
  <w:style w:type="character" w:styleId="aff4">
    <w:name w:val="endnote reference"/>
    <w:qFormat/>
    <w:rsid w:val="0085446F"/>
    <w:rPr>
      <w:vertAlign w:val="superscript"/>
    </w:rPr>
  </w:style>
  <w:style w:type="character" w:customStyle="1" w:styleId="btChar3">
    <w:name w:val="bt Char3"/>
    <w:aliases w:val="bt Car Char Char3"/>
    <w:qFormat/>
    <w:rsid w:val="0085446F"/>
    <w:rPr>
      <w:lang w:val="en-GB" w:eastAsia="ja-JP" w:bidi="ar-SA"/>
    </w:rPr>
  </w:style>
  <w:style w:type="paragraph" w:styleId="aff5">
    <w:name w:val="Title"/>
    <w:basedOn w:val="a2"/>
    <w:next w:val="a2"/>
    <w:link w:val="Charf"/>
    <w:uiPriority w:val="99"/>
    <w:qFormat/>
    <w:rsid w:val="0085446F"/>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3"/>
    <w:link w:val="aff5"/>
    <w:uiPriority w:val="99"/>
    <w:qFormat/>
    <w:rsid w:val="0085446F"/>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85446F"/>
    <w:rPr>
      <w:rFonts w:ascii="Arial" w:hAnsi="Arial"/>
      <w:sz w:val="22"/>
      <w:lang w:val="en-GB" w:eastAsia="ja-JP" w:bidi="ar-SA"/>
    </w:rPr>
  </w:style>
  <w:style w:type="paragraph" w:styleId="aff6">
    <w:name w:val="Date"/>
    <w:basedOn w:val="a2"/>
    <w:next w:val="a2"/>
    <w:link w:val="Charf0"/>
    <w:uiPriority w:val="99"/>
    <w:qFormat/>
    <w:rsid w:val="0085446F"/>
    <w:pPr>
      <w:overflowPunct w:val="0"/>
      <w:autoSpaceDE w:val="0"/>
      <w:autoSpaceDN w:val="0"/>
      <w:adjustRightInd w:val="0"/>
      <w:textAlignment w:val="baseline"/>
    </w:pPr>
    <w:rPr>
      <w:rFonts w:eastAsia="Malgun Gothic"/>
      <w:lang w:eastAsia="x-none"/>
    </w:rPr>
  </w:style>
  <w:style w:type="character" w:customStyle="1" w:styleId="Charf0">
    <w:name w:val="日期 Char"/>
    <w:basedOn w:val="a3"/>
    <w:link w:val="aff6"/>
    <w:uiPriority w:val="99"/>
    <w:qFormat/>
    <w:rsid w:val="0085446F"/>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85446F"/>
    <w:rPr>
      <w:rFonts w:ascii="Arial" w:hAnsi="Arial"/>
      <w:sz w:val="24"/>
      <w:lang w:val="en-GB"/>
    </w:rPr>
  </w:style>
  <w:style w:type="paragraph" w:customStyle="1" w:styleId="AutoCorrect">
    <w:name w:val="AutoCorrect"/>
    <w:uiPriority w:val="99"/>
    <w:qFormat/>
    <w:rsid w:val="0085446F"/>
    <w:rPr>
      <w:rFonts w:ascii="Times New Roman" w:eastAsia="Malgun Gothic" w:hAnsi="Times New Roman"/>
      <w:sz w:val="24"/>
      <w:szCs w:val="24"/>
      <w:lang w:val="en-GB" w:eastAsia="ko-KR"/>
    </w:rPr>
  </w:style>
  <w:style w:type="paragraph" w:customStyle="1" w:styleId="-PAGE-">
    <w:name w:val="- PAGE -"/>
    <w:uiPriority w:val="99"/>
    <w:qFormat/>
    <w:rsid w:val="0085446F"/>
    <w:rPr>
      <w:rFonts w:ascii="Times New Roman" w:eastAsia="Malgun Gothic" w:hAnsi="Times New Roman"/>
      <w:sz w:val="24"/>
      <w:szCs w:val="24"/>
      <w:lang w:val="en-GB" w:eastAsia="ko-KR"/>
    </w:rPr>
  </w:style>
  <w:style w:type="paragraph" w:customStyle="1" w:styleId="PageXofY">
    <w:name w:val="Page X of Y"/>
    <w:uiPriority w:val="99"/>
    <w:qFormat/>
    <w:rsid w:val="0085446F"/>
    <w:rPr>
      <w:rFonts w:ascii="Times New Roman" w:eastAsia="Malgun Gothic" w:hAnsi="Times New Roman"/>
      <w:sz w:val="24"/>
      <w:szCs w:val="24"/>
      <w:lang w:val="en-GB" w:eastAsia="ko-KR"/>
    </w:rPr>
  </w:style>
  <w:style w:type="paragraph" w:customStyle="1" w:styleId="Createdby">
    <w:name w:val="Created by"/>
    <w:uiPriority w:val="99"/>
    <w:qFormat/>
    <w:rsid w:val="0085446F"/>
    <w:rPr>
      <w:rFonts w:ascii="Times New Roman" w:eastAsia="Malgun Gothic" w:hAnsi="Times New Roman"/>
      <w:sz w:val="24"/>
      <w:szCs w:val="24"/>
      <w:lang w:val="en-GB" w:eastAsia="ko-KR"/>
    </w:rPr>
  </w:style>
  <w:style w:type="paragraph" w:customStyle="1" w:styleId="Createdon">
    <w:name w:val="Created on"/>
    <w:uiPriority w:val="99"/>
    <w:qFormat/>
    <w:rsid w:val="0085446F"/>
    <w:rPr>
      <w:rFonts w:ascii="Times New Roman" w:eastAsia="Malgun Gothic" w:hAnsi="Times New Roman"/>
      <w:sz w:val="24"/>
      <w:szCs w:val="24"/>
      <w:lang w:val="en-GB" w:eastAsia="ko-KR"/>
    </w:rPr>
  </w:style>
  <w:style w:type="paragraph" w:customStyle="1" w:styleId="Lastprinted">
    <w:name w:val="Last printed"/>
    <w:uiPriority w:val="99"/>
    <w:qFormat/>
    <w:rsid w:val="0085446F"/>
    <w:rPr>
      <w:rFonts w:ascii="Times New Roman" w:eastAsia="Malgun Gothic" w:hAnsi="Times New Roman"/>
      <w:sz w:val="24"/>
      <w:szCs w:val="24"/>
      <w:lang w:val="en-GB" w:eastAsia="ko-KR"/>
    </w:rPr>
  </w:style>
  <w:style w:type="paragraph" w:customStyle="1" w:styleId="Lastsavedby">
    <w:name w:val="Last saved by"/>
    <w:uiPriority w:val="99"/>
    <w:qFormat/>
    <w:rsid w:val="0085446F"/>
    <w:rPr>
      <w:rFonts w:ascii="Times New Roman" w:eastAsia="Malgun Gothic" w:hAnsi="Times New Roman"/>
      <w:sz w:val="24"/>
      <w:szCs w:val="24"/>
      <w:lang w:val="en-GB" w:eastAsia="ko-KR"/>
    </w:rPr>
  </w:style>
  <w:style w:type="paragraph" w:customStyle="1" w:styleId="Filename">
    <w:name w:val="Filename"/>
    <w:uiPriority w:val="99"/>
    <w:qFormat/>
    <w:rsid w:val="0085446F"/>
    <w:rPr>
      <w:rFonts w:ascii="Times New Roman" w:eastAsia="Malgun Gothic" w:hAnsi="Times New Roman"/>
      <w:sz w:val="24"/>
      <w:szCs w:val="24"/>
      <w:lang w:val="en-GB" w:eastAsia="ko-KR"/>
    </w:rPr>
  </w:style>
  <w:style w:type="paragraph" w:customStyle="1" w:styleId="Filenameandpath">
    <w:name w:val="Filename and path"/>
    <w:uiPriority w:val="99"/>
    <w:qFormat/>
    <w:rsid w:val="0085446F"/>
    <w:rPr>
      <w:rFonts w:ascii="Times New Roman" w:eastAsia="Malgun Gothic" w:hAnsi="Times New Roman"/>
      <w:sz w:val="24"/>
      <w:szCs w:val="24"/>
      <w:lang w:val="en-GB" w:eastAsia="ko-KR"/>
    </w:rPr>
  </w:style>
  <w:style w:type="paragraph" w:customStyle="1" w:styleId="AuthorPageDate">
    <w:name w:val="Author  Page #  Date"/>
    <w:uiPriority w:val="99"/>
    <w:qFormat/>
    <w:rsid w:val="0085446F"/>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85446F"/>
    <w:rPr>
      <w:rFonts w:ascii="Times New Roman" w:eastAsia="Malgun Gothic" w:hAnsi="Times New Roman"/>
      <w:sz w:val="24"/>
      <w:szCs w:val="24"/>
      <w:lang w:val="en-GB" w:eastAsia="ko-KR"/>
    </w:rPr>
  </w:style>
  <w:style w:type="paragraph" w:customStyle="1" w:styleId="INDENT1">
    <w:name w:val="INDENT1"/>
    <w:basedOn w:val="a2"/>
    <w:uiPriority w:val="99"/>
    <w:qFormat/>
    <w:rsid w:val="0085446F"/>
    <w:pPr>
      <w:overflowPunct w:val="0"/>
      <w:autoSpaceDE w:val="0"/>
      <w:autoSpaceDN w:val="0"/>
      <w:adjustRightInd w:val="0"/>
      <w:ind w:left="851"/>
      <w:textAlignment w:val="baseline"/>
    </w:pPr>
    <w:rPr>
      <w:lang w:eastAsia="ja-JP"/>
    </w:rPr>
  </w:style>
  <w:style w:type="paragraph" w:customStyle="1" w:styleId="INDENT2">
    <w:name w:val="INDENT2"/>
    <w:basedOn w:val="a2"/>
    <w:uiPriority w:val="99"/>
    <w:qFormat/>
    <w:rsid w:val="0085446F"/>
    <w:pPr>
      <w:overflowPunct w:val="0"/>
      <w:autoSpaceDE w:val="0"/>
      <w:autoSpaceDN w:val="0"/>
      <w:adjustRightInd w:val="0"/>
      <w:ind w:left="1135" w:hanging="284"/>
      <w:textAlignment w:val="baseline"/>
    </w:pPr>
    <w:rPr>
      <w:lang w:eastAsia="ja-JP"/>
    </w:rPr>
  </w:style>
  <w:style w:type="paragraph" w:customStyle="1" w:styleId="INDENT3">
    <w:name w:val="INDENT3"/>
    <w:basedOn w:val="a2"/>
    <w:uiPriority w:val="99"/>
    <w:qFormat/>
    <w:rsid w:val="0085446F"/>
    <w:pPr>
      <w:overflowPunct w:val="0"/>
      <w:autoSpaceDE w:val="0"/>
      <w:autoSpaceDN w:val="0"/>
      <w:adjustRightInd w:val="0"/>
      <w:ind w:left="1701" w:hanging="567"/>
      <w:textAlignment w:val="baseline"/>
    </w:pPr>
    <w:rPr>
      <w:lang w:eastAsia="ja-JP"/>
    </w:rPr>
  </w:style>
  <w:style w:type="paragraph" w:customStyle="1" w:styleId="FigureTitle">
    <w:name w:val="Figure_Title"/>
    <w:basedOn w:val="a2"/>
    <w:next w:val="a2"/>
    <w:uiPriority w:val="99"/>
    <w:qFormat/>
    <w:rsid w:val="0085446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2"/>
    <w:uiPriority w:val="99"/>
    <w:qFormat/>
    <w:rsid w:val="0085446F"/>
    <w:pPr>
      <w:keepNext/>
      <w:keepLines/>
      <w:overflowPunct w:val="0"/>
      <w:autoSpaceDE w:val="0"/>
      <w:autoSpaceDN w:val="0"/>
      <w:adjustRightInd w:val="0"/>
      <w:textAlignment w:val="baseline"/>
    </w:pPr>
    <w:rPr>
      <w:b/>
      <w:lang w:eastAsia="ja-JP"/>
    </w:rPr>
  </w:style>
  <w:style w:type="paragraph" w:customStyle="1" w:styleId="enumlev2">
    <w:name w:val="enumlev2"/>
    <w:basedOn w:val="a2"/>
    <w:uiPriority w:val="99"/>
    <w:qFormat/>
    <w:rsid w:val="0085446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2"/>
    <w:uiPriority w:val="99"/>
    <w:qFormat/>
    <w:rsid w:val="0085446F"/>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2"/>
    <w:uiPriority w:val="99"/>
    <w:qFormat/>
    <w:rsid w:val="0085446F"/>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2"/>
    <w:uiPriority w:val="99"/>
    <w:qFormat/>
    <w:rsid w:val="0085446F"/>
    <w:pPr>
      <w:tabs>
        <w:tab w:val="center" w:pos="4820"/>
        <w:tab w:val="right" w:pos="9640"/>
      </w:tabs>
    </w:pPr>
    <w:rPr>
      <w:lang w:eastAsia="ja-JP"/>
    </w:rPr>
  </w:style>
  <w:style w:type="paragraph" w:customStyle="1" w:styleId="Data">
    <w:name w:val="Data"/>
    <w:basedOn w:val="a2"/>
    <w:uiPriority w:val="99"/>
    <w:qFormat/>
    <w:rsid w:val="0085446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2"/>
    <w:uiPriority w:val="99"/>
    <w:qFormat/>
    <w:rsid w:val="0085446F"/>
    <w:pPr>
      <w:snapToGrid w:val="0"/>
      <w:spacing w:after="0"/>
      <w:textAlignment w:val="baseline"/>
    </w:pPr>
    <w:rPr>
      <w:rFonts w:ascii="Arial" w:eastAsia="宋体" w:hAnsi="Arial" w:cs="Arial"/>
      <w:sz w:val="18"/>
      <w:szCs w:val="18"/>
      <w:lang w:val="en-US" w:eastAsia="zh-CN"/>
    </w:rPr>
  </w:style>
  <w:style w:type="paragraph" w:customStyle="1" w:styleId="ATC">
    <w:name w:val="ATC"/>
    <w:basedOn w:val="a2"/>
    <w:uiPriority w:val="99"/>
    <w:qFormat/>
    <w:rsid w:val="0085446F"/>
    <w:pPr>
      <w:overflowPunct w:val="0"/>
      <w:autoSpaceDE w:val="0"/>
      <w:autoSpaceDN w:val="0"/>
      <w:adjustRightInd w:val="0"/>
      <w:textAlignment w:val="baseline"/>
    </w:pPr>
    <w:rPr>
      <w:lang w:eastAsia="ja-JP"/>
    </w:rPr>
  </w:style>
  <w:style w:type="paragraph" w:customStyle="1" w:styleId="TaOC">
    <w:name w:val="TaOC"/>
    <w:basedOn w:val="TAC"/>
    <w:uiPriority w:val="99"/>
    <w:qFormat/>
    <w:rsid w:val="0085446F"/>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2"/>
    <w:uiPriority w:val="99"/>
    <w:qFormat/>
    <w:rsid w:val="0085446F"/>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1"/>
    <w:next w:val="a2"/>
    <w:uiPriority w:val="99"/>
    <w:qFormat/>
    <w:rsid w:val="0085446F"/>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85446F"/>
    <w:rPr>
      <w:rFonts w:ascii="Arial" w:hAnsi="Arial"/>
      <w:sz w:val="28"/>
      <w:lang w:val="en-GB" w:eastAsia="en-US" w:bidi="ar-SA"/>
    </w:rPr>
  </w:style>
  <w:style w:type="character" w:customStyle="1" w:styleId="T1Char3">
    <w:name w:val="T1 Char3"/>
    <w:aliases w:val="Header 6 Char Char3"/>
    <w:qFormat/>
    <w:rsid w:val="0085446F"/>
    <w:rPr>
      <w:rFonts w:ascii="Arial" w:hAnsi="Arial"/>
      <w:lang w:val="en-GB" w:eastAsia="en-US" w:bidi="ar-SA"/>
    </w:rPr>
  </w:style>
  <w:style w:type="table" w:customStyle="1" w:styleId="Tabellengitternetz1">
    <w:name w:val="Tabellengitternetz1"/>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85446F"/>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qFormat/>
    <w:rsid w:val="0085446F"/>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uiPriority w:val="99"/>
    <w:qFormat/>
    <w:rsid w:val="0085446F"/>
    <w:pPr>
      <w:keepNext w:val="0"/>
      <w:keepLines w:val="0"/>
      <w:spacing w:before="240"/>
      <w:ind w:left="0" w:firstLine="0"/>
    </w:pPr>
    <w:rPr>
      <w:rFonts w:eastAsia="MS Mincho"/>
      <w:bCs/>
      <w:lang w:eastAsia="x-none"/>
    </w:rPr>
  </w:style>
  <w:style w:type="paragraph" w:customStyle="1" w:styleId="aff7">
    <w:name w:val="吹き出し"/>
    <w:basedOn w:val="a2"/>
    <w:uiPriority w:val="99"/>
    <w:semiHidden/>
    <w:qFormat/>
    <w:rsid w:val="0085446F"/>
    <w:rPr>
      <w:rFonts w:ascii="Tahoma" w:eastAsia="MS Mincho" w:hAnsi="Tahoma" w:cs="Tahoma"/>
      <w:sz w:val="16"/>
      <w:szCs w:val="16"/>
      <w:lang w:eastAsia="ko-KR"/>
    </w:rPr>
  </w:style>
  <w:style w:type="paragraph" w:customStyle="1" w:styleId="JK-text-simpledoc">
    <w:name w:val="JK - text - simple doc"/>
    <w:basedOn w:val="afc"/>
    <w:autoRedefine/>
    <w:uiPriority w:val="99"/>
    <w:qFormat/>
    <w:rsid w:val="0085446F"/>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2"/>
    <w:uiPriority w:val="99"/>
    <w:qFormat/>
    <w:rsid w:val="0085446F"/>
    <w:pPr>
      <w:spacing w:before="100" w:beforeAutospacing="1" w:after="100" w:afterAutospacing="1"/>
    </w:pPr>
    <w:rPr>
      <w:sz w:val="24"/>
      <w:szCs w:val="24"/>
      <w:lang w:val="en-US" w:eastAsia="ko-KR"/>
    </w:rPr>
  </w:style>
  <w:style w:type="paragraph" w:customStyle="1" w:styleId="17">
    <w:name w:val="吹き出し1"/>
    <w:basedOn w:val="a2"/>
    <w:uiPriority w:val="99"/>
    <w:semiHidden/>
    <w:qFormat/>
    <w:rsid w:val="0085446F"/>
    <w:rPr>
      <w:rFonts w:ascii="Tahoma" w:eastAsia="MS Mincho" w:hAnsi="Tahoma" w:cs="Tahoma"/>
      <w:sz w:val="16"/>
      <w:szCs w:val="16"/>
      <w:lang w:eastAsia="ko-KR"/>
    </w:rPr>
  </w:style>
  <w:style w:type="paragraph" w:customStyle="1" w:styleId="ZchnZchn">
    <w:name w:val="Zchn Zchn"/>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2"/>
    <w:uiPriority w:val="99"/>
    <w:semiHidden/>
    <w:qFormat/>
    <w:rsid w:val="0085446F"/>
    <w:rPr>
      <w:rFonts w:ascii="Tahoma" w:eastAsia="MS Mincho" w:hAnsi="Tahoma" w:cs="Tahoma"/>
      <w:sz w:val="16"/>
      <w:szCs w:val="16"/>
      <w:lang w:eastAsia="ko-KR"/>
    </w:rPr>
  </w:style>
  <w:style w:type="paragraph" w:customStyle="1" w:styleId="Note">
    <w:name w:val="Note"/>
    <w:basedOn w:val="B10"/>
    <w:uiPriority w:val="99"/>
    <w:qFormat/>
    <w:rsid w:val="0085446F"/>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uiPriority w:val="99"/>
    <w:qFormat/>
    <w:rsid w:val="0085446F"/>
    <w:pPr>
      <w:overflowPunct w:val="0"/>
      <w:autoSpaceDE w:val="0"/>
      <w:autoSpaceDN w:val="0"/>
      <w:adjustRightInd w:val="0"/>
      <w:textAlignment w:val="baseline"/>
    </w:pPr>
    <w:rPr>
      <w:rFonts w:eastAsia="MS Mincho"/>
      <w:i/>
      <w:lang w:eastAsia="en-GB"/>
    </w:rPr>
  </w:style>
  <w:style w:type="paragraph" w:customStyle="1" w:styleId="TOC91">
    <w:name w:val="TOC 91"/>
    <w:basedOn w:val="80"/>
    <w:uiPriority w:val="99"/>
    <w:qFormat/>
    <w:rsid w:val="0085446F"/>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2"/>
    <w:next w:val="a2"/>
    <w:uiPriority w:val="99"/>
    <w:qFormat/>
    <w:rsid w:val="0085446F"/>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uiPriority w:val="99"/>
    <w:qFormat/>
    <w:rsid w:val="0085446F"/>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uiPriority w:val="99"/>
    <w:qFormat/>
    <w:rsid w:val="0085446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uiPriority w:val="99"/>
    <w:qFormat/>
    <w:rsid w:val="0085446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85446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85446F"/>
    <w:pPr>
      <w:spacing w:line="360" w:lineRule="atLeast"/>
      <w:jc w:val="center"/>
    </w:pPr>
    <w:rPr>
      <w:rFonts w:ascii="Times New Roman" w:eastAsia="MS Mincho" w:hAnsi="Times New Roman"/>
      <w:lang w:val="en-GB" w:eastAsia="en-US"/>
    </w:rPr>
  </w:style>
  <w:style w:type="paragraph" w:customStyle="1" w:styleId="FooterCentred">
    <w:name w:val="FooterCentred"/>
    <w:basedOn w:val="ac"/>
    <w:uiPriority w:val="99"/>
    <w:qFormat/>
    <w:rsid w:val="0085446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2"/>
    <w:uiPriority w:val="99"/>
    <w:qFormat/>
    <w:rsid w:val="0085446F"/>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85446F"/>
    <w:pPr>
      <w:tabs>
        <w:tab w:val="left" w:pos="360"/>
      </w:tabs>
      <w:ind w:left="360" w:hanging="360"/>
    </w:pPr>
  </w:style>
  <w:style w:type="paragraph" w:customStyle="1" w:styleId="Para1">
    <w:name w:val="Para1"/>
    <w:basedOn w:val="a2"/>
    <w:uiPriority w:val="99"/>
    <w:qFormat/>
    <w:rsid w:val="0085446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uiPriority w:val="99"/>
    <w:qFormat/>
    <w:rsid w:val="0085446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qFormat/>
    <w:rsid w:val="0085446F"/>
    <w:pPr>
      <w:keepNext/>
      <w:keepLines/>
      <w:spacing w:after="60"/>
      <w:ind w:left="210"/>
      <w:jc w:val="center"/>
    </w:pPr>
    <w:rPr>
      <w:rFonts w:eastAsia="MS Mincho"/>
      <w:b/>
      <w:i w:val="0"/>
      <w:lang w:eastAsia="en-GB"/>
    </w:rPr>
  </w:style>
  <w:style w:type="paragraph" w:customStyle="1" w:styleId="TableofFigures1">
    <w:name w:val="Table of Figures1"/>
    <w:basedOn w:val="a2"/>
    <w:next w:val="a2"/>
    <w:uiPriority w:val="99"/>
    <w:qFormat/>
    <w:rsid w:val="0085446F"/>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uiPriority w:val="99"/>
    <w:qFormat/>
    <w:rsid w:val="0085446F"/>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uiPriority w:val="99"/>
    <w:qFormat/>
    <w:rsid w:val="0085446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uiPriority w:val="99"/>
    <w:qFormat/>
    <w:rsid w:val="0085446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uiPriority w:val="99"/>
    <w:qFormat/>
    <w:rsid w:val="0085446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85446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2"/>
    <w:uiPriority w:val="99"/>
    <w:qFormat/>
    <w:rsid w:val="0085446F"/>
    <w:pPr>
      <w:spacing w:before="120"/>
      <w:outlineLvl w:val="2"/>
    </w:pPr>
    <w:rPr>
      <w:sz w:val="28"/>
    </w:rPr>
  </w:style>
  <w:style w:type="paragraph" w:customStyle="1" w:styleId="Heading2Head2A2">
    <w:name w:val="Heading 2.Head2A.2"/>
    <w:basedOn w:val="11"/>
    <w:next w:val="a2"/>
    <w:uiPriority w:val="99"/>
    <w:qFormat/>
    <w:rsid w:val="0085446F"/>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2"/>
    <w:next w:val="a2"/>
    <w:uiPriority w:val="99"/>
    <w:qFormat/>
    <w:rsid w:val="0085446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2"/>
    <w:uiPriority w:val="99"/>
    <w:qFormat/>
    <w:rsid w:val="0085446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2"/>
    <w:uiPriority w:val="99"/>
    <w:qFormat/>
    <w:rsid w:val="0085446F"/>
    <w:pPr>
      <w:spacing w:before="120"/>
      <w:outlineLvl w:val="2"/>
    </w:pPr>
    <w:rPr>
      <w:rFonts w:eastAsia="MS Mincho"/>
      <w:sz w:val="28"/>
      <w:lang w:eastAsia="de-DE"/>
    </w:rPr>
  </w:style>
  <w:style w:type="paragraph" w:customStyle="1" w:styleId="Reference">
    <w:name w:val="Reference"/>
    <w:basedOn w:val="a2"/>
    <w:uiPriority w:val="99"/>
    <w:qFormat/>
    <w:rsid w:val="0085446F"/>
    <w:pPr>
      <w:spacing w:after="0"/>
      <w:ind w:left="567" w:hanging="283"/>
    </w:pPr>
    <w:rPr>
      <w:rFonts w:eastAsia="MS Mincho"/>
      <w:lang w:eastAsia="en-GB"/>
    </w:rPr>
  </w:style>
  <w:style w:type="paragraph" w:customStyle="1" w:styleId="Bullets">
    <w:name w:val="Bullets"/>
    <w:basedOn w:val="afc"/>
    <w:uiPriority w:val="99"/>
    <w:qFormat/>
    <w:rsid w:val="0085446F"/>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a2"/>
    <w:link w:val="11BodyTextChar"/>
    <w:uiPriority w:val="99"/>
    <w:qFormat/>
    <w:rsid w:val="0085446F"/>
    <w:pPr>
      <w:spacing w:after="220"/>
      <w:ind w:left="1298"/>
    </w:pPr>
    <w:rPr>
      <w:rFonts w:ascii="Arial" w:eastAsia="宋体" w:hAnsi="Arial"/>
      <w:lang w:val="en-US" w:eastAsia="en-GB"/>
    </w:rPr>
  </w:style>
  <w:style w:type="numbering" w:customStyle="1" w:styleId="18">
    <w:name w:val="无列表1"/>
    <w:next w:val="a5"/>
    <w:semiHidden/>
    <w:rsid w:val="0085446F"/>
  </w:style>
  <w:style w:type="paragraph" w:customStyle="1" w:styleId="1030302">
    <w:name w:val="样式 样式 标题 1 + 两端对齐 段前: 0.3 行 段后: 0.3 行 行距: 单倍行距 + 段前: 0.2 行 段后: ..."/>
    <w:basedOn w:val="a2"/>
    <w:autoRedefine/>
    <w:uiPriority w:val="99"/>
    <w:qFormat/>
    <w:rsid w:val="0085446F"/>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uiPriority w:val="99"/>
    <w:qFormat/>
    <w:rsid w:val="0085446F"/>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85446F"/>
    <w:rPr>
      <w:rFonts w:eastAsia="Malgun Gothic"/>
      <w:kern w:val="2"/>
    </w:rPr>
  </w:style>
  <w:style w:type="character" w:customStyle="1" w:styleId="StyleTACChar">
    <w:name w:val="Style TAC + Char"/>
    <w:link w:val="StyleTAC"/>
    <w:qFormat/>
    <w:rsid w:val="0085446F"/>
    <w:rPr>
      <w:rFonts w:ascii="Arial" w:eastAsia="Malgun Gothic" w:hAnsi="Arial"/>
      <w:kern w:val="2"/>
      <w:sz w:val="18"/>
      <w:lang w:val="en-GB" w:eastAsia="en-US"/>
    </w:rPr>
  </w:style>
  <w:style w:type="character" w:customStyle="1" w:styleId="CharChar29">
    <w:name w:val="Char Char29"/>
    <w:qFormat/>
    <w:rsid w:val="0085446F"/>
    <w:rPr>
      <w:rFonts w:ascii="Arial" w:hAnsi="Arial"/>
      <w:sz w:val="36"/>
      <w:lang w:val="en-GB" w:eastAsia="en-US" w:bidi="ar-SA"/>
    </w:rPr>
  </w:style>
  <w:style w:type="character" w:customStyle="1" w:styleId="CharChar28">
    <w:name w:val="Char Char28"/>
    <w:qFormat/>
    <w:rsid w:val="0085446F"/>
    <w:rPr>
      <w:rFonts w:ascii="Arial" w:hAnsi="Arial"/>
      <w:sz w:val="32"/>
      <w:lang w:val="en-GB"/>
    </w:rPr>
  </w:style>
  <w:style w:type="character" w:customStyle="1" w:styleId="msoins00">
    <w:name w:val="msoins0"/>
    <w:qFormat/>
    <w:rsid w:val="0085446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85446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85446F"/>
    <w:rPr>
      <w:rFonts w:ascii="Arial" w:hAnsi="Arial"/>
      <w:sz w:val="22"/>
      <w:lang w:val="en-GB" w:eastAsia="en-GB" w:bidi="ar-SA"/>
    </w:rPr>
  </w:style>
  <w:style w:type="character" w:customStyle="1" w:styleId="B1Zchn">
    <w:name w:val="B1 Zchn"/>
    <w:qFormat/>
    <w:rsid w:val="0085446F"/>
    <w:rPr>
      <w:rFonts w:ascii="Times New Roman" w:hAnsi="Times New Roman"/>
      <w:lang w:val="en-GB"/>
    </w:rPr>
  </w:style>
  <w:style w:type="character" w:customStyle="1" w:styleId="GuidanceChar">
    <w:name w:val="Guidance Char"/>
    <w:link w:val="Guidance"/>
    <w:qFormat/>
    <w:rsid w:val="0085446F"/>
    <w:rPr>
      <w:rFonts w:ascii="Times New Roman" w:hAnsi="Times New Roman"/>
      <w:i/>
      <w:color w:val="0000FF"/>
      <w:lang w:val="en-GB" w:eastAsia="en-US"/>
    </w:rPr>
  </w:style>
  <w:style w:type="paragraph" w:customStyle="1" w:styleId="msonormal0">
    <w:name w:val="msonormal"/>
    <w:basedOn w:val="a2"/>
    <w:uiPriority w:val="99"/>
    <w:qFormat/>
    <w:rsid w:val="0085446F"/>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85446F"/>
    <w:rPr>
      <w:rFonts w:ascii="Times New Roman" w:hAnsi="Times New Roman"/>
      <w:lang w:val="en-GB" w:eastAsia="ko-KR"/>
    </w:rPr>
  </w:style>
  <w:style w:type="paragraph" w:customStyle="1" w:styleId="aff8">
    <w:name w:val="样式 页眉"/>
    <w:basedOn w:val="a7"/>
    <w:link w:val="Charf1"/>
    <w:qFormat/>
    <w:rsid w:val="0085446F"/>
    <w:pPr>
      <w:overflowPunct w:val="0"/>
      <w:autoSpaceDE w:val="0"/>
      <w:autoSpaceDN w:val="0"/>
      <w:adjustRightInd w:val="0"/>
      <w:textAlignment w:val="baseline"/>
    </w:pPr>
    <w:rPr>
      <w:rFonts w:eastAsia="Arial"/>
      <w:bCs/>
      <w:sz w:val="22"/>
    </w:rPr>
  </w:style>
  <w:style w:type="character" w:customStyle="1" w:styleId="Chara">
    <w:name w:val="列出段落 Char"/>
    <w:aliases w:val="- Bullets Char,목록 단락 Char,?? ?? Char,????? Char,???? Char,Lista1 Char,中等深浅网格 1 - 着色 21 Char,¥¡¡¡¡ì¬º¥¹¥È¶ÎÂä Char,ÁÐ³ö¶ÎÂä Char,列表段落1 Char,—ño’i—Ž Char,¥ê¥¹¥È¶ÎÂä Char,1st level - Bullet List Paragraph Char,Lettre d'introduction Char"/>
    <w:link w:val="afa"/>
    <w:uiPriority w:val="34"/>
    <w:qFormat/>
    <w:locked/>
    <w:rsid w:val="0085446F"/>
    <w:rPr>
      <w:rFonts w:ascii="Times New Roman" w:eastAsia="MS Mincho" w:hAnsi="Times New Roman"/>
      <w:lang w:val="en-GB" w:eastAsia="en-GB"/>
    </w:rPr>
  </w:style>
  <w:style w:type="character" w:customStyle="1" w:styleId="Charf1">
    <w:name w:val="样式 页眉 Char"/>
    <w:link w:val="aff8"/>
    <w:qFormat/>
    <w:rsid w:val="0085446F"/>
    <w:rPr>
      <w:rFonts w:ascii="Arial" w:eastAsia="Arial" w:hAnsi="Arial"/>
      <w:b/>
      <w:bCs/>
      <w:noProof/>
      <w:sz w:val="22"/>
      <w:lang w:val="en-GB" w:eastAsia="en-US"/>
    </w:rPr>
  </w:style>
  <w:style w:type="character" w:customStyle="1" w:styleId="B1Char1">
    <w:name w:val="B1 Char1"/>
    <w:qFormat/>
    <w:rsid w:val="0085446F"/>
    <w:rPr>
      <w:lang w:val="en-GB"/>
    </w:rPr>
  </w:style>
  <w:style w:type="paragraph" w:customStyle="1" w:styleId="37">
    <w:name w:val="吹き出し3"/>
    <w:basedOn w:val="a2"/>
    <w:uiPriority w:val="99"/>
    <w:semiHidden/>
    <w:qFormat/>
    <w:rsid w:val="0085446F"/>
    <w:rPr>
      <w:rFonts w:ascii="Tahoma" w:eastAsia="MS Mincho" w:hAnsi="Tahoma" w:cs="Tahoma"/>
      <w:sz w:val="16"/>
      <w:szCs w:val="16"/>
    </w:rPr>
  </w:style>
  <w:style w:type="paragraph" w:customStyle="1" w:styleId="54">
    <w:name w:val="吹き出し5"/>
    <w:basedOn w:val="a2"/>
    <w:uiPriority w:val="99"/>
    <w:semiHidden/>
    <w:qFormat/>
    <w:rsid w:val="0085446F"/>
    <w:rPr>
      <w:rFonts w:ascii="Tahoma" w:eastAsia="MS Mincho" w:hAnsi="Tahoma" w:cs="Tahoma"/>
      <w:sz w:val="16"/>
      <w:szCs w:val="16"/>
    </w:rPr>
  </w:style>
  <w:style w:type="character" w:customStyle="1" w:styleId="B3Char">
    <w:name w:val="B3 Char"/>
    <w:link w:val="B30"/>
    <w:qFormat/>
    <w:rsid w:val="0085446F"/>
    <w:rPr>
      <w:rFonts w:ascii="Times New Roman" w:hAnsi="Times New Roman"/>
      <w:lang w:val="en-GB" w:eastAsia="en-US"/>
    </w:rPr>
  </w:style>
  <w:style w:type="paragraph" w:customStyle="1" w:styleId="CharChar24">
    <w:name w:val="Char Char24"/>
    <w:basedOn w:val="a2"/>
    <w:uiPriority w:val="99"/>
    <w:semiHidden/>
    <w:qFormat/>
    <w:rsid w:val="008544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85446F"/>
    <w:pPr>
      <w:tabs>
        <w:tab w:val="num" w:pos="45"/>
      </w:tabs>
      <w:overflowPunct w:val="0"/>
      <w:autoSpaceDE w:val="0"/>
      <w:autoSpaceDN w:val="0"/>
      <w:adjustRightInd w:val="0"/>
      <w:ind w:left="405" w:hanging="405"/>
      <w:textAlignment w:val="baseline"/>
    </w:pPr>
    <w:rPr>
      <w:rFonts w:eastAsia="Arial"/>
    </w:rPr>
  </w:style>
  <w:style w:type="paragraph" w:styleId="aff9">
    <w:name w:val="table of figures"/>
    <w:basedOn w:val="a2"/>
    <w:next w:val="a2"/>
    <w:uiPriority w:val="99"/>
    <w:qFormat/>
    <w:rsid w:val="0085446F"/>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2"/>
    <w:link w:val="3Char2"/>
    <w:uiPriority w:val="99"/>
    <w:qFormat/>
    <w:rsid w:val="0085446F"/>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3"/>
    <w:link w:val="38"/>
    <w:uiPriority w:val="99"/>
    <w:qFormat/>
    <w:rsid w:val="0085446F"/>
    <w:rPr>
      <w:rFonts w:ascii="Times New Roman" w:eastAsia="Yu Mincho" w:hAnsi="Times New Roman"/>
      <w:lang w:val="en-GB" w:eastAsia="en-US"/>
    </w:rPr>
  </w:style>
  <w:style w:type="paragraph" w:customStyle="1" w:styleId="MotorolaResponse1">
    <w:name w:val="Motorola Response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2"/>
    <w:link w:val="enumlev1Char"/>
    <w:qFormat/>
    <w:rsid w:val="0085446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85446F"/>
    <w:rPr>
      <w:rFonts w:ascii="Times New Roman" w:eastAsia="Batang" w:hAnsi="Times New Roman"/>
      <w:sz w:val="24"/>
      <w:lang w:eastAsia="en-US"/>
    </w:rPr>
  </w:style>
  <w:style w:type="paragraph" w:customStyle="1" w:styleId="FBCharCharCharChar1">
    <w:name w:val="FB Char Char Char Char1"/>
    <w:next w:val="a2"/>
    <w:uiPriority w:val="99"/>
    <w:semiHidden/>
    <w:qFormat/>
    <w:rsid w:val="0085446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85446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85446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85446F"/>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85446F"/>
    <w:rPr>
      <w:rFonts w:ascii="Arial" w:eastAsia="Arial" w:hAnsi="Arial"/>
      <w:sz w:val="28"/>
      <w:lang w:val="en-GB" w:eastAsia="en-US"/>
    </w:rPr>
  </w:style>
  <w:style w:type="paragraph" w:customStyle="1" w:styleId="a">
    <w:name w:val="表格题注"/>
    <w:next w:val="a2"/>
    <w:uiPriority w:val="99"/>
    <w:qFormat/>
    <w:rsid w:val="0085446F"/>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a2"/>
    <w:uiPriority w:val="99"/>
    <w:qFormat/>
    <w:rsid w:val="0085446F"/>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85446F"/>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85446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85446F"/>
    <w:rPr>
      <w:vanish w:val="0"/>
      <w:color w:val="FF0000"/>
      <w:lang w:eastAsia="en-US"/>
    </w:rPr>
  </w:style>
  <w:style w:type="character" w:customStyle="1" w:styleId="Char1">
    <w:name w:val="列表 Char"/>
    <w:link w:val="ab"/>
    <w:qFormat/>
    <w:rsid w:val="0085446F"/>
    <w:rPr>
      <w:rFonts w:ascii="Times New Roman" w:hAnsi="Times New Roman"/>
      <w:lang w:val="en-GB" w:eastAsia="en-US"/>
    </w:rPr>
  </w:style>
  <w:style w:type="character" w:customStyle="1" w:styleId="2Char1">
    <w:name w:val="列表 2 Char"/>
    <w:link w:val="24"/>
    <w:qFormat/>
    <w:rsid w:val="0085446F"/>
    <w:rPr>
      <w:rFonts w:ascii="Times New Roman" w:hAnsi="Times New Roman"/>
      <w:lang w:val="en-GB" w:eastAsia="en-US"/>
    </w:rPr>
  </w:style>
  <w:style w:type="character" w:customStyle="1" w:styleId="3Char0">
    <w:name w:val="列表项目符号 3 Char"/>
    <w:link w:val="32"/>
    <w:qFormat/>
    <w:rsid w:val="0085446F"/>
    <w:rPr>
      <w:rFonts w:ascii="Times New Roman" w:hAnsi="Times New Roman"/>
      <w:lang w:val="en-GB" w:eastAsia="en-US"/>
    </w:rPr>
  </w:style>
  <w:style w:type="character" w:customStyle="1" w:styleId="2Char0">
    <w:name w:val="列表项目符号 2 Char"/>
    <w:link w:val="23"/>
    <w:qFormat/>
    <w:rsid w:val="0085446F"/>
    <w:rPr>
      <w:rFonts w:ascii="Times New Roman" w:hAnsi="Times New Roman"/>
      <w:lang w:val="en-GB" w:eastAsia="en-US"/>
    </w:rPr>
  </w:style>
  <w:style w:type="character" w:customStyle="1" w:styleId="Char2">
    <w:name w:val="列表项目符号 Char"/>
    <w:link w:val="aa"/>
    <w:qFormat/>
    <w:rsid w:val="0085446F"/>
    <w:rPr>
      <w:rFonts w:ascii="Times New Roman" w:hAnsi="Times New Roman"/>
      <w:lang w:val="en-GB" w:eastAsia="en-US"/>
    </w:rPr>
  </w:style>
  <w:style w:type="character" w:customStyle="1" w:styleId="1Char1">
    <w:name w:val="样式1 Char"/>
    <w:link w:val="10"/>
    <w:qFormat/>
    <w:rsid w:val="0085446F"/>
    <w:rPr>
      <w:rFonts w:ascii="Arial" w:hAnsi="Arial"/>
      <w:sz w:val="18"/>
      <w:lang w:eastAsia="ja-JP"/>
    </w:rPr>
  </w:style>
  <w:style w:type="character" w:customStyle="1" w:styleId="superscript">
    <w:name w:val="superscript"/>
    <w:qFormat/>
    <w:rsid w:val="0085446F"/>
    <w:rPr>
      <w:rFonts w:ascii="Bookman" w:hAnsi="Bookman"/>
      <w:position w:val="6"/>
      <w:sz w:val="18"/>
    </w:rPr>
  </w:style>
  <w:style w:type="character" w:customStyle="1" w:styleId="NOChar1">
    <w:name w:val="NO Char1"/>
    <w:qFormat/>
    <w:rsid w:val="0085446F"/>
    <w:rPr>
      <w:rFonts w:eastAsia="MS Mincho"/>
      <w:lang w:val="en-GB" w:eastAsia="en-US" w:bidi="ar-SA"/>
    </w:rPr>
  </w:style>
  <w:style w:type="paragraph" w:customStyle="1" w:styleId="textintend1">
    <w:name w:val="text intend 1"/>
    <w:basedOn w:val="text"/>
    <w:uiPriority w:val="99"/>
    <w:qFormat/>
    <w:rsid w:val="0085446F"/>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85446F"/>
    <w:pPr>
      <w:tabs>
        <w:tab w:val="left" w:pos="1134"/>
      </w:tabs>
      <w:spacing w:after="0"/>
    </w:pPr>
    <w:rPr>
      <w:rFonts w:eastAsia="MS Mincho"/>
    </w:rPr>
  </w:style>
  <w:style w:type="character" w:customStyle="1" w:styleId="BodyText2Char1">
    <w:name w:val="Body Text 2 Char1"/>
    <w:qFormat/>
    <w:rsid w:val="0085446F"/>
    <w:rPr>
      <w:lang w:val="en-GB"/>
    </w:rPr>
  </w:style>
  <w:style w:type="character" w:customStyle="1" w:styleId="EndnoteTextChar1">
    <w:name w:val="Endnote Text Char1"/>
    <w:qFormat/>
    <w:rsid w:val="0085446F"/>
    <w:rPr>
      <w:lang w:val="en-GB"/>
    </w:rPr>
  </w:style>
  <w:style w:type="character" w:customStyle="1" w:styleId="TitleChar1">
    <w:name w:val="Title Char1"/>
    <w:qFormat/>
    <w:rsid w:val="0085446F"/>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85446F"/>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85446F"/>
    <w:rPr>
      <w:lang w:val="en-GB"/>
    </w:rPr>
  </w:style>
  <w:style w:type="character" w:customStyle="1" w:styleId="BodyTextIndentChar1">
    <w:name w:val="Body Text Indent Char1"/>
    <w:qFormat/>
    <w:rsid w:val="0085446F"/>
    <w:rPr>
      <w:lang w:val="en-GB"/>
    </w:rPr>
  </w:style>
  <w:style w:type="character" w:customStyle="1" w:styleId="BodyText3Char1">
    <w:name w:val="Body Text 3 Char1"/>
    <w:qFormat/>
    <w:rsid w:val="0085446F"/>
    <w:rPr>
      <w:sz w:val="16"/>
      <w:szCs w:val="16"/>
      <w:lang w:val="en-GB"/>
    </w:rPr>
  </w:style>
  <w:style w:type="paragraph" w:customStyle="1" w:styleId="text">
    <w:name w:val="text"/>
    <w:basedOn w:val="a2"/>
    <w:uiPriority w:val="99"/>
    <w:qFormat/>
    <w:rsid w:val="0085446F"/>
    <w:pPr>
      <w:widowControl w:val="0"/>
      <w:spacing w:after="240"/>
      <w:jc w:val="both"/>
    </w:pPr>
    <w:rPr>
      <w:rFonts w:eastAsia="宋体"/>
      <w:sz w:val="24"/>
      <w:lang w:val="en-AU"/>
    </w:rPr>
  </w:style>
  <w:style w:type="paragraph" w:customStyle="1" w:styleId="berschrift1H1">
    <w:name w:val="Überschrift 1.H1"/>
    <w:basedOn w:val="a2"/>
    <w:next w:val="a2"/>
    <w:uiPriority w:val="99"/>
    <w:qFormat/>
    <w:rsid w:val="0085446F"/>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85446F"/>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85446F"/>
    <w:pPr>
      <w:widowControl w:val="0"/>
      <w:tabs>
        <w:tab w:val="left" w:pos="360"/>
      </w:tabs>
      <w:spacing w:before="60" w:after="60"/>
      <w:ind w:left="360" w:hanging="360"/>
      <w:jc w:val="both"/>
    </w:pPr>
    <w:rPr>
      <w:rFonts w:eastAsia="MS Mincho"/>
    </w:rPr>
  </w:style>
  <w:style w:type="paragraph" w:customStyle="1" w:styleId="para">
    <w:name w:val="para"/>
    <w:basedOn w:val="a2"/>
    <w:uiPriority w:val="99"/>
    <w:qFormat/>
    <w:rsid w:val="0085446F"/>
    <w:pPr>
      <w:spacing w:after="240"/>
      <w:jc w:val="both"/>
    </w:pPr>
    <w:rPr>
      <w:rFonts w:ascii="Helvetica" w:eastAsia="宋体" w:hAnsi="Helvetica"/>
    </w:rPr>
  </w:style>
  <w:style w:type="paragraph" w:customStyle="1" w:styleId="List1">
    <w:name w:val="List1"/>
    <w:basedOn w:val="a2"/>
    <w:uiPriority w:val="99"/>
    <w:qFormat/>
    <w:rsid w:val="0085446F"/>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1"/>
    <w:qFormat/>
    <w:rsid w:val="0085446F"/>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a2"/>
    <w:uiPriority w:val="99"/>
    <w:qFormat/>
    <w:rsid w:val="0085446F"/>
    <w:pPr>
      <w:spacing w:before="120" w:after="0"/>
      <w:jc w:val="both"/>
    </w:pPr>
    <w:rPr>
      <w:rFonts w:eastAsia="宋体"/>
      <w:lang w:val="en-US"/>
    </w:rPr>
  </w:style>
  <w:style w:type="paragraph" w:customStyle="1" w:styleId="centered">
    <w:name w:val="centered"/>
    <w:basedOn w:val="a2"/>
    <w:uiPriority w:val="99"/>
    <w:qFormat/>
    <w:rsid w:val="0085446F"/>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2"/>
    <w:uiPriority w:val="99"/>
    <w:qFormat/>
    <w:rsid w:val="0085446F"/>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uiPriority w:val="99"/>
    <w:semiHidden/>
    <w:qFormat/>
    <w:rsid w:val="0085446F"/>
    <w:rPr>
      <w:rFonts w:ascii="Times New Roman" w:eastAsia="Batang" w:hAnsi="Times New Roman"/>
      <w:lang w:val="en-GB" w:eastAsia="en-US"/>
    </w:rPr>
  </w:style>
  <w:style w:type="numbering" w:customStyle="1" w:styleId="19">
    <w:name w:val="リストなし1"/>
    <w:next w:val="a5"/>
    <w:uiPriority w:val="99"/>
    <w:semiHidden/>
    <w:unhideWhenUsed/>
    <w:rsid w:val="0085446F"/>
  </w:style>
  <w:style w:type="paragraph" w:customStyle="1" w:styleId="81">
    <w:name w:val="表 (赤)  81"/>
    <w:basedOn w:val="a2"/>
    <w:uiPriority w:val="34"/>
    <w:qFormat/>
    <w:rsid w:val="0085446F"/>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2"/>
    <w:uiPriority w:val="99"/>
    <w:qFormat/>
    <w:rsid w:val="0085446F"/>
    <w:pPr>
      <w:spacing w:before="100" w:beforeAutospacing="1" w:after="100" w:afterAutospacing="1"/>
    </w:pPr>
    <w:rPr>
      <w:rFonts w:eastAsia="宋体"/>
      <w:sz w:val="24"/>
      <w:szCs w:val="24"/>
      <w:lang w:val="en-US" w:eastAsia="zh-CN"/>
    </w:rPr>
  </w:style>
  <w:style w:type="table" w:styleId="29">
    <w:name w:val="Table Classic 2"/>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85446F"/>
    <w:rPr>
      <w:rFonts w:ascii="Times New Roman" w:eastAsia="宋体" w:hAnsi="Times New Roman"/>
      <w:lang w:val="en-GB" w:eastAsia="en-US"/>
    </w:rPr>
  </w:style>
  <w:style w:type="character" w:styleId="affa">
    <w:name w:val="Placeholder Text"/>
    <w:uiPriority w:val="99"/>
    <w:unhideWhenUsed/>
    <w:qFormat/>
    <w:rsid w:val="0085446F"/>
    <w:rPr>
      <w:color w:val="808080"/>
    </w:rPr>
  </w:style>
  <w:style w:type="paragraph" w:customStyle="1" w:styleId="LGTdoc">
    <w:name w:val="LGTdoc_본문"/>
    <w:basedOn w:val="a2"/>
    <w:uiPriority w:val="99"/>
    <w:qFormat/>
    <w:rsid w:val="0085446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85446F"/>
    <w:pPr>
      <w:spacing w:after="240"/>
      <w:jc w:val="both"/>
    </w:pPr>
    <w:rPr>
      <w:rFonts w:ascii="Arial" w:eastAsia="宋体" w:hAnsi="Arial"/>
      <w:szCs w:val="24"/>
    </w:rPr>
  </w:style>
  <w:style w:type="paragraph" w:customStyle="1" w:styleId="ECCFootnote">
    <w:name w:val="ECC Footnote"/>
    <w:basedOn w:val="a2"/>
    <w:autoRedefine/>
    <w:uiPriority w:val="99"/>
    <w:qFormat/>
    <w:rsid w:val="0085446F"/>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85446F"/>
    <w:rPr>
      <w:rFonts w:ascii="Arial" w:eastAsia="宋体" w:hAnsi="Arial"/>
      <w:szCs w:val="24"/>
      <w:lang w:val="en-GB" w:eastAsia="en-US"/>
    </w:rPr>
  </w:style>
  <w:style w:type="paragraph" w:customStyle="1" w:styleId="Text1">
    <w:name w:val="Text 1"/>
    <w:basedOn w:val="a2"/>
    <w:uiPriority w:val="99"/>
    <w:qFormat/>
    <w:rsid w:val="0085446F"/>
    <w:pPr>
      <w:spacing w:after="240"/>
      <w:ind w:left="482"/>
      <w:jc w:val="both"/>
    </w:pPr>
    <w:rPr>
      <w:rFonts w:eastAsia="宋体"/>
      <w:sz w:val="24"/>
      <w:lang w:eastAsia="fr-BE"/>
    </w:rPr>
  </w:style>
  <w:style w:type="paragraph" w:customStyle="1" w:styleId="NumPar4">
    <w:name w:val="NumPar 4"/>
    <w:basedOn w:val="40"/>
    <w:next w:val="a2"/>
    <w:uiPriority w:val="99"/>
    <w:qFormat/>
    <w:rsid w:val="0085446F"/>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85446F"/>
  </w:style>
  <w:style w:type="paragraph" w:customStyle="1" w:styleId="cita">
    <w:name w:val="cita"/>
    <w:basedOn w:val="a2"/>
    <w:uiPriority w:val="99"/>
    <w:qFormat/>
    <w:rsid w:val="0085446F"/>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2"/>
    <w:uiPriority w:val="99"/>
    <w:qFormat/>
    <w:rsid w:val="0085446F"/>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2"/>
    <w:uiPriority w:val="99"/>
    <w:qFormat/>
    <w:rsid w:val="0085446F"/>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2"/>
    <w:uiPriority w:val="99"/>
    <w:qFormat/>
    <w:rsid w:val="0085446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uiPriority w:val="99"/>
    <w:qFormat/>
    <w:rsid w:val="0085446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85446F"/>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2"/>
    <w:uiPriority w:val="99"/>
    <w:qFormat/>
    <w:rsid w:val="0085446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85446F"/>
    <w:rPr>
      <w:vanish w:val="0"/>
      <w:webHidden w:val="0"/>
      <w:color w:val="000000"/>
      <w:specVanish w:val="0"/>
    </w:rPr>
  </w:style>
  <w:style w:type="paragraph" w:customStyle="1" w:styleId="Equation">
    <w:name w:val="Equation"/>
    <w:basedOn w:val="a2"/>
    <w:next w:val="a2"/>
    <w:link w:val="EquationChar"/>
    <w:qFormat/>
    <w:rsid w:val="0085446F"/>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85446F"/>
    <w:rPr>
      <w:rFonts w:ascii="Times New Roman" w:eastAsia="宋体" w:hAnsi="Times New Roman"/>
      <w:sz w:val="22"/>
      <w:szCs w:val="22"/>
      <w:lang w:val="en-GB" w:eastAsia="en-US"/>
    </w:rPr>
  </w:style>
  <w:style w:type="character" w:customStyle="1" w:styleId="apple-converted-space">
    <w:name w:val="apple-converted-space"/>
    <w:qFormat/>
    <w:rsid w:val="0085446F"/>
  </w:style>
  <w:style w:type="character" w:customStyle="1" w:styleId="shorttext">
    <w:name w:val="short_text"/>
    <w:qFormat/>
    <w:rsid w:val="0085446F"/>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85446F"/>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85446F"/>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85446F"/>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85446F"/>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85446F"/>
    <w:rPr>
      <w:rFonts w:ascii="Yu Gothic Light" w:eastAsia="Yu Gothic Light" w:hAnsi="Yu Gothic Light" w:cs="Times New Roman"/>
      <w:lang w:val="en-GB"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85446F"/>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85446F"/>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85446F"/>
    <w:rPr>
      <w:rFonts w:ascii="Times New Roman" w:eastAsia="Yu Mincho" w:hAnsi="Times New Roman"/>
      <w:lang w:val="en-GB" w:eastAsia="en-US"/>
    </w:rPr>
  </w:style>
  <w:style w:type="paragraph" w:customStyle="1" w:styleId="46">
    <w:name w:val="吹き出し4"/>
    <w:basedOn w:val="a2"/>
    <w:uiPriority w:val="99"/>
    <w:semiHidden/>
    <w:qFormat/>
    <w:rsid w:val="0085446F"/>
    <w:rPr>
      <w:rFonts w:ascii="Tahoma" w:eastAsia="MS Mincho" w:hAnsi="Tahoma" w:cs="Tahoma"/>
      <w:sz w:val="16"/>
      <w:szCs w:val="16"/>
    </w:rPr>
  </w:style>
  <w:style w:type="paragraph" w:customStyle="1" w:styleId="tac0">
    <w:name w:val="tac"/>
    <w:basedOn w:val="a2"/>
    <w:uiPriority w:val="99"/>
    <w:qFormat/>
    <w:rsid w:val="0085446F"/>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4"/>
    <w:next w:val="af4"/>
    <w:qFormat/>
    <w:rsid w:val="0085446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85446F"/>
  </w:style>
  <w:style w:type="table" w:customStyle="1" w:styleId="311">
    <w:name w:val="网格型31"/>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85446F"/>
  </w:style>
  <w:style w:type="table" w:customStyle="1" w:styleId="TableClassic21">
    <w:name w:val="Table Classic 21"/>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uiPriority w:val="99"/>
    <w:semiHidden/>
    <w:qFormat/>
    <w:rsid w:val="0085446F"/>
    <w:rPr>
      <w:rFonts w:ascii="Times New Roman" w:eastAsia="Batang" w:hAnsi="Times New Roman"/>
      <w:lang w:val="en-GB" w:eastAsia="en-US"/>
    </w:rPr>
  </w:style>
  <w:style w:type="paragraph" w:customStyle="1" w:styleId="TOC92">
    <w:name w:val="TOC 92"/>
    <w:basedOn w:val="80"/>
    <w:uiPriority w:val="99"/>
    <w:qFormat/>
    <w:rsid w:val="0085446F"/>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85446F"/>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uiPriority w:val="99"/>
    <w:qFormat/>
    <w:rsid w:val="0085446F"/>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2"/>
    <w:uiPriority w:val="99"/>
    <w:qFormat/>
    <w:rsid w:val="008544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85446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85446F"/>
    <w:rPr>
      <w:lang w:val="en-GB" w:eastAsia="ja-JP" w:bidi="ar-SA"/>
    </w:rPr>
  </w:style>
  <w:style w:type="character" w:customStyle="1" w:styleId="CharChar42">
    <w:name w:val="Char Char42"/>
    <w:qFormat/>
    <w:rsid w:val="0085446F"/>
    <w:rPr>
      <w:rFonts w:ascii="Courier New" w:hAnsi="Courier New" w:cs="Courier New" w:hint="default"/>
      <w:lang w:val="nb-NO" w:eastAsia="ja-JP" w:bidi="ar-SA"/>
    </w:rPr>
  </w:style>
  <w:style w:type="character" w:customStyle="1" w:styleId="CharChar72">
    <w:name w:val="Char Char72"/>
    <w:semiHidden/>
    <w:qFormat/>
    <w:rsid w:val="0085446F"/>
    <w:rPr>
      <w:rFonts w:ascii="Tahoma" w:hAnsi="Tahoma" w:cs="Tahoma" w:hint="default"/>
      <w:shd w:val="clear" w:color="auto" w:fill="000080"/>
      <w:lang w:val="en-GB" w:eastAsia="en-US"/>
    </w:rPr>
  </w:style>
  <w:style w:type="character" w:customStyle="1" w:styleId="CharChar102">
    <w:name w:val="Char Char102"/>
    <w:semiHidden/>
    <w:qFormat/>
    <w:rsid w:val="0085446F"/>
    <w:rPr>
      <w:rFonts w:ascii="Times New Roman" w:hAnsi="Times New Roman" w:cs="Times New Roman" w:hint="default"/>
      <w:lang w:val="en-GB" w:eastAsia="en-US"/>
    </w:rPr>
  </w:style>
  <w:style w:type="character" w:customStyle="1" w:styleId="CharChar92">
    <w:name w:val="Char Char92"/>
    <w:semiHidden/>
    <w:qFormat/>
    <w:rsid w:val="0085446F"/>
    <w:rPr>
      <w:rFonts w:ascii="Tahoma" w:hAnsi="Tahoma" w:cs="Tahoma" w:hint="default"/>
      <w:sz w:val="16"/>
      <w:szCs w:val="16"/>
      <w:lang w:val="en-GB" w:eastAsia="en-US"/>
    </w:rPr>
  </w:style>
  <w:style w:type="character" w:customStyle="1" w:styleId="CharChar82">
    <w:name w:val="Char Char82"/>
    <w:semiHidden/>
    <w:qFormat/>
    <w:rsid w:val="0085446F"/>
    <w:rPr>
      <w:rFonts w:ascii="Times New Roman" w:hAnsi="Times New Roman" w:cs="Times New Roman" w:hint="default"/>
      <w:b/>
      <w:bCs/>
      <w:lang w:val="en-GB" w:eastAsia="en-US"/>
    </w:rPr>
  </w:style>
  <w:style w:type="character" w:customStyle="1" w:styleId="CharChar292">
    <w:name w:val="Char Char292"/>
    <w:qFormat/>
    <w:rsid w:val="0085446F"/>
    <w:rPr>
      <w:rFonts w:ascii="Arial" w:hAnsi="Arial" w:cs="Arial" w:hint="default"/>
      <w:sz w:val="36"/>
      <w:lang w:val="en-GB" w:eastAsia="en-US" w:bidi="ar-SA"/>
    </w:rPr>
  </w:style>
  <w:style w:type="character" w:customStyle="1" w:styleId="CharChar282">
    <w:name w:val="Char Char282"/>
    <w:qFormat/>
    <w:rsid w:val="0085446F"/>
    <w:rPr>
      <w:rFonts w:ascii="Arial" w:hAnsi="Arial" w:cs="Arial" w:hint="default"/>
      <w:sz w:val="32"/>
      <w:lang w:val="en-GB"/>
    </w:rPr>
  </w:style>
  <w:style w:type="character" w:customStyle="1" w:styleId="ZchnZchn52">
    <w:name w:val="Zchn Zchn52"/>
    <w:qFormat/>
    <w:rsid w:val="0085446F"/>
    <w:rPr>
      <w:rFonts w:ascii="Courier New" w:eastAsia="Batang" w:hAnsi="Courier New"/>
      <w:lang w:val="nb-NO" w:eastAsia="en-US" w:bidi="ar-SA"/>
    </w:rPr>
  </w:style>
  <w:style w:type="paragraph" w:customStyle="1" w:styleId="TOC911">
    <w:name w:val="TOC 911"/>
    <w:basedOn w:val="80"/>
    <w:uiPriority w:val="99"/>
    <w:qFormat/>
    <w:rsid w:val="0085446F"/>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uiPriority w:val="99"/>
    <w:qFormat/>
    <w:rsid w:val="0085446F"/>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uiPriority w:val="99"/>
    <w:qFormat/>
    <w:rsid w:val="0085446F"/>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85446F"/>
    <w:rPr>
      <w:color w:val="808080"/>
      <w:shd w:val="clear" w:color="auto" w:fill="E6E6E6"/>
    </w:rPr>
  </w:style>
  <w:style w:type="paragraph" w:customStyle="1" w:styleId="CharCharCharCharChar1">
    <w:name w:val="Char Char Char Char Char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85446F"/>
    <w:rPr>
      <w:lang w:val="en-GB" w:eastAsia="ja-JP" w:bidi="ar-SA"/>
    </w:rPr>
  </w:style>
  <w:style w:type="paragraph" w:customStyle="1" w:styleId="1Char10">
    <w:name w:val="(文字) (文字)1 Char (文字) (文字)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2"/>
    <w:uiPriority w:val="99"/>
    <w:qFormat/>
    <w:rsid w:val="0085446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85446F"/>
    <w:rPr>
      <w:rFonts w:ascii="Courier New" w:hAnsi="Courier New"/>
      <w:lang w:val="nb-NO" w:eastAsia="ja-JP" w:bidi="ar-SA"/>
    </w:rPr>
  </w:style>
  <w:style w:type="paragraph" w:customStyle="1" w:styleId="CharCharCharCharCharChar1">
    <w:name w:val="Char Char Char Char Char Char1"/>
    <w:uiPriority w:val="99"/>
    <w:semiHidden/>
    <w:qFormat/>
    <w:rsid w:val="0085446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85446F"/>
    <w:rPr>
      <w:rFonts w:ascii="Tahoma" w:hAnsi="Tahoma" w:cs="Tahoma"/>
      <w:shd w:val="clear" w:color="auto" w:fill="000080"/>
      <w:lang w:val="en-GB" w:eastAsia="en-US"/>
    </w:rPr>
  </w:style>
  <w:style w:type="character" w:customStyle="1" w:styleId="ZchnZchn51">
    <w:name w:val="Zchn Zchn51"/>
    <w:qFormat/>
    <w:rsid w:val="0085446F"/>
    <w:rPr>
      <w:rFonts w:ascii="Courier New" w:eastAsia="Batang" w:hAnsi="Courier New"/>
      <w:lang w:val="nb-NO" w:eastAsia="en-US" w:bidi="ar-SA"/>
    </w:rPr>
  </w:style>
  <w:style w:type="character" w:customStyle="1" w:styleId="CharChar101">
    <w:name w:val="Char Char101"/>
    <w:semiHidden/>
    <w:qFormat/>
    <w:rsid w:val="0085446F"/>
    <w:rPr>
      <w:rFonts w:ascii="Times New Roman" w:hAnsi="Times New Roman"/>
      <w:lang w:val="en-GB" w:eastAsia="en-US"/>
    </w:rPr>
  </w:style>
  <w:style w:type="character" w:customStyle="1" w:styleId="CharChar91">
    <w:name w:val="Char Char91"/>
    <w:semiHidden/>
    <w:qFormat/>
    <w:rsid w:val="0085446F"/>
    <w:rPr>
      <w:rFonts w:ascii="Tahoma" w:hAnsi="Tahoma" w:cs="Tahoma"/>
      <w:sz w:val="16"/>
      <w:szCs w:val="16"/>
      <w:lang w:val="en-GB" w:eastAsia="en-US"/>
    </w:rPr>
  </w:style>
  <w:style w:type="character" w:customStyle="1" w:styleId="CharChar81">
    <w:name w:val="Char Char81"/>
    <w:semiHidden/>
    <w:qFormat/>
    <w:rsid w:val="0085446F"/>
    <w:rPr>
      <w:rFonts w:ascii="Times New Roman" w:hAnsi="Times New Roman"/>
      <w:b/>
      <w:bCs/>
      <w:lang w:val="en-GB" w:eastAsia="en-US"/>
    </w:rPr>
  </w:style>
  <w:style w:type="paragraph" w:customStyle="1" w:styleId="1CharChar1Char1">
    <w:name w:val="(文字) (文字)1 Char (文字) (文字) Char (文字) (文字)1 Char (文字) (文字)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85446F"/>
    <w:rPr>
      <w:rFonts w:ascii="Arial" w:hAnsi="Arial"/>
      <w:sz w:val="36"/>
      <w:lang w:val="en-GB" w:eastAsia="en-US" w:bidi="ar-SA"/>
    </w:rPr>
  </w:style>
  <w:style w:type="character" w:customStyle="1" w:styleId="CharChar281">
    <w:name w:val="Char Char281"/>
    <w:qFormat/>
    <w:rsid w:val="0085446F"/>
    <w:rPr>
      <w:rFonts w:ascii="Arial" w:hAnsi="Arial"/>
      <w:sz w:val="32"/>
      <w:lang w:val="en-GB"/>
    </w:rPr>
  </w:style>
  <w:style w:type="paragraph" w:customStyle="1" w:styleId="CharChar241">
    <w:name w:val="Char Char241"/>
    <w:basedOn w:val="a2"/>
    <w:uiPriority w:val="99"/>
    <w:semiHidden/>
    <w:qFormat/>
    <w:rsid w:val="008544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2"/>
    <w:uiPriority w:val="99"/>
    <w:qFormat/>
    <w:rsid w:val="008544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5"/>
    <w:uiPriority w:val="99"/>
    <w:semiHidden/>
    <w:unhideWhenUsed/>
    <w:rsid w:val="0085446F"/>
  </w:style>
  <w:style w:type="numbering" w:customStyle="1" w:styleId="NoList7">
    <w:name w:val="No List7"/>
    <w:next w:val="a5"/>
    <w:uiPriority w:val="99"/>
    <w:semiHidden/>
    <w:unhideWhenUsed/>
    <w:rsid w:val="0085446F"/>
  </w:style>
  <w:style w:type="table" w:customStyle="1" w:styleId="TableGrid12">
    <w:name w:val="Table Grid12"/>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85446F"/>
  </w:style>
  <w:style w:type="table" w:customStyle="1" w:styleId="TableGrid111">
    <w:name w:val="Table Grid1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5"/>
    <w:uiPriority w:val="99"/>
    <w:semiHidden/>
    <w:unhideWhenUsed/>
    <w:rsid w:val="0085446F"/>
  </w:style>
  <w:style w:type="numbering" w:customStyle="1" w:styleId="NoList32">
    <w:name w:val="No List32"/>
    <w:next w:val="a5"/>
    <w:uiPriority w:val="99"/>
    <w:semiHidden/>
    <w:unhideWhenUsed/>
    <w:rsid w:val="0085446F"/>
  </w:style>
  <w:style w:type="character" w:customStyle="1" w:styleId="FooterChar1">
    <w:name w:val="Footer Char1"/>
    <w:aliases w:val="footer odd Char1,footer Char1,fo Char1,pie de página Char1,页脚 Char1"/>
    <w:semiHidden/>
    <w:qFormat/>
    <w:rsid w:val="0085446F"/>
    <w:rPr>
      <w:rFonts w:ascii="Times New Roman" w:hAnsi="Times New Roman"/>
      <w:lang w:val="en-GB"/>
    </w:rPr>
  </w:style>
  <w:style w:type="paragraph" w:customStyle="1" w:styleId="CharChar5">
    <w:name w:val="Char Char5"/>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2"/>
    <w:uiPriority w:val="99"/>
    <w:qFormat/>
    <w:rsid w:val="0085446F"/>
    <w:pPr>
      <w:keepNext/>
      <w:keepLines/>
      <w:spacing w:after="0"/>
      <w:jc w:val="both"/>
    </w:pPr>
    <w:rPr>
      <w:rFonts w:ascii="Arial" w:eastAsia="宋体" w:hAnsi="Arial"/>
      <w:sz w:val="18"/>
      <w:szCs w:val="18"/>
    </w:rPr>
  </w:style>
  <w:style w:type="character" w:styleId="HTML">
    <w:name w:val="HTML Sample"/>
    <w:qFormat/>
    <w:rsid w:val="0085446F"/>
    <w:rPr>
      <w:rFonts w:ascii="Courier New" w:eastAsia="宋体" w:hAnsi="Courier New" w:cs="Courier New"/>
      <w:color w:val="0000FF"/>
      <w:kern w:val="2"/>
      <w:lang w:val="en-US" w:eastAsia="zh-CN" w:bidi="ar-SA"/>
    </w:rPr>
  </w:style>
  <w:style w:type="character" w:styleId="affb">
    <w:name w:val="line number"/>
    <w:qFormat/>
    <w:rsid w:val="0085446F"/>
    <w:rPr>
      <w:rFonts w:ascii="Arial" w:eastAsia="宋体" w:hAnsi="Arial" w:cs="Arial"/>
      <w:color w:val="0000FF"/>
      <w:kern w:val="2"/>
      <w:lang w:val="en-US" w:eastAsia="zh-CN" w:bidi="ar-SA"/>
    </w:rPr>
  </w:style>
  <w:style w:type="paragraph" w:styleId="affc">
    <w:name w:val="Block Text"/>
    <w:basedOn w:val="a2"/>
    <w:uiPriority w:val="99"/>
    <w:qFormat/>
    <w:rsid w:val="0085446F"/>
    <w:pPr>
      <w:spacing w:after="120"/>
      <w:ind w:left="1440" w:right="1440"/>
    </w:pPr>
    <w:rPr>
      <w:rFonts w:eastAsia="MS Mincho"/>
    </w:rPr>
  </w:style>
  <w:style w:type="table" w:customStyle="1" w:styleId="TableGrid5">
    <w:name w:val="Table Grid5"/>
    <w:basedOn w:val="a4"/>
    <w:next w:val="af4"/>
    <w:uiPriority w:val="39"/>
    <w:qFormat/>
    <w:rsid w:val="0085446F"/>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 Spacing"/>
    <w:uiPriority w:val="1"/>
    <w:qFormat/>
    <w:rsid w:val="0085446F"/>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2"/>
    <w:uiPriority w:val="99"/>
    <w:semiHidden/>
    <w:qFormat/>
    <w:rsid w:val="0085446F"/>
    <w:rPr>
      <w:rFonts w:ascii="Tahoma" w:eastAsia="MS Mincho" w:hAnsi="Tahoma" w:cs="Tahoma"/>
      <w:sz w:val="16"/>
      <w:szCs w:val="16"/>
      <w:lang w:eastAsia="ko-KR"/>
    </w:rPr>
  </w:style>
  <w:style w:type="paragraph" w:customStyle="1" w:styleId="Table0">
    <w:name w:val="Table"/>
    <w:basedOn w:val="a2"/>
    <w:link w:val="Table1"/>
    <w:qFormat/>
    <w:rsid w:val="0085446F"/>
    <w:pPr>
      <w:jc w:val="center"/>
    </w:pPr>
    <w:rPr>
      <w:rFonts w:ascii="Arial" w:eastAsia="宋体" w:hAnsi="Arial" w:cs="Arial"/>
      <w:b/>
    </w:rPr>
  </w:style>
  <w:style w:type="character" w:customStyle="1" w:styleId="Table1">
    <w:name w:val="Table (文字)"/>
    <w:link w:val="Table0"/>
    <w:qFormat/>
    <w:rsid w:val="0085446F"/>
    <w:rPr>
      <w:rFonts w:ascii="Arial" w:eastAsia="宋体" w:hAnsi="Arial" w:cs="Arial"/>
      <w:b/>
      <w:lang w:val="en-GB" w:eastAsia="en-US"/>
    </w:rPr>
  </w:style>
  <w:style w:type="character" w:customStyle="1" w:styleId="PLChar">
    <w:name w:val="PL Char"/>
    <w:link w:val="PL"/>
    <w:qFormat/>
    <w:rsid w:val="0085446F"/>
    <w:rPr>
      <w:rFonts w:ascii="Courier New" w:hAnsi="Courier New"/>
      <w:noProof/>
      <w:sz w:val="16"/>
      <w:lang w:val="en-GB" w:eastAsia="en-US"/>
    </w:rPr>
  </w:style>
  <w:style w:type="paragraph" w:customStyle="1" w:styleId="ColorfulList-Accent11">
    <w:name w:val="Colorful List - Accent 11"/>
    <w:basedOn w:val="a2"/>
    <w:uiPriority w:val="34"/>
    <w:qFormat/>
    <w:rsid w:val="0085446F"/>
    <w:pPr>
      <w:overflowPunct w:val="0"/>
      <w:autoSpaceDE w:val="0"/>
      <w:autoSpaceDN w:val="0"/>
      <w:adjustRightInd w:val="0"/>
      <w:ind w:left="720"/>
      <w:contextualSpacing/>
      <w:textAlignment w:val="baseline"/>
    </w:pPr>
  </w:style>
  <w:style w:type="paragraph" w:customStyle="1" w:styleId="ColorfulShading-Accent11">
    <w:name w:val="Colorful Shading - Accent 11"/>
    <w:hidden/>
    <w:uiPriority w:val="99"/>
    <w:semiHidden/>
    <w:qFormat/>
    <w:rsid w:val="0085446F"/>
    <w:rPr>
      <w:rFonts w:ascii="Times New Roman" w:eastAsia="Batang" w:hAnsi="Times New Roman"/>
      <w:lang w:val="en-GB" w:eastAsia="en-US"/>
    </w:rPr>
  </w:style>
  <w:style w:type="numbering" w:customStyle="1" w:styleId="NoList42">
    <w:name w:val="No List42"/>
    <w:next w:val="a5"/>
    <w:uiPriority w:val="99"/>
    <w:semiHidden/>
    <w:unhideWhenUsed/>
    <w:rsid w:val="0085446F"/>
  </w:style>
  <w:style w:type="numbering" w:customStyle="1" w:styleId="NoList51">
    <w:name w:val="No List51"/>
    <w:next w:val="a5"/>
    <w:uiPriority w:val="99"/>
    <w:semiHidden/>
    <w:unhideWhenUsed/>
    <w:rsid w:val="0085446F"/>
  </w:style>
  <w:style w:type="numbering" w:customStyle="1" w:styleId="NoList211">
    <w:name w:val="No List211"/>
    <w:next w:val="a5"/>
    <w:uiPriority w:val="99"/>
    <w:semiHidden/>
    <w:unhideWhenUsed/>
    <w:rsid w:val="0085446F"/>
  </w:style>
  <w:style w:type="numbering" w:customStyle="1" w:styleId="NoList311">
    <w:name w:val="No List311"/>
    <w:next w:val="a5"/>
    <w:uiPriority w:val="99"/>
    <w:semiHidden/>
    <w:unhideWhenUsed/>
    <w:rsid w:val="0085446F"/>
  </w:style>
  <w:style w:type="numbering" w:customStyle="1" w:styleId="NoList411">
    <w:name w:val="No List411"/>
    <w:next w:val="a5"/>
    <w:uiPriority w:val="99"/>
    <w:semiHidden/>
    <w:unhideWhenUsed/>
    <w:rsid w:val="0085446F"/>
  </w:style>
  <w:style w:type="numbering" w:customStyle="1" w:styleId="NoList61">
    <w:name w:val="No List61"/>
    <w:next w:val="a5"/>
    <w:uiPriority w:val="99"/>
    <w:semiHidden/>
    <w:unhideWhenUsed/>
    <w:rsid w:val="0085446F"/>
  </w:style>
  <w:style w:type="table" w:customStyle="1" w:styleId="TableGrid41">
    <w:name w:val="Table Grid41"/>
    <w:basedOn w:val="a4"/>
    <w:next w:val="af4"/>
    <w:qFormat/>
    <w:rsid w:val="0085446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85446F"/>
  </w:style>
  <w:style w:type="numbering" w:customStyle="1" w:styleId="NoList1111">
    <w:name w:val="No List1111"/>
    <w:next w:val="a5"/>
    <w:uiPriority w:val="99"/>
    <w:semiHidden/>
    <w:unhideWhenUsed/>
    <w:rsid w:val="0085446F"/>
  </w:style>
  <w:style w:type="numbering" w:customStyle="1" w:styleId="NoList71">
    <w:name w:val="No List71"/>
    <w:next w:val="a5"/>
    <w:uiPriority w:val="99"/>
    <w:semiHidden/>
    <w:unhideWhenUsed/>
    <w:rsid w:val="0085446F"/>
  </w:style>
  <w:style w:type="table" w:customStyle="1" w:styleId="TableGrid121">
    <w:name w:val="Table Grid12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85446F"/>
  </w:style>
  <w:style w:type="table" w:customStyle="1" w:styleId="TableGrid1111">
    <w:name w:val="Table Grid11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85446F"/>
  </w:style>
  <w:style w:type="numbering" w:customStyle="1" w:styleId="NoList321">
    <w:name w:val="No List321"/>
    <w:next w:val="a5"/>
    <w:uiPriority w:val="99"/>
    <w:semiHidden/>
    <w:unhideWhenUsed/>
    <w:rsid w:val="0085446F"/>
  </w:style>
  <w:style w:type="paragraph" w:styleId="affe">
    <w:name w:val="Note Heading"/>
    <w:basedOn w:val="a2"/>
    <w:next w:val="a2"/>
    <w:link w:val="Charf3"/>
    <w:uiPriority w:val="99"/>
    <w:qFormat/>
    <w:rsid w:val="0085446F"/>
    <w:pPr>
      <w:overflowPunct w:val="0"/>
      <w:autoSpaceDE w:val="0"/>
      <w:autoSpaceDN w:val="0"/>
      <w:adjustRightInd w:val="0"/>
      <w:textAlignment w:val="baseline"/>
    </w:pPr>
    <w:rPr>
      <w:rFonts w:eastAsia="MS Mincho"/>
      <w:lang w:eastAsia="zh-CN"/>
    </w:rPr>
  </w:style>
  <w:style w:type="character" w:customStyle="1" w:styleId="Charf3">
    <w:name w:val="注释标题 Char"/>
    <w:basedOn w:val="a3"/>
    <w:link w:val="affe"/>
    <w:uiPriority w:val="99"/>
    <w:qFormat/>
    <w:rsid w:val="0085446F"/>
    <w:rPr>
      <w:rFonts w:ascii="Times New Roman" w:eastAsia="MS Mincho" w:hAnsi="Times New Roman"/>
      <w:lang w:val="en-GB" w:eastAsia="zh-CN"/>
    </w:rPr>
  </w:style>
  <w:style w:type="character" w:customStyle="1" w:styleId="1d">
    <w:name w:val="不明显参考1"/>
    <w:uiPriority w:val="31"/>
    <w:qFormat/>
    <w:rsid w:val="0085446F"/>
    <w:rPr>
      <w:smallCaps/>
      <w:color w:val="5A5A5A"/>
    </w:rPr>
  </w:style>
  <w:style w:type="paragraph" w:customStyle="1" w:styleId="114">
    <w:name w:val="修订11"/>
    <w:hidden/>
    <w:uiPriority w:val="99"/>
    <w:semiHidden/>
    <w:qFormat/>
    <w:rsid w:val="0085446F"/>
    <w:rPr>
      <w:rFonts w:ascii="Times New Roman" w:eastAsia="Batang" w:hAnsi="Times New Roman"/>
      <w:lang w:val="en-GB" w:eastAsia="en-US"/>
    </w:rPr>
  </w:style>
  <w:style w:type="paragraph" w:customStyle="1" w:styleId="TOC1">
    <w:name w:val="TOC 标题1"/>
    <w:basedOn w:val="11"/>
    <w:next w:val="a2"/>
    <w:uiPriority w:val="39"/>
    <w:unhideWhenUsed/>
    <w:qFormat/>
    <w:rsid w:val="0085446F"/>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85446F"/>
    <w:rPr>
      <w:rFonts w:ascii="Times New Roman" w:hAnsi="Times New Roman"/>
      <w:lang w:val="en-GB"/>
    </w:rPr>
  </w:style>
  <w:style w:type="character" w:customStyle="1" w:styleId="EXCar">
    <w:name w:val="EX Car"/>
    <w:qFormat/>
    <w:rsid w:val="0085446F"/>
    <w:rPr>
      <w:lang w:val="en-GB" w:eastAsia="en-US"/>
    </w:rPr>
  </w:style>
  <w:style w:type="character" w:customStyle="1" w:styleId="B4Char">
    <w:name w:val="B4 Char"/>
    <w:link w:val="B4"/>
    <w:qFormat/>
    <w:rsid w:val="0085446F"/>
    <w:rPr>
      <w:rFonts w:ascii="Times New Roman" w:hAnsi="Times New Roman"/>
      <w:lang w:val="en-GB" w:eastAsia="en-US"/>
    </w:rPr>
  </w:style>
  <w:style w:type="character" w:customStyle="1" w:styleId="1e">
    <w:name w:val="明显强调1"/>
    <w:uiPriority w:val="21"/>
    <w:qFormat/>
    <w:rsid w:val="0085446F"/>
    <w:rPr>
      <w:b/>
      <w:bCs/>
      <w:i/>
      <w:iCs/>
      <w:color w:val="4F81BD"/>
    </w:rPr>
  </w:style>
  <w:style w:type="paragraph" w:customStyle="1" w:styleId="B6">
    <w:name w:val="B6"/>
    <w:basedOn w:val="B5"/>
    <w:link w:val="B6Char"/>
    <w:qFormat/>
    <w:rsid w:val="0085446F"/>
    <w:pPr>
      <w:overflowPunct w:val="0"/>
      <w:autoSpaceDE w:val="0"/>
      <w:autoSpaceDN w:val="0"/>
      <w:adjustRightInd w:val="0"/>
      <w:textAlignment w:val="baseline"/>
    </w:pPr>
    <w:rPr>
      <w:lang w:eastAsia="zh-CN"/>
    </w:rPr>
  </w:style>
  <w:style w:type="paragraph" w:customStyle="1" w:styleId="Meetingcaption">
    <w:name w:val="Meeting caption"/>
    <w:basedOn w:val="a2"/>
    <w:uiPriority w:val="99"/>
    <w:qFormat/>
    <w:rsid w:val="0085446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2"/>
    <w:uiPriority w:val="99"/>
    <w:qFormat/>
    <w:rsid w:val="0085446F"/>
    <w:pPr>
      <w:overflowPunct w:val="0"/>
      <w:autoSpaceDE w:val="0"/>
      <w:autoSpaceDN w:val="0"/>
      <w:adjustRightInd w:val="0"/>
      <w:textAlignment w:val="baseline"/>
    </w:pPr>
    <w:rPr>
      <w:rFonts w:ascii="Arial" w:hAnsi="Arial" w:cs="Arial"/>
      <w:b/>
      <w:lang w:eastAsia="ko-KR"/>
    </w:rPr>
  </w:style>
  <w:style w:type="paragraph" w:customStyle="1" w:styleId="Tadc">
    <w:name w:val="Tadc"/>
    <w:basedOn w:val="a2"/>
    <w:uiPriority w:val="99"/>
    <w:qFormat/>
    <w:rsid w:val="0085446F"/>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85446F"/>
    <w:rPr>
      <w:rFonts w:ascii="Times New Roman" w:hAnsi="Times New Roman"/>
      <w:color w:val="FF0000"/>
      <w:lang w:val="en-GB" w:eastAsia="en-US"/>
    </w:rPr>
  </w:style>
  <w:style w:type="character" w:customStyle="1" w:styleId="B5Char">
    <w:name w:val="B5 Char"/>
    <w:link w:val="B5"/>
    <w:qFormat/>
    <w:rsid w:val="0085446F"/>
    <w:rPr>
      <w:rFonts w:ascii="Times New Roman" w:hAnsi="Times New Roman"/>
      <w:lang w:val="en-GB" w:eastAsia="en-US"/>
    </w:rPr>
  </w:style>
  <w:style w:type="character" w:customStyle="1" w:styleId="HeadingChar">
    <w:name w:val="Heading Char"/>
    <w:link w:val="Heading"/>
    <w:qFormat/>
    <w:rsid w:val="0085446F"/>
    <w:rPr>
      <w:rFonts w:ascii="Arial" w:eastAsia="宋体" w:hAnsi="Arial"/>
      <w:b/>
      <w:sz w:val="22"/>
    </w:rPr>
  </w:style>
  <w:style w:type="character" w:customStyle="1" w:styleId="B6Char">
    <w:name w:val="B6 Char"/>
    <w:link w:val="B6"/>
    <w:qFormat/>
    <w:rsid w:val="0085446F"/>
    <w:rPr>
      <w:rFonts w:ascii="Times New Roman" w:hAnsi="Times New Roman"/>
      <w:lang w:val="en-GB" w:eastAsia="zh-CN"/>
    </w:rPr>
  </w:style>
  <w:style w:type="table" w:customStyle="1" w:styleId="TableStyle1">
    <w:name w:val="Table Style1"/>
    <w:basedOn w:val="a4"/>
    <w:qFormat/>
    <w:rsid w:val="0085446F"/>
    <w:rPr>
      <w:rFonts w:ascii="Times New Roman" w:eastAsia="MS Mincho" w:hAnsi="Times New Roman"/>
      <w:lang w:val="en-US" w:eastAsia="en-US"/>
    </w:rPr>
    <w:tblPr/>
  </w:style>
  <w:style w:type="paragraph" w:customStyle="1" w:styleId="tal1">
    <w:name w:val="tal"/>
    <w:basedOn w:val="a2"/>
    <w:uiPriority w:val="99"/>
    <w:qFormat/>
    <w:rsid w:val="0085446F"/>
    <w:pPr>
      <w:spacing w:before="100" w:beforeAutospacing="1" w:after="100" w:afterAutospacing="1"/>
    </w:pPr>
    <w:rPr>
      <w:rFonts w:ascii="宋体" w:eastAsia="宋体" w:hAnsi="宋体" w:cs="宋体"/>
      <w:sz w:val="24"/>
      <w:szCs w:val="24"/>
      <w:lang w:val="en-US" w:eastAsia="zh-CN"/>
    </w:rPr>
  </w:style>
  <w:style w:type="paragraph" w:customStyle="1" w:styleId="afff">
    <w:name w:val="수정"/>
    <w:hidden/>
    <w:uiPriority w:val="99"/>
    <w:semiHidden/>
    <w:qFormat/>
    <w:rsid w:val="0085446F"/>
    <w:rPr>
      <w:rFonts w:ascii="Times New Roman" w:eastAsia="Batang" w:hAnsi="Times New Roman"/>
      <w:lang w:val="en-GB" w:eastAsia="en-US"/>
    </w:rPr>
  </w:style>
  <w:style w:type="paragraph" w:customStyle="1" w:styleId="afff0">
    <w:name w:val="変更箇所"/>
    <w:hidden/>
    <w:uiPriority w:val="99"/>
    <w:semiHidden/>
    <w:qFormat/>
    <w:rsid w:val="0085446F"/>
    <w:rPr>
      <w:rFonts w:ascii="Times New Roman" w:eastAsia="MS Mincho" w:hAnsi="Times New Roman"/>
      <w:lang w:val="en-GB" w:eastAsia="en-US"/>
    </w:rPr>
  </w:style>
  <w:style w:type="paragraph" w:customStyle="1" w:styleId="NB2">
    <w:name w:val="NB2"/>
    <w:basedOn w:val="ZG"/>
    <w:uiPriority w:val="99"/>
    <w:qFormat/>
    <w:rsid w:val="0085446F"/>
    <w:pPr>
      <w:framePr w:wrap="notBeside"/>
    </w:pPr>
    <w:rPr>
      <w:noProof w:val="0"/>
      <w:lang w:val="en-US" w:eastAsia="ko-KR"/>
    </w:rPr>
  </w:style>
  <w:style w:type="paragraph" w:customStyle="1" w:styleId="tableentry">
    <w:name w:val="table entry"/>
    <w:basedOn w:val="a2"/>
    <w:uiPriority w:val="99"/>
    <w:qFormat/>
    <w:rsid w:val="0085446F"/>
    <w:pPr>
      <w:keepNext/>
      <w:spacing w:before="60" w:after="60"/>
    </w:pPr>
    <w:rPr>
      <w:rFonts w:ascii="Bookman Old Style" w:eastAsia="宋体" w:hAnsi="Bookman Old Style"/>
      <w:lang w:val="en-US" w:eastAsia="ko-KR"/>
    </w:rPr>
  </w:style>
  <w:style w:type="character" w:customStyle="1" w:styleId="EditorsNoteChar">
    <w:name w:val="Editor's Note Char"/>
    <w:qFormat/>
    <w:rsid w:val="0085446F"/>
    <w:rPr>
      <w:rFonts w:ascii="Times New Roman" w:hAnsi="Times New Roman"/>
      <w:color w:val="FF0000"/>
      <w:lang w:val="en-GB" w:eastAsia="en-US"/>
    </w:rPr>
  </w:style>
  <w:style w:type="table" w:customStyle="1" w:styleId="TableGrid6">
    <w:name w:val="Table Grid6"/>
    <w:basedOn w:val="a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uiPriority w:val="99"/>
    <w:qFormat/>
    <w:rsid w:val="0085446F"/>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uiPriority w:val="99"/>
    <w:qFormat/>
    <w:rsid w:val="0085446F"/>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uiPriority w:val="99"/>
    <w:qFormat/>
    <w:rsid w:val="0085446F"/>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正文1"/>
    <w:uiPriority w:val="99"/>
    <w:qFormat/>
    <w:rsid w:val="0085446F"/>
    <w:pPr>
      <w:jc w:val="both"/>
    </w:pPr>
    <w:rPr>
      <w:rFonts w:ascii="宋体" w:eastAsia="宋体" w:hAnsi="宋体" w:cs="宋体"/>
      <w:kern w:val="2"/>
      <w:sz w:val="21"/>
      <w:szCs w:val="21"/>
      <w:lang w:val="en-US" w:eastAsia="zh-CN"/>
    </w:rPr>
  </w:style>
  <w:style w:type="paragraph" w:customStyle="1" w:styleId="font5">
    <w:name w:val="font5"/>
    <w:basedOn w:val="a2"/>
    <w:uiPriority w:val="99"/>
    <w:qFormat/>
    <w:rsid w:val="0085446F"/>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2"/>
    <w:uiPriority w:val="99"/>
    <w:qFormat/>
    <w:rsid w:val="008544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2"/>
    <w:uiPriority w:val="99"/>
    <w:qFormat/>
    <w:rsid w:val="008544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2"/>
    <w:uiPriority w:val="99"/>
    <w:qFormat/>
    <w:rsid w:val="008544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2"/>
    <w:uiPriority w:val="99"/>
    <w:qFormat/>
    <w:rsid w:val="008544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2"/>
    <w:uiPriority w:val="99"/>
    <w:qFormat/>
    <w:rsid w:val="0085446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2"/>
    <w:uiPriority w:val="99"/>
    <w:qFormat/>
    <w:rsid w:val="008544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2"/>
    <w:uiPriority w:val="99"/>
    <w:qFormat/>
    <w:rsid w:val="008544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2"/>
    <w:uiPriority w:val="99"/>
    <w:qFormat/>
    <w:rsid w:val="008544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2"/>
    <w:uiPriority w:val="99"/>
    <w:qFormat/>
    <w:rsid w:val="008544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2"/>
    <w:uiPriority w:val="99"/>
    <w:qFormat/>
    <w:rsid w:val="0085446F"/>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2"/>
    <w:uiPriority w:val="99"/>
    <w:qFormat/>
    <w:rsid w:val="008544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2"/>
    <w:uiPriority w:val="99"/>
    <w:qFormat/>
    <w:rsid w:val="008544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2"/>
    <w:uiPriority w:val="99"/>
    <w:qFormat/>
    <w:rsid w:val="0085446F"/>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2"/>
    <w:uiPriority w:val="99"/>
    <w:qFormat/>
    <w:rsid w:val="0085446F"/>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2"/>
    <w:uiPriority w:val="99"/>
    <w:qFormat/>
    <w:rsid w:val="008544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2"/>
    <w:uiPriority w:val="99"/>
    <w:qFormat/>
    <w:rsid w:val="008544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2"/>
    <w:uiPriority w:val="99"/>
    <w:qFormat/>
    <w:rsid w:val="008544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2"/>
    <w:uiPriority w:val="99"/>
    <w:qFormat/>
    <w:rsid w:val="008544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2"/>
    <w:uiPriority w:val="99"/>
    <w:qFormat/>
    <w:rsid w:val="008544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2"/>
    <w:uiPriority w:val="99"/>
    <w:qFormat/>
    <w:rsid w:val="0085446F"/>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2"/>
    <w:uiPriority w:val="99"/>
    <w:qFormat/>
    <w:rsid w:val="0085446F"/>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2"/>
    <w:uiPriority w:val="99"/>
    <w:qFormat/>
    <w:rsid w:val="0085446F"/>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a4"/>
    <w:next w:val="af4"/>
    <w:uiPriority w:val="39"/>
    <w:qFormat/>
    <w:rsid w:val="0085446F"/>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5"/>
    <w:uiPriority w:val="99"/>
    <w:semiHidden/>
    <w:unhideWhenUsed/>
    <w:rsid w:val="0085446F"/>
  </w:style>
  <w:style w:type="table" w:customStyle="1" w:styleId="TableGrid9">
    <w:name w:val="Table Grid9"/>
    <w:basedOn w:val="a4"/>
    <w:next w:val="af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Intense Emphasis"/>
    <w:uiPriority w:val="21"/>
    <w:qFormat/>
    <w:rsid w:val="0085446F"/>
    <w:rPr>
      <w:b/>
      <w:bCs/>
      <w:i/>
      <w:iCs/>
      <w:color w:val="4F81BD"/>
    </w:rPr>
  </w:style>
  <w:style w:type="table" w:customStyle="1" w:styleId="TableGrid13">
    <w:name w:val="Table Grid13"/>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85446F"/>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85446F"/>
    <w:rPr>
      <w:b/>
      <w:lang w:val="en-GB" w:eastAsia="en-US" w:bidi="ar-SA"/>
    </w:rPr>
  </w:style>
  <w:style w:type="table" w:customStyle="1" w:styleId="TableGrid22">
    <w:name w:val="Table Grid22"/>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Char"/>
    <w:qFormat/>
    <w:rsid w:val="0085446F"/>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3"/>
    <w:link w:val="HTML1"/>
    <w:qFormat/>
    <w:rsid w:val="0085446F"/>
    <w:rPr>
      <w:rFonts w:ascii="Courier New" w:eastAsia="MS Mincho" w:hAnsi="Courier New"/>
      <w:lang w:val="en-GB" w:eastAsia="x-none"/>
    </w:rPr>
  </w:style>
  <w:style w:type="numbering" w:customStyle="1" w:styleId="NoList13">
    <w:name w:val="No List13"/>
    <w:next w:val="a5"/>
    <w:uiPriority w:val="99"/>
    <w:semiHidden/>
    <w:unhideWhenUsed/>
    <w:rsid w:val="0085446F"/>
  </w:style>
  <w:style w:type="numbering" w:customStyle="1" w:styleId="NoList23">
    <w:name w:val="No List23"/>
    <w:next w:val="a5"/>
    <w:uiPriority w:val="99"/>
    <w:semiHidden/>
    <w:unhideWhenUsed/>
    <w:rsid w:val="0085446F"/>
  </w:style>
  <w:style w:type="table" w:customStyle="1" w:styleId="TableGrid42">
    <w:name w:val="Table Grid42"/>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85446F"/>
  </w:style>
  <w:style w:type="table" w:customStyle="1" w:styleId="TableGrid51">
    <w:name w:val="Table Grid51"/>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5"/>
    <w:uiPriority w:val="99"/>
    <w:semiHidden/>
    <w:unhideWhenUsed/>
    <w:rsid w:val="0085446F"/>
  </w:style>
  <w:style w:type="table" w:customStyle="1" w:styleId="TableGrid61">
    <w:name w:val="Table Grid61"/>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5"/>
    <w:uiPriority w:val="99"/>
    <w:semiHidden/>
    <w:unhideWhenUsed/>
    <w:rsid w:val="0085446F"/>
  </w:style>
  <w:style w:type="numbering" w:customStyle="1" w:styleId="NoList62">
    <w:name w:val="No List62"/>
    <w:next w:val="a5"/>
    <w:uiPriority w:val="99"/>
    <w:semiHidden/>
    <w:unhideWhenUsed/>
    <w:rsid w:val="0085446F"/>
  </w:style>
  <w:style w:type="numbering" w:customStyle="1" w:styleId="NoList72">
    <w:name w:val="No List72"/>
    <w:next w:val="a5"/>
    <w:uiPriority w:val="99"/>
    <w:semiHidden/>
    <w:unhideWhenUsed/>
    <w:rsid w:val="0085446F"/>
  </w:style>
  <w:style w:type="numbering" w:customStyle="1" w:styleId="NoList81">
    <w:name w:val="No List81"/>
    <w:next w:val="a5"/>
    <w:uiPriority w:val="99"/>
    <w:semiHidden/>
    <w:unhideWhenUsed/>
    <w:rsid w:val="0085446F"/>
  </w:style>
  <w:style w:type="table" w:customStyle="1" w:styleId="TableGrid71">
    <w:name w:val="Table Grid71"/>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85446F"/>
  </w:style>
  <w:style w:type="table" w:customStyle="1" w:styleId="TableGrid81">
    <w:name w:val="Table Grid81"/>
    <w:basedOn w:val="a4"/>
    <w:next w:val="af4"/>
    <w:uiPriority w:val="39"/>
    <w:qFormat/>
    <w:rsid w:val="0085446F"/>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85446F"/>
    <w:rPr>
      <w:rFonts w:ascii="Times New Roman" w:eastAsia="MS Mincho" w:hAnsi="Times New Roman"/>
      <w:lang w:val="en-US" w:eastAsia="en-US"/>
    </w:rPr>
    <w:tblPr/>
  </w:style>
  <w:style w:type="table" w:customStyle="1" w:styleId="Tabellengitternetz112">
    <w:name w:val="Tabellengitternetz1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85446F"/>
  </w:style>
  <w:style w:type="numbering" w:customStyle="1" w:styleId="NoList212">
    <w:name w:val="No List212"/>
    <w:next w:val="a5"/>
    <w:uiPriority w:val="99"/>
    <w:semiHidden/>
    <w:unhideWhenUsed/>
    <w:rsid w:val="0085446F"/>
  </w:style>
  <w:style w:type="table" w:customStyle="1" w:styleId="TableGrid411">
    <w:name w:val="Table Grid411"/>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85446F"/>
  </w:style>
  <w:style w:type="numbering" w:customStyle="1" w:styleId="NoList412">
    <w:name w:val="No List412"/>
    <w:next w:val="a5"/>
    <w:uiPriority w:val="99"/>
    <w:semiHidden/>
    <w:unhideWhenUsed/>
    <w:rsid w:val="0085446F"/>
  </w:style>
  <w:style w:type="numbering" w:customStyle="1" w:styleId="NoList511">
    <w:name w:val="No List511"/>
    <w:next w:val="a5"/>
    <w:uiPriority w:val="99"/>
    <w:semiHidden/>
    <w:unhideWhenUsed/>
    <w:rsid w:val="0085446F"/>
  </w:style>
  <w:style w:type="numbering" w:customStyle="1" w:styleId="NoList611">
    <w:name w:val="No List611"/>
    <w:next w:val="a5"/>
    <w:uiPriority w:val="99"/>
    <w:semiHidden/>
    <w:unhideWhenUsed/>
    <w:rsid w:val="0085446F"/>
  </w:style>
  <w:style w:type="numbering" w:customStyle="1" w:styleId="NoList711">
    <w:name w:val="No List711"/>
    <w:next w:val="a5"/>
    <w:uiPriority w:val="99"/>
    <w:semiHidden/>
    <w:unhideWhenUsed/>
    <w:rsid w:val="0085446F"/>
  </w:style>
  <w:style w:type="numbering" w:customStyle="1" w:styleId="NoList811">
    <w:name w:val="No List811"/>
    <w:next w:val="a5"/>
    <w:uiPriority w:val="99"/>
    <w:semiHidden/>
    <w:unhideWhenUsed/>
    <w:rsid w:val="0085446F"/>
  </w:style>
  <w:style w:type="numbering" w:customStyle="1" w:styleId="NoList91">
    <w:name w:val="No List91"/>
    <w:next w:val="a5"/>
    <w:uiPriority w:val="99"/>
    <w:semiHidden/>
    <w:unhideWhenUsed/>
    <w:rsid w:val="0085446F"/>
  </w:style>
  <w:style w:type="table" w:customStyle="1" w:styleId="TableGrid76">
    <w:name w:val="Table Grid76"/>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85446F"/>
  </w:style>
  <w:style w:type="paragraph" w:customStyle="1" w:styleId="Figuretitle0">
    <w:name w:val="Figure_title"/>
    <w:basedOn w:val="a2"/>
    <w:next w:val="a2"/>
    <w:uiPriority w:val="99"/>
    <w:qFormat/>
    <w:rsid w:val="0085446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2"/>
    <w:next w:val="a2"/>
    <w:uiPriority w:val="99"/>
    <w:qFormat/>
    <w:rsid w:val="0085446F"/>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2"/>
    <w:uiPriority w:val="99"/>
    <w:qFormat/>
    <w:rsid w:val="008544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2"/>
    <w:uiPriority w:val="99"/>
    <w:qFormat/>
    <w:rsid w:val="0085446F"/>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2"/>
    <w:next w:val="a2"/>
    <w:link w:val="TableNo0"/>
    <w:uiPriority w:val="99"/>
    <w:qFormat/>
    <w:rsid w:val="0085446F"/>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2"/>
    <w:next w:val="Tabletext1"/>
    <w:uiPriority w:val="99"/>
    <w:qFormat/>
    <w:rsid w:val="0085446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2"/>
    <w:uiPriority w:val="99"/>
    <w:qFormat/>
    <w:rsid w:val="0085446F"/>
    <w:pPr>
      <w:numPr>
        <w:numId w:val="16"/>
      </w:numPr>
      <w:tabs>
        <w:tab w:val="left" w:pos="0"/>
      </w:tabs>
      <w:suppressAutoHyphens/>
      <w:autoSpaceDN w:val="0"/>
      <w:spacing w:before="60" w:after="60"/>
      <w:jc w:val="both"/>
    </w:pPr>
    <w:rPr>
      <w:rFonts w:eastAsia="宋体"/>
    </w:rPr>
  </w:style>
  <w:style w:type="paragraph" w:customStyle="1" w:styleId="Tablefin">
    <w:name w:val="Table_fin"/>
    <w:basedOn w:val="a2"/>
    <w:next w:val="a2"/>
    <w:uiPriority w:val="99"/>
    <w:qFormat/>
    <w:rsid w:val="0085446F"/>
    <w:pPr>
      <w:suppressAutoHyphens/>
      <w:autoSpaceDN w:val="0"/>
      <w:spacing w:after="0"/>
      <w:jc w:val="both"/>
    </w:pPr>
    <w:rPr>
      <w:rFonts w:eastAsia="Batang"/>
    </w:rPr>
  </w:style>
  <w:style w:type="numbering" w:customStyle="1" w:styleId="LFO19">
    <w:name w:val="LFO19"/>
    <w:basedOn w:val="a5"/>
    <w:rsid w:val="0085446F"/>
    <w:pPr>
      <w:numPr>
        <w:numId w:val="16"/>
      </w:numPr>
    </w:pPr>
  </w:style>
  <w:style w:type="paragraph" w:customStyle="1" w:styleId="enumlev3">
    <w:name w:val="enumlev3"/>
    <w:basedOn w:val="enumlev2"/>
    <w:uiPriority w:val="99"/>
    <w:qFormat/>
    <w:rsid w:val="0085446F"/>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3"/>
    <w:qFormat/>
    <w:rsid w:val="0085446F"/>
  </w:style>
  <w:style w:type="paragraph" w:customStyle="1" w:styleId="Heading">
    <w:name w:val="Heading"/>
    <w:next w:val="a2"/>
    <w:link w:val="HeadingChar"/>
    <w:qFormat/>
    <w:rsid w:val="0085446F"/>
    <w:pPr>
      <w:spacing w:before="360"/>
      <w:ind w:left="2552"/>
    </w:pPr>
    <w:rPr>
      <w:rFonts w:ascii="Arial" w:eastAsia="宋体" w:hAnsi="Arial"/>
      <w:b/>
      <w:sz w:val="22"/>
    </w:rPr>
  </w:style>
  <w:style w:type="paragraph" w:customStyle="1" w:styleId="tah0">
    <w:name w:val="tah"/>
    <w:basedOn w:val="a2"/>
    <w:uiPriority w:val="99"/>
    <w:qFormat/>
    <w:rsid w:val="0085446F"/>
    <w:pPr>
      <w:keepNext/>
      <w:spacing w:after="0"/>
      <w:jc w:val="center"/>
    </w:pPr>
    <w:rPr>
      <w:rFonts w:ascii="Arial" w:eastAsia="PMingLiU" w:hAnsi="Arial" w:cs="Arial"/>
      <w:b/>
      <w:bCs/>
      <w:sz w:val="18"/>
      <w:szCs w:val="18"/>
      <w:lang w:eastAsia="zh-TW"/>
    </w:rPr>
  </w:style>
  <w:style w:type="character" w:customStyle="1" w:styleId="st1">
    <w:name w:val="st1"/>
    <w:basedOn w:val="a3"/>
    <w:qFormat/>
    <w:rsid w:val="0085446F"/>
  </w:style>
  <w:style w:type="paragraph" w:customStyle="1" w:styleId="TdocHeader2">
    <w:name w:val="Tdoc_Header_2"/>
    <w:basedOn w:val="a2"/>
    <w:uiPriority w:val="99"/>
    <w:qFormat/>
    <w:rsid w:val="0085446F"/>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5"/>
    <w:uiPriority w:val="99"/>
    <w:semiHidden/>
    <w:unhideWhenUsed/>
    <w:rsid w:val="0085446F"/>
  </w:style>
  <w:style w:type="numbering" w:customStyle="1" w:styleId="LFO191">
    <w:name w:val="LFO191"/>
    <w:basedOn w:val="a5"/>
    <w:rsid w:val="0085446F"/>
  </w:style>
  <w:style w:type="table" w:customStyle="1" w:styleId="TableGrid122">
    <w:name w:val="Table Grid122"/>
    <w:basedOn w:val="a4"/>
    <w:next w:val="af4"/>
    <w:qFormat/>
    <w:rsid w:val="0085446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85446F"/>
  </w:style>
  <w:style w:type="numbering" w:customStyle="1" w:styleId="NoList1112">
    <w:name w:val="No List1112"/>
    <w:next w:val="a5"/>
    <w:uiPriority w:val="99"/>
    <w:semiHidden/>
    <w:unhideWhenUsed/>
    <w:rsid w:val="0085446F"/>
  </w:style>
  <w:style w:type="table" w:customStyle="1" w:styleId="TableGrid221">
    <w:name w:val="Table Grid221"/>
    <w:basedOn w:val="a4"/>
    <w:next w:val="af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uiPriority w:val="99"/>
    <w:qFormat/>
    <w:rsid w:val="0085446F"/>
    <w:pPr>
      <w:keepNext/>
      <w:keepLines/>
      <w:spacing w:after="0"/>
      <w:ind w:left="851" w:hanging="851"/>
    </w:pPr>
    <w:rPr>
      <w:rFonts w:ascii="Arial" w:hAnsi="Arial"/>
      <w:sz w:val="18"/>
    </w:rPr>
  </w:style>
  <w:style w:type="numbering" w:customStyle="1" w:styleId="122">
    <w:name w:val="无列表12"/>
    <w:next w:val="a5"/>
    <w:semiHidden/>
    <w:rsid w:val="0085446F"/>
  </w:style>
  <w:style w:type="numbering" w:customStyle="1" w:styleId="123">
    <w:name w:val="リストなし12"/>
    <w:next w:val="a5"/>
    <w:uiPriority w:val="99"/>
    <w:semiHidden/>
    <w:unhideWhenUsed/>
    <w:rsid w:val="0085446F"/>
  </w:style>
  <w:style w:type="numbering" w:customStyle="1" w:styleId="1120">
    <w:name w:val="无列表112"/>
    <w:next w:val="a5"/>
    <w:semiHidden/>
    <w:rsid w:val="0085446F"/>
  </w:style>
  <w:style w:type="numbering" w:customStyle="1" w:styleId="1111">
    <w:name w:val="リストなし111"/>
    <w:next w:val="a5"/>
    <w:uiPriority w:val="99"/>
    <w:semiHidden/>
    <w:unhideWhenUsed/>
    <w:rsid w:val="0085446F"/>
  </w:style>
  <w:style w:type="numbering" w:customStyle="1" w:styleId="NoList222">
    <w:name w:val="No List222"/>
    <w:next w:val="a5"/>
    <w:uiPriority w:val="99"/>
    <w:semiHidden/>
    <w:unhideWhenUsed/>
    <w:rsid w:val="0085446F"/>
  </w:style>
  <w:style w:type="numbering" w:customStyle="1" w:styleId="NoList322">
    <w:name w:val="No List322"/>
    <w:next w:val="a5"/>
    <w:uiPriority w:val="99"/>
    <w:semiHidden/>
    <w:unhideWhenUsed/>
    <w:rsid w:val="0085446F"/>
  </w:style>
  <w:style w:type="numbering" w:customStyle="1" w:styleId="NoList421">
    <w:name w:val="No List421"/>
    <w:next w:val="a5"/>
    <w:uiPriority w:val="99"/>
    <w:semiHidden/>
    <w:unhideWhenUsed/>
    <w:rsid w:val="0085446F"/>
  </w:style>
  <w:style w:type="numbering" w:customStyle="1" w:styleId="NoList2111">
    <w:name w:val="No List2111"/>
    <w:next w:val="a5"/>
    <w:uiPriority w:val="99"/>
    <w:semiHidden/>
    <w:unhideWhenUsed/>
    <w:rsid w:val="0085446F"/>
  </w:style>
  <w:style w:type="numbering" w:customStyle="1" w:styleId="NoList3111">
    <w:name w:val="No List3111"/>
    <w:next w:val="a5"/>
    <w:uiPriority w:val="99"/>
    <w:semiHidden/>
    <w:unhideWhenUsed/>
    <w:rsid w:val="0085446F"/>
  </w:style>
  <w:style w:type="numbering" w:customStyle="1" w:styleId="NoList4111">
    <w:name w:val="No List4111"/>
    <w:next w:val="a5"/>
    <w:uiPriority w:val="99"/>
    <w:semiHidden/>
    <w:unhideWhenUsed/>
    <w:rsid w:val="0085446F"/>
  </w:style>
  <w:style w:type="numbering" w:customStyle="1" w:styleId="11110">
    <w:name w:val="无列表1111"/>
    <w:next w:val="a5"/>
    <w:semiHidden/>
    <w:rsid w:val="0085446F"/>
  </w:style>
  <w:style w:type="numbering" w:customStyle="1" w:styleId="NoList11111">
    <w:name w:val="No List11111"/>
    <w:next w:val="a5"/>
    <w:uiPriority w:val="99"/>
    <w:semiHidden/>
    <w:unhideWhenUsed/>
    <w:rsid w:val="0085446F"/>
  </w:style>
  <w:style w:type="numbering" w:customStyle="1" w:styleId="NoList1211">
    <w:name w:val="No List1211"/>
    <w:next w:val="a5"/>
    <w:uiPriority w:val="99"/>
    <w:semiHidden/>
    <w:unhideWhenUsed/>
    <w:rsid w:val="0085446F"/>
  </w:style>
  <w:style w:type="numbering" w:customStyle="1" w:styleId="NoList2211">
    <w:name w:val="No List2211"/>
    <w:next w:val="a5"/>
    <w:uiPriority w:val="99"/>
    <w:semiHidden/>
    <w:unhideWhenUsed/>
    <w:rsid w:val="0085446F"/>
  </w:style>
  <w:style w:type="numbering" w:customStyle="1" w:styleId="NoList3211">
    <w:name w:val="No List3211"/>
    <w:next w:val="a5"/>
    <w:uiPriority w:val="99"/>
    <w:semiHidden/>
    <w:unhideWhenUsed/>
    <w:rsid w:val="0085446F"/>
  </w:style>
  <w:style w:type="character" w:customStyle="1" w:styleId="UnresolvedMention3">
    <w:name w:val="Unresolved Mention3"/>
    <w:basedOn w:val="a3"/>
    <w:uiPriority w:val="99"/>
    <w:unhideWhenUsed/>
    <w:qFormat/>
    <w:rsid w:val="0085446F"/>
    <w:rPr>
      <w:color w:val="605E5C"/>
      <w:shd w:val="clear" w:color="auto" w:fill="E1DFDD"/>
    </w:rPr>
  </w:style>
  <w:style w:type="numbering" w:customStyle="1" w:styleId="NoList14">
    <w:name w:val="No List14"/>
    <w:next w:val="a5"/>
    <w:uiPriority w:val="99"/>
    <w:semiHidden/>
    <w:unhideWhenUsed/>
    <w:rsid w:val="0085446F"/>
  </w:style>
  <w:style w:type="table" w:customStyle="1" w:styleId="TableGrid10">
    <w:name w:val="Table Grid10"/>
    <w:basedOn w:val="a4"/>
    <w:next w:val="af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85446F"/>
  </w:style>
  <w:style w:type="numbering" w:customStyle="1" w:styleId="NoList24">
    <w:name w:val="No List24"/>
    <w:next w:val="a5"/>
    <w:uiPriority w:val="99"/>
    <w:semiHidden/>
    <w:unhideWhenUsed/>
    <w:rsid w:val="0085446F"/>
  </w:style>
  <w:style w:type="table" w:customStyle="1" w:styleId="TableGrid43">
    <w:name w:val="Table Grid43"/>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85446F"/>
  </w:style>
  <w:style w:type="table" w:customStyle="1" w:styleId="TableGrid52">
    <w:name w:val="Table Grid52"/>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85446F"/>
  </w:style>
  <w:style w:type="table" w:customStyle="1" w:styleId="TableGrid62">
    <w:name w:val="Table Grid62"/>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85446F"/>
  </w:style>
  <w:style w:type="numbering" w:customStyle="1" w:styleId="NoList63">
    <w:name w:val="No List63"/>
    <w:next w:val="a5"/>
    <w:uiPriority w:val="99"/>
    <w:semiHidden/>
    <w:unhideWhenUsed/>
    <w:rsid w:val="0085446F"/>
  </w:style>
  <w:style w:type="numbering" w:customStyle="1" w:styleId="NoList73">
    <w:name w:val="No List73"/>
    <w:next w:val="a5"/>
    <w:uiPriority w:val="99"/>
    <w:semiHidden/>
    <w:unhideWhenUsed/>
    <w:rsid w:val="0085446F"/>
  </w:style>
  <w:style w:type="numbering" w:customStyle="1" w:styleId="NoList82">
    <w:name w:val="No List82"/>
    <w:next w:val="a5"/>
    <w:uiPriority w:val="99"/>
    <w:semiHidden/>
    <w:unhideWhenUsed/>
    <w:rsid w:val="0085446F"/>
  </w:style>
  <w:style w:type="numbering" w:customStyle="1" w:styleId="NoList92">
    <w:name w:val="No List92"/>
    <w:next w:val="a5"/>
    <w:uiPriority w:val="99"/>
    <w:semiHidden/>
    <w:unhideWhenUsed/>
    <w:rsid w:val="0085446F"/>
  </w:style>
  <w:style w:type="table" w:customStyle="1" w:styleId="TableGrid82">
    <w:name w:val="Table Grid82"/>
    <w:basedOn w:val="a4"/>
    <w:next w:val="af4"/>
    <w:uiPriority w:val="39"/>
    <w:qFormat/>
    <w:rsid w:val="0085446F"/>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85446F"/>
  </w:style>
  <w:style w:type="numbering" w:customStyle="1" w:styleId="NoList213">
    <w:name w:val="No List213"/>
    <w:next w:val="a5"/>
    <w:uiPriority w:val="99"/>
    <w:semiHidden/>
    <w:unhideWhenUsed/>
    <w:rsid w:val="0085446F"/>
  </w:style>
  <w:style w:type="table" w:customStyle="1" w:styleId="TableGrid412">
    <w:name w:val="Table Grid412"/>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85446F"/>
  </w:style>
  <w:style w:type="numbering" w:customStyle="1" w:styleId="NoList413">
    <w:name w:val="No List413"/>
    <w:next w:val="a5"/>
    <w:uiPriority w:val="99"/>
    <w:semiHidden/>
    <w:unhideWhenUsed/>
    <w:rsid w:val="0085446F"/>
  </w:style>
  <w:style w:type="numbering" w:customStyle="1" w:styleId="NoList512">
    <w:name w:val="No List512"/>
    <w:next w:val="a5"/>
    <w:uiPriority w:val="99"/>
    <w:semiHidden/>
    <w:unhideWhenUsed/>
    <w:rsid w:val="0085446F"/>
  </w:style>
  <w:style w:type="numbering" w:customStyle="1" w:styleId="NoList612">
    <w:name w:val="No List612"/>
    <w:next w:val="a5"/>
    <w:uiPriority w:val="99"/>
    <w:semiHidden/>
    <w:unhideWhenUsed/>
    <w:rsid w:val="0085446F"/>
  </w:style>
  <w:style w:type="numbering" w:customStyle="1" w:styleId="NoList712">
    <w:name w:val="No List712"/>
    <w:next w:val="a5"/>
    <w:uiPriority w:val="99"/>
    <w:semiHidden/>
    <w:unhideWhenUsed/>
    <w:rsid w:val="0085446F"/>
  </w:style>
  <w:style w:type="numbering" w:customStyle="1" w:styleId="NoList812">
    <w:name w:val="No List812"/>
    <w:next w:val="a5"/>
    <w:uiPriority w:val="99"/>
    <w:semiHidden/>
    <w:unhideWhenUsed/>
    <w:rsid w:val="0085446F"/>
  </w:style>
  <w:style w:type="numbering" w:customStyle="1" w:styleId="NoList911">
    <w:name w:val="No List911"/>
    <w:next w:val="a5"/>
    <w:uiPriority w:val="99"/>
    <w:semiHidden/>
    <w:unhideWhenUsed/>
    <w:rsid w:val="0085446F"/>
  </w:style>
  <w:style w:type="numbering" w:customStyle="1" w:styleId="LFO192">
    <w:name w:val="LFO192"/>
    <w:basedOn w:val="a5"/>
    <w:rsid w:val="0085446F"/>
  </w:style>
  <w:style w:type="numbering" w:customStyle="1" w:styleId="NoList101">
    <w:name w:val="No List101"/>
    <w:next w:val="a5"/>
    <w:uiPriority w:val="99"/>
    <w:semiHidden/>
    <w:unhideWhenUsed/>
    <w:rsid w:val="0085446F"/>
  </w:style>
  <w:style w:type="numbering" w:customStyle="1" w:styleId="LFO1911">
    <w:name w:val="LFO1911"/>
    <w:basedOn w:val="a5"/>
    <w:rsid w:val="0085446F"/>
  </w:style>
  <w:style w:type="table" w:customStyle="1" w:styleId="TableGrid123">
    <w:name w:val="Table Grid123"/>
    <w:basedOn w:val="a4"/>
    <w:next w:val="af4"/>
    <w:qFormat/>
    <w:rsid w:val="0085446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85446F"/>
  </w:style>
  <w:style w:type="numbering" w:customStyle="1" w:styleId="NoList1113">
    <w:name w:val="No List1113"/>
    <w:next w:val="a5"/>
    <w:uiPriority w:val="99"/>
    <w:semiHidden/>
    <w:unhideWhenUsed/>
    <w:rsid w:val="0085446F"/>
  </w:style>
  <w:style w:type="table" w:customStyle="1" w:styleId="TableGrid222">
    <w:name w:val="Table Grid222"/>
    <w:basedOn w:val="a4"/>
    <w:next w:val="af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85446F"/>
  </w:style>
  <w:style w:type="numbering" w:customStyle="1" w:styleId="131">
    <w:name w:val="リストなし13"/>
    <w:next w:val="a5"/>
    <w:uiPriority w:val="99"/>
    <w:semiHidden/>
    <w:unhideWhenUsed/>
    <w:rsid w:val="0085446F"/>
  </w:style>
  <w:style w:type="numbering" w:customStyle="1" w:styleId="1130">
    <w:name w:val="无列表113"/>
    <w:next w:val="a5"/>
    <w:semiHidden/>
    <w:rsid w:val="0085446F"/>
  </w:style>
  <w:style w:type="numbering" w:customStyle="1" w:styleId="1121">
    <w:name w:val="リストなし112"/>
    <w:next w:val="a5"/>
    <w:uiPriority w:val="99"/>
    <w:semiHidden/>
    <w:unhideWhenUsed/>
    <w:rsid w:val="0085446F"/>
  </w:style>
  <w:style w:type="numbering" w:customStyle="1" w:styleId="NoList223">
    <w:name w:val="No List223"/>
    <w:next w:val="a5"/>
    <w:uiPriority w:val="99"/>
    <w:semiHidden/>
    <w:unhideWhenUsed/>
    <w:rsid w:val="0085446F"/>
  </w:style>
  <w:style w:type="numbering" w:customStyle="1" w:styleId="NoList323">
    <w:name w:val="No List323"/>
    <w:next w:val="a5"/>
    <w:uiPriority w:val="99"/>
    <w:semiHidden/>
    <w:unhideWhenUsed/>
    <w:rsid w:val="0085446F"/>
  </w:style>
  <w:style w:type="numbering" w:customStyle="1" w:styleId="NoList422">
    <w:name w:val="No List422"/>
    <w:next w:val="a5"/>
    <w:uiPriority w:val="99"/>
    <w:semiHidden/>
    <w:unhideWhenUsed/>
    <w:rsid w:val="0085446F"/>
  </w:style>
  <w:style w:type="numbering" w:customStyle="1" w:styleId="NoList2112">
    <w:name w:val="No List2112"/>
    <w:next w:val="a5"/>
    <w:uiPriority w:val="99"/>
    <w:semiHidden/>
    <w:unhideWhenUsed/>
    <w:rsid w:val="0085446F"/>
  </w:style>
  <w:style w:type="numbering" w:customStyle="1" w:styleId="NoList3112">
    <w:name w:val="No List3112"/>
    <w:next w:val="a5"/>
    <w:uiPriority w:val="99"/>
    <w:semiHidden/>
    <w:unhideWhenUsed/>
    <w:rsid w:val="0085446F"/>
  </w:style>
  <w:style w:type="numbering" w:customStyle="1" w:styleId="NoList4112">
    <w:name w:val="No List4112"/>
    <w:next w:val="a5"/>
    <w:uiPriority w:val="99"/>
    <w:semiHidden/>
    <w:unhideWhenUsed/>
    <w:rsid w:val="0085446F"/>
  </w:style>
  <w:style w:type="numbering" w:customStyle="1" w:styleId="1112">
    <w:name w:val="无列表1112"/>
    <w:next w:val="a5"/>
    <w:semiHidden/>
    <w:rsid w:val="0085446F"/>
  </w:style>
  <w:style w:type="numbering" w:customStyle="1" w:styleId="NoList11112">
    <w:name w:val="No List11112"/>
    <w:next w:val="a5"/>
    <w:uiPriority w:val="99"/>
    <w:semiHidden/>
    <w:unhideWhenUsed/>
    <w:rsid w:val="0085446F"/>
  </w:style>
  <w:style w:type="numbering" w:customStyle="1" w:styleId="NoList1212">
    <w:name w:val="No List1212"/>
    <w:next w:val="a5"/>
    <w:uiPriority w:val="99"/>
    <w:semiHidden/>
    <w:unhideWhenUsed/>
    <w:rsid w:val="0085446F"/>
  </w:style>
  <w:style w:type="numbering" w:customStyle="1" w:styleId="NoList2212">
    <w:name w:val="No List2212"/>
    <w:next w:val="a5"/>
    <w:uiPriority w:val="99"/>
    <w:semiHidden/>
    <w:unhideWhenUsed/>
    <w:rsid w:val="0085446F"/>
  </w:style>
  <w:style w:type="numbering" w:customStyle="1" w:styleId="NoList3212">
    <w:name w:val="No List3212"/>
    <w:next w:val="a5"/>
    <w:uiPriority w:val="99"/>
    <w:semiHidden/>
    <w:unhideWhenUsed/>
    <w:rsid w:val="0085446F"/>
  </w:style>
  <w:style w:type="numbering" w:customStyle="1" w:styleId="NoList16">
    <w:name w:val="No List16"/>
    <w:next w:val="a5"/>
    <w:uiPriority w:val="99"/>
    <w:semiHidden/>
    <w:unhideWhenUsed/>
    <w:rsid w:val="0085446F"/>
  </w:style>
  <w:style w:type="table" w:customStyle="1" w:styleId="TableGrid15">
    <w:name w:val="Table Grid15"/>
    <w:basedOn w:val="a4"/>
    <w:next w:val="af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85446F"/>
  </w:style>
  <w:style w:type="numbering" w:customStyle="1" w:styleId="NoList25">
    <w:name w:val="No List25"/>
    <w:next w:val="a5"/>
    <w:uiPriority w:val="99"/>
    <w:semiHidden/>
    <w:unhideWhenUsed/>
    <w:rsid w:val="0085446F"/>
  </w:style>
  <w:style w:type="table" w:customStyle="1" w:styleId="TableGrid44">
    <w:name w:val="Table Grid44"/>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85446F"/>
  </w:style>
  <w:style w:type="table" w:customStyle="1" w:styleId="TableGrid53">
    <w:name w:val="Table Grid53"/>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85446F"/>
  </w:style>
  <w:style w:type="table" w:customStyle="1" w:styleId="TableGrid63">
    <w:name w:val="Table Grid63"/>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85446F"/>
  </w:style>
  <w:style w:type="numbering" w:customStyle="1" w:styleId="NoList64">
    <w:name w:val="No List64"/>
    <w:next w:val="a5"/>
    <w:uiPriority w:val="99"/>
    <w:semiHidden/>
    <w:unhideWhenUsed/>
    <w:rsid w:val="0085446F"/>
  </w:style>
  <w:style w:type="numbering" w:customStyle="1" w:styleId="NoList74">
    <w:name w:val="No List74"/>
    <w:next w:val="a5"/>
    <w:uiPriority w:val="99"/>
    <w:semiHidden/>
    <w:unhideWhenUsed/>
    <w:rsid w:val="0085446F"/>
  </w:style>
  <w:style w:type="numbering" w:customStyle="1" w:styleId="NoList83">
    <w:name w:val="No List83"/>
    <w:next w:val="a5"/>
    <w:uiPriority w:val="99"/>
    <w:semiHidden/>
    <w:unhideWhenUsed/>
    <w:rsid w:val="0085446F"/>
  </w:style>
  <w:style w:type="numbering" w:customStyle="1" w:styleId="NoList93">
    <w:name w:val="No List93"/>
    <w:next w:val="a5"/>
    <w:uiPriority w:val="99"/>
    <w:semiHidden/>
    <w:unhideWhenUsed/>
    <w:rsid w:val="0085446F"/>
  </w:style>
  <w:style w:type="table" w:customStyle="1" w:styleId="TableGrid83">
    <w:name w:val="Table Grid83"/>
    <w:basedOn w:val="a4"/>
    <w:next w:val="af4"/>
    <w:uiPriority w:val="39"/>
    <w:qFormat/>
    <w:rsid w:val="0085446F"/>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85446F"/>
  </w:style>
  <w:style w:type="numbering" w:customStyle="1" w:styleId="NoList214">
    <w:name w:val="No List214"/>
    <w:next w:val="a5"/>
    <w:uiPriority w:val="99"/>
    <w:semiHidden/>
    <w:unhideWhenUsed/>
    <w:rsid w:val="0085446F"/>
  </w:style>
  <w:style w:type="table" w:customStyle="1" w:styleId="TableGrid413">
    <w:name w:val="Table Grid413"/>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85446F"/>
  </w:style>
  <w:style w:type="numbering" w:customStyle="1" w:styleId="NoList414">
    <w:name w:val="No List414"/>
    <w:next w:val="a5"/>
    <w:uiPriority w:val="99"/>
    <w:semiHidden/>
    <w:unhideWhenUsed/>
    <w:rsid w:val="0085446F"/>
  </w:style>
  <w:style w:type="numbering" w:customStyle="1" w:styleId="NoList513">
    <w:name w:val="No List513"/>
    <w:next w:val="a5"/>
    <w:uiPriority w:val="99"/>
    <w:semiHidden/>
    <w:unhideWhenUsed/>
    <w:rsid w:val="0085446F"/>
  </w:style>
  <w:style w:type="numbering" w:customStyle="1" w:styleId="NoList613">
    <w:name w:val="No List613"/>
    <w:next w:val="a5"/>
    <w:uiPriority w:val="99"/>
    <w:semiHidden/>
    <w:unhideWhenUsed/>
    <w:rsid w:val="0085446F"/>
  </w:style>
  <w:style w:type="numbering" w:customStyle="1" w:styleId="NoList713">
    <w:name w:val="No List713"/>
    <w:next w:val="a5"/>
    <w:uiPriority w:val="99"/>
    <w:semiHidden/>
    <w:unhideWhenUsed/>
    <w:rsid w:val="0085446F"/>
  </w:style>
  <w:style w:type="numbering" w:customStyle="1" w:styleId="NoList813">
    <w:name w:val="No List813"/>
    <w:next w:val="a5"/>
    <w:uiPriority w:val="99"/>
    <w:semiHidden/>
    <w:unhideWhenUsed/>
    <w:rsid w:val="0085446F"/>
  </w:style>
  <w:style w:type="numbering" w:customStyle="1" w:styleId="NoList912">
    <w:name w:val="No List912"/>
    <w:next w:val="a5"/>
    <w:uiPriority w:val="99"/>
    <w:semiHidden/>
    <w:unhideWhenUsed/>
    <w:rsid w:val="0085446F"/>
  </w:style>
  <w:style w:type="numbering" w:customStyle="1" w:styleId="LFO193">
    <w:name w:val="LFO193"/>
    <w:basedOn w:val="a5"/>
    <w:rsid w:val="0085446F"/>
  </w:style>
  <w:style w:type="numbering" w:customStyle="1" w:styleId="NoList102">
    <w:name w:val="No List102"/>
    <w:next w:val="a5"/>
    <w:uiPriority w:val="99"/>
    <w:semiHidden/>
    <w:unhideWhenUsed/>
    <w:rsid w:val="0085446F"/>
  </w:style>
  <w:style w:type="numbering" w:customStyle="1" w:styleId="LFO1912">
    <w:name w:val="LFO1912"/>
    <w:basedOn w:val="a5"/>
    <w:rsid w:val="0085446F"/>
  </w:style>
  <w:style w:type="table" w:customStyle="1" w:styleId="TableGrid124">
    <w:name w:val="Table Grid124"/>
    <w:basedOn w:val="a4"/>
    <w:next w:val="af4"/>
    <w:qFormat/>
    <w:rsid w:val="0085446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85446F"/>
  </w:style>
  <w:style w:type="numbering" w:customStyle="1" w:styleId="NoList1114">
    <w:name w:val="No List1114"/>
    <w:next w:val="a5"/>
    <w:uiPriority w:val="99"/>
    <w:semiHidden/>
    <w:unhideWhenUsed/>
    <w:rsid w:val="0085446F"/>
  </w:style>
  <w:style w:type="table" w:customStyle="1" w:styleId="TableGrid223">
    <w:name w:val="Table Grid223"/>
    <w:basedOn w:val="a4"/>
    <w:next w:val="af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85446F"/>
  </w:style>
  <w:style w:type="numbering" w:customStyle="1" w:styleId="141">
    <w:name w:val="リストなし14"/>
    <w:next w:val="a5"/>
    <w:uiPriority w:val="99"/>
    <w:semiHidden/>
    <w:unhideWhenUsed/>
    <w:rsid w:val="0085446F"/>
  </w:style>
  <w:style w:type="numbering" w:customStyle="1" w:styleId="1140">
    <w:name w:val="无列表114"/>
    <w:next w:val="a5"/>
    <w:semiHidden/>
    <w:rsid w:val="0085446F"/>
  </w:style>
  <w:style w:type="numbering" w:customStyle="1" w:styleId="1131">
    <w:name w:val="リストなし113"/>
    <w:next w:val="a5"/>
    <w:uiPriority w:val="99"/>
    <w:semiHidden/>
    <w:unhideWhenUsed/>
    <w:rsid w:val="0085446F"/>
  </w:style>
  <w:style w:type="numbering" w:customStyle="1" w:styleId="NoList224">
    <w:name w:val="No List224"/>
    <w:next w:val="a5"/>
    <w:uiPriority w:val="99"/>
    <w:semiHidden/>
    <w:unhideWhenUsed/>
    <w:rsid w:val="0085446F"/>
  </w:style>
  <w:style w:type="numbering" w:customStyle="1" w:styleId="NoList324">
    <w:name w:val="No List324"/>
    <w:next w:val="a5"/>
    <w:uiPriority w:val="99"/>
    <w:semiHidden/>
    <w:unhideWhenUsed/>
    <w:rsid w:val="0085446F"/>
  </w:style>
  <w:style w:type="numbering" w:customStyle="1" w:styleId="NoList423">
    <w:name w:val="No List423"/>
    <w:next w:val="a5"/>
    <w:uiPriority w:val="99"/>
    <w:semiHidden/>
    <w:unhideWhenUsed/>
    <w:rsid w:val="0085446F"/>
  </w:style>
  <w:style w:type="numbering" w:customStyle="1" w:styleId="NoList2113">
    <w:name w:val="No List2113"/>
    <w:next w:val="a5"/>
    <w:uiPriority w:val="99"/>
    <w:semiHidden/>
    <w:unhideWhenUsed/>
    <w:rsid w:val="0085446F"/>
  </w:style>
  <w:style w:type="numbering" w:customStyle="1" w:styleId="NoList3113">
    <w:name w:val="No List3113"/>
    <w:next w:val="a5"/>
    <w:uiPriority w:val="99"/>
    <w:semiHidden/>
    <w:unhideWhenUsed/>
    <w:rsid w:val="0085446F"/>
  </w:style>
  <w:style w:type="numbering" w:customStyle="1" w:styleId="NoList4113">
    <w:name w:val="No List4113"/>
    <w:next w:val="a5"/>
    <w:uiPriority w:val="99"/>
    <w:semiHidden/>
    <w:unhideWhenUsed/>
    <w:rsid w:val="0085446F"/>
  </w:style>
  <w:style w:type="numbering" w:customStyle="1" w:styleId="1113">
    <w:name w:val="无列表1113"/>
    <w:next w:val="a5"/>
    <w:semiHidden/>
    <w:rsid w:val="0085446F"/>
  </w:style>
  <w:style w:type="numbering" w:customStyle="1" w:styleId="NoList11113">
    <w:name w:val="No List11113"/>
    <w:next w:val="a5"/>
    <w:uiPriority w:val="99"/>
    <w:semiHidden/>
    <w:unhideWhenUsed/>
    <w:rsid w:val="0085446F"/>
  </w:style>
  <w:style w:type="numbering" w:customStyle="1" w:styleId="NoList1213">
    <w:name w:val="No List1213"/>
    <w:next w:val="a5"/>
    <w:uiPriority w:val="99"/>
    <w:semiHidden/>
    <w:unhideWhenUsed/>
    <w:rsid w:val="0085446F"/>
  </w:style>
  <w:style w:type="numbering" w:customStyle="1" w:styleId="NoList2213">
    <w:name w:val="No List2213"/>
    <w:next w:val="a5"/>
    <w:uiPriority w:val="99"/>
    <w:semiHidden/>
    <w:unhideWhenUsed/>
    <w:rsid w:val="0085446F"/>
  </w:style>
  <w:style w:type="numbering" w:customStyle="1" w:styleId="NoList3213">
    <w:name w:val="No List3213"/>
    <w:next w:val="a5"/>
    <w:uiPriority w:val="99"/>
    <w:semiHidden/>
    <w:unhideWhenUsed/>
    <w:rsid w:val="0085446F"/>
  </w:style>
  <w:style w:type="table" w:customStyle="1" w:styleId="1f0">
    <w:name w:val="网格型1"/>
    <w:basedOn w:val="a4"/>
    <w:next w:val="af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85446F"/>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85446F"/>
    <w:rPr>
      <w:smallCaps/>
      <w:color w:val="5A5A5A"/>
    </w:rPr>
  </w:style>
  <w:style w:type="paragraph" w:customStyle="1" w:styleId="Style90">
    <w:name w:val="_Style 90"/>
    <w:uiPriority w:val="99"/>
    <w:semiHidden/>
    <w:qFormat/>
    <w:rsid w:val="0085446F"/>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85446F"/>
    <w:rPr>
      <w:smallCaps/>
      <w:color w:val="5A5A5A"/>
    </w:rPr>
  </w:style>
  <w:style w:type="character" w:styleId="HTML2">
    <w:name w:val="HTML Code"/>
    <w:unhideWhenUsed/>
    <w:qFormat/>
    <w:rsid w:val="0085446F"/>
    <w:rPr>
      <w:rFonts w:ascii="Courier New" w:eastAsia="宋体" w:hAnsi="Courier New" w:cs="Courier New" w:hint="default"/>
      <w:color w:val="0000FF"/>
      <w:kern w:val="2"/>
      <w:sz w:val="20"/>
      <w:szCs w:val="20"/>
      <w:lang w:val="en-US" w:eastAsia="zh-CN" w:bidi="ar-SA"/>
    </w:rPr>
  </w:style>
  <w:style w:type="paragraph" w:customStyle="1" w:styleId="CharChar6">
    <w:name w:val="Char Char6"/>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TableGrid25">
    <w:name w:val="Table Grid25"/>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a2"/>
    <w:qFormat/>
    <w:rsid w:val="0085446F"/>
    <w:pPr>
      <w:keepNext/>
      <w:spacing w:after="0"/>
      <w:jc w:val="center"/>
    </w:pPr>
    <w:rPr>
      <w:rFonts w:ascii="Arial" w:eastAsia="Calibri" w:hAnsi="Arial" w:cs="Arial"/>
      <w:lang w:val="fi-FI" w:eastAsia="fi-FI"/>
    </w:rPr>
  </w:style>
  <w:style w:type="paragraph" w:customStyle="1" w:styleId="tah00">
    <w:name w:val="tah0"/>
    <w:basedOn w:val="a2"/>
    <w:qFormat/>
    <w:rsid w:val="0085446F"/>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85446F"/>
    <w:pPr>
      <w:overflowPunct w:val="0"/>
      <w:autoSpaceDE w:val="0"/>
      <w:autoSpaceDN w:val="0"/>
      <w:adjustRightInd w:val="0"/>
      <w:textAlignment w:val="baseline"/>
    </w:pPr>
    <w:rPr>
      <w:lang w:eastAsia="en-GB"/>
    </w:rPr>
  </w:style>
  <w:style w:type="character" w:customStyle="1" w:styleId="font11">
    <w:name w:val="font11"/>
    <w:basedOn w:val="a3"/>
    <w:qFormat/>
    <w:rsid w:val="0085446F"/>
    <w:rPr>
      <w:rFonts w:ascii="Arial" w:hAnsi="Arial" w:cs="Arial" w:hint="default"/>
      <w:color w:val="000000"/>
      <w:sz w:val="18"/>
      <w:szCs w:val="18"/>
      <w:u w:val="none"/>
      <w:vertAlign w:val="superscript"/>
    </w:rPr>
  </w:style>
  <w:style w:type="character" w:customStyle="1" w:styleId="font31">
    <w:name w:val="font31"/>
    <w:basedOn w:val="a3"/>
    <w:qFormat/>
    <w:rsid w:val="0085446F"/>
    <w:rPr>
      <w:rFonts w:ascii="Arial" w:hAnsi="Arial" w:cs="Arial" w:hint="default"/>
      <w:color w:val="000000"/>
      <w:sz w:val="18"/>
      <w:szCs w:val="18"/>
      <w:u w:val="none"/>
    </w:rPr>
  </w:style>
  <w:style w:type="character" w:customStyle="1" w:styleId="font21">
    <w:name w:val="font21"/>
    <w:basedOn w:val="a3"/>
    <w:qFormat/>
    <w:rsid w:val="0085446F"/>
    <w:rPr>
      <w:rFonts w:ascii="Arial" w:hAnsi="Arial" w:cs="Arial" w:hint="default"/>
      <w:color w:val="000000"/>
      <w:sz w:val="18"/>
      <w:szCs w:val="18"/>
      <w:u w:val="none"/>
    </w:rPr>
  </w:style>
  <w:style w:type="paragraph" w:styleId="afff2">
    <w:name w:val="macro"/>
    <w:link w:val="Charf4"/>
    <w:unhideWhenUsed/>
    <w:qFormat/>
    <w:rsid w:val="0085446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Charf4">
    <w:name w:val="宏文本 Char"/>
    <w:basedOn w:val="a3"/>
    <w:link w:val="afff2"/>
    <w:qFormat/>
    <w:rsid w:val="0085446F"/>
    <w:rPr>
      <w:rFonts w:ascii="Courier New" w:eastAsia="宋体" w:hAnsi="Courier New"/>
      <w:kern w:val="2"/>
      <w:sz w:val="24"/>
      <w:lang w:val="en-US" w:eastAsia="zh-CN"/>
    </w:rPr>
  </w:style>
  <w:style w:type="paragraph" w:styleId="82">
    <w:name w:val="index 8"/>
    <w:basedOn w:val="a2"/>
    <w:next w:val="a2"/>
    <w:unhideWhenUsed/>
    <w:qFormat/>
    <w:rsid w:val="0085446F"/>
    <w:pPr>
      <w:widowControl w:val="0"/>
      <w:spacing w:beforeLines="10" w:after="0"/>
      <w:ind w:leftChars="1400" w:left="1400" w:hanging="578"/>
      <w:jc w:val="both"/>
    </w:pPr>
    <w:rPr>
      <w:rFonts w:ascii="Calibri" w:eastAsia="宋体" w:hAnsi="Calibri"/>
      <w:kern w:val="2"/>
      <w:sz w:val="21"/>
      <w:szCs w:val="24"/>
      <w:lang w:val="en-US" w:eastAsia="zh-CN"/>
    </w:rPr>
  </w:style>
  <w:style w:type="paragraph" w:styleId="56">
    <w:name w:val="index 5"/>
    <w:basedOn w:val="a2"/>
    <w:next w:val="a2"/>
    <w:unhideWhenUsed/>
    <w:qFormat/>
    <w:rsid w:val="0085446F"/>
    <w:pPr>
      <w:widowControl w:val="0"/>
      <w:spacing w:beforeLines="10" w:after="0"/>
      <w:ind w:leftChars="800" w:left="800" w:hanging="578"/>
      <w:jc w:val="both"/>
    </w:pPr>
    <w:rPr>
      <w:rFonts w:ascii="Calibri" w:eastAsia="宋体" w:hAnsi="Calibri"/>
      <w:kern w:val="2"/>
      <w:sz w:val="21"/>
      <w:szCs w:val="24"/>
      <w:lang w:val="en-US" w:eastAsia="zh-CN"/>
    </w:rPr>
  </w:style>
  <w:style w:type="paragraph" w:styleId="63">
    <w:name w:val="index 6"/>
    <w:basedOn w:val="a2"/>
    <w:next w:val="a2"/>
    <w:unhideWhenUsed/>
    <w:qFormat/>
    <w:rsid w:val="0085446F"/>
    <w:pPr>
      <w:widowControl w:val="0"/>
      <w:spacing w:beforeLines="10" w:after="0"/>
      <w:ind w:leftChars="1000" w:left="1000" w:hanging="578"/>
      <w:jc w:val="both"/>
    </w:pPr>
    <w:rPr>
      <w:rFonts w:ascii="Calibri" w:eastAsia="宋体" w:hAnsi="Calibri"/>
      <w:kern w:val="2"/>
      <w:sz w:val="21"/>
      <w:szCs w:val="24"/>
      <w:lang w:val="en-US" w:eastAsia="zh-CN"/>
    </w:rPr>
  </w:style>
  <w:style w:type="paragraph" w:styleId="47">
    <w:name w:val="index 4"/>
    <w:basedOn w:val="a2"/>
    <w:next w:val="a2"/>
    <w:unhideWhenUsed/>
    <w:qFormat/>
    <w:rsid w:val="0085446F"/>
    <w:pPr>
      <w:widowControl w:val="0"/>
      <w:spacing w:beforeLines="10" w:after="0"/>
      <w:ind w:leftChars="600" w:left="600" w:hanging="578"/>
      <w:jc w:val="both"/>
    </w:pPr>
    <w:rPr>
      <w:rFonts w:ascii="Calibri" w:eastAsia="宋体" w:hAnsi="Calibri"/>
      <w:kern w:val="2"/>
      <w:sz w:val="21"/>
      <w:szCs w:val="24"/>
      <w:lang w:val="en-US" w:eastAsia="zh-CN"/>
    </w:rPr>
  </w:style>
  <w:style w:type="paragraph" w:styleId="39">
    <w:name w:val="index 3"/>
    <w:basedOn w:val="a2"/>
    <w:next w:val="a2"/>
    <w:unhideWhenUsed/>
    <w:qFormat/>
    <w:rsid w:val="0085446F"/>
    <w:pPr>
      <w:widowControl w:val="0"/>
      <w:spacing w:beforeLines="10" w:after="0"/>
      <w:ind w:leftChars="400" w:left="400" w:hanging="578"/>
      <w:jc w:val="both"/>
    </w:pPr>
    <w:rPr>
      <w:rFonts w:ascii="Calibri" w:eastAsia="宋体" w:hAnsi="Calibri"/>
      <w:kern w:val="2"/>
      <w:sz w:val="21"/>
      <w:szCs w:val="24"/>
      <w:lang w:val="en-US" w:eastAsia="zh-CN"/>
    </w:rPr>
  </w:style>
  <w:style w:type="paragraph" w:styleId="71">
    <w:name w:val="index 7"/>
    <w:basedOn w:val="a2"/>
    <w:next w:val="a2"/>
    <w:unhideWhenUsed/>
    <w:qFormat/>
    <w:rsid w:val="0085446F"/>
    <w:pPr>
      <w:widowControl w:val="0"/>
      <w:spacing w:beforeLines="10" w:after="0"/>
      <w:ind w:leftChars="1200" w:left="1200" w:hanging="578"/>
      <w:jc w:val="both"/>
    </w:pPr>
    <w:rPr>
      <w:rFonts w:ascii="Calibri" w:eastAsia="宋体" w:hAnsi="Calibri"/>
      <w:kern w:val="2"/>
      <w:sz w:val="21"/>
      <w:szCs w:val="24"/>
      <w:lang w:val="en-US" w:eastAsia="zh-CN"/>
    </w:rPr>
  </w:style>
  <w:style w:type="paragraph" w:styleId="91">
    <w:name w:val="index 9"/>
    <w:basedOn w:val="a2"/>
    <w:next w:val="a2"/>
    <w:unhideWhenUsed/>
    <w:qFormat/>
    <w:rsid w:val="0085446F"/>
    <w:pPr>
      <w:widowControl w:val="0"/>
      <w:spacing w:beforeLines="10" w:after="0"/>
      <w:ind w:leftChars="1600" w:left="1600" w:hanging="578"/>
      <w:jc w:val="both"/>
    </w:pPr>
    <w:rPr>
      <w:rFonts w:ascii="Calibri" w:eastAsia="宋体" w:hAnsi="Calibri"/>
      <w:kern w:val="2"/>
      <w:sz w:val="21"/>
      <w:szCs w:val="24"/>
      <w:lang w:val="en-US" w:eastAsia="zh-CN"/>
    </w:rPr>
  </w:style>
  <w:style w:type="table" w:styleId="1f1">
    <w:name w:val="Table Grid 1"/>
    <w:basedOn w:val="a4"/>
    <w:qFormat/>
    <w:rsid w:val="0085446F"/>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85446F"/>
    <w:rPr>
      <w:rFonts w:ascii="Times New Roman" w:eastAsia="Batang" w:hAnsi="Times New Roman"/>
      <w:lang w:val="en-GB" w:eastAsia="en-US"/>
    </w:rPr>
  </w:style>
  <w:style w:type="character" w:customStyle="1" w:styleId="2b">
    <w:name w:val="明显强调2"/>
    <w:uiPriority w:val="21"/>
    <w:qFormat/>
    <w:rsid w:val="0085446F"/>
    <w:rPr>
      <w:b/>
      <w:bCs/>
      <w:i/>
      <w:iCs/>
      <w:color w:val="4F81BD"/>
    </w:rPr>
  </w:style>
  <w:style w:type="table" w:customStyle="1" w:styleId="2c">
    <w:name w:val="网格型2"/>
    <w:basedOn w:val="a4"/>
    <w:qFormat/>
    <w:rsid w:val="0085446F"/>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85446F"/>
    <w:rPr>
      <w:lang w:val="en-GB" w:eastAsia="en-US"/>
    </w:rPr>
  </w:style>
  <w:style w:type="character" w:customStyle="1" w:styleId="Style115">
    <w:name w:val="_Style 115"/>
    <w:uiPriority w:val="31"/>
    <w:qFormat/>
    <w:rsid w:val="0085446F"/>
    <w:rPr>
      <w:smallCaps/>
      <w:color w:val="5A5A5A"/>
    </w:rPr>
  </w:style>
  <w:style w:type="table" w:customStyle="1" w:styleId="115">
    <w:name w:val="网格型1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85446F"/>
    <w:rPr>
      <w:rFonts w:ascii="Times New Roman" w:eastAsia="MS Mincho" w:hAnsi="Times New Roman"/>
      <w:lang w:val="en-US" w:eastAsia="zh-CN"/>
    </w:rPr>
    <w:tblPr/>
  </w:style>
  <w:style w:type="table" w:customStyle="1" w:styleId="TableGrid54">
    <w:name w:val="Table Grid54"/>
    <w:basedOn w:val="a4"/>
    <w:uiPriority w:val="39"/>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85446F"/>
    <w:rPr>
      <w:rFonts w:ascii="Times New Roman" w:eastAsia="MS Mincho" w:hAnsi="Times New Roman"/>
      <w:lang w:val="en-US" w:eastAsia="zh-CN"/>
    </w:rPr>
    <w:tblPr/>
  </w:style>
  <w:style w:type="table" w:customStyle="1" w:styleId="TableGrid511">
    <w:name w:val="Table Grid511"/>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85446F"/>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a">
    <w:name w:val="修订3"/>
    <w:hidden/>
    <w:uiPriority w:val="99"/>
    <w:semiHidden/>
    <w:qFormat/>
    <w:rsid w:val="0085446F"/>
    <w:rPr>
      <w:rFonts w:ascii="Times New Roman" w:eastAsia="Batang" w:hAnsi="Times New Roman"/>
      <w:lang w:val="en-GB" w:eastAsia="en-US"/>
    </w:rPr>
  </w:style>
  <w:style w:type="paragraph" w:customStyle="1" w:styleId="Style91">
    <w:name w:val="_Style 91"/>
    <w:uiPriority w:val="99"/>
    <w:semiHidden/>
    <w:qFormat/>
    <w:rsid w:val="0085446F"/>
    <w:pPr>
      <w:spacing w:after="160" w:line="259" w:lineRule="auto"/>
    </w:pPr>
    <w:rPr>
      <w:lang w:val="en-GB" w:eastAsia="en-US"/>
    </w:rPr>
  </w:style>
  <w:style w:type="character" w:customStyle="1" w:styleId="Style104">
    <w:name w:val="_Style 104"/>
    <w:uiPriority w:val="31"/>
    <w:qFormat/>
    <w:rsid w:val="0085446F"/>
    <w:rPr>
      <w:smallCaps/>
      <w:color w:val="5A5A5A"/>
    </w:rPr>
  </w:style>
  <w:style w:type="table" w:customStyle="1" w:styleId="TableGrid91">
    <w:name w:val="Table Grid9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85446F"/>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85446F"/>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85446F"/>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85446F"/>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uiPriority w:val="99"/>
    <w:semiHidden/>
    <w:qFormat/>
    <w:rsid w:val="0085446F"/>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85446F"/>
    <w:pPr>
      <w:spacing w:after="160" w:line="259" w:lineRule="auto"/>
    </w:pPr>
    <w:rPr>
      <w:rFonts w:ascii="Times New Roman" w:eastAsia="MS Mincho" w:hAnsi="Times New Roman"/>
      <w:lang w:val="en-GB" w:eastAsia="en-US"/>
    </w:rPr>
  </w:style>
  <w:style w:type="paragraph" w:customStyle="1" w:styleId="1f2">
    <w:name w:val="変更箇所1"/>
    <w:uiPriority w:val="99"/>
    <w:semiHidden/>
    <w:qFormat/>
    <w:rsid w:val="0085446F"/>
    <w:pPr>
      <w:autoSpaceDN w:val="0"/>
    </w:pPr>
    <w:rPr>
      <w:rFonts w:ascii="Times New Roman" w:eastAsia="MS Mincho" w:hAnsi="Times New Roman"/>
      <w:lang w:val="en-GB" w:eastAsia="en-US"/>
    </w:rPr>
  </w:style>
  <w:style w:type="paragraph" w:customStyle="1" w:styleId="2d">
    <w:name w:val="変更箇所2"/>
    <w:uiPriority w:val="99"/>
    <w:semiHidden/>
    <w:qFormat/>
    <w:rsid w:val="0085446F"/>
    <w:pPr>
      <w:autoSpaceDN w:val="0"/>
    </w:pPr>
    <w:rPr>
      <w:rFonts w:ascii="Times New Roman" w:eastAsia="MS Mincho" w:hAnsi="Times New Roman"/>
      <w:lang w:val="en-GB" w:eastAsia="en-US"/>
    </w:rPr>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85446F"/>
    <w:rPr>
      <w:rFonts w:ascii="Times New Roman" w:eastAsia="等线" w:hAnsi="Times New Roman" w:cs="Times New Roman"/>
      <w:sz w:val="18"/>
      <w:szCs w:val="18"/>
      <w:lang w:val="en-GB"/>
    </w:rPr>
  </w:style>
  <w:style w:type="table" w:customStyle="1" w:styleId="230">
    <w:name w:val="古典型 23"/>
    <w:basedOn w:val="a4"/>
    <w:semiHidden/>
    <w:unhideWhenUsed/>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85446F"/>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85446F"/>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85446F"/>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d">
    <w:name w:val="正文缩进 Char"/>
    <w:aliases w:val="Normal Indent Char2 Char Char,Normal Indent Char Char1 Char Char,Normal Indent Char1 Char Char Char Char,Normal Indent Char Char Char Char Char Char,Normal Indent Char1 Char1 Char Char,Normal Indent Char Char Char1 Char Char"/>
    <w:link w:val="aff1"/>
    <w:uiPriority w:val="99"/>
    <w:qFormat/>
    <w:locked/>
    <w:rsid w:val="0085446F"/>
    <w:rPr>
      <w:rFonts w:ascii="Times New Roman" w:eastAsia="MS Mincho" w:hAnsi="Times New Roman"/>
      <w:lang w:val="it-IT" w:eastAsia="en-GB"/>
    </w:rPr>
  </w:style>
  <w:style w:type="character" w:customStyle="1" w:styleId="Charf5">
    <w:name w:val="参考资料列表 Char"/>
    <w:link w:val="afff3"/>
    <w:qFormat/>
    <w:locked/>
    <w:rsid w:val="0085446F"/>
    <w:rPr>
      <w:rFonts w:ascii="Calibri" w:eastAsia="宋体" w:hAnsi="Calibri"/>
      <w:kern w:val="2"/>
      <w:sz w:val="21"/>
    </w:rPr>
  </w:style>
  <w:style w:type="paragraph" w:customStyle="1" w:styleId="afff3">
    <w:name w:val="参考资料列表"/>
    <w:basedOn w:val="ab"/>
    <w:link w:val="Charf5"/>
    <w:qFormat/>
    <w:rsid w:val="0085446F"/>
    <w:pPr>
      <w:widowControl w:val="0"/>
      <w:spacing w:after="0"/>
      <w:ind w:left="680" w:hanging="567"/>
      <w:jc w:val="both"/>
    </w:pPr>
    <w:rPr>
      <w:rFonts w:ascii="Calibri" w:eastAsia="宋体" w:hAnsi="Calibri"/>
      <w:kern w:val="2"/>
      <w:sz w:val="21"/>
      <w:lang w:val="fr-FR" w:eastAsia="fr-FR"/>
    </w:rPr>
  </w:style>
  <w:style w:type="paragraph" w:customStyle="1" w:styleId="Revisin">
    <w:name w:val="Revisión"/>
    <w:uiPriority w:val="99"/>
    <w:semiHidden/>
    <w:qFormat/>
    <w:rsid w:val="0085446F"/>
    <w:pPr>
      <w:spacing w:before="180" w:after="180"/>
      <w:ind w:left="1134" w:hanging="1134"/>
      <w:jc w:val="both"/>
    </w:pPr>
    <w:rPr>
      <w:rFonts w:ascii="Times New Roman" w:eastAsia="宋体" w:hAnsi="Times New Roman"/>
      <w:lang w:val="en-GB" w:eastAsia="en-US"/>
    </w:rPr>
  </w:style>
  <w:style w:type="paragraph" w:customStyle="1" w:styleId="afff4">
    <w:name w:val="文稿标题"/>
    <w:basedOn w:val="a2"/>
    <w:qFormat/>
    <w:rsid w:val="0085446F"/>
    <w:pPr>
      <w:widowControl w:val="0"/>
      <w:spacing w:after="0"/>
      <w:ind w:left="1979" w:hanging="1979"/>
      <w:jc w:val="both"/>
    </w:pPr>
    <w:rPr>
      <w:rFonts w:ascii="Calibri" w:eastAsia="宋体" w:hAnsi="Calibri" w:cs="宋体"/>
      <w:b/>
      <w:kern w:val="2"/>
      <w:sz w:val="24"/>
      <w:lang w:val="en-US" w:eastAsia="zh-CN"/>
    </w:rPr>
  </w:style>
  <w:style w:type="paragraph" w:customStyle="1" w:styleId="afff5">
    <w:name w:val="标题线"/>
    <w:basedOn w:val="a2"/>
    <w:qFormat/>
    <w:rsid w:val="0085446F"/>
    <w:pPr>
      <w:widowControl w:val="0"/>
      <w:pBdr>
        <w:bottom w:val="single" w:sz="12" w:space="1" w:color="auto"/>
      </w:pBdr>
      <w:spacing w:after="0"/>
      <w:jc w:val="both"/>
    </w:pPr>
    <w:rPr>
      <w:rFonts w:ascii="Arial" w:eastAsia="宋体" w:hAnsi="Arial" w:cs="宋体"/>
      <w:kern w:val="2"/>
      <w:sz w:val="21"/>
      <w:lang w:val="en-US" w:eastAsia="zh-CN"/>
    </w:rPr>
  </w:style>
  <w:style w:type="character" w:customStyle="1" w:styleId="Doc-text2Char">
    <w:name w:val="Doc-text2 Char"/>
    <w:link w:val="Doc-text2"/>
    <w:qFormat/>
    <w:locked/>
    <w:rsid w:val="0085446F"/>
    <w:rPr>
      <w:rFonts w:ascii="Arial" w:eastAsia="MS Mincho" w:hAnsi="Arial"/>
      <w:kern w:val="2"/>
      <w:szCs w:val="24"/>
    </w:rPr>
  </w:style>
  <w:style w:type="paragraph" w:customStyle="1" w:styleId="Doc-text2">
    <w:name w:val="Doc-text2"/>
    <w:basedOn w:val="a2"/>
    <w:link w:val="Doc-text2Char"/>
    <w:qFormat/>
    <w:rsid w:val="0085446F"/>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85446F"/>
    <w:rPr>
      <w:rFonts w:ascii="Calibri" w:eastAsia="MS Mincho" w:hAnsi="Calibri"/>
      <w:color w:val="0000FF"/>
      <w:kern w:val="2"/>
      <w:szCs w:val="24"/>
    </w:rPr>
  </w:style>
  <w:style w:type="paragraph" w:customStyle="1" w:styleId="Doc-titleJK">
    <w:name w:val="Doc-title_JK"/>
    <w:basedOn w:val="a2"/>
    <w:next w:val="Doc-text2JK"/>
    <w:link w:val="Doc-titleJKChar"/>
    <w:qFormat/>
    <w:rsid w:val="0085446F"/>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a2"/>
    <w:link w:val="Doc-text2JKChar"/>
    <w:qFormat/>
    <w:rsid w:val="0085446F"/>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qFormat/>
    <w:locked/>
    <w:rsid w:val="0085446F"/>
    <w:rPr>
      <w:rFonts w:ascii="Calibri" w:eastAsia="MS Mincho" w:hAnsi="Calibri"/>
      <w:kern w:val="2"/>
      <w:szCs w:val="24"/>
      <w:lang w:val="en-US" w:eastAsia="en-GB"/>
    </w:rPr>
  </w:style>
  <w:style w:type="paragraph" w:customStyle="1" w:styleId="1">
    <w:name w:val="样式 标题 1 + 小三"/>
    <w:basedOn w:val="11"/>
    <w:qFormat/>
    <w:rsid w:val="0085446F"/>
    <w:pPr>
      <w:numPr>
        <w:numId w:val="17"/>
      </w:numPr>
      <w:pBdr>
        <w:top w:val="none" w:sz="0" w:space="0" w:color="auto"/>
      </w:pBdr>
      <w:tabs>
        <w:tab w:val="left" w:pos="600"/>
      </w:tabs>
      <w:overflowPunct w:val="0"/>
      <w:autoSpaceDE w:val="0"/>
      <w:autoSpaceDN w:val="0"/>
      <w:adjustRightInd w:val="0"/>
      <w:spacing w:before="120" w:after="120"/>
      <w:jc w:val="both"/>
    </w:pPr>
    <w:rPr>
      <w:rFonts w:eastAsia="宋体"/>
      <w:sz w:val="30"/>
      <w:szCs w:val="30"/>
    </w:rPr>
  </w:style>
  <w:style w:type="paragraph" w:customStyle="1" w:styleId="Normal0">
    <w:name w:val="Normal0"/>
    <w:qFormat/>
    <w:rsid w:val="0085446F"/>
    <w:pPr>
      <w:jc w:val="center"/>
    </w:pPr>
    <w:rPr>
      <w:rFonts w:ascii="Times New Roman" w:eastAsia="宋体" w:hAnsi="Times New Roman"/>
      <w:lang w:val="en-US" w:eastAsia="en-US"/>
    </w:rPr>
  </w:style>
  <w:style w:type="paragraph" w:customStyle="1" w:styleId="Title2">
    <w:name w:val="Title 2"/>
    <w:basedOn w:val="Normal0"/>
    <w:next w:val="aff5"/>
    <w:qFormat/>
    <w:rsid w:val="0085446F"/>
    <w:pPr>
      <w:spacing w:before="120" w:after="120"/>
    </w:pPr>
    <w:rPr>
      <w:rFonts w:ascii="Book Antiqua" w:hAnsi="Book Antiqua"/>
      <w:b/>
    </w:rPr>
  </w:style>
  <w:style w:type="paragraph" w:customStyle="1" w:styleId="abstract">
    <w:name w:val="abstract"/>
    <w:basedOn w:val="a2"/>
    <w:next w:val="a2"/>
    <w:qFormat/>
    <w:rsid w:val="0085446F"/>
    <w:pPr>
      <w:widowControl w:val="0"/>
      <w:spacing w:before="120" w:after="120"/>
      <w:ind w:left="1440" w:right="1440"/>
      <w:jc w:val="both"/>
    </w:pPr>
    <w:rPr>
      <w:rFonts w:ascii="Book Antiqua" w:hAnsi="Book Antiqua"/>
      <w:i/>
      <w:kern w:val="2"/>
      <w:lang w:val="en-US"/>
    </w:rPr>
  </w:style>
  <w:style w:type="paragraph" w:customStyle="1" w:styleId="OutBox1">
    <w:name w:val="Out Box 1"/>
    <w:basedOn w:val="a2"/>
    <w:qFormat/>
    <w:rsid w:val="0085446F"/>
    <w:pPr>
      <w:widowControl w:val="0"/>
      <w:spacing w:before="120" w:after="0"/>
      <w:ind w:left="1170" w:right="86" w:hanging="450"/>
    </w:pPr>
    <w:rPr>
      <w:rFonts w:ascii="Times" w:eastAsia="宋体" w:hAnsi="Times"/>
      <w:color w:val="000000"/>
      <w:kern w:val="2"/>
      <w:lang w:val="en-US" w:eastAsia="zh-CN"/>
    </w:rPr>
  </w:style>
  <w:style w:type="paragraph" w:customStyle="1" w:styleId="TableText2">
    <w:name w:val="Table Text"/>
    <w:basedOn w:val="a2"/>
    <w:qFormat/>
    <w:rsid w:val="0085446F"/>
    <w:pPr>
      <w:keepLines/>
      <w:widowControl w:val="0"/>
      <w:spacing w:after="0"/>
    </w:pPr>
    <w:rPr>
      <w:rFonts w:ascii="Book Antiqua" w:eastAsia="宋体" w:hAnsi="Book Antiqua"/>
      <w:kern w:val="2"/>
      <w:sz w:val="16"/>
      <w:lang w:val="en-US" w:eastAsia="zh-CN"/>
    </w:rPr>
  </w:style>
  <w:style w:type="paragraph" w:customStyle="1" w:styleId="CharChar1Char">
    <w:name w:val="Char Char1 Char"/>
    <w:basedOn w:val="40"/>
    <w:next w:val="a2"/>
    <w:qFormat/>
    <w:rsid w:val="0085446F"/>
    <w:pPr>
      <w:widowControl w:val="0"/>
      <w:tabs>
        <w:tab w:val="left" w:pos="864"/>
      </w:tabs>
      <w:adjustRightInd w:val="0"/>
      <w:spacing w:beforeLines="25" w:before="0" w:afterLines="25" w:after="0" w:line="436" w:lineRule="exact"/>
      <w:ind w:left="429" w:hanging="429"/>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qFormat/>
    <w:rsid w:val="0085446F"/>
    <w:pPr>
      <w:pageBreakBefore/>
      <w:widowControl w:val="0"/>
      <w:pBdr>
        <w:top w:val="none" w:sz="0" w:space="0" w:color="auto"/>
      </w:pBdr>
      <w:tabs>
        <w:tab w:val="left" w:pos="432"/>
      </w:tabs>
      <w:snapToGrid w:val="0"/>
      <w:spacing w:before="120" w:after="120"/>
      <w:ind w:left="432" w:hanging="432"/>
    </w:pPr>
    <w:rPr>
      <w:rFonts w:ascii="黑体" w:eastAsia="黑体" w:hAnsi="宋体" w:cs="宋体"/>
      <w:b/>
      <w:bCs/>
      <w:sz w:val="24"/>
    </w:rPr>
  </w:style>
  <w:style w:type="paragraph" w:customStyle="1" w:styleId="11CharH1h1appheading1l1MemoHeading1h11h120">
    <w:name w:val="样式 样式 标题 1标题 1 CharH1h1app heading 1l1Memo Heading 1h11h12... + ..."/>
    <w:basedOn w:val="11CharH1h1appheading1l1MemoHeading1h11h12"/>
    <w:qFormat/>
    <w:rsid w:val="0085446F"/>
  </w:style>
  <w:style w:type="paragraph" w:customStyle="1" w:styleId="2ChapterXXStatementh22Header2l2Level2Headhea">
    <w:name w:val="样式 标题 2Chapter X.X. Statementh22Header 2l2Level 2 Headhea..."/>
    <w:basedOn w:val="2"/>
    <w:qFormat/>
    <w:rsid w:val="0085446F"/>
    <w:pPr>
      <w:keepLines w:val="0"/>
      <w:widowControl w:val="0"/>
      <w:tabs>
        <w:tab w:val="left" w:pos="576"/>
      </w:tabs>
      <w:spacing w:before="120" w:after="120" w:line="240" w:lineRule="atLeast"/>
      <w:ind w:left="576" w:hanging="576"/>
    </w:pPr>
    <w:rPr>
      <w:rFonts w:eastAsia="宋体" w:cs="宋体"/>
      <w:b/>
      <w:bCs/>
      <w:sz w:val="21"/>
      <w:lang w:val="en-US" w:eastAsia="zh-CN"/>
    </w:rPr>
  </w:style>
  <w:style w:type="paragraph" w:customStyle="1" w:styleId="4025025">
    <w:name w:val="样式 标题 4 + 段前: 0.25 行 段后: 0.25 行"/>
    <w:basedOn w:val="40"/>
    <w:qFormat/>
    <w:rsid w:val="0085446F"/>
    <w:pPr>
      <w:keepLines w:val="0"/>
      <w:widowControl w:val="0"/>
      <w:tabs>
        <w:tab w:val="left" w:pos="864"/>
      </w:tabs>
      <w:spacing w:beforeLines="25" w:before="0" w:afterLines="25" w:after="0"/>
      <w:ind w:left="864" w:hanging="864"/>
    </w:pPr>
    <w:rPr>
      <w:rFonts w:eastAsia="黑体" w:cs="宋体"/>
      <w:kern w:val="2"/>
      <w:sz w:val="21"/>
      <w:lang w:eastAsia="zh-CN"/>
    </w:rPr>
  </w:style>
  <w:style w:type="paragraph" w:customStyle="1" w:styleId="afff6">
    <w:name w:val="图片说明"/>
    <w:basedOn w:val="a2"/>
    <w:next w:val="a2"/>
    <w:qFormat/>
    <w:rsid w:val="0085446F"/>
    <w:pPr>
      <w:keepLines/>
      <w:widowControl w:val="0"/>
      <w:tabs>
        <w:tab w:val="left" w:pos="1575"/>
      </w:tabs>
      <w:spacing w:beforeLines="10" w:after="0"/>
      <w:ind w:left="578" w:hanging="578"/>
      <w:jc w:val="center"/>
      <w:outlineLvl w:val="0"/>
    </w:pPr>
    <w:rPr>
      <w:rFonts w:ascii="Calibri" w:eastAsia="宋体" w:hAnsi="Calibri"/>
      <w:kern w:val="2"/>
      <w:sz w:val="21"/>
      <w:szCs w:val="24"/>
      <w:lang w:val="en-US" w:eastAsia="zh-CN"/>
    </w:rPr>
  </w:style>
  <w:style w:type="character" w:customStyle="1" w:styleId="TJChar">
    <w:name w:val="TJ Char"/>
    <w:link w:val="TJ"/>
    <w:qFormat/>
    <w:locked/>
    <w:rsid w:val="0085446F"/>
    <w:rPr>
      <w:rFonts w:ascii="Calibri" w:eastAsia="宋体" w:hAnsi="Calibri"/>
      <w:b/>
      <w:kern w:val="2"/>
      <w:sz w:val="24"/>
      <w:u w:val="single"/>
      <w:lang w:eastAsia="ko-KR"/>
    </w:rPr>
  </w:style>
  <w:style w:type="paragraph" w:customStyle="1" w:styleId="TJ">
    <w:name w:val="TJ"/>
    <w:basedOn w:val="a2"/>
    <w:link w:val="TJChar"/>
    <w:qFormat/>
    <w:rsid w:val="0085446F"/>
    <w:pPr>
      <w:widowControl w:val="0"/>
    </w:pPr>
    <w:rPr>
      <w:rFonts w:ascii="Calibri" w:eastAsia="宋体"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af3"/>
    <w:qFormat/>
    <w:rsid w:val="0085446F"/>
    <w:pPr>
      <w:widowControl w:val="0"/>
      <w:spacing w:after="0" w:line="436" w:lineRule="exact"/>
      <w:ind w:left="357"/>
      <w:outlineLvl w:val="3"/>
    </w:pPr>
    <w:rPr>
      <w:rFonts w:eastAsia="宋体" w:cs="Times New Roman"/>
      <w:b/>
      <w:kern w:val="2"/>
      <w:sz w:val="24"/>
      <w:szCs w:val="24"/>
      <w:lang w:val="en-US" w:eastAsia="zh-CN"/>
    </w:rPr>
  </w:style>
  <w:style w:type="paragraph" w:customStyle="1" w:styleId="CharChar1CharCharCharChar">
    <w:name w:val="Char Char1 Char Char Char Char"/>
    <w:basedOn w:val="a2"/>
    <w:qFormat/>
    <w:rsid w:val="0085446F"/>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a2"/>
    <w:qFormat/>
    <w:rsid w:val="0085446F"/>
    <w:pPr>
      <w:keepNext/>
      <w:widowControl w:val="0"/>
      <w:numPr>
        <w:numId w:val="18"/>
      </w:numPr>
      <w:spacing w:before="240" w:after="0"/>
      <w:jc w:val="both"/>
    </w:pPr>
    <w:rPr>
      <w:rFonts w:ascii="Arial" w:eastAsia="宋体" w:hAnsi="Arial"/>
      <w:b/>
      <w:kern w:val="2"/>
      <w:sz w:val="24"/>
      <w:u w:val="single"/>
      <w:lang w:val="en-US" w:eastAsia="zh-CN"/>
    </w:rPr>
  </w:style>
  <w:style w:type="paragraph" w:customStyle="1" w:styleId="no0">
    <w:name w:val="no"/>
    <w:basedOn w:val="a2"/>
    <w:qFormat/>
    <w:rsid w:val="0085446F"/>
    <w:pPr>
      <w:widowControl w:val="0"/>
      <w:ind w:left="1135" w:hanging="851"/>
    </w:pPr>
    <w:rPr>
      <w:rFonts w:ascii="Calibri" w:eastAsia="Calibri" w:hAnsi="Calibri"/>
      <w:kern w:val="2"/>
      <w:lang w:val="it-IT" w:eastAsia="it-IT"/>
    </w:rPr>
  </w:style>
  <w:style w:type="character" w:customStyle="1" w:styleId="TableNo0">
    <w:name w:val="Table_No Знак"/>
    <w:link w:val="TableNo"/>
    <w:uiPriority w:val="99"/>
    <w:qFormat/>
    <w:locked/>
    <w:rsid w:val="0085446F"/>
    <w:rPr>
      <w:rFonts w:ascii="Times New Roman" w:hAnsi="Times New Roman"/>
      <w:caps/>
      <w:lang w:val="en-GB" w:eastAsia="en-US"/>
    </w:rPr>
  </w:style>
  <w:style w:type="paragraph" w:customStyle="1" w:styleId="Agreement">
    <w:name w:val="Agreement"/>
    <w:basedOn w:val="a2"/>
    <w:next w:val="a2"/>
    <w:qFormat/>
    <w:rsid w:val="0085446F"/>
    <w:pPr>
      <w:widowControl w:val="0"/>
      <w:numPr>
        <w:numId w:val="19"/>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qFormat/>
    <w:locked/>
    <w:rsid w:val="0085446F"/>
    <w:rPr>
      <w:rFonts w:ascii="Arial" w:eastAsia="MS Mincho" w:hAnsi="Arial" w:cs="Arial"/>
      <w:b/>
      <w:szCs w:val="24"/>
    </w:rPr>
  </w:style>
  <w:style w:type="paragraph" w:customStyle="1" w:styleId="EmailDiscussion">
    <w:name w:val="EmailDiscussion"/>
    <w:basedOn w:val="a2"/>
    <w:next w:val="a2"/>
    <w:link w:val="EmailDiscussionChar"/>
    <w:qFormat/>
    <w:rsid w:val="0085446F"/>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2"/>
    <w:qFormat/>
    <w:rsid w:val="0085446F"/>
    <w:pPr>
      <w:widowControl w:val="0"/>
      <w:tabs>
        <w:tab w:val="left" w:pos="1622"/>
      </w:tabs>
      <w:spacing w:after="0"/>
      <w:ind w:left="1622" w:hanging="363"/>
    </w:pPr>
    <w:rPr>
      <w:rFonts w:ascii="Arial" w:eastAsia="MS Mincho" w:hAnsi="Arial"/>
      <w:kern w:val="2"/>
      <w:szCs w:val="24"/>
      <w:lang w:val="en-US" w:eastAsia="en-GB"/>
    </w:rPr>
  </w:style>
  <w:style w:type="character" w:customStyle="1" w:styleId="afff7">
    <w:name w:val="文稿抬头"/>
    <w:qFormat/>
    <w:rsid w:val="0085446F"/>
    <w:rPr>
      <w:rFonts w:ascii="MS Mincho" w:eastAsia="MS Mincho" w:hAnsi="MS Mincho" w:hint="eastAsia"/>
      <w:b/>
      <w:bCs/>
      <w:sz w:val="24"/>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85446F"/>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h112 Char"/>
    <w:qFormat/>
    <w:rsid w:val="0085446F"/>
    <w:rPr>
      <w:rFonts w:ascii="Arial" w:hAnsi="Arial" w:cs="Arial" w:hint="default"/>
      <w:sz w:val="36"/>
      <w:lang w:val="en-GB" w:eastAsia="en-US" w:bidi="ar-SA"/>
    </w:rPr>
  </w:style>
  <w:style w:type="character" w:customStyle="1" w:styleId="font41">
    <w:name w:val="font41"/>
    <w:basedOn w:val="a3"/>
    <w:qFormat/>
    <w:rsid w:val="0085446F"/>
    <w:rPr>
      <w:rFonts w:ascii="Arial" w:hAnsi="Arial" w:cs="Arial" w:hint="default"/>
      <w:color w:val="000000"/>
      <w:sz w:val="18"/>
      <w:szCs w:val="18"/>
      <w:u w:val="none"/>
    </w:rPr>
  </w:style>
  <w:style w:type="table" w:customStyle="1" w:styleId="260">
    <w:name w:val="古典型 26"/>
    <w:basedOn w:val="a4"/>
    <w:semiHidden/>
    <w:unhideWhenUsed/>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85446F"/>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85446F"/>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85446F"/>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85446F"/>
    <w:pPr>
      <w:spacing w:after="160" w:line="259" w:lineRule="auto"/>
    </w:pPr>
    <w:rPr>
      <w:rFonts w:ascii="Times New Roman" w:eastAsia="宋体" w:hAnsi="Times New Roman"/>
      <w:lang w:val="en-GB" w:eastAsia="en-US"/>
    </w:rPr>
  </w:style>
  <w:style w:type="character" w:customStyle="1" w:styleId="SubtleReference1">
    <w:name w:val="Subtle Reference1"/>
    <w:uiPriority w:val="31"/>
    <w:qFormat/>
    <w:rsid w:val="0085446F"/>
    <w:rPr>
      <w:smallCaps/>
      <w:color w:val="C0504D"/>
      <w:u w:val="single"/>
    </w:rPr>
  </w:style>
  <w:style w:type="table" w:customStyle="1" w:styleId="417">
    <w:name w:val="无格式表格 41"/>
    <w:basedOn w:val="a4"/>
    <w:uiPriority w:val="44"/>
    <w:qFormat/>
    <w:rsid w:val="0085446F"/>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next w:val="29"/>
    <w:unhideWhenUsed/>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a4"/>
    <w:next w:val="1f1"/>
    <w:unhideWhenUsed/>
    <w:qFormat/>
    <w:rsid w:val="0085446F"/>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85446F"/>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85446F"/>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85446F"/>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85446F"/>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85446F"/>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85446F"/>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85446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e">
    <w:name w:val="无列表2"/>
    <w:next w:val="a5"/>
    <w:uiPriority w:val="99"/>
    <w:semiHidden/>
    <w:unhideWhenUsed/>
    <w:rsid w:val="0085446F"/>
  </w:style>
  <w:style w:type="character" w:customStyle="1" w:styleId="B1Car">
    <w:name w:val="B1+ Car"/>
    <w:link w:val="B1"/>
    <w:qFormat/>
    <w:locked/>
    <w:rsid w:val="0085446F"/>
    <w:rPr>
      <w:rFonts w:ascii="Times New Roman" w:eastAsia="MS Mincho" w:hAnsi="Times New Roman"/>
      <w:lang w:val="en-GB" w:eastAsia="en-GB"/>
    </w:rPr>
  </w:style>
  <w:style w:type="paragraph" w:customStyle="1" w:styleId="TOCHeading1">
    <w:name w:val="TOC Heading1"/>
    <w:basedOn w:val="11"/>
    <w:next w:val="a2"/>
    <w:uiPriority w:val="39"/>
    <w:qFormat/>
    <w:rsid w:val="0085446F"/>
    <w:pPr>
      <w:pBdr>
        <w:top w:val="none" w:sz="0" w:space="0" w:color="auto"/>
      </w:pBdr>
      <w:overflowPunct w:val="0"/>
      <w:autoSpaceDE w:val="0"/>
      <w:autoSpaceDN w:val="0"/>
      <w:adjustRightInd w:val="0"/>
      <w:spacing w:before="480" w:after="0" w:line="276" w:lineRule="auto"/>
      <w:ind w:left="0" w:firstLine="0"/>
      <w:outlineLvl w:val="9"/>
    </w:pPr>
    <w:rPr>
      <w:rFonts w:ascii="Cambria" w:eastAsia="等线" w:hAnsi="Cambria"/>
      <w:b/>
      <w:bCs/>
      <w:color w:val="365F91"/>
      <w:sz w:val="28"/>
      <w:szCs w:val="28"/>
      <w:lang w:val="en-US"/>
    </w:rPr>
  </w:style>
  <w:style w:type="paragraph" w:customStyle="1" w:styleId="Style86">
    <w:name w:val="_Style 86"/>
    <w:uiPriority w:val="99"/>
    <w:semiHidden/>
    <w:qFormat/>
    <w:rsid w:val="0085446F"/>
    <w:pPr>
      <w:spacing w:after="160" w:line="256" w:lineRule="auto"/>
    </w:pPr>
    <w:rPr>
      <w:rFonts w:ascii="Times New Roman" w:eastAsia="MS Mincho" w:hAnsi="Times New Roman"/>
      <w:lang w:val="en-GB" w:eastAsia="en-US"/>
    </w:rPr>
  </w:style>
  <w:style w:type="paragraph" w:customStyle="1" w:styleId="125">
    <w:name w:val="修订12"/>
    <w:semiHidden/>
    <w:qFormat/>
    <w:rsid w:val="0085446F"/>
    <w:rPr>
      <w:rFonts w:ascii="Times New Roman" w:eastAsia="Batang" w:hAnsi="Times New Roman"/>
      <w:lang w:val="en-GB" w:eastAsia="en-US"/>
    </w:rPr>
  </w:style>
  <w:style w:type="character" w:customStyle="1" w:styleId="FigureTitleChar">
    <w:name w:val="Figure Title Char"/>
    <w:qFormat/>
    <w:rsid w:val="0085446F"/>
    <w:rPr>
      <w:rFonts w:ascii="Arial" w:hAnsi="Arial" w:cs="Arial" w:hint="default"/>
      <w:lang w:val="en-GB" w:eastAsia="en-US" w:bidi="ar-SA"/>
    </w:rPr>
  </w:style>
  <w:style w:type="character" w:customStyle="1" w:styleId="p1">
    <w:name w:val="p1"/>
    <w:qFormat/>
    <w:rsid w:val="0085446F"/>
  </w:style>
  <w:style w:type="character" w:customStyle="1" w:styleId="e-031">
    <w:name w:val="e-031"/>
    <w:qFormat/>
    <w:rsid w:val="0085446F"/>
    <w:rPr>
      <w:i/>
      <w:iCs/>
    </w:rPr>
  </w:style>
  <w:style w:type="character" w:customStyle="1" w:styleId="hps">
    <w:name w:val="hps"/>
    <w:qFormat/>
    <w:rsid w:val="0085446F"/>
  </w:style>
  <w:style w:type="character" w:customStyle="1" w:styleId="IntenseEmphasis1">
    <w:name w:val="Intense Emphasis1"/>
    <w:basedOn w:val="a3"/>
    <w:uiPriority w:val="21"/>
    <w:qFormat/>
    <w:rsid w:val="0085446F"/>
    <w:rPr>
      <w:b/>
      <w:bCs/>
      <w:i/>
      <w:iCs/>
      <w:color w:val="4F81BD"/>
    </w:rPr>
  </w:style>
  <w:style w:type="character" w:customStyle="1" w:styleId="EditorsNoteChar1">
    <w:name w:val="Editor's Note Char1"/>
    <w:qFormat/>
    <w:rsid w:val="0085446F"/>
    <w:rPr>
      <w:rFonts w:ascii="Times New Roman" w:hAnsi="Times New Roman" w:cs="Times New Roman" w:hint="default"/>
      <w:color w:val="FF0000"/>
      <w:lang w:val="en-GB" w:eastAsia="en-US"/>
    </w:rPr>
  </w:style>
  <w:style w:type="character" w:customStyle="1" w:styleId="TAHChar">
    <w:name w:val="TAH Char"/>
    <w:qFormat/>
    <w:locked/>
    <w:rsid w:val="0085446F"/>
    <w:rPr>
      <w:rFonts w:ascii="Arial" w:hAnsi="Arial" w:cs="Arial" w:hint="default"/>
      <w:b/>
      <w:bCs w:val="0"/>
      <w:sz w:val="18"/>
      <w:lang w:val="en-GB"/>
    </w:rPr>
  </w:style>
  <w:style w:type="character" w:customStyle="1" w:styleId="IntenseEmphasis2">
    <w:name w:val="Intense Emphasis2"/>
    <w:uiPriority w:val="21"/>
    <w:qFormat/>
    <w:rsid w:val="0085446F"/>
    <w:rPr>
      <w:b/>
      <w:bCs/>
      <w:i/>
      <w:iCs/>
      <w:color w:val="4F81BD"/>
    </w:rPr>
  </w:style>
  <w:style w:type="character" w:customStyle="1" w:styleId="normaltextrun">
    <w:name w:val="normaltextrun"/>
    <w:basedOn w:val="a3"/>
    <w:qFormat/>
    <w:rsid w:val="0085446F"/>
  </w:style>
  <w:style w:type="character" w:customStyle="1" w:styleId="search-word-mail">
    <w:name w:val="search-word-mail"/>
    <w:qFormat/>
    <w:rsid w:val="0085446F"/>
  </w:style>
  <w:style w:type="character" w:customStyle="1" w:styleId="word">
    <w:name w:val="word"/>
    <w:basedOn w:val="a3"/>
    <w:qFormat/>
    <w:rsid w:val="0085446F"/>
  </w:style>
  <w:style w:type="character" w:customStyle="1" w:styleId="1f3">
    <w:name w:val="未处理的提及1"/>
    <w:basedOn w:val="a3"/>
    <w:uiPriority w:val="99"/>
    <w:semiHidden/>
    <w:qFormat/>
    <w:rsid w:val="0085446F"/>
    <w:rPr>
      <w:color w:val="605E5C"/>
      <w:shd w:val="clear" w:color="auto" w:fill="E1DFDD"/>
    </w:rPr>
  </w:style>
  <w:style w:type="character" w:customStyle="1" w:styleId="afff8">
    <w:name w:val="首标题"/>
    <w:qFormat/>
    <w:rsid w:val="0085446F"/>
    <w:rPr>
      <w:rFonts w:ascii="Arial" w:eastAsia="宋体" w:hAnsi="Arial" w:cs="Arial" w:hint="default"/>
      <w:sz w:val="24"/>
      <w:lang w:val="en-US" w:eastAsia="zh-CN" w:bidi="ar-SA"/>
    </w:rPr>
  </w:style>
  <w:style w:type="character" w:customStyle="1" w:styleId="HeaderChar1">
    <w:name w:val="Header Char1"/>
    <w:basedOn w:val="a3"/>
    <w:semiHidden/>
    <w:qFormat/>
    <w:rsid w:val="0085446F"/>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85446F"/>
    <w:rPr>
      <w:color w:val="605E5C"/>
      <w:shd w:val="clear" w:color="auto" w:fill="E1DFDD"/>
    </w:rPr>
  </w:style>
  <w:style w:type="table" w:customStyle="1" w:styleId="280">
    <w:name w:val="古典型 28"/>
    <w:basedOn w:val="a4"/>
    <w:next w:val="29"/>
    <w:unhideWhenUsed/>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next w:val="1f1"/>
    <w:semiHidden/>
    <w:unhideWhenUsed/>
    <w:qFormat/>
    <w:rsid w:val="0085446F"/>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85446F"/>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85446F"/>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85446F"/>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85446F"/>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85446F"/>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85446F"/>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85446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b">
    <w:name w:val="无列表3"/>
    <w:next w:val="a5"/>
    <w:uiPriority w:val="99"/>
    <w:semiHidden/>
    <w:unhideWhenUsed/>
    <w:rsid w:val="0085446F"/>
  </w:style>
  <w:style w:type="table" w:customStyle="1" w:styleId="83">
    <w:name w:val="网格型8"/>
    <w:basedOn w:val="a4"/>
    <w:next w:val="af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4"/>
    <w:next w:val="af4"/>
    <w:qFormat/>
    <w:rsid w:val="0085446F"/>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4"/>
    <w:qFormat/>
    <w:rsid w:val="0085446F"/>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4"/>
    <w:qFormat/>
    <w:rsid w:val="0085446F"/>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4"/>
    <w:qFormat/>
    <w:rsid w:val="0085446F"/>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f4"/>
    <w:qFormat/>
    <w:rsid w:val="0085446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4"/>
    <w:next w:val="af4"/>
    <w:uiPriority w:val="39"/>
    <w:qFormat/>
    <w:rsid w:val="0085446F"/>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f4"/>
    <w:qFormat/>
    <w:rsid w:val="0085446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85446F"/>
    <w:rPr>
      <w:rFonts w:ascii="Times New Roman" w:eastAsia="MS Mincho" w:hAnsi="Times New Roman"/>
      <w:lang w:val="en-US" w:eastAsia="en-US"/>
    </w:rPr>
    <w:tblPr/>
  </w:style>
  <w:style w:type="table" w:customStyle="1" w:styleId="TableGrid65">
    <w:name w:val="Table Grid65"/>
    <w:basedOn w:val="a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f4"/>
    <w:uiPriority w:val="39"/>
    <w:qFormat/>
    <w:rsid w:val="0085446F"/>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f4"/>
    <w:uiPriority w:val="39"/>
    <w:qFormat/>
    <w:rsid w:val="0085446F"/>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85446F"/>
    <w:rPr>
      <w:rFonts w:ascii="Times New Roman" w:eastAsia="MS Mincho" w:hAnsi="Times New Roman"/>
      <w:lang w:val="en-US" w:eastAsia="en-US"/>
    </w:rPr>
    <w:tblPr/>
  </w:style>
  <w:style w:type="table" w:customStyle="1" w:styleId="Tabellengitternetz1122">
    <w:name w:val="Tabellengitternetz112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f4"/>
    <w:qFormat/>
    <w:rsid w:val="0085446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a5"/>
    <w:semiHidden/>
    <w:rsid w:val="0085446F"/>
  </w:style>
  <w:style w:type="table" w:customStyle="1" w:styleId="TableGrid107">
    <w:name w:val="Table Grid107"/>
    <w:basedOn w:val="a4"/>
    <w:next w:val="af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f4"/>
    <w:uiPriority w:val="39"/>
    <w:qFormat/>
    <w:rsid w:val="0085446F"/>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a5"/>
    <w:rsid w:val="0085446F"/>
  </w:style>
  <w:style w:type="numbering" w:customStyle="1" w:styleId="LFO19111">
    <w:name w:val="LFO19111"/>
    <w:basedOn w:val="a5"/>
    <w:rsid w:val="0085446F"/>
  </w:style>
  <w:style w:type="table" w:customStyle="1" w:styleId="TableGrid1232">
    <w:name w:val="Table Grid1232"/>
    <w:basedOn w:val="a4"/>
    <w:next w:val="af4"/>
    <w:qFormat/>
    <w:rsid w:val="0085446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f4"/>
    <w:uiPriority w:val="39"/>
    <w:qFormat/>
    <w:rsid w:val="0085446F"/>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f4"/>
    <w:qFormat/>
    <w:rsid w:val="0085446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a4"/>
    <w:next w:val="1f1"/>
    <w:qFormat/>
    <w:rsid w:val="0085446F"/>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85446F"/>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85446F"/>
    <w:rPr>
      <w:rFonts w:ascii="Times New Roman" w:eastAsia="MS Mincho" w:hAnsi="Times New Roman"/>
      <w:lang w:val="en-US" w:eastAsia="zh-CN"/>
    </w:rPr>
    <w:tblPr/>
  </w:style>
  <w:style w:type="table" w:customStyle="1" w:styleId="TableGrid541">
    <w:name w:val="Table Grid541"/>
    <w:basedOn w:val="a4"/>
    <w:uiPriority w:val="39"/>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85446F"/>
    <w:rPr>
      <w:rFonts w:ascii="Times New Roman" w:eastAsia="MS Mincho" w:hAnsi="Times New Roman"/>
      <w:lang w:val="en-US" w:eastAsia="zh-CN"/>
    </w:rPr>
    <w:tblPr/>
  </w:style>
  <w:style w:type="table" w:customStyle="1" w:styleId="TableGrid5111">
    <w:name w:val="Table Grid5111"/>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85446F"/>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85446F"/>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85446F"/>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85446F"/>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85446F"/>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85446F"/>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85446F"/>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85446F"/>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85446F"/>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85446F"/>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85446F"/>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85446F"/>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85446F"/>
    <w:rPr>
      <w:smallCaps/>
      <w:color w:val="5A5A5A"/>
    </w:rPr>
  </w:style>
  <w:style w:type="paragraph" w:customStyle="1" w:styleId="TOC11">
    <w:name w:val="TOC 标题11"/>
    <w:basedOn w:val="11"/>
    <w:next w:val="a2"/>
    <w:uiPriority w:val="39"/>
    <w:unhideWhenUsed/>
    <w:qFormat/>
    <w:rsid w:val="0085446F"/>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151">
    <w:name w:val="无列表15"/>
    <w:next w:val="a5"/>
    <w:semiHidden/>
    <w:rsid w:val="0085446F"/>
  </w:style>
  <w:style w:type="numbering" w:customStyle="1" w:styleId="152">
    <w:name w:val="リストなし15"/>
    <w:next w:val="a5"/>
    <w:uiPriority w:val="99"/>
    <w:semiHidden/>
    <w:unhideWhenUsed/>
    <w:rsid w:val="0085446F"/>
  </w:style>
  <w:style w:type="numbering" w:customStyle="1" w:styleId="NoList18">
    <w:name w:val="No List18"/>
    <w:next w:val="a5"/>
    <w:uiPriority w:val="99"/>
    <w:semiHidden/>
    <w:unhideWhenUsed/>
    <w:rsid w:val="0085446F"/>
  </w:style>
  <w:style w:type="numbering" w:customStyle="1" w:styleId="1150">
    <w:name w:val="无列表115"/>
    <w:next w:val="a5"/>
    <w:semiHidden/>
    <w:rsid w:val="0085446F"/>
  </w:style>
  <w:style w:type="numbering" w:customStyle="1" w:styleId="1141">
    <w:name w:val="リストなし114"/>
    <w:next w:val="a5"/>
    <w:uiPriority w:val="99"/>
    <w:semiHidden/>
    <w:unhideWhenUsed/>
    <w:rsid w:val="0085446F"/>
  </w:style>
  <w:style w:type="numbering" w:customStyle="1" w:styleId="NoList26">
    <w:name w:val="No List26"/>
    <w:next w:val="a5"/>
    <w:uiPriority w:val="99"/>
    <w:semiHidden/>
    <w:unhideWhenUsed/>
    <w:rsid w:val="0085446F"/>
  </w:style>
  <w:style w:type="numbering" w:customStyle="1" w:styleId="NoList36">
    <w:name w:val="No List36"/>
    <w:next w:val="a5"/>
    <w:uiPriority w:val="99"/>
    <w:semiHidden/>
    <w:unhideWhenUsed/>
    <w:rsid w:val="0085446F"/>
  </w:style>
  <w:style w:type="numbering" w:customStyle="1" w:styleId="NoList115">
    <w:name w:val="No List115"/>
    <w:next w:val="a5"/>
    <w:uiPriority w:val="99"/>
    <w:semiHidden/>
    <w:unhideWhenUsed/>
    <w:rsid w:val="0085446F"/>
  </w:style>
  <w:style w:type="numbering" w:customStyle="1" w:styleId="NoList46">
    <w:name w:val="No List46"/>
    <w:next w:val="a5"/>
    <w:uiPriority w:val="99"/>
    <w:semiHidden/>
    <w:unhideWhenUsed/>
    <w:rsid w:val="0085446F"/>
  </w:style>
  <w:style w:type="numbering" w:customStyle="1" w:styleId="NoList55">
    <w:name w:val="No List55"/>
    <w:next w:val="a5"/>
    <w:uiPriority w:val="99"/>
    <w:semiHidden/>
    <w:unhideWhenUsed/>
    <w:rsid w:val="0085446F"/>
  </w:style>
  <w:style w:type="numbering" w:customStyle="1" w:styleId="NoList1115">
    <w:name w:val="No List1115"/>
    <w:next w:val="a5"/>
    <w:uiPriority w:val="99"/>
    <w:semiHidden/>
    <w:unhideWhenUsed/>
    <w:rsid w:val="0085446F"/>
  </w:style>
  <w:style w:type="numbering" w:customStyle="1" w:styleId="NoList215">
    <w:name w:val="No List215"/>
    <w:next w:val="a5"/>
    <w:uiPriority w:val="99"/>
    <w:semiHidden/>
    <w:unhideWhenUsed/>
    <w:rsid w:val="0085446F"/>
  </w:style>
  <w:style w:type="numbering" w:customStyle="1" w:styleId="NoList315">
    <w:name w:val="No List315"/>
    <w:next w:val="a5"/>
    <w:uiPriority w:val="99"/>
    <w:semiHidden/>
    <w:unhideWhenUsed/>
    <w:rsid w:val="0085446F"/>
  </w:style>
  <w:style w:type="numbering" w:customStyle="1" w:styleId="NoList415">
    <w:name w:val="No List415"/>
    <w:next w:val="a5"/>
    <w:uiPriority w:val="99"/>
    <w:semiHidden/>
    <w:unhideWhenUsed/>
    <w:rsid w:val="0085446F"/>
  </w:style>
  <w:style w:type="numbering" w:customStyle="1" w:styleId="NoList65">
    <w:name w:val="No List65"/>
    <w:next w:val="a5"/>
    <w:uiPriority w:val="99"/>
    <w:semiHidden/>
    <w:unhideWhenUsed/>
    <w:rsid w:val="0085446F"/>
  </w:style>
  <w:style w:type="numbering" w:customStyle="1" w:styleId="NoList75">
    <w:name w:val="No List75"/>
    <w:next w:val="a5"/>
    <w:uiPriority w:val="99"/>
    <w:semiHidden/>
    <w:unhideWhenUsed/>
    <w:rsid w:val="0085446F"/>
  </w:style>
  <w:style w:type="numbering" w:customStyle="1" w:styleId="NoList125">
    <w:name w:val="No List125"/>
    <w:next w:val="a5"/>
    <w:uiPriority w:val="99"/>
    <w:semiHidden/>
    <w:unhideWhenUsed/>
    <w:rsid w:val="0085446F"/>
  </w:style>
  <w:style w:type="numbering" w:customStyle="1" w:styleId="NoList225">
    <w:name w:val="No List225"/>
    <w:next w:val="a5"/>
    <w:uiPriority w:val="99"/>
    <w:semiHidden/>
    <w:unhideWhenUsed/>
    <w:rsid w:val="0085446F"/>
  </w:style>
  <w:style w:type="numbering" w:customStyle="1" w:styleId="NoList325">
    <w:name w:val="No List325"/>
    <w:next w:val="a5"/>
    <w:uiPriority w:val="99"/>
    <w:semiHidden/>
    <w:unhideWhenUsed/>
    <w:rsid w:val="0085446F"/>
  </w:style>
  <w:style w:type="numbering" w:customStyle="1" w:styleId="NoList424">
    <w:name w:val="No List424"/>
    <w:next w:val="a5"/>
    <w:uiPriority w:val="99"/>
    <w:semiHidden/>
    <w:unhideWhenUsed/>
    <w:rsid w:val="0085446F"/>
  </w:style>
  <w:style w:type="numbering" w:customStyle="1" w:styleId="NoList514">
    <w:name w:val="No List514"/>
    <w:next w:val="a5"/>
    <w:uiPriority w:val="99"/>
    <w:semiHidden/>
    <w:unhideWhenUsed/>
    <w:rsid w:val="0085446F"/>
  </w:style>
  <w:style w:type="numbering" w:customStyle="1" w:styleId="NoList2114">
    <w:name w:val="No List2114"/>
    <w:next w:val="a5"/>
    <w:uiPriority w:val="99"/>
    <w:semiHidden/>
    <w:unhideWhenUsed/>
    <w:rsid w:val="0085446F"/>
  </w:style>
  <w:style w:type="numbering" w:customStyle="1" w:styleId="NoList3114">
    <w:name w:val="No List3114"/>
    <w:next w:val="a5"/>
    <w:uiPriority w:val="99"/>
    <w:semiHidden/>
    <w:unhideWhenUsed/>
    <w:rsid w:val="0085446F"/>
  </w:style>
  <w:style w:type="numbering" w:customStyle="1" w:styleId="NoList4114">
    <w:name w:val="No List4114"/>
    <w:next w:val="a5"/>
    <w:uiPriority w:val="99"/>
    <w:semiHidden/>
    <w:unhideWhenUsed/>
    <w:rsid w:val="0085446F"/>
  </w:style>
  <w:style w:type="numbering" w:customStyle="1" w:styleId="NoList614">
    <w:name w:val="No List614"/>
    <w:next w:val="a5"/>
    <w:uiPriority w:val="99"/>
    <w:semiHidden/>
    <w:unhideWhenUsed/>
    <w:rsid w:val="0085446F"/>
  </w:style>
  <w:style w:type="numbering" w:customStyle="1" w:styleId="11140">
    <w:name w:val="无列表1114"/>
    <w:next w:val="a5"/>
    <w:semiHidden/>
    <w:rsid w:val="0085446F"/>
  </w:style>
  <w:style w:type="numbering" w:customStyle="1" w:styleId="NoList11114">
    <w:name w:val="No List11114"/>
    <w:next w:val="a5"/>
    <w:uiPriority w:val="99"/>
    <w:semiHidden/>
    <w:unhideWhenUsed/>
    <w:rsid w:val="0085446F"/>
  </w:style>
  <w:style w:type="numbering" w:customStyle="1" w:styleId="NoList714">
    <w:name w:val="No List714"/>
    <w:next w:val="a5"/>
    <w:uiPriority w:val="99"/>
    <w:semiHidden/>
    <w:unhideWhenUsed/>
    <w:rsid w:val="0085446F"/>
  </w:style>
  <w:style w:type="numbering" w:customStyle="1" w:styleId="NoList1214">
    <w:name w:val="No List1214"/>
    <w:next w:val="a5"/>
    <w:uiPriority w:val="99"/>
    <w:semiHidden/>
    <w:unhideWhenUsed/>
    <w:rsid w:val="0085446F"/>
  </w:style>
  <w:style w:type="numbering" w:customStyle="1" w:styleId="NoList2214">
    <w:name w:val="No List2214"/>
    <w:next w:val="a5"/>
    <w:uiPriority w:val="99"/>
    <w:semiHidden/>
    <w:unhideWhenUsed/>
    <w:rsid w:val="0085446F"/>
  </w:style>
  <w:style w:type="numbering" w:customStyle="1" w:styleId="NoList3214">
    <w:name w:val="No List3214"/>
    <w:next w:val="a5"/>
    <w:uiPriority w:val="99"/>
    <w:semiHidden/>
    <w:unhideWhenUsed/>
    <w:rsid w:val="0085446F"/>
  </w:style>
  <w:style w:type="numbering" w:customStyle="1" w:styleId="NoList84">
    <w:name w:val="No List84"/>
    <w:next w:val="a5"/>
    <w:uiPriority w:val="99"/>
    <w:semiHidden/>
    <w:unhideWhenUsed/>
    <w:rsid w:val="0085446F"/>
  </w:style>
  <w:style w:type="numbering" w:customStyle="1" w:styleId="NoList94">
    <w:name w:val="No List94"/>
    <w:next w:val="a5"/>
    <w:uiPriority w:val="99"/>
    <w:semiHidden/>
    <w:unhideWhenUsed/>
    <w:rsid w:val="0085446F"/>
  </w:style>
  <w:style w:type="numbering" w:customStyle="1" w:styleId="NoList814">
    <w:name w:val="No List814"/>
    <w:next w:val="a5"/>
    <w:uiPriority w:val="99"/>
    <w:semiHidden/>
    <w:unhideWhenUsed/>
    <w:rsid w:val="0085446F"/>
  </w:style>
  <w:style w:type="numbering" w:customStyle="1" w:styleId="NoList913">
    <w:name w:val="No List913"/>
    <w:next w:val="a5"/>
    <w:uiPriority w:val="99"/>
    <w:semiHidden/>
    <w:unhideWhenUsed/>
    <w:rsid w:val="0085446F"/>
  </w:style>
  <w:style w:type="numbering" w:customStyle="1" w:styleId="LFO194">
    <w:name w:val="LFO194"/>
    <w:basedOn w:val="a5"/>
    <w:rsid w:val="0085446F"/>
  </w:style>
  <w:style w:type="numbering" w:customStyle="1" w:styleId="NoList103">
    <w:name w:val="No List103"/>
    <w:next w:val="a5"/>
    <w:uiPriority w:val="99"/>
    <w:semiHidden/>
    <w:unhideWhenUsed/>
    <w:rsid w:val="0085446F"/>
  </w:style>
  <w:style w:type="numbering" w:customStyle="1" w:styleId="LFO1913">
    <w:name w:val="LFO1913"/>
    <w:basedOn w:val="a5"/>
    <w:rsid w:val="0085446F"/>
  </w:style>
  <w:style w:type="numbering" w:customStyle="1" w:styleId="1211">
    <w:name w:val="无列表121"/>
    <w:next w:val="a5"/>
    <w:semiHidden/>
    <w:rsid w:val="0085446F"/>
  </w:style>
  <w:style w:type="numbering" w:customStyle="1" w:styleId="1212">
    <w:name w:val="リストなし121"/>
    <w:next w:val="a5"/>
    <w:uiPriority w:val="99"/>
    <w:semiHidden/>
    <w:unhideWhenUsed/>
    <w:rsid w:val="0085446F"/>
  </w:style>
  <w:style w:type="numbering" w:customStyle="1" w:styleId="11112">
    <w:name w:val="リストなし1111"/>
    <w:next w:val="a5"/>
    <w:uiPriority w:val="99"/>
    <w:semiHidden/>
    <w:unhideWhenUsed/>
    <w:rsid w:val="0085446F"/>
  </w:style>
  <w:style w:type="numbering" w:customStyle="1" w:styleId="NoList131">
    <w:name w:val="No List131"/>
    <w:next w:val="a5"/>
    <w:uiPriority w:val="99"/>
    <w:semiHidden/>
    <w:unhideWhenUsed/>
    <w:rsid w:val="0085446F"/>
  </w:style>
  <w:style w:type="numbering" w:customStyle="1" w:styleId="NoList231">
    <w:name w:val="No List231"/>
    <w:next w:val="a5"/>
    <w:uiPriority w:val="99"/>
    <w:semiHidden/>
    <w:unhideWhenUsed/>
    <w:rsid w:val="0085446F"/>
  </w:style>
  <w:style w:type="numbering" w:customStyle="1" w:styleId="NoList331">
    <w:name w:val="No List331"/>
    <w:next w:val="a5"/>
    <w:uiPriority w:val="99"/>
    <w:semiHidden/>
    <w:unhideWhenUsed/>
    <w:rsid w:val="0085446F"/>
  </w:style>
  <w:style w:type="numbering" w:customStyle="1" w:styleId="NoList431">
    <w:name w:val="No List431"/>
    <w:next w:val="a5"/>
    <w:uiPriority w:val="99"/>
    <w:semiHidden/>
    <w:unhideWhenUsed/>
    <w:rsid w:val="0085446F"/>
  </w:style>
  <w:style w:type="numbering" w:customStyle="1" w:styleId="NoList521">
    <w:name w:val="No List521"/>
    <w:next w:val="a5"/>
    <w:uiPriority w:val="99"/>
    <w:semiHidden/>
    <w:unhideWhenUsed/>
    <w:rsid w:val="0085446F"/>
  </w:style>
  <w:style w:type="numbering" w:customStyle="1" w:styleId="NoList621">
    <w:name w:val="No List621"/>
    <w:next w:val="a5"/>
    <w:uiPriority w:val="99"/>
    <w:semiHidden/>
    <w:unhideWhenUsed/>
    <w:rsid w:val="0085446F"/>
  </w:style>
  <w:style w:type="numbering" w:customStyle="1" w:styleId="NoList721">
    <w:name w:val="No List721"/>
    <w:next w:val="a5"/>
    <w:uiPriority w:val="99"/>
    <w:semiHidden/>
    <w:unhideWhenUsed/>
    <w:rsid w:val="0085446F"/>
  </w:style>
  <w:style w:type="numbering" w:customStyle="1" w:styleId="NoList1121">
    <w:name w:val="No List1121"/>
    <w:next w:val="a5"/>
    <w:uiPriority w:val="99"/>
    <w:semiHidden/>
    <w:unhideWhenUsed/>
    <w:rsid w:val="0085446F"/>
  </w:style>
  <w:style w:type="numbering" w:customStyle="1" w:styleId="NoList2121">
    <w:name w:val="No List2121"/>
    <w:next w:val="a5"/>
    <w:uiPriority w:val="99"/>
    <w:semiHidden/>
    <w:unhideWhenUsed/>
    <w:rsid w:val="0085446F"/>
  </w:style>
  <w:style w:type="numbering" w:customStyle="1" w:styleId="NoList3121">
    <w:name w:val="No List3121"/>
    <w:next w:val="a5"/>
    <w:uiPriority w:val="99"/>
    <w:semiHidden/>
    <w:unhideWhenUsed/>
    <w:rsid w:val="0085446F"/>
  </w:style>
  <w:style w:type="numbering" w:customStyle="1" w:styleId="NoList4121">
    <w:name w:val="No List4121"/>
    <w:next w:val="a5"/>
    <w:uiPriority w:val="99"/>
    <w:semiHidden/>
    <w:unhideWhenUsed/>
    <w:rsid w:val="0085446F"/>
  </w:style>
  <w:style w:type="numbering" w:customStyle="1" w:styleId="NoList5111">
    <w:name w:val="No List5111"/>
    <w:next w:val="a5"/>
    <w:uiPriority w:val="99"/>
    <w:semiHidden/>
    <w:unhideWhenUsed/>
    <w:rsid w:val="0085446F"/>
  </w:style>
  <w:style w:type="numbering" w:customStyle="1" w:styleId="NoList6111">
    <w:name w:val="No List6111"/>
    <w:next w:val="a5"/>
    <w:uiPriority w:val="99"/>
    <w:semiHidden/>
    <w:unhideWhenUsed/>
    <w:rsid w:val="0085446F"/>
  </w:style>
  <w:style w:type="numbering" w:customStyle="1" w:styleId="NoList7111">
    <w:name w:val="No List7111"/>
    <w:next w:val="a5"/>
    <w:uiPriority w:val="99"/>
    <w:semiHidden/>
    <w:unhideWhenUsed/>
    <w:rsid w:val="0085446F"/>
  </w:style>
  <w:style w:type="numbering" w:customStyle="1" w:styleId="NoList8111">
    <w:name w:val="No List8111"/>
    <w:next w:val="a5"/>
    <w:uiPriority w:val="99"/>
    <w:semiHidden/>
    <w:unhideWhenUsed/>
    <w:rsid w:val="0085446F"/>
  </w:style>
  <w:style w:type="numbering" w:customStyle="1" w:styleId="NoList1221">
    <w:name w:val="No List1221"/>
    <w:next w:val="a5"/>
    <w:uiPriority w:val="99"/>
    <w:semiHidden/>
    <w:rsid w:val="0085446F"/>
  </w:style>
  <w:style w:type="numbering" w:customStyle="1" w:styleId="NoList11121">
    <w:name w:val="No List11121"/>
    <w:next w:val="a5"/>
    <w:uiPriority w:val="99"/>
    <w:semiHidden/>
    <w:unhideWhenUsed/>
    <w:rsid w:val="0085446F"/>
  </w:style>
  <w:style w:type="numbering" w:customStyle="1" w:styleId="11210">
    <w:name w:val="无列表1121"/>
    <w:next w:val="a5"/>
    <w:semiHidden/>
    <w:rsid w:val="0085446F"/>
  </w:style>
  <w:style w:type="numbering" w:customStyle="1" w:styleId="NoList2221">
    <w:name w:val="No List2221"/>
    <w:next w:val="a5"/>
    <w:uiPriority w:val="99"/>
    <w:semiHidden/>
    <w:unhideWhenUsed/>
    <w:rsid w:val="0085446F"/>
  </w:style>
  <w:style w:type="numbering" w:customStyle="1" w:styleId="NoList3221">
    <w:name w:val="No List3221"/>
    <w:next w:val="a5"/>
    <w:uiPriority w:val="99"/>
    <w:semiHidden/>
    <w:unhideWhenUsed/>
    <w:rsid w:val="0085446F"/>
  </w:style>
  <w:style w:type="numbering" w:customStyle="1" w:styleId="NoList4211">
    <w:name w:val="No List4211"/>
    <w:next w:val="a5"/>
    <w:uiPriority w:val="99"/>
    <w:semiHidden/>
    <w:unhideWhenUsed/>
    <w:rsid w:val="0085446F"/>
  </w:style>
  <w:style w:type="numbering" w:customStyle="1" w:styleId="NoList21111">
    <w:name w:val="No List21111"/>
    <w:next w:val="a5"/>
    <w:uiPriority w:val="99"/>
    <w:semiHidden/>
    <w:unhideWhenUsed/>
    <w:rsid w:val="0085446F"/>
  </w:style>
  <w:style w:type="numbering" w:customStyle="1" w:styleId="NoList31111">
    <w:name w:val="No List31111"/>
    <w:next w:val="a5"/>
    <w:uiPriority w:val="99"/>
    <w:semiHidden/>
    <w:unhideWhenUsed/>
    <w:rsid w:val="0085446F"/>
  </w:style>
  <w:style w:type="numbering" w:customStyle="1" w:styleId="NoList41111">
    <w:name w:val="No List41111"/>
    <w:next w:val="a5"/>
    <w:uiPriority w:val="99"/>
    <w:semiHidden/>
    <w:unhideWhenUsed/>
    <w:rsid w:val="0085446F"/>
  </w:style>
  <w:style w:type="numbering" w:customStyle="1" w:styleId="NoList111111">
    <w:name w:val="No List111111"/>
    <w:next w:val="a5"/>
    <w:uiPriority w:val="99"/>
    <w:semiHidden/>
    <w:unhideWhenUsed/>
    <w:rsid w:val="0085446F"/>
  </w:style>
  <w:style w:type="numbering" w:customStyle="1" w:styleId="NoList12111">
    <w:name w:val="No List12111"/>
    <w:next w:val="a5"/>
    <w:uiPriority w:val="99"/>
    <w:semiHidden/>
    <w:unhideWhenUsed/>
    <w:rsid w:val="0085446F"/>
  </w:style>
  <w:style w:type="numbering" w:customStyle="1" w:styleId="NoList22111">
    <w:name w:val="No List22111"/>
    <w:next w:val="a5"/>
    <w:uiPriority w:val="99"/>
    <w:semiHidden/>
    <w:unhideWhenUsed/>
    <w:rsid w:val="0085446F"/>
  </w:style>
  <w:style w:type="numbering" w:customStyle="1" w:styleId="NoList32111">
    <w:name w:val="No List32111"/>
    <w:next w:val="a5"/>
    <w:uiPriority w:val="99"/>
    <w:semiHidden/>
    <w:unhideWhenUsed/>
    <w:rsid w:val="0085446F"/>
  </w:style>
  <w:style w:type="numbering" w:customStyle="1" w:styleId="NoList141">
    <w:name w:val="No List141"/>
    <w:next w:val="a5"/>
    <w:uiPriority w:val="99"/>
    <w:semiHidden/>
    <w:unhideWhenUsed/>
    <w:rsid w:val="0085446F"/>
  </w:style>
  <w:style w:type="numbering" w:customStyle="1" w:styleId="NoList151">
    <w:name w:val="No List151"/>
    <w:next w:val="a5"/>
    <w:uiPriority w:val="99"/>
    <w:semiHidden/>
    <w:unhideWhenUsed/>
    <w:rsid w:val="0085446F"/>
  </w:style>
  <w:style w:type="numbering" w:customStyle="1" w:styleId="NoList241">
    <w:name w:val="No List241"/>
    <w:next w:val="a5"/>
    <w:uiPriority w:val="99"/>
    <w:semiHidden/>
    <w:unhideWhenUsed/>
    <w:rsid w:val="0085446F"/>
  </w:style>
  <w:style w:type="numbering" w:customStyle="1" w:styleId="NoList341">
    <w:name w:val="No List341"/>
    <w:next w:val="a5"/>
    <w:uiPriority w:val="99"/>
    <w:semiHidden/>
    <w:unhideWhenUsed/>
    <w:rsid w:val="0085446F"/>
  </w:style>
  <w:style w:type="numbering" w:customStyle="1" w:styleId="NoList441">
    <w:name w:val="No List441"/>
    <w:next w:val="a5"/>
    <w:uiPriority w:val="99"/>
    <w:semiHidden/>
    <w:unhideWhenUsed/>
    <w:rsid w:val="0085446F"/>
  </w:style>
  <w:style w:type="numbering" w:customStyle="1" w:styleId="NoList531">
    <w:name w:val="No List531"/>
    <w:next w:val="a5"/>
    <w:uiPriority w:val="99"/>
    <w:semiHidden/>
    <w:unhideWhenUsed/>
    <w:rsid w:val="0085446F"/>
  </w:style>
  <w:style w:type="numbering" w:customStyle="1" w:styleId="NoList631">
    <w:name w:val="No List631"/>
    <w:next w:val="a5"/>
    <w:uiPriority w:val="99"/>
    <w:semiHidden/>
    <w:unhideWhenUsed/>
    <w:rsid w:val="0085446F"/>
  </w:style>
  <w:style w:type="numbering" w:customStyle="1" w:styleId="NoList731">
    <w:name w:val="No List731"/>
    <w:next w:val="a5"/>
    <w:uiPriority w:val="99"/>
    <w:semiHidden/>
    <w:unhideWhenUsed/>
    <w:rsid w:val="0085446F"/>
  </w:style>
  <w:style w:type="numbering" w:customStyle="1" w:styleId="NoList821">
    <w:name w:val="No List821"/>
    <w:next w:val="a5"/>
    <w:uiPriority w:val="99"/>
    <w:semiHidden/>
    <w:unhideWhenUsed/>
    <w:rsid w:val="0085446F"/>
  </w:style>
  <w:style w:type="numbering" w:customStyle="1" w:styleId="NoList921">
    <w:name w:val="No List921"/>
    <w:next w:val="a5"/>
    <w:uiPriority w:val="99"/>
    <w:semiHidden/>
    <w:unhideWhenUsed/>
    <w:rsid w:val="0085446F"/>
  </w:style>
  <w:style w:type="numbering" w:customStyle="1" w:styleId="NoList1131">
    <w:name w:val="No List1131"/>
    <w:next w:val="a5"/>
    <w:uiPriority w:val="99"/>
    <w:semiHidden/>
    <w:unhideWhenUsed/>
    <w:rsid w:val="0085446F"/>
  </w:style>
  <w:style w:type="numbering" w:customStyle="1" w:styleId="NoList2131">
    <w:name w:val="No List2131"/>
    <w:next w:val="a5"/>
    <w:uiPriority w:val="99"/>
    <w:semiHidden/>
    <w:unhideWhenUsed/>
    <w:rsid w:val="0085446F"/>
  </w:style>
  <w:style w:type="numbering" w:customStyle="1" w:styleId="NoList3131">
    <w:name w:val="No List3131"/>
    <w:next w:val="a5"/>
    <w:uiPriority w:val="99"/>
    <w:semiHidden/>
    <w:unhideWhenUsed/>
    <w:rsid w:val="0085446F"/>
  </w:style>
  <w:style w:type="numbering" w:customStyle="1" w:styleId="NoList4131">
    <w:name w:val="No List4131"/>
    <w:next w:val="a5"/>
    <w:uiPriority w:val="99"/>
    <w:semiHidden/>
    <w:unhideWhenUsed/>
    <w:rsid w:val="0085446F"/>
  </w:style>
  <w:style w:type="numbering" w:customStyle="1" w:styleId="NoList5121">
    <w:name w:val="No List5121"/>
    <w:next w:val="a5"/>
    <w:uiPriority w:val="99"/>
    <w:semiHidden/>
    <w:unhideWhenUsed/>
    <w:rsid w:val="0085446F"/>
  </w:style>
  <w:style w:type="numbering" w:customStyle="1" w:styleId="NoList6121">
    <w:name w:val="No List6121"/>
    <w:next w:val="a5"/>
    <w:uiPriority w:val="99"/>
    <w:semiHidden/>
    <w:unhideWhenUsed/>
    <w:rsid w:val="0085446F"/>
  </w:style>
  <w:style w:type="numbering" w:customStyle="1" w:styleId="NoList7121">
    <w:name w:val="No List7121"/>
    <w:next w:val="a5"/>
    <w:uiPriority w:val="99"/>
    <w:semiHidden/>
    <w:unhideWhenUsed/>
    <w:rsid w:val="0085446F"/>
  </w:style>
  <w:style w:type="numbering" w:customStyle="1" w:styleId="NoList8121">
    <w:name w:val="No List8121"/>
    <w:next w:val="a5"/>
    <w:uiPriority w:val="99"/>
    <w:semiHidden/>
    <w:unhideWhenUsed/>
    <w:rsid w:val="0085446F"/>
  </w:style>
  <w:style w:type="numbering" w:customStyle="1" w:styleId="NoList9111">
    <w:name w:val="No List9111"/>
    <w:next w:val="a5"/>
    <w:uiPriority w:val="99"/>
    <w:semiHidden/>
    <w:unhideWhenUsed/>
    <w:rsid w:val="0085446F"/>
  </w:style>
  <w:style w:type="numbering" w:customStyle="1" w:styleId="NoList1011">
    <w:name w:val="No List1011"/>
    <w:next w:val="a5"/>
    <w:uiPriority w:val="99"/>
    <w:semiHidden/>
    <w:unhideWhenUsed/>
    <w:rsid w:val="0085446F"/>
  </w:style>
  <w:style w:type="numbering" w:customStyle="1" w:styleId="NoList1231">
    <w:name w:val="No List1231"/>
    <w:next w:val="a5"/>
    <w:uiPriority w:val="99"/>
    <w:semiHidden/>
    <w:rsid w:val="0085446F"/>
  </w:style>
  <w:style w:type="numbering" w:customStyle="1" w:styleId="NoList11131">
    <w:name w:val="No List11131"/>
    <w:next w:val="a5"/>
    <w:uiPriority w:val="99"/>
    <w:semiHidden/>
    <w:unhideWhenUsed/>
    <w:rsid w:val="0085446F"/>
  </w:style>
  <w:style w:type="numbering" w:customStyle="1" w:styleId="1311">
    <w:name w:val="无列表131"/>
    <w:next w:val="a5"/>
    <w:semiHidden/>
    <w:rsid w:val="0085446F"/>
  </w:style>
  <w:style w:type="numbering" w:customStyle="1" w:styleId="1312">
    <w:name w:val="リストなし131"/>
    <w:next w:val="a5"/>
    <w:uiPriority w:val="99"/>
    <w:semiHidden/>
    <w:unhideWhenUsed/>
    <w:rsid w:val="0085446F"/>
  </w:style>
  <w:style w:type="numbering" w:customStyle="1" w:styleId="11310">
    <w:name w:val="无列表1131"/>
    <w:next w:val="a5"/>
    <w:semiHidden/>
    <w:rsid w:val="0085446F"/>
  </w:style>
  <w:style w:type="numbering" w:customStyle="1" w:styleId="11211">
    <w:name w:val="リストなし1121"/>
    <w:next w:val="a5"/>
    <w:uiPriority w:val="99"/>
    <w:semiHidden/>
    <w:unhideWhenUsed/>
    <w:rsid w:val="0085446F"/>
  </w:style>
  <w:style w:type="numbering" w:customStyle="1" w:styleId="NoList2231">
    <w:name w:val="No List2231"/>
    <w:next w:val="a5"/>
    <w:uiPriority w:val="99"/>
    <w:semiHidden/>
    <w:unhideWhenUsed/>
    <w:rsid w:val="0085446F"/>
  </w:style>
  <w:style w:type="numbering" w:customStyle="1" w:styleId="NoList3231">
    <w:name w:val="No List3231"/>
    <w:next w:val="a5"/>
    <w:uiPriority w:val="99"/>
    <w:semiHidden/>
    <w:unhideWhenUsed/>
    <w:rsid w:val="0085446F"/>
  </w:style>
  <w:style w:type="numbering" w:customStyle="1" w:styleId="NoList4221">
    <w:name w:val="No List4221"/>
    <w:next w:val="a5"/>
    <w:uiPriority w:val="99"/>
    <w:semiHidden/>
    <w:unhideWhenUsed/>
    <w:rsid w:val="0085446F"/>
  </w:style>
  <w:style w:type="numbering" w:customStyle="1" w:styleId="NoList21121">
    <w:name w:val="No List21121"/>
    <w:next w:val="a5"/>
    <w:uiPriority w:val="99"/>
    <w:semiHidden/>
    <w:unhideWhenUsed/>
    <w:rsid w:val="0085446F"/>
  </w:style>
  <w:style w:type="numbering" w:customStyle="1" w:styleId="NoList31121">
    <w:name w:val="No List31121"/>
    <w:next w:val="a5"/>
    <w:uiPriority w:val="99"/>
    <w:semiHidden/>
    <w:unhideWhenUsed/>
    <w:rsid w:val="0085446F"/>
  </w:style>
  <w:style w:type="numbering" w:customStyle="1" w:styleId="NoList41121">
    <w:name w:val="No List41121"/>
    <w:next w:val="a5"/>
    <w:uiPriority w:val="99"/>
    <w:semiHidden/>
    <w:unhideWhenUsed/>
    <w:rsid w:val="0085446F"/>
  </w:style>
  <w:style w:type="numbering" w:customStyle="1" w:styleId="11121">
    <w:name w:val="无列表11121"/>
    <w:next w:val="a5"/>
    <w:semiHidden/>
    <w:rsid w:val="0085446F"/>
  </w:style>
  <w:style w:type="numbering" w:customStyle="1" w:styleId="NoList111121">
    <w:name w:val="No List111121"/>
    <w:next w:val="a5"/>
    <w:uiPriority w:val="99"/>
    <w:semiHidden/>
    <w:unhideWhenUsed/>
    <w:rsid w:val="0085446F"/>
  </w:style>
  <w:style w:type="numbering" w:customStyle="1" w:styleId="NoList12121">
    <w:name w:val="No List12121"/>
    <w:next w:val="a5"/>
    <w:uiPriority w:val="99"/>
    <w:semiHidden/>
    <w:unhideWhenUsed/>
    <w:rsid w:val="0085446F"/>
  </w:style>
  <w:style w:type="numbering" w:customStyle="1" w:styleId="NoList22121">
    <w:name w:val="No List22121"/>
    <w:next w:val="a5"/>
    <w:uiPriority w:val="99"/>
    <w:semiHidden/>
    <w:unhideWhenUsed/>
    <w:rsid w:val="0085446F"/>
  </w:style>
  <w:style w:type="numbering" w:customStyle="1" w:styleId="NoList32121">
    <w:name w:val="No List32121"/>
    <w:next w:val="a5"/>
    <w:uiPriority w:val="99"/>
    <w:semiHidden/>
    <w:unhideWhenUsed/>
    <w:rsid w:val="0085446F"/>
  </w:style>
  <w:style w:type="numbering" w:customStyle="1" w:styleId="NoList161">
    <w:name w:val="No List161"/>
    <w:next w:val="a5"/>
    <w:uiPriority w:val="99"/>
    <w:semiHidden/>
    <w:unhideWhenUsed/>
    <w:rsid w:val="0085446F"/>
  </w:style>
  <w:style w:type="numbering" w:customStyle="1" w:styleId="NoList171">
    <w:name w:val="No List171"/>
    <w:next w:val="a5"/>
    <w:uiPriority w:val="99"/>
    <w:semiHidden/>
    <w:unhideWhenUsed/>
    <w:rsid w:val="0085446F"/>
  </w:style>
  <w:style w:type="numbering" w:customStyle="1" w:styleId="NoList251">
    <w:name w:val="No List251"/>
    <w:next w:val="a5"/>
    <w:uiPriority w:val="99"/>
    <w:semiHidden/>
    <w:unhideWhenUsed/>
    <w:rsid w:val="0085446F"/>
  </w:style>
  <w:style w:type="numbering" w:customStyle="1" w:styleId="NoList351">
    <w:name w:val="No List351"/>
    <w:next w:val="a5"/>
    <w:uiPriority w:val="99"/>
    <w:semiHidden/>
    <w:unhideWhenUsed/>
    <w:rsid w:val="0085446F"/>
  </w:style>
  <w:style w:type="numbering" w:customStyle="1" w:styleId="NoList451">
    <w:name w:val="No List451"/>
    <w:next w:val="a5"/>
    <w:uiPriority w:val="99"/>
    <w:semiHidden/>
    <w:unhideWhenUsed/>
    <w:rsid w:val="0085446F"/>
  </w:style>
  <w:style w:type="numbering" w:customStyle="1" w:styleId="NoList541">
    <w:name w:val="No List541"/>
    <w:next w:val="a5"/>
    <w:uiPriority w:val="99"/>
    <w:semiHidden/>
    <w:unhideWhenUsed/>
    <w:rsid w:val="0085446F"/>
  </w:style>
  <w:style w:type="numbering" w:customStyle="1" w:styleId="NoList641">
    <w:name w:val="No List641"/>
    <w:next w:val="a5"/>
    <w:uiPriority w:val="99"/>
    <w:semiHidden/>
    <w:unhideWhenUsed/>
    <w:rsid w:val="0085446F"/>
  </w:style>
  <w:style w:type="numbering" w:customStyle="1" w:styleId="NoList741">
    <w:name w:val="No List741"/>
    <w:next w:val="a5"/>
    <w:uiPriority w:val="99"/>
    <w:semiHidden/>
    <w:unhideWhenUsed/>
    <w:rsid w:val="0085446F"/>
  </w:style>
  <w:style w:type="numbering" w:customStyle="1" w:styleId="NoList831">
    <w:name w:val="No List831"/>
    <w:next w:val="a5"/>
    <w:uiPriority w:val="99"/>
    <w:semiHidden/>
    <w:unhideWhenUsed/>
    <w:rsid w:val="0085446F"/>
  </w:style>
  <w:style w:type="numbering" w:customStyle="1" w:styleId="NoList931">
    <w:name w:val="No List931"/>
    <w:next w:val="a5"/>
    <w:uiPriority w:val="99"/>
    <w:semiHidden/>
    <w:unhideWhenUsed/>
    <w:rsid w:val="0085446F"/>
  </w:style>
  <w:style w:type="numbering" w:customStyle="1" w:styleId="NoList1141">
    <w:name w:val="No List1141"/>
    <w:next w:val="a5"/>
    <w:uiPriority w:val="99"/>
    <w:semiHidden/>
    <w:unhideWhenUsed/>
    <w:rsid w:val="0085446F"/>
  </w:style>
  <w:style w:type="numbering" w:customStyle="1" w:styleId="NoList2141">
    <w:name w:val="No List2141"/>
    <w:next w:val="a5"/>
    <w:uiPriority w:val="99"/>
    <w:semiHidden/>
    <w:unhideWhenUsed/>
    <w:rsid w:val="0085446F"/>
  </w:style>
  <w:style w:type="numbering" w:customStyle="1" w:styleId="NoList3141">
    <w:name w:val="No List3141"/>
    <w:next w:val="a5"/>
    <w:uiPriority w:val="99"/>
    <w:semiHidden/>
    <w:unhideWhenUsed/>
    <w:rsid w:val="0085446F"/>
  </w:style>
  <w:style w:type="numbering" w:customStyle="1" w:styleId="NoList4141">
    <w:name w:val="No List4141"/>
    <w:next w:val="a5"/>
    <w:uiPriority w:val="99"/>
    <w:semiHidden/>
    <w:unhideWhenUsed/>
    <w:rsid w:val="0085446F"/>
  </w:style>
  <w:style w:type="numbering" w:customStyle="1" w:styleId="NoList5131">
    <w:name w:val="No List5131"/>
    <w:next w:val="a5"/>
    <w:uiPriority w:val="99"/>
    <w:semiHidden/>
    <w:unhideWhenUsed/>
    <w:rsid w:val="0085446F"/>
  </w:style>
  <w:style w:type="numbering" w:customStyle="1" w:styleId="NoList6131">
    <w:name w:val="No List6131"/>
    <w:next w:val="a5"/>
    <w:uiPriority w:val="99"/>
    <w:semiHidden/>
    <w:unhideWhenUsed/>
    <w:rsid w:val="0085446F"/>
  </w:style>
  <w:style w:type="numbering" w:customStyle="1" w:styleId="NoList7131">
    <w:name w:val="No List7131"/>
    <w:next w:val="a5"/>
    <w:uiPriority w:val="99"/>
    <w:semiHidden/>
    <w:unhideWhenUsed/>
    <w:rsid w:val="0085446F"/>
  </w:style>
  <w:style w:type="numbering" w:customStyle="1" w:styleId="NoList8131">
    <w:name w:val="No List8131"/>
    <w:next w:val="a5"/>
    <w:uiPriority w:val="99"/>
    <w:semiHidden/>
    <w:unhideWhenUsed/>
    <w:rsid w:val="0085446F"/>
  </w:style>
  <w:style w:type="numbering" w:customStyle="1" w:styleId="NoList9121">
    <w:name w:val="No List9121"/>
    <w:next w:val="a5"/>
    <w:uiPriority w:val="99"/>
    <w:semiHidden/>
    <w:unhideWhenUsed/>
    <w:rsid w:val="0085446F"/>
  </w:style>
  <w:style w:type="numbering" w:customStyle="1" w:styleId="LFO1931">
    <w:name w:val="LFO1931"/>
    <w:basedOn w:val="a5"/>
    <w:rsid w:val="0085446F"/>
  </w:style>
  <w:style w:type="numbering" w:customStyle="1" w:styleId="NoList1021">
    <w:name w:val="No List1021"/>
    <w:next w:val="a5"/>
    <w:uiPriority w:val="99"/>
    <w:semiHidden/>
    <w:unhideWhenUsed/>
    <w:rsid w:val="0085446F"/>
  </w:style>
  <w:style w:type="numbering" w:customStyle="1" w:styleId="LFO19121">
    <w:name w:val="LFO19121"/>
    <w:basedOn w:val="a5"/>
    <w:rsid w:val="0085446F"/>
  </w:style>
  <w:style w:type="numbering" w:customStyle="1" w:styleId="NoList1241">
    <w:name w:val="No List1241"/>
    <w:next w:val="a5"/>
    <w:uiPriority w:val="99"/>
    <w:semiHidden/>
    <w:rsid w:val="0085446F"/>
  </w:style>
  <w:style w:type="numbering" w:customStyle="1" w:styleId="NoList11141">
    <w:name w:val="No List11141"/>
    <w:next w:val="a5"/>
    <w:uiPriority w:val="99"/>
    <w:semiHidden/>
    <w:unhideWhenUsed/>
    <w:rsid w:val="0085446F"/>
  </w:style>
  <w:style w:type="numbering" w:customStyle="1" w:styleId="1411">
    <w:name w:val="无列表141"/>
    <w:next w:val="a5"/>
    <w:semiHidden/>
    <w:rsid w:val="0085446F"/>
  </w:style>
  <w:style w:type="numbering" w:customStyle="1" w:styleId="1412">
    <w:name w:val="リストなし141"/>
    <w:next w:val="a5"/>
    <w:uiPriority w:val="99"/>
    <w:semiHidden/>
    <w:unhideWhenUsed/>
    <w:rsid w:val="0085446F"/>
  </w:style>
  <w:style w:type="numbering" w:customStyle="1" w:styleId="11410">
    <w:name w:val="无列表1141"/>
    <w:next w:val="a5"/>
    <w:semiHidden/>
    <w:rsid w:val="0085446F"/>
  </w:style>
  <w:style w:type="numbering" w:customStyle="1" w:styleId="11311">
    <w:name w:val="リストなし1131"/>
    <w:next w:val="a5"/>
    <w:uiPriority w:val="99"/>
    <w:semiHidden/>
    <w:unhideWhenUsed/>
    <w:rsid w:val="0085446F"/>
  </w:style>
  <w:style w:type="numbering" w:customStyle="1" w:styleId="NoList2241">
    <w:name w:val="No List2241"/>
    <w:next w:val="a5"/>
    <w:uiPriority w:val="99"/>
    <w:semiHidden/>
    <w:unhideWhenUsed/>
    <w:rsid w:val="0085446F"/>
  </w:style>
  <w:style w:type="numbering" w:customStyle="1" w:styleId="NoList3241">
    <w:name w:val="No List3241"/>
    <w:next w:val="a5"/>
    <w:uiPriority w:val="99"/>
    <w:semiHidden/>
    <w:unhideWhenUsed/>
    <w:rsid w:val="0085446F"/>
  </w:style>
  <w:style w:type="numbering" w:customStyle="1" w:styleId="NoList4231">
    <w:name w:val="No List4231"/>
    <w:next w:val="a5"/>
    <w:uiPriority w:val="99"/>
    <w:semiHidden/>
    <w:unhideWhenUsed/>
    <w:rsid w:val="0085446F"/>
  </w:style>
  <w:style w:type="numbering" w:customStyle="1" w:styleId="NoList21131">
    <w:name w:val="No List21131"/>
    <w:next w:val="a5"/>
    <w:uiPriority w:val="99"/>
    <w:semiHidden/>
    <w:unhideWhenUsed/>
    <w:rsid w:val="0085446F"/>
  </w:style>
  <w:style w:type="numbering" w:customStyle="1" w:styleId="NoList31131">
    <w:name w:val="No List31131"/>
    <w:next w:val="a5"/>
    <w:uiPriority w:val="99"/>
    <w:semiHidden/>
    <w:unhideWhenUsed/>
    <w:rsid w:val="0085446F"/>
  </w:style>
  <w:style w:type="numbering" w:customStyle="1" w:styleId="NoList41131">
    <w:name w:val="No List41131"/>
    <w:next w:val="a5"/>
    <w:uiPriority w:val="99"/>
    <w:semiHidden/>
    <w:unhideWhenUsed/>
    <w:rsid w:val="0085446F"/>
  </w:style>
  <w:style w:type="numbering" w:customStyle="1" w:styleId="11131">
    <w:name w:val="无列表11131"/>
    <w:next w:val="a5"/>
    <w:semiHidden/>
    <w:rsid w:val="0085446F"/>
  </w:style>
  <w:style w:type="numbering" w:customStyle="1" w:styleId="NoList111131">
    <w:name w:val="No List111131"/>
    <w:next w:val="a5"/>
    <w:uiPriority w:val="99"/>
    <w:semiHidden/>
    <w:unhideWhenUsed/>
    <w:rsid w:val="0085446F"/>
  </w:style>
  <w:style w:type="numbering" w:customStyle="1" w:styleId="NoList12131">
    <w:name w:val="No List12131"/>
    <w:next w:val="a5"/>
    <w:uiPriority w:val="99"/>
    <w:semiHidden/>
    <w:unhideWhenUsed/>
    <w:rsid w:val="0085446F"/>
  </w:style>
  <w:style w:type="numbering" w:customStyle="1" w:styleId="NoList22131">
    <w:name w:val="No List22131"/>
    <w:next w:val="a5"/>
    <w:uiPriority w:val="99"/>
    <w:semiHidden/>
    <w:unhideWhenUsed/>
    <w:rsid w:val="0085446F"/>
  </w:style>
  <w:style w:type="numbering" w:customStyle="1" w:styleId="NoList32131">
    <w:name w:val="No List32131"/>
    <w:next w:val="a5"/>
    <w:uiPriority w:val="99"/>
    <w:semiHidden/>
    <w:unhideWhenUsed/>
    <w:rsid w:val="0085446F"/>
  </w:style>
  <w:style w:type="character" w:customStyle="1" w:styleId="font01">
    <w:name w:val="font01"/>
    <w:basedOn w:val="a3"/>
    <w:qFormat/>
    <w:rsid w:val="0085446F"/>
    <w:rPr>
      <w:rFonts w:ascii="Arial" w:hAnsi="Arial" w:cs="Arial" w:hint="default"/>
      <w:color w:val="000000"/>
      <w:sz w:val="18"/>
      <w:szCs w:val="18"/>
      <w:u w:val="none"/>
      <w:vertAlign w:val="superscript"/>
    </w:rPr>
  </w:style>
  <w:style w:type="character" w:customStyle="1" w:styleId="font51">
    <w:name w:val="font51"/>
    <w:basedOn w:val="a3"/>
    <w:qFormat/>
    <w:rsid w:val="0085446F"/>
    <w:rPr>
      <w:rFonts w:ascii="Arial" w:hAnsi="Arial" w:cs="Arial" w:hint="default"/>
      <w:color w:val="000000"/>
      <w:sz w:val="21"/>
      <w:szCs w:val="21"/>
      <w:u w:val="none"/>
    </w:rPr>
  </w:style>
  <w:style w:type="character" w:customStyle="1" w:styleId="2f">
    <w:name w:val="不明显参考2"/>
    <w:uiPriority w:val="31"/>
    <w:qFormat/>
    <w:rsid w:val="0085446F"/>
    <w:rPr>
      <w:smallCaps/>
      <w:color w:val="5A5A5A"/>
    </w:rPr>
  </w:style>
  <w:style w:type="paragraph" w:customStyle="1" w:styleId="TOC2">
    <w:name w:val="TOC 标题2"/>
    <w:basedOn w:val="11"/>
    <w:next w:val="a2"/>
    <w:uiPriority w:val="39"/>
    <w:unhideWhenUsed/>
    <w:qFormat/>
    <w:rsid w:val="0085446F"/>
    <w:pPr>
      <w:spacing w:after="0" w:line="259" w:lineRule="auto"/>
      <w:outlineLvl w:val="9"/>
    </w:pPr>
    <w:rPr>
      <w:rFonts w:ascii="Calibri Light" w:hAnsi="Calibri Light"/>
      <w:color w:val="2F5496"/>
      <w:szCs w:val="32"/>
      <w:lang w:val="en-US" w:eastAsia="en-GB"/>
    </w:rPr>
  </w:style>
  <w:style w:type="paragraph" w:customStyle="1" w:styleId="1f4">
    <w:name w:val="수정1"/>
    <w:hidden/>
    <w:semiHidden/>
    <w:qFormat/>
    <w:rsid w:val="0085446F"/>
    <w:rPr>
      <w:rFonts w:ascii="Times New Roman" w:eastAsia="Batang" w:hAnsi="Times New Roman"/>
      <w:lang w:val="en-GB" w:eastAsia="en-US"/>
    </w:rPr>
  </w:style>
  <w:style w:type="character" w:customStyle="1" w:styleId="Char13">
    <w:name w:val="脚注文本 Char1"/>
    <w:aliases w:val="footnote text41 Char1"/>
    <w:basedOn w:val="a3"/>
    <w:semiHidden/>
    <w:qFormat/>
    <w:rsid w:val="0085446F"/>
    <w:rPr>
      <w:rFonts w:ascii="Times New Roman" w:eastAsia="Times New Roman" w:hAnsi="Times New Roman"/>
      <w:sz w:val="18"/>
      <w:szCs w:val="18"/>
      <w:lang w:val="en-GB" w:eastAsia="en-GB"/>
    </w:rPr>
  </w:style>
  <w:style w:type="table" w:styleId="afff9">
    <w:name w:val="Table Elegant"/>
    <w:basedOn w:val="a4"/>
    <w:qFormat/>
    <w:rsid w:val="0085446F"/>
    <w:pPr>
      <w:spacing w:after="180" w:line="259" w:lineRule="auto"/>
    </w:pPr>
    <w:rPr>
      <w:rFonts w:ascii="Times New Roman" w:eastAsia="宋体"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a5"/>
    <w:rsid w:val="0085446F"/>
  </w:style>
  <w:style w:type="numbering" w:customStyle="1" w:styleId="LFO196">
    <w:name w:val="LFO196"/>
    <w:basedOn w:val="a5"/>
    <w:rsid w:val="0085446F"/>
  </w:style>
  <w:style w:type="table" w:customStyle="1" w:styleId="TableGrid70">
    <w:name w:val="Table Grid70"/>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rsid w:val="0085446F"/>
    <w:rPr>
      <w:color w:val="605E5C"/>
      <w:shd w:val="clear" w:color="auto" w:fill="E1DFDD"/>
    </w:rPr>
  </w:style>
  <w:style w:type="paragraph" w:customStyle="1" w:styleId="TOC94">
    <w:name w:val="TOC 94"/>
    <w:basedOn w:val="80"/>
    <w:qFormat/>
    <w:rsid w:val="0085446F"/>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a2"/>
    <w:next w:val="a2"/>
    <w:qFormat/>
    <w:rsid w:val="0085446F"/>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85446F"/>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uiPriority w:val="99"/>
    <w:semiHidden/>
    <w:qFormat/>
    <w:rsid w:val="0085446F"/>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85446F"/>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bodytext4">
    <w:name w:val="bodytext4"/>
    <w:basedOn w:val="afc"/>
    <w:uiPriority w:val="99"/>
    <w:qFormat/>
    <w:rsid w:val="0085446F"/>
    <w:pPr>
      <w:numPr>
        <w:numId w:val="21"/>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ascii="Times New Roman" w:eastAsia="宋体" w:hAnsi="Times New Roman"/>
      <w:sz w:val="24"/>
    </w:rPr>
  </w:style>
  <w:style w:type="character" w:customStyle="1" w:styleId="B12">
    <w:name w:val="B1 (文字)"/>
    <w:rsid w:val="0085446F"/>
    <w:rPr>
      <w:lang w:val="en-GB" w:eastAsia="ja-JP" w:bidi="ar-SA"/>
    </w:rPr>
  </w:style>
  <w:style w:type="paragraph" w:customStyle="1" w:styleId="a1">
    <w:name w:val="参考文献"/>
    <w:basedOn w:val="a2"/>
    <w:uiPriority w:val="99"/>
    <w:qFormat/>
    <w:rsid w:val="0085446F"/>
    <w:pPr>
      <w:keepLines/>
      <w:numPr>
        <w:numId w:val="22"/>
      </w:numPr>
      <w:spacing w:after="0"/>
    </w:pPr>
    <w:rPr>
      <w:rFonts w:eastAsia="MS Mincho"/>
    </w:rPr>
  </w:style>
  <w:style w:type="paragraph" w:customStyle="1" w:styleId="3GPP">
    <w:name w:val="3GPP 正文"/>
    <w:basedOn w:val="a2"/>
    <w:link w:val="3GPPChar"/>
    <w:qFormat/>
    <w:rsid w:val="0085446F"/>
    <w:rPr>
      <w:rFonts w:eastAsia="宋体"/>
      <w:lang w:eastAsia="ja-JP"/>
    </w:rPr>
  </w:style>
  <w:style w:type="character" w:customStyle="1" w:styleId="3GPPChar">
    <w:name w:val="3GPP 正文 Char"/>
    <w:link w:val="3GPP"/>
    <w:rsid w:val="0085446F"/>
    <w:rPr>
      <w:rFonts w:ascii="Times New Roman" w:eastAsia="宋体" w:hAnsi="Times New Roman"/>
      <w:lang w:val="en-GB" w:eastAsia="ja-JP"/>
    </w:rPr>
  </w:style>
  <w:style w:type="paragraph" w:customStyle="1" w:styleId="00BodyText">
    <w:name w:val="00 BodyText"/>
    <w:basedOn w:val="a2"/>
    <w:uiPriority w:val="99"/>
    <w:qFormat/>
    <w:rsid w:val="0085446F"/>
    <w:pPr>
      <w:spacing w:after="220"/>
    </w:pPr>
    <w:rPr>
      <w:rFonts w:ascii="Arial" w:eastAsia="Malgun Gothic" w:hAnsi="Arial"/>
      <w:sz w:val="22"/>
      <w:lang w:val="en-US"/>
    </w:rPr>
  </w:style>
  <w:style w:type="paragraph" w:customStyle="1" w:styleId="afffa">
    <w:name w:val="??"/>
    <w:uiPriority w:val="99"/>
    <w:qFormat/>
    <w:rsid w:val="0085446F"/>
    <w:pPr>
      <w:widowControl w:val="0"/>
    </w:pPr>
    <w:rPr>
      <w:rFonts w:ascii="Times New Roman" w:eastAsia="Malgun Gothic" w:hAnsi="Times New Roman"/>
      <w:lang w:val="en-US" w:eastAsia="en-US"/>
    </w:rPr>
  </w:style>
  <w:style w:type="paragraph" w:customStyle="1" w:styleId="2f0">
    <w:name w:val="??? 2"/>
    <w:basedOn w:val="afffa"/>
    <w:next w:val="afffa"/>
    <w:uiPriority w:val="99"/>
    <w:qFormat/>
    <w:rsid w:val="0085446F"/>
    <w:pPr>
      <w:keepNext/>
    </w:pPr>
    <w:rPr>
      <w:rFonts w:ascii="Arial" w:hAnsi="Arial"/>
      <w:b/>
      <w:sz w:val="24"/>
    </w:rPr>
  </w:style>
  <w:style w:type="paragraph" w:customStyle="1" w:styleId="Norma">
    <w:name w:val="Norma"/>
    <w:basedOn w:val="11"/>
    <w:uiPriority w:val="99"/>
    <w:qFormat/>
    <w:rsid w:val="0085446F"/>
    <w:pPr>
      <w:overflowPunct w:val="0"/>
      <w:autoSpaceDE w:val="0"/>
      <w:autoSpaceDN w:val="0"/>
      <w:adjustRightInd w:val="0"/>
      <w:textAlignment w:val="baseline"/>
    </w:pPr>
    <w:rPr>
      <w:rFonts w:eastAsia="Malgun Gothic"/>
      <w:szCs w:val="36"/>
      <w:lang w:eastAsia="sv-SE"/>
    </w:rPr>
  </w:style>
  <w:style w:type="paragraph" w:customStyle="1" w:styleId="body">
    <w:name w:val="body"/>
    <w:basedOn w:val="a2"/>
    <w:uiPriority w:val="99"/>
    <w:qFormat/>
    <w:rsid w:val="0085446F"/>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rsid w:val="0085446F"/>
    <w:rPr>
      <w:rFonts w:ascii="Arial" w:eastAsia="宋体" w:hAnsi="Arial"/>
      <w:lang w:val="en-US" w:eastAsia="en-GB"/>
    </w:rPr>
  </w:style>
  <w:style w:type="paragraph" w:customStyle="1" w:styleId="AL">
    <w:name w:val="AL"/>
    <w:basedOn w:val="TAL"/>
    <w:uiPriority w:val="99"/>
    <w:qFormat/>
    <w:rsid w:val="0085446F"/>
    <w:pPr>
      <w:overflowPunct w:val="0"/>
      <w:autoSpaceDE w:val="0"/>
      <w:autoSpaceDN w:val="0"/>
      <w:adjustRightInd w:val="0"/>
      <w:textAlignment w:val="baseline"/>
    </w:pPr>
    <w:rPr>
      <w:rFonts w:eastAsia="Malgun Gothic"/>
      <w:szCs w:val="18"/>
    </w:rPr>
  </w:style>
  <w:style w:type="paragraph" w:customStyle="1" w:styleId="Normal1">
    <w:name w:val="Normal 1"/>
    <w:uiPriority w:val="99"/>
    <w:semiHidden/>
    <w:qFormat/>
    <w:rsid w:val="0085446F"/>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BodyBest">
    <w:name w:val="BodyBest"/>
    <w:basedOn w:val="a2"/>
    <w:link w:val="BodyBestChar"/>
    <w:qFormat/>
    <w:rsid w:val="0085446F"/>
    <w:pPr>
      <w:spacing w:before="240" w:after="0"/>
      <w:ind w:left="540"/>
      <w:jc w:val="both"/>
    </w:pPr>
    <w:rPr>
      <w:rFonts w:ascii="Arial" w:eastAsia="MS Mincho" w:hAnsi="Arial"/>
      <w:lang w:val="en-US"/>
    </w:rPr>
  </w:style>
  <w:style w:type="character" w:customStyle="1" w:styleId="BodyBestChar">
    <w:name w:val="BodyBest Char"/>
    <w:link w:val="BodyBest"/>
    <w:rsid w:val="0085446F"/>
    <w:rPr>
      <w:rFonts w:ascii="Arial" w:eastAsia="MS Mincho" w:hAnsi="Arial"/>
      <w:lang w:val="en-US" w:eastAsia="en-US"/>
    </w:rPr>
  </w:style>
  <w:style w:type="paragraph" w:customStyle="1" w:styleId="3GPPHeader">
    <w:name w:val="3GPP_Header"/>
    <w:basedOn w:val="a2"/>
    <w:uiPriority w:val="99"/>
    <w:qFormat/>
    <w:rsid w:val="0085446F"/>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afc"/>
    <w:link w:val="IvDInstructiontextChar"/>
    <w:uiPriority w:val="99"/>
    <w:qFormat/>
    <w:rsid w:val="0085446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rsid w:val="0085446F"/>
    <w:rPr>
      <w:rFonts w:ascii="Arial" w:eastAsia="Malgun Gothic" w:hAnsi="Arial"/>
      <w:i/>
      <w:color w:val="7F7F7F"/>
      <w:spacing w:val="2"/>
      <w:sz w:val="18"/>
      <w:szCs w:val="18"/>
      <w:lang w:val="en-US" w:eastAsia="en-US"/>
    </w:rPr>
  </w:style>
  <w:style w:type="paragraph" w:customStyle="1" w:styleId="IvDbodytext">
    <w:name w:val="IvD bodytext"/>
    <w:basedOn w:val="afc"/>
    <w:link w:val="IvDbodytextChar"/>
    <w:qFormat/>
    <w:rsid w:val="0085446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rsid w:val="0085446F"/>
    <w:rPr>
      <w:rFonts w:ascii="Arial" w:eastAsia="Malgun Gothic" w:hAnsi="Arial"/>
      <w:spacing w:val="2"/>
      <w:lang w:val="en-US" w:eastAsia="en-US"/>
    </w:rPr>
  </w:style>
  <w:style w:type="character" w:customStyle="1" w:styleId="tgc">
    <w:name w:val="_tgc"/>
    <w:rsid w:val="0085446F"/>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85446F"/>
    <w:rPr>
      <w:rFonts w:ascii="Arial" w:hAnsi="Arial"/>
      <w:sz w:val="28"/>
      <w:lang w:val="en-GB" w:eastAsia="en-US"/>
    </w:rPr>
  </w:style>
  <w:style w:type="paragraph" w:customStyle="1" w:styleId="AC0">
    <w:name w:val="AC"/>
    <w:basedOn w:val="a2"/>
    <w:uiPriority w:val="99"/>
    <w:qFormat/>
    <w:rsid w:val="0085446F"/>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a4"/>
    <w:semiHidden/>
    <w:unhideWhenUsed/>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3">
    <w:name w:val="网格型1111"/>
    <w:basedOn w:val="a4"/>
    <w:qFormat/>
    <w:rsid w:val="0085446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qFormat/>
    <w:rsid w:val="0085446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a4"/>
    <w:qFormat/>
    <w:rsid w:val="0085446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85446F"/>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85446F"/>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85446F"/>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85446F"/>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85446F"/>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4"/>
    <w:qFormat/>
    <w:rsid w:val="0085446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a5"/>
    <w:uiPriority w:val="99"/>
    <w:semiHidden/>
    <w:unhideWhenUsed/>
    <w:rsid w:val="0085446F"/>
  </w:style>
  <w:style w:type="table" w:customStyle="1" w:styleId="TableClassic2124">
    <w:name w:val="Table Classic 2124"/>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1">
    <w:name w:val="LFO1941"/>
    <w:basedOn w:val="a5"/>
    <w:rsid w:val="0085446F"/>
  </w:style>
  <w:style w:type="table" w:customStyle="1" w:styleId="TableGrid2244">
    <w:name w:val="Table Grid2244"/>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next w:val="af4"/>
    <w:qFormat/>
    <w:rsid w:val="0085446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next w:val="af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next w:val="af4"/>
    <w:qFormat/>
    <w:rsid w:val="0085446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next w:val="af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a4"/>
    <w:next w:val="af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80"/>
    <w:qFormat/>
    <w:rsid w:val="0085446F"/>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5">
    <w:name w:val="题注1"/>
    <w:basedOn w:val="a2"/>
    <w:next w:val="a2"/>
    <w:qFormat/>
    <w:rsid w:val="0085446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6">
    <w:name w:val="图表目录1"/>
    <w:basedOn w:val="a2"/>
    <w:next w:val="a2"/>
    <w:qFormat/>
    <w:rsid w:val="0085446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6">
    <w:name w:val="Char Char16"/>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50">
    <w:name w:val="Char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5">
    <w:name w:val="Char Char Char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5">
    <w:name w:val="Char Char15"/>
    <w:rsid w:val="0085446F"/>
    <w:rPr>
      <w:lang w:val="en-GB" w:eastAsia="ja-JP" w:bidi="ar-SA"/>
    </w:rPr>
  </w:style>
  <w:style w:type="paragraph" w:customStyle="1" w:styleId="1Char5">
    <w:name w:val="(文字) (文字)1 Char (文字) (文字)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5">
    <w:name w:val="Char Char1 Char Char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5">
    <w:name w:val="(文字) (文字)1 Char (文字) (文字) Char (文字) (文字)1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5">
    <w:name w:val="(文字) (文字)1 Char (文字) (文字) Char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5">
    <w:name w:val="Char Char Char Char1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5">
    <w:name w:val="Char Char2 Char Char5"/>
    <w:basedOn w:val="a2"/>
    <w:qFormat/>
    <w:rsid w:val="0085446F"/>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85446F"/>
    <w:rPr>
      <w:rFonts w:ascii="Calibri Light" w:hAnsi="Calibri Light"/>
      <w:lang w:val="nb-NO" w:eastAsia="ja-JP" w:bidi="ar-SA"/>
    </w:rPr>
  </w:style>
  <w:style w:type="paragraph" w:customStyle="1" w:styleId="CharCharCharCharCharChar5">
    <w:name w:val="Char Char Char Char Char Char5"/>
    <w:semiHidden/>
    <w:qFormat/>
    <w:rsid w:val="0085446F"/>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93">
    <w:name w:val="(文字) (文字)9"/>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5">
    <w:name w:val="Car Car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5">
    <w:name w:val="Zchn Zchn1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54">
    <w:name w:val="(文字) (文字)2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52">
    <w:name w:val="(文字) (文字)3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5">
    <w:name w:val="Zchn Zchn2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52">
    <w:name w:val="(文字) (文字)4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53">
    <w:name w:val="(文字) (文字)1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5">
    <w:name w:val="Char Char75"/>
    <w:semiHidden/>
    <w:rsid w:val="0085446F"/>
    <w:rPr>
      <w:rFonts w:ascii="Intel Clear" w:hAnsi="Intel Clear" w:cs="Intel Clear"/>
      <w:shd w:val="clear" w:color="auto" w:fill="000080"/>
      <w:lang w:val="en-GB" w:eastAsia="en-US"/>
    </w:rPr>
  </w:style>
  <w:style w:type="character" w:customStyle="1" w:styleId="ZchnZchn55">
    <w:name w:val="Zchn Zchn55"/>
    <w:rsid w:val="0085446F"/>
    <w:rPr>
      <w:rFonts w:ascii="Calibri Light" w:eastAsia="Calibri Light" w:hAnsi="Calibri Light"/>
      <w:lang w:val="nb-NO" w:eastAsia="en-US" w:bidi="ar-SA"/>
    </w:rPr>
  </w:style>
  <w:style w:type="character" w:customStyle="1" w:styleId="CharChar105">
    <w:name w:val="Char Char105"/>
    <w:semiHidden/>
    <w:rsid w:val="0085446F"/>
    <w:rPr>
      <w:rFonts w:ascii="Intel Clear" w:hAnsi="Intel Clear"/>
      <w:lang w:val="en-GB" w:eastAsia="en-US"/>
    </w:rPr>
  </w:style>
  <w:style w:type="character" w:customStyle="1" w:styleId="CharChar95">
    <w:name w:val="Char Char95"/>
    <w:semiHidden/>
    <w:rsid w:val="0085446F"/>
    <w:rPr>
      <w:rFonts w:ascii="Intel Clear" w:hAnsi="Intel Clear" w:cs="Intel Clear"/>
      <w:sz w:val="16"/>
      <w:szCs w:val="16"/>
      <w:lang w:val="en-GB" w:eastAsia="en-US"/>
    </w:rPr>
  </w:style>
  <w:style w:type="character" w:customStyle="1" w:styleId="CharChar85">
    <w:name w:val="Char Char85"/>
    <w:semiHidden/>
    <w:rsid w:val="0085446F"/>
    <w:rPr>
      <w:rFonts w:ascii="Intel Clear" w:hAnsi="Intel Clear"/>
      <w:b/>
      <w:bCs/>
      <w:lang w:val="en-GB" w:eastAsia="en-US"/>
    </w:rPr>
  </w:style>
  <w:style w:type="paragraph" w:customStyle="1" w:styleId="1CharChar1Char5">
    <w:name w:val="(文字) (文字)1 Char (文字) (文字) Char (文字) (文字)1 Char (文字) (文字)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8">
    <w:name w:val="Zchn Zchn8"/>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20">
    <w:name w:val="目录 92"/>
    <w:basedOn w:val="80"/>
    <w:qFormat/>
    <w:rsid w:val="0085446F"/>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1">
    <w:name w:val="题注2"/>
    <w:basedOn w:val="a2"/>
    <w:next w:val="a2"/>
    <w:qFormat/>
    <w:rsid w:val="0085446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2">
    <w:name w:val="图表目录2"/>
    <w:basedOn w:val="a2"/>
    <w:next w:val="a2"/>
    <w:qFormat/>
    <w:rsid w:val="0085446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85446F"/>
    <w:rPr>
      <w:rFonts w:ascii="Intel Clear" w:hAnsi="Intel Clear"/>
      <w:sz w:val="36"/>
      <w:lang w:val="en-GB" w:eastAsia="en-US" w:bidi="ar-SA"/>
    </w:rPr>
  </w:style>
  <w:style w:type="character" w:customStyle="1" w:styleId="CharChar285">
    <w:name w:val="Char Char285"/>
    <w:rsid w:val="0085446F"/>
    <w:rPr>
      <w:rFonts w:ascii="Intel Clear" w:hAnsi="Intel Clear"/>
      <w:sz w:val="32"/>
      <w:lang w:val="en-GB"/>
    </w:rPr>
  </w:style>
  <w:style w:type="paragraph" w:customStyle="1" w:styleId="CharCharCharCharChar4">
    <w:name w:val="Char Char Char Char Char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40">
    <w:name w:val="Char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4">
    <w:name w:val="Char Char Char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4">
    <w:name w:val="Char Char14"/>
    <w:rsid w:val="0085446F"/>
    <w:rPr>
      <w:lang w:val="en-GB" w:eastAsia="ja-JP" w:bidi="ar-SA"/>
    </w:rPr>
  </w:style>
  <w:style w:type="paragraph" w:customStyle="1" w:styleId="1Char4">
    <w:name w:val="(文字) (文字)1 Char (文字) (文字)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4">
    <w:name w:val="Char Char1 Char Char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4">
    <w:name w:val="(文字) (文字)1 Char (文字) (文字) Char (文字) (文字)1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4">
    <w:name w:val="(文字) (文字)1 Char (文字) (文字) Char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4">
    <w:name w:val="Char Char Char Char1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4">
    <w:name w:val="Char Char2 Char Char4"/>
    <w:basedOn w:val="a2"/>
    <w:qFormat/>
    <w:rsid w:val="0085446F"/>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85446F"/>
    <w:rPr>
      <w:rFonts w:ascii="Calibri Light" w:hAnsi="Calibri Light"/>
      <w:lang w:val="nb-NO" w:eastAsia="ja-JP" w:bidi="ar-SA"/>
    </w:rPr>
  </w:style>
  <w:style w:type="paragraph" w:customStyle="1" w:styleId="CharCharCharCharCharChar4">
    <w:name w:val="Char Char Char Char Char Char4"/>
    <w:semiHidden/>
    <w:qFormat/>
    <w:rsid w:val="0085446F"/>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84">
    <w:name w:val="(文字) (文字)8"/>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4">
    <w:name w:val="Car Car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4">
    <w:name w:val="Zchn Zchn1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44">
    <w:name w:val="(文字) (文字)2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42">
    <w:name w:val="(文字) (文字)3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4">
    <w:name w:val="Zchn Zchn2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42">
    <w:name w:val="(文字) (文字)4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43">
    <w:name w:val="(文字) (文字)1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4">
    <w:name w:val="Char Char74"/>
    <w:semiHidden/>
    <w:rsid w:val="0085446F"/>
    <w:rPr>
      <w:rFonts w:ascii="Intel Clear" w:hAnsi="Intel Clear" w:cs="Intel Clear"/>
      <w:shd w:val="clear" w:color="auto" w:fill="000080"/>
      <w:lang w:val="en-GB" w:eastAsia="en-US"/>
    </w:rPr>
  </w:style>
  <w:style w:type="character" w:customStyle="1" w:styleId="ZchnZchn54">
    <w:name w:val="Zchn Zchn54"/>
    <w:rsid w:val="0085446F"/>
    <w:rPr>
      <w:rFonts w:ascii="Calibri Light" w:eastAsia="Calibri Light" w:hAnsi="Calibri Light"/>
      <w:lang w:val="nb-NO" w:eastAsia="en-US" w:bidi="ar-SA"/>
    </w:rPr>
  </w:style>
  <w:style w:type="character" w:customStyle="1" w:styleId="CharChar104">
    <w:name w:val="Char Char104"/>
    <w:semiHidden/>
    <w:rsid w:val="0085446F"/>
    <w:rPr>
      <w:rFonts w:ascii="Intel Clear" w:hAnsi="Intel Clear"/>
      <w:lang w:val="en-GB" w:eastAsia="en-US"/>
    </w:rPr>
  </w:style>
  <w:style w:type="character" w:customStyle="1" w:styleId="CharChar94">
    <w:name w:val="Char Char94"/>
    <w:semiHidden/>
    <w:rsid w:val="0085446F"/>
    <w:rPr>
      <w:rFonts w:ascii="Intel Clear" w:hAnsi="Intel Clear" w:cs="Intel Clear"/>
      <w:sz w:val="16"/>
      <w:szCs w:val="16"/>
      <w:lang w:val="en-GB" w:eastAsia="en-US"/>
    </w:rPr>
  </w:style>
  <w:style w:type="character" w:customStyle="1" w:styleId="CharChar84">
    <w:name w:val="Char Char84"/>
    <w:semiHidden/>
    <w:rsid w:val="0085446F"/>
    <w:rPr>
      <w:rFonts w:ascii="Intel Clear" w:hAnsi="Intel Clear"/>
      <w:b/>
      <w:bCs/>
      <w:lang w:val="en-GB" w:eastAsia="en-US"/>
    </w:rPr>
  </w:style>
  <w:style w:type="paragraph" w:customStyle="1" w:styleId="1CharChar1Char4">
    <w:name w:val="(文字) (文字)1 Char (文字) (文字) Char (文字) (文字)1 Char (文字) (文字)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7">
    <w:name w:val="Zchn Zchn7"/>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30">
    <w:name w:val="目录 93"/>
    <w:basedOn w:val="80"/>
    <w:qFormat/>
    <w:rsid w:val="0085446F"/>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c">
    <w:name w:val="题注3"/>
    <w:basedOn w:val="a2"/>
    <w:next w:val="a2"/>
    <w:qFormat/>
    <w:rsid w:val="0085446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d">
    <w:name w:val="图表目录3"/>
    <w:basedOn w:val="a2"/>
    <w:next w:val="a2"/>
    <w:qFormat/>
    <w:rsid w:val="0085446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85446F"/>
    <w:rPr>
      <w:rFonts w:ascii="Intel Clear" w:hAnsi="Intel Clear"/>
      <w:sz w:val="36"/>
      <w:lang w:val="en-GB" w:eastAsia="en-US" w:bidi="ar-SA"/>
    </w:rPr>
  </w:style>
  <w:style w:type="character" w:customStyle="1" w:styleId="CharChar284">
    <w:name w:val="Char Char284"/>
    <w:rsid w:val="0085446F"/>
    <w:rPr>
      <w:rFonts w:ascii="Intel Clear" w:hAnsi="Intel Clear"/>
      <w:sz w:val="32"/>
      <w:lang w:val="en-GB"/>
    </w:rPr>
  </w:style>
  <w:style w:type="paragraph" w:customStyle="1" w:styleId="CharCharCharCharChar3">
    <w:name w:val="Char Char Char Char Char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30">
    <w:name w:val="Char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3">
    <w:name w:val="Char Char Char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3">
    <w:name w:val="(文字) (文字)1 Char (文字) (文字)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3">
    <w:name w:val="Char Char1 Char Char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3">
    <w:name w:val="(文字) (文字)1 Char (文字) (文字) Char (文字) (文字)1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3">
    <w:name w:val="(文字) (文字)1 Char (文字) (文字) Char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3">
    <w:name w:val="Char Char Char Char1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3">
    <w:name w:val="Char Char2 Char Char3"/>
    <w:basedOn w:val="a2"/>
    <w:qFormat/>
    <w:rsid w:val="0085446F"/>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85446F"/>
    <w:rPr>
      <w:rFonts w:ascii="Calibri Light" w:hAnsi="Calibri Light"/>
      <w:lang w:val="nb-NO" w:eastAsia="ja-JP" w:bidi="ar-SA"/>
    </w:rPr>
  </w:style>
  <w:style w:type="paragraph" w:customStyle="1" w:styleId="CharCharCharCharCharChar3">
    <w:name w:val="Char Char Char Char Char Char3"/>
    <w:semiHidden/>
    <w:qFormat/>
    <w:rsid w:val="0085446F"/>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73">
    <w:name w:val="(文字) (文字)7"/>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3">
    <w:name w:val="Car Car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3">
    <w:name w:val="Zchn Zchn1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34">
    <w:name w:val="(文字) (文字)2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34">
    <w:name w:val="(文字) (文字)3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3">
    <w:name w:val="Zchn Zchn2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34">
    <w:name w:val="(文字) (文字)4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34">
    <w:name w:val="(文字) (文字)1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3">
    <w:name w:val="Char Char73"/>
    <w:semiHidden/>
    <w:rsid w:val="0085446F"/>
    <w:rPr>
      <w:rFonts w:ascii="Intel Clear" w:hAnsi="Intel Clear" w:cs="Intel Clear"/>
      <w:shd w:val="clear" w:color="auto" w:fill="000080"/>
      <w:lang w:val="en-GB" w:eastAsia="en-US"/>
    </w:rPr>
  </w:style>
  <w:style w:type="character" w:customStyle="1" w:styleId="ZchnZchn53">
    <w:name w:val="Zchn Zchn53"/>
    <w:rsid w:val="0085446F"/>
    <w:rPr>
      <w:rFonts w:ascii="Calibri Light" w:eastAsia="Calibri Light" w:hAnsi="Calibri Light"/>
      <w:lang w:val="nb-NO" w:eastAsia="en-US" w:bidi="ar-SA"/>
    </w:rPr>
  </w:style>
  <w:style w:type="character" w:customStyle="1" w:styleId="CharChar103">
    <w:name w:val="Char Char103"/>
    <w:semiHidden/>
    <w:rsid w:val="0085446F"/>
    <w:rPr>
      <w:rFonts w:ascii="Intel Clear" w:hAnsi="Intel Clear"/>
      <w:lang w:val="en-GB" w:eastAsia="en-US"/>
    </w:rPr>
  </w:style>
  <w:style w:type="character" w:customStyle="1" w:styleId="CharChar93">
    <w:name w:val="Char Char93"/>
    <w:semiHidden/>
    <w:rsid w:val="0085446F"/>
    <w:rPr>
      <w:rFonts w:ascii="Intel Clear" w:hAnsi="Intel Clear" w:cs="Intel Clear"/>
      <w:sz w:val="16"/>
      <w:szCs w:val="16"/>
      <w:lang w:val="en-GB" w:eastAsia="en-US"/>
    </w:rPr>
  </w:style>
  <w:style w:type="character" w:customStyle="1" w:styleId="CharChar83">
    <w:name w:val="Char Char83"/>
    <w:semiHidden/>
    <w:rsid w:val="0085446F"/>
    <w:rPr>
      <w:rFonts w:ascii="Intel Clear" w:hAnsi="Intel Clear"/>
      <w:b/>
      <w:bCs/>
      <w:lang w:val="en-GB" w:eastAsia="en-US"/>
    </w:rPr>
  </w:style>
  <w:style w:type="paragraph" w:customStyle="1" w:styleId="1CharChar1Char3">
    <w:name w:val="(文字) (文字)1 Char (文字) (文字) Char (文字) (文字)1 Char (文字) (文字)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6">
    <w:name w:val="Zchn Zchn6"/>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4">
    <w:name w:val="目录 94"/>
    <w:basedOn w:val="80"/>
    <w:qFormat/>
    <w:rsid w:val="0085446F"/>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a2"/>
    <w:next w:val="a2"/>
    <w:qFormat/>
    <w:rsid w:val="0085446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a2"/>
    <w:next w:val="a2"/>
    <w:qFormat/>
    <w:rsid w:val="0085446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85446F"/>
    <w:rPr>
      <w:rFonts w:ascii="Intel Clear" w:hAnsi="Intel Clear"/>
      <w:sz w:val="36"/>
      <w:lang w:val="en-GB" w:eastAsia="en-US" w:bidi="ar-SA"/>
    </w:rPr>
  </w:style>
  <w:style w:type="character" w:customStyle="1" w:styleId="CharChar283">
    <w:name w:val="Char Char283"/>
    <w:rsid w:val="0085446F"/>
    <w:rPr>
      <w:rFonts w:ascii="Intel Clear" w:hAnsi="Intel Clear"/>
      <w:sz w:val="32"/>
      <w:lang w:val="en-GB"/>
    </w:rPr>
  </w:style>
  <w:style w:type="paragraph" w:customStyle="1" w:styleId="95">
    <w:name w:val="目录 95"/>
    <w:basedOn w:val="80"/>
    <w:qFormat/>
    <w:rsid w:val="0085446F"/>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8">
    <w:name w:val="题注5"/>
    <w:basedOn w:val="a2"/>
    <w:next w:val="a2"/>
    <w:qFormat/>
    <w:rsid w:val="0085446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9">
    <w:name w:val="图表目录5"/>
    <w:basedOn w:val="a2"/>
    <w:next w:val="a2"/>
    <w:qFormat/>
    <w:rsid w:val="0085446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6">
    <w:name w:val="目录 96"/>
    <w:basedOn w:val="80"/>
    <w:qFormat/>
    <w:rsid w:val="0085446F"/>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5">
    <w:name w:val="题注6"/>
    <w:basedOn w:val="a2"/>
    <w:next w:val="a2"/>
    <w:qFormat/>
    <w:rsid w:val="0085446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6">
    <w:name w:val="图表目录6"/>
    <w:basedOn w:val="a2"/>
    <w:next w:val="a2"/>
    <w:qFormat/>
    <w:rsid w:val="0085446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a4"/>
    <w:next w:val="af4"/>
    <w:qFormat/>
    <w:rsid w:val="0085446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4"/>
    <w:qFormat/>
    <w:rsid w:val="0085446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a5"/>
    <w:rsid w:val="0085446F"/>
    <w:pPr>
      <w:numPr>
        <w:numId w:val="12"/>
      </w:numPr>
    </w:pPr>
  </w:style>
  <w:style w:type="table" w:customStyle="1" w:styleId="TableGrid2245">
    <w:name w:val="Table Grid2245"/>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next w:val="af4"/>
    <w:qFormat/>
    <w:rsid w:val="0085446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next w:val="af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next w:val="af4"/>
    <w:qFormat/>
    <w:rsid w:val="0085446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next w:val="af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a4"/>
    <w:next w:val="af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4"/>
    <w:qFormat/>
    <w:rsid w:val="0085446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unhideWhenUsed/>
    <w:rsid w:val="006B7AAD"/>
    <w:rPr>
      <w:color w:val="605E5C"/>
      <w:shd w:val="clear" w:color="auto" w:fill="E1DFDD"/>
    </w:rPr>
  </w:style>
  <w:style w:type="table" w:customStyle="1" w:styleId="TableClassic226">
    <w:name w:val="Table Classic 226"/>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20">
    <w:name w:val="网格型1112"/>
    <w:basedOn w:val="a4"/>
    <w:qFormat/>
    <w:rsid w:val="006B7A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4"/>
    <w:qFormat/>
    <w:rsid w:val="006B7AAD"/>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a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next w:val="af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1">
    <w:name w:val="Table Grid951"/>
    <w:basedOn w:val="a4"/>
    <w:next w:val="af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next w:val="af4"/>
    <w:uiPriority w:val="39"/>
    <w:qFormat/>
    <w:rsid w:val="006B7AA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next w:val="af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6B7AAD"/>
  </w:style>
  <w:style w:type="table" w:customStyle="1" w:styleId="TableGrid1051">
    <w:name w:val="Table Grid1051"/>
    <w:basedOn w:val="a4"/>
    <w:next w:val="af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next w:val="af4"/>
    <w:uiPriority w:val="39"/>
    <w:qFormat/>
    <w:rsid w:val="006B7AA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next w:val="af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next w:val="af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next w:val="af4"/>
    <w:uiPriority w:val="39"/>
    <w:qFormat/>
    <w:rsid w:val="006B7AA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next w:val="af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4"/>
    <w:next w:val="af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8">
    <w:name w:val="无列表21"/>
    <w:next w:val="a5"/>
    <w:uiPriority w:val="99"/>
    <w:semiHidden/>
    <w:unhideWhenUsed/>
    <w:rsid w:val="006B7AAD"/>
  </w:style>
  <w:style w:type="numbering" w:customStyle="1" w:styleId="1511">
    <w:name w:val="无列表151"/>
    <w:next w:val="a5"/>
    <w:semiHidden/>
    <w:rsid w:val="006B7AAD"/>
  </w:style>
  <w:style w:type="numbering" w:customStyle="1" w:styleId="1512">
    <w:name w:val="リストなし151"/>
    <w:next w:val="a5"/>
    <w:uiPriority w:val="99"/>
    <w:semiHidden/>
    <w:unhideWhenUsed/>
    <w:rsid w:val="006B7AAD"/>
  </w:style>
  <w:style w:type="table" w:customStyle="1" w:styleId="2211">
    <w:name w:val="古典型 221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a5"/>
    <w:uiPriority w:val="99"/>
    <w:semiHidden/>
    <w:unhideWhenUsed/>
    <w:rsid w:val="006B7AAD"/>
  </w:style>
  <w:style w:type="numbering" w:customStyle="1" w:styleId="1151">
    <w:name w:val="无列表1151"/>
    <w:next w:val="a5"/>
    <w:semiHidden/>
    <w:rsid w:val="006B7AAD"/>
  </w:style>
  <w:style w:type="numbering" w:customStyle="1" w:styleId="11411">
    <w:name w:val="リストなし1141"/>
    <w:next w:val="a5"/>
    <w:uiPriority w:val="99"/>
    <w:semiHidden/>
    <w:unhideWhenUsed/>
    <w:rsid w:val="006B7AAD"/>
  </w:style>
  <w:style w:type="table" w:customStyle="1" w:styleId="TableClassic21211">
    <w:name w:val="Table Classic 2121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a5"/>
    <w:uiPriority w:val="99"/>
    <w:semiHidden/>
    <w:unhideWhenUsed/>
    <w:rsid w:val="006B7AAD"/>
  </w:style>
  <w:style w:type="numbering" w:customStyle="1" w:styleId="NoList361">
    <w:name w:val="No List361"/>
    <w:next w:val="a5"/>
    <w:uiPriority w:val="99"/>
    <w:semiHidden/>
    <w:unhideWhenUsed/>
    <w:rsid w:val="006B7AAD"/>
  </w:style>
  <w:style w:type="numbering" w:customStyle="1" w:styleId="NoList1151">
    <w:name w:val="No List1151"/>
    <w:next w:val="a5"/>
    <w:uiPriority w:val="99"/>
    <w:semiHidden/>
    <w:unhideWhenUsed/>
    <w:rsid w:val="006B7AAD"/>
  </w:style>
  <w:style w:type="numbering" w:customStyle="1" w:styleId="NoList461">
    <w:name w:val="No List461"/>
    <w:next w:val="a5"/>
    <w:uiPriority w:val="99"/>
    <w:semiHidden/>
    <w:unhideWhenUsed/>
    <w:rsid w:val="006B7AAD"/>
  </w:style>
  <w:style w:type="numbering" w:customStyle="1" w:styleId="NoList551">
    <w:name w:val="No List551"/>
    <w:next w:val="a5"/>
    <w:uiPriority w:val="99"/>
    <w:semiHidden/>
    <w:unhideWhenUsed/>
    <w:rsid w:val="006B7AAD"/>
  </w:style>
  <w:style w:type="numbering" w:customStyle="1" w:styleId="NoList11151">
    <w:name w:val="No List11151"/>
    <w:next w:val="a5"/>
    <w:uiPriority w:val="99"/>
    <w:semiHidden/>
    <w:unhideWhenUsed/>
    <w:rsid w:val="006B7AAD"/>
  </w:style>
  <w:style w:type="numbering" w:customStyle="1" w:styleId="NoList2151">
    <w:name w:val="No List2151"/>
    <w:next w:val="a5"/>
    <w:uiPriority w:val="99"/>
    <w:semiHidden/>
    <w:unhideWhenUsed/>
    <w:rsid w:val="006B7AAD"/>
  </w:style>
  <w:style w:type="numbering" w:customStyle="1" w:styleId="NoList3151">
    <w:name w:val="No List3151"/>
    <w:next w:val="a5"/>
    <w:uiPriority w:val="99"/>
    <w:semiHidden/>
    <w:unhideWhenUsed/>
    <w:rsid w:val="006B7AAD"/>
  </w:style>
  <w:style w:type="numbering" w:customStyle="1" w:styleId="NoList4151">
    <w:name w:val="No List4151"/>
    <w:next w:val="a5"/>
    <w:uiPriority w:val="99"/>
    <w:semiHidden/>
    <w:unhideWhenUsed/>
    <w:rsid w:val="006B7AAD"/>
  </w:style>
  <w:style w:type="numbering" w:customStyle="1" w:styleId="NoList651">
    <w:name w:val="No List651"/>
    <w:next w:val="a5"/>
    <w:uiPriority w:val="99"/>
    <w:semiHidden/>
    <w:unhideWhenUsed/>
    <w:rsid w:val="006B7AAD"/>
  </w:style>
  <w:style w:type="numbering" w:customStyle="1" w:styleId="NoList751">
    <w:name w:val="No List751"/>
    <w:next w:val="a5"/>
    <w:uiPriority w:val="99"/>
    <w:semiHidden/>
    <w:unhideWhenUsed/>
    <w:rsid w:val="006B7AAD"/>
  </w:style>
  <w:style w:type="numbering" w:customStyle="1" w:styleId="NoList1251">
    <w:name w:val="No List1251"/>
    <w:next w:val="a5"/>
    <w:uiPriority w:val="99"/>
    <w:semiHidden/>
    <w:unhideWhenUsed/>
    <w:rsid w:val="006B7AAD"/>
  </w:style>
  <w:style w:type="numbering" w:customStyle="1" w:styleId="NoList2251">
    <w:name w:val="No List2251"/>
    <w:next w:val="a5"/>
    <w:uiPriority w:val="99"/>
    <w:semiHidden/>
    <w:unhideWhenUsed/>
    <w:rsid w:val="006B7AAD"/>
  </w:style>
  <w:style w:type="numbering" w:customStyle="1" w:styleId="NoList3251">
    <w:name w:val="No List3251"/>
    <w:next w:val="a5"/>
    <w:uiPriority w:val="99"/>
    <w:semiHidden/>
    <w:unhideWhenUsed/>
    <w:rsid w:val="006B7AAD"/>
  </w:style>
  <w:style w:type="numbering" w:customStyle="1" w:styleId="NoList4241">
    <w:name w:val="No List4241"/>
    <w:next w:val="a5"/>
    <w:uiPriority w:val="99"/>
    <w:semiHidden/>
    <w:unhideWhenUsed/>
    <w:rsid w:val="006B7AAD"/>
  </w:style>
  <w:style w:type="numbering" w:customStyle="1" w:styleId="NoList5141">
    <w:name w:val="No List5141"/>
    <w:next w:val="a5"/>
    <w:uiPriority w:val="99"/>
    <w:semiHidden/>
    <w:unhideWhenUsed/>
    <w:rsid w:val="006B7AAD"/>
  </w:style>
  <w:style w:type="numbering" w:customStyle="1" w:styleId="NoList21141">
    <w:name w:val="No List21141"/>
    <w:next w:val="a5"/>
    <w:uiPriority w:val="99"/>
    <w:semiHidden/>
    <w:unhideWhenUsed/>
    <w:rsid w:val="006B7AAD"/>
  </w:style>
  <w:style w:type="numbering" w:customStyle="1" w:styleId="NoList31141">
    <w:name w:val="No List31141"/>
    <w:next w:val="a5"/>
    <w:uiPriority w:val="99"/>
    <w:semiHidden/>
    <w:unhideWhenUsed/>
    <w:rsid w:val="006B7AAD"/>
  </w:style>
  <w:style w:type="numbering" w:customStyle="1" w:styleId="NoList41141">
    <w:name w:val="No List41141"/>
    <w:next w:val="a5"/>
    <w:uiPriority w:val="99"/>
    <w:semiHidden/>
    <w:unhideWhenUsed/>
    <w:rsid w:val="006B7AAD"/>
  </w:style>
  <w:style w:type="numbering" w:customStyle="1" w:styleId="NoList6141">
    <w:name w:val="No List6141"/>
    <w:next w:val="a5"/>
    <w:uiPriority w:val="99"/>
    <w:semiHidden/>
    <w:unhideWhenUsed/>
    <w:rsid w:val="006B7AAD"/>
  </w:style>
  <w:style w:type="numbering" w:customStyle="1" w:styleId="11141">
    <w:name w:val="无列表11141"/>
    <w:next w:val="a5"/>
    <w:semiHidden/>
    <w:rsid w:val="006B7AAD"/>
  </w:style>
  <w:style w:type="numbering" w:customStyle="1" w:styleId="NoList111141">
    <w:name w:val="No List111141"/>
    <w:next w:val="a5"/>
    <w:uiPriority w:val="99"/>
    <w:semiHidden/>
    <w:unhideWhenUsed/>
    <w:rsid w:val="006B7AAD"/>
  </w:style>
  <w:style w:type="numbering" w:customStyle="1" w:styleId="NoList7141">
    <w:name w:val="No List7141"/>
    <w:next w:val="a5"/>
    <w:uiPriority w:val="99"/>
    <w:semiHidden/>
    <w:unhideWhenUsed/>
    <w:rsid w:val="006B7AAD"/>
  </w:style>
  <w:style w:type="numbering" w:customStyle="1" w:styleId="NoList12141">
    <w:name w:val="No List12141"/>
    <w:next w:val="a5"/>
    <w:uiPriority w:val="99"/>
    <w:semiHidden/>
    <w:unhideWhenUsed/>
    <w:rsid w:val="006B7AAD"/>
  </w:style>
  <w:style w:type="numbering" w:customStyle="1" w:styleId="NoList22141">
    <w:name w:val="No List22141"/>
    <w:next w:val="a5"/>
    <w:uiPriority w:val="99"/>
    <w:semiHidden/>
    <w:unhideWhenUsed/>
    <w:rsid w:val="006B7AAD"/>
  </w:style>
  <w:style w:type="numbering" w:customStyle="1" w:styleId="NoList32141">
    <w:name w:val="No List32141"/>
    <w:next w:val="a5"/>
    <w:uiPriority w:val="99"/>
    <w:semiHidden/>
    <w:unhideWhenUsed/>
    <w:rsid w:val="006B7AAD"/>
  </w:style>
  <w:style w:type="numbering" w:customStyle="1" w:styleId="NoList841">
    <w:name w:val="No List841"/>
    <w:next w:val="a5"/>
    <w:uiPriority w:val="99"/>
    <w:semiHidden/>
    <w:unhideWhenUsed/>
    <w:rsid w:val="006B7AAD"/>
  </w:style>
  <w:style w:type="numbering" w:customStyle="1" w:styleId="NoList941">
    <w:name w:val="No List941"/>
    <w:next w:val="a5"/>
    <w:uiPriority w:val="99"/>
    <w:semiHidden/>
    <w:unhideWhenUsed/>
    <w:rsid w:val="006B7AAD"/>
  </w:style>
  <w:style w:type="numbering" w:customStyle="1" w:styleId="NoList8141">
    <w:name w:val="No List8141"/>
    <w:next w:val="a5"/>
    <w:uiPriority w:val="99"/>
    <w:semiHidden/>
    <w:unhideWhenUsed/>
    <w:rsid w:val="006B7AAD"/>
  </w:style>
  <w:style w:type="numbering" w:customStyle="1" w:styleId="NoList9131">
    <w:name w:val="No List9131"/>
    <w:next w:val="a5"/>
    <w:uiPriority w:val="99"/>
    <w:semiHidden/>
    <w:unhideWhenUsed/>
    <w:rsid w:val="006B7AAD"/>
  </w:style>
  <w:style w:type="numbering" w:customStyle="1" w:styleId="NoList1031">
    <w:name w:val="No List1031"/>
    <w:next w:val="a5"/>
    <w:uiPriority w:val="99"/>
    <w:semiHidden/>
    <w:unhideWhenUsed/>
    <w:rsid w:val="006B7AAD"/>
  </w:style>
  <w:style w:type="numbering" w:customStyle="1" w:styleId="LFO19131">
    <w:name w:val="LFO19131"/>
    <w:basedOn w:val="a5"/>
    <w:rsid w:val="006B7AAD"/>
  </w:style>
  <w:style w:type="numbering" w:customStyle="1" w:styleId="12110">
    <w:name w:val="无列表1211"/>
    <w:next w:val="a5"/>
    <w:semiHidden/>
    <w:rsid w:val="006B7AAD"/>
  </w:style>
  <w:style w:type="numbering" w:customStyle="1" w:styleId="12111">
    <w:name w:val="リストなし1211"/>
    <w:next w:val="a5"/>
    <w:uiPriority w:val="99"/>
    <w:semiHidden/>
    <w:unhideWhenUsed/>
    <w:rsid w:val="006B7AAD"/>
  </w:style>
  <w:style w:type="numbering" w:customStyle="1" w:styleId="111110">
    <w:name w:val="リストなし11111"/>
    <w:next w:val="a5"/>
    <w:uiPriority w:val="99"/>
    <w:semiHidden/>
    <w:unhideWhenUsed/>
    <w:rsid w:val="006B7AAD"/>
  </w:style>
  <w:style w:type="numbering" w:customStyle="1" w:styleId="NoList1311">
    <w:name w:val="No List1311"/>
    <w:next w:val="a5"/>
    <w:uiPriority w:val="99"/>
    <w:semiHidden/>
    <w:unhideWhenUsed/>
    <w:rsid w:val="006B7AAD"/>
  </w:style>
  <w:style w:type="numbering" w:customStyle="1" w:styleId="NoList2311">
    <w:name w:val="No List2311"/>
    <w:next w:val="a5"/>
    <w:uiPriority w:val="99"/>
    <w:semiHidden/>
    <w:unhideWhenUsed/>
    <w:rsid w:val="006B7AAD"/>
  </w:style>
  <w:style w:type="numbering" w:customStyle="1" w:styleId="NoList3311">
    <w:name w:val="No List3311"/>
    <w:next w:val="a5"/>
    <w:uiPriority w:val="99"/>
    <w:semiHidden/>
    <w:unhideWhenUsed/>
    <w:rsid w:val="006B7AAD"/>
  </w:style>
  <w:style w:type="numbering" w:customStyle="1" w:styleId="NoList4311">
    <w:name w:val="No List4311"/>
    <w:next w:val="a5"/>
    <w:uiPriority w:val="99"/>
    <w:semiHidden/>
    <w:unhideWhenUsed/>
    <w:rsid w:val="006B7AAD"/>
  </w:style>
  <w:style w:type="numbering" w:customStyle="1" w:styleId="NoList5211">
    <w:name w:val="No List5211"/>
    <w:next w:val="a5"/>
    <w:uiPriority w:val="99"/>
    <w:semiHidden/>
    <w:unhideWhenUsed/>
    <w:rsid w:val="006B7AAD"/>
  </w:style>
  <w:style w:type="numbering" w:customStyle="1" w:styleId="NoList6211">
    <w:name w:val="No List6211"/>
    <w:next w:val="a5"/>
    <w:uiPriority w:val="99"/>
    <w:semiHidden/>
    <w:unhideWhenUsed/>
    <w:rsid w:val="006B7AAD"/>
  </w:style>
  <w:style w:type="numbering" w:customStyle="1" w:styleId="NoList7211">
    <w:name w:val="No List7211"/>
    <w:next w:val="a5"/>
    <w:uiPriority w:val="99"/>
    <w:semiHidden/>
    <w:unhideWhenUsed/>
    <w:rsid w:val="006B7AAD"/>
  </w:style>
  <w:style w:type="numbering" w:customStyle="1" w:styleId="NoList11211">
    <w:name w:val="No List11211"/>
    <w:next w:val="a5"/>
    <w:uiPriority w:val="99"/>
    <w:semiHidden/>
    <w:unhideWhenUsed/>
    <w:rsid w:val="006B7AAD"/>
  </w:style>
  <w:style w:type="numbering" w:customStyle="1" w:styleId="NoList21211">
    <w:name w:val="No List21211"/>
    <w:next w:val="a5"/>
    <w:uiPriority w:val="99"/>
    <w:semiHidden/>
    <w:unhideWhenUsed/>
    <w:rsid w:val="006B7AAD"/>
  </w:style>
  <w:style w:type="numbering" w:customStyle="1" w:styleId="NoList31211">
    <w:name w:val="No List31211"/>
    <w:next w:val="a5"/>
    <w:uiPriority w:val="99"/>
    <w:semiHidden/>
    <w:unhideWhenUsed/>
    <w:rsid w:val="006B7AAD"/>
  </w:style>
  <w:style w:type="numbering" w:customStyle="1" w:styleId="NoList41211">
    <w:name w:val="No List41211"/>
    <w:next w:val="a5"/>
    <w:uiPriority w:val="99"/>
    <w:semiHidden/>
    <w:unhideWhenUsed/>
    <w:rsid w:val="006B7AAD"/>
  </w:style>
  <w:style w:type="numbering" w:customStyle="1" w:styleId="NoList51111">
    <w:name w:val="No List51111"/>
    <w:next w:val="a5"/>
    <w:uiPriority w:val="99"/>
    <w:semiHidden/>
    <w:unhideWhenUsed/>
    <w:rsid w:val="006B7AAD"/>
  </w:style>
  <w:style w:type="numbering" w:customStyle="1" w:styleId="NoList61111">
    <w:name w:val="No List61111"/>
    <w:next w:val="a5"/>
    <w:uiPriority w:val="99"/>
    <w:semiHidden/>
    <w:unhideWhenUsed/>
    <w:rsid w:val="006B7AAD"/>
  </w:style>
  <w:style w:type="numbering" w:customStyle="1" w:styleId="NoList71111">
    <w:name w:val="No List71111"/>
    <w:next w:val="a5"/>
    <w:uiPriority w:val="99"/>
    <w:semiHidden/>
    <w:unhideWhenUsed/>
    <w:rsid w:val="006B7AAD"/>
  </w:style>
  <w:style w:type="numbering" w:customStyle="1" w:styleId="NoList81111">
    <w:name w:val="No List81111"/>
    <w:next w:val="a5"/>
    <w:uiPriority w:val="99"/>
    <w:semiHidden/>
    <w:unhideWhenUsed/>
    <w:rsid w:val="006B7AAD"/>
  </w:style>
  <w:style w:type="numbering" w:customStyle="1" w:styleId="NoList12211">
    <w:name w:val="No List12211"/>
    <w:next w:val="a5"/>
    <w:uiPriority w:val="99"/>
    <w:semiHidden/>
    <w:rsid w:val="006B7AAD"/>
  </w:style>
  <w:style w:type="numbering" w:customStyle="1" w:styleId="NoList111211">
    <w:name w:val="No List111211"/>
    <w:next w:val="a5"/>
    <w:uiPriority w:val="99"/>
    <w:semiHidden/>
    <w:unhideWhenUsed/>
    <w:rsid w:val="006B7AAD"/>
  </w:style>
  <w:style w:type="numbering" w:customStyle="1" w:styleId="112110">
    <w:name w:val="无列表11211"/>
    <w:next w:val="a5"/>
    <w:semiHidden/>
    <w:rsid w:val="006B7AAD"/>
  </w:style>
  <w:style w:type="numbering" w:customStyle="1" w:styleId="NoList22211">
    <w:name w:val="No List22211"/>
    <w:next w:val="a5"/>
    <w:uiPriority w:val="99"/>
    <w:semiHidden/>
    <w:unhideWhenUsed/>
    <w:rsid w:val="006B7AAD"/>
  </w:style>
  <w:style w:type="numbering" w:customStyle="1" w:styleId="NoList32211">
    <w:name w:val="No List32211"/>
    <w:next w:val="a5"/>
    <w:uiPriority w:val="99"/>
    <w:semiHidden/>
    <w:unhideWhenUsed/>
    <w:rsid w:val="006B7AAD"/>
  </w:style>
  <w:style w:type="numbering" w:customStyle="1" w:styleId="NoList42111">
    <w:name w:val="No List42111"/>
    <w:next w:val="a5"/>
    <w:uiPriority w:val="99"/>
    <w:semiHidden/>
    <w:unhideWhenUsed/>
    <w:rsid w:val="006B7AAD"/>
  </w:style>
  <w:style w:type="numbering" w:customStyle="1" w:styleId="NoList211111">
    <w:name w:val="No List211111"/>
    <w:next w:val="a5"/>
    <w:uiPriority w:val="99"/>
    <w:semiHidden/>
    <w:unhideWhenUsed/>
    <w:rsid w:val="006B7AAD"/>
  </w:style>
  <w:style w:type="numbering" w:customStyle="1" w:styleId="NoList311111">
    <w:name w:val="No List311111"/>
    <w:next w:val="a5"/>
    <w:uiPriority w:val="99"/>
    <w:semiHidden/>
    <w:unhideWhenUsed/>
    <w:rsid w:val="006B7AAD"/>
  </w:style>
  <w:style w:type="numbering" w:customStyle="1" w:styleId="NoList411111">
    <w:name w:val="No List411111"/>
    <w:next w:val="a5"/>
    <w:uiPriority w:val="99"/>
    <w:semiHidden/>
    <w:unhideWhenUsed/>
    <w:rsid w:val="006B7AAD"/>
  </w:style>
  <w:style w:type="numbering" w:customStyle="1" w:styleId="1111111">
    <w:name w:val="无列表1111111"/>
    <w:next w:val="a5"/>
    <w:semiHidden/>
    <w:rsid w:val="006B7AAD"/>
  </w:style>
  <w:style w:type="numbering" w:customStyle="1" w:styleId="NoList1111111">
    <w:name w:val="No List1111111"/>
    <w:next w:val="a5"/>
    <w:uiPriority w:val="99"/>
    <w:semiHidden/>
    <w:unhideWhenUsed/>
    <w:rsid w:val="006B7AAD"/>
  </w:style>
  <w:style w:type="numbering" w:customStyle="1" w:styleId="NoList121111">
    <w:name w:val="No List121111"/>
    <w:next w:val="a5"/>
    <w:uiPriority w:val="99"/>
    <w:semiHidden/>
    <w:unhideWhenUsed/>
    <w:rsid w:val="006B7AAD"/>
  </w:style>
  <w:style w:type="numbering" w:customStyle="1" w:styleId="NoList221111">
    <w:name w:val="No List221111"/>
    <w:next w:val="a5"/>
    <w:uiPriority w:val="99"/>
    <w:semiHidden/>
    <w:unhideWhenUsed/>
    <w:rsid w:val="006B7AAD"/>
  </w:style>
  <w:style w:type="numbering" w:customStyle="1" w:styleId="NoList321111">
    <w:name w:val="No List321111"/>
    <w:next w:val="a5"/>
    <w:uiPriority w:val="99"/>
    <w:semiHidden/>
    <w:unhideWhenUsed/>
    <w:rsid w:val="006B7AAD"/>
  </w:style>
  <w:style w:type="numbering" w:customStyle="1" w:styleId="NoList1411">
    <w:name w:val="No List1411"/>
    <w:next w:val="a5"/>
    <w:uiPriority w:val="99"/>
    <w:semiHidden/>
    <w:unhideWhenUsed/>
    <w:rsid w:val="006B7AAD"/>
  </w:style>
  <w:style w:type="numbering" w:customStyle="1" w:styleId="NoList1511">
    <w:name w:val="No List1511"/>
    <w:next w:val="a5"/>
    <w:uiPriority w:val="99"/>
    <w:semiHidden/>
    <w:unhideWhenUsed/>
    <w:rsid w:val="006B7AAD"/>
  </w:style>
  <w:style w:type="numbering" w:customStyle="1" w:styleId="NoList2411">
    <w:name w:val="No List2411"/>
    <w:next w:val="a5"/>
    <w:uiPriority w:val="99"/>
    <w:semiHidden/>
    <w:unhideWhenUsed/>
    <w:rsid w:val="006B7AAD"/>
  </w:style>
  <w:style w:type="numbering" w:customStyle="1" w:styleId="NoList3411">
    <w:name w:val="No List3411"/>
    <w:next w:val="a5"/>
    <w:uiPriority w:val="99"/>
    <w:semiHidden/>
    <w:unhideWhenUsed/>
    <w:rsid w:val="006B7AAD"/>
  </w:style>
  <w:style w:type="numbering" w:customStyle="1" w:styleId="NoList4411">
    <w:name w:val="No List4411"/>
    <w:next w:val="a5"/>
    <w:uiPriority w:val="99"/>
    <w:semiHidden/>
    <w:unhideWhenUsed/>
    <w:rsid w:val="006B7AAD"/>
  </w:style>
  <w:style w:type="numbering" w:customStyle="1" w:styleId="NoList5311">
    <w:name w:val="No List5311"/>
    <w:next w:val="a5"/>
    <w:uiPriority w:val="99"/>
    <w:semiHidden/>
    <w:unhideWhenUsed/>
    <w:rsid w:val="006B7AAD"/>
  </w:style>
  <w:style w:type="numbering" w:customStyle="1" w:styleId="NoList6311">
    <w:name w:val="No List6311"/>
    <w:next w:val="a5"/>
    <w:uiPriority w:val="99"/>
    <w:semiHidden/>
    <w:unhideWhenUsed/>
    <w:rsid w:val="006B7AAD"/>
  </w:style>
  <w:style w:type="numbering" w:customStyle="1" w:styleId="NoList7311">
    <w:name w:val="No List7311"/>
    <w:next w:val="a5"/>
    <w:uiPriority w:val="99"/>
    <w:semiHidden/>
    <w:unhideWhenUsed/>
    <w:rsid w:val="006B7AAD"/>
  </w:style>
  <w:style w:type="numbering" w:customStyle="1" w:styleId="NoList8211">
    <w:name w:val="No List8211"/>
    <w:next w:val="a5"/>
    <w:uiPriority w:val="99"/>
    <w:semiHidden/>
    <w:unhideWhenUsed/>
    <w:rsid w:val="006B7AAD"/>
  </w:style>
  <w:style w:type="numbering" w:customStyle="1" w:styleId="NoList9211">
    <w:name w:val="No List9211"/>
    <w:next w:val="a5"/>
    <w:uiPriority w:val="99"/>
    <w:semiHidden/>
    <w:unhideWhenUsed/>
    <w:rsid w:val="006B7AAD"/>
  </w:style>
  <w:style w:type="numbering" w:customStyle="1" w:styleId="NoList11311">
    <w:name w:val="No List11311"/>
    <w:next w:val="a5"/>
    <w:uiPriority w:val="99"/>
    <w:semiHidden/>
    <w:unhideWhenUsed/>
    <w:rsid w:val="006B7AAD"/>
  </w:style>
  <w:style w:type="numbering" w:customStyle="1" w:styleId="NoList21311">
    <w:name w:val="No List21311"/>
    <w:next w:val="a5"/>
    <w:uiPriority w:val="99"/>
    <w:semiHidden/>
    <w:unhideWhenUsed/>
    <w:rsid w:val="006B7AAD"/>
  </w:style>
  <w:style w:type="numbering" w:customStyle="1" w:styleId="NoList31311">
    <w:name w:val="No List31311"/>
    <w:next w:val="a5"/>
    <w:uiPriority w:val="99"/>
    <w:semiHidden/>
    <w:unhideWhenUsed/>
    <w:rsid w:val="006B7AAD"/>
  </w:style>
  <w:style w:type="numbering" w:customStyle="1" w:styleId="NoList41311">
    <w:name w:val="No List41311"/>
    <w:next w:val="a5"/>
    <w:uiPriority w:val="99"/>
    <w:semiHidden/>
    <w:unhideWhenUsed/>
    <w:rsid w:val="006B7AAD"/>
  </w:style>
  <w:style w:type="numbering" w:customStyle="1" w:styleId="NoList51211">
    <w:name w:val="No List51211"/>
    <w:next w:val="a5"/>
    <w:uiPriority w:val="99"/>
    <w:semiHidden/>
    <w:unhideWhenUsed/>
    <w:rsid w:val="006B7AAD"/>
  </w:style>
  <w:style w:type="numbering" w:customStyle="1" w:styleId="NoList61211">
    <w:name w:val="No List61211"/>
    <w:next w:val="a5"/>
    <w:uiPriority w:val="99"/>
    <w:semiHidden/>
    <w:unhideWhenUsed/>
    <w:rsid w:val="006B7AAD"/>
  </w:style>
  <w:style w:type="numbering" w:customStyle="1" w:styleId="NoList71211">
    <w:name w:val="No List71211"/>
    <w:next w:val="a5"/>
    <w:uiPriority w:val="99"/>
    <w:semiHidden/>
    <w:unhideWhenUsed/>
    <w:rsid w:val="006B7AAD"/>
  </w:style>
  <w:style w:type="numbering" w:customStyle="1" w:styleId="NoList81211">
    <w:name w:val="No List81211"/>
    <w:next w:val="a5"/>
    <w:uiPriority w:val="99"/>
    <w:semiHidden/>
    <w:unhideWhenUsed/>
    <w:rsid w:val="006B7AAD"/>
  </w:style>
  <w:style w:type="numbering" w:customStyle="1" w:styleId="NoList91111">
    <w:name w:val="No List91111"/>
    <w:next w:val="a5"/>
    <w:uiPriority w:val="99"/>
    <w:semiHidden/>
    <w:unhideWhenUsed/>
    <w:rsid w:val="006B7AAD"/>
  </w:style>
  <w:style w:type="numbering" w:customStyle="1" w:styleId="LFO19211">
    <w:name w:val="LFO19211"/>
    <w:basedOn w:val="a5"/>
    <w:rsid w:val="006B7AAD"/>
  </w:style>
  <w:style w:type="numbering" w:customStyle="1" w:styleId="NoList10111">
    <w:name w:val="No List10111"/>
    <w:next w:val="a5"/>
    <w:uiPriority w:val="99"/>
    <w:semiHidden/>
    <w:unhideWhenUsed/>
    <w:rsid w:val="006B7AAD"/>
  </w:style>
  <w:style w:type="numbering" w:customStyle="1" w:styleId="LFO191111">
    <w:name w:val="LFO191111"/>
    <w:basedOn w:val="a5"/>
    <w:rsid w:val="006B7AAD"/>
  </w:style>
  <w:style w:type="numbering" w:customStyle="1" w:styleId="NoList12311">
    <w:name w:val="No List12311"/>
    <w:next w:val="a5"/>
    <w:uiPriority w:val="99"/>
    <w:semiHidden/>
    <w:rsid w:val="006B7AAD"/>
  </w:style>
  <w:style w:type="numbering" w:customStyle="1" w:styleId="NoList111311">
    <w:name w:val="No List111311"/>
    <w:next w:val="a5"/>
    <w:uiPriority w:val="99"/>
    <w:semiHidden/>
    <w:unhideWhenUsed/>
    <w:rsid w:val="006B7AAD"/>
  </w:style>
  <w:style w:type="numbering" w:customStyle="1" w:styleId="13110">
    <w:name w:val="无列表1311"/>
    <w:next w:val="a5"/>
    <w:semiHidden/>
    <w:rsid w:val="006B7AAD"/>
  </w:style>
  <w:style w:type="numbering" w:customStyle="1" w:styleId="13111">
    <w:name w:val="リストなし1311"/>
    <w:next w:val="a5"/>
    <w:uiPriority w:val="99"/>
    <w:semiHidden/>
    <w:unhideWhenUsed/>
    <w:rsid w:val="006B7AAD"/>
  </w:style>
  <w:style w:type="numbering" w:customStyle="1" w:styleId="113110">
    <w:name w:val="无列表11311"/>
    <w:next w:val="a5"/>
    <w:semiHidden/>
    <w:rsid w:val="006B7AAD"/>
  </w:style>
  <w:style w:type="numbering" w:customStyle="1" w:styleId="112111">
    <w:name w:val="リストなし11211"/>
    <w:next w:val="a5"/>
    <w:uiPriority w:val="99"/>
    <w:semiHidden/>
    <w:unhideWhenUsed/>
    <w:rsid w:val="006B7AAD"/>
  </w:style>
  <w:style w:type="numbering" w:customStyle="1" w:styleId="NoList22311">
    <w:name w:val="No List22311"/>
    <w:next w:val="a5"/>
    <w:uiPriority w:val="99"/>
    <w:semiHidden/>
    <w:unhideWhenUsed/>
    <w:rsid w:val="006B7AAD"/>
  </w:style>
  <w:style w:type="numbering" w:customStyle="1" w:styleId="NoList32311">
    <w:name w:val="No List32311"/>
    <w:next w:val="a5"/>
    <w:uiPriority w:val="99"/>
    <w:semiHidden/>
    <w:unhideWhenUsed/>
    <w:rsid w:val="006B7AAD"/>
  </w:style>
  <w:style w:type="numbering" w:customStyle="1" w:styleId="NoList42211">
    <w:name w:val="No List42211"/>
    <w:next w:val="a5"/>
    <w:uiPriority w:val="99"/>
    <w:semiHidden/>
    <w:unhideWhenUsed/>
    <w:rsid w:val="006B7AAD"/>
  </w:style>
  <w:style w:type="numbering" w:customStyle="1" w:styleId="NoList211211">
    <w:name w:val="No List211211"/>
    <w:next w:val="a5"/>
    <w:uiPriority w:val="99"/>
    <w:semiHidden/>
    <w:unhideWhenUsed/>
    <w:rsid w:val="006B7AAD"/>
  </w:style>
  <w:style w:type="numbering" w:customStyle="1" w:styleId="NoList311211">
    <w:name w:val="No List311211"/>
    <w:next w:val="a5"/>
    <w:uiPriority w:val="99"/>
    <w:semiHidden/>
    <w:unhideWhenUsed/>
    <w:rsid w:val="006B7AAD"/>
  </w:style>
  <w:style w:type="numbering" w:customStyle="1" w:styleId="NoList411211">
    <w:name w:val="No List411211"/>
    <w:next w:val="a5"/>
    <w:uiPriority w:val="99"/>
    <w:semiHidden/>
    <w:unhideWhenUsed/>
    <w:rsid w:val="006B7AAD"/>
  </w:style>
  <w:style w:type="numbering" w:customStyle="1" w:styleId="111211">
    <w:name w:val="无列表111211"/>
    <w:next w:val="a5"/>
    <w:semiHidden/>
    <w:rsid w:val="006B7AAD"/>
  </w:style>
  <w:style w:type="numbering" w:customStyle="1" w:styleId="NoList1111211">
    <w:name w:val="No List1111211"/>
    <w:next w:val="a5"/>
    <w:uiPriority w:val="99"/>
    <w:semiHidden/>
    <w:unhideWhenUsed/>
    <w:rsid w:val="006B7AAD"/>
  </w:style>
  <w:style w:type="numbering" w:customStyle="1" w:styleId="NoList121211">
    <w:name w:val="No List121211"/>
    <w:next w:val="a5"/>
    <w:uiPriority w:val="99"/>
    <w:semiHidden/>
    <w:unhideWhenUsed/>
    <w:rsid w:val="006B7AAD"/>
  </w:style>
  <w:style w:type="numbering" w:customStyle="1" w:styleId="NoList221211">
    <w:name w:val="No List221211"/>
    <w:next w:val="a5"/>
    <w:uiPriority w:val="99"/>
    <w:semiHidden/>
    <w:unhideWhenUsed/>
    <w:rsid w:val="006B7AAD"/>
  </w:style>
  <w:style w:type="numbering" w:customStyle="1" w:styleId="NoList321211">
    <w:name w:val="No List321211"/>
    <w:next w:val="a5"/>
    <w:uiPriority w:val="99"/>
    <w:semiHidden/>
    <w:unhideWhenUsed/>
    <w:rsid w:val="006B7AAD"/>
  </w:style>
  <w:style w:type="numbering" w:customStyle="1" w:styleId="NoList1611">
    <w:name w:val="No List1611"/>
    <w:next w:val="a5"/>
    <w:uiPriority w:val="99"/>
    <w:semiHidden/>
    <w:unhideWhenUsed/>
    <w:rsid w:val="006B7AAD"/>
  </w:style>
  <w:style w:type="numbering" w:customStyle="1" w:styleId="NoList1711">
    <w:name w:val="No List1711"/>
    <w:next w:val="a5"/>
    <w:uiPriority w:val="99"/>
    <w:semiHidden/>
    <w:unhideWhenUsed/>
    <w:rsid w:val="006B7AAD"/>
  </w:style>
  <w:style w:type="numbering" w:customStyle="1" w:styleId="NoList2511">
    <w:name w:val="No List2511"/>
    <w:next w:val="a5"/>
    <w:uiPriority w:val="99"/>
    <w:semiHidden/>
    <w:unhideWhenUsed/>
    <w:rsid w:val="006B7AAD"/>
  </w:style>
  <w:style w:type="numbering" w:customStyle="1" w:styleId="NoList3511">
    <w:name w:val="No List3511"/>
    <w:next w:val="a5"/>
    <w:uiPriority w:val="99"/>
    <w:semiHidden/>
    <w:unhideWhenUsed/>
    <w:rsid w:val="006B7AAD"/>
  </w:style>
  <w:style w:type="numbering" w:customStyle="1" w:styleId="NoList4511">
    <w:name w:val="No List4511"/>
    <w:next w:val="a5"/>
    <w:uiPriority w:val="99"/>
    <w:semiHidden/>
    <w:unhideWhenUsed/>
    <w:rsid w:val="006B7AAD"/>
  </w:style>
  <w:style w:type="numbering" w:customStyle="1" w:styleId="NoList5411">
    <w:name w:val="No List5411"/>
    <w:next w:val="a5"/>
    <w:uiPriority w:val="99"/>
    <w:semiHidden/>
    <w:unhideWhenUsed/>
    <w:rsid w:val="006B7AAD"/>
  </w:style>
  <w:style w:type="numbering" w:customStyle="1" w:styleId="NoList6411">
    <w:name w:val="No List6411"/>
    <w:next w:val="a5"/>
    <w:uiPriority w:val="99"/>
    <w:semiHidden/>
    <w:unhideWhenUsed/>
    <w:rsid w:val="006B7AAD"/>
  </w:style>
  <w:style w:type="numbering" w:customStyle="1" w:styleId="NoList7411">
    <w:name w:val="No List7411"/>
    <w:next w:val="a5"/>
    <w:uiPriority w:val="99"/>
    <w:semiHidden/>
    <w:unhideWhenUsed/>
    <w:rsid w:val="006B7AAD"/>
  </w:style>
  <w:style w:type="numbering" w:customStyle="1" w:styleId="NoList8311">
    <w:name w:val="No List8311"/>
    <w:next w:val="a5"/>
    <w:uiPriority w:val="99"/>
    <w:semiHidden/>
    <w:unhideWhenUsed/>
    <w:rsid w:val="006B7AAD"/>
  </w:style>
  <w:style w:type="numbering" w:customStyle="1" w:styleId="NoList9311">
    <w:name w:val="No List9311"/>
    <w:next w:val="a5"/>
    <w:uiPriority w:val="99"/>
    <w:semiHidden/>
    <w:unhideWhenUsed/>
    <w:rsid w:val="006B7AAD"/>
  </w:style>
  <w:style w:type="numbering" w:customStyle="1" w:styleId="NoList11411">
    <w:name w:val="No List11411"/>
    <w:next w:val="a5"/>
    <w:uiPriority w:val="99"/>
    <w:semiHidden/>
    <w:unhideWhenUsed/>
    <w:rsid w:val="006B7AAD"/>
  </w:style>
  <w:style w:type="numbering" w:customStyle="1" w:styleId="NoList21411">
    <w:name w:val="No List21411"/>
    <w:next w:val="a5"/>
    <w:uiPriority w:val="99"/>
    <w:semiHidden/>
    <w:unhideWhenUsed/>
    <w:rsid w:val="006B7AAD"/>
  </w:style>
  <w:style w:type="numbering" w:customStyle="1" w:styleId="NoList31411">
    <w:name w:val="No List31411"/>
    <w:next w:val="a5"/>
    <w:uiPriority w:val="99"/>
    <w:semiHidden/>
    <w:unhideWhenUsed/>
    <w:rsid w:val="006B7AAD"/>
  </w:style>
  <w:style w:type="numbering" w:customStyle="1" w:styleId="NoList41411">
    <w:name w:val="No List41411"/>
    <w:next w:val="a5"/>
    <w:uiPriority w:val="99"/>
    <w:semiHidden/>
    <w:unhideWhenUsed/>
    <w:rsid w:val="006B7AAD"/>
  </w:style>
  <w:style w:type="numbering" w:customStyle="1" w:styleId="NoList51311">
    <w:name w:val="No List51311"/>
    <w:next w:val="a5"/>
    <w:uiPriority w:val="99"/>
    <w:semiHidden/>
    <w:unhideWhenUsed/>
    <w:rsid w:val="006B7AAD"/>
  </w:style>
  <w:style w:type="numbering" w:customStyle="1" w:styleId="NoList61311">
    <w:name w:val="No List61311"/>
    <w:next w:val="a5"/>
    <w:uiPriority w:val="99"/>
    <w:semiHidden/>
    <w:unhideWhenUsed/>
    <w:rsid w:val="006B7AAD"/>
  </w:style>
  <w:style w:type="numbering" w:customStyle="1" w:styleId="NoList71311">
    <w:name w:val="No List71311"/>
    <w:next w:val="a5"/>
    <w:uiPriority w:val="99"/>
    <w:semiHidden/>
    <w:unhideWhenUsed/>
    <w:rsid w:val="006B7AAD"/>
  </w:style>
  <w:style w:type="numbering" w:customStyle="1" w:styleId="NoList81311">
    <w:name w:val="No List81311"/>
    <w:next w:val="a5"/>
    <w:uiPriority w:val="99"/>
    <w:semiHidden/>
    <w:unhideWhenUsed/>
    <w:rsid w:val="006B7AAD"/>
  </w:style>
  <w:style w:type="numbering" w:customStyle="1" w:styleId="NoList91211">
    <w:name w:val="No List91211"/>
    <w:next w:val="a5"/>
    <w:uiPriority w:val="99"/>
    <w:semiHidden/>
    <w:unhideWhenUsed/>
    <w:rsid w:val="006B7AAD"/>
  </w:style>
  <w:style w:type="numbering" w:customStyle="1" w:styleId="LFO19311">
    <w:name w:val="LFO19311"/>
    <w:basedOn w:val="a5"/>
    <w:rsid w:val="006B7AAD"/>
  </w:style>
  <w:style w:type="numbering" w:customStyle="1" w:styleId="NoList10211">
    <w:name w:val="No List10211"/>
    <w:next w:val="a5"/>
    <w:uiPriority w:val="99"/>
    <w:semiHidden/>
    <w:unhideWhenUsed/>
    <w:rsid w:val="006B7AAD"/>
  </w:style>
  <w:style w:type="numbering" w:customStyle="1" w:styleId="LFO191211">
    <w:name w:val="LFO191211"/>
    <w:basedOn w:val="a5"/>
    <w:rsid w:val="006B7AAD"/>
  </w:style>
  <w:style w:type="numbering" w:customStyle="1" w:styleId="NoList12411">
    <w:name w:val="No List12411"/>
    <w:next w:val="a5"/>
    <w:uiPriority w:val="99"/>
    <w:semiHidden/>
    <w:rsid w:val="006B7AAD"/>
  </w:style>
  <w:style w:type="numbering" w:customStyle="1" w:styleId="NoList111411">
    <w:name w:val="No List111411"/>
    <w:next w:val="a5"/>
    <w:uiPriority w:val="99"/>
    <w:semiHidden/>
    <w:unhideWhenUsed/>
    <w:rsid w:val="006B7AAD"/>
  </w:style>
  <w:style w:type="numbering" w:customStyle="1" w:styleId="14110">
    <w:name w:val="无列表1411"/>
    <w:next w:val="a5"/>
    <w:semiHidden/>
    <w:rsid w:val="006B7AAD"/>
  </w:style>
  <w:style w:type="numbering" w:customStyle="1" w:styleId="14111">
    <w:name w:val="リストなし1411"/>
    <w:next w:val="a5"/>
    <w:uiPriority w:val="99"/>
    <w:semiHidden/>
    <w:unhideWhenUsed/>
    <w:rsid w:val="006B7AAD"/>
  </w:style>
  <w:style w:type="numbering" w:customStyle="1" w:styleId="114110">
    <w:name w:val="无列表11411"/>
    <w:next w:val="a5"/>
    <w:semiHidden/>
    <w:rsid w:val="006B7AAD"/>
  </w:style>
  <w:style w:type="numbering" w:customStyle="1" w:styleId="113111">
    <w:name w:val="リストなし11311"/>
    <w:next w:val="a5"/>
    <w:uiPriority w:val="99"/>
    <w:semiHidden/>
    <w:unhideWhenUsed/>
    <w:rsid w:val="006B7AAD"/>
  </w:style>
  <w:style w:type="numbering" w:customStyle="1" w:styleId="NoList22411">
    <w:name w:val="No List22411"/>
    <w:next w:val="a5"/>
    <w:uiPriority w:val="99"/>
    <w:semiHidden/>
    <w:unhideWhenUsed/>
    <w:rsid w:val="006B7AAD"/>
  </w:style>
  <w:style w:type="numbering" w:customStyle="1" w:styleId="NoList32411">
    <w:name w:val="No List32411"/>
    <w:next w:val="a5"/>
    <w:uiPriority w:val="99"/>
    <w:semiHidden/>
    <w:unhideWhenUsed/>
    <w:rsid w:val="006B7AAD"/>
  </w:style>
  <w:style w:type="numbering" w:customStyle="1" w:styleId="NoList42311">
    <w:name w:val="No List42311"/>
    <w:next w:val="a5"/>
    <w:uiPriority w:val="99"/>
    <w:semiHidden/>
    <w:unhideWhenUsed/>
    <w:rsid w:val="006B7AAD"/>
  </w:style>
  <w:style w:type="numbering" w:customStyle="1" w:styleId="NoList211311">
    <w:name w:val="No List211311"/>
    <w:next w:val="a5"/>
    <w:uiPriority w:val="99"/>
    <w:semiHidden/>
    <w:unhideWhenUsed/>
    <w:rsid w:val="006B7AAD"/>
  </w:style>
  <w:style w:type="numbering" w:customStyle="1" w:styleId="NoList311311">
    <w:name w:val="No List311311"/>
    <w:next w:val="a5"/>
    <w:uiPriority w:val="99"/>
    <w:semiHidden/>
    <w:unhideWhenUsed/>
    <w:rsid w:val="006B7AAD"/>
  </w:style>
  <w:style w:type="numbering" w:customStyle="1" w:styleId="NoList411311">
    <w:name w:val="No List411311"/>
    <w:next w:val="a5"/>
    <w:uiPriority w:val="99"/>
    <w:semiHidden/>
    <w:unhideWhenUsed/>
    <w:rsid w:val="006B7AAD"/>
  </w:style>
  <w:style w:type="numbering" w:customStyle="1" w:styleId="111311">
    <w:name w:val="无列表111311"/>
    <w:next w:val="a5"/>
    <w:semiHidden/>
    <w:rsid w:val="006B7AAD"/>
  </w:style>
  <w:style w:type="numbering" w:customStyle="1" w:styleId="NoList1111311">
    <w:name w:val="No List1111311"/>
    <w:next w:val="a5"/>
    <w:uiPriority w:val="99"/>
    <w:semiHidden/>
    <w:unhideWhenUsed/>
    <w:rsid w:val="006B7AAD"/>
  </w:style>
  <w:style w:type="numbering" w:customStyle="1" w:styleId="NoList121311">
    <w:name w:val="No List121311"/>
    <w:next w:val="a5"/>
    <w:uiPriority w:val="99"/>
    <w:semiHidden/>
    <w:unhideWhenUsed/>
    <w:rsid w:val="006B7AAD"/>
  </w:style>
  <w:style w:type="numbering" w:customStyle="1" w:styleId="NoList221311">
    <w:name w:val="No List221311"/>
    <w:next w:val="a5"/>
    <w:uiPriority w:val="99"/>
    <w:semiHidden/>
    <w:unhideWhenUsed/>
    <w:rsid w:val="006B7AAD"/>
  </w:style>
  <w:style w:type="numbering" w:customStyle="1" w:styleId="NoList321311">
    <w:name w:val="No List321311"/>
    <w:next w:val="a5"/>
    <w:uiPriority w:val="99"/>
    <w:semiHidden/>
    <w:unhideWhenUsed/>
    <w:rsid w:val="006B7AAD"/>
  </w:style>
  <w:style w:type="table" w:customStyle="1" w:styleId="2212">
    <w:name w:val="网格型221"/>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6B7AA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6B7A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6B7AA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6B7A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6B7AA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6B7A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6B7AA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5"/>
    <w:semiHidden/>
    <w:rsid w:val="006B7AAD"/>
  </w:style>
  <w:style w:type="table" w:customStyle="1" w:styleId="391">
    <w:name w:val="网格型39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リストなし16"/>
    <w:next w:val="a5"/>
    <w:uiPriority w:val="99"/>
    <w:semiHidden/>
    <w:unhideWhenUsed/>
    <w:rsid w:val="006B7AAD"/>
  </w:style>
  <w:style w:type="table" w:customStyle="1" w:styleId="281">
    <w:name w:val="古典型 28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a4"/>
    <w:next w:val="af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a5"/>
    <w:semiHidden/>
    <w:rsid w:val="006B7AAD"/>
  </w:style>
  <w:style w:type="table" w:customStyle="1" w:styleId="3181">
    <w:name w:val="网格型318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a5"/>
    <w:uiPriority w:val="99"/>
    <w:semiHidden/>
    <w:unhideWhenUsed/>
    <w:rsid w:val="006B7AAD"/>
  </w:style>
  <w:style w:type="table" w:customStyle="1" w:styleId="TableClassic2181">
    <w:name w:val="Table Classic 218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a5"/>
    <w:uiPriority w:val="99"/>
    <w:semiHidden/>
    <w:unhideWhenUsed/>
    <w:rsid w:val="006B7AAD"/>
  </w:style>
  <w:style w:type="numbering" w:customStyle="1" w:styleId="NoList37">
    <w:name w:val="No List37"/>
    <w:next w:val="a5"/>
    <w:uiPriority w:val="99"/>
    <w:semiHidden/>
    <w:unhideWhenUsed/>
    <w:rsid w:val="006B7AAD"/>
  </w:style>
  <w:style w:type="numbering" w:customStyle="1" w:styleId="NoList116">
    <w:name w:val="No List116"/>
    <w:next w:val="a5"/>
    <w:uiPriority w:val="99"/>
    <w:semiHidden/>
    <w:unhideWhenUsed/>
    <w:rsid w:val="006B7AAD"/>
  </w:style>
  <w:style w:type="numbering" w:customStyle="1" w:styleId="NoList47">
    <w:name w:val="No List47"/>
    <w:next w:val="a5"/>
    <w:uiPriority w:val="99"/>
    <w:semiHidden/>
    <w:unhideWhenUsed/>
    <w:rsid w:val="006B7AAD"/>
  </w:style>
  <w:style w:type="numbering" w:customStyle="1" w:styleId="NoList56">
    <w:name w:val="No List56"/>
    <w:next w:val="a5"/>
    <w:uiPriority w:val="99"/>
    <w:semiHidden/>
    <w:unhideWhenUsed/>
    <w:rsid w:val="006B7AAD"/>
  </w:style>
  <w:style w:type="numbering" w:customStyle="1" w:styleId="NoList1116">
    <w:name w:val="No List1116"/>
    <w:next w:val="a5"/>
    <w:uiPriority w:val="99"/>
    <w:semiHidden/>
    <w:unhideWhenUsed/>
    <w:rsid w:val="006B7AAD"/>
  </w:style>
  <w:style w:type="numbering" w:customStyle="1" w:styleId="NoList216">
    <w:name w:val="No List216"/>
    <w:next w:val="a5"/>
    <w:uiPriority w:val="99"/>
    <w:semiHidden/>
    <w:unhideWhenUsed/>
    <w:rsid w:val="006B7AAD"/>
  </w:style>
  <w:style w:type="numbering" w:customStyle="1" w:styleId="NoList316">
    <w:name w:val="No List316"/>
    <w:next w:val="a5"/>
    <w:uiPriority w:val="99"/>
    <w:semiHidden/>
    <w:unhideWhenUsed/>
    <w:rsid w:val="006B7AAD"/>
  </w:style>
  <w:style w:type="numbering" w:customStyle="1" w:styleId="NoList416">
    <w:name w:val="No List416"/>
    <w:next w:val="a5"/>
    <w:uiPriority w:val="99"/>
    <w:semiHidden/>
    <w:unhideWhenUsed/>
    <w:rsid w:val="006B7AAD"/>
  </w:style>
  <w:style w:type="numbering" w:customStyle="1" w:styleId="NoList66">
    <w:name w:val="No List66"/>
    <w:next w:val="a5"/>
    <w:uiPriority w:val="99"/>
    <w:semiHidden/>
    <w:unhideWhenUsed/>
    <w:rsid w:val="006B7AAD"/>
  </w:style>
  <w:style w:type="numbering" w:customStyle="1" w:styleId="NoList76">
    <w:name w:val="No List76"/>
    <w:next w:val="a5"/>
    <w:uiPriority w:val="99"/>
    <w:semiHidden/>
    <w:unhideWhenUsed/>
    <w:rsid w:val="006B7AAD"/>
  </w:style>
  <w:style w:type="table" w:customStyle="1" w:styleId="TableGrid127">
    <w:name w:val="Table Grid127"/>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5"/>
    <w:uiPriority w:val="99"/>
    <w:semiHidden/>
    <w:unhideWhenUsed/>
    <w:rsid w:val="006B7AAD"/>
  </w:style>
  <w:style w:type="table" w:customStyle="1" w:styleId="TableGrid1117">
    <w:name w:val="Table Grid1117"/>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5"/>
    <w:uiPriority w:val="99"/>
    <w:semiHidden/>
    <w:unhideWhenUsed/>
    <w:rsid w:val="006B7AAD"/>
  </w:style>
  <w:style w:type="numbering" w:customStyle="1" w:styleId="NoList326">
    <w:name w:val="No List326"/>
    <w:next w:val="a5"/>
    <w:uiPriority w:val="99"/>
    <w:semiHidden/>
    <w:unhideWhenUsed/>
    <w:rsid w:val="006B7AAD"/>
  </w:style>
  <w:style w:type="table" w:customStyle="1" w:styleId="TableStyle14">
    <w:name w:val="Table Style14"/>
    <w:basedOn w:val="a4"/>
    <w:qFormat/>
    <w:rsid w:val="006B7AAD"/>
    <w:rPr>
      <w:rFonts w:ascii="Times New Roman" w:eastAsia="MS Mincho" w:hAnsi="Times New Roman"/>
      <w:lang w:val="en-US" w:eastAsia="en-US"/>
    </w:rPr>
    <w:tblPr/>
  </w:style>
  <w:style w:type="table" w:customStyle="1" w:styleId="TableGrid591">
    <w:name w:val="Table Grid591"/>
    <w:basedOn w:val="a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5"/>
    <w:uiPriority w:val="99"/>
    <w:semiHidden/>
    <w:unhideWhenUsed/>
    <w:rsid w:val="006B7AAD"/>
  </w:style>
  <w:style w:type="numbering" w:customStyle="1" w:styleId="NoList515">
    <w:name w:val="No List515"/>
    <w:next w:val="a5"/>
    <w:uiPriority w:val="99"/>
    <w:semiHidden/>
    <w:unhideWhenUsed/>
    <w:rsid w:val="006B7AAD"/>
  </w:style>
  <w:style w:type="numbering" w:customStyle="1" w:styleId="NoList2115">
    <w:name w:val="No List2115"/>
    <w:next w:val="a5"/>
    <w:uiPriority w:val="99"/>
    <w:semiHidden/>
    <w:unhideWhenUsed/>
    <w:rsid w:val="006B7AAD"/>
  </w:style>
  <w:style w:type="numbering" w:customStyle="1" w:styleId="NoList3115">
    <w:name w:val="No List3115"/>
    <w:next w:val="a5"/>
    <w:uiPriority w:val="99"/>
    <w:semiHidden/>
    <w:unhideWhenUsed/>
    <w:rsid w:val="006B7AAD"/>
  </w:style>
  <w:style w:type="numbering" w:customStyle="1" w:styleId="NoList4115">
    <w:name w:val="No List4115"/>
    <w:next w:val="a5"/>
    <w:uiPriority w:val="99"/>
    <w:semiHidden/>
    <w:unhideWhenUsed/>
    <w:rsid w:val="006B7AAD"/>
  </w:style>
  <w:style w:type="numbering" w:customStyle="1" w:styleId="NoList615">
    <w:name w:val="No List615"/>
    <w:next w:val="a5"/>
    <w:uiPriority w:val="99"/>
    <w:semiHidden/>
    <w:unhideWhenUsed/>
    <w:rsid w:val="006B7AAD"/>
  </w:style>
  <w:style w:type="table" w:customStyle="1" w:styleId="TableGrid416">
    <w:name w:val="Table Grid416"/>
    <w:basedOn w:val="a4"/>
    <w:next w:val="af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a5"/>
    <w:semiHidden/>
    <w:rsid w:val="006B7AAD"/>
  </w:style>
  <w:style w:type="numbering" w:customStyle="1" w:styleId="NoList11115">
    <w:name w:val="No List11115"/>
    <w:next w:val="a5"/>
    <w:uiPriority w:val="99"/>
    <w:semiHidden/>
    <w:unhideWhenUsed/>
    <w:rsid w:val="006B7AAD"/>
  </w:style>
  <w:style w:type="numbering" w:customStyle="1" w:styleId="NoList715">
    <w:name w:val="No List715"/>
    <w:next w:val="a5"/>
    <w:uiPriority w:val="99"/>
    <w:semiHidden/>
    <w:unhideWhenUsed/>
    <w:rsid w:val="006B7AAD"/>
  </w:style>
  <w:style w:type="table" w:customStyle="1" w:styleId="TableGrid1214">
    <w:name w:val="Table Grid1214"/>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5"/>
    <w:uiPriority w:val="99"/>
    <w:semiHidden/>
    <w:unhideWhenUsed/>
    <w:rsid w:val="006B7AAD"/>
  </w:style>
  <w:style w:type="table" w:customStyle="1" w:styleId="TableGrid11114">
    <w:name w:val="Table Grid11114"/>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5"/>
    <w:uiPriority w:val="99"/>
    <w:semiHidden/>
    <w:unhideWhenUsed/>
    <w:rsid w:val="006B7AAD"/>
  </w:style>
  <w:style w:type="numbering" w:customStyle="1" w:styleId="NoList3215">
    <w:name w:val="No List3215"/>
    <w:next w:val="a5"/>
    <w:uiPriority w:val="99"/>
    <w:semiHidden/>
    <w:unhideWhenUsed/>
    <w:rsid w:val="006B7AAD"/>
  </w:style>
  <w:style w:type="numbering" w:customStyle="1" w:styleId="NoList85">
    <w:name w:val="No List85"/>
    <w:next w:val="a5"/>
    <w:uiPriority w:val="99"/>
    <w:semiHidden/>
    <w:unhideWhenUsed/>
    <w:rsid w:val="006B7AAD"/>
  </w:style>
  <w:style w:type="numbering" w:customStyle="1" w:styleId="NoList95">
    <w:name w:val="No List95"/>
    <w:next w:val="a5"/>
    <w:uiPriority w:val="99"/>
    <w:semiHidden/>
    <w:unhideWhenUsed/>
    <w:rsid w:val="006B7AAD"/>
  </w:style>
  <w:style w:type="table" w:customStyle="1" w:styleId="TableGrid86">
    <w:name w:val="Table Grid86"/>
    <w:basedOn w:val="a4"/>
    <w:next w:val="af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6B7AAD"/>
    <w:rPr>
      <w:rFonts w:ascii="Times New Roman" w:eastAsia="MS Mincho" w:hAnsi="Times New Roman"/>
      <w:lang w:val="en-US" w:eastAsia="en-US"/>
    </w:rPr>
    <w:tblPr/>
  </w:style>
  <w:style w:type="table" w:customStyle="1" w:styleId="TableGrid5161">
    <w:name w:val="Table Grid516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a5"/>
    <w:uiPriority w:val="99"/>
    <w:semiHidden/>
    <w:unhideWhenUsed/>
    <w:rsid w:val="006B7AAD"/>
  </w:style>
  <w:style w:type="numbering" w:customStyle="1" w:styleId="NoList914">
    <w:name w:val="No List914"/>
    <w:next w:val="a5"/>
    <w:uiPriority w:val="99"/>
    <w:semiHidden/>
    <w:unhideWhenUsed/>
    <w:rsid w:val="006B7AAD"/>
  </w:style>
  <w:style w:type="numbering" w:customStyle="1" w:styleId="NoList104">
    <w:name w:val="No List104"/>
    <w:next w:val="a5"/>
    <w:uiPriority w:val="99"/>
    <w:semiHidden/>
    <w:unhideWhenUsed/>
    <w:rsid w:val="006B7AAD"/>
  </w:style>
  <w:style w:type="numbering" w:customStyle="1" w:styleId="LFO1914">
    <w:name w:val="LFO1914"/>
    <w:basedOn w:val="a5"/>
    <w:rsid w:val="006B7AAD"/>
  </w:style>
  <w:style w:type="table" w:customStyle="1" w:styleId="TableGrid2291">
    <w:name w:val="Table Grid229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5"/>
    <w:semiHidden/>
    <w:rsid w:val="006B7AAD"/>
  </w:style>
  <w:style w:type="table" w:customStyle="1" w:styleId="3221">
    <w:name w:val="网格型322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a5"/>
    <w:uiPriority w:val="99"/>
    <w:semiHidden/>
    <w:unhideWhenUsed/>
    <w:rsid w:val="006B7AAD"/>
  </w:style>
  <w:style w:type="table" w:customStyle="1" w:styleId="TableClassic2221">
    <w:name w:val="Table Classic 222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リストなし1112"/>
    <w:next w:val="a5"/>
    <w:uiPriority w:val="99"/>
    <w:semiHidden/>
    <w:unhideWhenUsed/>
    <w:rsid w:val="006B7AAD"/>
  </w:style>
  <w:style w:type="table" w:customStyle="1" w:styleId="TableClassic21161">
    <w:name w:val="Table Classic 2116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1">
    <w:name w:val="Table Grid961"/>
    <w:basedOn w:val="a4"/>
    <w:next w:val="af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5"/>
    <w:uiPriority w:val="99"/>
    <w:semiHidden/>
    <w:unhideWhenUsed/>
    <w:rsid w:val="006B7AAD"/>
  </w:style>
  <w:style w:type="numbering" w:customStyle="1" w:styleId="NoList232">
    <w:name w:val="No List232"/>
    <w:next w:val="a5"/>
    <w:uiPriority w:val="99"/>
    <w:semiHidden/>
    <w:unhideWhenUsed/>
    <w:rsid w:val="006B7AAD"/>
  </w:style>
  <w:style w:type="table" w:customStyle="1" w:styleId="TableGrid4261">
    <w:name w:val="Table Grid426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a5"/>
    <w:uiPriority w:val="99"/>
    <w:semiHidden/>
    <w:unhideWhenUsed/>
    <w:rsid w:val="006B7AAD"/>
  </w:style>
  <w:style w:type="numbering" w:customStyle="1" w:styleId="NoList432">
    <w:name w:val="No List432"/>
    <w:next w:val="a5"/>
    <w:uiPriority w:val="99"/>
    <w:semiHidden/>
    <w:unhideWhenUsed/>
    <w:rsid w:val="006B7AAD"/>
  </w:style>
  <w:style w:type="numbering" w:customStyle="1" w:styleId="NoList522">
    <w:name w:val="No List522"/>
    <w:next w:val="a5"/>
    <w:uiPriority w:val="99"/>
    <w:semiHidden/>
    <w:unhideWhenUsed/>
    <w:rsid w:val="006B7AAD"/>
  </w:style>
  <w:style w:type="numbering" w:customStyle="1" w:styleId="NoList622">
    <w:name w:val="No List622"/>
    <w:next w:val="a5"/>
    <w:uiPriority w:val="99"/>
    <w:semiHidden/>
    <w:unhideWhenUsed/>
    <w:rsid w:val="006B7AAD"/>
  </w:style>
  <w:style w:type="numbering" w:customStyle="1" w:styleId="NoList722">
    <w:name w:val="No List722"/>
    <w:next w:val="a5"/>
    <w:uiPriority w:val="99"/>
    <w:semiHidden/>
    <w:unhideWhenUsed/>
    <w:rsid w:val="006B7AAD"/>
  </w:style>
  <w:style w:type="table" w:customStyle="1" w:styleId="TableGrid813">
    <w:name w:val="Table Grid813"/>
    <w:basedOn w:val="a4"/>
    <w:next w:val="af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5"/>
    <w:uiPriority w:val="99"/>
    <w:semiHidden/>
    <w:unhideWhenUsed/>
    <w:rsid w:val="006B7AAD"/>
  </w:style>
  <w:style w:type="numbering" w:customStyle="1" w:styleId="NoList2122">
    <w:name w:val="No List2122"/>
    <w:next w:val="a5"/>
    <w:uiPriority w:val="99"/>
    <w:semiHidden/>
    <w:unhideWhenUsed/>
    <w:rsid w:val="006B7AAD"/>
  </w:style>
  <w:style w:type="table" w:customStyle="1" w:styleId="TableGrid41161">
    <w:name w:val="Table Grid4116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a5"/>
    <w:uiPriority w:val="99"/>
    <w:semiHidden/>
    <w:unhideWhenUsed/>
    <w:rsid w:val="006B7AAD"/>
  </w:style>
  <w:style w:type="numbering" w:customStyle="1" w:styleId="NoList4122">
    <w:name w:val="No List4122"/>
    <w:next w:val="a5"/>
    <w:uiPriority w:val="99"/>
    <w:semiHidden/>
    <w:unhideWhenUsed/>
    <w:rsid w:val="006B7AAD"/>
  </w:style>
  <w:style w:type="numbering" w:customStyle="1" w:styleId="NoList5112">
    <w:name w:val="No List5112"/>
    <w:next w:val="a5"/>
    <w:uiPriority w:val="99"/>
    <w:semiHidden/>
    <w:unhideWhenUsed/>
    <w:rsid w:val="006B7AAD"/>
  </w:style>
  <w:style w:type="numbering" w:customStyle="1" w:styleId="NoList6112">
    <w:name w:val="No List6112"/>
    <w:next w:val="a5"/>
    <w:uiPriority w:val="99"/>
    <w:semiHidden/>
    <w:unhideWhenUsed/>
    <w:rsid w:val="006B7AAD"/>
  </w:style>
  <w:style w:type="numbering" w:customStyle="1" w:styleId="NoList7112">
    <w:name w:val="No List7112"/>
    <w:next w:val="a5"/>
    <w:uiPriority w:val="99"/>
    <w:semiHidden/>
    <w:unhideWhenUsed/>
    <w:rsid w:val="006B7AAD"/>
  </w:style>
  <w:style w:type="numbering" w:customStyle="1" w:styleId="NoList8112">
    <w:name w:val="No List8112"/>
    <w:next w:val="a5"/>
    <w:uiPriority w:val="99"/>
    <w:semiHidden/>
    <w:unhideWhenUsed/>
    <w:rsid w:val="006B7AAD"/>
  </w:style>
  <w:style w:type="table" w:customStyle="1" w:styleId="TableGrid1223">
    <w:name w:val="Table Grid1223"/>
    <w:basedOn w:val="a4"/>
    <w:next w:val="af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5"/>
    <w:uiPriority w:val="99"/>
    <w:semiHidden/>
    <w:rsid w:val="006B7AAD"/>
  </w:style>
  <w:style w:type="numbering" w:customStyle="1" w:styleId="NoList11122">
    <w:name w:val="No List11122"/>
    <w:next w:val="a5"/>
    <w:uiPriority w:val="99"/>
    <w:semiHidden/>
    <w:unhideWhenUsed/>
    <w:rsid w:val="006B7AAD"/>
  </w:style>
  <w:style w:type="table" w:customStyle="1" w:styleId="TableGrid22161">
    <w:name w:val="Table Grid22161"/>
    <w:basedOn w:val="a4"/>
    <w:next w:val="af4"/>
    <w:uiPriority w:val="39"/>
    <w:qFormat/>
    <w:rsid w:val="006B7AA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next w:val="af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无列表1122"/>
    <w:next w:val="a5"/>
    <w:semiHidden/>
    <w:rsid w:val="006B7AAD"/>
  </w:style>
  <w:style w:type="numbering" w:customStyle="1" w:styleId="NoList2222">
    <w:name w:val="No List2222"/>
    <w:next w:val="a5"/>
    <w:uiPriority w:val="99"/>
    <w:semiHidden/>
    <w:unhideWhenUsed/>
    <w:rsid w:val="006B7AAD"/>
  </w:style>
  <w:style w:type="numbering" w:customStyle="1" w:styleId="NoList3222">
    <w:name w:val="No List3222"/>
    <w:next w:val="a5"/>
    <w:uiPriority w:val="99"/>
    <w:semiHidden/>
    <w:unhideWhenUsed/>
    <w:rsid w:val="006B7AAD"/>
  </w:style>
  <w:style w:type="numbering" w:customStyle="1" w:styleId="NoList4212">
    <w:name w:val="No List4212"/>
    <w:next w:val="a5"/>
    <w:uiPriority w:val="99"/>
    <w:semiHidden/>
    <w:unhideWhenUsed/>
    <w:rsid w:val="006B7AAD"/>
  </w:style>
  <w:style w:type="numbering" w:customStyle="1" w:styleId="NoList21112">
    <w:name w:val="No List21112"/>
    <w:next w:val="a5"/>
    <w:uiPriority w:val="99"/>
    <w:semiHidden/>
    <w:unhideWhenUsed/>
    <w:rsid w:val="006B7AAD"/>
  </w:style>
  <w:style w:type="numbering" w:customStyle="1" w:styleId="NoList31112">
    <w:name w:val="No List31112"/>
    <w:next w:val="a5"/>
    <w:uiPriority w:val="99"/>
    <w:semiHidden/>
    <w:unhideWhenUsed/>
    <w:rsid w:val="006B7AAD"/>
  </w:style>
  <w:style w:type="numbering" w:customStyle="1" w:styleId="NoList41112">
    <w:name w:val="No List41112"/>
    <w:next w:val="a5"/>
    <w:uiPriority w:val="99"/>
    <w:semiHidden/>
    <w:unhideWhenUsed/>
    <w:rsid w:val="006B7AAD"/>
  </w:style>
  <w:style w:type="numbering" w:customStyle="1" w:styleId="111120">
    <w:name w:val="无列表11112"/>
    <w:next w:val="a5"/>
    <w:semiHidden/>
    <w:rsid w:val="006B7AAD"/>
  </w:style>
  <w:style w:type="numbering" w:customStyle="1" w:styleId="NoList111112">
    <w:name w:val="No List111112"/>
    <w:next w:val="a5"/>
    <w:uiPriority w:val="99"/>
    <w:semiHidden/>
    <w:unhideWhenUsed/>
    <w:rsid w:val="006B7AAD"/>
  </w:style>
  <w:style w:type="numbering" w:customStyle="1" w:styleId="NoList12112">
    <w:name w:val="No List12112"/>
    <w:next w:val="a5"/>
    <w:uiPriority w:val="99"/>
    <w:semiHidden/>
    <w:unhideWhenUsed/>
    <w:rsid w:val="006B7AAD"/>
  </w:style>
  <w:style w:type="numbering" w:customStyle="1" w:styleId="NoList22112">
    <w:name w:val="No List22112"/>
    <w:next w:val="a5"/>
    <w:uiPriority w:val="99"/>
    <w:semiHidden/>
    <w:unhideWhenUsed/>
    <w:rsid w:val="006B7AAD"/>
  </w:style>
  <w:style w:type="numbering" w:customStyle="1" w:styleId="NoList32112">
    <w:name w:val="No List32112"/>
    <w:next w:val="a5"/>
    <w:uiPriority w:val="99"/>
    <w:semiHidden/>
    <w:unhideWhenUsed/>
    <w:rsid w:val="006B7AAD"/>
  </w:style>
  <w:style w:type="numbering" w:customStyle="1" w:styleId="NoList142">
    <w:name w:val="No List142"/>
    <w:next w:val="a5"/>
    <w:uiPriority w:val="99"/>
    <w:semiHidden/>
    <w:unhideWhenUsed/>
    <w:rsid w:val="006B7AAD"/>
  </w:style>
  <w:style w:type="table" w:customStyle="1" w:styleId="TableGrid1061">
    <w:name w:val="Table Grid1061"/>
    <w:basedOn w:val="a4"/>
    <w:next w:val="af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5"/>
    <w:uiPriority w:val="99"/>
    <w:semiHidden/>
    <w:unhideWhenUsed/>
    <w:rsid w:val="006B7AAD"/>
  </w:style>
  <w:style w:type="numbering" w:customStyle="1" w:styleId="NoList242">
    <w:name w:val="No List242"/>
    <w:next w:val="a5"/>
    <w:uiPriority w:val="99"/>
    <w:semiHidden/>
    <w:unhideWhenUsed/>
    <w:rsid w:val="006B7AAD"/>
  </w:style>
  <w:style w:type="table" w:customStyle="1" w:styleId="TableGrid4361">
    <w:name w:val="Table Grid436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a5"/>
    <w:uiPriority w:val="99"/>
    <w:semiHidden/>
    <w:unhideWhenUsed/>
    <w:rsid w:val="006B7AAD"/>
  </w:style>
  <w:style w:type="table" w:customStyle="1" w:styleId="TableGrid5261">
    <w:name w:val="Table Grid526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5"/>
    <w:uiPriority w:val="99"/>
    <w:semiHidden/>
    <w:unhideWhenUsed/>
    <w:rsid w:val="006B7AAD"/>
  </w:style>
  <w:style w:type="table" w:customStyle="1" w:styleId="TableGrid6261">
    <w:name w:val="Table Grid626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a5"/>
    <w:uiPriority w:val="99"/>
    <w:semiHidden/>
    <w:unhideWhenUsed/>
    <w:rsid w:val="006B7AAD"/>
  </w:style>
  <w:style w:type="numbering" w:customStyle="1" w:styleId="NoList632">
    <w:name w:val="No List632"/>
    <w:next w:val="a5"/>
    <w:uiPriority w:val="99"/>
    <w:semiHidden/>
    <w:unhideWhenUsed/>
    <w:rsid w:val="006B7AAD"/>
  </w:style>
  <w:style w:type="numbering" w:customStyle="1" w:styleId="NoList732">
    <w:name w:val="No List732"/>
    <w:next w:val="a5"/>
    <w:uiPriority w:val="99"/>
    <w:semiHidden/>
    <w:unhideWhenUsed/>
    <w:rsid w:val="006B7AAD"/>
  </w:style>
  <w:style w:type="numbering" w:customStyle="1" w:styleId="NoList822">
    <w:name w:val="No List822"/>
    <w:next w:val="a5"/>
    <w:uiPriority w:val="99"/>
    <w:semiHidden/>
    <w:unhideWhenUsed/>
    <w:rsid w:val="006B7AAD"/>
  </w:style>
  <w:style w:type="numbering" w:customStyle="1" w:styleId="NoList922">
    <w:name w:val="No List922"/>
    <w:next w:val="a5"/>
    <w:uiPriority w:val="99"/>
    <w:semiHidden/>
    <w:unhideWhenUsed/>
    <w:rsid w:val="006B7AAD"/>
  </w:style>
  <w:style w:type="table" w:customStyle="1" w:styleId="TableGrid823">
    <w:name w:val="Table Grid823"/>
    <w:basedOn w:val="a4"/>
    <w:next w:val="af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5"/>
    <w:uiPriority w:val="99"/>
    <w:semiHidden/>
    <w:unhideWhenUsed/>
    <w:rsid w:val="006B7AAD"/>
  </w:style>
  <w:style w:type="numbering" w:customStyle="1" w:styleId="NoList2132">
    <w:name w:val="No List2132"/>
    <w:next w:val="a5"/>
    <w:uiPriority w:val="99"/>
    <w:semiHidden/>
    <w:unhideWhenUsed/>
    <w:rsid w:val="006B7AAD"/>
  </w:style>
  <w:style w:type="table" w:customStyle="1" w:styleId="TableGrid41261">
    <w:name w:val="Table Grid4126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a5"/>
    <w:uiPriority w:val="99"/>
    <w:semiHidden/>
    <w:unhideWhenUsed/>
    <w:rsid w:val="006B7AAD"/>
  </w:style>
  <w:style w:type="numbering" w:customStyle="1" w:styleId="NoList4132">
    <w:name w:val="No List4132"/>
    <w:next w:val="a5"/>
    <w:uiPriority w:val="99"/>
    <w:semiHidden/>
    <w:unhideWhenUsed/>
    <w:rsid w:val="006B7AAD"/>
  </w:style>
  <w:style w:type="numbering" w:customStyle="1" w:styleId="NoList5122">
    <w:name w:val="No List5122"/>
    <w:next w:val="a5"/>
    <w:uiPriority w:val="99"/>
    <w:semiHidden/>
    <w:unhideWhenUsed/>
    <w:rsid w:val="006B7AAD"/>
  </w:style>
  <w:style w:type="numbering" w:customStyle="1" w:styleId="NoList6122">
    <w:name w:val="No List6122"/>
    <w:next w:val="a5"/>
    <w:uiPriority w:val="99"/>
    <w:semiHidden/>
    <w:unhideWhenUsed/>
    <w:rsid w:val="006B7AAD"/>
  </w:style>
  <w:style w:type="numbering" w:customStyle="1" w:styleId="NoList7122">
    <w:name w:val="No List7122"/>
    <w:next w:val="a5"/>
    <w:uiPriority w:val="99"/>
    <w:semiHidden/>
    <w:unhideWhenUsed/>
    <w:rsid w:val="006B7AAD"/>
  </w:style>
  <w:style w:type="numbering" w:customStyle="1" w:styleId="NoList8122">
    <w:name w:val="No List8122"/>
    <w:next w:val="a5"/>
    <w:uiPriority w:val="99"/>
    <w:semiHidden/>
    <w:unhideWhenUsed/>
    <w:rsid w:val="006B7AAD"/>
  </w:style>
  <w:style w:type="numbering" w:customStyle="1" w:styleId="NoList9112">
    <w:name w:val="No List9112"/>
    <w:next w:val="a5"/>
    <w:uiPriority w:val="99"/>
    <w:semiHidden/>
    <w:unhideWhenUsed/>
    <w:rsid w:val="006B7AAD"/>
  </w:style>
  <w:style w:type="numbering" w:customStyle="1" w:styleId="LFO1922">
    <w:name w:val="LFO1922"/>
    <w:basedOn w:val="a5"/>
    <w:rsid w:val="006B7AAD"/>
  </w:style>
  <w:style w:type="numbering" w:customStyle="1" w:styleId="NoList1012">
    <w:name w:val="No List1012"/>
    <w:next w:val="a5"/>
    <w:uiPriority w:val="99"/>
    <w:semiHidden/>
    <w:unhideWhenUsed/>
    <w:rsid w:val="006B7AAD"/>
  </w:style>
  <w:style w:type="numbering" w:customStyle="1" w:styleId="LFO19112">
    <w:name w:val="LFO19112"/>
    <w:basedOn w:val="a5"/>
    <w:rsid w:val="006B7AAD"/>
  </w:style>
  <w:style w:type="table" w:customStyle="1" w:styleId="TableGrid1233">
    <w:name w:val="Table Grid1233"/>
    <w:basedOn w:val="a4"/>
    <w:next w:val="af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5"/>
    <w:uiPriority w:val="99"/>
    <w:semiHidden/>
    <w:rsid w:val="006B7AAD"/>
  </w:style>
  <w:style w:type="numbering" w:customStyle="1" w:styleId="NoList11132">
    <w:name w:val="No List11132"/>
    <w:next w:val="a5"/>
    <w:uiPriority w:val="99"/>
    <w:semiHidden/>
    <w:unhideWhenUsed/>
    <w:rsid w:val="006B7AAD"/>
  </w:style>
  <w:style w:type="table" w:customStyle="1" w:styleId="TableGrid22261">
    <w:name w:val="Table Grid22261"/>
    <w:basedOn w:val="a4"/>
    <w:next w:val="af4"/>
    <w:uiPriority w:val="39"/>
    <w:qFormat/>
    <w:rsid w:val="006B7AA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next w:val="af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5"/>
    <w:semiHidden/>
    <w:rsid w:val="006B7AAD"/>
  </w:style>
  <w:style w:type="numbering" w:customStyle="1" w:styleId="1321">
    <w:name w:val="リストなし132"/>
    <w:next w:val="a5"/>
    <w:uiPriority w:val="99"/>
    <w:semiHidden/>
    <w:unhideWhenUsed/>
    <w:rsid w:val="006B7AAD"/>
  </w:style>
  <w:style w:type="numbering" w:customStyle="1" w:styleId="11320">
    <w:name w:val="无列表1132"/>
    <w:next w:val="a5"/>
    <w:semiHidden/>
    <w:rsid w:val="006B7AAD"/>
  </w:style>
  <w:style w:type="numbering" w:customStyle="1" w:styleId="11221">
    <w:name w:val="リストなし1122"/>
    <w:next w:val="a5"/>
    <w:uiPriority w:val="99"/>
    <w:semiHidden/>
    <w:unhideWhenUsed/>
    <w:rsid w:val="006B7AAD"/>
  </w:style>
  <w:style w:type="numbering" w:customStyle="1" w:styleId="NoList2232">
    <w:name w:val="No List2232"/>
    <w:next w:val="a5"/>
    <w:uiPriority w:val="99"/>
    <w:semiHidden/>
    <w:unhideWhenUsed/>
    <w:rsid w:val="006B7AAD"/>
  </w:style>
  <w:style w:type="numbering" w:customStyle="1" w:styleId="NoList3232">
    <w:name w:val="No List3232"/>
    <w:next w:val="a5"/>
    <w:uiPriority w:val="99"/>
    <w:semiHidden/>
    <w:unhideWhenUsed/>
    <w:rsid w:val="006B7AAD"/>
  </w:style>
  <w:style w:type="numbering" w:customStyle="1" w:styleId="NoList4222">
    <w:name w:val="No List4222"/>
    <w:next w:val="a5"/>
    <w:uiPriority w:val="99"/>
    <w:semiHidden/>
    <w:unhideWhenUsed/>
    <w:rsid w:val="006B7AAD"/>
  </w:style>
  <w:style w:type="numbering" w:customStyle="1" w:styleId="NoList21122">
    <w:name w:val="No List21122"/>
    <w:next w:val="a5"/>
    <w:uiPriority w:val="99"/>
    <w:semiHidden/>
    <w:unhideWhenUsed/>
    <w:rsid w:val="006B7AAD"/>
  </w:style>
  <w:style w:type="numbering" w:customStyle="1" w:styleId="NoList31122">
    <w:name w:val="No List31122"/>
    <w:next w:val="a5"/>
    <w:uiPriority w:val="99"/>
    <w:semiHidden/>
    <w:unhideWhenUsed/>
    <w:rsid w:val="006B7AAD"/>
  </w:style>
  <w:style w:type="numbering" w:customStyle="1" w:styleId="NoList41122">
    <w:name w:val="No List41122"/>
    <w:next w:val="a5"/>
    <w:uiPriority w:val="99"/>
    <w:semiHidden/>
    <w:unhideWhenUsed/>
    <w:rsid w:val="006B7AAD"/>
  </w:style>
  <w:style w:type="numbering" w:customStyle="1" w:styleId="111220">
    <w:name w:val="无列表11122"/>
    <w:next w:val="a5"/>
    <w:semiHidden/>
    <w:rsid w:val="006B7AAD"/>
  </w:style>
  <w:style w:type="numbering" w:customStyle="1" w:styleId="NoList111122">
    <w:name w:val="No List111122"/>
    <w:next w:val="a5"/>
    <w:uiPriority w:val="99"/>
    <w:semiHidden/>
    <w:unhideWhenUsed/>
    <w:rsid w:val="006B7AAD"/>
  </w:style>
  <w:style w:type="numbering" w:customStyle="1" w:styleId="NoList12122">
    <w:name w:val="No List12122"/>
    <w:next w:val="a5"/>
    <w:uiPriority w:val="99"/>
    <w:semiHidden/>
    <w:unhideWhenUsed/>
    <w:rsid w:val="006B7AAD"/>
  </w:style>
  <w:style w:type="numbering" w:customStyle="1" w:styleId="NoList22122">
    <w:name w:val="No List22122"/>
    <w:next w:val="a5"/>
    <w:uiPriority w:val="99"/>
    <w:semiHidden/>
    <w:unhideWhenUsed/>
    <w:rsid w:val="006B7AAD"/>
  </w:style>
  <w:style w:type="numbering" w:customStyle="1" w:styleId="NoList32122">
    <w:name w:val="No List32122"/>
    <w:next w:val="a5"/>
    <w:uiPriority w:val="99"/>
    <w:semiHidden/>
    <w:unhideWhenUsed/>
    <w:rsid w:val="006B7AAD"/>
  </w:style>
  <w:style w:type="numbering" w:customStyle="1" w:styleId="NoList162">
    <w:name w:val="No List162"/>
    <w:next w:val="a5"/>
    <w:uiPriority w:val="99"/>
    <w:semiHidden/>
    <w:unhideWhenUsed/>
    <w:rsid w:val="006B7AAD"/>
  </w:style>
  <w:style w:type="table" w:customStyle="1" w:styleId="TableGrid1561">
    <w:name w:val="Table Grid1561"/>
    <w:basedOn w:val="a4"/>
    <w:next w:val="af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5"/>
    <w:uiPriority w:val="99"/>
    <w:semiHidden/>
    <w:unhideWhenUsed/>
    <w:rsid w:val="006B7AAD"/>
  </w:style>
  <w:style w:type="numbering" w:customStyle="1" w:styleId="NoList252">
    <w:name w:val="No List252"/>
    <w:next w:val="a5"/>
    <w:uiPriority w:val="99"/>
    <w:semiHidden/>
    <w:unhideWhenUsed/>
    <w:rsid w:val="006B7AAD"/>
  </w:style>
  <w:style w:type="table" w:customStyle="1" w:styleId="TableGrid4461">
    <w:name w:val="Table Grid446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a5"/>
    <w:uiPriority w:val="99"/>
    <w:semiHidden/>
    <w:unhideWhenUsed/>
    <w:rsid w:val="006B7AAD"/>
  </w:style>
  <w:style w:type="table" w:customStyle="1" w:styleId="TableGrid5361">
    <w:name w:val="Table Grid536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a5"/>
    <w:uiPriority w:val="99"/>
    <w:semiHidden/>
    <w:unhideWhenUsed/>
    <w:rsid w:val="006B7AAD"/>
  </w:style>
  <w:style w:type="table" w:customStyle="1" w:styleId="TableGrid6361">
    <w:name w:val="Table Grid636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a5"/>
    <w:uiPriority w:val="99"/>
    <w:semiHidden/>
    <w:unhideWhenUsed/>
    <w:rsid w:val="006B7AAD"/>
  </w:style>
  <w:style w:type="numbering" w:customStyle="1" w:styleId="NoList642">
    <w:name w:val="No List642"/>
    <w:next w:val="a5"/>
    <w:uiPriority w:val="99"/>
    <w:semiHidden/>
    <w:unhideWhenUsed/>
    <w:rsid w:val="006B7AAD"/>
  </w:style>
  <w:style w:type="numbering" w:customStyle="1" w:styleId="NoList742">
    <w:name w:val="No List742"/>
    <w:next w:val="a5"/>
    <w:uiPriority w:val="99"/>
    <w:semiHidden/>
    <w:unhideWhenUsed/>
    <w:rsid w:val="006B7AAD"/>
  </w:style>
  <w:style w:type="numbering" w:customStyle="1" w:styleId="NoList832">
    <w:name w:val="No List832"/>
    <w:next w:val="a5"/>
    <w:uiPriority w:val="99"/>
    <w:semiHidden/>
    <w:unhideWhenUsed/>
    <w:rsid w:val="006B7AAD"/>
  </w:style>
  <w:style w:type="numbering" w:customStyle="1" w:styleId="NoList932">
    <w:name w:val="No List932"/>
    <w:next w:val="a5"/>
    <w:uiPriority w:val="99"/>
    <w:semiHidden/>
    <w:unhideWhenUsed/>
    <w:rsid w:val="006B7AAD"/>
  </w:style>
  <w:style w:type="table" w:customStyle="1" w:styleId="TableGrid833">
    <w:name w:val="Table Grid833"/>
    <w:basedOn w:val="a4"/>
    <w:next w:val="af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5"/>
    <w:uiPriority w:val="99"/>
    <w:semiHidden/>
    <w:unhideWhenUsed/>
    <w:rsid w:val="006B7AAD"/>
  </w:style>
  <w:style w:type="numbering" w:customStyle="1" w:styleId="NoList2142">
    <w:name w:val="No List2142"/>
    <w:next w:val="a5"/>
    <w:uiPriority w:val="99"/>
    <w:semiHidden/>
    <w:unhideWhenUsed/>
    <w:rsid w:val="006B7AAD"/>
  </w:style>
  <w:style w:type="table" w:customStyle="1" w:styleId="TableGrid41361">
    <w:name w:val="Table Grid4136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a5"/>
    <w:uiPriority w:val="99"/>
    <w:semiHidden/>
    <w:unhideWhenUsed/>
    <w:rsid w:val="006B7AAD"/>
  </w:style>
  <w:style w:type="numbering" w:customStyle="1" w:styleId="NoList4142">
    <w:name w:val="No List4142"/>
    <w:next w:val="a5"/>
    <w:uiPriority w:val="99"/>
    <w:semiHidden/>
    <w:unhideWhenUsed/>
    <w:rsid w:val="006B7AAD"/>
  </w:style>
  <w:style w:type="numbering" w:customStyle="1" w:styleId="NoList5132">
    <w:name w:val="No List5132"/>
    <w:next w:val="a5"/>
    <w:uiPriority w:val="99"/>
    <w:semiHidden/>
    <w:unhideWhenUsed/>
    <w:rsid w:val="006B7AAD"/>
  </w:style>
  <w:style w:type="numbering" w:customStyle="1" w:styleId="NoList6132">
    <w:name w:val="No List6132"/>
    <w:next w:val="a5"/>
    <w:uiPriority w:val="99"/>
    <w:semiHidden/>
    <w:unhideWhenUsed/>
    <w:rsid w:val="006B7AAD"/>
  </w:style>
  <w:style w:type="numbering" w:customStyle="1" w:styleId="NoList7132">
    <w:name w:val="No List7132"/>
    <w:next w:val="a5"/>
    <w:uiPriority w:val="99"/>
    <w:semiHidden/>
    <w:unhideWhenUsed/>
    <w:rsid w:val="006B7AAD"/>
  </w:style>
  <w:style w:type="numbering" w:customStyle="1" w:styleId="NoList8132">
    <w:name w:val="No List8132"/>
    <w:next w:val="a5"/>
    <w:uiPriority w:val="99"/>
    <w:semiHidden/>
    <w:unhideWhenUsed/>
    <w:rsid w:val="006B7AAD"/>
  </w:style>
  <w:style w:type="numbering" w:customStyle="1" w:styleId="NoList9122">
    <w:name w:val="No List9122"/>
    <w:next w:val="a5"/>
    <w:uiPriority w:val="99"/>
    <w:semiHidden/>
    <w:unhideWhenUsed/>
    <w:rsid w:val="006B7AAD"/>
  </w:style>
  <w:style w:type="numbering" w:customStyle="1" w:styleId="LFO1932">
    <w:name w:val="LFO1932"/>
    <w:basedOn w:val="a5"/>
    <w:rsid w:val="006B7AAD"/>
  </w:style>
  <w:style w:type="numbering" w:customStyle="1" w:styleId="NoList1022">
    <w:name w:val="No List1022"/>
    <w:next w:val="a5"/>
    <w:uiPriority w:val="99"/>
    <w:semiHidden/>
    <w:unhideWhenUsed/>
    <w:rsid w:val="006B7AAD"/>
  </w:style>
  <w:style w:type="numbering" w:customStyle="1" w:styleId="LFO19122">
    <w:name w:val="LFO19122"/>
    <w:basedOn w:val="a5"/>
    <w:rsid w:val="006B7AAD"/>
  </w:style>
  <w:style w:type="table" w:customStyle="1" w:styleId="TableGrid1243">
    <w:name w:val="Table Grid1243"/>
    <w:basedOn w:val="a4"/>
    <w:next w:val="af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5"/>
    <w:uiPriority w:val="99"/>
    <w:semiHidden/>
    <w:rsid w:val="006B7AAD"/>
  </w:style>
  <w:style w:type="numbering" w:customStyle="1" w:styleId="NoList11142">
    <w:name w:val="No List11142"/>
    <w:next w:val="a5"/>
    <w:uiPriority w:val="99"/>
    <w:semiHidden/>
    <w:unhideWhenUsed/>
    <w:rsid w:val="006B7AAD"/>
  </w:style>
  <w:style w:type="table" w:customStyle="1" w:styleId="TableGrid22361">
    <w:name w:val="Table Grid22361"/>
    <w:basedOn w:val="a4"/>
    <w:next w:val="af4"/>
    <w:uiPriority w:val="39"/>
    <w:qFormat/>
    <w:rsid w:val="006B7AA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next w:val="af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5"/>
    <w:semiHidden/>
    <w:rsid w:val="006B7AAD"/>
  </w:style>
  <w:style w:type="numbering" w:customStyle="1" w:styleId="1421">
    <w:name w:val="リストなし142"/>
    <w:next w:val="a5"/>
    <w:uiPriority w:val="99"/>
    <w:semiHidden/>
    <w:unhideWhenUsed/>
    <w:rsid w:val="006B7AAD"/>
  </w:style>
  <w:style w:type="numbering" w:customStyle="1" w:styleId="11420">
    <w:name w:val="无列表1142"/>
    <w:next w:val="a5"/>
    <w:semiHidden/>
    <w:rsid w:val="006B7AAD"/>
  </w:style>
  <w:style w:type="numbering" w:customStyle="1" w:styleId="11321">
    <w:name w:val="リストなし1132"/>
    <w:next w:val="a5"/>
    <w:uiPriority w:val="99"/>
    <w:semiHidden/>
    <w:unhideWhenUsed/>
    <w:rsid w:val="006B7AAD"/>
  </w:style>
  <w:style w:type="numbering" w:customStyle="1" w:styleId="NoList2242">
    <w:name w:val="No List2242"/>
    <w:next w:val="a5"/>
    <w:uiPriority w:val="99"/>
    <w:semiHidden/>
    <w:unhideWhenUsed/>
    <w:rsid w:val="006B7AAD"/>
  </w:style>
  <w:style w:type="numbering" w:customStyle="1" w:styleId="NoList3242">
    <w:name w:val="No List3242"/>
    <w:next w:val="a5"/>
    <w:uiPriority w:val="99"/>
    <w:semiHidden/>
    <w:unhideWhenUsed/>
    <w:rsid w:val="006B7AAD"/>
  </w:style>
  <w:style w:type="numbering" w:customStyle="1" w:styleId="NoList4232">
    <w:name w:val="No List4232"/>
    <w:next w:val="a5"/>
    <w:uiPriority w:val="99"/>
    <w:semiHidden/>
    <w:unhideWhenUsed/>
    <w:rsid w:val="006B7AAD"/>
  </w:style>
  <w:style w:type="numbering" w:customStyle="1" w:styleId="NoList21132">
    <w:name w:val="No List21132"/>
    <w:next w:val="a5"/>
    <w:uiPriority w:val="99"/>
    <w:semiHidden/>
    <w:unhideWhenUsed/>
    <w:rsid w:val="006B7AAD"/>
  </w:style>
  <w:style w:type="numbering" w:customStyle="1" w:styleId="NoList31132">
    <w:name w:val="No List31132"/>
    <w:next w:val="a5"/>
    <w:uiPriority w:val="99"/>
    <w:semiHidden/>
    <w:unhideWhenUsed/>
    <w:rsid w:val="006B7AAD"/>
  </w:style>
  <w:style w:type="numbering" w:customStyle="1" w:styleId="NoList41132">
    <w:name w:val="No List41132"/>
    <w:next w:val="a5"/>
    <w:uiPriority w:val="99"/>
    <w:semiHidden/>
    <w:unhideWhenUsed/>
    <w:rsid w:val="006B7AAD"/>
  </w:style>
  <w:style w:type="numbering" w:customStyle="1" w:styleId="11132">
    <w:name w:val="无列表11132"/>
    <w:next w:val="a5"/>
    <w:semiHidden/>
    <w:rsid w:val="006B7AAD"/>
  </w:style>
  <w:style w:type="numbering" w:customStyle="1" w:styleId="NoList111132">
    <w:name w:val="No List111132"/>
    <w:next w:val="a5"/>
    <w:uiPriority w:val="99"/>
    <w:semiHidden/>
    <w:unhideWhenUsed/>
    <w:rsid w:val="006B7AAD"/>
  </w:style>
  <w:style w:type="numbering" w:customStyle="1" w:styleId="NoList12132">
    <w:name w:val="No List12132"/>
    <w:next w:val="a5"/>
    <w:uiPriority w:val="99"/>
    <w:semiHidden/>
    <w:unhideWhenUsed/>
    <w:rsid w:val="006B7AAD"/>
  </w:style>
  <w:style w:type="numbering" w:customStyle="1" w:styleId="NoList22132">
    <w:name w:val="No List22132"/>
    <w:next w:val="a5"/>
    <w:uiPriority w:val="99"/>
    <w:semiHidden/>
    <w:unhideWhenUsed/>
    <w:rsid w:val="006B7AAD"/>
  </w:style>
  <w:style w:type="numbering" w:customStyle="1" w:styleId="NoList32132">
    <w:name w:val="No List32132"/>
    <w:next w:val="a5"/>
    <w:uiPriority w:val="99"/>
    <w:semiHidden/>
    <w:unhideWhenUsed/>
    <w:rsid w:val="006B7AAD"/>
  </w:style>
  <w:style w:type="table" w:customStyle="1" w:styleId="1610">
    <w:name w:val="网格型161"/>
    <w:basedOn w:val="a4"/>
    <w:next w:val="af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4">
    <w:name w:val="无列表22"/>
    <w:next w:val="a5"/>
    <w:uiPriority w:val="99"/>
    <w:semiHidden/>
    <w:unhideWhenUsed/>
    <w:rsid w:val="006B7AAD"/>
  </w:style>
  <w:style w:type="numbering" w:customStyle="1" w:styleId="1520">
    <w:name w:val="无列表152"/>
    <w:next w:val="a5"/>
    <w:semiHidden/>
    <w:rsid w:val="006B7AAD"/>
  </w:style>
  <w:style w:type="numbering" w:customStyle="1" w:styleId="1521">
    <w:name w:val="リストなし152"/>
    <w:next w:val="a5"/>
    <w:uiPriority w:val="99"/>
    <w:semiHidden/>
    <w:unhideWhenUsed/>
    <w:rsid w:val="006B7AAD"/>
  </w:style>
  <w:style w:type="table" w:customStyle="1" w:styleId="2221">
    <w:name w:val="古典型 222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5"/>
    <w:uiPriority w:val="99"/>
    <w:semiHidden/>
    <w:unhideWhenUsed/>
    <w:rsid w:val="006B7AAD"/>
  </w:style>
  <w:style w:type="numbering" w:customStyle="1" w:styleId="11520">
    <w:name w:val="无列表1152"/>
    <w:next w:val="a5"/>
    <w:semiHidden/>
    <w:rsid w:val="006B7AAD"/>
  </w:style>
  <w:style w:type="numbering" w:customStyle="1" w:styleId="11421">
    <w:name w:val="リストなし1142"/>
    <w:next w:val="a5"/>
    <w:uiPriority w:val="99"/>
    <w:semiHidden/>
    <w:unhideWhenUsed/>
    <w:rsid w:val="006B7AAD"/>
  </w:style>
  <w:style w:type="table" w:customStyle="1" w:styleId="TableClassic21221">
    <w:name w:val="Table Classic 2122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5"/>
    <w:uiPriority w:val="99"/>
    <w:semiHidden/>
    <w:unhideWhenUsed/>
    <w:rsid w:val="006B7AAD"/>
  </w:style>
  <w:style w:type="numbering" w:customStyle="1" w:styleId="NoList362">
    <w:name w:val="No List362"/>
    <w:next w:val="a5"/>
    <w:uiPriority w:val="99"/>
    <w:semiHidden/>
    <w:unhideWhenUsed/>
    <w:rsid w:val="006B7AAD"/>
  </w:style>
  <w:style w:type="numbering" w:customStyle="1" w:styleId="NoList1152">
    <w:name w:val="No List1152"/>
    <w:next w:val="a5"/>
    <w:uiPriority w:val="99"/>
    <w:semiHidden/>
    <w:unhideWhenUsed/>
    <w:rsid w:val="006B7AAD"/>
  </w:style>
  <w:style w:type="numbering" w:customStyle="1" w:styleId="NoList462">
    <w:name w:val="No List462"/>
    <w:next w:val="a5"/>
    <w:uiPriority w:val="99"/>
    <w:semiHidden/>
    <w:unhideWhenUsed/>
    <w:rsid w:val="006B7AAD"/>
  </w:style>
  <w:style w:type="numbering" w:customStyle="1" w:styleId="NoList552">
    <w:name w:val="No List552"/>
    <w:next w:val="a5"/>
    <w:uiPriority w:val="99"/>
    <w:semiHidden/>
    <w:unhideWhenUsed/>
    <w:rsid w:val="006B7AAD"/>
  </w:style>
  <w:style w:type="numbering" w:customStyle="1" w:styleId="NoList11152">
    <w:name w:val="No List11152"/>
    <w:next w:val="a5"/>
    <w:uiPriority w:val="99"/>
    <w:semiHidden/>
    <w:unhideWhenUsed/>
    <w:rsid w:val="006B7AAD"/>
  </w:style>
  <w:style w:type="numbering" w:customStyle="1" w:styleId="NoList2152">
    <w:name w:val="No List2152"/>
    <w:next w:val="a5"/>
    <w:uiPriority w:val="99"/>
    <w:semiHidden/>
    <w:unhideWhenUsed/>
    <w:rsid w:val="006B7AAD"/>
  </w:style>
  <w:style w:type="numbering" w:customStyle="1" w:styleId="NoList3152">
    <w:name w:val="No List3152"/>
    <w:next w:val="a5"/>
    <w:uiPriority w:val="99"/>
    <w:semiHidden/>
    <w:unhideWhenUsed/>
    <w:rsid w:val="006B7AAD"/>
  </w:style>
  <w:style w:type="numbering" w:customStyle="1" w:styleId="NoList4152">
    <w:name w:val="No List4152"/>
    <w:next w:val="a5"/>
    <w:uiPriority w:val="99"/>
    <w:semiHidden/>
    <w:unhideWhenUsed/>
    <w:rsid w:val="006B7AAD"/>
  </w:style>
  <w:style w:type="numbering" w:customStyle="1" w:styleId="NoList652">
    <w:name w:val="No List652"/>
    <w:next w:val="a5"/>
    <w:uiPriority w:val="99"/>
    <w:semiHidden/>
    <w:unhideWhenUsed/>
    <w:rsid w:val="006B7AAD"/>
  </w:style>
  <w:style w:type="numbering" w:customStyle="1" w:styleId="NoList752">
    <w:name w:val="No List752"/>
    <w:next w:val="a5"/>
    <w:uiPriority w:val="99"/>
    <w:semiHidden/>
    <w:unhideWhenUsed/>
    <w:rsid w:val="006B7AAD"/>
  </w:style>
  <w:style w:type="numbering" w:customStyle="1" w:styleId="NoList1252">
    <w:name w:val="No List1252"/>
    <w:next w:val="a5"/>
    <w:uiPriority w:val="99"/>
    <w:semiHidden/>
    <w:unhideWhenUsed/>
    <w:rsid w:val="006B7AAD"/>
  </w:style>
  <w:style w:type="numbering" w:customStyle="1" w:styleId="NoList2252">
    <w:name w:val="No List2252"/>
    <w:next w:val="a5"/>
    <w:uiPriority w:val="99"/>
    <w:semiHidden/>
    <w:unhideWhenUsed/>
    <w:rsid w:val="006B7AAD"/>
  </w:style>
  <w:style w:type="numbering" w:customStyle="1" w:styleId="NoList3252">
    <w:name w:val="No List3252"/>
    <w:next w:val="a5"/>
    <w:uiPriority w:val="99"/>
    <w:semiHidden/>
    <w:unhideWhenUsed/>
    <w:rsid w:val="006B7AAD"/>
  </w:style>
  <w:style w:type="numbering" w:customStyle="1" w:styleId="NoList4242">
    <w:name w:val="No List4242"/>
    <w:next w:val="a5"/>
    <w:uiPriority w:val="99"/>
    <w:semiHidden/>
    <w:unhideWhenUsed/>
    <w:rsid w:val="006B7AAD"/>
  </w:style>
  <w:style w:type="numbering" w:customStyle="1" w:styleId="NoList5142">
    <w:name w:val="No List5142"/>
    <w:next w:val="a5"/>
    <w:uiPriority w:val="99"/>
    <w:semiHidden/>
    <w:unhideWhenUsed/>
    <w:rsid w:val="006B7AAD"/>
  </w:style>
  <w:style w:type="numbering" w:customStyle="1" w:styleId="NoList21142">
    <w:name w:val="No List21142"/>
    <w:next w:val="a5"/>
    <w:uiPriority w:val="99"/>
    <w:semiHidden/>
    <w:unhideWhenUsed/>
    <w:rsid w:val="006B7AAD"/>
  </w:style>
  <w:style w:type="numbering" w:customStyle="1" w:styleId="NoList31142">
    <w:name w:val="No List31142"/>
    <w:next w:val="a5"/>
    <w:uiPriority w:val="99"/>
    <w:semiHidden/>
    <w:unhideWhenUsed/>
    <w:rsid w:val="006B7AAD"/>
  </w:style>
  <w:style w:type="numbering" w:customStyle="1" w:styleId="NoList41142">
    <w:name w:val="No List41142"/>
    <w:next w:val="a5"/>
    <w:uiPriority w:val="99"/>
    <w:semiHidden/>
    <w:unhideWhenUsed/>
    <w:rsid w:val="006B7AAD"/>
  </w:style>
  <w:style w:type="numbering" w:customStyle="1" w:styleId="NoList6142">
    <w:name w:val="No List6142"/>
    <w:next w:val="a5"/>
    <w:uiPriority w:val="99"/>
    <w:semiHidden/>
    <w:unhideWhenUsed/>
    <w:rsid w:val="006B7AAD"/>
  </w:style>
  <w:style w:type="numbering" w:customStyle="1" w:styleId="11142">
    <w:name w:val="无列表11142"/>
    <w:next w:val="a5"/>
    <w:semiHidden/>
    <w:rsid w:val="006B7AAD"/>
  </w:style>
  <w:style w:type="numbering" w:customStyle="1" w:styleId="NoList111142">
    <w:name w:val="No List111142"/>
    <w:next w:val="a5"/>
    <w:uiPriority w:val="99"/>
    <w:semiHidden/>
    <w:unhideWhenUsed/>
    <w:rsid w:val="006B7AAD"/>
  </w:style>
  <w:style w:type="numbering" w:customStyle="1" w:styleId="NoList7142">
    <w:name w:val="No List7142"/>
    <w:next w:val="a5"/>
    <w:uiPriority w:val="99"/>
    <w:semiHidden/>
    <w:unhideWhenUsed/>
    <w:rsid w:val="006B7AAD"/>
  </w:style>
  <w:style w:type="numbering" w:customStyle="1" w:styleId="NoList12142">
    <w:name w:val="No List12142"/>
    <w:next w:val="a5"/>
    <w:uiPriority w:val="99"/>
    <w:semiHidden/>
    <w:unhideWhenUsed/>
    <w:rsid w:val="006B7AAD"/>
  </w:style>
  <w:style w:type="numbering" w:customStyle="1" w:styleId="NoList22142">
    <w:name w:val="No List22142"/>
    <w:next w:val="a5"/>
    <w:uiPriority w:val="99"/>
    <w:semiHidden/>
    <w:unhideWhenUsed/>
    <w:rsid w:val="006B7AAD"/>
  </w:style>
  <w:style w:type="numbering" w:customStyle="1" w:styleId="NoList32142">
    <w:name w:val="No List32142"/>
    <w:next w:val="a5"/>
    <w:uiPriority w:val="99"/>
    <w:semiHidden/>
    <w:unhideWhenUsed/>
    <w:rsid w:val="006B7AAD"/>
  </w:style>
  <w:style w:type="numbering" w:customStyle="1" w:styleId="NoList842">
    <w:name w:val="No List842"/>
    <w:next w:val="a5"/>
    <w:uiPriority w:val="99"/>
    <w:semiHidden/>
    <w:unhideWhenUsed/>
    <w:rsid w:val="006B7AAD"/>
  </w:style>
  <w:style w:type="numbering" w:customStyle="1" w:styleId="NoList942">
    <w:name w:val="No List942"/>
    <w:next w:val="a5"/>
    <w:uiPriority w:val="99"/>
    <w:semiHidden/>
    <w:unhideWhenUsed/>
    <w:rsid w:val="006B7AAD"/>
  </w:style>
  <w:style w:type="numbering" w:customStyle="1" w:styleId="NoList8142">
    <w:name w:val="No List8142"/>
    <w:next w:val="a5"/>
    <w:uiPriority w:val="99"/>
    <w:semiHidden/>
    <w:unhideWhenUsed/>
    <w:rsid w:val="006B7AAD"/>
  </w:style>
  <w:style w:type="numbering" w:customStyle="1" w:styleId="NoList9132">
    <w:name w:val="No List9132"/>
    <w:next w:val="a5"/>
    <w:uiPriority w:val="99"/>
    <w:semiHidden/>
    <w:unhideWhenUsed/>
    <w:rsid w:val="006B7AAD"/>
  </w:style>
  <w:style w:type="numbering" w:customStyle="1" w:styleId="LFO19421">
    <w:name w:val="LFO19421"/>
    <w:basedOn w:val="a5"/>
    <w:rsid w:val="006B7AAD"/>
  </w:style>
  <w:style w:type="numbering" w:customStyle="1" w:styleId="NoList1032">
    <w:name w:val="No List1032"/>
    <w:next w:val="a5"/>
    <w:uiPriority w:val="99"/>
    <w:semiHidden/>
    <w:unhideWhenUsed/>
    <w:rsid w:val="006B7AAD"/>
  </w:style>
  <w:style w:type="numbering" w:customStyle="1" w:styleId="LFO19132">
    <w:name w:val="LFO19132"/>
    <w:basedOn w:val="a5"/>
    <w:rsid w:val="006B7AAD"/>
  </w:style>
  <w:style w:type="numbering" w:customStyle="1" w:styleId="12120">
    <w:name w:val="无列表1212"/>
    <w:next w:val="a5"/>
    <w:semiHidden/>
    <w:rsid w:val="006B7AAD"/>
  </w:style>
  <w:style w:type="numbering" w:customStyle="1" w:styleId="12121">
    <w:name w:val="リストなし1212"/>
    <w:next w:val="a5"/>
    <w:uiPriority w:val="99"/>
    <w:semiHidden/>
    <w:unhideWhenUsed/>
    <w:rsid w:val="006B7AAD"/>
  </w:style>
  <w:style w:type="numbering" w:customStyle="1" w:styleId="111121">
    <w:name w:val="リストなし11112"/>
    <w:next w:val="a5"/>
    <w:uiPriority w:val="99"/>
    <w:semiHidden/>
    <w:unhideWhenUsed/>
    <w:rsid w:val="006B7AAD"/>
  </w:style>
  <w:style w:type="numbering" w:customStyle="1" w:styleId="NoList1312">
    <w:name w:val="No List1312"/>
    <w:next w:val="a5"/>
    <w:uiPriority w:val="99"/>
    <w:semiHidden/>
    <w:unhideWhenUsed/>
    <w:rsid w:val="006B7AAD"/>
  </w:style>
  <w:style w:type="numbering" w:customStyle="1" w:styleId="NoList2312">
    <w:name w:val="No List2312"/>
    <w:next w:val="a5"/>
    <w:uiPriority w:val="99"/>
    <w:semiHidden/>
    <w:unhideWhenUsed/>
    <w:rsid w:val="006B7AAD"/>
  </w:style>
  <w:style w:type="numbering" w:customStyle="1" w:styleId="NoList3312">
    <w:name w:val="No List3312"/>
    <w:next w:val="a5"/>
    <w:uiPriority w:val="99"/>
    <w:semiHidden/>
    <w:unhideWhenUsed/>
    <w:rsid w:val="006B7AAD"/>
  </w:style>
  <w:style w:type="numbering" w:customStyle="1" w:styleId="NoList4312">
    <w:name w:val="No List4312"/>
    <w:next w:val="a5"/>
    <w:uiPriority w:val="99"/>
    <w:semiHidden/>
    <w:unhideWhenUsed/>
    <w:rsid w:val="006B7AAD"/>
  </w:style>
  <w:style w:type="numbering" w:customStyle="1" w:styleId="NoList5212">
    <w:name w:val="No List5212"/>
    <w:next w:val="a5"/>
    <w:uiPriority w:val="99"/>
    <w:semiHidden/>
    <w:unhideWhenUsed/>
    <w:rsid w:val="006B7AAD"/>
  </w:style>
  <w:style w:type="numbering" w:customStyle="1" w:styleId="NoList6212">
    <w:name w:val="No List6212"/>
    <w:next w:val="a5"/>
    <w:uiPriority w:val="99"/>
    <w:semiHidden/>
    <w:unhideWhenUsed/>
    <w:rsid w:val="006B7AAD"/>
  </w:style>
  <w:style w:type="numbering" w:customStyle="1" w:styleId="NoList7212">
    <w:name w:val="No List7212"/>
    <w:next w:val="a5"/>
    <w:uiPriority w:val="99"/>
    <w:semiHidden/>
    <w:unhideWhenUsed/>
    <w:rsid w:val="006B7AAD"/>
  </w:style>
  <w:style w:type="numbering" w:customStyle="1" w:styleId="NoList11212">
    <w:name w:val="No List11212"/>
    <w:next w:val="a5"/>
    <w:uiPriority w:val="99"/>
    <w:semiHidden/>
    <w:unhideWhenUsed/>
    <w:rsid w:val="006B7AAD"/>
  </w:style>
  <w:style w:type="numbering" w:customStyle="1" w:styleId="NoList21212">
    <w:name w:val="No List21212"/>
    <w:next w:val="a5"/>
    <w:uiPriority w:val="99"/>
    <w:semiHidden/>
    <w:unhideWhenUsed/>
    <w:rsid w:val="006B7AAD"/>
  </w:style>
  <w:style w:type="numbering" w:customStyle="1" w:styleId="NoList31212">
    <w:name w:val="No List31212"/>
    <w:next w:val="a5"/>
    <w:uiPriority w:val="99"/>
    <w:semiHidden/>
    <w:unhideWhenUsed/>
    <w:rsid w:val="006B7AAD"/>
  </w:style>
  <w:style w:type="numbering" w:customStyle="1" w:styleId="NoList41212">
    <w:name w:val="No List41212"/>
    <w:next w:val="a5"/>
    <w:uiPriority w:val="99"/>
    <w:semiHidden/>
    <w:unhideWhenUsed/>
    <w:rsid w:val="006B7AAD"/>
  </w:style>
  <w:style w:type="numbering" w:customStyle="1" w:styleId="NoList51112">
    <w:name w:val="No List51112"/>
    <w:next w:val="a5"/>
    <w:uiPriority w:val="99"/>
    <w:semiHidden/>
    <w:unhideWhenUsed/>
    <w:rsid w:val="006B7AAD"/>
  </w:style>
  <w:style w:type="numbering" w:customStyle="1" w:styleId="NoList61112">
    <w:name w:val="No List61112"/>
    <w:next w:val="a5"/>
    <w:uiPriority w:val="99"/>
    <w:semiHidden/>
    <w:unhideWhenUsed/>
    <w:rsid w:val="006B7AAD"/>
  </w:style>
  <w:style w:type="numbering" w:customStyle="1" w:styleId="NoList71112">
    <w:name w:val="No List71112"/>
    <w:next w:val="a5"/>
    <w:uiPriority w:val="99"/>
    <w:semiHidden/>
    <w:unhideWhenUsed/>
    <w:rsid w:val="006B7AAD"/>
  </w:style>
  <w:style w:type="numbering" w:customStyle="1" w:styleId="NoList81112">
    <w:name w:val="No List81112"/>
    <w:next w:val="a5"/>
    <w:uiPriority w:val="99"/>
    <w:semiHidden/>
    <w:unhideWhenUsed/>
    <w:rsid w:val="006B7AAD"/>
  </w:style>
  <w:style w:type="numbering" w:customStyle="1" w:styleId="NoList12212">
    <w:name w:val="No List12212"/>
    <w:next w:val="a5"/>
    <w:uiPriority w:val="99"/>
    <w:semiHidden/>
    <w:rsid w:val="006B7AAD"/>
  </w:style>
  <w:style w:type="numbering" w:customStyle="1" w:styleId="NoList111212">
    <w:name w:val="No List111212"/>
    <w:next w:val="a5"/>
    <w:uiPriority w:val="99"/>
    <w:semiHidden/>
    <w:unhideWhenUsed/>
    <w:rsid w:val="006B7AAD"/>
  </w:style>
  <w:style w:type="numbering" w:customStyle="1" w:styleId="11212">
    <w:name w:val="无列表11212"/>
    <w:next w:val="a5"/>
    <w:semiHidden/>
    <w:rsid w:val="006B7AAD"/>
  </w:style>
  <w:style w:type="numbering" w:customStyle="1" w:styleId="NoList22212">
    <w:name w:val="No List22212"/>
    <w:next w:val="a5"/>
    <w:uiPriority w:val="99"/>
    <w:semiHidden/>
    <w:unhideWhenUsed/>
    <w:rsid w:val="006B7AAD"/>
  </w:style>
  <w:style w:type="numbering" w:customStyle="1" w:styleId="NoList32212">
    <w:name w:val="No List32212"/>
    <w:next w:val="a5"/>
    <w:uiPriority w:val="99"/>
    <w:semiHidden/>
    <w:unhideWhenUsed/>
    <w:rsid w:val="006B7AAD"/>
  </w:style>
  <w:style w:type="numbering" w:customStyle="1" w:styleId="NoList42112">
    <w:name w:val="No List42112"/>
    <w:next w:val="a5"/>
    <w:uiPriority w:val="99"/>
    <w:semiHidden/>
    <w:unhideWhenUsed/>
    <w:rsid w:val="006B7AAD"/>
  </w:style>
  <w:style w:type="numbering" w:customStyle="1" w:styleId="NoList211112">
    <w:name w:val="No List211112"/>
    <w:next w:val="a5"/>
    <w:uiPriority w:val="99"/>
    <w:semiHidden/>
    <w:unhideWhenUsed/>
    <w:rsid w:val="006B7AAD"/>
  </w:style>
  <w:style w:type="numbering" w:customStyle="1" w:styleId="NoList311112">
    <w:name w:val="No List311112"/>
    <w:next w:val="a5"/>
    <w:uiPriority w:val="99"/>
    <w:semiHidden/>
    <w:unhideWhenUsed/>
    <w:rsid w:val="006B7AAD"/>
  </w:style>
  <w:style w:type="numbering" w:customStyle="1" w:styleId="NoList411112">
    <w:name w:val="No List411112"/>
    <w:next w:val="a5"/>
    <w:uiPriority w:val="99"/>
    <w:semiHidden/>
    <w:unhideWhenUsed/>
    <w:rsid w:val="006B7AAD"/>
  </w:style>
  <w:style w:type="numbering" w:customStyle="1" w:styleId="111112">
    <w:name w:val="无列表111112"/>
    <w:next w:val="a5"/>
    <w:semiHidden/>
    <w:rsid w:val="006B7AAD"/>
  </w:style>
  <w:style w:type="numbering" w:customStyle="1" w:styleId="NoList1111112">
    <w:name w:val="No List1111112"/>
    <w:next w:val="a5"/>
    <w:uiPriority w:val="99"/>
    <w:semiHidden/>
    <w:unhideWhenUsed/>
    <w:rsid w:val="006B7AAD"/>
  </w:style>
  <w:style w:type="numbering" w:customStyle="1" w:styleId="NoList121112">
    <w:name w:val="No List121112"/>
    <w:next w:val="a5"/>
    <w:uiPriority w:val="99"/>
    <w:semiHidden/>
    <w:unhideWhenUsed/>
    <w:rsid w:val="006B7AAD"/>
  </w:style>
  <w:style w:type="numbering" w:customStyle="1" w:styleId="NoList221112">
    <w:name w:val="No List221112"/>
    <w:next w:val="a5"/>
    <w:uiPriority w:val="99"/>
    <w:semiHidden/>
    <w:unhideWhenUsed/>
    <w:rsid w:val="006B7AAD"/>
  </w:style>
  <w:style w:type="numbering" w:customStyle="1" w:styleId="NoList321112">
    <w:name w:val="No List321112"/>
    <w:next w:val="a5"/>
    <w:uiPriority w:val="99"/>
    <w:semiHidden/>
    <w:unhideWhenUsed/>
    <w:rsid w:val="006B7AAD"/>
  </w:style>
  <w:style w:type="numbering" w:customStyle="1" w:styleId="NoList1412">
    <w:name w:val="No List1412"/>
    <w:next w:val="a5"/>
    <w:uiPriority w:val="99"/>
    <w:semiHidden/>
    <w:unhideWhenUsed/>
    <w:rsid w:val="006B7AAD"/>
  </w:style>
  <w:style w:type="numbering" w:customStyle="1" w:styleId="NoList1512">
    <w:name w:val="No List1512"/>
    <w:next w:val="a5"/>
    <w:uiPriority w:val="99"/>
    <w:semiHidden/>
    <w:unhideWhenUsed/>
    <w:rsid w:val="006B7AAD"/>
  </w:style>
  <w:style w:type="numbering" w:customStyle="1" w:styleId="NoList2412">
    <w:name w:val="No List2412"/>
    <w:next w:val="a5"/>
    <w:uiPriority w:val="99"/>
    <w:semiHidden/>
    <w:unhideWhenUsed/>
    <w:rsid w:val="006B7AAD"/>
  </w:style>
  <w:style w:type="numbering" w:customStyle="1" w:styleId="NoList3412">
    <w:name w:val="No List3412"/>
    <w:next w:val="a5"/>
    <w:uiPriority w:val="99"/>
    <w:semiHidden/>
    <w:unhideWhenUsed/>
    <w:rsid w:val="006B7AAD"/>
  </w:style>
  <w:style w:type="numbering" w:customStyle="1" w:styleId="NoList4412">
    <w:name w:val="No List4412"/>
    <w:next w:val="a5"/>
    <w:uiPriority w:val="99"/>
    <w:semiHidden/>
    <w:unhideWhenUsed/>
    <w:rsid w:val="006B7AAD"/>
  </w:style>
  <w:style w:type="numbering" w:customStyle="1" w:styleId="NoList5312">
    <w:name w:val="No List5312"/>
    <w:next w:val="a5"/>
    <w:uiPriority w:val="99"/>
    <w:semiHidden/>
    <w:unhideWhenUsed/>
    <w:rsid w:val="006B7AAD"/>
  </w:style>
  <w:style w:type="numbering" w:customStyle="1" w:styleId="NoList6312">
    <w:name w:val="No List6312"/>
    <w:next w:val="a5"/>
    <w:uiPriority w:val="99"/>
    <w:semiHidden/>
    <w:unhideWhenUsed/>
    <w:rsid w:val="006B7AAD"/>
  </w:style>
  <w:style w:type="numbering" w:customStyle="1" w:styleId="NoList7312">
    <w:name w:val="No List7312"/>
    <w:next w:val="a5"/>
    <w:uiPriority w:val="99"/>
    <w:semiHidden/>
    <w:unhideWhenUsed/>
    <w:rsid w:val="006B7AAD"/>
  </w:style>
  <w:style w:type="numbering" w:customStyle="1" w:styleId="NoList8212">
    <w:name w:val="No List8212"/>
    <w:next w:val="a5"/>
    <w:uiPriority w:val="99"/>
    <w:semiHidden/>
    <w:unhideWhenUsed/>
    <w:rsid w:val="006B7AAD"/>
  </w:style>
  <w:style w:type="numbering" w:customStyle="1" w:styleId="NoList9212">
    <w:name w:val="No List9212"/>
    <w:next w:val="a5"/>
    <w:uiPriority w:val="99"/>
    <w:semiHidden/>
    <w:unhideWhenUsed/>
    <w:rsid w:val="006B7AAD"/>
  </w:style>
  <w:style w:type="numbering" w:customStyle="1" w:styleId="NoList11312">
    <w:name w:val="No List11312"/>
    <w:next w:val="a5"/>
    <w:uiPriority w:val="99"/>
    <w:semiHidden/>
    <w:unhideWhenUsed/>
    <w:rsid w:val="006B7AAD"/>
  </w:style>
  <w:style w:type="numbering" w:customStyle="1" w:styleId="NoList21312">
    <w:name w:val="No List21312"/>
    <w:next w:val="a5"/>
    <w:uiPriority w:val="99"/>
    <w:semiHidden/>
    <w:unhideWhenUsed/>
    <w:rsid w:val="006B7AAD"/>
  </w:style>
  <w:style w:type="numbering" w:customStyle="1" w:styleId="NoList31312">
    <w:name w:val="No List31312"/>
    <w:next w:val="a5"/>
    <w:uiPriority w:val="99"/>
    <w:semiHidden/>
    <w:unhideWhenUsed/>
    <w:rsid w:val="006B7AAD"/>
  </w:style>
  <w:style w:type="numbering" w:customStyle="1" w:styleId="NoList41312">
    <w:name w:val="No List41312"/>
    <w:next w:val="a5"/>
    <w:uiPriority w:val="99"/>
    <w:semiHidden/>
    <w:unhideWhenUsed/>
    <w:rsid w:val="006B7AAD"/>
  </w:style>
  <w:style w:type="numbering" w:customStyle="1" w:styleId="NoList51212">
    <w:name w:val="No List51212"/>
    <w:next w:val="a5"/>
    <w:uiPriority w:val="99"/>
    <w:semiHidden/>
    <w:unhideWhenUsed/>
    <w:rsid w:val="006B7AAD"/>
  </w:style>
  <w:style w:type="numbering" w:customStyle="1" w:styleId="NoList61212">
    <w:name w:val="No List61212"/>
    <w:next w:val="a5"/>
    <w:uiPriority w:val="99"/>
    <w:semiHidden/>
    <w:unhideWhenUsed/>
    <w:rsid w:val="006B7AAD"/>
  </w:style>
  <w:style w:type="numbering" w:customStyle="1" w:styleId="NoList71212">
    <w:name w:val="No List71212"/>
    <w:next w:val="a5"/>
    <w:uiPriority w:val="99"/>
    <w:semiHidden/>
    <w:unhideWhenUsed/>
    <w:rsid w:val="006B7AAD"/>
  </w:style>
  <w:style w:type="numbering" w:customStyle="1" w:styleId="NoList81212">
    <w:name w:val="No List81212"/>
    <w:next w:val="a5"/>
    <w:uiPriority w:val="99"/>
    <w:semiHidden/>
    <w:unhideWhenUsed/>
    <w:rsid w:val="006B7AAD"/>
  </w:style>
  <w:style w:type="numbering" w:customStyle="1" w:styleId="NoList91112">
    <w:name w:val="No List91112"/>
    <w:next w:val="a5"/>
    <w:uiPriority w:val="99"/>
    <w:semiHidden/>
    <w:unhideWhenUsed/>
    <w:rsid w:val="006B7AAD"/>
  </w:style>
  <w:style w:type="numbering" w:customStyle="1" w:styleId="LFO19212">
    <w:name w:val="LFO19212"/>
    <w:basedOn w:val="a5"/>
    <w:rsid w:val="006B7AAD"/>
  </w:style>
  <w:style w:type="numbering" w:customStyle="1" w:styleId="NoList10112">
    <w:name w:val="No List10112"/>
    <w:next w:val="a5"/>
    <w:uiPriority w:val="99"/>
    <w:semiHidden/>
    <w:unhideWhenUsed/>
    <w:rsid w:val="006B7AAD"/>
  </w:style>
  <w:style w:type="numbering" w:customStyle="1" w:styleId="LFO191112">
    <w:name w:val="LFO191112"/>
    <w:basedOn w:val="a5"/>
    <w:rsid w:val="006B7AAD"/>
  </w:style>
  <w:style w:type="numbering" w:customStyle="1" w:styleId="NoList12312">
    <w:name w:val="No List12312"/>
    <w:next w:val="a5"/>
    <w:uiPriority w:val="99"/>
    <w:semiHidden/>
    <w:rsid w:val="006B7AAD"/>
  </w:style>
  <w:style w:type="numbering" w:customStyle="1" w:styleId="NoList111312">
    <w:name w:val="No List111312"/>
    <w:next w:val="a5"/>
    <w:uiPriority w:val="99"/>
    <w:semiHidden/>
    <w:unhideWhenUsed/>
    <w:rsid w:val="006B7AAD"/>
  </w:style>
  <w:style w:type="numbering" w:customStyle="1" w:styleId="13120">
    <w:name w:val="无列表1312"/>
    <w:next w:val="a5"/>
    <w:semiHidden/>
    <w:rsid w:val="006B7AAD"/>
  </w:style>
  <w:style w:type="numbering" w:customStyle="1" w:styleId="13121">
    <w:name w:val="リストなし1312"/>
    <w:next w:val="a5"/>
    <w:uiPriority w:val="99"/>
    <w:semiHidden/>
    <w:unhideWhenUsed/>
    <w:rsid w:val="006B7AAD"/>
  </w:style>
  <w:style w:type="numbering" w:customStyle="1" w:styleId="11312">
    <w:name w:val="无列表11312"/>
    <w:next w:val="a5"/>
    <w:semiHidden/>
    <w:rsid w:val="006B7AAD"/>
  </w:style>
  <w:style w:type="numbering" w:customStyle="1" w:styleId="112120">
    <w:name w:val="リストなし11212"/>
    <w:next w:val="a5"/>
    <w:uiPriority w:val="99"/>
    <w:semiHidden/>
    <w:unhideWhenUsed/>
    <w:rsid w:val="006B7AAD"/>
  </w:style>
  <w:style w:type="numbering" w:customStyle="1" w:styleId="NoList22312">
    <w:name w:val="No List22312"/>
    <w:next w:val="a5"/>
    <w:uiPriority w:val="99"/>
    <w:semiHidden/>
    <w:unhideWhenUsed/>
    <w:rsid w:val="006B7AAD"/>
  </w:style>
  <w:style w:type="numbering" w:customStyle="1" w:styleId="NoList32312">
    <w:name w:val="No List32312"/>
    <w:next w:val="a5"/>
    <w:uiPriority w:val="99"/>
    <w:semiHidden/>
    <w:unhideWhenUsed/>
    <w:rsid w:val="006B7AAD"/>
  </w:style>
  <w:style w:type="numbering" w:customStyle="1" w:styleId="NoList42212">
    <w:name w:val="No List42212"/>
    <w:next w:val="a5"/>
    <w:uiPriority w:val="99"/>
    <w:semiHidden/>
    <w:unhideWhenUsed/>
    <w:rsid w:val="006B7AAD"/>
  </w:style>
  <w:style w:type="numbering" w:customStyle="1" w:styleId="NoList211212">
    <w:name w:val="No List211212"/>
    <w:next w:val="a5"/>
    <w:uiPriority w:val="99"/>
    <w:semiHidden/>
    <w:unhideWhenUsed/>
    <w:rsid w:val="006B7AAD"/>
  </w:style>
  <w:style w:type="numbering" w:customStyle="1" w:styleId="NoList311212">
    <w:name w:val="No List311212"/>
    <w:next w:val="a5"/>
    <w:uiPriority w:val="99"/>
    <w:semiHidden/>
    <w:unhideWhenUsed/>
    <w:rsid w:val="006B7AAD"/>
  </w:style>
  <w:style w:type="numbering" w:customStyle="1" w:styleId="NoList411212">
    <w:name w:val="No List411212"/>
    <w:next w:val="a5"/>
    <w:uiPriority w:val="99"/>
    <w:semiHidden/>
    <w:unhideWhenUsed/>
    <w:rsid w:val="006B7AAD"/>
  </w:style>
  <w:style w:type="numbering" w:customStyle="1" w:styleId="111212">
    <w:name w:val="无列表111212"/>
    <w:next w:val="a5"/>
    <w:semiHidden/>
    <w:rsid w:val="006B7AAD"/>
  </w:style>
  <w:style w:type="numbering" w:customStyle="1" w:styleId="NoList1111212">
    <w:name w:val="No List1111212"/>
    <w:next w:val="a5"/>
    <w:uiPriority w:val="99"/>
    <w:semiHidden/>
    <w:unhideWhenUsed/>
    <w:rsid w:val="006B7AAD"/>
  </w:style>
  <w:style w:type="numbering" w:customStyle="1" w:styleId="NoList121212">
    <w:name w:val="No List121212"/>
    <w:next w:val="a5"/>
    <w:uiPriority w:val="99"/>
    <w:semiHidden/>
    <w:unhideWhenUsed/>
    <w:rsid w:val="006B7AAD"/>
  </w:style>
  <w:style w:type="numbering" w:customStyle="1" w:styleId="NoList221212">
    <w:name w:val="No List221212"/>
    <w:next w:val="a5"/>
    <w:uiPriority w:val="99"/>
    <w:semiHidden/>
    <w:unhideWhenUsed/>
    <w:rsid w:val="006B7AAD"/>
  </w:style>
  <w:style w:type="numbering" w:customStyle="1" w:styleId="NoList321212">
    <w:name w:val="No List321212"/>
    <w:next w:val="a5"/>
    <w:uiPriority w:val="99"/>
    <w:semiHidden/>
    <w:unhideWhenUsed/>
    <w:rsid w:val="006B7AAD"/>
  </w:style>
  <w:style w:type="numbering" w:customStyle="1" w:styleId="NoList1612">
    <w:name w:val="No List1612"/>
    <w:next w:val="a5"/>
    <w:uiPriority w:val="99"/>
    <w:semiHidden/>
    <w:unhideWhenUsed/>
    <w:rsid w:val="006B7AAD"/>
  </w:style>
  <w:style w:type="numbering" w:customStyle="1" w:styleId="NoList1712">
    <w:name w:val="No List1712"/>
    <w:next w:val="a5"/>
    <w:uiPriority w:val="99"/>
    <w:semiHidden/>
    <w:unhideWhenUsed/>
    <w:rsid w:val="006B7AAD"/>
  </w:style>
  <w:style w:type="numbering" w:customStyle="1" w:styleId="NoList2512">
    <w:name w:val="No List2512"/>
    <w:next w:val="a5"/>
    <w:uiPriority w:val="99"/>
    <w:semiHidden/>
    <w:unhideWhenUsed/>
    <w:rsid w:val="006B7AAD"/>
  </w:style>
  <w:style w:type="numbering" w:customStyle="1" w:styleId="NoList3512">
    <w:name w:val="No List3512"/>
    <w:next w:val="a5"/>
    <w:uiPriority w:val="99"/>
    <w:semiHidden/>
    <w:unhideWhenUsed/>
    <w:rsid w:val="006B7AAD"/>
  </w:style>
  <w:style w:type="numbering" w:customStyle="1" w:styleId="NoList4512">
    <w:name w:val="No List4512"/>
    <w:next w:val="a5"/>
    <w:uiPriority w:val="99"/>
    <w:semiHidden/>
    <w:unhideWhenUsed/>
    <w:rsid w:val="006B7AAD"/>
  </w:style>
  <w:style w:type="numbering" w:customStyle="1" w:styleId="NoList5412">
    <w:name w:val="No List5412"/>
    <w:next w:val="a5"/>
    <w:uiPriority w:val="99"/>
    <w:semiHidden/>
    <w:unhideWhenUsed/>
    <w:rsid w:val="006B7AAD"/>
  </w:style>
  <w:style w:type="numbering" w:customStyle="1" w:styleId="NoList6412">
    <w:name w:val="No List6412"/>
    <w:next w:val="a5"/>
    <w:uiPriority w:val="99"/>
    <w:semiHidden/>
    <w:unhideWhenUsed/>
    <w:rsid w:val="006B7AAD"/>
  </w:style>
  <w:style w:type="numbering" w:customStyle="1" w:styleId="NoList7412">
    <w:name w:val="No List7412"/>
    <w:next w:val="a5"/>
    <w:uiPriority w:val="99"/>
    <w:semiHidden/>
    <w:unhideWhenUsed/>
    <w:rsid w:val="006B7AAD"/>
  </w:style>
  <w:style w:type="numbering" w:customStyle="1" w:styleId="NoList8312">
    <w:name w:val="No List8312"/>
    <w:next w:val="a5"/>
    <w:uiPriority w:val="99"/>
    <w:semiHidden/>
    <w:unhideWhenUsed/>
    <w:rsid w:val="006B7AAD"/>
  </w:style>
  <w:style w:type="numbering" w:customStyle="1" w:styleId="NoList9312">
    <w:name w:val="No List9312"/>
    <w:next w:val="a5"/>
    <w:uiPriority w:val="99"/>
    <w:semiHidden/>
    <w:unhideWhenUsed/>
    <w:rsid w:val="006B7AAD"/>
  </w:style>
  <w:style w:type="numbering" w:customStyle="1" w:styleId="NoList11412">
    <w:name w:val="No List11412"/>
    <w:next w:val="a5"/>
    <w:uiPriority w:val="99"/>
    <w:semiHidden/>
    <w:unhideWhenUsed/>
    <w:rsid w:val="006B7AAD"/>
  </w:style>
  <w:style w:type="numbering" w:customStyle="1" w:styleId="NoList21412">
    <w:name w:val="No List21412"/>
    <w:next w:val="a5"/>
    <w:uiPriority w:val="99"/>
    <w:semiHidden/>
    <w:unhideWhenUsed/>
    <w:rsid w:val="006B7AAD"/>
  </w:style>
  <w:style w:type="numbering" w:customStyle="1" w:styleId="NoList31412">
    <w:name w:val="No List31412"/>
    <w:next w:val="a5"/>
    <w:uiPriority w:val="99"/>
    <w:semiHidden/>
    <w:unhideWhenUsed/>
    <w:rsid w:val="006B7AAD"/>
  </w:style>
  <w:style w:type="numbering" w:customStyle="1" w:styleId="NoList41412">
    <w:name w:val="No List41412"/>
    <w:next w:val="a5"/>
    <w:uiPriority w:val="99"/>
    <w:semiHidden/>
    <w:unhideWhenUsed/>
    <w:rsid w:val="006B7AAD"/>
  </w:style>
  <w:style w:type="numbering" w:customStyle="1" w:styleId="NoList51312">
    <w:name w:val="No List51312"/>
    <w:next w:val="a5"/>
    <w:uiPriority w:val="99"/>
    <w:semiHidden/>
    <w:unhideWhenUsed/>
    <w:rsid w:val="006B7AAD"/>
  </w:style>
  <w:style w:type="numbering" w:customStyle="1" w:styleId="NoList61312">
    <w:name w:val="No List61312"/>
    <w:next w:val="a5"/>
    <w:uiPriority w:val="99"/>
    <w:semiHidden/>
    <w:unhideWhenUsed/>
    <w:rsid w:val="006B7AAD"/>
  </w:style>
  <w:style w:type="numbering" w:customStyle="1" w:styleId="NoList71312">
    <w:name w:val="No List71312"/>
    <w:next w:val="a5"/>
    <w:uiPriority w:val="99"/>
    <w:semiHidden/>
    <w:unhideWhenUsed/>
    <w:rsid w:val="006B7AAD"/>
  </w:style>
  <w:style w:type="numbering" w:customStyle="1" w:styleId="NoList81312">
    <w:name w:val="No List81312"/>
    <w:next w:val="a5"/>
    <w:uiPriority w:val="99"/>
    <w:semiHidden/>
    <w:unhideWhenUsed/>
    <w:rsid w:val="006B7AAD"/>
  </w:style>
  <w:style w:type="numbering" w:customStyle="1" w:styleId="NoList91212">
    <w:name w:val="No List91212"/>
    <w:next w:val="a5"/>
    <w:uiPriority w:val="99"/>
    <w:semiHidden/>
    <w:unhideWhenUsed/>
    <w:rsid w:val="006B7AAD"/>
  </w:style>
  <w:style w:type="numbering" w:customStyle="1" w:styleId="LFO19312">
    <w:name w:val="LFO19312"/>
    <w:basedOn w:val="a5"/>
    <w:rsid w:val="006B7AAD"/>
  </w:style>
  <w:style w:type="numbering" w:customStyle="1" w:styleId="NoList10212">
    <w:name w:val="No List10212"/>
    <w:next w:val="a5"/>
    <w:uiPriority w:val="99"/>
    <w:semiHidden/>
    <w:unhideWhenUsed/>
    <w:rsid w:val="006B7AAD"/>
  </w:style>
  <w:style w:type="numbering" w:customStyle="1" w:styleId="LFO191212">
    <w:name w:val="LFO191212"/>
    <w:basedOn w:val="a5"/>
    <w:rsid w:val="006B7AAD"/>
  </w:style>
  <w:style w:type="numbering" w:customStyle="1" w:styleId="NoList12412">
    <w:name w:val="No List12412"/>
    <w:next w:val="a5"/>
    <w:uiPriority w:val="99"/>
    <w:semiHidden/>
    <w:rsid w:val="006B7AAD"/>
  </w:style>
  <w:style w:type="numbering" w:customStyle="1" w:styleId="NoList111412">
    <w:name w:val="No List111412"/>
    <w:next w:val="a5"/>
    <w:uiPriority w:val="99"/>
    <w:semiHidden/>
    <w:unhideWhenUsed/>
    <w:rsid w:val="006B7AAD"/>
  </w:style>
  <w:style w:type="numbering" w:customStyle="1" w:styleId="14120">
    <w:name w:val="无列表1412"/>
    <w:next w:val="a5"/>
    <w:semiHidden/>
    <w:rsid w:val="006B7AAD"/>
  </w:style>
  <w:style w:type="numbering" w:customStyle="1" w:styleId="14121">
    <w:name w:val="リストなし1412"/>
    <w:next w:val="a5"/>
    <w:uiPriority w:val="99"/>
    <w:semiHidden/>
    <w:unhideWhenUsed/>
    <w:rsid w:val="006B7AAD"/>
  </w:style>
  <w:style w:type="numbering" w:customStyle="1" w:styleId="11412">
    <w:name w:val="无列表11412"/>
    <w:next w:val="a5"/>
    <w:semiHidden/>
    <w:rsid w:val="006B7AAD"/>
  </w:style>
  <w:style w:type="numbering" w:customStyle="1" w:styleId="113120">
    <w:name w:val="リストなし11312"/>
    <w:next w:val="a5"/>
    <w:uiPriority w:val="99"/>
    <w:semiHidden/>
    <w:unhideWhenUsed/>
    <w:rsid w:val="006B7AAD"/>
  </w:style>
  <w:style w:type="numbering" w:customStyle="1" w:styleId="NoList22412">
    <w:name w:val="No List22412"/>
    <w:next w:val="a5"/>
    <w:uiPriority w:val="99"/>
    <w:semiHidden/>
    <w:unhideWhenUsed/>
    <w:rsid w:val="006B7AAD"/>
  </w:style>
  <w:style w:type="numbering" w:customStyle="1" w:styleId="NoList32412">
    <w:name w:val="No List32412"/>
    <w:next w:val="a5"/>
    <w:uiPriority w:val="99"/>
    <w:semiHidden/>
    <w:unhideWhenUsed/>
    <w:rsid w:val="006B7AAD"/>
  </w:style>
  <w:style w:type="numbering" w:customStyle="1" w:styleId="NoList42312">
    <w:name w:val="No List42312"/>
    <w:next w:val="a5"/>
    <w:uiPriority w:val="99"/>
    <w:semiHidden/>
    <w:unhideWhenUsed/>
    <w:rsid w:val="006B7AAD"/>
  </w:style>
  <w:style w:type="numbering" w:customStyle="1" w:styleId="NoList211312">
    <w:name w:val="No List211312"/>
    <w:next w:val="a5"/>
    <w:uiPriority w:val="99"/>
    <w:semiHidden/>
    <w:unhideWhenUsed/>
    <w:rsid w:val="006B7AAD"/>
  </w:style>
  <w:style w:type="numbering" w:customStyle="1" w:styleId="NoList311312">
    <w:name w:val="No List311312"/>
    <w:next w:val="a5"/>
    <w:uiPriority w:val="99"/>
    <w:semiHidden/>
    <w:unhideWhenUsed/>
    <w:rsid w:val="006B7AAD"/>
  </w:style>
  <w:style w:type="numbering" w:customStyle="1" w:styleId="NoList411312">
    <w:name w:val="No List411312"/>
    <w:next w:val="a5"/>
    <w:uiPriority w:val="99"/>
    <w:semiHidden/>
    <w:unhideWhenUsed/>
    <w:rsid w:val="006B7AAD"/>
  </w:style>
  <w:style w:type="numbering" w:customStyle="1" w:styleId="111312">
    <w:name w:val="无列表111312"/>
    <w:next w:val="a5"/>
    <w:semiHidden/>
    <w:rsid w:val="006B7AAD"/>
  </w:style>
  <w:style w:type="numbering" w:customStyle="1" w:styleId="NoList1111312">
    <w:name w:val="No List1111312"/>
    <w:next w:val="a5"/>
    <w:uiPriority w:val="99"/>
    <w:semiHidden/>
    <w:unhideWhenUsed/>
    <w:rsid w:val="006B7AAD"/>
  </w:style>
  <w:style w:type="numbering" w:customStyle="1" w:styleId="NoList121312">
    <w:name w:val="No List121312"/>
    <w:next w:val="a5"/>
    <w:uiPriority w:val="99"/>
    <w:semiHidden/>
    <w:unhideWhenUsed/>
    <w:rsid w:val="006B7AAD"/>
  </w:style>
  <w:style w:type="numbering" w:customStyle="1" w:styleId="NoList221312">
    <w:name w:val="No List221312"/>
    <w:next w:val="a5"/>
    <w:uiPriority w:val="99"/>
    <w:semiHidden/>
    <w:unhideWhenUsed/>
    <w:rsid w:val="006B7AAD"/>
  </w:style>
  <w:style w:type="numbering" w:customStyle="1" w:styleId="NoList321312">
    <w:name w:val="No List321312"/>
    <w:next w:val="a5"/>
    <w:uiPriority w:val="99"/>
    <w:semiHidden/>
    <w:unhideWhenUsed/>
    <w:rsid w:val="006B7AAD"/>
  </w:style>
  <w:style w:type="table" w:customStyle="1" w:styleId="2310">
    <w:name w:val="网格型231"/>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6B7AAD"/>
    <w:rPr>
      <w:rFonts w:ascii="Times New Roman" w:eastAsia="MS Mincho" w:hAnsi="Times New Roman"/>
      <w:lang w:val="en-US" w:eastAsia="en-US"/>
    </w:rPr>
    <w:tblPr/>
  </w:style>
  <w:style w:type="table" w:customStyle="1" w:styleId="Tabellengitternetz11122">
    <w:name w:val="Tabellengitternetz1112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a4"/>
    <w:qFormat/>
    <w:rsid w:val="006B7AA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6B7A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a4"/>
    <w:qFormat/>
    <w:rsid w:val="006B7AA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6B7A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a4"/>
    <w:qFormat/>
    <w:rsid w:val="006B7AA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6B7A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6B7AA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a4"/>
    <w:next w:val="29"/>
    <w:semiHidden/>
    <w:unhideWhenUsed/>
    <w:qFormat/>
    <w:rsid w:val="006B7AAD"/>
    <w:pPr>
      <w:spacing w:after="180"/>
    </w:pPr>
    <w:rPr>
      <w:rFonts w:ascii="Times New Roman" w:eastAsia="宋体"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a5"/>
    <w:uiPriority w:val="99"/>
    <w:semiHidden/>
    <w:unhideWhenUsed/>
    <w:rsid w:val="006B7AAD"/>
  </w:style>
  <w:style w:type="numbering" w:customStyle="1" w:styleId="NoList3111111">
    <w:name w:val="No List3111111"/>
    <w:next w:val="a5"/>
    <w:uiPriority w:val="99"/>
    <w:semiHidden/>
    <w:unhideWhenUsed/>
    <w:rsid w:val="006B7AAD"/>
  </w:style>
  <w:style w:type="numbering" w:customStyle="1" w:styleId="NoList4111111">
    <w:name w:val="No List4111111"/>
    <w:next w:val="a5"/>
    <w:uiPriority w:val="99"/>
    <w:semiHidden/>
    <w:unhideWhenUsed/>
    <w:rsid w:val="006B7AAD"/>
  </w:style>
  <w:style w:type="numbering" w:customStyle="1" w:styleId="NoList11111111">
    <w:name w:val="No List11111111"/>
    <w:next w:val="a5"/>
    <w:uiPriority w:val="99"/>
    <w:semiHidden/>
    <w:unhideWhenUsed/>
    <w:rsid w:val="006B7AAD"/>
  </w:style>
  <w:style w:type="numbering" w:customStyle="1" w:styleId="NoList1211111">
    <w:name w:val="No List1211111"/>
    <w:next w:val="a5"/>
    <w:uiPriority w:val="99"/>
    <w:semiHidden/>
    <w:unhideWhenUsed/>
    <w:rsid w:val="006B7AAD"/>
  </w:style>
  <w:style w:type="numbering" w:customStyle="1" w:styleId="LFO1911111">
    <w:name w:val="LFO1911111"/>
    <w:basedOn w:val="a5"/>
    <w:rsid w:val="006B7AAD"/>
  </w:style>
  <w:style w:type="numbering" w:customStyle="1" w:styleId="KeineListe1">
    <w:name w:val="Keine Liste1"/>
    <w:next w:val="a5"/>
    <w:uiPriority w:val="99"/>
    <w:semiHidden/>
    <w:unhideWhenUsed/>
    <w:rsid w:val="006B7AAD"/>
  </w:style>
  <w:style w:type="table" w:customStyle="1" w:styleId="Tabellenraster1">
    <w:name w:val="Tabellenraster1"/>
    <w:basedOn w:val="a4"/>
    <w:next w:val="af4"/>
    <w:qFormat/>
    <w:rsid w:val="006B7AAD"/>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4"/>
    <w:qFormat/>
    <w:rsid w:val="006B7AAD"/>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6B7AAD"/>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6B7AAD"/>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a4"/>
    <w:qFormat/>
    <w:rsid w:val="006B7AA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6B7AAD"/>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6B7AAD"/>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a4"/>
    <w:qFormat/>
    <w:rsid w:val="006B7AAD"/>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4"/>
    <w:qFormat/>
    <w:rsid w:val="006B7AAD"/>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6B7AAD"/>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4"/>
    <w:qFormat/>
    <w:rsid w:val="006B7AAD"/>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4"/>
    <w:qFormat/>
    <w:rsid w:val="006B7AAD"/>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a4"/>
    <w:qFormat/>
    <w:rsid w:val="006B7AAD"/>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a4"/>
    <w:qFormat/>
    <w:rsid w:val="006B7AAD"/>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4"/>
    <w:qFormat/>
    <w:rsid w:val="006B7AAD"/>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4"/>
    <w:qFormat/>
    <w:rsid w:val="006B7AAD"/>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a4"/>
    <w:qFormat/>
    <w:rsid w:val="006B7AAD"/>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a4"/>
    <w:qFormat/>
    <w:rsid w:val="006B7AAD"/>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4"/>
    <w:qFormat/>
    <w:rsid w:val="006B7AAD"/>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4"/>
    <w:qFormat/>
    <w:rsid w:val="006B7AAD"/>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a4"/>
    <w:qFormat/>
    <w:rsid w:val="006B7AAD"/>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a4"/>
    <w:qFormat/>
    <w:rsid w:val="006B7AAD"/>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4"/>
    <w:uiPriority w:val="49"/>
    <w:rsid w:val="006B7AAD"/>
    <w:rPr>
      <w:rFonts w:ascii="Tms Rmn"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4"/>
    <w:uiPriority w:val="48"/>
    <w:rsid w:val="006B7AAD"/>
    <w:rPr>
      <w:rFonts w:ascii="Times New Roman"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6B7AAD"/>
    <w:pPr>
      <w:spacing w:after="200" w:line="276" w:lineRule="auto"/>
      <w:ind w:left="720"/>
      <w:contextualSpacing/>
    </w:pPr>
    <w:rPr>
      <w:rFonts w:ascii="Arial" w:eastAsia="宋体" w:hAnsi="Arial" w:cs="Arial"/>
      <w:sz w:val="22"/>
      <w:szCs w:val="22"/>
      <w:lang w:val="en-US" w:eastAsia="zh-CN"/>
    </w:rPr>
  </w:style>
  <w:style w:type="character" w:customStyle="1" w:styleId="HellesRaster-Akzent21">
    <w:name w:val="Helles Raster - Akzent 21"/>
    <w:uiPriority w:val="99"/>
    <w:semiHidden/>
    <w:rsid w:val="006B7AAD"/>
    <w:rPr>
      <w:color w:val="808080"/>
    </w:rPr>
  </w:style>
  <w:style w:type="paragraph" w:customStyle="1" w:styleId="DunkleListe-Akzent31">
    <w:name w:val="Dunkle Liste - Akzent 31"/>
    <w:hidden/>
    <w:uiPriority w:val="99"/>
    <w:semiHidden/>
    <w:rsid w:val="006B7AAD"/>
    <w:rPr>
      <w:rFonts w:ascii="Calibri" w:eastAsia="宋体" w:hAnsi="Calibri"/>
      <w:sz w:val="22"/>
      <w:szCs w:val="22"/>
      <w:lang w:val="en-US" w:eastAsia="zh-CN"/>
    </w:rPr>
  </w:style>
  <w:style w:type="paragraph" w:customStyle="1" w:styleId="afffb">
    <w:name w:val="段"/>
    <w:uiPriority w:val="99"/>
    <w:rsid w:val="006B7AAD"/>
    <w:pPr>
      <w:autoSpaceDE w:val="0"/>
      <w:autoSpaceDN w:val="0"/>
      <w:ind w:firstLineChars="200" w:firstLine="200"/>
      <w:jc w:val="both"/>
    </w:pPr>
    <w:rPr>
      <w:rFonts w:ascii="宋体" w:eastAsia="宋体" w:hAnsi="Times New Roman"/>
      <w:noProof/>
      <w:sz w:val="21"/>
      <w:lang w:val="en-US" w:eastAsia="zh-CN"/>
    </w:rPr>
  </w:style>
  <w:style w:type="paragraph" w:customStyle="1" w:styleId="HelleListe-Akzent31">
    <w:name w:val="Helle Liste - Akzent 31"/>
    <w:hidden/>
    <w:uiPriority w:val="71"/>
    <w:rsid w:val="006B7AAD"/>
    <w:rPr>
      <w:rFonts w:ascii="Arial" w:eastAsia="宋体" w:hAnsi="Arial" w:cs="Arial"/>
      <w:sz w:val="22"/>
      <w:szCs w:val="22"/>
      <w:lang w:val="en-US" w:eastAsia="zh-CN"/>
    </w:rPr>
  </w:style>
  <w:style w:type="character" w:customStyle="1" w:styleId="c-phonebook-results-content">
    <w:name w:val="c-phonebook-results-content"/>
    <w:basedOn w:val="a3"/>
    <w:rsid w:val="006B7AAD"/>
  </w:style>
  <w:style w:type="character" w:styleId="HTML3">
    <w:name w:val="HTML Acronym"/>
    <w:basedOn w:val="a3"/>
    <w:uiPriority w:val="99"/>
    <w:unhideWhenUsed/>
    <w:rsid w:val="006B7AAD"/>
  </w:style>
  <w:style w:type="table" w:styleId="afffc">
    <w:name w:val="Light List"/>
    <w:basedOn w:val="a4"/>
    <w:uiPriority w:val="61"/>
    <w:rsid w:val="006B7AAD"/>
    <w:rPr>
      <w:rFonts w:ascii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3">
    <w:name w:val="Plain Table 2"/>
    <w:basedOn w:val="a4"/>
    <w:uiPriority w:val="42"/>
    <w:rsid w:val="006B7AAD"/>
    <w:rPr>
      <w:rFonts w:ascii="Calibri" w:eastAsia="宋体"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7">
    <w:name w:val="Grid Table 1 Light"/>
    <w:basedOn w:val="a4"/>
    <w:uiPriority w:val="46"/>
    <w:rsid w:val="006B7AAD"/>
    <w:rPr>
      <w:rFonts w:ascii="Calibri" w:eastAsia="宋体"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c">
    <w:name w:val="Grid Table 4"/>
    <w:basedOn w:val="a4"/>
    <w:uiPriority w:val="49"/>
    <w:rsid w:val="006B7AAD"/>
    <w:rPr>
      <w:rFonts w:ascii="Calibri" w:eastAsia="宋体"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4">
    <w:name w:val="List Table 7 Colorful"/>
    <w:basedOn w:val="a4"/>
    <w:uiPriority w:val="52"/>
    <w:rsid w:val="006B7AAD"/>
    <w:rPr>
      <w:rFonts w:ascii="Calibri" w:eastAsia="宋体"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4">
    <w:name w:val="Grid Table 2"/>
    <w:basedOn w:val="a4"/>
    <w:uiPriority w:val="47"/>
    <w:rsid w:val="006B7AAD"/>
    <w:rPr>
      <w:rFonts w:ascii="Calibri" w:eastAsia="宋体"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e">
    <w:name w:val="Grid Table 3"/>
    <w:basedOn w:val="a4"/>
    <w:uiPriority w:val="48"/>
    <w:rsid w:val="006B7AAD"/>
    <w:rPr>
      <w:rFonts w:ascii="Calibri" w:eastAsia="宋体"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7">
    <w:name w:val="Grid Table 6 Colorful"/>
    <w:basedOn w:val="a4"/>
    <w:uiPriority w:val="51"/>
    <w:rsid w:val="006B7AAD"/>
    <w:rPr>
      <w:rFonts w:ascii="Calibri" w:eastAsia="宋体"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6B7AAD"/>
    <w:rPr>
      <w:rFonts w:ascii="Times New Roman"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5">
    <w:name w:val="Grid Table 5 Dark Accent 5"/>
    <w:basedOn w:val="a4"/>
    <w:uiPriority w:val="50"/>
    <w:rsid w:val="006B7AAD"/>
    <w:rPr>
      <w:rFonts w:ascii="Times New Roman"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1">
    <w:name w:val="Grid Table 5 Dark Accent 1"/>
    <w:basedOn w:val="a4"/>
    <w:uiPriority w:val="50"/>
    <w:rsid w:val="006B7AAD"/>
    <w:rPr>
      <w:rFonts w:ascii="Times New Roman"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00">
    <w:name w:val="网格型10"/>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6B7AAD"/>
    <w:rPr>
      <w:rFonts w:ascii="Times New Roman" w:eastAsia="MS Mincho" w:hAnsi="Times New Roman"/>
      <w:lang w:val="en-US" w:eastAsia="en-US"/>
    </w:rPr>
    <w:tblPr/>
  </w:style>
  <w:style w:type="table" w:customStyle="1" w:styleId="TableGrid67">
    <w:name w:val="Table Grid67"/>
    <w:basedOn w:val="a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6B7AAD"/>
    <w:rPr>
      <w:rFonts w:ascii="Times New Roman" w:eastAsia="MS Mincho" w:hAnsi="Times New Roman"/>
      <w:lang w:val="en-US" w:eastAsia="en-US"/>
    </w:rPr>
    <w:tblPr/>
  </w:style>
  <w:style w:type="table" w:customStyle="1" w:styleId="Tabellengitternetz123">
    <w:name w:val="Tabellengitternetz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6B7AAD"/>
    <w:rPr>
      <w:rFonts w:ascii="Times New Roman" w:eastAsia="MS Mincho" w:hAnsi="Times New Roman"/>
      <w:lang w:val="en-US" w:eastAsia="en-US"/>
    </w:rPr>
    <w:tblPr/>
  </w:style>
  <w:style w:type="table" w:customStyle="1" w:styleId="Tabellengitternetz11123">
    <w:name w:val="Tabellengitternetz11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a4"/>
    <w:qFormat/>
    <w:rsid w:val="006B7AA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a4"/>
    <w:qFormat/>
    <w:rsid w:val="006B7AA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a4"/>
    <w:qFormat/>
    <w:rsid w:val="006B7A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4"/>
    <w:qFormat/>
    <w:rsid w:val="006B7AAD"/>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典雅型1"/>
    <w:basedOn w:val="a4"/>
    <w:semiHidden/>
    <w:qFormat/>
    <w:rsid w:val="006B7AAD"/>
    <w:pPr>
      <w:spacing w:after="180" w:line="259" w:lineRule="auto"/>
    </w:pPr>
    <w:rPr>
      <w:rFonts w:ascii="Times New Roman" w:eastAsia="宋体"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6B7AAD"/>
    <w:rPr>
      <w:rFonts w:ascii="Times New Roman" w:eastAsia="MS Mincho" w:hAnsi="Times New Roman"/>
      <w:lang w:val="en-US" w:eastAsia="en-US"/>
    </w:rPr>
    <w:tblPr/>
  </w:style>
  <w:style w:type="table" w:customStyle="1" w:styleId="TableGrid7151">
    <w:name w:val="Table Grid715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6B7AAD"/>
    <w:rPr>
      <w:rFonts w:ascii="Times New Roman" w:eastAsia="MS Mincho" w:hAnsi="Times New Roman"/>
      <w:lang w:val="en-US" w:eastAsia="en-US"/>
    </w:rPr>
    <w:tblPr/>
  </w:style>
  <w:style w:type="table" w:customStyle="1" w:styleId="TableGrid7651">
    <w:name w:val="Table Grid765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a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古典型 215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6B7AAD"/>
    <w:rPr>
      <w:rFonts w:ascii="Times New Roman" w:eastAsia="MS Mincho" w:hAnsi="Times New Roman"/>
      <w:lang w:val="en-US" w:eastAsia="en-US"/>
    </w:rPr>
    <w:tblPr/>
  </w:style>
  <w:style w:type="table" w:customStyle="1" w:styleId="Tabellengitternetz111211">
    <w:name w:val="Tabellengitternetz11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41">
    <w:name w:val="Table Grid254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11">
    <w:name w:val="Table Grid2113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6B7AA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6B7AA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6B7AA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a4"/>
    <w:semiHidden/>
    <w:unhideWhenUsed/>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a4"/>
    <w:qFormat/>
    <w:rsid w:val="006B7AAD"/>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1">
    <w:name w:val="网格型91"/>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古典型 28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1">
    <w:name w:val="Table Classic 218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6B7AAD"/>
    <w:rPr>
      <w:rFonts w:ascii="Times New Roman" w:eastAsia="MS Mincho" w:hAnsi="Times New Roman"/>
      <w:lang w:val="en-US" w:eastAsia="en-US"/>
    </w:rPr>
    <w:tblPr/>
  </w:style>
  <w:style w:type="table" w:customStyle="1" w:styleId="TableGrid661">
    <w:name w:val="Table Grid661"/>
    <w:basedOn w:val="a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6B7AAD"/>
    <w:rPr>
      <w:rFonts w:ascii="Times New Roman" w:eastAsia="MS Mincho" w:hAnsi="Times New Roman"/>
      <w:lang w:val="en-US" w:eastAsia="en-US"/>
    </w:rPr>
    <w:tblPr/>
  </w:style>
  <w:style w:type="table" w:customStyle="1" w:styleId="TableGrid7661">
    <w:name w:val="Table Grid766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1">
    <w:name w:val="Table Classic 222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a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古典型 216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d">
    <w:name w:val="修订4"/>
    <w:hidden/>
    <w:semiHidden/>
    <w:qFormat/>
    <w:rsid w:val="006B7AAD"/>
    <w:rPr>
      <w:rFonts w:ascii="Times New Roman" w:eastAsia="Batang" w:hAnsi="Times New Roman"/>
      <w:lang w:val="en-GB" w:eastAsia="en-US"/>
    </w:rPr>
  </w:style>
  <w:style w:type="paragraph" w:customStyle="1" w:styleId="h7">
    <w:name w:val="h7"/>
    <w:basedOn w:val="H6"/>
    <w:rsid w:val="006B7AAD"/>
    <w:pPr>
      <w:overflowPunct w:val="0"/>
      <w:autoSpaceDE w:val="0"/>
      <w:autoSpaceDN w:val="0"/>
      <w:adjustRightInd w:val="0"/>
      <w:textAlignment w:val="baseline"/>
    </w:pPr>
    <w:rPr>
      <w:lang w:eastAsia="en-GB"/>
    </w:rPr>
  </w:style>
  <w:style w:type="paragraph" w:customStyle="1" w:styleId="Header7">
    <w:name w:val="Header 7"/>
    <w:basedOn w:val="H6"/>
    <w:rsid w:val="006B7AAD"/>
    <w:pPr>
      <w:overflowPunct w:val="0"/>
      <w:autoSpaceDE w:val="0"/>
      <w:autoSpaceDN w:val="0"/>
      <w:adjustRightInd w:val="0"/>
      <w:textAlignment w:val="baseline"/>
    </w:pPr>
    <w:rPr>
      <w:lang w:eastAsia="en-GB"/>
    </w:rPr>
  </w:style>
  <w:style w:type="table" w:customStyle="1" w:styleId="TableGrid20">
    <w:name w:val="Table Grid20"/>
    <w:basedOn w:val="a4"/>
    <w:next w:val="af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6B7AAD"/>
  </w:style>
  <w:style w:type="table" w:customStyle="1" w:styleId="TableGrid542">
    <w:name w:val="Table Grid542"/>
    <w:basedOn w:val="a4"/>
    <w:uiPriority w:val="39"/>
    <w:qFormat/>
    <w:rsid w:val="006B7AAD"/>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6B7AAD"/>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网格型2311"/>
    <w:basedOn w:val="a4"/>
    <w:qFormat/>
    <w:rsid w:val="006B7AA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a4"/>
    <w:uiPriority w:val="39"/>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a4"/>
    <w:uiPriority w:val="39"/>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a4"/>
    <w:uiPriority w:val="39"/>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6B7AAD"/>
  </w:style>
  <w:style w:type="numbering" w:customStyle="1" w:styleId="NoList20">
    <w:name w:val="No List20"/>
    <w:next w:val="a5"/>
    <w:uiPriority w:val="99"/>
    <w:semiHidden/>
    <w:unhideWhenUsed/>
    <w:rsid w:val="006B7AAD"/>
  </w:style>
  <w:style w:type="numbering" w:customStyle="1" w:styleId="NoList117">
    <w:name w:val="No List117"/>
    <w:next w:val="a5"/>
    <w:uiPriority w:val="99"/>
    <w:semiHidden/>
    <w:unhideWhenUsed/>
    <w:rsid w:val="006B7AAD"/>
  </w:style>
  <w:style w:type="numbering" w:customStyle="1" w:styleId="NoList28">
    <w:name w:val="No List28"/>
    <w:next w:val="a5"/>
    <w:uiPriority w:val="99"/>
    <w:semiHidden/>
    <w:unhideWhenUsed/>
    <w:rsid w:val="006B7AAD"/>
  </w:style>
  <w:style w:type="numbering" w:customStyle="1" w:styleId="NoList38">
    <w:name w:val="No List38"/>
    <w:next w:val="a5"/>
    <w:uiPriority w:val="99"/>
    <w:semiHidden/>
    <w:unhideWhenUsed/>
    <w:rsid w:val="006B7AAD"/>
  </w:style>
  <w:style w:type="numbering" w:customStyle="1" w:styleId="NoList48">
    <w:name w:val="No List48"/>
    <w:next w:val="a5"/>
    <w:uiPriority w:val="99"/>
    <w:semiHidden/>
    <w:unhideWhenUsed/>
    <w:rsid w:val="006B7AAD"/>
  </w:style>
  <w:style w:type="numbering" w:customStyle="1" w:styleId="NoList57">
    <w:name w:val="No List57"/>
    <w:next w:val="a5"/>
    <w:uiPriority w:val="99"/>
    <w:semiHidden/>
    <w:unhideWhenUsed/>
    <w:rsid w:val="006B7AAD"/>
  </w:style>
  <w:style w:type="numbering" w:customStyle="1" w:styleId="NoList118">
    <w:name w:val="No List118"/>
    <w:next w:val="a5"/>
    <w:uiPriority w:val="99"/>
    <w:semiHidden/>
    <w:unhideWhenUsed/>
    <w:rsid w:val="006B7AAD"/>
  </w:style>
  <w:style w:type="numbering" w:customStyle="1" w:styleId="NoList217">
    <w:name w:val="No List217"/>
    <w:next w:val="a5"/>
    <w:uiPriority w:val="99"/>
    <w:semiHidden/>
    <w:unhideWhenUsed/>
    <w:rsid w:val="006B7AAD"/>
  </w:style>
  <w:style w:type="numbering" w:customStyle="1" w:styleId="NoList317">
    <w:name w:val="No List317"/>
    <w:next w:val="a5"/>
    <w:uiPriority w:val="99"/>
    <w:semiHidden/>
    <w:unhideWhenUsed/>
    <w:rsid w:val="006B7AAD"/>
  </w:style>
  <w:style w:type="numbering" w:customStyle="1" w:styleId="NoList417">
    <w:name w:val="No List417"/>
    <w:next w:val="a5"/>
    <w:uiPriority w:val="99"/>
    <w:semiHidden/>
    <w:unhideWhenUsed/>
    <w:rsid w:val="006B7AAD"/>
  </w:style>
  <w:style w:type="numbering" w:customStyle="1" w:styleId="NoList67">
    <w:name w:val="No List67"/>
    <w:next w:val="a5"/>
    <w:uiPriority w:val="99"/>
    <w:semiHidden/>
    <w:unhideWhenUsed/>
    <w:rsid w:val="006B7AAD"/>
  </w:style>
  <w:style w:type="numbering" w:customStyle="1" w:styleId="171">
    <w:name w:val="无列表17"/>
    <w:next w:val="a5"/>
    <w:semiHidden/>
    <w:rsid w:val="006B7AAD"/>
  </w:style>
  <w:style w:type="numbering" w:customStyle="1" w:styleId="172">
    <w:name w:val="リストなし17"/>
    <w:next w:val="a5"/>
    <w:uiPriority w:val="99"/>
    <w:semiHidden/>
    <w:unhideWhenUsed/>
    <w:rsid w:val="006B7AAD"/>
  </w:style>
  <w:style w:type="numbering" w:customStyle="1" w:styleId="1170">
    <w:name w:val="无列表117"/>
    <w:next w:val="a5"/>
    <w:semiHidden/>
    <w:rsid w:val="006B7AAD"/>
  </w:style>
  <w:style w:type="numbering" w:customStyle="1" w:styleId="1161">
    <w:name w:val="リストなし116"/>
    <w:next w:val="a5"/>
    <w:uiPriority w:val="99"/>
    <w:semiHidden/>
    <w:unhideWhenUsed/>
    <w:rsid w:val="006B7AAD"/>
  </w:style>
  <w:style w:type="numbering" w:customStyle="1" w:styleId="NoList1117">
    <w:name w:val="No List1117"/>
    <w:next w:val="a5"/>
    <w:uiPriority w:val="99"/>
    <w:semiHidden/>
    <w:unhideWhenUsed/>
    <w:rsid w:val="006B7AAD"/>
  </w:style>
  <w:style w:type="numbering" w:customStyle="1" w:styleId="NoList77">
    <w:name w:val="No List77"/>
    <w:next w:val="a5"/>
    <w:uiPriority w:val="99"/>
    <w:semiHidden/>
    <w:unhideWhenUsed/>
    <w:rsid w:val="006B7AAD"/>
  </w:style>
  <w:style w:type="numbering" w:customStyle="1" w:styleId="NoList127">
    <w:name w:val="No List127"/>
    <w:next w:val="a5"/>
    <w:uiPriority w:val="99"/>
    <w:semiHidden/>
    <w:unhideWhenUsed/>
    <w:rsid w:val="006B7AAD"/>
  </w:style>
  <w:style w:type="numbering" w:customStyle="1" w:styleId="NoList227">
    <w:name w:val="No List227"/>
    <w:next w:val="a5"/>
    <w:uiPriority w:val="99"/>
    <w:semiHidden/>
    <w:unhideWhenUsed/>
    <w:rsid w:val="006B7AAD"/>
  </w:style>
  <w:style w:type="numbering" w:customStyle="1" w:styleId="NoList327">
    <w:name w:val="No List327"/>
    <w:next w:val="a5"/>
    <w:uiPriority w:val="99"/>
    <w:semiHidden/>
    <w:unhideWhenUsed/>
    <w:rsid w:val="006B7AAD"/>
  </w:style>
  <w:style w:type="numbering" w:customStyle="1" w:styleId="NoList426">
    <w:name w:val="No List426"/>
    <w:next w:val="a5"/>
    <w:uiPriority w:val="99"/>
    <w:semiHidden/>
    <w:unhideWhenUsed/>
    <w:rsid w:val="006B7AAD"/>
  </w:style>
  <w:style w:type="numbering" w:customStyle="1" w:styleId="NoList516">
    <w:name w:val="No List516"/>
    <w:next w:val="a5"/>
    <w:uiPriority w:val="99"/>
    <w:semiHidden/>
    <w:unhideWhenUsed/>
    <w:rsid w:val="006B7AAD"/>
  </w:style>
  <w:style w:type="numbering" w:customStyle="1" w:styleId="NoList2116">
    <w:name w:val="No List2116"/>
    <w:next w:val="a5"/>
    <w:uiPriority w:val="99"/>
    <w:semiHidden/>
    <w:unhideWhenUsed/>
    <w:rsid w:val="006B7AAD"/>
  </w:style>
  <w:style w:type="numbering" w:customStyle="1" w:styleId="NoList3116">
    <w:name w:val="No List3116"/>
    <w:next w:val="a5"/>
    <w:uiPriority w:val="99"/>
    <w:semiHidden/>
    <w:unhideWhenUsed/>
    <w:rsid w:val="006B7AAD"/>
  </w:style>
  <w:style w:type="numbering" w:customStyle="1" w:styleId="NoList4116">
    <w:name w:val="No List4116"/>
    <w:next w:val="a5"/>
    <w:uiPriority w:val="99"/>
    <w:semiHidden/>
    <w:unhideWhenUsed/>
    <w:rsid w:val="006B7AAD"/>
  </w:style>
  <w:style w:type="numbering" w:customStyle="1" w:styleId="NoList616">
    <w:name w:val="No List616"/>
    <w:next w:val="a5"/>
    <w:uiPriority w:val="99"/>
    <w:semiHidden/>
    <w:unhideWhenUsed/>
    <w:rsid w:val="006B7AAD"/>
  </w:style>
  <w:style w:type="numbering" w:customStyle="1" w:styleId="1116">
    <w:name w:val="无列表1116"/>
    <w:next w:val="a5"/>
    <w:semiHidden/>
    <w:rsid w:val="006B7AAD"/>
  </w:style>
  <w:style w:type="numbering" w:customStyle="1" w:styleId="NoList11116">
    <w:name w:val="No List11116"/>
    <w:next w:val="a5"/>
    <w:uiPriority w:val="99"/>
    <w:semiHidden/>
    <w:unhideWhenUsed/>
    <w:rsid w:val="006B7AAD"/>
  </w:style>
  <w:style w:type="numbering" w:customStyle="1" w:styleId="NoList716">
    <w:name w:val="No List716"/>
    <w:next w:val="a5"/>
    <w:uiPriority w:val="99"/>
    <w:semiHidden/>
    <w:unhideWhenUsed/>
    <w:rsid w:val="006B7AAD"/>
  </w:style>
  <w:style w:type="numbering" w:customStyle="1" w:styleId="NoList1216">
    <w:name w:val="No List1216"/>
    <w:next w:val="a5"/>
    <w:uiPriority w:val="99"/>
    <w:semiHidden/>
    <w:unhideWhenUsed/>
    <w:rsid w:val="006B7AAD"/>
  </w:style>
  <w:style w:type="numbering" w:customStyle="1" w:styleId="NoList2216">
    <w:name w:val="No List2216"/>
    <w:next w:val="a5"/>
    <w:uiPriority w:val="99"/>
    <w:semiHidden/>
    <w:unhideWhenUsed/>
    <w:rsid w:val="006B7AAD"/>
  </w:style>
  <w:style w:type="numbering" w:customStyle="1" w:styleId="NoList3216">
    <w:name w:val="No List3216"/>
    <w:next w:val="a5"/>
    <w:uiPriority w:val="99"/>
    <w:semiHidden/>
    <w:unhideWhenUsed/>
    <w:rsid w:val="006B7AAD"/>
  </w:style>
  <w:style w:type="numbering" w:customStyle="1" w:styleId="NoList86">
    <w:name w:val="No List86"/>
    <w:next w:val="a5"/>
    <w:uiPriority w:val="99"/>
    <w:semiHidden/>
    <w:unhideWhenUsed/>
    <w:rsid w:val="006B7AAD"/>
  </w:style>
  <w:style w:type="numbering" w:customStyle="1" w:styleId="NoList133">
    <w:name w:val="No List133"/>
    <w:next w:val="a5"/>
    <w:uiPriority w:val="99"/>
    <w:semiHidden/>
    <w:unhideWhenUsed/>
    <w:rsid w:val="006B7AAD"/>
  </w:style>
  <w:style w:type="numbering" w:customStyle="1" w:styleId="NoList233">
    <w:name w:val="No List233"/>
    <w:next w:val="a5"/>
    <w:uiPriority w:val="99"/>
    <w:semiHidden/>
    <w:unhideWhenUsed/>
    <w:rsid w:val="006B7AAD"/>
  </w:style>
  <w:style w:type="numbering" w:customStyle="1" w:styleId="NoList333">
    <w:name w:val="No List333"/>
    <w:next w:val="a5"/>
    <w:uiPriority w:val="99"/>
    <w:semiHidden/>
    <w:unhideWhenUsed/>
    <w:rsid w:val="006B7AAD"/>
  </w:style>
  <w:style w:type="numbering" w:customStyle="1" w:styleId="NoList433">
    <w:name w:val="No List433"/>
    <w:next w:val="a5"/>
    <w:uiPriority w:val="99"/>
    <w:semiHidden/>
    <w:unhideWhenUsed/>
    <w:rsid w:val="006B7AAD"/>
  </w:style>
  <w:style w:type="numbering" w:customStyle="1" w:styleId="NoList523">
    <w:name w:val="No List523"/>
    <w:next w:val="a5"/>
    <w:uiPriority w:val="99"/>
    <w:semiHidden/>
    <w:unhideWhenUsed/>
    <w:rsid w:val="006B7AAD"/>
  </w:style>
  <w:style w:type="numbering" w:customStyle="1" w:styleId="NoList623">
    <w:name w:val="No List623"/>
    <w:next w:val="a5"/>
    <w:uiPriority w:val="99"/>
    <w:semiHidden/>
    <w:unhideWhenUsed/>
    <w:rsid w:val="006B7AAD"/>
  </w:style>
  <w:style w:type="numbering" w:customStyle="1" w:styleId="NoList723">
    <w:name w:val="No List723"/>
    <w:next w:val="a5"/>
    <w:uiPriority w:val="99"/>
    <w:semiHidden/>
    <w:unhideWhenUsed/>
    <w:rsid w:val="006B7AAD"/>
  </w:style>
  <w:style w:type="numbering" w:customStyle="1" w:styleId="NoList816">
    <w:name w:val="No List816"/>
    <w:next w:val="a5"/>
    <w:uiPriority w:val="99"/>
    <w:semiHidden/>
    <w:unhideWhenUsed/>
    <w:rsid w:val="006B7AAD"/>
  </w:style>
  <w:style w:type="numbering" w:customStyle="1" w:styleId="NoList96">
    <w:name w:val="No List96"/>
    <w:next w:val="a5"/>
    <w:uiPriority w:val="99"/>
    <w:semiHidden/>
    <w:unhideWhenUsed/>
    <w:rsid w:val="006B7AAD"/>
  </w:style>
  <w:style w:type="numbering" w:customStyle="1" w:styleId="NoList1123">
    <w:name w:val="No List1123"/>
    <w:next w:val="a5"/>
    <w:uiPriority w:val="99"/>
    <w:semiHidden/>
    <w:unhideWhenUsed/>
    <w:rsid w:val="006B7AAD"/>
  </w:style>
  <w:style w:type="numbering" w:customStyle="1" w:styleId="NoList2123">
    <w:name w:val="No List2123"/>
    <w:next w:val="a5"/>
    <w:uiPriority w:val="99"/>
    <w:semiHidden/>
    <w:unhideWhenUsed/>
    <w:rsid w:val="006B7AAD"/>
  </w:style>
  <w:style w:type="numbering" w:customStyle="1" w:styleId="NoList3123">
    <w:name w:val="No List3123"/>
    <w:next w:val="a5"/>
    <w:uiPriority w:val="99"/>
    <w:semiHidden/>
    <w:unhideWhenUsed/>
    <w:rsid w:val="006B7AAD"/>
  </w:style>
  <w:style w:type="numbering" w:customStyle="1" w:styleId="NoList4123">
    <w:name w:val="No List4123"/>
    <w:next w:val="a5"/>
    <w:uiPriority w:val="99"/>
    <w:semiHidden/>
    <w:unhideWhenUsed/>
    <w:rsid w:val="006B7AAD"/>
  </w:style>
  <w:style w:type="numbering" w:customStyle="1" w:styleId="NoList5113">
    <w:name w:val="No List5113"/>
    <w:next w:val="a5"/>
    <w:uiPriority w:val="99"/>
    <w:semiHidden/>
    <w:unhideWhenUsed/>
    <w:rsid w:val="006B7AAD"/>
  </w:style>
  <w:style w:type="numbering" w:customStyle="1" w:styleId="NoList6113">
    <w:name w:val="No List6113"/>
    <w:next w:val="a5"/>
    <w:uiPriority w:val="99"/>
    <w:semiHidden/>
    <w:unhideWhenUsed/>
    <w:rsid w:val="006B7AAD"/>
  </w:style>
  <w:style w:type="numbering" w:customStyle="1" w:styleId="NoList7113">
    <w:name w:val="No List7113"/>
    <w:next w:val="a5"/>
    <w:uiPriority w:val="99"/>
    <w:semiHidden/>
    <w:unhideWhenUsed/>
    <w:rsid w:val="006B7AAD"/>
  </w:style>
  <w:style w:type="numbering" w:customStyle="1" w:styleId="NoList8113">
    <w:name w:val="No List8113"/>
    <w:next w:val="a5"/>
    <w:uiPriority w:val="99"/>
    <w:semiHidden/>
    <w:unhideWhenUsed/>
    <w:rsid w:val="006B7AAD"/>
  </w:style>
  <w:style w:type="numbering" w:customStyle="1" w:styleId="NoList915">
    <w:name w:val="No List915"/>
    <w:next w:val="a5"/>
    <w:uiPriority w:val="99"/>
    <w:semiHidden/>
    <w:unhideWhenUsed/>
    <w:rsid w:val="006B7AAD"/>
  </w:style>
  <w:style w:type="numbering" w:customStyle="1" w:styleId="LFO197">
    <w:name w:val="LFO197"/>
    <w:basedOn w:val="a5"/>
    <w:rsid w:val="006B7AAD"/>
  </w:style>
  <w:style w:type="numbering" w:customStyle="1" w:styleId="NoList105">
    <w:name w:val="No List105"/>
    <w:next w:val="a5"/>
    <w:uiPriority w:val="99"/>
    <w:semiHidden/>
    <w:unhideWhenUsed/>
    <w:rsid w:val="006B7AAD"/>
  </w:style>
  <w:style w:type="numbering" w:customStyle="1" w:styleId="LFO1915">
    <w:name w:val="LFO1915"/>
    <w:basedOn w:val="a5"/>
    <w:rsid w:val="006B7AAD"/>
  </w:style>
  <w:style w:type="numbering" w:customStyle="1" w:styleId="NoList1223">
    <w:name w:val="No List1223"/>
    <w:next w:val="a5"/>
    <w:uiPriority w:val="99"/>
    <w:semiHidden/>
    <w:rsid w:val="006B7AAD"/>
  </w:style>
  <w:style w:type="numbering" w:customStyle="1" w:styleId="NoList11123">
    <w:name w:val="No List11123"/>
    <w:next w:val="a5"/>
    <w:uiPriority w:val="99"/>
    <w:semiHidden/>
    <w:unhideWhenUsed/>
    <w:rsid w:val="006B7AAD"/>
  </w:style>
  <w:style w:type="numbering" w:customStyle="1" w:styleId="1230">
    <w:name w:val="无列表123"/>
    <w:next w:val="a5"/>
    <w:semiHidden/>
    <w:rsid w:val="006B7AAD"/>
  </w:style>
  <w:style w:type="numbering" w:customStyle="1" w:styleId="1231">
    <w:name w:val="リストなし123"/>
    <w:next w:val="a5"/>
    <w:uiPriority w:val="99"/>
    <w:semiHidden/>
    <w:unhideWhenUsed/>
    <w:rsid w:val="006B7AAD"/>
  </w:style>
  <w:style w:type="numbering" w:customStyle="1" w:styleId="1123">
    <w:name w:val="无列表1123"/>
    <w:next w:val="a5"/>
    <w:semiHidden/>
    <w:rsid w:val="006B7AAD"/>
  </w:style>
  <w:style w:type="numbering" w:customStyle="1" w:styleId="11133">
    <w:name w:val="リストなし1113"/>
    <w:next w:val="a5"/>
    <w:uiPriority w:val="99"/>
    <w:semiHidden/>
    <w:unhideWhenUsed/>
    <w:rsid w:val="006B7AAD"/>
  </w:style>
  <w:style w:type="numbering" w:customStyle="1" w:styleId="NoList2223">
    <w:name w:val="No List2223"/>
    <w:next w:val="a5"/>
    <w:uiPriority w:val="99"/>
    <w:semiHidden/>
    <w:unhideWhenUsed/>
    <w:rsid w:val="006B7AAD"/>
  </w:style>
  <w:style w:type="numbering" w:customStyle="1" w:styleId="NoList3223">
    <w:name w:val="No List3223"/>
    <w:next w:val="a5"/>
    <w:uiPriority w:val="99"/>
    <w:semiHidden/>
    <w:unhideWhenUsed/>
    <w:rsid w:val="006B7AAD"/>
  </w:style>
  <w:style w:type="numbering" w:customStyle="1" w:styleId="NoList4213">
    <w:name w:val="No List4213"/>
    <w:next w:val="a5"/>
    <w:uiPriority w:val="99"/>
    <w:semiHidden/>
    <w:unhideWhenUsed/>
    <w:rsid w:val="006B7AAD"/>
  </w:style>
  <w:style w:type="numbering" w:customStyle="1" w:styleId="NoList21113">
    <w:name w:val="No List21113"/>
    <w:next w:val="a5"/>
    <w:uiPriority w:val="99"/>
    <w:semiHidden/>
    <w:unhideWhenUsed/>
    <w:rsid w:val="006B7AAD"/>
  </w:style>
  <w:style w:type="numbering" w:customStyle="1" w:styleId="NoList31113">
    <w:name w:val="No List31113"/>
    <w:next w:val="a5"/>
    <w:uiPriority w:val="99"/>
    <w:semiHidden/>
    <w:unhideWhenUsed/>
    <w:rsid w:val="006B7AAD"/>
  </w:style>
  <w:style w:type="numbering" w:customStyle="1" w:styleId="NoList41113">
    <w:name w:val="No List41113"/>
    <w:next w:val="a5"/>
    <w:uiPriority w:val="99"/>
    <w:semiHidden/>
    <w:unhideWhenUsed/>
    <w:rsid w:val="006B7AAD"/>
  </w:style>
  <w:style w:type="numbering" w:customStyle="1" w:styleId="111130">
    <w:name w:val="无列表11113"/>
    <w:next w:val="a5"/>
    <w:semiHidden/>
    <w:rsid w:val="006B7AAD"/>
  </w:style>
  <w:style w:type="numbering" w:customStyle="1" w:styleId="NoList111113">
    <w:name w:val="No List111113"/>
    <w:next w:val="a5"/>
    <w:uiPriority w:val="99"/>
    <w:semiHidden/>
    <w:unhideWhenUsed/>
    <w:rsid w:val="006B7AAD"/>
  </w:style>
  <w:style w:type="numbering" w:customStyle="1" w:styleId="NoList12113">
    <w:name w:val="No List12113"/>
    <w:next w:val="a5"/>
    <w:uiPriority w:val="99"/>
    <w:semiHidden/>
    <w:unhideWhenUsed/>
    <w:rsid w:val="006B7AAD"/>
  </w:style>
  <w:style w:type="numbering" w:customStyle="1" w:styleId="NoList22113">
    <w:name w:val="No List22113"/>
    <w:next w:val="a5"/>
    <w:uiPriority w:val="99"/>
    <w:semiHidden/>
    <w:unhideWhenUsed/>
    <w:rsid w:val="006B7AAD"/>
  </w:style>
  <w:style w:type="numbering" w:customStyle="1" w:styleId="NoList32113">
    <w:name w:val="No List32113"/>
    <w:next w:val="a5"/>
    <w:uiPriority w:val="99"/>
    <w:semiHidden/>
    <w:unhideWhenUsed/>
    <w:rsid w:val="006B7AAD"/>
  </w:style>
  <w:style w:type="numbering" w:customStyle="1" w:styleId="NoList143">
    <w:name w:val="No List143"/>
    <w:next w:val="a5"/>
    <w:uiPriority w:val="99"/>
    <w:semiHidden/>
    <w:unhideWhenUsed/>
    <w:rsid w:val="006B7AAD"/>
  </w:style>
  <w:style w:type="numbering" w:customStyle="1" w:styleId="NoList153">
    <w:name w:val="No List153"/>
    <w:next w:val="a5"/>
    <w:uiPriority w:val="99"/>
    <w:semiHidden/>
    <w:unhideWhenUsed/>
    <w:rsid w:val="006B7AAD"/>
  </w:style>
  <w:style w:type="numbering" w:customStyle="1" w:styleId="NoList243">
    <w:name w:val="No List243"/>
    <w:next w:val="a5"/>
    <w:uiPriority w:val="99"/>
    <w:semiHidden/>
    <w:unhideWhenUsed/>
    <w:rsid w:val="006B7AAD"/>
  </w:style>
  <w:style w:type="numbering" w:customStyle="1" w:styleId="NoList343">
    <w:name w:val="No List343"/>
    <w:next w:val="a5"/>
    <w:uiPriority w:val="99"/>
    <w:semiHidden/>
    <w:unhideWhenUsed/>
    <w:rsid w:val="006B7AAD"/>
  </w:style>
  <w:style w:type="numbering" w:customStyle="1" w:styleId="NoList443">
    <w:name w:val="No List443"/>
    <w:next w:val="a5"/>
    <w:uiPriority w:val="99"/>
    <w:semiHidden/>
    <w:unhideWhenUsed/>
    <w:rsid w:val="006B7AAD"/>
  </w:style>
  <w:style w:type="numbering" w:customStyle="1" w:styleId="NoList533">
    <w:name w:val="No List533"/>
    <w:next w:val="a5"/>
    <w:uiPriority w:val="99"/>
    <w:semiHidden/>
    <w:unhideWhenUsed/>
    <w:rsid w:val="006B7AAD"/>
  </w:style>
  <w:style w:type="numbering" w:customStyle="1" w:styleId="NoList633">
    <w:name w:val="No List633"/>
    <w:next w:val="a5"/>
    <w:uiPriority w:val="99"/>
    <w:semiHidden/>
    <w:unhideWhenUsed/>
    <w:rsid w:val="006B7AAD"/>
  </w:style>
  <w:style w:type="numbering" w:customStyle="1" w:styleId="NoList733">
    <w:name w:val="No List733"/>
    <w:next w:val="a5"/>
    <w:uiPriority w:val="99"/>
    <w:semiHidden/>
    <w:unhideWhenUsed/>
    <w:rsid w:val="006B7AAD"/>
  </w:style>
  <w:style w:type="numbering" w:customStyle="1" w:styleId="NoList823">
    <w:name w:val="No List823"/>
    <w:next w:val="a5"/>
    <w:uiPriority w:val="99"/>
    <w:semiHidden/>
    <w:unhideWhenUsed/>
    <w:rsid w:val="006B7AAD"/>
  </w:style>
  <w:style w:type="numbering" w:customStyle="1" w:styleId="NoList923">
    <w:name w:val="No List923"/>
    <w:next w:val="a5"/>
    <w:uiPriority w:val="99"/>
    <w:semiHidden/>
    <w:unhideWhenUsed/>
    <w:rsid w:val="006B7AAD"/>
  </w:style>
  <w:style w:type="numbering" w:customStyle="1" w:styleId="NoList1133">
    <w:name w:val="No List1133"/>
    <w:next w:val="a5"/>
    <w:uiPriority w:val="99"/>
    <w:semiHidden/>
    <w:unhideWhenUsed/>
    <w:rsid w:val="006B7AAD"/>
  </w:style>
  <w:style w:type="numbering" w:customStyle="1" w:styleId="NoList2133">
    <w:name w:val="No List2133"/>
    <w:next w:val="a5"/>
    <w:uiPriority w:val="99"/>
    <w:semiHidden/>
    <w:unhideWhenUsed/>
    <w:rsid w:val="006B7AAD"/>
  </w:style>
  <w:style w:type="numbering" w:customStyle="1" w:styleId="NoList3133">
    <w:name w:val="No List3133"/>
    <w:next w:val="a5"/>
    <w:uiPriority w:val="99"/>
    <w:semiHidden/>
    <w:unhideWhenUsed/>
    <w:rsid w:val="006B7AAD"/>
  </w:style>
  <w:style w:type="numbering" w:customStyle="1" w:styleId="NoList4133">
    <w:name w:val="No List4133"/>
    <w:next w:val="a5"/>
    <w:uiPriority w:val="99"/>
    <w:semiHidden/>
    <w:unhideWhenUsed/>
    <w:rsid w:val="006B7AAD"/>
  </w:style>
  <w:style w:type="numbering" w:customStyle="1" w:styleId="NoList5123">
    <w:name w:val="No List5123"/>
    <w:next w:val="a5"/>
    <w:uiPriority w:val="99"/>
    <w:semiHidden/>
    <w:unhideWhenUsed/>
    <w:rsid w:val="006B7AAD"/>
  </w:style>
  <w:style w:type="numbering" w:customStyle="1" w:styleId="NoList6123">
    <w:name w:val="No List6123"/>
    <w:next w:val="a5"/>
    <w:uiPriority w:val="99"/>
    <w:semiHidden/>
    <w:unhideWhenUsed/>
    <w:rsid w:val="006B7AAD"/>
  </w:style>
  <w:style w:type="numbering" w:customStyle="1" w:styleId="NoList7123">
    <w:name w:val="No List7123"/>
    <w:next w:val="a5"/>
    <w:uiPriority w:val="99"/>
    <w:semiHidden/>
    <w:unhideWhenUsed/>
    <w:rsid w:val="006B7AAD"/>
  </w:style>
  <w:style w:type="numbering" w:customStyle="1" w:styleId="NoList8123">
    <w:name w:val="No List8123"/>
    <w:next w:val="a5"/>
    <w:uiPriority w:val="99"/>
    <w:semiHidden/>
    <w:unhideWhenUsed/>
    <w:rsid w:val="006B7AAD"/>
  </w:style>
  <w:style w:type="numbering" w:customStyle="1" w:styleId="NoList9113">
    <w:name w:val="No List9113"/>
    <w:next w:val="a5"/>
    <w:uiPriority w:val="99"/>
    <w:semiHidden/>
    <w:unhideWhenUsed/>
    <w:rsid w:val="006B7AAD"/>
  </w:style>
  <w:style w:type="numbering" w:customStyle="1" w:styleId="LFO1923">
    <w:name w:val="LFO1923"/>
    <w:basedOn w:val="a5"/>
    <w:rsid w:val="006B7AAD"/>
  </w:style>
  <w:style w:type="numbering" w:customStyle="1" w:styleId="NoList1013">
    <w:name w:val="No List1013"/>
    <w:next w:val="a5"/>
    <w:uiPriority w:val="99"/>
    <w:semiHidden/>
    <w:unhideWhenUsed/>
    <w:rsid w:val="006B7AAD"/>
  </w:style>
  <w:style w:type="numbering" w:customStyle="1" w:styleId="LFO19113">
    <w:name w:val="LFO19113"/>
    <w:basedOn w:val="a5"/>
    <w:rsid w:val="006B7AAD"/>
  </w:style>
  <w:style w:type="numbering" w:customStyle="1" w:styleId="NoList1233">
    <w:name w:val="No List1233"/>
    <w:next w:val="a5"/>
    <w:uiPriority w:val="99"/>
    <w:semiHidden/>
    <w:rsid w:val="006B7AAD"/>
  </w:style>
  <w:style w:type="numbering" w:customStyle="1" w:styleId="NoList11133">
    <w:name w:val="No List11133"/>
    <w:next w:val="a5"/>
    <w:uiPriority w:val="99"/>
    <w:semiHidden/>
    <w:unhideWhenUsed/>
    <w:rsid w:val="006B7AAD"/>
  </w:style>
  <w:style w:type="numbering" w:customStyle="1" w:styleId="1330">
    <w:name w:val="无列表133"/>
    <w:next w:val="a5"/>
    <w:semiHidden/>
    <w:rsid w:val="006B7AAD"/>
  </w:style>
  <w:style w:type="numbering" w:customStyle="1" w:styleId="1331">
    <w:name w:val="リストなし133"/>
    <w:next w:val="a5"/>
    <w:uiPriority w:val="99"/>
    <w:semiHidden/>
    <w:unhideWhenUsed/>
    <w:rsid w:val="006B7AAD"/>
  </w:style>
  <w:style w:type="numbering" w:customStyle="1" w:styleId="1133">
    <w:name w:val="无列表1133"/>
    <w:next w:val="a5"/>
    <w:semiHidden/>
    <w:rsid w:val="006B7AAD"/>
  </w:style>
  <w:style w:type="numbering" w:customStyle="1" w:styleId="11230">
    <w:name w:val="リストなし1123"/>
    <w:next w:val="a5"/>
    <w:uiPriority w:val="99"/>
    <w:semiHidden/>
    <w:unhideWhenUsed/>
    <w:rsid w:val="006B7AAD"/>
  </w:style>
  <w:style w:type="numbering" w:customStyle="1" w:styleId="NoList2233">
    <w:name w:val="No List2233"/>
    <w:next w:val="a5"/>
    <w:uiPriority w:val="99"/>
    <w:semiHidden/>
    <w:unhideWhenUsed/>
    <w:rsid w:val="006B7AAD"/>
  </w:style>
  <w:style w:type="numbering" w:customStyle="1" w:styleId="NoList3233">
    <w:name w:val="No List3233"/>
    <w:next w:val="a5"/>
    <w:uiPriority w:val="99"/>
    <w:semiHidden/>
    <w:unhideWhenUsed/>
    <w:rsid w:val="006B7AAD"/>
  </w:style>
  <w:style w:type="numbering" w:customStyle="1" w:styleId="NoList4223">
    <w:name w:val="No List4223"/>
    <w:next w:val="a5"/>
    <w:uiPriority w:val="99"/>
    <w:semiHidden/>
    <w:unhideWhenUsed/>
    <w:rsid w:val="006B7AAD"/>
  </w:style>
  <w:style w:type="numbering" w:customStyle="1" w:styleId="NoList21123">
    <w:name w:val="No List21123"/>
    <w:next w:val="a5"/>
    <w:uiPriority w:val="99"/>
    <w:semiHidden/>
    <w:unhideWhenUsed/>
    <w:rsid w:val="006B7AAD"/>
  </w:style>
  <w:style w:type="numbering" w:customStyle="1" w:styleId="NoList31123">
    <w:name w:val="No List31123"/>
    <w:next w:val="a5"/>
    <w:uiPriority w:val="99"/>
    <w:semiHidden/>
    <w:unhideWhenUsed/>
    <w:rsid w:val="006B7AAD"/>
  </w:style>
  <w:style w:type="numbering" w:customStyle="1" w:styleId="NoList41123">
    <w:name w:val="No List41123"/>
    <w:next w:val="a5"/>
    <w:uiPriority w:val="99"/>
    <w:semiHidden/>
    <w:unhideWhenUsed/>
    <w:rsid w:val="006B7AAD"/>
  </w:style>
  <w:style w:type="numbering" w:customStyle="1" w:styleId="11123">
    <w:name w:val="无列表11123"/>
    <w:next w:val="a5"/>
    <w:semiHidden/>
    <w:rsid w:val="006B7AAD"/>
  </w:style>
  <w:style w:type="numbering" w:customStyle="1" w:styleId="NoList111123">
    <w:name w:val="No List111123"/>
    <w:next w:val="a5"/>
    <w:uiPriority w:val="99"/>
    <w:semiHidden/>
    <w:unhideWhenUsed/>
    <w:rsid w:val="006B7AAD"/>
  </w:style>
  <w:style w:type="numbering" w:customStyle="1" w:styleId="NoList12123">
    <w:name w:val="No List12123"/>
    <w:next w:val="a5"/>
    <w:uiPriority w:val="99"/>
    <w:semiHidden/>
    <w:unhideWhenUsed/>
    <w:rsid w:val="006B7AAD"/>
  </w:style>
  <w:style w:type="numbering" w:customStyle="1" w:styleId="NoList22123">
    <w:name w:val="No List22123"/>
    <w:next w:val="a5"/>
    <w:uiPriority w:val="99"/>
    <w:semiHidden/>
    <w:unhideWhenUsed/>
    <w:rsid w:val="006B7AAD"/>
  </w:style>
  <w:style w:type="numbering" w:customStyle="1" w:styleId="NoList32123">
    <w:name w:val="No List32123"/>
    <w:next w:val="a5"/>
    <w:uiPriority w:val="99"/>
    <w:semiHidden/>
    <w:unhideWhenUsed/>
    <w:rsid w:val="006B7AAD"/>
  </w:style>
  <w:style w:type="numbering" w:customStyle="1" w:styleId="NoList163">
    <w:name w:val="No List163"/>
    <w:next w:val="a5"/>
    <w:uiPriority w:val="99"/>
    <w:semiHidden/>
    <w:unhideWhenUsed/>
    <w:rsid w:val="006B7AAD"/>
  </w:style>
  <w:style w:type="numbering" w:customStyle="1" w:styleId="NoList173">
    <w:name w:val="No List173"/>
    <w:next w:val="a5"/>
    <w:uiPriority w:val="99"/>
    <w:semiHidden/>
    <w:unhideWhenUsed/>
    <w:rsid w:val="006B7AAD"/>
  </w:style>
  <w:style w:type="numbering" w:customStyle="1" w:styleId="NoList253">
    <w:name w:val="No List253"/>
    <w:next w:val="a5"/>
    <w:uiPriority w:val="99"/>
    <w:semiHidden/>
    <w:unhideWhenUsed/>
    <w:rsid w:val="006B7AAD"/>
  </w:style>
  <w:style w:type="numbering" w:customStyle="1" w:styleId="NoList353">
    <w:name w:val="No List353"/>
    <w:next w:val="a5"/>
    <w:uiPriority w:val="99"/>
    <w:semiHidden/>
    <w:unhideWhenUsed/>
    <w:rsid w:val="006B7AAD"/>
  </w:style>
  <w:style w:type="numbering" w:customStyle="1" w:styleId="NoList453">
    <w:name w:val="No List453"/>
    <w:next w:val="a5"/>
    <w:uiPriority w:val="99"/>
    <w:semiHidden/>
    <w:unhideWhenUsed/>
    <w:rsid w:val="006B7AAD"/>
  </w:style>
  <w:style w:type="numbering" w:customStyle="1" w:styleId="NoList543">
    <w:name w:val="No List543"/>
    <w:next w:val="a5"/>
    <w:uiPriority w:val="99"/>
    <w:semiHidden/>
    <w:unhideWhenUsed/>
    <w:rsid w:val="006B7AAD"/>
  </w:style>
  <w:style w:type="numbering" w:customStyle="1" w:styleId="NoList643">
    <w:name w:val="No List643"/>
    <w:next w:val="a5"/>
    <w:uiPriority w:val="99"/>
    <w:semiHidden/>
    <w:unhideWhenUsed/>
    <w:rsid w:val="006B7AAD"/>
  </w:style>
  <w:style w:type="numbering" w:customStyle="1" w:styleId="NoList743">
    <w:name w:val="No List743"/>
    <w:next w:val="a5"/>
    <w:uiPriority w:val="99"/>
    <w:semiHidden/>
    <w:unhideWhenUsed/>
    <w:rsid w:val="006B7AAD"/>
  </w:style>
  <w:style w:type="numbering" w:customStyle="1" w:styleId="NoList833">
    <w:name w:val="No List833"/>
    <w:next w:val="a5"/>
    <w:uiPriority w:val="99"/>
    <w:semiHidden/>
    <w:unhideWhenUsed/>
    <w:rsid w:val="006B7AAD"/>
  </w:style>
  <w:style w:type="numbering" w:customStyle="1" w:styleId="NoList933">
    <w:name w:val="No List933"/>
    <w:next w:val="a5"/>
    <w:uiPriority w:val="99"/>
    <w:semiHidden/>
    <w:unhideWhenUsed/>
    <w:rsid w:val="006B7AAD"/>
  </w:style>
  <w:style w:type="numbering" w:customStyle="1" w:styleId="NoList1143">
    <w:name w:val="No List1143"/>
    <w:next w:val="a5"/>
    <w:uiPriority w:val="99"/>
    <w:semiHidden/>
    <w:unhideWhenUsed/>
    <w:rsid w:val="006B7AAD"/>
  </w:style>
  <w:style w:type="numbering" w:customStyle="1" w:styleId="NoList2143">
    <w:name w:val="No List2143"/>
    <w:next w:val="a5"/>
    <w:uiPriority w:val="99"/>
    <w:semiHidden/>
    <w:unhideWhenUsed/>
    <w:rsid w:val="006B7AAD"/>
  </w:style>
  <w:style w:type="numbering" w:customStyle="1" w:styleId="NoList3143">
    <w:name w:val="No List3143"/>
    <w:next w:val="a5"/>
    <w:uiPriority w:val="99"/>
    <w:semiHidden/>
    <w:unhideWhenUsed/>
    <w:rsid w:val="006B7AAD"/>
  </w:style>
  <w:style w:type="numbering" w:customStyle="1" w:styleId="NoList4143">
    <w:name w:val="No List4143"/>
    <w:next w:val="a5"/>
    <w:uiPriority w:val="99"/>
    <w:semiHidden/>
    <w:unhideWhenUsed/>
    <w:rsid w:val="006B7AAD"/>
  </w:style>
  <w:style w:type="numbering" w:customStyle="1" w:styleId="NoList5133">
    <w:name w:val="No List5133"/>
    <w:next w:val="a5"/>
    <w:uiPriority w:val="99"/>
    <w:semiHidden/>
    <w:unhideWhenUsed/>
    <w:rsid w:val="006B7AAD"/>
  </w:style>
  <w:style w:type="numbering" w:customStyle="1" w:styleId="NoList6133">
    <w:name w:val="No List6133"/>
    <w:next w:val="a5"/>
    <w:uiPriority w:val="99"/>
    <w:semiHidden/>
    <w:unhideWhenUsed/>
    <w:rsid w:val="006B7AAD"/>
  </w:style>
  <w:style w:type="numbering" w:customStyle="1" w:styleId="NoList7133">
    <w:name w:val="No List7133"/>
    <w:next w:val="a5"/>
    <w:uiPriority w:val="99"/>
    <w:semiHidden/>
    <w:unhideWhenUsed/>
    <w:rsid w:val="006B7AAD"/>
  </w:style>
  <w:style w:type="numbering" w:customStyle="1" w:styleId="NoList8133">
    <w:name w:val="No List8133"/>
    <w:next w:val="a5"/>
    <w:uiPriority w:val="99"/>
    <w:semiHidden/>
    <w:unhideWhenUsed/>
    <w:rsid w:val="006B7AAD"/>
  </w:style>
  <w:style w:type="numbering" w:customStyle="1" w:styleId="NoList9123">
    <w:name w:val="No List9123"/>
    <w:next w:val="a5"/>
    <w:uiPriority w:val="99"/>
    <w:semiHidden/>
    <w:unhideWhenUsed/>
    <w:rsid w:val="006B7AAD"/>
  </w:style>
  <w:style w:type="numbering" w:customStyle="1" w:styleId="LFO1933">
    <w:name w:val="LFO1933"/>
    <w:basedOn w:val="a5"/>
    <w:rsid w:val="006B7AAD"/>
  </w:style>
  <w:style w:type="numbering" w:customStyle="1" w:styleId="NoList1023">
    <w:name w:val="No List1023"/>
    <w:next w:val="a5"/>
    <w:uiPriority w:val="99"/>
    <w:semiHidden/>
    <w:unhideWhenUsed/>
    <w:rsid w:val="006B7AAD"/>
  </w:style>
  <w:style w:type="numbering" w:customStyle="1" w:styleId="LFO19123">
    <w:name w:val="LFO19123"/>
    <w:basedOn w:val="a5"/>
    <w:rsid w:val="006B7AAD"/>
  </w:style>
  <w:style w:type="numbering" w:customStyle="1" w:styleId="NoList1243">
    <w:name w:val="No List1243"/>
    <w:next w:val="a5"/>
    <w:uiPriority w:val="99"/>
    <w:semiHidden/>
    <w:rsid w:val="006B7AAD"/>
  </w:style>
  <w:style w:type="numbering" w:customStyle="1" w:styleId="NoList11143">
    <w:name w:val="No List11143"/>
    <w:next w:val="a5"/>
    <w:uiPriority w:val="99"/>
    <w:semiHidden/>
    <w:unhideWhenUsed/>
    <w:rsid w:val="006B7AAD"/>
  </w:style>
  <w:style w:type="numbering" w:customStyle="1" w:styleId="1430">
    <w:name w:val="无列表143"/>
    <w:next w:val="a5"/>
    <w:semiHidden/>
    <w:rsid w:val="006B7AAD"/>
  </w:style>
  <w:style w:type="numbering" w:customStyle="1" w:styleId="1431">
    <w:name w:val="リストなし143"/>
    <w:next w:val="a5"/>
    <w:uiPriority w:val="99"/>
    <w:semiHidden/>
    <w:unhideWhenUsed/>
    <w:rsid w:val="006B7AAD"/>
  </w:style>
  <w:style w:type="numbering" w:customStyle="1" w:styleId="1143">
    <w:name w:val="无列表1143"/>
    <w:next w:val="a5"/>
    <w:semiHidden/>
    <w:rsid w:val="006B7AAD"/>
  </w:style>
  <w:style w:type="numbering" w:customStyle="1" w:styleId="11330">
    <w:name w:val="リストなし1133"/>
    <w:next w:val="a5"/>
    <w:uiPriority w:val="99"/>
    <w:semiHidden/>
    <w:unhideWhenUsed/>
    <w:rsid w:val="006B7AAD"/>
  </w:style>
  <w:style w:type="numbering" w:customStyle="1" w:styleId="NoList2243">
    <w:name w:val="No List2243"/>
    <w:next w:val="a5"/>
    <w:uiPriority w:val="99"/>
    <w:semiHidden/>
    <w:unhideWhenUsed/>
    <w:rsid w:val="006B7AAD"/>
  </w:style>
  <w:style w:type="numbering" w:customStyle="1" w:styleId="NoList3243">
    <w:name w:val="No List3243"/>
    <w:next w:val="a5"/>
    <w:uiPriority w:val="99"/>
    <w:semiHidden/>
    <w:unhideWhenUsed/>
    <w:rsid w:val="006B7AAD"/>
  </w:style>
  <w:style w:type="numbering" w:customStyle="1" w:styleId="NoList4233">
    <w:name w:val="No List4233"/>
    <w:next w:val="a5"/>
    <w:uiPriority w:val="99"/>
    <w:semiHidden/>
    <w:unhideWhenUsed/>
    <w:rsid w:val="006B7AAD"/>
  </w:style>
  <w:style w:type="numbering" w:customStyle="1" w:styleId="NoList21133">
    <w:name w:val="No List21133"/>
    <w:next w:val="a5"/>
    <w:uiPriority w:val="99"/>
    <w:semiHidden/>
    <w:unhideWhenUsed/>
    <w:rsid w:val="006B7AAD"/>
  </w:style>
  <w:style w:type="numbering" w:customStyle="1" w:styleId="NoList31133">
    <w:name w:val="No List31133"/>
    <w:next w:val="a5"/>
    <w:uiPriority w:val="99"/>
    <w:semiHidden/>
    <w:unhideWhenUsed/>
    <w:rsid w:val="006B7AAD"/>
  </w:style>
  <w:style w:type="numbering" w:customStyle="1" w:styleId="NoList41133">
    <w:name w:val="No List41133"/>
    <w:next w:val="a5"/>
    <w:uiPriority w:val="99"/>
    <w:semiHidden/>
    <w:unhideWhenUsed/>
    <w:rsid w:val="006B7AAD"/>
  </w:style>
  <w:style w:type="numbering" w:customStyle="1" w:styleId="111330">
    <w:name w:val="无列表11133"/>
    <w:next w:val="a5"/>
    <w:semiHidden/>
    <w:rsid w:val="006B7AAD"/>
  </w:style>
  <w:style w:type="numbering" w:customStyle="1" w:styleId="NoList111133">
    <w:name w:val="No List111133"/>
    <w:next w:val="a5"/>
    <w:uiPriority w:val="99"/>
    <w:semiHidden/>
    <w:unhideWhenUsed/>
    <w:rsid w:val="006B7AAD"/>
  </w:style>
  <w:style w:type="numbering" w:customStyle="1" w:styleId="NoList12133">
    <w:name w:val="No List12133"/>
    <w:next w:val="a5"/>
    <w:uiPriority w:val="99"/>
    <w:semiHidden/>
    <w:unhideWhenUsed/>
    <w:rsid w:val="006B7AAD"/>
  </w:style>
  <w:style w:type="numbering" w:customStyle="1" w:styleId="NoList22133">
    <w:name w:val="No List22133"/>
    <w:next w:val="a5"/>
    <w:uiPriority w:val="99"/>
    <w:semiHidden/>
    <w:unhideWhenUsed/>
    <w:rsid w:val="006B7AAD"/>
  </w:style>
  <w:style w:type="numbering" w:customStyle="1" w:styleId="NoList32133">
    <w:name w:val="No List32133"/>
    <w:next w:val="a5"/>
    <w:uiPriority w:val="99"/>
    <w:semiHidden/>
    <w:unhideWhenUsed/>
    <w:rsid w:val="006B7AAD"/>
  </w:style>
  <w:style w:type="numbering" w:customStyle="1" w:styleId="NoList191">
    <w:name w:val="No List191"/>
    <w:next w:val="a5"/>
    <w:uiPriority w:val="99"/>
    <w:semiHidden/>
    <w:unhideWhenUsed/>
    <w:rsid w:val="006B7AAD"/>
  </w:style>
  <w:style w:type="numbering" w:customStyle="1" w:styleId="324">
    <w:name w:val="无列表32"/>
    <w:next w:val="a5"/>
    <w:uiPriority w:val="99"/>
    <w:semiHidden/>
    <w:unhideWhenUsed/>
    <w:rsid w:val="006B7AAD"/>
  </w:style>
  <w:style w:type="table" w:customStyle="1" w:styleId="TableGrid652">
    <w:name w:val="Table Grid652"/>
    <w:basedOn w:val="a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5"/>
    <w:uiPriority w:val="99"/>
    <w:semiHidden/>
    <w:unhideWhenUsed/>
    <w:rsid w:val="006B7AAD"/>
  </w:style>
  <w:style w:type="table" w:customStyle="1" w:styleId="TableGrid30">
    <w:name w:val="Table Grid30"/>
    <w:basedOn w:val="a4"/>
    <w:next w:val="af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5"/>
    <w:uiPriority w:val="99"/>
    <w:semiHidden/>
    <w:unhideWhenUsed/>
    <w:rsid w:val="006B7AAD"/>
  </w:style>
  <w:style w:type="numbering" w:customStyle="1" w:styleId="NoList210">
    <w:name w:val="No List210"/>
    <w:next w:val="a5"/>
    <w:uiPriority w:val="99"/>
    <w:semiHidden/>
    <w:unhideWhenUsed/>
    <w:rsid w:val="006B7AAD"/>
  </w:style>
  <w:style w:type="numbering" w:customStyle="1" w:styleId="NoList39">
    <w:name w:val="No List39"/>
    <w:next w:val="a5"/>
    <w:uiPriority w:val="99"/>
    <w:semiHidden/>
    <w:unhideWhenUsed/>
    <w:rsid w:val="006B7AAD"/>
  </w:style>
  <w:style w:type="numbering" w:customStyle="1" w:styleId="NoList49">
    <w:name w:val="No List49"/>
    <w:next w:val="a5"/>
    <w:uiPriority w:val="99"/>
    <w:semiHidden/>
    <w:unhideWhenUsed/>
    <w:rsid w:val="006B7AAD"/>
  </w:style>
  <w:style w:type="numbering" w:customStyle="1" w:styleId="NoList58">
    <w:name w:val="No List58"/>
    <w:next w:val="a5"/>
    <w:uiPriority w:val="99"/>
    <w:semiHidden/>
    <w:unhideWhenUsed/>
    <w:rsid w:val="006B7AAD"/>
  </w:style>
  <w:style w:type="numbering" w:customStyle="1" w:styleId="NoList1110">
    <w:name w:val="No List1110"/>
    <w:next w:val="a5"/>
    <w:uiPriority w:val="99"/>
    <w:semiHidden/>
    <w:unhideWhenUsed/>
    <w:rsid w:val="006B7AAD"/>
  </w:style>
  <w:style w:type="numbering" w:customStyle="1" w:styleId="NoList218">
    <w:name w:val="No List218"/>
    <w:next w:val="a5"/>
    <w:uiPriority w:val="99"/>
    <w:semiHidden/>
    <w:unhideWhenUsed/>
    <w:rsid w:val="006B7AAD"/>
  </w:style>
  <w:style w:type="numbering" w:customStyle="1" w:styleId="NoList318">
    <w:name w:val="No List318"/>
    <w:next w:val="a5"/>
    <w:uiPriority w:val="99"/>
    <w:semiHidden/>
    <w:unhideWhenUsed/>
    <w:rsid w:val="006B7AAD"/>
  </w:style>
  <w:style w:type="numbering" w:customStyle="1" w:styleId="NoList418">
    <w:name w:val="No List418"/>
    <w:next w:val="a5"/>
    <w:uiPriority w:val="99"/>
    <w:semiHidden/>
    <w:unhideWhenUsed/>
    <w:rsid w:val="006B7AAD"/>
  </w:style>
  <w:style w:type="numbering" w:customStyle="1" w:styleId="NoList68">
    <w:name w:val="No List68"/>
    <w:next w:val="a5"/>
    <w:uiPriority w:val="99"/>
    <w:semiHidden/>
    <w:unhideWhenUsed/>
    <w:rsid w:val="006B7AAD"/>
  </w:style>
  <w:style w:type="numbering" w:customStyle="1" w:styleId="180">
    <w:name w:val="无列表18"/>
    <w:next w:val="a5"/>
    <w:uiPriority w:val="99"/>
    <w:semiHidden/>
    <w:rsid w:val="006B7AAD"/>
  </w:style>
  <w:style w:type="numbering" w:customStyle="1" w:styleId="181">
    <w:name w:val="リストなし18"/>
    <w:next w:val="a5"/>
    <w:uiPriority w:val="99"/>
    <w:semiHidden/>
    <w:unhideWhenUsed/>
    <w:rsid w:val="006B7AAD"/>
  </w:style>
  <w:style w:type="numbering" w:customStyle="1" w:styleId="118">
    <w:name w:val="无列表118"/>
    <w:next w:val="a5"/>
    <w:semiHidden/>
    <w:rsid w:val="006B7AAD"/>
  </w:style>
  <w:style w:type="numbering" w:customStyle="1" w:styleId="1171">
    <w:name w:val="リストなし117"/>
    <w:next w:val="a5"/>
    <w:uiPriority w:val="99"/>
    <w:semiHidden/>
    <w:unhideWhenUsed/>
    <w:rsid w:val="006B7AAD"/>
  </w:style>
  <w:style w:type="numbering" w:customStyle="1" w:styleId="NoList1118">
    <w:name w:val="No List1118"/>
    <w:next w:val="a5"/>
    <w:uiPriority w:val="99"/>
    <w:semiHidden/>
    <w:unhideWhenUsed/>
    <w:rsid w:val="006B7AAD"/>
  </w:style>
  <w:style w:type="numbering" w:customStyle="1" w:styleId="NoList78">
    <w:name w:val="No List78"/>
    <w:next w:val="a5"/>
    <w:uiPriority w:val="99"/>
    <w:semiHidden/>
    <w:unhideWhenUsed/>
    <w:rsid w:val="006B7AAD"/>
  </w:style>
  <w:style w:type="numbering" w:customStyle="1" w:styleId="NoList128">
    <w:name w:val="No List128"/>
    <w:next w:val="a5"/>
    <w:uiPriority w:val="99"/>
    <w:semiHidden/>
    <w:unhideWhenUsed/>
    <w:rsid w:val="006B7AAD"/>
  </w:style>
  <w:style w:type="numbering" w:customStyle="1" w:styleId="NoList228">
    <w:name w:val="No List228"/>
    <w:next w:val="a5"/>
    <w:uiPriority w:val="99"/>
    <w:semiHidden/>
    <w:unhideWhenUsed/>
    <w:rsid w:val="006B7AAD"/>
  </w:style>
  <w:style w:type="numbering" w:customStyle="1" w:styleId="NoList328">
    <w:name w:val="No List328"/>
    <w:next w:val="a5"/>
    <w:uiPriority w:val="99"/>
    <w:semiHidden/>
    <w:unhideWhenUsed/>
    <w:rsid w:val="006B7AAD"/>
  </w:style>
  <w:style w:type="numbering" w:customStyle="1" w:styleId="NoList427">
    <w:name w:val="No List427"/>
    <w:next w:val="a5"/>
    <w:uiPriority w:val="99"/>
    <w:semiHidden/>
    <w:unhideWhenUsed/>
    <w:rsid w:val="006B7AAD"/>
  </w:style>
  <w:style w:type="numbering" w:customStyle="1" w:styleId="NoList517">
    <w:name w:val="No List517"/>
    <w:next w:val="a5"/>
    <w:uiPriority w:val="99"/>
    <w:semiHidden/>
    <w:unhideWhenUsed/>
    <w:rsid w:val="006B7AAD"/>
  </w:style>
  <w:style w:type="numbering" w:customStyle="1" w:styleId="NoList2117">
    <w:name w:val="No List2117"/>
    <w:next w:val="a5"/>
    <w:uiPriority w:val="99"/>
    <w:semiHidden/>
    <w:unhideWhenUsed/>
    <w:rsid w:val="006B7AAD"/>
  </w:style>
  <w:style w:type="numbering" w:customStyle="1" w:styleId="NoList3117">
    <w:name w:val="No List3117"/>
    <w:next w:val="a5"/>
    <w:uiPriority w:val="99"/>
    <w:semiHidden/>
    <w:unhideWhenUsed/>
    <w:rsid w:val="006B7AAD"/>
  </w:style>
  <w:style w:type="numbering" w:customStyle="1" w:styleId="NoList4117">
    <w:name w:val="No List4117"/>
    <w:next w:val="a5"/>
    <w:uiPriority w:val="99"/>
    <w:semiHidden/>
    <w:unhideWhenUsed/>
    <w:rsid w:val="006B7AAD"/>
  </w:style>
  <w:style w:type="numbering" w:customStyle="1" w:styleId="NoList617">
    <w:name w:val="No List617"/>
    <w:next w:val="a5"/>
    <w:uiPriority w:val="99"/>
    <w:semiHidden/>
    <w:unhideWhenUsed/>
    <w:rsid w:val="006B7AAD"/>
  </w:style>
  <w:style w:type="numbering" w:customStyle="1" w:styleId="1117">
    <w:name w:val="无列表1117"/>
    <w:next w:val="a5"/>
    <w:semiHidden/>
    <w:rsid w:val="006B7AAD"/>
  </w:style>
  <w:style w:type="numbering" w:customStyle="1" w:styleId="NoList11117">
    <w:name w:val="No List11117"/>
    <w:next w:val="a5"/>
    <w:uiPriority w:val="99"/>
    <w:semiHidden/>
    <w:unhideWhenUsed/>
    <w:rsid w:val="006B7AAD"/>
  </w:style>
  <w:style w:type="numbering" w:customStyle="1" w:styleId="NoList717">
    <w:name w:val="No List717"/>
    <w:next w:val="a5"/>
    <w:uiPriority w:val="99"/>
    <w:semiHidden/>
    <w:unhideWhenUsed/>
    <w:rsid w:val="006B7AAD"/>
  </w:style>
  <w:style w:type="numbering" w:customStyle="1" w:styleId="NoList1217">
    <w:name w:val="No List1217"/>
    <w:next w:val="a5"/>
    <w:uiPriority w:val="99"/>
    <w:semiHidden/>
    <w:unhideWhenUsed/>
    <w:rsid w:val="006B7AAD"/>
  </w:style>
  <w:style w:type="numbering" w:customStyle="1" w:styleId="NoList2217">
    <w:name w:val="No List2217"/>
    <w:next w:val="a5"/>
    <w:uiPriority w:val="99"/>
    <w:semiHidden/>
    <w:unhideWhenUsed/>
    <w:rsid w:val="006B7AAD"/>
  </w:style>
  <w:style w:type="numbering" w:customStyle="1" w:styleId="NoList3217">
    <w:name w:val="No List3217"/>
    <w:next w:val="a5"/>
    <w:uiPriority w:val="99"/>
    <w:semiHidden/>
    <w:unhideWhenUsed/>
    <w:rsid w:val="006B7AAD"/>
  </w:style>
  <w:style w:type="table" w:customStyle="1" w:styleId="TableGrid68">
    <w:name w:val="Table Grid68"/>
    <w:basedOn w:val="a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a5"/>
    <w:uiPriority w:val="99"/>
    <w:semiHidden/>
    <w:unhideWhenUsed/>
    <w:rsid w:val="006B7AAD"/>
  </w:style>
  <w:style w:type="numbering" w:customStyle="1" w:styleId="NoList134">
    <w:name w:val="No List134"/>
    <w:next w:val="a5"/>
    <w:uiPriority w:val="99"/>
    <w:semiHidden/>
    <w:unhideWhenUsed/>
    <w:rsid w:val="006B7AAD"/>
  </w:style>
  <w:style w:type="numbering" w:customStyle="1" w:styleId="NoList234">
    <w:name w:val="No List234"/>
    <w:next w:val="a5"/>
    <w:uiPriority w:val="99"/>
    <w:semiHidden/>
    <w:unhideWhenUsed/>
    <w:rsid w:val="006B7AAD"/>
  </w:style>
  <w:style w:type="numbering" w:customStyle="1" w:styleId="NoList334">
    <w:name w:val="No List334"/>
    <w:next w:val="a5"/>
    <w:uiPriority w:val="99"/>
    <w:semiHidden/>
    <w:unhideWhenUsed/>
    <w:rsid w:val="006B7AAD"/>
  </w:style>
  <w:style w:type="numbering" w:customStyle="1" w:styleId="NoList434">
    <w:name w:val="No List434"/>
    <w:next w:val="a5"/>
    <w:uiPriority w:val="99"/>
    <w:semiHidden/>
    <w:unhideWhenUsed/>
    <w:rsid w:val="006B7AAD"/>
  </w:style>
  <w:style w:type="numbering" w:customStyle="1" w:styleId="NoList524">
    <w:name w:val="No List524"/>
    <w:next w:val="a5"/>
    <w:uiPriority w:val="99"/>
    <w:semiHidden/>
    <w:unhideWhenUsed/>
    <w:rsid w:val="006B7AAD"/>
  </w:style>
  <w:style w:type="numbering" w:customStyle="1" w:styleId="NoList624">
    <w:name w:val="No List624"/>
    <w:next w:val="a5"/>
    <w:uiPriority w:val="99"/>
    <w:semiHidden/>
    <w:unhideWhenUsed/>
    <w:rsid w:val="006B7AAD"/>
  </w:style>
  <w:style w:type="numbering" w:customStyle="1" w:styleId="NoList724">
    <w:name w:val="No List724"/>
    <w:next w:val="a5"/>
    <w:uiPriority w:val="99"/>
    <w:semiHidden/>
    <w:unhideWhenUsed/>
    <w:rsid w:val="006B7AAD"/>
  </w:style>
  <w:style w:type="numbering" w:customStyle="1" w:styleId="NoList817">
    <w:name w:val="No List817"/>
    <w:next w:val="a5"/>
    <w:uiPriority w:val="99"/>
    <w:semiHidden/>
    <w:unhideWhenUsed/>
    <w:rsid w:val="006B7AAD"/>
  </w:style>
  <w:style w:type="numbering" w:customStyle="1" w:styleId="NoList97">
    <w:name w:val="No List97"/>
    <w:next w:val="a5"/>
    <w:uiPriority w:val="99"/>
    <w:semiHidden/>
    <w:unhideWhenUsed/>
    <w:rsid w:val="006B7AAD"/>
  </w:style>
  <w:style w:type="numbering" w:customStyle="1" w:styleId="NoList1124">
    <w:name w:val="No List1124"/>
    <w:next w:val="a5"/>
    <w:uiPriority w:val="99"/>
    <w:semiHidden/>
    <w:unhideWhenUsed/>
    <w:rsid w:val="006B7AAD"/>
  </w:style>
  <w:style w:type="numbering" w:customStyle="1" w:styleId="NoList2124">
    <w:name w:val="No List2124"/>
    <w:next w:val="a5"/>
    <w:uiPriority w:val="99"/>
    <w:semiHidden/>
    <w:unhideWhenUsed/>
    <w:rsid w:val="006B7AAD"/>
  </w:style>
  <w:style w:type="numbering" w:customStyle="1" w:styleId="NoList3124">
    <w:name w:val="No List3124"/>
    <w:next w:val="a5"/>
    <w:uiPriority w:val="99"/>
    <w:semiHidden/>
    <w:unhideWhenUsed/>
    <w:rsid w:val="006B7AAD"/>
  </w:style>
  <w:style w:type="numbering" w:customStyle="1" w:styleId="NoList4124">
    <w:name w:val="No List4124"/>
    <w:next w:val="a5"/>
    <w:uiPriority w:val="99"/>
    <w:semiHidden/>
    <w:unhideWhenUsed/>
    <w:rsid w:val="006B7AAD"/>
  </w:style>
  <w:style w:type="numbering" w:customStyle="1" w:styleId="NoList5114">
    <w:name w:val="No List5114"/>
    <w:next w:val="a5"/>
    <w:uiPriority w:val="99"/>
    <w:semiHidden/>
    <w:unhideWhenUsed/>
    <w:rsid w:val="006B7AAD"/>
  </w:style>
  <w:style w:type="numbering" w:customStyle="1" w:styleId="NoList6114">
    <w:name w:val="No List6114"/>
    <w:next w:val="a5"/>
    <w:uiPriority w:val="99"/>
    <w:semiHidden/>
    <w:unhideWhenUsed/>
    <w:rsid w:val="006B7AAD"/>
  </w:style>
  <w:style w:type="numbering" w:customStyle="1" w:styleId="NoList7114">
    <w:name w:val="No List7114"/>
    <w:next w:val="a5"/>
    <w:uiPriority w:val="99"/>
    <w:semiHidden/>
    <w:unhideWhenUsed/>
    <w:rsid w:val="006B7AAD"/>
  </w:style>
  <w:style w:type="numbering" w:customStyle="1" w:styleId="NoList8114">
    <w:name w:val="No List8114"/>
    <w:next w:val="a5"/>
    <w:uiPriority w:val="99"/>
    <w:semiHidden/>
    <w:unhideWhenUsed/>
    <w:rsid w:val="006B7AAD"/>
  </w:style>
  <w:style w:type="numbering" w:customStyle="1" w:styleId="NoList916">
    <w:name w:val="No List916"/>
    <w:next w:val="a5"/>
    <w:uiPriority w:val="99"/>
    <w:semiHidden/>
    <w:unhideWhenUsed/>
    <w:rsid w:val="006B7AAD"/>
  </w:style>
  <w:style w:type="numbering" w:customStyle="1" w:styleId="NoList106">
    <w:name w:val="No List106"/>
    <w:next w:val="a5"/>
    <w:uiPriority w:val="99"/>
    <w:semiHidden/>
    <w:unhideWhenUsed/>
    <w:rsid w:val="006B7AAD"/>
  </w:style>
  <w:style w:type="numbering" w:customStyle="1" w:styleId="LFO1916">
    <w:name w:val="LFO1916"/>
    <w:basedOn w:val="a5"/>
    <w:rsid w:val="006B7AAD"/>
  </w:style>
  <w:style w:type="numbering" w:customStyle="1" w:styleId="NoList1224">
    <w:name w:val="No List1224"/>
    <w:next w:val="a5"/>
    <w:uiPriority w:val="99"/>
    <w:semiHidden/>
    <w:rsid w:val="006B7AAD"/>
  </w:style>
  <w:style w:type="numbering" w:customStyle="1" w:styleId="NoList11124">
    <w:name w:val="No List11124"/>
    <w:next w:val="a5"/>
    <w:uiPriority w:val="99"/>
    <w:semiHidden/>
    <w:unhideWhenUsed/>
    <w:rsid w:val="006B7AAD"/>
  </w:style>
  <w:style w:type="numbering" w:customStyle="1" w:styleId="1240">
    <w:name w:val="无列表124"/>
    <w:next w:val="a5"/>
    <w:semiHidden/>
    <w:rsid w:val="006B7AAD"/>
  </w:style>
  <w:style w:type="numbering" w:customStyle="1" w:styleId="1241">
    <w:name w:val="リストなし124"/>
    <w:next w:val="a5"/>
    <w:uiPriority w:val="99"/>
    <w:semiHidden/>
    <w:unhideWhenUsed/>
    <w:rsid w:val="006B7AAD"/>
  </w:style>
  <w:style w:type="numbering" w:customStyle="1" w:styleId="1124">
    <w:name w:val="无列表1124"/>
    <w:next w:val="a5"/>
    <w:semiHidden/>
    <w:rsid w:val="006B7AAD"/>
  </w:style>
  <w:style w:type="numbering" w:customStyle="1" w:styleId="11143">
    <w:name w:val="リストなし1114"/>
    <w:next w:val="a5"/>
    <w:uiPriority w:val="99"/>
    <w:semiHidden/>
    <w:unhideWhenUsed/>
    <w:rsid w:val="006B7AAD"/>
  </w:style>
  <w:style w:type="numbering" w:customStyle="1" w:styleId="NoList2224">
    <w:name w:val="No List2224"/>
    <w:next w:val="a5"/>
    <w:uiPriority w:val="99"/>
    <w:semiHidden/>
    <w:unhideWhenUsed/>
    <w:rsid w:val="006B7AAD"/>
  </w:style>
  <w:style w:type="numbering" w:customStyle="1" w:styleId="NoList3224">
    <w:name w:val="No List3224"/>
    <w:next w:val="a5"/>
    <w:uiPriority w:val="99"/>
    <w:semiHidden/>
    <w:unhideWhenUsed/>
    <w:rsid w:val="006B7AAD"/>
  </w:style>
  <w:style w:type="numbering" w:customStyle="1" w:styleId="NoList4214">
    <w:name w:val="No List4214"/>
    <w:next w:val="a5"/>
    <w:uiPriority w:val="99"/>
    <w:semiHidden/>
    <w:unhideWhenUsed/>
    <w:rsid w:val="006B7AAD"/>
  </w:style>
  <w:style w:type="numbering" w:customStyle="1" w:styleId="NoList21114">
    <w:name w:val="No List21114"/>
    <w:next w:val="a5"/>
    <w:uiPriority w:val="99"/>
    <w:semiHidden/>
    <w:unhideWhenUsed/>
    <w:rsid w:val="006B7AAD"/>
  </w:style>
  <w:style w:type="numbering" w:customStyle="1" w:styleId="NoList31114">
    <w:name w:val="No List31114"/>
    <w:next w:val="a5"/>
    <w:uiPriority w:val="99"/>
    <w:semiHidden/>
    <w:unhideWhenUsed/>
    <w:rsid w:val="006B7AAD"/>
  </w:style>
  <w:style w:type="numbering" w:customStyle="1" w:styleId="NoList41114">
    <w:name w:val="No List41114"/>
    <w:next w:val="a5"/>
    <w:uiPriority w:val="99"/>
    <w:semiHidden/>
    <w:unhideWhenUsed/>
    <w:rsid w:val="006B7AAD"/>
  </w:style>
  <w:style w:type="numbering" w:customStyle="1" w:styleId="11114">
    <w:name w:val="无列表11114"/>
    <w:next w:val="a5"/>
    <w:semiHidden/>
    <w:rsid w:val="006B7AAD"/>
  </w:style>
  <w:style w:type="numbering" w:customStyle="1" w:styleId="NoList111114">
    <w:name w:val="No List111114"/>
    <w:next w:val="a5"/>
    <w:uiPriority w:val="99"/>
    <w:semiHidden/>
    <w:unhideWhenUsed/>
    <w:rsid w:val="006B7AAD"/>
  </w:style>
  <w:style w:type="numbering" w:customStyle="1" w:styleId="NoList12114">
    <w:name w:val="No List12114"/>
    <w:next w:val="a5"/>
    <w:uiPriority w:val="99"/>
    <w:semiHidden/>
    <w:unhideWhenUsed/>
    <w:rsid w:val="006B7AAD"/>
  </w:style>
  <w:style w:type="numbering" w:customStyle="1" w:styleId="NoList22114">
    <w:name w:val="No List22114"/>
    <w:next w:val="a5"/>
    <w:uiPriority w:val="99"/>
    <w:semiHidden/>
    <w:unhideWhenUsed/>
    <w:rsid w:val="006B7AAD"/>
  </w:style>
  <w:style w:type="numbering" w:customStyle="1" w:styleId="NoList32114">
    <w:name w:val="No List32114"/>
    <w:next w:val="a5"/>
    <w:uiPriority w:val="99"/>
    <w:semiHidden/>
    <w:unhideWhenUsed/>
    <w:rsid w:val="006B7AAD"/>
  </w:style>
  <w:style w:type="numbering" w:customStyle="1" w:styleId="NoList144">
    <w:name w:val="No List144"/>
    <w:next w:val="a5"/>
    <w:uiPriority w:val="99"/>
    <w:semiHidden/>
    <w:unhideWhenUsed/>
    <w:rsid w:val="006B7AAD"/>
  </w:style>
  <w:style w:type="numbering" w:customStyle="1" w:styleId="NoList154">
    <w:name w:val="No List154"/>
    <w:next w:val="a5"/>
    <w:uiPriority w:val="99"/>
    <w:semiHidden/>
    <w:unhideWhenUsed/>
    <w:rsid w:val="006B7AAD"/>
  </w:style>
  <w:style w:type="numbering" w:customStyle="1" w:styleId="NoList244">
    <w:name w:val="No List244"/>
    <w:next w:val="a5"/>
    <w:uiPriority w:val="99"/>
    <w:semiHidden/>
    <w:unhideWhenUsed/>
    <w:rsid w:val="006B7AAD"/>
  </w:style>
  <w:style w:type="numbering" w:customStyle="1" w:styleId="NoList344">
    <w:name w:val="No List344"/>
    <w:next w:val="a5"/>
    <w:uiPriority w:val="99"/>
    <w:semiHidden/>
    <w:unhideWhenUsed/>
    <w:rsid w:val="006B7AAD"/>
  </w:style>
  <w:style w:type="numbering" w:customStyle="1" w:styleId="NoList444">
    <w:name w:val="No List444"/>
    <w:next w:val="a5"/>
    <w:uiPriority w:val="99"/>
    <w:semiHidden/>
    <w:unhideWhenUsed/>
    <w:rsid w:val="006B7AAD"/>
  </w:style>
  <w:style w:type="numbering" w:customStyle="1" w:styleId="NoList534">
    <w:name w:val="No List534"/>
    <w:next w:val="a5"/>
    <w:uiPriority w:val="99"/>
    <w:semiHidden/>
    <w:unhideWhenUsed/>
    <w:rsid w:val="006B7AAD"/>
  </w:style>
  <w:style w:type="numbering" w:customStyle="1" w:styleId="NoList634">
    <w:name w:val="No List634"/>
    <w:next w:val="a5"/>
    <w:uiPriority w:val="99"/>
    <w:semiHidden/>
    <w:unhideWhenUsed/>
    <w:rsid w:val="006B7AAD"/>
  </w:style>
  <w:style w:type="numbering" w:customStyle="1" w:styleId="NoList734">
    <w:name w:val="No List734"/>
    <w:next w:val="a5"/>
    <w:uiPriority w:val="99"/>
    <w:semiHidden/>
    <w:unhideWhenUsed/>
    <w:rsid w:val="006B7AAD"/>
  </w:style>
  <w:style w:type="numbering" w:customStyle="1" w:styleId="NoList824">
    <w:name w:val="No List824"/>
    <w:next w:val="a5"/>
    <w:uiPriority w:val="99"/>
    <w:semiHidden/>
    <w:unhideWhenUsed/>
    <w:rsid w:val="006B7AAD"/>
  </w:style>
  <w:style w:type="numbering" w:customStyle="1" w:styleId="NoList924">
    <w:name w:val="No List924"/>
    <w:next w:val="a5"/>
    <w:uiPriority w:val="99"/>
    <w:semiHidden/>
    <w:unhideWhenUsed/>
    <w:rsid w:val="006B7AAD"/>
  </w:style>
  <w:style w:type="numbering" w:customStyle="1" w:styleId="NoList1134">
    <w:name w:val="No List1134"/>
    <w:next w:val="a5"/>
    <w:uiPriority w:val="99"/>
    <w:semiHidden/>
    <w:unhideWhenUsed/>
    <w:rsid w:val="006B7AAD"/>
  </w:style>
  <w:style w:type="numbering" w:customStyle="1" w:styleId="NoList2134">
    <w:name w:val="No List2134"/>
    <w:next w:val="a5"/>
    <w:uiPriority w:val="99"/>
    <w:semiHidden/>
    <w:unhideWhenUsed/>
    <w:rsid w:val="006B7AAD"/>
  </w:style>
  <w:style w:type="numbering" w:customStyle="1" w:styleId="NoList3134">
    <w:name w:val="No List3134"/>
    <w:next w:val="a5"/>
    <w:uiPriority w:val="99"/>
    <w:semiHidden/>
    <w:unhideWhenUsed/>
    <w:rsid w:val="006B7AAD"/>
  </w:style>
  <w:style w:type="numbering" w:customStyle="1" w:styleId="NoList4134">
    <w:name w:val="No List4134"/>
    <w:next w:val="a5"/>
    <w:uiPriority w:val="99"/>
    <w:semiHidden/>
    <w:unhideWhenUsed/>
    <w:rsid w:val="006B7AAD"/>
  </w:style>
  <w:style w:type="numbering" w:customStyle="1" w:styleId="NoList5124">
    <w:name w:val="No List5124"/>
    <w:next w:val="a5"/>
    <w:uiPriority w:val="99"/>
    <w:semiHidden/>
    <w:unhideWhenUsed/>
    <w:rsid w:val="006B7AAD"/>
  </w:style>
  <w:style w:type="numbering" w:customStyle="1" w:styleId="NoList6124">
    <w:name w:val="No List6124"/>
    <w:next w:val="a5"/>
    <w:uiPriority w:val="99"/>
    <w:semiHidden/>
    <w:unhideWhenUsed/>
    <w:rsid w:val="006B7AAD"/>
  </w:style>
  <w:style w:type="numbering" w:customStyle="1" w:styleId="NoList7124">
    <w:name w:val="No List7124"/>
    <w:next w:val="a5"/>
    <w:uiPriority w:val="99"/>
    <w:semiHidden/>
    <w:unhideWhenUsed/>
    <w:rsid w:val="006B7AAD"/>
  </w:style>
  <w:style w:type="numbering" w:customStyle="1" w:styleId="NoList8124">
    <w:name w:val="No List8124"/>
    <w:next w:val="a5"/>
    <w:uiPriority w:val="99"/>
    <w:semiHidden/>
    <w:unhideWhenUsed/>
    <w:rsid w:val="006B7AAD"/>
  </w:style>
  <w:style w:type="numbering" w:customStyle="1" w:styleId="NoList9114">
    <w:name w:val="No List9114"/>
    <w:next w:val="a5"/>
    <w:uiPriority w:val="99"/>
    <w:semiHidden/>
    <w:unhideWhenUsed/>
    <w:rsid w:val="006B7AAD"/>
  </w:style>
  <w:style w:type="numbering" w:customStyle="1" w:styleId="LFO1924">
    <w:name w:val="LFO1924"/>
    <w:basedOn w:val="a5"/>
    <w:rsid w:val="006B7AAD"/>
  </w:style>
  <w:style w:type="numbering" w:customStyle="1" w:styleId="NoList1014">
    <w:name w:val="No List1014"/>
    <w:next w:val="a5"/>
    <w:uiPriority w:val="99"/>
    <w:semiHidden/>
    <w:unhideWhenUsed/>
    <w:rsid w:val="006B7AAD"/>
  </w:style>
  <w:style w:type="numbering" w:customStyle="1" w:styleId="LFO19114">
    <w:name w:val="LFO19114"/>
    <w:basedOn w:val="a5"/>
    <w:rsid w:val="006B7AAD"/>
  </w:style>
  <w:style w:type="numbering" w:customStyle="1" w:styleId="NoList1234">
    <w:name w:val="No List1234"/>
    <w:next w:val="a5"/>
    <w:uiPriority w:val="99"/>
    <w:semiHidden/>
    <w:rsid w:val="006B7AAD"/>
  </w:style>
  <w:style w:type="numbering" w:customStyle="1" w:styleId="NoList11134">
    <w:name w:val="No List11134"/>
    <w:next w:val="a5"/>
    <w:uiPriority w:val="99"/>
    <w:semiHidden/>
    <w:unhideWhenUsed/>
    <w:rsid w:val="006B7AAD"/>
  </w:style>
  <w:style w:type="numbering" w:customStyle="1" w:styleId="1340">
    <w:name w:val="无列表134"/>
    <w:next w:val="a5"/>
    <w:semiHidden/>
    <w:rsid w:val="006B7AAD"/>
  </w:style>
  <w:style w:type="numbering" w:customStyle="1" w:styleId="1341">
    <w:name w:val="リストなし134"/>
    <w:next w:val="a5"/>
    <w:uiPriority w:val="99"/>
    <w:semiHidden/>
    <w:unhideWhenUsed/>
    <w:rsid w:val="006B7AAD"/>
  </w:style>
  <w:style w:type="numbering" w:customStyle="1" w:styleId="1134">
    <w:name w:val="无列表1134"/>
    <w:next w:val="a5"/>
    <w:semiHidden/>
    <w:rsid w:val="006B7AAD"/>
  </w:style>
  <w:style w:type="numbering" w:customStyle="1" w:styleId="11240">
    <w:name w:val="リストなし1124"/>
    <w:next w:val="a5"/>
    <w:uiPriority w:val="99"/>
    <w:semiHidden/>
    <w:unhideWhenUsed/>
    <w:rsid w:val="006B7AAD"/>
  </w:style>
  <w:style w:type="numbering" w:customStyle="1" w:styleId="NoList2234">
    <w:name w:val="No List2234"/>
    <w:next w:val="a5"/>
    <w:uiPriority w:val="99"/>
    <w:semiHidden/>
    <w:unhideWhenUsed/>
    <w:rsid w:val="006B7AAD"/>
  </w:style>
  <w:style w:type="numbering" w:customStyle="1" w:styleId="NoList3234">
    <w:name w:val="No List3234"/>
    <w:next w:val="a5"/>
    <w:uiPriority w:val="99"/>
    <w:semiHidden/>
    <w:unhideWhenUsed/>
    <w:rsid w:val="006B7AAD"/>
  </w:style>
  <w:style w:type="numbering" w:customStyle="1" w:styleId="NoList4224">
    <w:name w:val="No List4224"/>
    <w:next w:val="a5"/>
    <w:uiPriority w:val="99"/>
    <w:semiHidden/>
    <w:unhideWhenUsed/>
    <w:rsid w:val="006B7AAD"/>
  </w:style>
  <w:style w:type="numbering" w:customStyle="1" w:styleId="NoList21124">
    <w:name w:val="No List21124"/>
    <w:next w:val="a5"/>
    <w:uiPriority w:val="99"/>
    <w:semiHidden/>
    <w:unhideWhenUsed/>
    <w:rsid w:val="006B7AAD"/>
  </w:style>
  <w:style w:type="numbering" w:customStyle="1" w:styleId="NoList31124">
    <w:name w:val="No List31124"/>
    <w:next w:val="a5"/>
    <w:uiPriority w:val="99"/>
    <w:semiHidden/>
    <w:unhideWhenUsed/>
    <w:rsid w:val="006B7AAD"/>
  </w:style>
  <w:style w:type="numbering" w:customStyle="1" w:styleId="NoList41124">
    <w:name w:val="No List41124"/>
    <w:next w:val="a5"/>
    <w:uiPriority w:val="99"/>
    <w:semiHidden/>
    <w:unhideWhenUsed/>
    <w:rsid w:val="006B7AAD"/>
  </w:style>
  <w:style w:type="numbering" w:customStyle="1" w:styleId="11124">
    <w:name w:val="无列表11124"/>
    <w:next w:val="a5"/>
    <w:semiHidden/>
    <w:rsid w:val="006B7AAD"/>
  </w:style>
  <w:style w:type="numbering" w:customStyle="1" w:styleId="NoList111124">
    <w:name w:val="No List111124"/>
    <w:next w:val="a5"/>
    <w:uiPriority w:val="99"/>
    <w:semiHidden/>
    <w:unhideWhenUsed/>
    <w:rsid w:val="006B7AAD"/>
  </w:style>
  <w:style w:type="numbering" w:customStyle="1" w:styleId="NoList12124">
    <w:name w:val="No List12124"/>
    <w:next w:val="a5"/>
    <w:uiPriority w:val="99"/>
    <w:semiHidden/>
    <w:unhideWhenUsed/>
    <w:rsid w:val="006B7AAD"/>
  </w:style>
  <w:style w:type="numbering" w:customStyle="1" w:styleId="NoList22124">
    <w:name w:val="No List22124"/>
    <w:next w:val="a5"/>
    <w:uiPriority w:val="99"/>
    <w:semiHidden/>
    <w:unhideWhenUsed/>
    <w:rsid w:val="006B7AAD"/>
  </w:style>
  <w:style w:type="numbering" w:customStyle="1" w:styleId="NoList32124">
    <w:name w:val="No List32124"/>
    <w:next w:val="a5"/>
    <w:uiPriority w:val="99"/>
    <w:semiHidden/>
    <w:unhideWhenUsed/>
    <w:rsid w:val="006B7AAD"/>
  </w:style>
  <w:style w:type="numbering" w:customStyle="1" w:styleId="NoList164">
    <w:name w:val="No List164"/>
    <w:next w:val="a5"/>
    <w:uiPriority w:val="99"/>
    <w:semiHidden/>
    <w:unhideWhenUsed/>
    <w:rsid w:val="006B7AAD"/>
  </w:style>
  <w:style w:type="numbering" w:customStyle="1" w:styleId="NoList174">
    <w:name w:val="No List174"/>
    <w:next w:val="a5"/>
    <w:uiPriority w:val="99"/>
    <w:semiHidden/>
    <w:unhideWhenUsed/>
    <w:rsid w:val="006B7AAD"/>
  </w:style>
  <w:style w:type="numbering" w:customStyle="1" w:styleId="NoList254">
    <w:name w:val="No List254"/>
    <w:next w:val="a5"/>
    <w:uiPriority w:val="99"/>
    <w:semiHidden/>
    <w:unhideWhenUsed/>
    <w:rsid w:val="006B7AAD"/>
  </w:style>
  <w:style w:type="numbering" w:customStyle="1" w:styleId="NoList354">
    <w:name w:val="No List354"/>
    <w:next w:val="a5"/>
    <w:uiPriority w:val="99"/>
    <w:semiHidden/>
    <w:unhideWhenUsed/>
    <w:rsid w:val="006B7AAD"/>
  </w:style>
  <w:style w:type="numbering" w:customStyle="1" w:styleId="NoList454">
    <w:name w:val="No List454"/>
    <w:next w:val="a5"/>
    <w:uiPriority w:val="99"/>
    <w:semiHidden/>
    <w:unhideWhenUsed/>
    <w:rsid w:val="006B7AAD"/>
  </w:style>
  <w:style w:type="numbering" w:customStyle="1" w:styleId="NoList544">
    <w:name w:val="No List544"/>
    <w:next w:val="a5"/>
    <w:uiPriority w:val="99"/>
    <w:semiHidden/>
    <w:unhideWhenUsed/>
    <w:rsid w:val="006B7AAD"/>
  </w:style>
  <w:style w:type="numbering" w:customStyle="1" w:styleId="NoList644">
    <w:name w:val="No List644"/>
    <w:next w:val="a5"/>
    <w:uiPriority w:val="99"/>
    <w:semiHidden/>
    <w:unhideWhenUsed/>
    <w:rsid w:val="006B7AAD"/>
  </w:style>
  <w:style w:type="numbering" w:customStyle="1" w:styleId="NoList744">
    <w:name w:val="No List744"/>
    <w:next w:val="a5"/>
    <w:uiPriority w:val="99"/>
    <w:semiHidden/>
    <w:unhideWhenUsed/>
    <w:rsid w:val="006B7AAD"/>
  </w:style>
  <w:style w:type="numbering" w:customStyle="1" w:styleId="NoList834">
    <w:name w:val="No List834"/>
    <w:next w:val="a5"/>
    <w:uiPriority w:val="99"/>
    <w:semiHidden/>
    <w:unhideWhenUsed/>
    <w:rsid w:val="006B7AAD"/>
  </w:style>
  <w:style w:type="numbering" w:customStyle="1" w:styleId="NoList934">
    <w:name w:val="No List934"/>
    <w:next w:val="a5"/>
    <w:uiPriority w:val="99"/>
    <w:semiHidden/>
    <w:unhideWhenUsed/>
    <w:rsid w:val="006B7AAD"/>
  </w:style>
  <w:style w:type="numbering" w:customStyle="1" w:styleId="NoList1144">
    <w:name w:val="No List1144"/>
    <w:next w:val="a5"/>
    <w:uiPriority w:val="99"/>
    <w:semiHidden/>
    <w:unhideWhenUsed/>
    <w:rsid w:val="006B7AAD"/>
  </w:style>
  <w:style w:type="numbering" w:customStyle="1" w:styleId="NoList2144">
    <w:name w:val="No List2144"/>
    <w:next w:val="a5"/>
    <w:uiPriority w:val="99"/>
    <w:semiHidden/>
    <w:unhideWhenUsed/>
    <w:rsid w:val="006B7AAD"/>
  </w:style>
  <w:style w:type="numbering" w:customStyle="1" w:styleId="NoList3144">
    <w:name w:val="No List3144"/>
    <w:next w:val="a5"/>
    <w:uiPriority w:val="99"/>
    <w:semiHidden/>
    <w:unhideWhenUsed/>
    <w:rsid w:val="006B7AAD"/>
  </w:style>
  <w:style w:type="numbering" w:customStyle="1" w:styleId="NoList4144">
    <w:name w:val="No List4144"/>
    <w:next w:val="a5"/>
    <w:uiPriority w:val="99"/>
    <w:semiHidden/>
    <w:unhideWhenUsed/>
    <w:rsid w:val="006B7AAD"/>
  </w:style>
  <w:style w:type="table" w:customStyle="1" w:styleId="TableGrid543">
    <w:name w:val="Table Grid543"/>
    <w:basedOn w:val="a4"/>
    <w:uiPriority w:val="39"/>
    <w:qFormat/>
    <w:rsid w:val="00D446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a4"/>
    <w:qFormat/>
    <w:rsid w:val="00D446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4"/>
    <w:qFormat/>
    <w:rsid w:val="00D446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4"/>
    <w:qFormat/>
    <w:rsid w:val="00D446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4"/>
    <w:uiPriority w:val="39"/>
    <w:qFormat/>
    <w:rsid w:val="00D446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4"/>
    <w:qFormat/>
    <w:rsid w:val="00D446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358F5-ED63-4A52-A089-C1C3ADA7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627</TotalTime>
  <Pages>3</Pages>
  <Words>691</Words>
  <Characters>3939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106</cp:revision>
  <cp:lastPrinted>1899-12-31T23:00:00Z</cp:lastPrinted>
  <dcterms:created xsi:type="dcterms:W3CDTF">2023-01-28T02:17:00Z</dcterms:created>
  <dcterms:modified xsi:type="dcterms:W3CDTF">2024-04-16T15:10:00Z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(3)ynVsbx5ZPvtrn8/bjC2SaKICUJBRsgSDbBQCAagyIUDUGUOQ3jZU10AziYSqpOzR0qgROPIs
sc70oBtc1Xq5/7+IPQctepk0hrs6X6TFeDOFWa4pwHomF9QqBMfdtzG0gcphnlsXYnVeTY9b
LIcBggdkmkp2gHnILWxrwOz5i7zO7Kes3i/lp6sL64P5eBPhff7kP1Cq7Qdvpj1E+TT2tipJ
6vxT3s4C61eSIX+H/H</vt:lpwstr>
  </property>
  <property fmtid="{D5CDD505-2E9C-101B-9397-08002B2CF9AE}" pid="22" name="_2015_ms_pID_7253431">
    <vt:lpwstr>z11r7ggyF6P1i64svdXYdcWrbsdfbK4nEHarnVJfA7445avF0J8EGq
Arq/+T+0G2W7FojD7r6gHzFRDOH1e30MR5BA6e8DTTuq5Qk/4KsmnLr6rT0PacnaCW3F4ito
jlYhAk+OxLPNhnDL9BpiByeXZxSD0T/wVZOr/PLHaFL7gI/6eDQ3TmPaZDQZWfJDPWP0LBQt
fBjP4AB/aOYwLiKXgnnf7RzSJ+h8uGj2XB2C</vt:lpwstr>
  </property>
  <property fmtid="{D5CDD505-2E9C-101B-9397-08002B2CF9AE}" pid="23" name="_2015_ms_pID_7253432">
    <vt:lpwstr>hg==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1674888323</vt:lpwstr>
  </property>
</Properties>
</file>