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5FF61" w14:textId="6360AFF2" w:rsidR="00B727EF" w:rsidRDefault="00B727EF" w:rsidP="005D3C77">
      <w:pPr>
        <w:pStyle w:val="CRCoverPage"/>
        <w:tabs>
          <w:tab w:val="right" w:pos="9639"/>
        </w:tabs>
        <w:spacing w:after="0"/>
        <w:rPr>
          <w:b/>
          <w:i/>
          <w:noProof/>
          <w:sz w:val="28"/>
        </w:rPr>
      </w:pPr>
      <w:r>
        <w:rPr>
          <w:b/>
          <w:noProof/>
          <w:sz w:val="24"/>
        </w:rPr>
        <w:t>3GPP TSG-</w:t>
      </w:r>
      <w:fldSimple w:instr=" DOCPROPERTY  TSG/WGRef  \* MERGEFORMAT ">
        <w:r>
          <w:rPr>
            <w:b/>
            <w:noProof/>
            <w:sz w:val="24"/>
          </w:rPr>
          <w:t>RAN4</w:t>
        </w:r>
      </w:fldSimple>
      <w:r>
        <w:rPr>
          <w:b/>
          <w:noProof/>
          <w:sz w:val="24"/>
        </w:rPr>
        <w:t xml:space="preserve"> Meeting #</w:t>
      </w:r>
      <w:fldSimple w:instr=" DOCPROPERTY  MtgSeq  \* MERGEFORMAT ">
        <w:r w:rsidRPr="00EB09B7">
          <w:rPr>
            <w:b/>
            <w:noProof/>
            <w:sz w:val="24"/>
          </w:rPr>
          <w:t>110</w:t>
        </w:r>
      </w:fldSimple>
      <w:r w:rsidR="00B21855">
        <w:rPr>
          <w:b/>
          <w:noProof/>
          <w:sz w:val="24"/>
        </w:rPr>
        <w:t>bis</w:t>
      </w:r>
      <w:fldSimple w:instr=" DOCPROPERTY  MtgTitle  \* MERGEFORMAT "/>
      <w:r>
        <w:rPr>
          <w:b/>
          <w:i/>
          <w:noProof/>
          <w:sz w:val="28"/>
        </w:rPr>
        <w:tab/>
      </w:r>
      <w:fldSimple w:instr=" DOCPROPERTY  Tdoc#  \* MERGEFORMAT ">
        <w:r w:rsidRPr="00E13F3D">
          <w:rPr>
            <w:b/>
            <w:i/>
            <w:noProof/>
            <w:sz w:val="28"/>
          </w:rPr>
          <w:t>R4-240</w:t>
        </w:r>
      </w:fldSimple>
      <w:r w:rsidR="005074A2">
        <w:rPr>
          <w:b/>
          <w:i/>
          <w:noProof/>
          <w:sz w:val="28"/>
        </w:rPr>
        <w:t>4941</w:t>
      </w:r>
    </w:p>
    <w:p w14:paraId="48B30D92" w14:textId="4E86D975" w:rsidR="00B727EF" w:rsidRDefault="005D3C77" w:rsidP="00B727EF">
      <w:pPr>
        <w:pStyle w:val="CRCoverPage"/>
        <w:outlineLvl w:val="0"/>
        <w:rPr>
          <w:b/>
          <w:noProof/>
          <w:sz w:val="24"/>
        </w:rPr>
      </w:pPr>
      <w:fldSimple w:instr=" DOCPROPERTY  Location  \* MERGEFORMAT ">
        <w:r w:rsidR="00C36E39">
          <w:rPr>
            <w:b/>
            <w:noProof/>
            <w:sz w:val="24"/>
          </w:rPr>
          <w:t>Changsha</w:t>
        </w:r>
      </w:fldSimple>
      <w:r w:rsidR="00C36E39">
        <w:rPr>
          <w:b/>
          <w:noProof/>
          <w:sz w:val="24"/>
        </w:rPr>
        <w:t xml:space="preserve">, </w:t>
      </w:r>
      <w:fldSimple w:instr=" DOCPROPERTY  Country  \* MERGEFORMAT ">
        <w:r w:rsidR="00C36E39">
          <w:rPr>
            <w:b/>
            <w:noProof/>
            <w:sz w:val="24"/>
          </w:rPr>
          <w:t>China</w:t>
        </w:r>
      </w:fldSimple>
      <w:r w:rsidR="00C36E39">
        <w:rPr>
          <w:b/>
          <w:noProof/>
          <w:sz w:val="24"/>
        </w:rPr>
        <w:t xml:space="preserve">, </w:t>
      </w:r>
      <w:fldSimple w:instr=" DOCPROPERTY  StartDate  \* MERGEFORMAT ">
        <w:r w:rsidR="00C36E39">
          <w:rPr>
            <w:b/>
            <w:noProof/>
            <w:sz w:val="24"/>
          </w:rPr>
          <w:t xml:space="preserve"> April 15th</w:t>
        </w:r>
      </w:fldSimple>
      <w:r w:rsidR="00C36E39">
        <w:rPr>
          <w:b/>
          <w:noProof/>
          <w:sz w:val="24"/>
        </w:rPr>
        <w:t xml:space="preserve"> - </w:t>
      </w:r>
      <w:fldSimple w:instr=" DOCPROPERTY  EndDate  \* MERGEFORMAT ">
        <w:r w:rsidR="00C36E39">
          <w:rPr>
            <w:b/>
            <w:noProof/>
            <w:sz w:val="24"/>
          </w:rPr>
          <w:t>April 19th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B474F5D" w:rsidR="001E41F3" w:rsidRDefault="00305409" w:rsidP="00E34898">
            <w:pPr>
              <w:pStyle w:val="CRCoverPage"/>
              <w:spacing w:after="0"/>
              <w:jc w:val="right"/>
              <w:rPr>
                <w:i/>
                <w:noProof/>
              </w:rPr>
            </w:pPr>
            <w:r>
              <w:rPr>
                <w:i/>
                <w:noProof/>
                <w:sz w:val="14"/>
              </w:rPr>
              <w:t>CR-Form-v</w:t>
            </w:r>
            <w:r w:rsidR="008863B9">
              <w:rPr>
                <w:i/>
                <w:noProof/>
                <w:sz w:val="14"/>
              </w:rPr>
              <w:t>12.</w:t>
            </w:r>
            <w:r w:rsidR="00D908EB">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91952E7" w:rsidR="001E41F3" w:rsidRPr="00410371" w:rsidRDefault="005D3C77" w:rsidP="00E13F3D">
            <w:pPr>
              <w:pStyle w:val="CRCoverPage"/>
              <w:spacing w:after="0"/>
              <w:jc w:val="right"/>
              <w:rPr>
                <w:b/>
                <w:noProof/>
                <w:sz w:val="28"/>
              </w:rPr>
            </w:pPr>
            <w:fldSimple w:instr=" DOCPROPERTY  Spec#  \* MERGEFORMAT ">
              <w:r w:rsidR="00E13F3D" w:rsidRPr="00410371">
                <w:rPr>
                  <w:b/>
                  <w:noProof/>
                  <w:sz w:val="28"/>
                </w:rPr>
                <w:t>3</w:t>
              </w:r>
            </w:fldSimple>
            <w:r w:rsidR="008775B5">
              <w:rPr>
                <w:b/>
                <w:noProof/>
                <w:sz w:val="28"/>
              </w:rPr>
              <w:t>8</w:t>
            </w:r>
            <w:r w:rsidR="00BA10D5">
              <w:rPr>
                <w:b/>
                <w:noProof/>
                <w:sz w:val="28"/>
              </w:rPr>
              <w:t>.</w:t>
            </w:r>
            <w:r w:rsidR="00C25874">
              <w:rPr>
                <w:b/>
                <w:noProof/>
                <w:sz w:val="28"/>
              </w:rPr>
              <w:t>10</w:t>
            </w:r>
            <w:r w:rsidR="008E5884">
              <w:rPr>
                <w:b/>
                <w:noProof/>
                <w:sz w:val="28"/>
              </w:rPr>
              <w:t>1-5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C898BE5" w:rsidR="001E41F3" w:rsidRPr="007C5BDA" w:rsidRDefault="005074A9" w:rsidP="00547111">
            <w:pPr>
              <w:pStyle w:val="CRCoverPage"/>
              <w:spacing w:after="0"/>
              <w:rPr>
                <w:b/>
                <w:bCs/>
                <w:noProof/>
                <w:sz w:val="28"/>
                <w:szCs w:val="28"/>
              </w:rPr>
            </w:pPr>
            <w:r>
              <w:rPr>
                <w:b/>
                <w:bCs/>
                <w:noProof/>
                <w:sz w:val="28"/>
                <w:szCs w:val="28"/>
              </w:rPr>
              <w:t xml:space="preserve"> </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C89188"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6B85A54" w:rsidR="001E41F3" w:rsidRPr="007E5FE7" w:rsidRDefault="007E5FE7">
            <w:pPr>
              <w:pStyle w:val="CRCoverPage"/>
              <w:spacing w:after="0"/>
              <w:jc w:val="center"/>
              <w:rPr>
                <w:b/>
                <w:bCs/>
                <w:noProof/>
                <w:sz w:val="28"/>
              </w:rPr>
            </w:pPr>
            <w:r w:rsidRPr="007E5FE7">
              <w:rPr>
                <w:b/>
                <w:bCs/>
                <w:sz w:val="28"/>
                <w:szCs w:val="28"/>
              </w:rPr>
              <w:t>1</w:t>
            </w:r>
            <w:r w:rsidR="00BD7714">
              <w:rPr>
                <w:b/>
                <w:bCs/>
                <w:sz w:val="28"/>
                <w:szCs w:val="28"/>
              </w:rPr>
              <w:t>8</w:t>
            </w:r>
            <w:r w:rsidRPr="007E5FE7">
              <w:rPr>
                <w:b/>
                <w:bCs/>
                <w:sz w:val="28"/>
                <w:szCs w:val="28"/>
              </w:rPr>
              <w:t>.</w:t>
            </w:r>
            <w:r w:rsidR="00F33DDE">
              <w:rPr>
                <w:b/>
                <w:bCs/>
                <w:sz w:val="28"/>
                <w:szCs w:val="28"/>
              </w:rPr>
              <w:t>5</w:t>
            </w:r>
            <w:r w:rsidRPr="007E5FE7">
              <w:rPr>
                <w:b/>
                <w:bCs/>
                <w:sz w:val="28"/>
                <w:szCs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2"/>
                  <w:rFonts w:cs="Arial"/>
                  <w:b/>
                  <w:i/>
                  <w:noProof/>
                  <w:color w:val="FF0000"/>
                </w:rPr>
                <w:t>HE</w:t>
              </w:r>
              <w:bookmarkStart w:id="0" w:name="_Hlt497126619"/>
              <w:r w:rsidRPr="00F25D98">
                <w:rPr>
                  <w:rStyle w:val="af2"/>
                  <w:rFonts w:cs="Arial"/>
                  <w:b/>
                  <w:i/>
                  <w:noProof/>
                  <w:color w:val="FF0000"/>
                </w:rPr>
                <w:t>L</w:t>
              </w:r>
              <w:bookmarkEnd w:id="0"/>
              <w:r w:rsidRPr="00F25D98">
                <w:rPr>
                  <w:rStyle w:val="af2"/>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2"/>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69E76BD" w:rsidR="00F25D98" w:rsidRDefault="008E588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9E3E394"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5C72E05" w:rsidR="001E41F3" w:rsidRDefault="00C25874">
            <w:pPr>
              <w:pStyle w:val="CRCoverPage"/>
              <w:spacing w:after="0"/>
              <w:ind w:left="100"/>
              <w:rPr>
                <w:noProof/>
              </w:rPr>
            </w:pPr>
            <w:r>
              <w:t xml:space="preserve">Draft </w:t>
            </w:r>
            <w:r w:rsidR="00D1011D">
              <w:t>CR to T</w:t>
            </w:r>
            <w:r>
              <w:t>S</w:t>
            </w:r>
            <w:r w:rsidR="00D1011D">
              <w:t xml:space="preserve"> 3</w:t>
            </w:r>
            <w:r w:rsidR="008775B5">
              <w:t>8</w:t>
            </w:r>
            <w:r w:rsidR="00CC4966">
              <w:t>.</w:t>
            </w:r>
            <w:r>
              <w:t>10</w:t>
            </w:r>
            <w:r w:rsidR="008E5884">
              <w:t>1-5</w:t>
            </w:r>
            <w:r w:rsidR="00B21855">
              <w:t xml:space="preserve"> on top of the running CR R4-2401116</w:t>
            </w:r>
            <w:r w:rsidR="0043502B">
              <w:t xml:space="preserve">: </w:t>
            </w:r>
            <w:r w:rsidR="00B21855">
              <w:t>Tx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474C58F" w:rsidR="001E41F3" w:rsidRDefault="005D3C77">
            <w:pPr>
              <w:pStyle w:val="CRCoverPage"/>
              <w:spacing w:after="0"/>
              <w:ind w:left="100"/>
              <w:rPr>
                <w:noProof/>
              </w:rPr>
            </w:pPr>
            <w:fldSimple w:instr=" DOCPROPERTY  SourceIfWg  \* MERGEFORMAT ">
              <w:r w:rsidR="00E13F3D">
                <w:rPr>
                  <w:noProof/>
                </w:rPr>
                <w:t>Ericsson</w:t>
              </w:r>
            </w:fldSimple>
            <w:r w:rsidR="00181F70">
              <w:rPr>
                <w:noProof/>
              </w:rPr>
              <w:t>, Thales</w:t>
            </w:r>
            <w:commentRangeStart w:id="1"/>
            <w:r>
              <w:rPr>
                <w:noProof/>
              </w:rPr>
              <w:t>, Samsung</w:t>
            </w:r>
            <w:commentRangeEnd w:id="1"/>
            <w:r>
              <w:rPr>
                <w:rStyle w:val="af3"/>
                <w:rFonts w:ascii="Times New Roman" w:hAnsi="Times New Roman"/>
              </w:rPr>
              <w:commentReference w:id="1"/>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3CA1C9E" w:rsidR="001E41F3" w:rsidRDefault="00FE5047" w:rsidP="00547111">
            <w:pPr>
              <w:pStyle w:val="CRCoverPage"/>
              <w:spacing w:after="0"/>
              <w:ind w:left="100"/>
              <w:rPr>
                <w:noProof/>
              </w:rPr>
            </w:pPr>
            <w:r>
              <w:t>R4</w:t>
            </w:r>
            <w:r w:rsidR="00310C47">
              <w:fldChar w:fldCharType="begin"/>
            </w:r>
            <w:r w:rsidR="00310C47">
              <w:instrText xml:space="preserve"> DOCPROPERTY  SourceIfTsg  \* MERGEFORMAT </w:instrText>
            </w:r>
            <w:r w:rsidR="00310C47">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5F8334" w:rsidR="001E41F3" w:rsidRPr="00325655" w:rsidRDefault="005D3C77" w:rsidP="004635FE">
            <w:pPr>
              <w:spacing w:after="0"/>
              <w:rPr>
                <w:rFonts w:ascii="Arial" w:hAnsi="Arial" w:cs="Arial"/>
                <w:sz w:val="18"/>
                <w:szCs w:val="18"/>
                <w:lang/>
              </w:rPr>
            </w:pPr>
            <w:fldSimple w:instr=" DOCPROPERTY  RelatedWis  \* MERGEFORMAT ">
              <w:r w:rsidR="00F004E6">
                <w:rPr>
                  <w:noProof/>
                </w:rPr>
                <w:t>NR_NTN_enh-Core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934664" w:rsidR="001E41F3" w:rsidRDefault="00A548F6" w:rsidP="00D92A96">
            <w:pPr>
              <w:pStyle w:val="CRCoverPage"/>
              <w:spacing w:after="0"/>
              <w:ind w:left="100"/>
            </w:pPr>
            <w:r>
              <w:t>202</w:t>
            </w:r>
            <w:r w:rsidR="00D92A96">
              <w:t>4</w:t>
            </w:r>
            <w:r>
              <w:t>-</w:t>
            </w:r>
            <w:r w:rsidR="00D92A96">
              <w:t>0</w:t>
            </w:r>
            <w:r w:rsidR="00A113F8">
              <w:t>4</w:t>
            </w:r>
            <w:r w:rsidR="008E5884">
              <w:t>-</w:t>
            </w:r>
            <w:r w:rsidR="00A113F8">
              <w:t>15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B528EF" w:rsidR="001E41F3" w:rsidRDefault="00962653"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404ED5" w:rsidR="001E41F3" w:rsidRDefault="003B3C87">
            <w:pPr>
              <w:pStyle w:val="CRCoverPage"/>
              <w:spacing w:after="0"/>
              <w:ind w:left="100"/>
              <w:rPr>
                <w:noProof/>
              </w:rPr>
            </w:pPr>
            <w:r>
              <w:t>Rel-1</w:t>
            </w:r>
            <w:r w:rsidR="005F7B9A">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f2"/>
                  <w:noProof/>
                  <w:sz w:val="18"/>
                </w:rPr>
                <w:t>TR 21.900</w:t>
              </w:r>
            </w:hyperlink>
            <w:r>
              <w:rPr>
                <w:noProof/>
                <w:sz w:val="18"/>
              </w:rPr>
              <w:t>.</w:t>
            </w:r>
          </w:p>
        </w:tc>
        <w:tc>
          <w:tcPr>
            <w:tcW w:w="3120" w:type="dxa"/>
            <w:gridSpan w:val="2"/>
            <w:tcBorders>
              <w:bottom w:val="single" w:sz="4" w:space="0" w:color="auto"/>
              <w:right w:val="single" w:sz="4" w:space="0" w:color="auto"/>
            </w:tcBorders>
          </w:tcPr>
          <w:p w14:paraId="281256B5" w14:textId="77777777" w:rsidR="00D908EB" w:rsidRDefault="001E41F3" w:rsidP="00D908E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FE0747">
              <w:rPr>
                <w:i/>
                <w:noProof/>
                <w:sz w:val="18"/>
              </w:rPr>
              <w:t>Rel-16</w:t>
            </w:r>
            <w:r w:rsidR="00FE0747">
              <w:rPr>
                <w:i/>
                <w:noProof/>
                <w:sz w:val="18"/>
              </w:rPr>
              <w:tab/>
              <w:t>(Release 16)</w:t>
            </w:r>
            <w:r w:rsidR="00FE0747">
              <w:rPr>
                <w:i/>
                <w:noProof/>
                <w:sz w:val="18"/>
              </w:rPr>
              <w:br/>
              <w:t>Rel-17</w:t>
            </w:r>
            <w:r w:rsidR="00FE0747">
              <w:rPr>
                <w:i/>
                <w:noProof/>
                <w:sz w:val="18"/>
              </w:rPr>
              <w:tab/>
              <w:t>(Release 17)</w:t>
            </w:r>
            <w:r w:rsidR="00FE0747">
              <w:rPr>
                <w:i/>
                <w:noProof/>
                <w:sz w:val="18"/>
              </w:rPr>
              <w:br/>
              <w:t>Rel-18</w:t>
            </w:r>
            <w:r w:rsidR="00FE0747">
              <w:rPr>
                <w:i/>
                <w:noProof/>
                <w:sz w:val="18"/>
              </w:rPr>
              <w:tab/>
              <w:t>(Release 18)</w:t>
            </w:r>
            <w:r w:rsidR="00FE0747">
              <w:rPr>
                <w:i/>
                <w:noProof/>
                <w:sz w:val="18"/>
              </w:rPr>
              <w:br/>
              <w:t>Rel-19</w:t>
            </w:r>
            <w:r w:rsidR="00FE0747">
              <w:rPr>
                <w:i/>
                <w:noProof/>
                <w:sz w:val="18"/>
              </w:rPr>
              <w:tab/>
              <w:t>(Release 19)</w:t>
            </w:r>
          </w:p>
          <w:p w14:paraId="1A28F380" w14:textId="3365C11E" w:rsidR="00D908EB" w:rsidRPr="007C2097" w:rsidRDefault="00D908EB" w:rsidP="00D908EB">
            <w:pPr>
              <w:pStyle w:val="CRCoverPage"/>
              <w:tabs>
                <w:tab w:val="left" w:pos="950"/>
              </w:tabs>
              <w:spacing w:after="0"/>
              <w:ind w:left="241" w:hanging="241"/>
              <w:rPr>
                <w:i/>
                <w:noProof/>
                <w:sz w:val="18"/>
              </w:rPr>
            </w:pPr>
            <w:r>
              <w:rPr>
                <w:i/>
                <w:noProof/>
                <w:sz w:val="18"/>
              </w:rPr>
              <w:tab/>
              <w:t>Rel-20</w:t>
            </w:r>
            <w:r>
              <w:rPr>
                <w:i/>
                <w:noProof/>
                <w:sz w:val="18"/>
              </w:rPr>
              <w:tab/>
              <w:t>(Release 20)</w:t>
            </w:r>
          </w:p>
        </w:tc>
      </w:tr>
      <w:tr w:rsidR="001E41F3" w14:paraId="7FBEB8E7" w14:textId="77777777" w:rsidTr="00547111">
        <w:tc>
          <w:tcPr>
            <w:tcW w:w="1843" w:type="dxa"/>
          </w:tcPr>
          <w:p w14:paraId="44A3A604" w14:textId="41E0DB11" w:rsidR="001E41F3" w:rsidRDefault="000C438F">
            <w:pPr>
              <w:pStyle w:val="CRCoverPage"/>
              <w:spacing w:after="0"/>
              <w:rPr>
                <w:b/>
                <w:i/>
                <w:noProof/>
                <w:sz w:val="8"/>
                <w:szCs w:val="8"/>
              </w:rPr>
            </w:pPr>
            <w:r>
              <w:rPr>
                <w:b/>
                <w:i/>
                <w:noProof/>
                <w:sz w:val="8"/>
                <w:szCs w:val="8"/>
              </w:rPr>
              <w:t>7</w:t>
            </w: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C594171" w:rsidR="00125A0E" w:rsidRDefault="00DA7796" w:rsidP="00A312DC">
            <w:pPr>
              <w:pStyle w:val="CRCoverPage"/>
              <w:spacing w:after="0"/>
              <w:rPr>
                <w:noProof/>
              </w:rPr>
            </w:pPr>
            <w:r>
              <w:rPr>
                <w:noProof/>
              </w:rPr>
              <w:t xml:space="preserve">This </w:t>
            </w:r>
            <w:r w:rsidR="00270532">
              <w:rPr>
                <w:noProof/>
              </w:rPr>
              <w:t xml:space="preserve">draft </w:t>
            </w:r>
            <w:r>
              <w:rPr>
                <w:noProof/>
              </w:rPr>
              <w:t xml:space="preserve">CR </w:t>
            </w:r>
            <w:r w:rsidR="003F192D">
              <w:rPr>
                <w:noProof/>
              </w:rPr>
              <w:t xml:space="preserve">further </w:t>
            </w:r>
            <w:r w:rsidR="006A3160">
              <w:rPr>
                <w:noProof/>
              </w:rPr>
              <w:t>updates the endorsed running CR R4-2401116 for Tx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578D60D" w14:textId="2055EDEF" w:rsidR="00077BD9" w:rsidRDefault="00C01EC2" w:rsidP="003F192D">
            <w:pPr>
              <w:pStyle w:val="CRCoverPage"/>
              <w:spacing w:after="0"/>
              <w:rPr>
                <w:noProof/>
              </w:rPr>
            </w:pPr>
            <w:r>
              <w:rPr>
                <w:noProof/>
              </w:rPr>
              <w:t xml:space="preserve">Definition of </w:t>
            </w:r>
            <w:r w:rsidR="00811B78">
              <w:rPr>
                <w:noProof/>
              </w:rPr>
              <w:t>a generic name (</w:t>
            </w:r>
            <w:r>
              <w:rPr>
                <w:noProof/>
              </w:rPr>
              <w:t>NTN VSAT</w:t>
            </w:r>
            <w:r w:rsidR="00811B78">
              <w:rPr>
                <w:noProof/>
              </w:rPr>
              <w:t xml:space="preserve">) </w:t>
            </w:r>
            <w:r w:rsidR="001767FD">
              <w:rPr>
                <w:noProof/>
              </w:rPr>
              <w:t xml:space="preserve">which would </w:t>
            </w:r>
            <w:r w:rsidR="00947960">
              <w:rPr>
                <w:noProof/>
              </w:rPr>
              <w:t>indicate</w:t>
            </w:r>
            <w:r w:rsidR="00811B78">
              <w:rPr>
                <w:noProof/>
              </w:rPr>
              <w:t xml:space="preserve"> a</w:t>
            </w:r>
            <w:r w:rsidR="001767FD">
              <w:rPr>
                <w:noProof/>
              </w:rPr>
              <w:t>ny</w:t>
            </w:r>
            <w:r w:rsidR="00811B78">
              <w:rPr>
                <w:noProof/>
              </w:rPr>
              <w:t xml:space="preserve"> UE classe/type to simplify some wording in sub-clauses.</w:t>
            </w:r>
          </w:p>
          <w:p w14:paraId="6C8471B0" w14:textId="4F4244D6" w:rsidR="00811B78" w:rsidRDefault="00811B78" w:rsidP="003F192D">
            <w:pPr>
              <w:pStyle w:val="CRCoverPage"/>
              <w:spacing w:after="0"/>
              <w:rPr>
                <w:noProof/>
              </w:rPr>
            </w:pPr>
            <w:r>
              <w:rPr>
                <w:noProof/>
              </w:rPr>
              <w:t>Introduc</w:t>
            </w:r>
            <w:r w:rsidR="00285714">
              <w:rPr>
                <w:noProof/>
              </w:rPr>
              <w:t>tion of</w:t>
            </w:r>
            <w:r>
              <w:rPr>
                <w:noProof/>
              </w:rPr>
              <w:t xml:space="preserve"> max TRP requirement, needed for OoBE.</w:t>
            </w:r>
          </w:p>
          <w:p w14:paraId="56C65033" w14:textId="0007FBBB" w:rsidR="00285714" w:rsidRDefault="00285714" w:rsidP="003F192D">
            <w:pPr>
              <w:pStyle w:val="CRCoverPage"/>
              <w:spacing w:after="0"/>
              <w:rPr>
                <w:noProof/>
              </w:rPr>
            </w:pPr>
            <w:r>
              <w:rPr>
                <w:noProof/>
              </w:rPr>
              <w:t>Simplification o</w:t>
            </w:r>
            <w:r w:rsidR="001436EE">
              <w:rPr>
                <w:noProof/>
              </w:rPr>
              <w:t>f</w:t>
            </w:r>
            <w:r>
              <w:rPr>
                <w:noProof/>
              </w:rPr>
              <w:t xml:space="preserve"> the SEM</w:t>
            </w:r>
          </w:p>
          <w:p w14:paraId="31C656EC" w14:textId="78FF131D" w:rsidR="00285714" w:rsidRDefault="00F17A90" w:rsidP="003F192D">
            <w:pPr>
              <w:pStyle w:val="CRCoverPage"/>
              <w:spacing w:after="0"/>
              <w:rPr>
                <w:noProof/>
              </w:rPr>
            </w:pPr>
            <w:r>
              <w:rPr>
                <w:noProof/>
              </w:rPr>
              <w:t>Addition</w:t>
            </w:r>
            <w:r w:rsidR="00285714">
              <w:rPr>
                <w:noProof/>
              </w:rPr>
              <w:t xml:space="preserve"> of FCC 25.209 which was missing.</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841E5C2" w:rsidR="001E41F3" w:rsidRDefault="000B26FC" w:rsidP="00BC0C40">
            <w:pPr>
              <w:pStyle w:val="CRCoverPage"/>
              <w:spacing w:after="0"/>
              <w:rPr>
                <w:noProof/>
              </w:rPr>
            </w:pPr>
            <w:r>
              <w:rPr>
                <w:noProof/>
              </w:rPr>
              <w:t xml:space="preserve">The NTN </w:t>
            </w:r>
            <w:r w:rsidR="003C4424">
              <w:rPr>
                <w:noProof/>
              </w:rPr>
              <w:t>K</w:t>
            </w:r>
            <w:r>
              <w:rPr>
                <w:noProof/>
              </w:rPr>
              <w:t>a-band won’t be correctly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ABC7548"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7B2594">
        <w:trPr>
          <w:trHeight w:val="50"/>
        </w:trPr>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108E1319"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57F72A9" w:rsidR="001E41F3" w:rsidRDefault="00EC77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0A0A8F8" w:rsidR="001E41F3" w:rsidRDefault="00D1011D">
            <w:pPr>
              <w:pStyle w:val="CRCoverPage"/>
              <w:spacing w:after="0"/>
              <w:ind w:left="99"/>
              <w:rPr>
                <w:noProof/>
              </w:rPr>
            </w:pPr>
            <w:r>
              <w:rPr>
                <w:noProof/>
              </w:rPr>
              <w:t>TS</w:t>
            </w:r>
            <w:r w:rsidR="00EC7709">
              <w:rPr>
                <w:noProof/>
              </w:rPr>
              <w:t>/TR ... CR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C4E822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AE493C5" w:rsidR="001E41F3" w:rsidRDefault="00B50FE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373777CF" w:rsidR="001E41F3" w:rsidRDefault="00B50FEB">
            <w:pPr>
              <w:pStyle w:val="CRCoverPage"/>
              <w:spacing w:after="0"/>
              <w:ind w:left="99"/>
              <w:rPr>
                <w:noProof/>
              </w:rPr>
            </w:pPr>
            <w:r>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C50975A" w:rsidR="001E41F3" w:rsidRDefault="00FE504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C3D16EA" w:rsidR="008E29B9" w:rsidRDefault="008E29B9" w:rsidP="00077BD9">
            <w:pPr>
              <w:pStyle w:val="CRCoverPage"/>
              <w:spacing w:after="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656E9B9" w:rsidR="00616C61" w:rsidRDefault="00616C61" w:rsidP="00036F58">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9DBBEEC" w14:textId="77777777" w:rsidR="001E41F3" w:rsidRDefault="001E41F3">
      <w:pPr>
        <w:rPr>
          <w:noProof/>
        </w:rPr>
      </w:pPr>
    </w:p>
    <w:p w14:paraId="2F352C1D" w14:textId="77777777" w:rsidR="00D908EB" w:rsidRDefault="00D908EB">
      <w:pPr>
        <w:rPr>
          <w:noProof/>
        </w:rPr>
      </w:pPr>
    </w:p>
    <w:p w14:paraId="1557EA72" w14:textId="77777777" w:rsidR="00D908EB" w:rsidRDefault="00D908EB">
      <w:pPr>
        <w:rPr>
          <w:noProof/>
        </w:rPr>
        <w:sectPr w:rsidR="00D908EB">
          <w:headerReference w:type="even" r:id="rId14"/>
          <w:footnotePr>
            <w:numRestart w:val="eachSect"/>
          </w:footnotePr>
          <w:pgSz w:w="11907" w:h="16840" w:code="9"/>
          <w:pgMar w:top="1418" w:right="1134" w:bottom="1134" w:left="1134" w:header="680" w:footer="567" w:gutter="0"/>
          <w:cols w:space="720"/>
        </w:sectPr>
      </w:pPr>
    </w:p>
    <w:p w14:paraId="021D4027" w14:textId="77777777" w:rsidR="00FE0724" w:rsidRDefault="00FE0724" w:rsidP="00FE0724">
      <w:pPr>
        <w:rPr>
          <w:i/>
          <w:color w:val="0000FF"/>
          <w:lang w:eastAsia="zh-CN"/>
        </w:rPr>
      </w:pPr>
      <w:bookmarkStart w:id="2" w:name="_Toc97562258"/>
      <w:bookmarkStart w:id="3" w:name="_Toc104122485"/>
      <w:bookmarkStart w:id="4" w:name="_Toc104205436"/>
      <w:bookmarkStart w:id="5" w:name="_Toc104206643"/>
      <w:bookmarkStart w:id="6" w:name="_Toc104503603"/>
      <w:bookmarkStart w:id="7" w:name="_Toc106127525"/>
      <w:bookmarkStart w:id="8" w:name="_Toc123057890"/>
      <w:bookmarkStart w:id="9" w:name="_Toc124256583"/>
      <w:bookmarkStart w:id="10" w:name="_Toc131734896"/>
      <w:bookmarkStart w:id="11" w:name="_Toc137372673"/>
      <w:bookmarkStart w:id="12" w:name="_Toc138885059"/>
      <w:bookmarkStart w:id="13" w:name="_Toc145690562"/>
      <w:bookmarkStart w:id="14" w:name="_Toc155382109"/>
      <w:bookmarkStart w:id="15" w:name="_Hlk97562028"/>
      <w:r w:rsidRPr="00EF44FA">
        <w:rPr>
          <w:i/>
          <w:color w:val="0000FF"/>
          <w:lang w:eastAsia="zh-CN"/>
        </w:rPr>
        <w:lastRenderedPageBreak/>
        <w:t>&lt;</w:t>
      </w:r>
      <w:r>
        <w:rPr>
          <w:i/>
          <w:color w:val="0000FF"/>
          <w:lang w:eastAsia="zh-CN"/>
        </w:rPr>
        <w:t>S</w:t>
      </w:r>
      <w:r w:rsidRPr="00EF44FA">
        <w:rPr>
          <w:i/>
          <w:color w:val="0000FF"/>
          <w:lang w:eastAsia="zh-CN"/>
        </w:rPr>
        <w:t>tart of the change&gt;</w:t>
      </w:r>
    </w:p>
    <w:p w14:paraId="1FBD0143" w14:textId="77777777" w:rsidR="001D66DF" w:rsidRPr="004D3578" w:rsidRDefault="001D66DF" w:rsidP="001D66DF">
      <w:pPr>
        <w:pStyle w:val="11"/>
      </w:pPr>
      <w:bookmarkStart w:id="16" w:name="_Toc97562254"/>
      <w:bookmarkStart w:id="17" w:name="_Toc104122481"/>
      <w:bookmarkStart w:id="18" w:name="_Toc104205432"/>
      <w:bookmarkStart w:id="19" w:name="_Toc104206639"/>
      <w:bookmarkStart w:id="20" w:name="_Toc104503599"/>
      <w:bookmarkStart w:id="21" w:name="_Toc106127521"/>
      <w:bookmarkStart w:id="22" w:name="_Toc123057886"/>
      <w:bookmarkStart w:id="23" w:name="_Toc124256579"/>
      <w:bookmarkStart w:id="24" w:name="_Toc131734892"/>
      <w:bookmarkStart w:id="25" w:name="_Toc137372669"/>
      <w:bookmarkStart w:id="26" w:name="_Toc138885055"/>
      <w:bookmarkStart w:id="27" w:name="_Toc145690558"/>
      <w:bookmarkStart w:id="28" w:name="_Toc155382105"/>
      <w:bookmarkStart w:id="29" w:name="_Toc161753812"/>
      <w:bookmarkStart w:id="30" w:name="_Toc161754433"/>
      <w:bookmarkStart w:id="31" w:name="_Toc163202006"/>
      <w:r>
        <w:rPr>
          <w:rFonts w:hint="eastAsia"/>
        </w:rPr>
        <w:t>1</w:t>
      </w:r>
      <w:r>
        <w:tab/>
        <w:t>Scope</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30E62BE7" w14:textId="77777777" w:rsidR="001D66DF" w:rsidRDefault="001D66DF" w:rsidP="001D66DF">
      <w:pPr>
        <w:rPr>
          <w:ins w:id="32" w:author="D. Everaere" w:date="2024-04-07T16:04:00Z"/>
        </w:rPr>
      </w:pPr>
      <w:r w:rsidRPr="009D0275">
        <w:t xml:space="preserve">The present document establishes the minimum RF and performance requirements for NR User </w:t>
      </w:r>
      <w:r w:rsidRPr="002D14C4">
        <w:t>Equipment (UE) supporting satellite access operation.</w:t>
      </w:r>
    </w:p>
    <w:p w14:paraId="0DDC2F33" w14:textId="52FEE3AB" w:rsidR="001D66DF" w:rsidRPr="002D14C4" w:rsidRDefault="001D66DF" w:rsidP="001D66DF">
      <w:ins w:id="33" w:author="D. Everaere" w:date="2024-04-07T16:04:00Z">
        <w:r w:rsidRPr="0027740B">
          <w:rPr>
            <w:lang w:eastAsia="zh-CN"/>
          </w:rPr>
          <w:t>The Mobile VSAT communicating with non-GSO is not considered in this release.</w:t>
        </w:r>
      </w:ins>
    </w:p>
    <w:p w14:paraId="43767AE3" w14:textId="73F6E700" w:rsidR="001D66DF" w:rsidRDefault="001D66DF" w:rsidP="001D66DF">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4065EFA2" w14:textId="77777777" w:rsidR="001D66DF" w:rsidRDefault="001D66DF" w:rsidP="001D66DF">
      <w:pPr>
        <w:rPr>
          <w:i/>
          <w:color w:val="0000FF"/>
          <w:lang w:eastAsia="zh-CN"/>
        </w:rPr>
      </w:pPr>
    </w:p>
    <w:p w14:paraId="1D89F767" w14:textId="71901AED" w:rsidR="001D66DF" w:rsidRDefault="001D66DF" w:rsidP="001D66DF">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08323D8C" w14:textId="77777777" w:rsidR="0078238F" w:rsidRPr="00C04A08" w:rsidRDefault="0078238F" w:rsidP="0078238F">
      <w:pPr>
        <w:pStyle w:val="11"/>
      </w:pPr>
      <w:r>
        <w:t>2</w:t>
      </w:r>
      <w:r>
        <w:tab/>
      </w:r>
      <w:r w:rsidRPr="00C04A08">
        <w:t>References</w:t>
      </w:r>
    </w:p>
    <w:p w14:paraId="0A6FDA90" w14:textId="77777777" w:rsidR="0078238F" w:rsidRDefault="0078238F" w:rsidP="0078238F">
      <w:pPr>
        <w:rPr>
          <w:noProof/>
          <w:lang w:eastAsia="zh-CN"/>
        </w:rPr>
      </w:pPr>
      <w:r>
        <w:rPr>
          <w:noProof/>
          <w:lang w:eastAsia="zh-CN"/>
        </w:rPr>
        <w:t>……</w:t>
      </w:r>
    </w:p>
    <w:p w14:paraId="00206A5B" w14:textId="77777777" w:rsidR="0078238F" w:rsidRPr="0090590E" w:rsidRDefault="0078238F" w:rsidP="0078238F">
      <w:pPr>
        <w:keepLines/>
        <w:ind w:left="1702" w:hanging="1418"/>
        <w:rPr>
          <w:lang w:eastAsia="zh-CN"/>
        </w:rPr>
      </w:pPr>
      <w:r w:rsidRPr="00C04A08">
        <w:t>[15]</w:t>
      </w:r>
      <w:r w:rsidRPr="00C04A08">
        <w:tab/>
      </w:r>
      <w:r w:rsidRPr="00C04A08">
        <w:rPr>
          <w:lang w:eastAsia="zh-CN"/>
        </w:rPr>
        <w:t>IEEE Std 149: "IEEE Standard Test Procedures for Antennas", IEEE.</w:t>
      </w:r>
    </w:p>
    <w:p w14:paraId="769CE6B1" w14:textId="77777777" w:rsidR="0078238F" w:rsidRDefault="0078238F" w:rsidP="0078238F">
      <w:pPr>
        <w:pStyle w:val="EX"/>
      </w:pPr>
      <w:r w:rsidRPr="00C04A08">
        <w:t>[</w:t>
      </w:r>
      <w:r>
        <w:t>16</w:t>
      </w:r>
      <w:r w:rsidRPr="00C04A08">
        <w:t>]</w:t>
      </w:r>
      <w:r w:rsidRPr="00C04A08">
        <w:tab/>
        <w:t>3GPP TS 38.101-</w:t>
      </w:r>
      <w:r>
        <w:t>2</w:t>
      </w:r>
      <w:r w:rsidRPr="00C04A08">
        <w:t xml:space="preserve">: "NR; User Equipment (UE) radio transmission and reception; Part </w:t>
      </w:r>
      <w:r>
        <w:t>2</w:t>
      </w:r>
      <w:r w:rsidRPr="00C04A08">
        <w:t xml:space="preserve">: Range </w:t>
      </w:r>
      <w:r>
        <w:t>2</w:t>
      </w:r>
      <w:r w:rsidRPr="00C04A08">
        <w:t xml:space="preserve"> Standalone"</w:t>
      </w:r>
    </w:p>
    <w:p w14:paraId="7C4B18FF" w14:textId="77777777" w:rsidR="0078238F" w:rsidRDefault="0078238F" w:rsidP="0078238F">
      <w:pPr>
        <w:pStyle w:val="EX"/>
      </w:pPr>
      <w:r>
        <w:t>[17]</w:t>
      </w:r>
      <w:r>
        <w:tab/>
      </w:r>
      <w:r w:rsidRPr="00C04A08">
        <w:t>ITU-R Recommendation SM.329-1</w:t>
      </w:r>
      <w:r>
        <w:t>2</w:t>
      </w:r>
      <w:r w:rsidRPr="00C04A08">
        <w:t>, "Unwanted emissions in the spurious domain"</w:t>
      </w:r>
    </w:p>
    <w:p w14:paraId="680AF13C" w14:textId="5254D604" w:rsidR="0078238F" w:rsidRDefault="0078238F" w:rsidP="0078238F">
      <w:pPr>
        <w:pStyle w:val="EX"/>
        <w:rPr>
          <w:ins w:id="34" w:author="D. Everaere" w:date="2024-04-05T21:41:00Z"/>
        </w:rPr>
      </w:pPr>
      <w:r>
        <w:t>[18]</w:t>
      </w:r>
      <w:r>
        <w:tab/>
        <w:t>EN 303 </w:t>
      </w:r>
      <w:del w:id="35" w:author="D. Everaere" w:date="2024-04-05T21:36:00Z">
        <w:r w:rsidDel="0078238F">
          <w:delText>979</w:delText>
        </w:r>
      </w:del>
      <w:ins w:id="36" w:author="D. Everaere" w:date="2024-04-05T21:36:00Z">
        <w:r>
          <w:t>978</w:t>
        </w:r>
      </w:ins>
      <w:r>
        <w:t xml:space="preserve">, </w:t>
      </w:r>
      <w:r w:rsidRPr="00920A58">
        <w:t>Satellite Earth Stations and Systems (SES);Harmonised Standard for Earth Stations on</w:t>
      </w:r>
      <w:r>
        <w:t xml:space="preserve"> </w:t>
      </w:r>
      <w:r w:rsidRPr="00920A58">
        <w:t xml:space="preserve">Mobile Platforms (ESOMP) </w:t>
      </w:r>
      <w:r>
        <w:t xml:space="preserve"> t</w:t>
      </w:r>
      <w:r w:rsidRPr="00920A58">
        <w:t>ransmitting towards satellites in</w:t>
      </w:r>
      <w:r>
        <w:t xml:space="preserve"> </w:t>
      </w:r>
      <w:del w:id="37" w:author="D. Everaere" w:date="2024-04-05T21:37:00Z">
        <w:r w:rsidRPr="00920A58" w:rsidDel="004A7F02">
          <w:delText>non-</w:delText>
        </w:r>
      </w:del>
      <w:r w:rsidRPr="00920A58">
        <w:t xml:space="preserve">geostationary orbit, operating in the 27,5 GHz to </w:t>
      </w:r>
      <w:del w:id="38" w:author="D. Everaere" w:date="2024-04-05T21:37:00Z">
        <w:r w:rsidRPr="00920A58" w:rsidDel="004A7F02">
          <w:delText>29,1 GHz</w:delText>
        </w:r>
        <w:r w:rsidDel="004A7F02">
          <w:delText xml:space="preserve"> </w:delText>
        </w:r>
        <w:r w:rsidRPr="00920A58" w:rsidDel="004A7F02">
          <w:delText xml:space="preserve">and 29,5 GHz to </w:delText>
        </w:r>
      </w:del>
      <w:r w:rsidRPr="00920A58">
        <w:t>30,0 GHz frequency bands</w:t>
      </w:r>
      <w:r>
        <w:t xml:space="preserve"> </w:t>
      </w:r>
      <w:r w:rsidRPr="00920A58">
        <w:t>covering the essential requirements of</w:t>
      </w:r>
      <w:r>
        <w:t xml:space="preserve"> </w:t>
      </w:r>
      <w:r w:rsidRPr="00920A58">
        <w:t>article 3.2 of the Directive 2014/53/EU</w:t>
      </w:r>
      <w:r>
        <w:t>, v2.1.2, 2016-10</w:t>
      </w:r>
    </w:p>
    <w:p w14:paraId="498478B4" w14:textId="4D1118DC" w:rsidR="00380630" w:rsidRPr="0074511B" w:rsidRDefault="00AF1CDF" w:rsidP="00380630">
      <w:pPr>
        <w:pStyle w:val="EX"/>
      </w:pPr>
      <w:ins w:id="39" w:author="D. Everaere" w:date="2024-04-05T21:41:00Z">
        <w:r>
          <w:t>[19]</w:t>
        </w:r>
        <w:r>
          <w:tab/>
          <w:t>EN 30</w:t>
        </w:r>
      </w:ins>
      <w:ins w:id="40" w:author="D. Everaere" w:date="2024-04-05T21:42:00Z">
        <w:r w:rsidR="00D61A65">
          <w:t>1</w:t>
        </w:r>
        <w:r w:rsidR="007F4C1B">
          <w:t> </w:t>
        </w:r>
        <w:r w:rsidR="00D61A65">
          <w:t>459</w:t>
        </w:r>
        <w:r w:rsidR="007F4C1B">
          <w:t xml:space="preserve">, </w:t>
        </w:r>
      </w:ins>
      <w:ins w:id="41" w:author="D. Everaere" w:date="2024-04-05T21:44:00Z">
        <w:r w:rsidR="00072C18" w:rsidRPr="00920A58">
          <w:t>Satellite Earth Stations and Systems (SES);Harmonised Standard for</w:t>
        </w:r>
        <w:r w:rsidR="00380630">
          <w:t xml:space="preserve"> </w:t>
        </w:r>
        <w:r w:rsidR="00380630" w:rsidRPr="00E44969">
          <w:t>Satellite Interactive Terminals (SIT)</w:t>
        </w:r>
        <w:r w:rsidR="00380630">
          <w:t xml:space="preserve"> </w:t>
        </w:r>
        <w:r w:rsidR="00380630" w:rsidRPr="00E44969">
          <w:t>and Satellite User Terminals (SUT)</w:t>
        </w:r>
        <w:r w:rsidR="00380630">
          <w:t xml:space="preserve"> </w:t>
        </w:r>
        <w:r w:rsidR="00380630" w:rsidRPr="00E44969">
          <w:t>transmitting towards satellites in geostationary orbit,</w:t>
        </w:r>
        <w:r w:rsidR="00380630">
          <w:t xml:space="preserve"> </w:t>
        </w:r>
        <w:r w:rsidR="00380630" w:rsidRPr="00E44969">
          <w:t>operating in the 29,5 GHz to 30,0 GHz frequency bands</w:t>
        </w:r>
        <w:r w:rsidR="00380630">
          <w:t xml:space="preserve"> </w:t>
        </w:r>
        <w:r w:rsidR="00380630" w:rsidRPr="00E44969">
          <w:t>covering the essential requirements</w:t>
        </w:r>
        <w:r w:rsidR="00380630">
          <w:t xml:space="preserve"> </w:t>
        </w:r>
        <w:r w:rsidR="00380630" w:rsidRPr="00E44969">
          <w:t>of article 3.2 of the Directive 2014/53/EU</w:t>
        </w:r>
        <w:r w:rsidR="00380630">
          <w:t>, v2.1.1</w:t>
        </w:r>
        <w:r w:rsidR="00653A40">
          <w:t>, 2016-05</w:t>
        </w:r>
      </w:ins>
    </w:p>
    <w:p w14:paraId="3EC1816A" w14:textId="212B5897" w:rsidR="00FE0724" w:rsidRDefault="00FE0724" w:rsidP="00FE0724">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4BE4975C" w14:textId="77777777" w:rsidR="00FE0724" w:rsidRDefault="00FE0724" w:rsidP="00F81241">
      <w:pPr>
        <w:rPr>
          <w:i/>
          <w:color w:val="0000FF"/>
          <w:lang w:eastAsia="zh-CN"/>
        </w:rPr>
      </w:pPr>
    </w:p>
    <w:p w14:paraId="14899ED6" w14:textId="068F8B6D" w:rsidR="00F81241" w:rsidRDefault="00F81241" w:rsidP="00F81241">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14F95002" w14:textId="77777777" w:rsidR="00933CB5" w:rsidRPr="006348F2" w:rsidRDefault="00933CB5" w:rsidP="00933CB5">
      <w:pPr>
        <w:pStyle w:val="2"/>
      </w:pPr>
      <w:bookmarkStart w:id="42" w:name="_Toc97562257"/>
      <w:bookmarkStart w:id="43" w:name="_Toc104122484"/>
      <w:bookmarkStart w:id="44" w:name="_Toc104205435"/>
      <w:bookmarkStart w:id="45" w:name="_Toc104206642"/>
      <w:bookmarkStart w:id="46" w:name="_Toc104503602"/>
      <w:bookmarkStart w:id="47" w:name="_Toc106127524"/>
      <w:bookmarkStart w:id="48" w:name="_Toc123057889"/>
      <w:bookmarkStart w:id="49" w:name="_Toc124256582"/>
      <w:bookmarkStart w:id="50" w:name="_Toc131734895"/>
      <w:bookmarkStart w:id="51" w:name="_Toc137372672"/>
      <w:bookmarkStart w:id="52" w:name="_Toc138885058"/>
      <w:bookmarkStart w:id="53" w:name="_Toc145690561"/>
      <w:bookmarkStart w:id="54" w:name="_Toc155382108"/>
      <w:r>
        <w:rPr>
          <w:rFonts w:hint="eastAsia"/>
        </w:rPr>
        <w:t>3</w:t>
      </w:r>
      <w:r>
        <w:t>.1</w:t>
      </w:r>
      <w:r>
        <w:tab/>
        <w:t>Terms</w:t>
      </w:r>
      <w:bookmarkEnd w:id="42"/>
      <w:bookmarkEnd w:id="43"/>
      <w:bookmarkEnd w:id="44"/>
      <w:bookmarkEnd w:id="45"/>
      <w:bookmarkEnd w:id="46"/>
      <w:bookmarkEnd w:id="47"/>
      <w:bookmarkEnd w:id="48"/>
      <w:bookmarkEnd w:id="49"/>
      <w:bookmarkEnd w:id="50"/>
      <w:bookmarkEnd w:id="51"/>
      <w:bookmarkEnd w:id="52"/>
      <w:bookmarkEnd w:id="53"/>
      <w:bookmarkEnd w:id="54"/>
    </w:p>
    <w:p w14:paraId="3B7F0F9A" w14:textId="77777777" w:rsidR="00933CB5" w:rsidRPr="004D3578" w:rsidRDefault="00933CB5" w:rsidP="00933CB5">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40A163F7" w14:textId="4E3DA080" w:rsidR="00377F32" w:rsidRPr="00591A10" w:rsidRDefault="00377F32" w:rsidP="00377F32">
      <w:pPr>
        <w:keepNext/>
        <w:keepLines/>
        <w:rPr>
          <w:ins w:id="55" w:author="Dominique Everaere" w:date="2024-04-17T16:29:00Z"/>
        </w:rPr>
      </w:pPr>
      <w:ins w:id="56" w:author="Dominique Everaere" w:date="2024-04-17T16:29:00Z">
        <w:r>
          <w:rPr>
            <w:b/>
          </w:rPr>
          <w:t>"C</w:t>
        </w:r>
        <w:r w:rsidRPr="00591A10">
          <w:rPr>
            <w:b/>
          </w:rPr>
          <w:t>arrier</w:t>
        </w:r>
        <w:r w:rsidRPr="00591A10">
          <w:rPr>
            <w:b/>
          </w:rPr>
          <w:noBreakHyphen/>
          <w:t>off</w:t>
        </w:r>
        <w:r>
          <w:rPr>
            <w:b/>
          </w:rPr>
          <w:t>”</w:t>
        </w:r>
        <w:r w:rsidRPr="00591A10">
          <w:rPr>
            <w:b/>
          </w:rPr>
          <w:t xml:space="preserve"> state:</w:t>
        </w:r>
        <w:r w:rsidRPr="00591A10">
          <w:t xml:space="preserve"> radio state in which the </w:t>
        </w:r>
      </w:ins>
      <w:ins w:id="57" w:author="Dominique Everaere" w:date="2024-04-17T16:30:00Z">
        <w:r>
          <w:t>NTN VSAT</w:t>
        </w:r>
        <w:r w:rsidRPr="00591A10">
          <w:t xml:space="preserve"> </w:t>
        </w:r>
      </w:ins>
      <w:ins w:id="58" w:author="Dominique Everaere" w:date="2024-04-17T16:29:00Z">
        <w:r w:rsidRPr="00591A10">
          <w:t xml:space="preserve">may transmit </w:t>
        </w:r>
        <w:del w:id="59" w:author="Runsen, Samsung" w:date="2024-04-18T06:31:00Z">
          <w:r w:rsidRPr="00591A10" w:rsidDel="005D3C77">
            <w:delText>and</w:delText>
          </w:r>
        </w:del>
      </w:ins>
      <w:commentRangeStart w:id="60"/>
      <w:ins w:id="61" w:author="Runsen, Samsung" w:date="2024-04-18T06:31:00Z">
        <w:r w:rsidR="005D3C77">
          <w:t>but</w:t>
        </w:r>
        <w:commentRangeEnd w:id="60"/>
        <w:r w:rsidR="005D3C77">
          <w:rPr>
            <w:rStyle w:val="af3"/>
          </w:rPr>
          <w:commentReference w:id="60"/>
        </w:r>
      </w:ins>
      <w:ins w:id="62" w:author="Dominique Everaere" w:date="2024-04-17T16:29:00Z">
        <w:r w:rsidRPr="00591A10">
          <w:t xml:space="preserve"> does not transmit any carrier</w:t>
        </w:r>
      </w:ins>
    </w:p>
    <w:p w14:paraId="0A84C344" w14:textId="4937DEC9" w:rsidR="00377F32" w:rsidRPr="00591A10" w:rsidRDefault="00377F32" w:rsidP="00377F32">
      <w:pPr>
        <w:pStyle w:val="NO"/>
        <w:keepNext/>
        <w:rPr>
          <w:ins w:id="63" w:author="Dominique Everaere" w:date="2024-04-17T16:29:00Z"/>
        </w:rPr>
      </w:pPr>
      <w:ins w:id="64" w:author="Dominique Everaere" w:date="2024-04-17T16:29:00Z">
        <w:r w:rsidRPr="00591A10">
          <w:t>NOTE:</w:t>
        </w:r>
        <w:r w:rsidRPr="00591A10">
          <w:tab/>
          <w:t>"</w:t>
        </w:r>
      </w:ins>
      <w:ins w:id="65" w:author="Dominique Everaere" w:date="2024-04-17T16:30:00Z">
        <w:r>
          <w:t>NTN VSAT</w:t>
        </w:r>
        <w:r w:rsidRPr="00591A10">
          <w:t xml:space="preserve"> </w:t>
        </w:r>
      </w:ins>
      <w:ins w:id="66" w:author="Dominique Everaere" w:date="2024-04-17T16:29:00Z">
        <w:r w:rsidRPr="00591A10">
          <w:t xml:space="preserve">may transmit" means that all the conditions for transmission are satisfied (e.g. in a state where transmissions are permitted, no failure detected, and the </w:t>
        </w:r>
      </w:ins>
      <w:ins w:id="67" w:author="Dominique Everaere" w:date="2024-04-17T16:30:00Z">
        <w:r>
          <w:t>NTN VSAT</w:t>
        </w:r>
        <w:r w:rsidRPr="00591A10">
          <w:t xml:space="preserve"> </w:t>
        </w:r>
      </w:ins>
      <w:ins w:id="68" w:author="Dominique Everaere" w:date="2024-04-17T16:29:00Z">
        <w:r w:rsidRPr="00591A10">
          <w:t>is correctly pointed towards the satellite).</w:t>
        </w:r>
      </w:ins>
    </w:p>
    <w:p w14:paraId="2243B496" w14:textId="383084FF" w:rsidR="00377F32" w:rsidRPr="00591A10" w:rsidRDefault="00377F32" w:rsidP="00377F32">
      <w:pPr>
        <w:pStyle w:val="NO"/>
        <w:keepLines w:val="0"/>
        <w:rPr>
          <w:ins w:id="69" w:author="Dominique Everaere" w:date="2024-04-17T16:29:00Z"/>
        </w:rPr>
      </w:pPr>
      <w:ins w:id="70" w:author="Dominique Everaere" w:date="2024-04-17T16:29:00Z">
        <w:r w:rsidRPr="00591A10">
          <w:t>NOTE:</w:t>
        </w:r>
        <w:r w:rsidRPr="00591A10">
          <w:tab/>
          <w:t>The existence of a "Carrier</w:t>
        </w:r>
        <w:r w:rsidRPr="00591A10">
          <w:noBreakHyphen/>
          <w:t xml:space="preserve">off" radio state depends on the system of transmission used. For </w:t>
        </w:r>
      </w:ins>
      <w:ins w:id="71" w:author="Dominique Everaere" w:date="2024-04-17T16:30:00Z">
        <w:r>
          <w:t>NTN VSATs</w:t>
        </w:r>
        <w:r w:rsidRPr="00591A10">
          <w:t xml:space="preserve"> </w:t>
        </w:r>
      </w:ins>
      <w:ins w:id="72" w:author="Dominique Everaere" w:date="2024-04-17T16:29:00Z">
        <w:r w:rsidRPr="00591A10">
          <w:t>designed for continuous transmission mode there may be no "Carrier</w:t>
        </w:r>
        <w:r w:rsidRPr="00591A10">
          <w:noBreakHyphen/>
          <w:t>off" state.</w:t>
        </w:r>
      </w:ins>
    </w:p>
    <w:p w14:paraId="1A73B0C4" w14:textId="6CBCCC81" w:rsidR="00377F32" w:rsidRPr="00591A10" w:rsidRDefault="00377F32" w:rsidP="00377F32">
      <w:pPr>
        <w:rPr>
          <w:ins w:id="73" w:author="Dominique Everaere" w:date="2024-04-17T16:29:00Z"/>
        </w:rPr>
      </w:pPr>
      <w:ins w:id="74" w:author="Dominique Everaere" w:date="2024-04-17T16:29:00Z">
        <w:r>
          <w:rPr>
            <w:b/>
          </w:rPr>
          <w:t>“C</w:t>
        </w:r>
        <w:r w:rsidRPr="00591A10">
          <w:rPr>
            <w:b/>
          </w:rPr>
          <w:t>arrier</w:t>
        </w:r>
        <w:r w:rsidRPr="00591A10">
          <w:rPr>
            <w:b/>
          </w:rPr>
          <w:noBreakHyphen/>
          <w:t>on</w:t>
        </w:r>
      </w:ins>
      <w:ins w:id="75" w:author="Dominique Everaere" w:date="2024-04-17T16:30:00Z">
        <w:r>
          <w:rPr>
            <w:b/>
          </w:rPr>
          <w:t>”</w:t>
        </w:r>
      </w:ins>
      <w:ins w:id="76" w:author="Dominique Everaere" w:date="2024-04-17T16:29:00Z">
        <w:r w:rsidRPr="00591A10">
          <w:rPr>
            <w:b/>
          </w:rPr>
          <w:t xml:space="preserve"> state:</w:t>
        </w:r>
        <w:r w:rsidRPr="00591A10">
          <w:t xml:space="preserve"> </w:t>
        </w:r>
      </w:ins>
      <w:ins w:id="77" w:author="Dominique Everaere" w:date="2024-04-17T16:30:00Z">
        <w:r>
          <w:t>R</w:t>
        </w:r>
      </w:ins>
      <w:ins w:id="78" w:author="Dominique Everaere" w:date="2024-04-17T16:29:00Z">
        <w:r w:rsidRPr="00591A10">
          <w:t xml:space="preserve">adio state in which the </w:t>
        </w:r>
      </w:ins>
      <w:ins w:id="79" w:author="Dominique Everaere" w:date="2024-04-17T16:30:00Z">
        <w:r>
          <w:t>NTN VSAT</w:t>
        </w:r>
      </w:ins>
      <w:ins w:id="80" w:author="Dominique Everaere" w:date="2024-04-17T16:29:00Z">
        <w:r w:rsidRPr="00591A10">
          <w:t xml:space="preserve"> may transmit and transmits a carrier</w:t>
        </w:r>
      </w:ins>
      <w:ins w:id="81" w:author="Dominique Everaere" w:date="2024-04-17T16:30:00Z">
        <w:r>
          <w:t>.</w:t>
        </w:r>
      </w:ins>
    </w:p>
    <w:p w14:paraId="14866D9A" w14:textId="77777777" w:rsidR="00933CB5" w:rsidRDefault="00933CB5" w:rsidP="00933CB5">
      <w:pPr>
        <w:rPr>
          <w:b/>
          <w:bCs/>
        </w:rPr>
      </w:pPr>
      <w:r w:rsidRPr="0062320C">
        <w:rPr>
          <w:b/>
          <w:bCs/>
        </w:rPr>
        <w:t>Co-polarized transmission</w:t>
      </w:r>
      <w:r>
        <w:rPr>
          <w:b/>
          <w:bCs/>
        </w:rPr>
        <w:t xml:space="preserve">: </w:t>
      </w:r>
      <w:r w:rsidRPr="00F14914">
        <w:t xml:space="preserve">when the DUT transmission antenna polarization is aligned with test antenna polarization. </w:t>
      </w:r>
    </w:p>
    <w:p w14:paraId="04275A95" w14:textId="77777777" w:rsidR="00933CB5" w:rsidRDefault="00933CB5" w:rsidP="00933CB5">
      <w:pPr>
        <w:rPr>
          <w:b/>
          <w:bCs/>
        </w:rPr>
      </w:pPr>
      <w:r w:rsidRPr="0062320C">
        <w:rPr>
          <w:b/>
          <w:bCs/>
        </w:rPr>
        <w:t>C</w:t>
      </w:r>
      <w:r>
        <w:rPr>
          <w:b/>
          <w:bCs/>
        </w:rPr>
        <w:t>ross</w:t>
      </w:r>
      <w:r w:rsidRPr="0062320C">
        <w:rPr>
          <w:b/>
          <w:bCs/>
        </w:rPr>
        <w:t>-polarized transmission</w:t>
      </w:r>
      <w:r>
        <w:rPr>
          <w:b/>
          <w:bCs/>
        </w:rPr>
        <w:t xml:space="preserve">: </w:t>
      </w:r>
      <w:r w:rsidRPr="00F14914">
        <w:t>when the DUT transmission antenna polarization is aligned with the tangent of the test antenna polarization.</w:t>
      </w:r>
      <w:r w:rsidRPr="0062320C">
        <w:rPr>
          <w:b/>
          <w:bCs/>
        </w:rPr>
        <w:t xml:space="preserve"> </w:t>
      </w:r>
    </w:p>
    <w:p w14:paraId="74CAAAFE" w14:textId="4A3EB6B1" w:rsidR="00933CB5" w:rsidRDefault="00E967C5" w:rsidP="00933CB5">
      <w:pPr>
        <w:autoSpaceDE w:val="0"/>
        <w:autoSpaceDN w:val="0"/>
        <w:adjustRightInd w:val="0"/>
        <w:spacing w:after="0"/>
        <w:rPr>
          <w:lang w:eastAsia="fr-FR"/>
        </w:rPr>
      </w:pPr>
      <w:ins w:id="82" w:author="Dominique Everaere" w:date="2024-04-17T16:17:00Z">
        <w:r>
          <w:rPr>
            <w:b/>
            <w:bCs/>
          </w:rPr>
          <w:lastRenderedPageBreak/>
          <w:t>“</w:t>
        </w:r>
      </w:ins>
      <w:r w:rsidR="00933CB5">
        <w:rPr>
          <w:b/>
          <w:bCs/>
        </w:rPr>
        <w:t xml:space="preserve">Emissions </w:t>
      </w:r>
      <w:del w:id="83" w:author="Dominique Everaere" w:date="2024-04-17T16:17:00Z">
        <w:r w:rsidR="00933CB5" w:rsidDel="00E967C5">
          <w:rPr>
            <w:b/>
            <w:bCs/>
          </w:rPr>
          <w:delText xml:space="preserve">disables </w:delText>
        </w:r>
      </w:del>
      <w:ins w:id="84" w:author="Dominique Everaere" w:date="2024-04-17T16:17:00Z">
        <w:r>
          <w:rPr>
            <w:b/>
            <w:bCs/>
          </w:rPr>
          <w:t xml:space="preserve">disabled” </w:t>
        </w:r>
      </w:ins>
      <w:r w:rsidR="00933CB5">
        <w:rPr>
          <w:b/>
          <w:bCs/>
        </w:rPr>
        <w:t xml:space="preserve">state: </w:t>
      </w:r>
      <w:r w:rsidR="00933CB5">
        <w:rPr>
          <w:lang w:val="en-US" w:eastAsia="fr-FR"/>
        </w:rPr>
        <w:t>R</w:t>
      </w:r>
      <w:proofErr w:type="spellStart"/>
      <w:r w:rsidR="00933CB5">
        <w:rPr>
          <w:lang w:eastAsia="fr-FR"/>
        </w:rPr>
        <w:t>adio</w:t>
      </w:r>
      <w:proofErr w:type="spellEnd"/>
      <w:r w:rsidR="00933CB5">
        <w:rPr>
          <w:lang w:eastAsia="fr-FR"/>
        </w:rPr>
        <w:t xml:space="preserve"> state in which the </w:t>
      </w:r>
      <w:commentRangeStart w:id="85"/>
      <w:r w:rsidR="00933CB5">
        <w:rPr>
          <w:lang w:eastAsia="fr-FR"/>
        </w:rPr>
        <w:t xml:space="preserve">ESOMP </w:t>
      </w:r>
      <w:commentRangeEnd w:id="85"/>
      <w:r w:rsidR="005D3C77">
        <w:rPr>
          <w:rStyle w:val="af3"/>
        </w:rPr>
        <w:commentReference w:id="85"/>
      </w:r>
      <w:r w:rsidR="00933CB5">
        <w:rPr>
          <w:lang w:eastAsia="fr-FR"/>
        </w:rPr>
        <w:t>is not emitting</w:t>
      </w:r>
      <w:r w:rsidR="00933CB5">
        <w:rPr>
          <w:lang w:val="en-US" w:eastAsia="fr-FR"/>
        </w:rPr>
        <w:t xml:space="preserve"> (e.g. </w:t>
      </w:r>
      <w:r w:rsidR="00933CB5">
        <w:rPr>
          <w:lang w:eastAsia="fr-FR"/>
        </w:rPr>
        <w:t>before system monitoring pass, before the</w:t>
      </w:r>
      <w:r w:rsidR="00933CB5">
        <w:rPr>
          <w:lang w:val="en-US" w:eastAsia="fr-FR"/>
        </w:rPr>
        <w:t xml:space="preserve"> </w:t>
      </w:r>
      <w:r w:rsidR="00933CB5">
        <w:rPr>
          <w:lang w:eastAsia="fr-FR"/>
        </w:rPr>
        <w:t>control channel is received, when a failure is detected, when an ESOMP is commanded to disable, and</w:t>
      </w:r>
    </w:p>
    <w:p w14:paraId="1E0EBA34" w14:textId="77777777" w:rsidR="00933CB5" w:rsidRPr="0074511B" w:rsidRDefault="00933CB5" w:rsidP="00933CB5">
      <w:pPr>
        <w:rPr>
          <w:b/>
          <w:bCs/>
          <w:lang w:val="en-US"/>
        </w:rPr>
      </w:pPr>
      <w:r>
        <w:rPr>
          <w:lang w:eastAsia="fr-FR"/>
        </w:rPr>
        <w:t>when the ESOMP is in a location requiring cessation of emissions</w:t>
      </w:r>
      <w:r>
        <w:rPr>
          <w:lang w:val="en-US" w:eastAsia="fr-FR"/>
        </w:rPr>
        <w:t>).</w:t>
      </w:r>
    </w:p>
    <w:p w14:paraId="360A0DF8" w14:textId="77777777" w:rsidR="00933CB5" w:rsidRDefault="00933CB5" w:rsidP="00933CB5">
      <w:r w:rsidRPr="008A2406">
        <w:rPr>
          <w:b/>
          <w:bCs/>
        </w:rPr>
        <w:t>Enhanced channel raster</w:t>
      </w:r>
      <w:r w:rsidRPr="008A2406">
        <w:t>: channel raster with a 10 kHz granularity in bands with a 100 kHz channel raster</w:t>
      </w:r>
      <w:r>
        <w:t>.</w:t>
      </w:r>
    </w:p>
    <w:p w14:paraId="12ECBD12" w14:textId="77777777" w:rsidR="003E3DE3" w:rsidRDefault="003E3DE3" w:rsidP="003E3DE3">
      <w:r>
        <w:rPr>
          <w:b/>
        </w:rPr>
        <w:t>G</w:t>
      </w:r>
      <w:r w:rsidRPr="002F6147">
        <w:rPr>
          <w:b/>
        </w:rPr>
        <w:t>eostationary satellite</w:t>
      </w:r>
      <w:r w:rsidRPr="008E0192">
        <w:rPr>
          <w:b/>
        </w:rPr>
        <w:t>:</w:t>
      </w:r>
      <w:r w:rsidRPr="008E0192">
        <w:t xml:space="preserve"> </w:t>
      </w:r>
      <w:r w:rsidRPr="002F6147">
        <w:t>A geosynchronous satellite whose circular and direct orbit lies in the plane of the Earth’s equator and which thus remains fixed relative to the Earth; by extension, a geosynchronous satellite which remains approximately fixed relative to the Earth.</w:t>
      </w:r>
    </w:p>
    <w:p w14:paraId="1F1E0A99" w14:textId="77777777" w:rsidR="003E3DE3" w:rsidRPr="005C406C" w:rsidRDefault="003E3DE3" w:rsidP="003E3DE3">
      <w:r>
        <w:rPr>
          <w:b/>
        </w:rPr>
        <w:t>G</w:t>
      </w:r>
      <w:r w:rsidRPr="002F6147">
        <w:rPr>
          <w:b/>
        </w:rPr>
        <w:t>eostationary-</w:t>
      </w:r>
      <w:r>
        <w:rPr>
          <w:b/>
        </w:rPr>
        <w:t>S</w:t>
      </w:r>
      <w:r w:rsidRPr="002F6147">
        <w:rPr>
          <w:b/>
        </w:rPr>
        <w:t xml:space="preserve">atellite </w:t>
      </w:r>
      <w:r>
        <w:rPr>
          <w:b/>
        </w:rPr>
        <w:t>O</w:t>
      </w:r>
      <w:r w:rsidRPr="002F6147">
        <w:rPr>
          <w:b/>
        </w:rPr>
        <w:t>rbit</w:t>
      </w:r>
      <w:r w:rsidRPr="008E0192">
        <w:rPr>
          <w:b/>
        </w:rPr>
        <w:t>:</w:t>
      </w:r>
      <w:r w:rsidRPr="008E0192">
        <w:t xml:space="preserve"> </w:t>
      </w:r>
      <w:r w:rsidRPr="002F6147">
        <w:t>The orbit of a geosynchronous satellite whose circular and direct orbit lies in the plane of the Earth's equator.</w:t>
      </w:r>
    </w:p>
    <w:p w14:paraId="5E8945C1" w14:textId="77777777" w:rsidR="003E3DE3" w:rsidRDefault="003E3DE3" w:rsidP="003E3DE3">
      <w:r w:rsidRPr="008E0192">
        <w:rPr>
          <w:b/>
        </w:rPr>
        <w:t xml:space="preserve">Geosynchronous </w:t>
      </w:r>
      <w:r>
        <w:rPr>
          <w:b/>
        </w:rPr>
        <w:t xml:space="preserve">Earth </w:t>
      </w:r>
      <w:r w:rsidRPr="008E0192">
        <w:rPr>
          <w:b/>
        </w:rPr>
        <w:t>Orbit:</w:t>
      </w:r>
      <w:r w:rsidRPr="008E0192">
        <w:t xml:space="preserve"> Earth-</w:t>
      </w:r>
      <w:proofErr w:type="spellStart"/>
      <w:r w:rsidRPr="008E0192">
        <w:t>centered</w:t>
      </w:r>
      <w:proofErr w:type="spellEnd"/>
      <w:r w:rsidRPr="008E0192">
        <w:t xml:space="preserve"> orbit at approximately 35786 kilometres above Earth's surface and synchronised with Earth's rotation. A geostationary orbit is a non-inclined geosynchronous orbit, i.e. in the Earth’s equator plane</w:t>
      </w:r>
      <w:r>
        <w:t>.</w:t>
      </w:r>
    </w:p>
    <w:p w14:paraId="5345E377" w14:textId="77777777" w:rsidR="003E3DE3" w:rsidRPr="005C406C" w:rsidRDefault="003E3DE3" w:rsidP="003E3DE3">
      <w:r>
        <w:rPr>
          <w:b/>
        </w:rPr>
        <w:t>G</w:t>
      </w:r>
      <w:r w:rsidRPr="002F6147">
        <w:rPr>
          <w:b/>
        </w:rPr>
        <w:t>eosynchronous satellite</w:t>
      </w:r>
      <w:r w:rsidRPr="008E0192">
        <w:rPr>
          <w:b/>
        </w:rPr>
        <w:t>:</w:t>
      </w:r>
      <w:r w:rsidRPr="008E0192">
        <w:t xml:space="preserve"> </w:t>
      </w:r>
      <w:r w:rsidRPr="002F6147">
        <w:t>An earth satellite whose period of revolution is equal to the period of rotation of the Earth about its axis.</w:t>
      </w:r>
    </w:p>
    <w:p w14:paraId="3B342AB7" w14:textId="77777777" w:rsidR="003E3DE3" w:rsidRPr="0028410A" w:rsidRDefault="003E3DE3" w:rsidP="003E3DE3">
      <w:r w:rsidRPr="0028410A">
        <w:rPr>
          <w:b/>
        </w:rPr>
        <w:t xml:space="preserve">Low Earth Orbit: </w:t>
      </w:r>
      <w:r w:rsidRPr="0028410A">
        <w:t>Orbit around the Earth with an altitude between 300 km, and 1500 km.</w:t>
      </w:r>
    </w:p>
    <w:p w14:paraId="7525902D" w14:textId="77777777" w:rsidR="00933CB5" w:rsidRDefault="00933CB5" w:rsidP="00933CB5">
      <w:pPr>
        <w:rPr>
          <w:ins w:id="86" w:author="D. Everaere" w:date="2024-03-21T11:58:00Z"/>
        </w:rPr>
      </w:pPr>
      <w:r w:rsidRPr="0028410A">
        <w:rPr>
          <w:b/>
        </w:rPr>
        <w:t xml:space="preserve">Non-terrestrial networks: </w:t>
      </w:r>
      <w:r w:rsidRPr="0028410A">
        <w:t>Networks, or segments of networks, using an airborne or space-borne vehicle to embark a transmission equipment relay node or base station.</w:t>
      </w:r>
    </w:p>
    <w:p w14:paraId="1E8AB6CE" w14:textId="21883424" w:rsidR="00933CB5" w:rsidRDefault="00933CB5" w:rsidP="00933CB5">
      <w:ins w:id="87" w:author="D. Everaere" w:date="2024-03-21T11:58:00Z">
        <w:r w:rsidRPr="00BA1A0C">
          <w:rPr>
            <w:b/>
            <w:bCs/>
          </w:rPr>
          <w:t>NTN VSAT</w:t>
        </w:r>
        <w:r>
          <w:t xml:space="preserve">: </w:t>
        </w:r>
      </w:ins>
      <w:ins w:id="88" w:author="D. Everaere" w:date="2024-03-21T11:59:00Z">
        <w:r w:rsidR="00DD217F">
          <w:t xml:space="preserve">a </w:t>
        </w:r>
      </w:ins>
      <w:ins w:id="89" w:author="D. Everaere" w:date="2024-04-04T15:09:00Z">
        <w:r w:rsidR="00DC3498">
          <w:t>UE operating in FR2-NTN</w:t>
        </w:r>
      </w:ins>
      <w:ins w:id="90" w:author="D. Everaere" w:date="2024-03-21T11:59:00Z">
        <w:r w:rsidR="00DD217F">
          <w:t xml:space="preserve"> which could be a </w:t>
        </w:r>
      </w:ins>
      <w:ins w:id="91" w:author="D. Everaere" w:date="2024-04-04T16:33:00Z">
        <w:r w:rsidR="00E73BD8">
          <w:t>F</w:t>
        </w:r>
      </w:ins>
      <w:ins w:id="92" w:author="D. Everaere" w:date="2024-03-21T11:59:00Z">
        <w:r w:rsidR="00DD217F">
          <w:t xml:space="preserve">ixed VSAT or a </w:t>
        </w:r>
      </w:ins>
      <w:ins w:id="93" w:author="D. Everaere" w:date="2024-04-04T16:33:00Z">
        <w:r w:rsidR="00E73BD8">
          <w:t>M</w:t>
        </w:r>
      </w:ins>
      <w:ins w:id="94" w:author="D. Everaere" w:date="2024-03-21T11:59:00Z">
        <w:r w:rsidR="00DD217F">
          <w:t>obile VSAT.</w:t>
        </w:r>
      </w:ins>
    </w:p>
    <w:p w14:paraId="3D18F6F3" w14:textId="77777777" w:rsidR="00933CB5" w:rsidRPr="009A4A9A" w:rsidRDefault="00933CB5" w:rsidP="00933CB5">
      <w:pPr>
        <w:pStyle w:val="aff"/>
        <w:shd w:val="clear" w:color="auto" w:fill="FFFFFF"/>
        <w:spacing w:before="0" w:beforeAutospacing="0" w:after="150" w:afterAutospacing="0"/>
        <w:rPr>
          <w:rFonts w:eastAsia="Times New Roman"/>
          <w:sz w:val="20"/>
          <w:szCs w:val="20"/>
          <w:lang w:val="en-GB"/>
        </w:rPr>
      </w:pPr>
      <w:r w:rsidRPr="009A4A9A">
        <w:rPr>
          <w:rFonts w:eastAsia="Times New Roman"/>
          <w:b/>
          <w:bCs/>
          <w:sz w:val="20"/>
          <w:szCs w:val="20"/>
          <w:lang w:val="en-GB"/>
        </w:rPr>
        <w:t>Plane perpendicular to the GSO arc:</w:t>
      </w:r>
      <w:r w:rsidRPr="009A4A9A">
        <w:rPr>
          <w:rFonts w:eastAsia="Times New Roman"/>
          <w:sz w:val="20"/>
          <w:szCs w:val="20"/>
          <w:lang w:val="en-GB"/>
        </w:rPr>
        <w:t> The plane that is perpendicular to the “plane tangent to the GSO arc,” as defined below, and includes a line between the </w:t>
      </w:r>
      <w:hyperlink r:id="rId15" w:history="1">
        <w:r w:rsidRPr="009A4A9A">
          <w:rPr>
            <w:rFonts w:eastAsia="Times New Roman"/>
            <w:sz w:val="20"/>
            <w:szCs w:val="20"/>
            <w:lang w:val="en-GB"/>
          </w:rPr>
          <w:t>earth station</w:t>
        </w:r>
      </w:hyperlink>
      <w:r w:rsidRPr="009A4A9A">
        <w:rPr>
          <w:rFonts w:eastAsia="Times New Roman"/>
          <w:sz w:val="20"/>
          <w:szCs w:val="20"/>
          <w:lang w:val="en-GB"/>
        </w:rPr>
        <w:t> in question and the GSO </w:t>
      </w:r>
      <w:hyperlink r:id="rId16" w:history="1">
        <w:r w:rsidRPr="009A4A9A">
          <w:rPr>
            <w:rFonts w:eastAsia="Times New Roman"/>
            <w:sz w:val="20"/>
            <w:szCs w:val="20"/>
            <w:lang w:val="en-GB"/>
          </w:rPr>
          <w:t>space station</w:t>
        </w:r>
      </w:hyperlink>
      <w:r w:rsidRPr="009A4A9A">
        <w:rPr>
          <w:rFonts w:eastAsia="Times New Roman"/>
          <w:sz w:val="20"/>
          <w:szCs w:val="20"/>
          <w:lang w:val="en-GB"/>
        </w:rPr>
        <w:t> that it is communicating with</w:t>
      </w:r>
      <w:r>
        <w:rPr>
          <w:rFonts w:eastAsia="Times New Roman"/>
          <w:sz w:val="20"/>
          <w:szCs w:val="20"/>
          <w:lang w:val="en-GB"/>
        </w:rPr>
        <w:t xml:space="preserve"> (FCC 47 CFR 25.103).</w:t>
      </w:r>
    </w:p>
    <w:p w14:paraId="01C691A3" w14:textId="77777777" w:rsidR="00933CB5" w:rsidRPr="00A34512" w:rsidRDefault="00933CB5" w:rsidP="00933CB5">
      <w:pPr>
        <w:pStyle w:val="aff"/>
        <w:shd w:val="clear" w:color="auto" w:fill="FFFFFF"/>
        <w:spacing w:before="0" w:beforeAutospacing="0" w:after="150" w:afterAutospacing="0"/>
        <w:rPr>
          <w:lang w:val="en-GB"/>
        </w:rPr>
      </w:pPr>
      <w:r w:rsidRPr="009A4A9A">
        <w:rPr>
          <w:rFonts w:eastAsia="Times New Roman"/>
          <w:b/>
          <w:bCs/>
          <w:sz w:val="20"/>
          <w:szCs w:val="20"/>
          <w:lang w:val="en-GB"/>
        </w:rPr>
        <w:t>Plane tangent to the GSO arc:</w:t>
      </w:r>
      <w:r w:rsidRPr="009A4A9A">
        <w:rPr>
          <w:rFonts w:eastAsia="Times New Roman"/>
          <w:sz w:val="20"/>
          <w:szCs w:val="20"/>
          <w:lang w:val="en-GB"/>
        </w:rPr>
        <w:t> The plane defined by the location of an </w:t>
      </w:r>
      <w:hyperlink r:id="rId17" w:history="1">
        <w:r w:rsidRPr="009A4A9A">
          <w:rPr>
            <w:rFonts w:eastAsia="Times New Roman"/>
            <w:sz w:val="20"/>
            <w:szCs w:val="20"/>
            <w:lang w:val="en-GB"/>
          </w:rPr>
          <w:t>earth station</w:t>
        </w:r>
      </w:hyperlink>
      <w:r w:rsidRPr="009A4A9A">
        <w:rPr>
          <w:rFonts w:eastAsia="Times New Roman"/>
          <w:sz w:val="20"/>
          <w:szCs w:val="20"/>
          <w:lang w:val="en-GB"/>
        </w:rPr>
        <w:t>'s transmitting antenna and a line in the equatorial plane that is tangent to the GSO arc at the location of the GSO </w:t>
      </w:r>
      <w:hyperlink r:id="rId18" w:history="1">
        <w:r w:rsidRPr="009A4A9A">
          <w:rPr>
            <w:rFonts w:eastAsia="Times New Roman"/>
            <w:sz w:val="20"/>
            <w:szCs w:val="20"/>
            <w:lang w:val="en-GB"/>
          </w:rPr>
          <w:t>space station</w:t>
        </w:r>
      </w:hyperlink>
      <w:r w:rsidRPr="009A4A9A">
        <w:rPr>
          <w:rFonts w:eastAsia="Times New Roman"/>
          <w:sz w:val="20"/>
          <w:szCs w:val="20"/>
          <w:lang w:val="en-GB"/>
        </w:rPr>
        <w:t> that the </w:t>
      </w:r>
      <w:hyperlink r:id="rId19" w:history="1">
        <w:r w:rsidRPr="009A4A9A">
          <w:rPr>
            <w:rFonts w:eastAsia="Times New Roman"/>
            <w:sz w:val="20"/>
            <w:szCs w:val="20"/>
            <w:lang w:val="en-GB"/>
          </w:rPr>
          <w:t>earth station</w:t>
        </w:r>
      </w:hyperlink>
      <w:r w:rsidRPr="009A4A9A">
        <w:rPr>
          <w:rFonts w:eastAsia="Times New Roman"/>
          <w:sz w:val="20"/>
          <w:szCs w:val="20"/>
          <w:lang w:val="en-GB"/>
        </w:rPr>
        <w:t> is communicating with</w:t>
      </w:r>
      <w:r>
        <w:rPr>
          <w:rFonts w:eastAsia="Times New Roman"/>
          <w:sz w:val="20"/>
          <w:szCs w:val="20"/>
          <w:lang w:val="en-GB"/>
        </w:rPr>
        <w:t xml:space="preserve"> (FCC 47 CFR 25.103)</w:t>
      </w:r>
      <w:r w:rsidRPr="009A4A9A">
        <w:rPr>
          <w:rFonts w:eastAsia="Times New Roman"/>
          <w:sz w:val="20"/>
          <w:szCs w:val="20"/>
          <w:lang w:val="en-GB"/>
        </w:rPr>
        <w:t>.</w:t>
      </w:r>
    </w:p>
    <w:p w14:paraId="39CDC706" w14:textId="77777777" w:rsidR="00933CB5" w:rsidRDefault="00933CB5" w:rsidP="00933CB5">
      <w:r w:rsidRPr="0028410A">
        <w:rPr>
          <w:b/>
        </w:rPr>
        <w:t xml:space="preserve">Satellite: </w:t>
      </w:r>
      <w:r>
        <w:t>A</w:t>
      </w:r>
      <w:r w:rsidRPr="0028410A">
        <w:t xml:space="preserve"> space-borne vehicle embarking a bent pipe payload or a regenerative payload telecommunication transmitter, placed into Low-Earth Orbit (LEO), Medium-Earth Orbit (MEO), or Geostationary Earth Orbit (GEO). </w:t>
      </w:r>
    </w:p>
    <w:p w14:paraId="2658FC7D" w14:textId="77777777" w:rsidR="00933CB5" w:rsidRPr="00A34512" w:rsidRDefault="00933CB5" w:rsidP="00933CB5">
      <w:pPr>
        <w:rPr>
          <w:lang w:eastAsia="zh-CN"/>
        </w:rPr>
      </w:pPr>
    </w:p>
    <w:p w14:paraId="2633762F" w14:textId="77777777" w:rsidR="00F81241" w:rsidRPr="004D3578" w:rsidRDefault="00F81241" w:rsidP="00F81241">
      <w:pPr>
        <w:pStyle w:val="2"/>
      </w:pPr>
      <w:r w:rsidRPr="004D3578">
        <w:t>3.2</w:t>
      </w:r>
      <w:r w:rsidRPr="004D3578">
        <w:tab/>
        <w:t>Symbols</w:t>
      </w:r>
      <w:bookmarkEnd w:id="2"/>
      <w:bookmarkEnd w:id="3"/>
      <w:bookmarkEnd w:id="4"/>
      <w:bookmarkEnd w:id="5"/>
      <w:bookmarkEnd w:id="6"/>
      <w:bookmarkEnd w:id="7"/>
      <w:bookmarkEnd w:id="8"/>
      <w:bookmarkEnd w:id="9"/>
      <w:bookmarkEnd w:id="10"/>
      <w:bookmarkEnd w:id="11"/>
      <w:bookmarkEnd w:id="12"/>
      <w:bookmarkEnd w:id="13"/>
      <w:bookmarkEnd w:id="14"/>
    </w:p>
    <w:bookmarkEnd w:id="15"/>
    <w:p w14:paraId="1F49BD72" w14:textId="77777777" w:rsidR="00F81241" w:rsidRPr="004D3578" w:rsidRDefault="00F81241" w:rsidP="00F81241">
      <w:r w:rsidRPr="004D3578">
        <w:t>For the purposes of the present document, the following symbols apply:</w:t>
      </w:r>
    </w:p>
    <w:p w14:paraId="6AF5861E" w14:textId="77777777" w:rsidR="00F81241" w:rsidRDefault="00F81241" w:rsidP="00F81241">
      <w:pPr>
        <w:pStyle w:val="EW"/>
      </w:pPr>
      <w:proofErr w:type="spellStart"/>
      <w:r w:rsidRPr="00A1115A">
        <w:t>ΔF</w:t>
      </w:r>
      <w:r w:rsidRPr="00A1115A">
        <w:rPr>
          <w:vertAlign w:val="subscript"/>
        </w:rPr>
        <w:t>Global</w:t>
      </w:r>
      <w:proofErr w:type="spellEnd"/>
      <w:r w:rsidRPr="00A1115A">
        <w:rPr>
          <w:vertAlign w:val="subscript"/>
        </w:rPr>
        <w:tab/>
      </w:r>
      <w:r w:rsidRPr="00A1115A">
        <w:t>Granularity of the global frequency raster</w:t>
      </w:r>
      <w:r>
        <w:t xml:space="preserve"> </w:t>
      </w:r>
    </w:p>
    <w:p w14:paraId="68272694" w14:textId="77777777" w:rsidR="00F81241" w:rsidRPr="00B80B67" w:rsidRDefault="00F81241" w:rsidP="00F81241">
      <w:pPr>
        <w:pStyle w:val="EW"/>
      </w:pPr>
      <w:proofErr w:type="spellStart"/>
      <w:r w:rsidRPr="00A777C6">
        <w:t>ΔF</w:t>
      </w:r>
      <w:r w:rsidRPr="00A777C6">
        <w:rPr>
          <w:vertAlign w:val="subscript"/>
        </w:rPr>
        <w:t>Raster</w:t>
      </w:r>
      <w:proofErr w:type="spellEnd"/>
      <w:r>
        <w:rPr>
          <w:vertAlign w:val="subscript"/>
        </w:rPr>
        <w:tab/>
      </w:r>
      <w:r w:rsidRPr="00A1115A">
        <w:rPr>
          <w:rFonts w:eastAsia="Yu Mincho"/>
        </w:rPr>
        <w:t>Band dependent channel raster granularity</w:t>
      </w:r>
    </w:p>
    <w:p w14:paraId="40FFFB5E" w14:textId="77777777" w:rsidR="00F81241" w:rsidRDefault="00F81241" w:rsidP="00F81241">
      <w:pPr>
        <w:pStyle w:val="EW"/>
      </w:pPr>
      <w:proofErr w:type="spellStart"/>
      <w:r w:rsidRPr="00A1115A">
        <w:t>BW</w:t>
      </w:r>
      <w:r w:rsidRPr="00A1115A">
        <w:rPr>
          <w:vertAlign w:val="subscript"/>
        </w:rPr>
        <w:t>Channel</w:t>
      </w:r>
      <w:proofErr w:type="spellEnd"/>
      <w:r w:rsidRPr="00A1115A">
        <w:tab/>
        <w:t>Channel bandwidth</w:t>
      </w:r>
    </w:p>
    <w:p w14:paraId="375B2BCD" w14:textId="77777777" w:rsidR="00F81241" w:rsidRDefault="00F81241" w:rsidP="00F81241">
      <w:pPr>
        <w:pStyle w:val="EW"/>
      </w:pPr>
      <w:proofErr w:type="spellStart"/>
      <w:r w:rsidRPr="00A1115A">
        <w:t>BW</w:t>
      </w:r>
      <w:r w:rsidRPr="00A1115A">
        <w:rPr>
          <w:vertAlign w:val="subscript"/>
        </w:rPr>
        <w:t>interferer</w:t>
      </w:r>
      <w:proofErr w:type="spellEnd"/>
      <w:r w:rsidRPr="00A1115A">
        <w:tab/>
        <w:t>Bandwidth of the interferer</w:t>
      </w:r>
    </w:p>
    <w:p w14:paraId="3FAC2B78" w14:textId="77777777" w:rsidR="00F81241" w:rsidRPr="00A1115A" w:rsidRDefault="00F81241" w:rsidP="00F81241">
      <w:pPr>
        <w:pStyle w:val="EW"/>
      </w:pPr>
      <w:proofErr w:type="spellStart"/>
      <w:r w:rsidRPr="00A1115A">
        <w:t>F</w:t>
      </w:r>
      <w:r w:rsidRPr="00A1115A">
        <w:rPr>
          <w:vertAlign w:val="subscript"/>
        </w:rPr>
        <w:t>DL_low</w:t>
      </w:r>
      <w:proofErr w:type="spellEnd"/>
      <w:r w:rsidRPr="00A1115A">
        <w:rPr>
          <w:vertAlign w:val="subscript"/>
        </w:rPr>
        <w:tab/>
      </w:r>
      <w:r w:rsidRPr="00A1115A">
        <w:t xml:space="preserve">The lowest frequency of the downlink </w:t>
      </w:r>
      <w:r w:rsidRPr="00A1115A">
        <w:rPr>
          <w:i/>
        </w:rPr>
        <w:t>operating band</w:t>
      </w:r>
    </w:p>
    <w:p w14:paraId="4B0C65D2" w14:textId="77777777" w:rsidR="00F81241" w:rsidRPr="00A1115A" w:rsidRDefault="00F81241" w:rsidP="00F81241">
      <w:pPr>
        <w:pStyle w:val="EW"/>
      </w:pPr>
      <w:proofErr w:type="spellStart"/>
      <w:r w:rsidRPr="00A1115A">
        <w:t>F</w:t>
      </w:r>
      <w:r w:rsidRPr="00A1115A">
        <w:rPr>
          <w:vertAlign w:val="subscript"/>
        </w:rPr>
        <w:t>DL_high</w:t>
      </w:r>
      <w:proofErr w:type="spellEnd"/>
      <w:r w:rsidRPr="00A1115A">
        <w:rPr>
          <w:vertAlign w:val="subscript"/>
        </w:rPr>
        <w:tab/>
      </w:r>
      <w:r w:rsidRPr="00A1115A">
        <w:t xml:space="preserve">The highest frequency of the downlink </w:t>
      </w:r>
      <w:r w:rsidRPr="00A1115A">
        <w:rPr>
          <w:i/>
        </w:rPr>
        <w:t>operating band</w:t>
      </w:r>
    </w:p>
    <w:p w14:paraId="35AB1137" w14:textId="77777777" w:rsidR="00F81241" w:rsidRPr="00A1115A" w:rsidRDefault="00F81241" w:rsidP="00F81241">
      <w:pPr>
        <w:pStyle w:val="EW"/>
      </w:pPr>
      <w:proofErr w:type="spellStart"/>
      <w:r w:rsidRPr="00A1115A">
        <w:t>F</w:t>
      </w:r>
      <w:r w:rsidRPr="00A1115A">
        <w:rPr>
          <w:vertAlign w:val="subscript"/>
        </w:rPr>
        <w:t>UL_low</w:t>
      </w:r>
      <w:proofErr w:type="spellEnd"/>
      <w:r w:rsidRPr="00A1115A">
        <w:rPr>
          <w:vertAlign w:val="subscript"/>
        </w:rPr>
        <w:tab/>
      </w:r>
      <w:r w:rsidRPr="00A1115A">
        <w:t xml:space="preserve">The lowest frequency of the uplink </w:t>
      </w:r>
      <w:r w:rsidRPr="00A1115A">
        <w:rPr>
          <w:i/>
        </w:rPr>
        <w:t>operating band</w:t>
      </w:r>
    </w:p>
    <w:p w14:paraId="7EC04258" w14:textId="77777777" w:rsidR="00F81241" w:rsidRDefault="00F81241" w:rsidP="00F81241">
      <w:pPr>
        <w:pStyle w:val="EW"/>
        <w:rPr>
          <w:i/>
        </w:rPr>
      </w:pPr>
      <w:proofErr w:type="spellStart"/>
      <w:r w:rsidRPr="00A1115A">
        <w:t>F</w:t>
      </w:r>
      <w:r w:rsidRPr="00A1115A">
        <w:rPr>
          <w:vertAlign w:val="subscript"/>
        </w:rPr>
        <w:t>UL_high</w:t>
      </w:r>
      <w:proofErr w:type="spellEnd"/>
      <w:r w:rsidRPr="00A1115A">
        <w:rPr>
          <w:vertAlign w:val="subscript"/>
        </w:rPr>
        <w:tab/>
      </w:r>
      <w:r w:rsidRPr="00A1115A">
        <w:t xml:space="preserve">The highest frequency of the uplink </w:t>
      </w:r>
      <w:r w:rsidRPr="00A1115A">
        <w:rPr>
          <w:i/>
        </w:rPr>
        <w:t>operating band</w:t>
      </w:r>
    </w:p>
    <w:p w14:paraId="30BE223B" w14:textId="77777777" w:rsidR="00F81241" w:rsidRDefault="00F81241" w:rsidP="00F81241">
      <w:pPr>
        <w:pStyle w:val="EW"/>
        <w:rPr>
          <w:rFonts w:eastAsia="Yu Mincho"/>
        </w:rPr>
      </w:pPr>
      <w:proofErr w:type="spellStart"/>
      <w:r w:rsidRPr="00A1115A">
        <w:t>F</w:t>
      </w:r>
      <w:r w:rsidRPr="00A1115A">
        <w:rPr>
          <w:vertAlign w:val="subscript"/>
        </w:rPr>
        <w:t>Interferer</w:t>
      </w:r>
      <w:proofErr w:type="spellEnd"/>
      <w:r w:rsidRPr="00A1115A">
        <w:rPr>
          <w:vertAlign w:val="subscript"/>
        </w:rPr>
        <w:tab/>
      </w:r>
      <w:r w:rsidRPr="00A1115A">
        <w:t>Frequency of the interferer</w:t>
      </w:r>
      <w:r w:rsidRPr="00A1115A">
        <w:rPr>
          <w:rFonts w:eastAsia="Yu Mincho"/>
        </w:rPr>
        <w:t xml:space="preserve"> </w:t>
      </w:r>
    </w:p>
    <w:p w14:paraId="0933F971" w14:textId="77777777" w:rsidR="00F81241" w:rsidRDefault="00F81241" w:rsidP="00F81241">
      <w:pPr>
        <w:pStyle w:val="EW"/>
        <w:tabs>
          <w:tab w:val="left" w:pos="284"/>
          <w:tab w:val="left" w:pos="568"/>
          <w:tab w:val="left" w:pos="852"/>
          <w:tab w:val="left" w:pos="1136"/>
          <w:tab w:val="left" w:pos="1420"/>
          <w:tab w:val="left" w:pos="3405"/>
        </w:tabs>
      </w:pPr>
      <w:proofErr w:type="spellStart"/>
      <w:r w:rsidRPr="00A1115A">
        <w:t>F</w:t>
      </w:r>
      <w:r w:rsidRPr="00A1115A">
        <w:rPr>
          <w:vertAlign w:val="subscript"/>
        </w:rPr>
        <w:t>Interferer</w:t>
      </w:r>
      <w:proofErr w:type="spellEnd"/>
      <w:r w:rsidRPr="00A1115A">
        <w:rPr>
          <w:vertAlign w:val="subscript"/>
        </w:rPr>
        <w:t xml:space="preserve"> </w:t>
      </w:r>
      <w:r w:rsidRPr="00A1115A">
        <w:t>(offset)</w:t>
      </w:r>
      <w:r w:rsidRPr="00A1115A">
        <w:tab/>
        <w:t xml:space="preserve">Frequency offset of the interferer (between the </w:t>
      </w:r>
      <w:proofErr w:type="spellStart"/>
      <w:r w:rsidRPr="00A1115A">
        <w:t>center</w:t>
      </w:r>
      <w:proofErr w:type="spellEnd"/>
      <w:r w:rsidRPr="00A1115A">
        <w:t xml:space="preserve"> frequency of the interferer and the carrier frequency of the carrier measured)</w:t>
      </w:r>
    </w:p>
    <w:p w14:paraId="29F52CE2" w14:textId="77777777" w:rsidR="00F81241" w:rsidRDefault="00F81241" w:rsidP="00F81241">
      <w:pPr>
        <w:pStyle w:val="EW"/>
      </w:pPr>
      <w:proofErr w:type="spellStart"/>
      <w:r w:rsidRPr="00A1115A">
        <w:t>F</w:t>
      </w:r>
      <w:r w:rsidRPr="00A1115A">
        <w:rPr>
          <w:vertAlign w:val="subscript"/>
        </w:rPr>
        <w:t>Ioffset</w:t>
      </w:r>
      <w:proofErr w:type="spellEnd"/>
      <w:r w:rsidRPr="00A1115A">
        <w:rPr>
          <w:vertAlign w:val="subscript"/>
        </w:rPr>
        <w:tab/>
      </w:r>
      <w:r w:rsidRPr="00A1115A">
        <w:t xml:space="preserve">Frequency offset of the interferer (between the </w:t>
      </w:r>
      <w:proofErr w:type="spellStart"/>
      <w:r w:rsidRPr="00A1115A">
        <w:t>center</w:t>
      </w:r>
      <w:proofErr w:type="spellEnd"/>
      <w:r w:rsidRPr="00A1115A">
        <w:t xml:space="preserve"> frequency of the interferer and the closest edge of the carrier measured)</w:t>
      </w:r>
    </w:p>
    <w:p w14:paraId="3DC7A2DB" w14:textId="77777777" w:rsidR="00F81241" w:rsidRPr="005869D6" w:rsidRDefault="00F81241" w:rsidP="00F81241">
      <w:pPr>
        <w:pStyle w:val="EW"/>
      </w:pPr>
      <w:r w:rsidRPr="00B93D8D">
        <w:t>F</w:t>
      </w:r>
      <w:r w:rsidRPr="00B93D8D">
        <w:rPr>
          <w:vertAlign w:val="subscript"/>
        </w:rPr>
        <w:t>OOB</w:t>
      </w:r>
      <w:r>
        <w:rPr>
          <w:vertAlign w:val="subscript"/>
        </w:rPr>
        <w:tab/>
      </w:r>
      <w:r w:rsidRPr="00A1115A">
        <w:t>The boundary between the NR</w:t>
      </w:r>
      <w:r w:rsidRPr="00A1115A">
        <w:rPr>
          <w:rFonts w:hint="eastAsia"/>
        </w:rPr>
        <w:t xml:space="preserve"> </w:t>
      </w:r>
      <w:r w:rsidRPr="00A1115A">
        <w:t>out of band emission and spurious emission domains</w:t>
      </w:r>
    </w:p>
    <w:p w14:paraId="2EBF93B6" w14:textId="77777777" w:rsidR="00F81241" w:rsidRPr="00A1115A" w:rsidRDefault="00F81241" w:rsidP="00F81241">
      <w:pPr>
        <w:pStyle w:val="EW"/>
        <w:rPr>
          <w:rFonts w:eastAsia="Yu Mincho"/>
        </w:rPr>
      </w:pPr>
      <w:r w:rsidRPr="00A1115A">
        <w:rPr>
          <w:rFonts w:eastAsia="Yu Mincho"/>
        </w:rPr>
        <w:t>F</w:t>
      </w:r>
      <w:r w:rsidRPr="00A1115A">
        <w:rPr>
          <w:rFonts w:eastAsia="Yu Mincho"/>
          <w:vertAlign w:val="subscript"/>
        </w:rPr>
        <w:t>REF</w:t>
      </w:r>
      <w:r w:rsidRPr="00A1115A">
        <w:rPr>
          <w:rFonts w:eastAsia="Yu Mincho"/>
        </w:rPr>
        <w:tab/>
        <w:t>RF reference frequency</w:t>
      </w:r>
    </w:p>
    <w:p w14:paraId="06927307" w14:textId="77777777" w:rsidR="00F81241" w:rsidRDefault="00F81241" w:rsidP="00F81241">
      <w:pPr>
        <w:pStyle w:val="EW"/>
        <w:rPr>
          <w:vertAlign w:val="subscript"/>
        </w:rPr>
      </w:pPr>
      <w:r w:rsidRPr="00A1115A">
        <w:t>F</w:t>
      </w:r>
      <w:r w:rsidRPr="00A1115A">
        <w:rPr>
          <w:vertAlign w:val="subscript"/>
        </w:rPr>
        <w:t>REF-Offs</w:t>
      </w:r>
      <w:r w:rsidRPr="00A1115A">
        <w:rPr>
          <w:vertAlign w:val="subscript"/>
        </w:rPr>
        <w:tab/>
      </w:r>
      <w:r w:rsidRPr="00A1115A">
        <w:t>Offset used for calculating F</w:t>
      </w:r>
      <w:r w:rsidRPr="00A1115A">
        <w:rPr>
          <w:vertAlign w:val="subscript"/>
        </w:rPr>
        <w:t>REF</w:t>
      </w:r>
    </w:p>
    <w:p w14:paraId="3B539914" w14:textId="77777777" w:rsidR="00F81241" w:rsidRPr="00A1115A" w:rsidRDefault="00F81241" w:rsidP="00F81241">
      <w:pPr>
        <w:pStyle w:val="EW"/>
      </w:pPr>
      <w:proofErr w:type="spellStart"/>
      <w:r w:rsidRPr="00A1115A">
        <w:rPr>
          <w:rFonts w:cs="Arial"/>
          <w:kern w:val="2"/>
        </w:rPr>
        <w:t>F</w:t>
      </w:r>
      <w:r w:rsidRPr="00A1115A">
        <w:rPr>
          <w:rFonts w:cs="Arial"/>
          <w:kern w:val="2"/>
          <w:vertAlign w:val="subscript"/>
        </w:rPr>
        <w:t>uw</w:t>
      </w:r>
      <w:proofErr w:type="spellEnd"/>
      <w:r w:rsidRPr="00A1115A">
        <w:rPr>
          <w:rFonts w:cs="Arial"/>
          <w:kern w:val="2"/>
        </w:rPr>
        <w:t xml:space="preserve"> (offset</w:t>
      </w:r>
      <w:r w:rsidRPr="00A1115A">
        <w:rPr>
          <w:rFonts w:cs="Arial" w:hint="eastAsia"/>
          <w:kern w:val="2"/>
        </w:rPr>
        <w:t>)</w:t>
      </w:r>
      <w:r w:rsidRPr="00A1115A">
        <w:rPr>
          <w:rFonts w:cs="Arial"/>
          <w:kern w:val="2"/>
        </w:rPr>
        <w:tab/>
      </w:r>
      <w:r w:rsidRPr="00A1115A">
        <w:rPr>
          <w:rFonts w:cs="Arial"/>
        </w:rPr>
        <w:t xml:space="preserve">The frequency separation of the </w:t>
      </w:r>
      <w:proofErr w:type="spellStart"/>
      <w:r w:rsidRPr="00A1115A">
        <w:rPr>
          <w:rFonts w:cs="Arial"/>
        </w:rPr>
        <w:t>center</w:t>
      </w:r>
      <w:proofErr w:type="spellEnd"/>
      <w:r w:rsidRPr="00A1115A">
        <w:rPr>
          <w:rFonts w:cs="Arial"/>
        </w:rPr>
        <w:t xml:space="preserve"> frequency of the carrier closest to the interferer and the </w:t>
      </w:r>
      <w:proofErr w:type="spellStart"/>
      <w:r w:rsidRPr="00A1115A">
        <w:rPr>
          <w:rFonts w:cs="Arial"/>
        </w:rPr>
        <w:t>center</w:t>
      </w:r>
      <w:proofErr w:type="spellEnd"/>
      <w:r w:rsidRPr="00A1115A">
        <w:rPr>
          <w:rFonts w:cs="Arial"/>
        </w:rPr>
        <w:t xml:space="preserve"> frequency of the interferer</w:t>
      </w:r>
    </w:p>
    <w:p w14:paraId="11245D53" w14:textId="77777777" w:rsidR="00F81241" w:rsidRDefault="00F81241" w:rsidP="00F81241">
      <w:pPr>
        <w:pStyle w:val="EW"/>
      </w:pPr>
      <w:r w:rsidRPr="00A1115A">
        <w:t>N</w:t>
      </w:r>
      <w:r w:rsidRPr="00A1115A">
        <w:rPr>
          <w:vertAlign w:val="subscript"/>
        </w:rPr>
        <w:t>RB</w:t>
      </w:r>
      <w:r w:rsidRPr="00A1115A">
        <w:tab/>
        <w:t>Transmission bandwidth configuration, expressed in units of resource blocks</w:t>
      </w:r>
      <w:r w:rsidRPr="004D3578" w:rsidDel="000E270C">
        <w:t xml:space="preserve"> </w:t>
      </w:r>
    </w:p>
    <w:p w14:paraId="3B1CF073" w14:textId="77777777" w:rsidR="00F81241" w:rsidRPr="00A1115A" w:rsidRDefault="00F81241" w:rsidP="00F81241">
      <w:pPr>
        <w:pStyle w:val="EW"/>
      </w:pPr>
      <w:r w:rsidRPr="00C84494">
        <w:rPr>
          <w:rFonts w:eastAsia="Yu Mincho"/>
        </w:rPr>
        <w:t>N</w:t>
      </w:r>
      <w:r w:rsidRPr="00C84494">
        <w:rPr>
          <w:rFonts w:eastAsia="Yu Mincho"/>
          <w:vertAlign w:val="subscript"/>
        </w:rPr>
        <w:t>REF</w:t>
      </w:r>
      <w:r>
        <w:rPr>
          <w:rFonts w:eastAsia="Yu Mincho"/>
          <w:vertAlign w:val="subscript"/>
        </w:rPr>
        <w:tab/>
      </w:r>
      <w:r w:rsidRPr="00A1115A">
        <w:t>NR Absolute Radio Frequency Channel Number (NR-ARFCN)</w:t>
      </w:r>
    </w:p>
    <w:p w14:paraId="60414790" w14:textId="77777777" w:rsidR="00F81241" w:rsidRPr="00A1115A" w:rsidRDefault="00F81241" w:rsidP="00F81241">
      <w:pPr>
        <w:pStyle w:val="EW"/>
      </w:pPr>
      <w:r w:rsidRPr="00A1115A">
        <w:t>N</w:t>
      </w:r>
      <w:r w:rsidRPr="00A1115A">
        <w:rPr>
          <w:vertAlign w:val="subscript"/>
        </w:rPr>
        <w:t>REF-Offs</w:t>
      </w:r>
      <w:r w:rsidRPr="00A1115A">
        <w:tab/>
        <w:t>Offset used for calculating N</w:t>
      </w:r>
      <w:r w:rsidRPr="00A1115A">
        <w:rPr>
          <w:vertAlign w:val="subscript"/>
        </w:rPr>
        <w:t>REF</w:t>
      </w:r>
    </w:p>
    <w:p w14:paraId="43634CB5" w14:textId="77777777" w:rsidR="00F81241" w:rsidRDefault="00F81241" w:rsidP="00F81241">
      <w:pPr>
        <w:pStyle w:val="EW"/>
      </w:pPr>
      <w:proofErr w:type="spellStart"/>
      <w:r w:rsidRPr="00A1115A">
        <w:lastRenderedPageBreak/>
        <w:t>P</w:t>
      </w:r>
      <w:r w:rsidRPr="00A1115A">
        <w:rPr>
          <w:vertAlign w:val="subscript"/>
        </w:rPr>
        <w:t>Interferer</w:t>
      </w:r>
      <w:proofErr w:type="spellEnd"/>
      <w:r w:rsidRPr="00A1115A">
        <w:tab/>
        <w:t>Modulated mean power of the interferer</w:t>
      </w:r>
    </w:p>
    <w:p w14:paraId="53829D16" w14:textId="26ED54F5" w:rsidR="00F81241" w:rsidRPr="00E42689" w:rsidRDefault="00F81241" w:rsidP="00F81241">
      <w:pPr>
        <w:pStyle w:val="EW"/>
      </w:pPr>
      <w:proofErr w:type="spellStart"/>
      <w:r w:rsidRPr="00C04A08">
        <w:t>P</w:t>
      </w:r>
      <w:r>
        <w:rPr>
          <w:vertAlign w:val="subscript"/>
        </w:rPr>
        <w:t>UEType</w:t>
      </w:r>
      <w:proofErr w:type="spellEnd"/>
      <w:r w:rsidRPr="00C04A08">
        <w:rPr>
          <w:vertAlign w:val="subscript"/>
        </w:rPr>
        <w:tab/>
      </w:r>
      <w:r>
        <w:t>Minimum UE type peak EI</w:t>
      </w:r>
      <w:del w:id="95" w:author="Dominique Everaere" w:date="2024-04-17T17:40:00Z">
        <w:r w:rsidDel="00485043">
          <w:delText>P</w:delText>
        </w:r>
      </w:del>
      <w:proofErr w:type="gramStart"/>
      <w:r>
        <w:t>R</w:t>
      </w:r>
      <w:ins w:id="96" w:author="Dominique Everaere" w:date="2024-04-17T17:40:00Z">
        <w:r w:rsidR="00485043">
          <w:t>P</w:t>
        </w:r>
      </w:ins>
      <w:r>
        <w:t xml:space="preserve"> </w:t>
      </w:r>
      <w:r w:rsidRPr="00C04A08">
        <w:t xml:space="preserve"> (</w:t>
      </w:r>
      <w:proofErr w:type="gramEnd"/>
      <w:r w:rsidRPr="00C04A08">
        <w:t xml:space="preserve">i.e. no tolerance) as specified in sub-clause </w:t>
      </w:r>
      <w:r>
        <w:t>9</w:t>
      </w:r>
      <w:r w:rsidRPr="00C04A08">
        <w:t>.2.1</w:t>
      </w:r>
    </w:p>
    <w:p w14:paraId="54D12CF5" w14:textId="77777777" w:rsidR="00F81241" w:rsidRDefault="00F81241" w:rsidP="00F81241">
      <w:pPr>
        <w:pStyle w:val="EW"/>
        <w:rPr>
          <w:rFonts w:cs="Vrinda"/>
          <w:lang w:bidi="bn-IN"/>
        </w:rPr>
      </w:pPr>
      <w:proofErr w:type="spellStart"/>
      <w:r w:rsidRPr="00A1115A">
        <w:t>P</w:t>
      </w:r>
      <w:r w:rsidRPr="00464183">
        <w:rPr>
          <w:vertAlign w:val="subscript"/>
        </w:rPr>
        <w:t>uw</w:t>
      </w:r>
      <w:proofErr w:type="spellEnd"/>
      <w:r w:rsidRPr="00A1115A">
        <w:tab/>
        <w:t>Power of an un</w:t>
      </w:r>
      <w:r w:rsidRPr="00A1115A">
        <w:rPr>
          <w:rFonts w:cs="Vrinda"/>
          <w:lang w:bidi="bn-IN"/>
        </w:rPr>
        <w:t>wanted DL signal</w:t>
      </w:r>
    </w:p>
    <w:p w14:paraId="77B69648" w14:textId="5D6AA599" w:rsidR="00F81241" w:rsidRDefault="00F81241" w:rsidP="00F81241">
      <w:pPr>
        <w:pStyle w:val="EW"/>
        <w:rPr>
          <w:ins w:id="97" w:author="D. Everaere" w:date="2024-03-21T10:42:00Z"/>
        </w:rPr>
      </w:pPr>
      <w:r>
        <w:t>θ</w:t>
      </w:r>
      <w:r>
        <w:tab/>
        <w:t>A</w:t>
      </w:r>
      <w:r w:rsidRPr="00361F57">
        <w:t>ngle in degrees from a line from the </w:t>
      </w:r>
      <w:hyperlink r:id="rId20" w:history="1">
        <w:r w:rsidRPr="00361F57">
          <w:t>earth station</w:t>
        </w:r>
      </w:hyperlink>
      <w:r w:rsidRPr="00361F57">
        <w:t> antenna to the assigned orbital location of the target satellite</w:t>
      </w:r>
    </w:p>
    <w:p w14:paraId="2A8ECFA4" w14:textId="320D3E35" w:rsidR="00B54EB1" w:rsidRPr="00C04A08" w:rsidRDefault="00B54EB1" w:rsidP="00B54EB1">
      <w:pPr>
        <w:pStyle w:val="EW"/>
        <w:rPr>
          <w:ins w:id="98" w:author="D. Everaere" w:date="2024-03-21T10:42:00Z"/>
        </w:rPr>
      </w:pPr>
      <w:proofErr w:type="spellStart"/>
      <w:ins w:id="99" w:author="D. Everaere" w:date="2024-03-21T10:42:00Z">
        <w:r w:rsidRPr="00C04A08">
          <w:t>TRP</w:t>
        </w:r>
        <w:r w:rsidRPr="00C04A08">
          <w:rPr>
            <w:vertAlign w:val="subscript"/>
          </w:rPr>
          <w:t>max</w:t>
        </w:r>
        <w:proofErr w:type="spellEnd"/>
        <w:r w:rsidRPr="00C04A08">
          <w:tab/>
          <w:t xml:space="preserve">The maximum TRP for the </w:t>
        </w:r>
      </w:ins>
      <w:ins w:id="100" w:author="D. Everaere" w:date="2024-03-21T10:43:00Z">
        <w:r>
          <w:t>NTN</w:t>
        </w:r>
      </w:ins>
      <w:ins w:id="101" w:author="D. Everaere" w:date="2024-03-21T10:42:00Z">
        <w:r>
          <w:t xml:space="preserve"> VSAT</w:t>
        </w:r>
        <w:r w:rsidRPr="00C04A08">
          <w:t xml:space="preserve"> as specified in sub-clause </w:t>
        </w:r>
        <w:r>
          <w:t>9</w:t>
        </w:r>
        <w:r w:rsidRPr="00C04A08">
          <w:t>.2.1</w:t>
        </w:r>
      </w:ins>
    </w:p>
    <w:p w14:paraId="0123FE26" w14:textId="77777777" w:rsidR="00B54EB1" w:rsidRPr="00A34512" w:rsidRDefault="00B54EB1" w:rsidP="00F81241">
      <w:pPr>
        <w:pStyle w:val="EW"/>
      </w:pPr>
    </w:p>
    <w:p w14:paraId="7B12DCDB" w14:textId="1EAAABB2" w:rsidR="00F81241" w:rsidRDefault="00F81241" w:rsidP="00F81241">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7024BAF4" w14:textId="77777777" w:rsidR="00811B56" w:rsidRDefault="00811B56" w:rsidP="00BF6E28">
      <w:pPr>
        <w:rPr>
          <w:i/>
          <w:color w:val="0000FF"/>
          <w:lang w:eastAsia="zh-CN"/>
        </w:rPr>
      </w:pPr>
    </w:p>
    <w:p w14:paraId="54399A14" w14:textId="77777777" w:rsidR="00811B56" w:rsidRDefault="00811B56" w:rsidP="00BF6E28">
      <w:pPr>
        <w:rPr>
          <w:i/>
          <w:color w:val="0000FF"/>
          <w:lang w:eastAsia="zh-CN"/>
        </w:rPr>
      </w:pPr>
    </w:p>
    <w:p w14:paraId="61BD4E8F" w14:textId="421736AB" w:rsidR="00BF6E28" w:rsidRDefault="00FA1A03" w:rsidP="00BF6E28">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102F9C2A" w14:textId="77777777" w:rsidR="000A1688" w:rsidRDefault="000A1688" w:rsidP="000A1688">
      <w:pPr>
        <w:pStyle w:val="2"/>
      </w:pPr>
      <w:r>
        <w:rPr>
          <w:rFonts w:hint="eastAsia"/>
          <w:lang w:val="en-US"/>
        </w:rPr>
        <w:t>9</w:t>
      </w:r>
      <w:r>
        <w:t>.2</w:t>
      </w:r>
      <w:r>
        <w:tab/>
        <w:t>Transmitter power</w:t>
      </w:r>
    </w:p>
    <w:p w14:paraId="0D86BFF1" w14:textId="3F74F256" w:rsidR="000A1688" w:rsidRDefault="000A1688" w:rsidP="000A1688">
      <w:pPr>
        <w:pStyle w:val="3"/>
        <w:rPr>
          <w:lang w:val="en-US"/>
        </w:rPr>
      </w:pPr>
      <w:r>
        <w:rPr>
          <w:rFonts w:hint="eastAsia"/>
          <w:lang w:val="en-US"/>
        </w:rPr>
        <w:t>9.</w:t>
      </w:r>
      <w:r>
        <w:rPr>
          <w:lang w:val="en-US"/>
        </w:rPr>
        <w:t>2</w:t>
      </w:r>
      <w:r>
        <w:rPr>
          <w:rFonts w:hint="eastAsia"/>
          <w:lang w:val="en-US"/>
        </w:rPr>
        <w:t>.</w:t>
      </w:r>
      <w:r>
        <w:rPr>
          <w:lang w:val="en-US"/>
        </w:rPr>
        <w:t>1</w:t>
      </w:r>
      <w:r>
        <w:rPr>
          <w:rFonts w:hint="eastAsia"/>
          <w:lang w:val="en-US"/>
        </w:rPr>
        <w:tab/>
      </w:r>
      <w:del w:id="102" w:author="D. Everaere" w:date="2024-04-04T16:51:00Z">
        <w:r w:rsidDel="000A1688">
          <w:delText>UE</w:delText>
        </w:r>
        <w:commentRangeStart w:id="103"/>
        <w:r w:rsidDel="000A1688">
          <w:delText xml:space="preserve"> </w:delText>
        </w:r>
      </w:del>
      <w:ins w:id="104" w:author="D. Everaere" w:date="2024-04-04T16:51:00Z">
        <w:r>
          <w:t>NTN VSAT</w:t>
        </w:r>
      </w:ins>
      <w:commentRangeEnd w:id="103"/>
      <w:r w:rsidR="005D3C77">
        <w:rPr>
          <w:rStyle w:val="af3"/>
          <w:rFonts w:ascii="Times New Roman" w:hAnsi="Times New Roman"/>
        </w:rPr>
        <w:commentReference w:id="103"/>
      </w:r>
      <w:ins w:id="105" w:author="D. Everaere" w:date="2024-04-04T16:51:00Z">
        <w:r>
          <w:t xml:space="preserve"> </w:t>
        </w:r>
      </w:ins>
      <w:r>
        <w:t>maximum output power</w:t>
      </w:r>
    </w:p>
    <w:p w14:paraId="057E3B60" w14:textId="77777777" w:rsidR="000A1688" w:rsidRPr="00C04A08" w:rsidRDefault="000A1688" w:rsidP="000A1688">
      <w:pPr>
        <w:pStyle w:val="4"/>
      </w:pPr>
      <w:bookmarkStart w:id="106" w:name="_Toc21340759"/>
      <w:bookmarkStart w:id="107" w:name="_Toc29805206"/>
      <w:bookmarkStart w:id="108" w:name="_Toc36456415"/>
      <w:bookmarkStart w:id="109" w:name="_Toc36469513"/>
      <w:bookmarkStart w:id="110" w:name="_Toc37253922"/>
      <w:bookmarkStart w:id="111" w:name="_Toc37322779"/>
      <w:bookmarkStart w:id="112" w:name="_Toc37324185"/>
      <w:bookmarkStart w:id="113" w:name="_Toc45889708"/>
      <w:bookmarkStart w:id="114" w:name="_Toc52196363"/>
      <w:bookmarkStart w:id="115" w:name="_Toc52197343"/>
      <w:bookmarkStart w:id="116" w:name="_Toc53173066"/>
      <w:bookmarkStart w:id="117" w:name="_Toc53173435"/>
      <w:bookmarkStart w:id="118" w:name="_Toc61119424"/>
      <w:bookmarkStart w:id="119" w:name="_Toc61119806"/>
      <w:bookmarkStart w:id="120" w:name="_Toc67925852"/>
      <w:bookmarkStart w:id="121" w:name="_Toc75273490"/>
      <w:bookmarkStart w:id="122" w:name="_Toc76510390"/>
      <w:bookmarkStart w:id="123" w:name="_Toc83129543"/>
      <w:bookmarkStart w:id="124" w:name="_Toc90591076"/>
      <w:bookmarkStart w:id="125" w:name="_Toc98864098"/>
      <w:bookmarkStart w:id="126" w:name="_Toc99733347"/>
      <w:bookmarkStart w:id="127" w:name="_Toc106577238"/>
      <w:bookmarkStart w:id="128" w:name="_Toc114536989"/>
      <w:bookmarkStart w:id="129" w:name="_Toc115257257"/>
      <w:r>
        <w:t>9</w:t>
      </w:r>
      <w:r w:rsidRPr="00C04A08">
        <w:t>.2.1.0</w:t>
      </w:r>
      <w:r w:rsidRPr="00C04A08">
        <w:tab/>
        <w:t>General</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56B8758A" w14:textId="7D79F655" w:rsidR="000A1688" w:rsidRDefault="000A1688" w:rsidP="000A1688">
      <w:r>
        <w:t xml:space="preserve">The </w:t>
      </w:r>
      <w:del w:id="130" w:author="D. Everaere" w:date="2024-04-04T16:51:00Z">
        <w:r w:rsidDel="000A1688">
          <w:delText xml:space="preserve">UE </w:delText>
        </w:r>
      </w:del>
      <w:ins w:id="131" w:author="D. Everaere" w:date="2024-04-04T16:51:00Z">
        <w:r>
          <w:t xml:space="preserve">NTN VSAT </w:t>
        </w:r>
      </w:ins>
      <w:r>
        <w:t>classes</w:t>
      </w:r>
      <w:r w:rsidRPr="00C04A08">
        <w:rPr>
          <w:rFonts w:hint="eastAsia"/>
        </w:rPr>
        <w:t xml:space="preserve"> </w:t>
      </w:r>
      <w:r w:rsidRPr="00C04A08">
        <w:t>are specified based on the assumption</w:t>
      </w:r>
      <w:r>
        <w:t>s</w:t>
      </w:r>
      <w:r w:rsidRPr="00C04A08">
        <w:t xml:space="preserve"> of certain </w:t>
      </w:r>
      <w:del w:id="132" w:author="D. Everaere" w:date="2024-04-04T16:51:00Z">
        <w:r w:rsidRPr="00C04A08" w:rsidDel="000A1688">
          <w:delText>UE</w:delText>
        </w:r>
        <w:r w:rsidDel="000A1688">
          <w:delText xml:space="preserve"> </w:delText>
        </w:r>
      </w:del>
      <w:ins w:id="133" w:author="D. Everaere" w:date="2024-04-04T16:51:00Z">
        <w:r>
          <w:t xml:space="preserve">NTN VSAT </w:t>
        </w:r>
      </w:ins>
      <w:r>
        <w:t>types</w:t>
      </w:r>
      <w:r w:rsidRPr="00C04A08">
        <w:t xml:space="preserve"> with specific device </w:t>
      </w:r>
      <w:r>
        <w:t>architectures including antenna beam steering types</w:t>
      </w:r>
      <w:r w:rsidRPr="00C04A08">
        <w:t xml:space="preserve">. </w:t>
      </w:r>
      <w:r>
        <w:rPr>
          <w:rFonts w:hint="eastAsia"/>
          <w:lang w:eastAsia="zh-CN"/>
        </w:rPr>
        <w:t>T</w:t>
      </w:r>
      <w:r>
        <w:rPr>
          <w:lang w:eastAsia="zh-CN"/>
        </w:rPr>
        <w:t xml:space="preserve">he requirements are specified for different </w:t>
      </w:r>
      <w:del w:id="134" w:author="D. Everaere" w:date="2024-04-04T16:51:00Z">
        <w:r w:rsidDel="000A1688">
          <w:rPr>
            <w:lang w:eastAsia="zh-CN"/>
          </w:rPr>
          <w:delText xml:space="preserve">UE </w:delText>
        </w:r>
      </w:del>
      <w:ins w:id="135" w:author="D. Everaere" w:date="2024-04-04T16:51:00Z">
        <w:r>
          <w:rPr>
            <w:lang w:eastAsia="zh-CN"/>
          </w:rPr>
          <w:t xml:space="preserve">NTN VSAT </w:t>
        </w:r>
      </w:ins>
      <w:r>
        <w:rPr>
          <w:lang w:eastAsia="zh-CN"/>
        </w:rPr>
        <w:t xml:space="preserve">types. And for the </w:t>
      </w:r>
      <w:proofErr w:type="spellStart"/>
      <w:r w:rsidRPr="000472E8">
        <w:rPr>
          <w:lang w:eastAsia="zh-CN"/>
        </w:rPr>
        <w:t>the</w:t>
      </w:r>
      <w:proofErr w:type="spellEnd"/>
      <w:r w:rsidRPr="000472E8">
        <w:rPr>
          <w:lang w:eastAsia="zh-CN"/>
        </w:rPr>
        <w:t xml:space="preserve"> hybrid beam steering capable </w:t>
      </w:r>
      <w:del w:id="136" w:author="D. Everaere" w:date="2024-04-04T16:51:00Z">
        <w:r w:rsidRPr="000472E8" w:rsidDel="000A1688">
          <w:rPr>
            <w:lang w:eastAsia="zh-CN"/>
          </w:rPr>
          <w:delText>UE</w:delText>
        </w:r>
      </w:del>
      <w:ins w:id="137" w:author="D. Everaere" w:date="2024-04-04T16:51:00Z">
        <w:r>
          <w:rPr>
            <w:lang w:eastAsia="zh-CN"/>
          </w:rPr>
          <w:t>NTN VSAT</w:t>
        </w:r>
      </w:ins>
      <w:r>
        <w:rPr>
          <w:lang w:eastAsia="zh-CN"/>
        </w:rPr>
        <w:t xml:space="preserve">, which can adjust its antenna(s) or beam(s) in both electronic steering and mechanical steering ways, the applicable requirements should follow either electronic or mechanical beam steering requirements depending on the </w:t>
      </w:r>
      <w:ins w:id="138" w:author="D. Everaere" w:date="2024-04-04T16:52:00Z">
        <w:r w:rsidR="00FB4281">
          <w:rPr>
            <w:lang w:eastAsia="zh-CN"/>
          </w:rPr>
          <w:t>NTN VSAT</w:t>
        </w:r>
      </w:ins>
      <w:del w:id="139" w:author="D. Everaere" w:date="2024-04-04T16:52:00Z">
        <w:r w:rsidDel="00FB4281">
          <w:rPr>
            <w:lang w:eastAsia="zh-CN"/>
          </w:rPr>
          <w:delText>UE</w:delText>
        </w:r>
      </w:del>
      <w:r>
        <w:rPr>
          <w:lang w:eastAsia="zh-CN"/>
        </w:rPr>
        <w:t xml:space="preserve"> type it declared. </w:t>
      </w:r>
      <w:r w:rsidRPr="00C04A08">
        <w:t xml:space="preserve">The </w:t>
      </w:r>
      <w:ins w:id="140" w:author="D. Everaere" w:date="2024-04-04T16:52:00Z">
        <w:r w:rsidR="00FB4281">
          <w:rPr>
            <w:lang w:eastAsia="zh-CN"/>
          </w:rPr>
          <w:t>NTN VSAT</w:t>
        </w:r>
      </w:ins>
      <w:del w:id="141" w:author="D. Everaere" w:date="2024-04-04T16:52:00Z">
        <w:r w:rsidRPr="00C04A08" w:rsidDel="00FB4281">
          <w:delText>UE</w:delText>
        </w:r>
      </w:del>
      <w:r w:rsidRPr="00C04A08">
        <w:t xml:space="preserve"> type</w:t>
      </w:r>
      <w:r w:rsidRPr="00C04A08">
        <w:rPr>
          <w:rFonts w:hint="eastAsia"/>
        </w:rPr>
        <w:t>s can be found in Table</w:t>
      </w:r>
      <w:r w:rsidRPr="00C04A08">
        <w:t xml:space="preserve"> </w:t>
      </w:r>
      <w:r>
        <w:t>9</w:t>
      </w:r>
      <w:r w:rsidRPr="00C04A08">
        <w:rPr>
          <w:rFonts w:hint="eastAsia"/>
        </w:rPr>
        <w:t>.2.1</w:t>
      </w:r>
      <w:r w:rsidRPr="00C04A08">
        <w:t>.0</w:t>
      </w:r>
      <w:r w:rsidRPr="00C04A08">
        <w:rPr>
          <w:rFonts w:hint="eastAsia"/>
        </w:rPr>
        <w:t>-1</w:t>
      </w:r>
      <w:r>
        <w:t xml:space="preserve"> below</w:t>
      </w:r>
      <w:r w:rsidRPr="00C04A08">
        <w:rPr>
          <w:rFonts w:hint="eastAsia"/>
        </w:rPr>
        <w:t>.</w:t>
      </w:r>
    </w:p>
    <w:p w14:paraId="7D821AA7" w14:textId="567B0E72" w:rsidR="000A1688" w:rsidRPr="00C04A08" w:rsidRDefault="000A1688" w:rsidP="000A1688">
      <w:pPr>
        <w:pStyle w:val="TH"/>
      </w:pPr>
      <w:r w:rsidRPr="00C04A08">
        <w:rPr>
          <w:rStyle w:val="msoins00"/>
          <w:rFonts w:eastAsia="Malgun Gothic"/>
        </w:rPr>
        <w:t xml:space="preserve">Table </w:t>
      </w:r>
      <w:r>
        <w:rPr>
          <w:rStyle w:val="msoins00"/>
          <w:rFonts w:eastAsia="Malgun Gothic"/>
        </w:rPr>
        <w:t>9</w:t>
      </w:r>
      <w:r w:rsidRPr="00C04A08">
        <w:rPr>
          <w:rStyle w:val="msoins00"/>
          <w:rFonts w:eastAsia="Malgun Gothic"/>
        </w:rPr>
        <w:t>.2.1.0-1: Assumption</w:t>
      </w:r>
      <w:r>
        <w:rPr>
          <w:rStyle w:val="msoins00"/>
          <w:rFonts w:eastAsia="Malgun Gothic"/>
        </w:rPr>
        <w:t>s</w:t>
      </w:r>
      <w:r w:rsidRPr="00C04A08">
        <w:rPr>
          <w:rStyle w:val="msoins00"/>
          <w:rFonts w:eastAsia="Malgun Gothic"/>
        </w:rPr>
        <w:t xml:space="preserve"> of</w:t>
      </w:r>
      <w:r w:rsidRPr="00C04A08">
        <w:t> </w:t>
      </w:r>
      <w:ins w:id="142" w:author="D. Everaere" w:date="2024-04-04T16:52:00Z">
        <w:r w:rsidR="00FB4281">
          <w:rPr>
            <w:lang w:eastAsia="zh-CN"/>
          </w:rPr>
          <w:t>NTN VSAT</w:t>
        </w:r>
      </w:ins>
      <w:del w:id="143" w:author="D. Everaere" w:date="2024-04-04T16:52:00Z">
        <w:r w:rsidRPr="00C04A08" w:rsidDel="00FB4281">
          <w:rPr>
            <w:rStyle w:val="msoins00"/>
            <w:rFonts w:eastAsia="Malgun Gothic"/>
          </w:rPr>
          <w:delText>UE</w:delText>
        </w:r>
      </w:del>
      <w:r w:rsidRPr="00C04A08">
        <w:rPr>
          <w:rStyle w:val="msoins00"/>
          <w:rFonts w:eastAsia="Malgun Gothic"/>
        </w:rPr>
        <w:t xml:space="preserve"> Types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1134"/>
        <w:gridCol w:w="6804"/>
      </w:tblGrid>
      <w:tr w:rsidR="000A1688" w:rsidRPr="00C04A08" w14:paraId="558D46D9" w14:textId="77777777" w:rsidTr="005D3C77">
        <w:trPr>
          <w:trHeight w:val="187"/>
          <w:jc w:val="center"/>
        </w:trPr>
        <w:tc>
          <w:tcPr>
            <w:tcW w:w="1413" w:type="dxa"/>
          </w:tcPr>
          <w:p w14:paraId="03456B9D" w14:textId="520B6700" w:rsidR="000A1688" w:rsidRPr="00FB4281" w:rsidRDefault="00FB4281" w:rsidP="005D3C77">
            <w:pPr>
              <w:pStyle w:val="NO"/>
              <w:keepNext/>
              <w:spacing w:after="0"/>
              <w:ind w:left="0" w:firstLine="0"/>
              <w:jc w:val="center"/>
              <w:rPr>
                <w:b/>
                <w:bCs/>
                <w:lang w:eastAsia="zh-CN"/>
              </w:rPr>
            </w:pPr>
            <w:ins w:id="144" w:author="D. Everaere" w:date="2024-04-04T16:52:00Z">
              <w:r w:rsidRPr="00A82558">
                <w:rPr>
                  <w:b/>
                  <w:bCs/>
                  <w:lang w:eastAsia="zh-CN"/>
                </w:rPr>
                <w:t>NTN VSAT</w:t>
              </w:r>
            </w:ins>
            <w:del w:id="145" w:author="D. Everaere" w:date="2024-04-04T16:52:00Z">
              <w:r w:rsidR="000A1688" w:rsidRPr="00FB4281" w:rsidDel="00FB4281">
                <w:rPr>
                  <w:rFonts w:hint="eastAsia"/>
                  <w:b/>
                  <w:bCs/>
                  <w:lang w:eastAsia="zh-CN"/>
                </w:rPr>
                <w:delText>U</w:delText>
              </w:r>
              <w:r w:rsidR="000A1688" w:rsidRPr="00FB4281" w:rsidDel="00FB4281">
                <w:rPr>
                  <w:b/>
                  <w:bCs/>
                  <w:lang w:eastAsia="zh-CN"/>
                </w:rPr>
                <w:delText>E</w:delText>
              </w:r>
            </w:del>
            <w:r w:rsidR="000A1688" w:rsidRPr="00FB4281">
              <w:rPr>
                <w:b/>
                <w:bCs/>
                <w:lang w:eastAsia="zh-CN"/>
              </w:rPr>
              <w:t xml:space="preserve"> class</w:t>
            </w:r>
          </w:p>
        </w:tc>
        <w:tc>
          <w:tcPr>
            <w:tcW w:w="1134" w:type="dxa"/>
            <w:tcMar>
              <w:top w:w="0" w:type="dxa"/>
              <w:left w:w="108" w:type="dxa"/>
              <w:bottom w:w="0" w:type="dxa"/>
              <w:right w:w="108" w:type="dxa"/>
            </w:tcMar>
            <w:hideMark/>
          </w:tcPr>
          <w:p w14:paraId="193E0BBA" w14:textId="601531B0" w:rsidR="000A1688" w:rsidRPr="00A82558" w:rsidRDefault="00FB4281" w:rsidP="005D3C77">
            <w:pPr>
              <w:pStyle w:val="NO"/>
              <w:keepNext/>
              <w:spacing w:after="0"/>
              <w:ind w:left="0" w:firstLine="0"/>
              <w:jc w:val="center"/>
              <w:rPr>
                <w:b/>
                <w:bCs/>
              </w:rPr>
            </w:pPr>
            <w:ins w:id="146" w:author="D. Everaere" w:date="2024-04-04T16:52:00Z">
              <w:r w:rsidRPr="00A82558">
                <w:rPr>
                  <w:b/>
                  <w:bCs/>
                  <w:lang w:eastAsia="zh-CN"/>
                </w:rPr>
                <w:t>NTN VSAT</w:t>
              </w:r>
            </w:ins>
            <w:del w:id="147" w:author="D. Everaere" w:date="2024-04-04T16:52:00Z">
              <w:r w:rsidR="000A1688" w:rsidRPr="00FB4281" w:rsidDel="00FB4281">
                <w:rPr>
                  <w:b/>
                  <w:bCs/>
                </w:rPr>
                <w:delText>UE</w:delText>
              </w:r>
            </w:del>
            <w:r w:rsidR="000A1688" w:rsidRPr="00FB4281">
              <w:rPr>
                <w:b/>
                <w:bCs/>
              </w:rPr>
              <w:t xml:space="preserve"> type</w:t>
            </w:r>
          </w:p>
        </w:tc>
        <w:tc>
          <w:tcPr>
            <w:tcW w:w="6804" w:type="dxa"/>
            <w:tcMar>
              <w:top w:w="0" w:type="dxa"/>
              <w:left w:w="108" w:type="dxa"/>
              <w:bottom w:w="0" w:type="dxa"/>
              <w:right w:w="108" w:type="dxa"/>
            </w:tcMar>
            <w:hideMark/>
          </w:tcPr>
          <w:p w14:paraId="7C54A00E" w14:textId="77777777" w:rsidR="000A1688" w:rsidRPr="00C04A08" w:rsidRDefault="000A1688" w:rsidP="005D3C77">
            <w:pPr>
              <w:pStyle w:val="TAH"/>
            </w:pPr>
            <w:r>
              <w:t>Type description</w:t>
            </w:r>
          </w:p>
        </w:tc>
      </w:tr>
      <w:tr w:rsidR="000A1688" w:rsidRPr="0027740B" w14:paraId="38A51FFA" w14:textId="77777777" w:rsidTr="005D3C77">
        <w:trPr>
          <w:trHeight w:val="187"/>
          <w:jc w:val="center"/>
        </w:trPr>
        <w:tc>
          <w:tcPr>
            <w:tcW w:w="1413" w:type="dxa"/>
            <w:vMerge w:val="restart"/>
            <w:vAlign w:val="center"/>
          </w:tcPr>
          <w:p w14:paraId="27E3E626" w14:textId="77777777" w:rsidR="000A1688" w:rsidRPr="0027740B" w:rsidRDefault="000A1688" w:rsidP="005D3C77">
            <w:pPr>
              <w:pStyle w:val="TAC"/>
              <w:rPr>
                <w:lang w:eastAsia="zh-CN"/>
              </w:rPr>
            </w:pPr>
            <w:r w:rsidRPr="0027740B">
              <w:rPr>
                <w:lang w:eastAsia="zh-CN"/>
              </w:rPr>
              <w:t>Fixed VSAT</w:t>
            </w:r>
          </w:p>
        </w:tc>
        <w:tc>
          <w:tcPr>
            <w:tcW w:w="1134" w:type="dxa"/>
            <w:tcMar>
              <w:top w:w="0" w:type="dxa"/>
              <w:left w:w="108" w:type="dxa"/>
              <w:bottom w:w="0" w:type="dxa"/>
              <w:right w:w="108" w:type="dxa"/>
            </w:tcMar>
            <w:vAlign w:val="center"/>
            <w:hideMark/>
          </w:tcPr>
          <w:p w14:paraId="6D01082F" w14:textId="77777777" w:rsidR="000A1688" w:rsidRPr="0027740B" w:rsidRDefault="000A1688" w:rsidP="005D3C77">
            <w:pPr>
              <w:pStyle w:val="TAC"/>
            </w:pPr>
            <w:r w:rsidRPr="0027740B">
              <w:t>1</w:t>
            </w:r>
          </w:p>
        </w:tc>
        <w:tc>
          <w:tcPr>
            <w:tcW w:w="6804" w:type="dxa"/>
            <w:tcMar>
              <w:top w:w="0" w:type="dxa"/>
              <w:left w:w="108" w:type="dxa"/>
              <w:bottom w:w="0" w:type="dxa"/>
              <w:right w:w="108" w:type="dxa"/>
            </w:tcMar>
            <w:hideMark/>
          </w:tcPr>
          <w:p w14:paraId="5BA3DEBF" w14:textId="77777777" w:rsidR="000A1688" w:rsidRPr="0027740B" w:rsidRDefault="000A1688" w:rsidP="005D3C77">
            <w:pPr>
              <w:pStyle w:val="TAC"/>
              <w:jc w:val="left"/>
            </w:pPr>
            <w:r w:rsidRPr="0027740B">
              <w:t>Fixed VSAT communicating with GSO and LEO with mechanical steering antenna.</w:t>
            </w:r>
          </w:p>
        </w:tc>
      </w:tr>
      <w:tr w:rsidR="000A1688" w:rsidRPr="0027740B" w14:paraId="053B8CE5" w14:textId="77777777" w:rsidTr="005D3C77">
        <w:trPr>
          <w:trHeight w:val="187"/>
          <w:jc w:val="center"/>
        </w:trPr>
        <w:tc>
          <w:tcPr>
            <w:tcW w:w="1413" w:type="dxa"/>
            <w:vMerge/>
            <w:vAlign w:val="center"/>
          </w:tcPr>
          <w:p w14:paraId="31C88473" w14:textId="77777777" w:rsidR="000A1688" w:rsidRPr="0027740B" w:rsidRDefault="000A1688" w:rsidP="005D3C77">
            <w:pPr>
              <w:pStyle w:val="TAC"/>
              <w:rPr>
                <w:lang w:eastAsia="zh-CN"/>
              </w:rPr>
            </w:pPr>
          </w:p>
        </w:tc>
        <w:tc>
          <w:tcPr>
            <w:tcW w:w="1134" w:type="dxa"/>
            <w:tcMar>
              <w:top w:w="0" w:type="dxa"/>
              <w:left w:w="108" w:type="dxa"/>
              <w:bottom w:w="0" w:type="dxa"/>
              <w:right w:w="108" w:type="dxa"/>
            </w:tcMar>
            <w:vAlign w:val="center"/>
          </w:tcPr>
          <w:p w14:paraId="748E0651" w14:textId="77777777" w:rsidR="000A1688" w:rsidRPr="0027740B" w:rsidRDefault="000A1688" w:rsidP="005D3C77">
            <w:pPr>
              <w:pStyle w:val="TAC"/>
              <w:rPr>
                <w:lang w:eastAsia="zh-CN"/>
              </w:rPr>
            </w:pPr>
            <w:r w:rsidRPr="0027740B">
              <w:rPr>
                <w:lang w:eastAsia="zh-CN"/>
              </w:rPr>
              <w:t>2</w:t>
            </w:r>
          </w:p>
        </w:tc>
        <w:tc>
          <w:tcPr>
            <w:tcW w:w="6804" w:type="dxa"/>
            <w:tcMar>
              <w:top w:w="0" w:type="dxa"/>
              <w:left w:w="108" w:type="dxa"/>
              <w:bottom w:w="0" w:type="dxa"/>
              <w:right w:w="108" w:type="dxa"/>
            </w:tcMar>
          </w:tcPr>
          <w:p w14:paraId="079549C4" w14:textId="77777777" w:rsidR="000A1688" w:rsidRPr="0027740B" w:rsidRDefault="000A1688" w:rsidP="005D3C77">
            <w:pPr>
              <w:pStyle w:val="TAC"/>
              <w:jc w:val="left"/>
            </w:pPr>
            <w:r w:rsidRPr="0027740B">
              <w:t>Fixed VSAT communicating with GSO and LEO with electronic steering antenna.</w:t>
            </w:r>
          </w:p>
        </w:tc>
      </w:tr>
      <w:tr w:rsidR="000A1688" w:rsidRPr="0027740B" w14:paraId="4249009E" w14:textId="77777777" w:rsidTr="005D3C77">
        <w:trPr>
          <w:trHeight w:val="187"/>
          <w:jc w:val="center"/>
        </w:trPr>
        <w:tc>
          <w:tcPr>
            <w:tcW w:w="1413" w:type="dxa"/>
            <w:vMerge/>
            <w:vAlign w:val="center"/>
          </w:tcPr>
          <w:p w14:paraId="5898D281" w14:textId="77777777" w:rsidR="000A1688" w:rsidRPr="0027740B" w:rsidRDefault="000A1688" w:rsidP="005D3C77">
            <w:pPr>
              <w:pStyle w:val="TAC"/>
            </w:pPr>
          </w:p>
        </w:tc>
        <w:tc>
          <w:tcPr>
            <w:tcW w:w="1134" w:type="dxa"/>
            <w:tcMar>
              <w:top w:w="0" w:type="dxa"/>
              <w:left w:w="108" w:type="dxa"/>
              <w:bottom w:w="0" w:type="dxa"/>
              <w:right w:w="108" w:type="dxa"/>
            </w:tcMar>
            <w:vAlign w:val="center"/>
            <w:hideMark/>
          </w:tcPr>
          <w:p w14:paraId="79D08A3B" w14:textId="77777777" w:rsidR="000A1688" w:rsidRPr="0027740B" w:rsidRDefault="000A1688" w:rsidP="005D3C77">
            <w:pPr>
              <w:pStyle w:val="TAC"/>
            </w:pPr>
            <w:r w:rsidRPr="0027740B">
              <w:t>3</w:t>
            </w:r>
          </w:p>
        </w:tc>
        <w:tc>
          <w:tcPr>
            <w:tcW w:w="6804" w:type="dxa"/>
            <w:tcMar>
              <w:top w:w="0" w:type="dxa"/>
              <w:left w:w="108" w:type="dxa"/>
              <w:bottom w:w="0" w:type="dxa"/>
              <w:right w:w="108" w:type="dxa"/>
            </w:tcMar>
            <w:hideMark/>
          </w:tcPr>
          <w:p w14:paraId="505404CD" w14:textId="77777777" w:rsidR="000A1688" w:rsidRPr="0027740B" w:rsidRDefault="000A1688" w:rsidP="005D3C77">
            <w:pPr>
              <w:pStyle w:val="TAC"/>
              <w:jc w:val="left"/>
            </w:pPr>
            <w:r w:rsidRPr="0027740B">
              <w:t>Fixed VSAT communicating with LEO only with electronic steering antenna.</w:t>
            </w:r>
          </w:p>
        </w:tc>
      </w:tr>
      <w:tr w:rsidR="000A1688" w:rsidRPr="0027740B" w14:paraId="19BCB5F8" w14:textId="77777777" w:rsidTr="005D3C77">
        <w:trPr>
          <w:trHeight w:val="187"/>
          <w:jc w:val="center"/>
        </w:trPr>
        <w:tc>
          <w:tcPr>
            <w:tcW w:w="1413" w:type="dxa"/>
            <w:vMerge w:val="restart"/>
            <w:vAlign w:val="center"/>
          </w:tcPr>
          <w:p w14:paraId="05A98691" w14:textId="77777777" w:rsidR="000A1688" w:rsidRPr="0027740B" w:rsidRDefault="000A1688" w:rsidP="005D3C77">
            <w:pPr>
              <w:pStyle w:val="TAC"/>
              <w:rPr>
                <w:lang w:eastAsia="zh-CN"/>
              </w:rPr>
            </w:pPr>
            <w:r w:rsidRPr="0027740B">
              <w:rPr>
                <w:lang w:eastAsia="zh-CN"/>
              </w:rPr>
              <w:t>Mobile VSAT</w:t>
            </w:r>
          </w:p>
        </w:tc>
        <w:tc>
          <w:tcPr>
            <w:tcW w:w="1134" w:type="dxa"/>
            <w:tcMar>
              <w:top w:w="0" w:type="dxa"/>
              <w:left w:w="108" w:type="dxa"/>
              <w:bottom w:w="0" w:type="dxa"/>
              <w:right w:w="108" w:type="dxa"/>
            </w:tcMar>
            <w:vAlign w:val="center"/>
          </w:tcPr>
          <w:p w14:paraId="539C21FF" w14:textId="77777777" w:rsidR="000A1688" w:rsidRPr="0027740B" w:rsidRDefault="000A1688" w:rsidP="005D3C77">
            <w:pPr>
              <w:pStyle w:val="TAC"/>
              <w:rPr>
                <w:lang w:eastAsia="zh-CN"/>
              </w:rPr>
            </w:pPr>
            <w:r w:rsidRPr="0027740B">
              <w:rPr>
                <w:lang w:eastAsia="zh-CN"/>
              </w:rPr>
              <w:t>4</w:t>
            </w:r>
          </w:p>
        </w:tc>
        <w:tc>
          <w:tcPr>
            <w:tcW w:w="6804" w:type="dxa"/>
            <w:tcMar>
              <w:top w:w="0" w:type="dxa"/>
              <w:left w:w="108" w:type="dxa"/>
              <w:bottom w:w="0" w:type="dxa"/>
              <w:right w:w="108" w:type="dxa"/>
            </w:tcMar>
          </w:tcPr>
          <w:p w14:paraId="27D10BC1" w14:textId="77777777" w:rsidR="000A1688" w:rsidRPr="0027740B" w:rsidRDefault="000A1688" w:rsidP="005D3C77">
            <w:pPr>
              <w:pStyle w:val="TAC"/>
              <w:jc w:val="left"/>
              <w:rPr>
                <w:lang w:eastAsia="zh-CN"/>
              </w:rPr>
            </w:pPr>
            <w:r w:rsidRPr="0027740B">
              <w:rPr>
                <w:lang w:eastAsia="zh-CN"/>
              </w:rPr>
              <w:t xml:space="preserve">Mobile VSAT </w:t>
            </w:r>
            <w:r w:rsidRPr="0027740B">
              <w:t>communicating with GSO</w:t>
            </w:r>
            <w:r w:rsidRPr="0027740B">
              <w:rPr>
                <w:lang w:eastAsia="zh-CN"/>
              </w:rPr>
              <w:t xml:space="preserve"> with mechanical steering antenna</w:t>
            </w:r>
            <w:r w:rsidRPr="0027740B">
              <w:t>.</w:t>
            </w:r>
          </w:p>
        </w:tc>
      </w:tr>
      <w:tr w:rsidR="000A1688" w:rsidRPr="0027740B" w14:paraId="6189E40C" w14:textId="77777777" w:rsidTr="005D3C77">
        <w:trPr>
          <w:trHeight w:val="187"/>
          <w:jc w:val="center"/>
        </w:trPr>
        <w:tc>
          <w:tcPr>
            <w:tcW w:w="1413" w:type="dxa"/>
            <w:vMerge/>
            <w:vAlign w:val="center"/>
          </w:tcPr>
          <w:p w14:paraId="779DB02D" w14:textId="77777777" w:rsidR="000A1688" w:rsidRPr="0027740B" w:rsidRDefault="000A1688" w:rsidP="005D3C77">
            <w:pPr>
              <w:pStyle w:val="TAC"/>
              <w:rPr>
                <w:lang w:eastAsia="zh-CN"/>
              </w:rPr>
            </w:pPr>
          </w:p>
        </w:tc>
        <w:tc>
          <w:tcPr>
            <w:tcW w:w="1134" w:type="dxa"/>
            <w:tcMar>
              <w:top w:w="0" w:type="dxa"/>
              <w:left w:w="108" w:type="dxa"/>
              <w:bottom w:w="0" w:type="dxa"/>
              <w:right w:w="108" w:type="dxa"/>
            </w:tcMar>
            <w:vAlign w:val="center"/>
          </w:tcPr>
          <w:p w14:paraId="777C9A51" w14:textId="77777777" w:rsidR="000A1688" w:rsidRPr="0027740B" w:rsidRDefault="000A1688" w:rsidP="005D3C77">
            <w:pPr>
              <w:pStyle w:val="TAC"/>
              <w:rPr>
                <w:lang w:eastAsia="zh-CN"/>
              </w:rPr>
            </w:pPr>
            <w:r w:rsidRPr="0027740B">
              <w:rPr>
                <w:lang w:eastAsia="zh-CN"/>
              </w:rPr>
              <w:t>5</w:t>
            </w:r>
          </w:p>
        </w:tc>
        <w:tc>
          <w:tcPr>
            <w:tcW w:w="6804" w:type="dxa"/>
            <w:tcMar>
              <w:top w:w="0" w:type="dxa"/>
              <w:left w:w="108" w:type="dxa"/>
              <w:bottom w:w="0" w:type="dxa"/>
              <w:right w:w="108" w:type="dxa"/>
            </w:tcMar>
          </w:tcPr>
          <w:p w14:paraId="02390BE4" w14:textId="77777777" w:rsidR="000A1688" w:rsidRPr="0027740B" w:rsidRDefault="000A1688" w:rsidP="005D3C77">
            <w:pPr>
              <w:pStyle w:val="TAC"/>
              <w:jc w:val="left"/>
              <w:rPr>
                <w:lang w:eastAsia="zh-CN"/>
              </w:rPr>
            </w:pPr>
            <w:r w:rsidRPr="0027740B">
              <w:rPr>
                <w:lang w:eastAsia="zh-CN"/>
              </w:rPr>
              <w:t>Mobile VSAT</w:t>
            </w:r>
            <w:r w:rsidRPr="0027740B">
              <w:t xml:space="preserve"> communicating with GSO</w:t>
            </w:r>
            <w:r w:rsidRPr="0027740B">
              <w:rPr>
                <w:lang w:eastAsia="zh-CN"/>
              </w:rPr>
              <w:t xml:space="preserve"> with electronic steering antenna</w:t>
            </w:r>
            <w:r w:rsidRPr="0027740B">
              <w:t>.</w:t>
            </w:r>
          </w:p>
        </w:tc>
      </w:tr>
      <w:tr w:rsidR="000A1688" w:rsidRPr="0027740B" w14:paraId="2E5428AC" w14:textId="77777777" w:rsidTr="005D3C77">
        <w:trPr>
          <w:trHeight w:val="187"/>
          <w:jc w:val="center"/>
        </w:trPr>
        <w:tc>
          <w:tcPr>
            <w:tcW w:w="9351" w:type="dxa"/>
            <w:gridSpan w:val="3"/>
          </w:tcPr>
          <w:p w14:paraId="01FE7F60" w14:textId="01C7BB1B" w:rsidR="000A1688" w:rsidRPr="0027740B" w:rsidRDefault="000A1688" w:rsidP="005D3C77">
            <w:pPr>
              <w:pStyle w:val="TAC"/>
              <w:jc w:val="both"/>
              <w:rPr>
                <w:lang w:eastAsia="zh-CN"/>
              </w:rPr>
            </w:pPr>
            <w:r w:rsidRPr="0027740B">
              <w:rPr>
                <w:lang w:eastAsia="zh-CN"/>
              </w:rPr>
              <w:t xml:space="preserve">Note 1: The </w:t>
            </w:r>
            <w:ins w:id="148" w:author="D. Everaere" w:date="2024-04-04T16:52:00Z">
              <w:r w:rsidR="00FB4281">
                <w:rPr>
                  <w:lang w:eastAsia="zh-CN"/>
                </w:rPr>
                <w:t>NTN VSAT</w:t>
              </w:r>
            </w:ins>
            <w:del w:id="149" w:author="D. Everaere" w:date="2024-04-04T16:52:00Z">
              <w:r w:rsidRPr="0027740B" w:rsidDel="00FB4281">
                <w:rPr>
                  <w:lang w:eastAsia="zh-CN"/>
                </w:rPr>
                <w:delText>UE</w:delText>
              </w:r>
            </w:del>
            <w:r w:rsidRPr="0027740B">
              <w:rPr>
                <w:lang w:eastAsia="zh-CN"/>
              </w:rPr>
              <w:t xml:space="preserve"> types are assuming </w:t>
            </w:r>
            <w:ins w:id="150" w:author="D. Everaere" w:date="2024-04-04T16:52:00Z">
              <w:r w:rsidR="00FB4281">
                <w:rPr>
                  <w:lang w:eastAsia="zh-CN"/>
                </w:rPr>
                <w:t>NTN VSAT</w:t>
              </w:r>
            </w:ins>
            <w:del w:id="151" w:author="D. Everaere" w:date="2024-04-04T16:52:00Z">
              <w:r w:rsidRPr="0027740B" w:rsidDel="00FB4281">
                <w:rPr>
                  <w:lang w:eastAsia="zh-CN"/>
                </w:rPr>
                <w:delText>UE</w:delText>
              </w:r>
            </w:del>
            <w:r w:rsidRPr="0027740B">
              <w:rPr>
                <w:lang w:eastAsia="zh-CN"/>
              </w:rPr>
              <w:t xml:space="preserve"> has only one antenna beam towards one satellite at a given time in this </w:t>
            </w:r>
            <w:del w:id="152" w:author="Runsen, Samsung" w:date="2024-04-18T06:33:00Z">
              <w:r w:rsidRPr="0027740B" w:rsidDel="005D3C77">
                <w:rPr>
                  <w:lang w:eastAsia="zh-CN"/>
                </w:rPr>
                <w:delText>release</w:delText>
              </w:r>
            </w:del>
            <w:ins w:id="153" w:author="Runsen, Samsung" w:date="2024-04-18T06:33:00Z">
              <w:r w:rsidR="005D3C77">
                <w:rPr>
                  <w:lang w:eastAsia="zh-CN"/>
                </w:rPr>
                <w:t>document</w:t>
              </w:r>
            </w:ins>
            <w:r w:rsidRPr="0027740B">
              <w:rPr>
                <w:lang w:eastAsia="zh-CN"/>
              </w:rPr>
              <w:t>.</w:t>
            </w:r>
          </w:p>
          <w:p w14:paraId="1B693648" w14:textId="531CDEE1" w:rsidR="000A1688" w:rsidRPr="0027740B" w:rsidRDefault="001D66DF" w:rsidP="005D3C77">
            <w:pPr>
              <w:pStyle w:val="TAC"/>
              <w:jc w:val="both"/>
              <w:rPr>
                <w:lang w:eastAsia="zh-CN"/>
              </w:rPr>
            </w:pPr>
            <w:commentRangeStart w:id="154"/>
            <w:commentRangeEnd w:id="154"/>
            <w:r>
              <w:rPr>
                <w:rStyle w:val="af3"/>
                <w:rFonts w:ascii="Times New Roman" w:hAnsi="Times New Roman"/>
              </w:rPr>
              <w:commentReference w:id="154"/>
            </w:r>
            <w:del w:id="155" w:author="D. Everaere" w:date="2024-04-07T16:05:00Z">
              <w:r w:rsidR="000A1688" w:rsidRPr="0027740B" w:rsidDel="001D66DF">
                <w:rPr>
                  <w:lang w:eastAsia="zh-CN"/>
                </w:rPr>
                <w:delText>Note 2: The Mobile VSAT communicating with non-GSO is not considered in this release.</w:delText>
              </w:r>
            </w:del>
          </w:p>
        </w:tc>
      </w:tr>
    </w:tbl>
    <w:p w14:paraId="6DA92805" w14:textId="77777777" w:rsidR="000A1688" w:rsidRPr="0027740B" w:rsidRDefault="000A1688" w:rsidP="000A1688"/>
    <w:p w14:paraId="39B96821" w14:textId="77777777" w:rsidR="00EB2277" w:rsidRPr="0027740B" w:rsidRDefault="00EB2277" w:rsidP="00EB2277">
      <w:pPr>
        <w:pStyle w:val="4"/>
      </w:pPr>
      <w:r w:rsidRPr="0027740B">
        <w:t>9.2.1.1</w:t>
      </w:r>
      <w:r w:rsidRPr="0027740B">
        <w:tab/>
        <w:t>Minimum requirements for Fixed VSAT</w:t>
      </w:r>
    </w:p>
    <w:p w14:paraId="18DC8B4A" w14:textId="76A4A120" w:rsidR="00EB2277" w:rsidRDefault="00EB2277" w:rsidP="00EB2277">
      <w:pPr>
        <w:rPr>
          <w:ins w:id="156" w:author="Runsen, Samsung" w:date="2024-04-18T06:35:00Z"/>
        </w:rPr>
      </w:pPr>
      <w:r w:rsidRPr="0027740B">
        <w:t xml:space="preserve">The following requirements define the maximum output power radiated by the </w:t>
      </w:r>
      <w:ins w:id="157" w:author="D. Everaere" w:date="2024-04-04T16:52:00Z">
        <w:r w:rsidR="006C73EB">
          <w:t>Fixed</w:t>
        </w:r>
        <w:r w:rsidR="006C73EB">
          <w:rPr>
            <w:lang w:eastAsia="zh-CN"/>
          </w:rPr>
          <w:t xml:space="preserve"> VSAT</w:t>
        </w:r>
      </w:ins>
      <w:del w:id="158" w:author="D. Everaere" w:date="2024-04-04T16:52:00Z">
        <w:r w:rsidRPr="0027740B" w:rsidDel="006C73EB">
          <w:delText>UE</w:delText>
        </w:r>
      </w:del>
      <w:r w:rsidRPr="0027740B">
        <w:t xml:space="preserve"> for any transmission bandwidth within the channel bandwidth for non-CA configuration, unless otherwise stated. The period of measurement shall be at least one sub frame (1ms). The minimum output power values for EIRP are found in Table 9.2.1.1-1. The requirement is verified with the test metric of EIRP (Link</w:t>
      </w:r>
      <w:proofErr w:type="gramStart"/>
      <w:r w:rsidRPr="0027740B">
        <w:t>=</w:t>
      </w:r>
      <w:proofErr w:type="gramEnd"/>
      <w:del w:id="159" w:author="Runsen, Samsung" w:date="2024-04-18T06:35:00Z">
        <w:r w:rsidRPr="0027740B" w:rsidDel="005D3C77">
          <w:delText>TX beam peak direction</w:delText>
        </w:r>
      </w:del>
      <w:ins w:id="160" w:author="Runsen, Samsung" w:date="2024-04-18T06:35:00Z">
        <w:r w:rsidR="005D3C77">
          <w:t>[Spherical coverage grid]</w:t>
        </w:r>
      </w:ins>
      <w:r w:rsidRPr="0027740B">
        <w:t xml:space="preserve">, </w:t>
      </w:r>
      <w:proofErr w:type="spellStart"/>
      <w:r w:rsidRPr="0027740B">
        <w:t>Meas</w:t>
      </w:r>
      <w:proofErr w:type="spellEnd"/>
      <w:r w:rsidRPr="0027740B">
        <w:t>=Link angle).</w:t>
      </w:r>
    </w:p>
    <w:p w14:paraId="24C635DF" w14:textId="4EFDED93" w:rsidR="005D3C77" w:rsidRPr="0027740B" w:rsidRDefault="005D3C77" w:rsidP="00EB2277">
      <w:commentRangeStart w:id="161"/>
      <w:ins w:id="162" w:author="Runsen, Samsung" w:date="2024-04-18T06:35:00Z">
        <w:r>
          <w:t xml:space="preserve">[Note: VSAT spherical coverage grid should cover the areas with its declared supported elevation angles </w:t>
        </w:r>
      </w:ins>
      <w:ins w:id="163" w:author="Runsen, Samsung" w:date="2024-04-18T06:36:00Z">
        <w:r>
          <w:t>in the reference coordinates</w:t>
        </w:r>
      </w:ins>
      <w:ins w:id="164" w:author="Runsen, Samsung" w:date="2024-04-18T06:37:00Z">
        <w:r>
          <w:t xml:space="preserve"> system in Annex J.1.]</w:t>
        </w:r>
        <w:commentRangeEnd w:id="161"/>
        <w:r>
          <w:rPr>
            <w:rStyle w:val="af3"/>
          </w:rPr>
          <w:commentReference w:id="161"/>
        </w:r>
      </w:ins>
    </w:p>
    <w:p w14:paraId="5FD84C6E" w14:textId="2FD69225" w:rsidR="00EB2277" w:rsidRPr="0027740B" w:rsidRDefault="00EB2277" w:rsidP="00EB2277">
      <w:pPr>
        <w:pStyle w:val="TH"/>
      </w:pPr>
      <w:r w:rsidRPr="0027740B">
        <w:t xml:space="preserve">Table 9.2.1.1-1: </w:t>
      </w:r>
      <w:del w:id="165" w:author="D. Everaere" w:date="2024-04-04T16:53:00Z">
        <w:r w:rsidRPr="0027740B" w:rsidDel="008D0735">
          <w:delText>UE m</w:delText>
        </w:r>
      </w:del>
      <w:ins w:id="166" w:author="D. Everaere" w:date="2024-04-04T16:53:00Z">
        <w:r w:rsidR="008D0735">
          <w:t>M</w:t>
        </w:r>
      </w:ins>
      <w:r w:rsidRPr="0027740B">
        <w:t>inimum peak EIRP for Fixed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850"/>
        <w:gridCol w:w="2742"/>
      </w:tblGrid>
      <w:tr w:rsidR="00EB2277" w:rsidRPr="0027740B" w14:paraId="6EAEB502" w14:textId="77777777" w:rsidTr="005D3C77">
        <w:trPr>
          <w:trHeight w:val="187"/>
          <w:jc w:val="center"/>
        </w:trPr>
        <w:tc>
          <w:tcPr>
            <w:tcW w:w="2349" w:type="dxa"/>
            <w:shd w:val="clear" w:color="auto" w:fill="auto"/>
            <w:vAlign w:val="center"/>
          </w:tcPr>
          <w:p w14:paraId="07F8FACC" w14:textId="77777777" w:rsidR="00EB2277" w:rsidRPr="0027740B" w:rsidRDefault="00EB2277" w:rsidP="005D3C77">
            <w:pPr>
              <w:pStyle w:val="TAH"/>
            </w:pPr>
            <w:r w:rsidRPr="0027740B">
              <w:t>Operating band</w:t>
            </w:r>
          </w:p>
        </w:tc>
        <w:tc>
          <w:tcPr>
            <w:tcW w:w="1850" w:type="dxa"/>
          </w:tcPr>
          <w:p w14:paraId="75BA079F" w14:textId="77777777" w:rsidR="00EB2277" w:rsidRPr="0027740B" w:rsidRDefault="00EB2277" w:rsidP="005D3C77">
            <w:pPr>
              <w:pStyle w:val="TAH"/>
            </w:pPr>
            <w:r w:rsidRPr="0027740B">
              <w:rPr>
                <w:lang w:eastAsia="zh-CN"/>
              </w:rPr>
              <w:t>UE</w:t>
            </w:r>
            <w:r w:rsidRPr="0027740B">
              <w:t xml:space="preserve"> Type</w:t>
            </w:r>
          </w:p>
        </w:tc>
        <w:tc>
          <w:tcPr>
            <w:tcW w:w="2742" w:type="dxa"/>
            <w:shd w:val="clear" w:color="auto" w:fill="auto"/>
            <w:vAlign w:val="center"/>
          </w:tcPr>
          <w:p w14:paraId="7CC362B5" w14:textId="77777777" w:rsidR="00EB2277" w:rsidRPr="0027740B" w:rsidRDefault="00EB2277" w:rsidP="005D3C77">
            <w:pPr>
              <w:pStyle w:val="TAH"/>
            </w:pPr>
            <w:r w:rsidRPr="0027740B">
              <w:t>Min peak EIRP (dBm)</w:t>
            </w:r>
          </w:p>
        </w:tc>
      </w:tr>
      <w:tr w:rsidR="00EB2277" w:rsidRPr="0027740B" w14:paraId="3706E675" w14:textId="77777777" w:rsidTr="005D3C77">
        <w:trPr>
          <w:trHeight w:val="187"/>
          <w:jc w:val="center"/>
        </w:trPr>
        <w:tc>
          <w:tcPr>
            <w:tcW w:w="2349" w:type="dxa"/>
            <w:vMerge w:val="restart"/>
            <w:shd w:val="clear" w:color="auto" w:fill="auto"/>
            <w:vAlign w:val="center"/>
          </w:tcPr>
          <w:p w14:paraId="3F630649" w14:textId="77777777" w:rsidR="00EB2277" w:rsidRPr="0027740B" w:rsidRDefault="00EB2277" w:rsidP="005D3C77">
            <w:pPr>
              <w:pStyle w:val="TAC"/>
            </w:pPr>
            <w:r w:rsidRPr="0027740B">
              <w:t>n512</w:t>
            </w:r>
            <w:r>
              <w:t>, n511, n510</w:t>
            </w:r>
          </w:p>
        </w:tc>
        <w:tc>
          <w:tcPr>
            <w:tcW w:w="1850" w:type="dxa"/>
          </w:tcPr>
          <w:p w14:paraId="54F50266" w14:textId="77777777" w:rsidR="00EB2277" w:rsidRPr="0027740B" w:rsidRDefault="00EB2277" w:rsidP="005D3C77">
            <w:pPr>
              <w:pStyle w:val="TAC"/>
              <w:rPr>
                <w:lang w:eastAsia="zh-CN"/>
              </w:rPr>
            </w:pPr>
            <w:r w:rsidRPr="0027740B">
              <w:rPr>
                <w:lang w:eastAsia="zh-CN"/>
              </w:rPr>
              <w:t>1</w:t>
            </w:r>
          </w:p>
        </w:tc>
        <w:tc>
          <w:tcPr>
            <w:tcW w:w="2742" w:type="dxa"/>
            <w:shd w:val="clear" w:color="auto" w:fill="auto"/>
          </w:tcPr>
          <w:p w14:paraId="5669E1C3" w14:textId="77777777" w:rsidR="00EB2277" w:rsidRPr="0027740B" w:rsidRDefault="00EB2277" w:rsidP="005D3C77">
            <w:pPr>
              <w:pStyle w:val="TAC"/>
            </w:pPr>
            <w:r w:rsidRPr="0027740B">
              <w:t>70</w:t>
            </w:r>
          </w:p>
        </w:tc>
      </w:tr>
      <w:tr w:rsidR="00EB2277" w:rsidRPr="0027740B" w14:paraId="46329DED" w14:textId="77777777" w:rsidTr="005D3C77">
        <w:trPr>
          <w:trHeight w:val="187"/>
          <w:jc w:val="center"/>
        </w:trPr>
        <w:tc>
          <w:tcPr>
            <w:tcW w:w="2349" w:type="dxa"/>
            <w:vMerge/>
            <w:shd w:val="clear" w:color="auto" w:fill="auto"/>
          </w:tcPr>
          <w:p w14:paraId="1EC3F092" w14:textId="77777777" w:rsidR="00EB2277" w:rsidRPr="0027740B" w:rsidRDefault="00EB2277" w:rsidP="005D3C77">
            <w:pPr>
              <w:pStyle w:val="TAC"/>
            </w:pPr>
          </w:p>
        </w:tc>
        <w:tc>
          <w:tcPr>
            <w:tcW w:w="1850" w:type="dxa"/>
          </w:tcPr>
          <w:p w14:paraId="5DF0D140" w14:textId="77777777" w:rsidR="00EB2277" w:rsidRPr="0027740B" w:rsidRDefault="00EB2277" w:rsidP="005D3C77">
            <w:pPr>
              <w:pStyle w:val="TAC"/>
              <w:rPr>
                <w:lang w:eastAsia="zh-CN"/>
              </w:rPr>
            </w:pPr>
            <w:r w:rsidRPr="0027740B">
              <w:rPr>
                <w:lang w:eastAsia="zh-CN"/>
              </w:rPr>
              <w:t>2</w:t>
            </w:r>
          </w:p>
        </w:tc>
        <w:tc>
          <w:tcPr>
            <w:tcW w:w="2742" w:type="dxa"/>
            <w:shd w:val="clear" w:color="auto" w:fill="auto"/>
          </w:tcPr>
          <w:p w14:paraId="7A9877A3" w14:textId="77777777" w:rsidR="00EB2277" w:rsidRPr="0027740B" w:rsidRDefault="00EB2277" w:rsidP="005D3C77">
            <w:pPr>
              <w:pStyle w:val="TAC"/>
            </w:pPr>
            <w:r w:rsidRPr="0027740B">
              <w:t>70</w:t>
            </w:r>
          </w:p>
        </w:tc>
      </w:tr>
      <w:tr w:rsidR="00EB2277" w:rsidRPr="0027740B" w14:paraId="7FA96398" w14:textId="77777777" w:rsidTr="005D3C77">
        <w:trPr>
          <w:trHeight w:val="187"/>
          <w:jc w:val="center"/>
        </w:trPr>
        <w:tc>
          <w:tcPr>
            <w:tcW w:w="2349" w:type="dxa"/>
            <w:vMerge/>
            <w:shd w:val="clear" w:color="auto" w:fill="auto"/>
          </w:tcPr>
          <w:p w14:paraId="1EE174BA" w14:textId="77777777" w:rsidR="00EB2277" w:rsidRPr="0027740B" w:rsidRDefault="00EB2277" w:rsidP="005D3C77">
            <w:pPr>
              <w:pStyle w:val="TAC"/>
            </w:pPr>
          </w:p>
        </w:tc>
        <w:tc>
          <w:tcPr>
            <w:tcW w:w="1850" w:type="dxa"/>
          </w:tcPr>
          <w:p w14:paraId="4A47BF10" w14:textId="77777777" w:rsidR="00EB2277" w:rsidRPr="0027740B" w:rsidRDefault="00EB2277" w:rsidP="005D3C77">
            <w:pPr>
              <w:pStyle w:val="TAC"/>
              <w:rPr>
                <w:lang w:eastAsia="zh-CN"/>
              </w:rPr>
            </w:pPr>
            <w:r w:rsidRPr="0027740B">
              <w:rPr>
                <w:lang w:eastAsia="zh-CN"/>
              </w:rPr>
              <w:t>3</w:t>
            </w:r>
          </w:p>
        </w:tc>
        <w:tc>
          <w:tcPr>
            <w:tcW w:w="2742" w:type="dxa"/>
            <w:shd w:val="clear" w:color="auto" w:fill="auto"/>
          </w:tcPr>
          <w:p w14:paraId="3D79AB32" w14:textId="77777777" w:rsidR="00EB2277" w:rsidRPr="0027740B" w:rsidRDefault="00EB2277" w:rsidP="005D3C77">
            <w:pPr>
              <w:pStyle w:val="TAC"/>
            </w:pPr>
            <w:r w:rsidRPr="0027740B">
              <w:t>61</w:t>
            </w:r>
          </w:p>
        </w:tc>
      </w:tr>
      <w:tr w:rsidR="00EB2277" w:rsidRPr="00C04A08" w14:paraId="6C40980D" w14:textId="77777777" w:rsidTr="005D3C77">
        <w:trPr>
          <w:trHeight w:val="187"/>
          <w:jc w:val="center"/>
        </w:trPr>
        <w:tc>
          <w:tcPr>
            <w:tcW w:w="6941" w:type="dxa"/>
            <w:gridSpan w:val="3"/>
          </w:tcPr>
          <w:p w14:paraId="205EB488" w14:textId="77777777" w:rsidR="00EB2277" w:rsidRPr="00C04A08" w:rsidRDefault="00EB2277" w:rsidP="005D3C77">
            <w:pPr>
              <w:pStyle w:val="TAN"/>
              <w:rPr>
                <w:lang w:eastAsia="zh-CN"/>
              </w:rPr>
            </w:pPr>
            <w:r>
              <w:t>Note</w:t>
            </w:r>
            <w:r w:rsidRPr="0027740B">
              <w:t>: Minimum peak EIRP is defined as the lower limit without tolerance.</w:t>
            </w:r>
          </w:p>
        </w:tc>
      </w:tr>
    </w:tbl>
    <w:p w14:paraId="051611FA" w14:textId="77777777" w:rsidR="00EB2277" w:rsidRPr="00C04A08" w:rsidRDefault="00EB2277" w:rsidP="00EB2277">
      <w:pPr>
        <w:rPr>
          <w:lang w:eastAsia="zh-CN"/>
        </w:rPr>
      </w:pPr>
    </w:p>
    <w:p w14:paraId="3ABC62FC" w14:textId="49FABB24" w:rsidR="00EB2277" w:rsidRPr="00C04A08" w:rsidRDefault="00EB2277" w:rsidP="00EB2277">
      <w:r w:rsidRPr="00C04A08">
        <w:t xml:space="preserve">The maximum output power values for </w:t>
      </w:r>
      <w:ins w:id="167" w:author="D. Everaere" w:date="2024-03-21T10:38:00Z">
        <w:r w:rsidR="00386131">
          <w:t xml:space="preserve">TRP and </w:t>
        </w:r>
      </w:ins>
      <w:r w:rsidRPr="00C04A08">
        <w:t xml:space="preserve">EIRP are found in Table </w:t>
      </w:r>
      <w:r>
        <w:t>9</w:t>
      </w:r>
      <w:r w:rsidRPr="00C04A08">
        <w:t>.2.1.</w:t>
      </w:r>
      <w:r>
        <w:t>1</w:t>
      </w:r>
      <w:r w:rsidRPr="00C04A08">
        <w:t>-2 below.</w:t>
      </w:r>
    </w:p>
    <w:p w14:paraId="682E3C1B" w14:textId="595EE060" w:rsidR="00EB2277" w:rsidRPr="00C04A08" w:rsidRDefault="00EB2277" w:rsidP="00EB2277">
      <w:pPr>
        <w:pStyle w:val="TH"/>
      </w:pPr>
      <w:r>
        <w:lastRenderedPageBreak/>
        <w:t>Table 9</w:t>
      </w:r>
      <w:r w:rsidRPr="00C04A08">
        <w:t>.2.1.</w:t>
      </w:r>
      <w:r>
        <w:t>1</w:t>
      </w:r>
      <w:r w:rsidRPr="00C04A08">
        <w:t xml:space="preserve">-2: </w:t>
      </w:r>
      <w:ins w:id="168" w:author="D. Everaere" w:date="2024-04-04T16:53:00Z">
        <w:r w:rsidR="00F83373">
          <w:t>M</w:t>
        </w:r>
      </w:ins>
      <w:del w:id="169" w:author="D. Everaere" w:date="2024-04-04T16:53:00Z">
        <w:r w:rsidRPr="00C04A08" w:rsidDel="006404F6">
          <w:delText>UE</w:delText>
        </w:r>
        <w:r w:rsidRPr="00C04A08" w:rsidDel="00F83373">
          <w:delText xml:space="preserve"> m</w:delText>
        </w:r>
      </w:del>
      <w:r w:rsidRPr="00C04A08">
        <w:t xml:space="preserve">aximum output power limits for </w:t>
      </w:r>
      <w:r>
        <w:t>Fixed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91"/>
      </w:tblGrid>
      <w:tr w:rsidR="00EB2277" w:rsidRPr="00C04A08" w:rsidDel="00386131" w14:paraId="14BA6550" w14:textId="629EEED2" w:rsidTr="005D3C77">
        <w:trPr>
          <w:trHeight w:val="187"/>
          <w:jc w:val="center"/>
          <w:del w:id="170" w:author="D. Everaere" w:date="2024-03-21T10:38:00Z"/>
        </w:trPr>
        <w:tc>
          <w:tcPr>
            <w:tcW w:w="1663" w:type="dxa"/>
            <w:shd w:val="clear" w:color="auto" w:fill="auto"/>
            <w:vAlign w:val="center"/>
          </w:tcPr>
          <w:p w14:paraId="50C4BA7D" w14:textId="7551EDF2" w:rsidR="00EB2277" w:rsidRPr="00C04A08" w:rsidDel="00386131" w:rsidRDefault="00EB2277" w:rsidP="005D3C77">
            <w:pPr>
              <w:pStyle w:val="TAH"/>
              <w:rPr>
                <w:del w:id="171" w:author="D. Everaere" w:date="2024-03-21T10:38:00Z"/>
              </w:rPr>
            </w:pPr>
            <w:del w:id="172" w:author="D. Everaere" w:date="2024-03-21T10:38:00Z">
              <w:r w:rsidRPr="00C04A08" w:rsidDel="00386131">
                <w:delText>Operating band</w:delText>
              </w:r>
            </w:del>
          </w:p>
        </w:tc>
        <w:tc>
          <w:tcPr>
            <w:tcW w:w="1691" w:type="dxa"/>
            <w:shd w:val="clear" w:color="auto" w:fill="auto"/>
          </w:tcPr>
          <w:p w14:paraId="26332FB8" w14:textId="3971ED07" w:rsidR="00EB2277" w:rsidRPr="00C04A08" w:rsidDel="00386131" w:rsidRDefault="00EB2277" w:rsidP="005D3C77">
            <w:pPr>
              <w:pStyle w:val="TAH"/>
              <w:rPr>
                <w:del w:id="173" w:author="D. Everaere" w:date="2024-03-21T10:38:00Z"/>
              </w:rPr>
            </w:pPr>
            <w:del w:id="174" w:author="D. Everaere" w:date="2024-03-21T10:38:00Z">
              <w:r w:rsidRPr="00C04A08" w:rsidDel="00386131">
                <w:delText>Max EIRP (dBm)</w:delText>
              </w:r>
            </w:del>
          </w:p>
        </w:tc>
      </w:tr>
      <w:tr w:rsidR="00EB2277" w:rsidRPr="00C04A08" w:rsidDel="00386131" w14:paraId="59E12AA5" w14:textId="646E9868" w:rsidTr="005D3C77">
        <w:trPr>
          <w:trHeight w:val="187"/>
          <w:jc w:val="center"/>
          <w:del w:id="175" w:author="D. Everaere" w:date="2024-03-21T10:38:00Z"/>
        </w:trPr>
        <w:tc>
          <w:tcPr>
            <w:tcW w:w="1663" w:type="dxa"/>
            <w:shd w:val="clear" w:color="auto" w:fill="auto"/>
          </w:tcPr>
          <w:p w14:paraId="4DCD5BC5" w14:textId="688B00FB" w:rsidR="00EB2277" w:rsidRPr="00C04A08" w:rsidDel="00386131" w:rsidRDefault="00EB2277" w:rsidP="005D3C77">
            <w:pPr>
              <w:pStyle w:val="TAC"/>
              <w:rPr>
                <w:del w:id="176" w:author="D. Everaere" w:date="2024-03-21T10:38:00Z"/>
              </w:rPr>
            </w:pPr>
            <w:del w:id="177" w:author="D. Everaere" w:date="2024-03-21T10:38:00Z">
              <w:r w:rsidDel="00386131">
                <w:delText>n512, n511, n510</w:delText>
              </w:r>
            </w:del>
          </w:p>
        </w:tc>
        <w:tc>
          <w:tcPr>
            <w:tcW w:w="1691" w:type="dxa"/>
            <w:shd w:val="clear" w:color="auto" w:fill="auto"/>
          </w:tcPr>
          <w:p w14:paraId="5A4666C3" w14:textId="31494F29" w:rsidR="00EB2277" w:rsidRPr="00C04A08" w:rsidDel="00386131" w:rsidRDefault="00EB2277" w:rsidP="005D3C77">
            <w:pPr>
              <w:pStyle w:val="TAC"/>
              <w:rPr>
                <w:del w:id="178" w:author="D. Everaere" w:date="2024-03-21T10:38:00Z"/>
              </w:rPr>
            </w:pPr>
            <w:del w:id="179" w:author="D. Everaere" w:date="2024-03-21T10:38:00Z">
              <w:r w:rsidDel="00386131">
                <w:delText>76.2</w:delText>
              </w:r>
            </w:del>
          </w:p>
        </w:tc>
      </w:tr>
    </w:tbl>
    <w:p w14:paraId="2E2DD3AF" w14:textId="77777777" w:rsidR="00EB2277" w:rsidRDefault="00EB2277" w:rsidP="00EB2277">
      <w:pPr>
        <w:rPr>
          <w:ins w:id="180" w:author="D. Everaere" w:date="2024-03-21T10:37:00Z"/>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91"/>
        <w:gridCol w:w="1691"/>
        <w:gridCol w:w="1691"/>
      </w:tblGrid>
      <w:tr w:rsidR="0055281E" w:rsidRPr="00C04A08" w14:paraId="613A3D55" w14:textId="77777777" w:rsidTr="005D3C77">
        <w:trPr>
          <w:trHeight w:val="187"/>
          <w:jc w:val="center"/>
          <w:ins w:id="181" w:author="D. Everaere" w:date="2024-03-21T10:37:00Z"/>
        </w:trPr>
        <w:tc>
          <w:tcPr>
            <w:tcW w:w="1663" w:type="dxa"/>
            <w:shd w:val="clear" w:color="auto" w:fill="auto"/>
            <w:vAlign w:val="center"/>
          </w:tcPr>
          <w:p w14:paraId="7548D485" w14:textId="77777777" w:rsidR="0055281E" w:rsidRPr="00C04A08" w:rsidRDefault="0055281E" w:rsidP="005D3C77">
            <w:pPr>
              <w:pStyle w:val="TAH"/>
              <w:rPr>
                <w:ins w:id="182" w:author="D. Everaere" w:date="2024-03-21T10:37:00Z"/>
              </w:rPr>
            </w:pPr>
            <w:ins w:id="183" w:author="D. Everaere" w:date="2024-03-21T10:37:00Z">
              <w:r w:rsidRPr="00C04A08">
                <w:t>Operating band</w:t>
              </w:r>
            </w:ins>
          </w:p>
        </w:tc>
        <w:tc>
          <w:tcPr>
            <w:tcW w:w="1691" w:type="dxa"/>
          </w:tcPr>
          <w:p w14:paraId="7DA1FB60" w14:textId="68EB18AB" w:rsidR="0055281E" w:rsidRDefault="0055281E" w:rsidP="005D3C77">
            <w:pPr>
              <w:pStyle w:val="TAH"/>
            </w:pPr>
            <w:ins w:id="184" w:author="Dominique Everaere" w:date="2024-04-16T23:45:00Z">
              <w:r>
                <w:t>UE Type</w:t>
              </w:r>
            </w:ins>
          </w:p>
        </w:tc>
        <w:tc>
          <w:tcPr>
            <w:tcW w:w="1691" w:type="dxa"/>
          </w:tcPr>
          <w:p w14:paraId="2120D9DF" w14:textId="2F4A7925" w:rsidR="0055281E" w:rsidRPr="00C04A08" w:rsidRDefault="006D41E0" w:rsidP="005D3C77">
            <w:pPr>
              <w:pStyle w:val="TAH"/>
              <w:rPr>
                <w:ins w:id="185" w:author="D. Everaere" w:date="2024-03-21T10:37:00Z"/>
              </w:rPr>
            </w:pPr>
            <w:ins w:id="186" w:author="Dominique Everaere" w:date="2024-04-17T23:18:00Z">
              <w:r>
                <w:rPr>
                  <w:lang w:val="en-US"/>
                </w:rPr>
                <w:t>TRP</w:t>
              </w:r>
              <w:r w:rsidRPr="008E574D">
                <w:rPr>
                  <w:vertAlign w:val="subscript"/>
                  <w:lang w:val="en-US"/>
                </w:rPr>
                <w:t>MAX</w:t>
              </w:r>
            </w:ins>
            <w:ins w:id="187" w:author="D. Everaere" w:date="2024-03-21T10:37:00Z">
              <w:del w:id="188" w:author="Dominique Everaere" w:date="2024-04-17T23:18:00Z">
                <w:r w:rsidR="0055281E" w:rsidDel="006D41E0">
                  <w:delText>Max TRP</w:delText>
                </w:r>
              </w:del>
              <w:r w:rsidR="0055281E">
                <w:t xml:space="preserve"> (dBm)</w:t>
              </w:r>
            </w:ins>
          </w:p>
        </w:tc>
        <w:tc>
          <w:tcPr>
            <w:tcW w:w="1691" w:type="dxa"/>
            <w:shd w:val="clear" w:color="auto" w:fill="auto"/>
          </w:tcPr>
          <w:p w14:paraId="060DF9F1" w14:textId="46E9F217" w:rsidR="0055281E" w:rsidRPr="00C04A08" w:rsidRDefault="00FD5A6B" w:rsidP="005D3C77">
            <w:pPr>
              <w:pStyle w:val="TAH"/>
              <w:rPr>
                <w:ins w:id="189" w:author="D. Everaere" w:date="2024-03-21T10:37:00Z"/>
              </w:rPr>
            </w:pPr>
            <w:proofErr w:type="spellStart"/>
            <w:ins w:id="190" w:author="Dominique Everaere" w:date="2024-04-17T23:19:00Z">
              <w:r w:rsidRPr="00C04A08">
                <w:t>EIRP</w:t>
              </w:r>
              <w:r w:rsidRPr="00C04A08">
                <w:rPr>
                  <w:vertAlign w:val="subscript"/>
                </w:rPr>
                <w:t>max</w:t>
              </w:r>
            </w:ins>
            <w:proofErr w:type="spellEnd"/>
            <w:ins w:id="191" w:author="D. Everaere" w:date="2024-03-21T10:37:00Z">
              <w:del w:id="192" w:author="Dominique Everaere" w:date="2024-04-17T23:19:00Z">
                <w:r w:rsidR="0055281E" w:rsidRPr="00C04A08" w:rsidDel="00FD5A6B">
                  <w:delText>Max EIRP</w:delText>
                </w:r>
              </w:del>
              <w:r w:rsidR="0055281E" w:rsidRPr="00C04A08">
                <w:t xml:space="preserve"> (</w:t>
              </w:r>
              <w:proofErr w:type="spellStart"/>
              <w:r w:rsidR="0055281E" w:rsidRPr="00C04A08">
                <w:t>dBm</w:t>
              </w:r>
              <w:proofErr w:type="spellEnd"/>
              <w:r w:rsidR="0055281E" w:rsidRPr="00C04A08">
                <w:t>)</w:t>
              </w:r>
            </w:ins>
          </w:p>
        </w:tc>
      </w:tr>
      <w:tr w:rsidR="00F54B62" w:rsidRPr="00C04A08" w14:paraId="5036BA37" w14:textId="77777777" w:rsidTr="005D3C77">
        <w:trPr>
          <w:trHeight w:val="187"/>
          <w:jc w:val="center"/>
          <w:ins w:id="193" w:author="D. Everaere" w:date="2024-03-21T10:37:00Z"/>
        </w:trPr>
        <w:tc>
          <w:tcPr>
            <w:tcW w:w="1663" w:type="dxa"/>
            <w:vMerge w:val="restart"/>
            <w:shd w:val="clear" w:color="auto" w:fill="auto"/>
          </w:tcPr>
          <w:p w14:paraId="124FDB38" w14:textId="77777777" w:rsidR="00F54B62" w:rsidRPr="00C04A08" w:rsidRDefault="00F54B62" w:rsidP="005D3C77">
            <w:pPr>
              <w:pStyle w:val="TAC"/>
              <w:rPr>
                <w:ins w:id="194" w:author="D. Everaere" w:date="2024-03-21T10:37:00Z"/>
              </w:rPr>
            </w:pPr>
            <w:ins w:id="195" w:author="D. Everaere" w:date="2024-03-21T10:37:00Z">
              <w:r>
                <w:t>n512, n511, n510</w:t>
              </w:r>
            </w:ins>
          </w:p>
        </w:tc>
        <w:tc>
          <w:tcPr>
            <w:tcW w:w="1691" w:type="dxa"/>
          </w:tcPr>
          <w:p w14:paraId="035D2496" w14:textId="07A2B799" w:rsidR="00F54B62" w:rsidRDefault="00F54B62" w:rsidP="005D3C77">
            <w:pPr>
              <w:pStyle w:val="TAC"/>
            </w:pPr>
            <w:ins w:id="196" w:author="Dominique Everaere" w:date="2024-04-17T13:51:00Z">
              <w:r>
                <w:t>1</w:t>
              </w:r>
            </w:ins>
          </w:p>
        </w:tc>
        <w:tc>
          <w:tcPr>
            <w:tcW w:w="1691" w:type="dxa"/>
          </w:tcPr>
          <w:p w14:paraId="132849AD" w14:textId="4A358C88" w:rsidR="00F54B62" w:rsidRDefault="00F54B62" w:rsidP="005D3C77">
            <w:pPr>
              <w:pStyle w:val="TAC"/>
              <w:rPr>
                <w:ins w:id="197" w:author="D. Everaere" w:date="2024-03-21T10:37:00Z"/>
              </w:rPr>
            </w:pPr>
            <w:ins w:id="198" w:author="D. Everaere" w:date="2024-03-21T10:38:00Z">
              <w:del w:id="199" w:author="Dominique Everaere" w:date="2024-04-17T13:52:00Z">
                <w:r w:rsidDel="00F54B62">
                  <w:delText>[</w:delText>
                </w:r>
              </w:del>
              <w:r>
                <w:t>35</w:t>
              </w:r>
              <w:del w:id="200" w:author="Dominique Everaere" w:date="2024-04-17T13:51:00Z">
                <w:r w:rsidDel="00F54B62">
                  <w:delText>]</w:delText>
                </w:r>
              </w:del>
            </w:ins>
          </w:p>
        </w:tc>
        <w:tc>
          <w:tcPr>
            <w:tcW w:w="1691" w:type="dxa"/>
            <w:shd w:val="clear" w:color="auto" w:fill="auto"/>
          </w:tcPr>
          <w:p w14:paraId="1C99B80E" w14:textId="15C3C9FA" w:rsidR="00F54B62" w:rsidRPr="00C04A08" w:rsidRDefault="00F54B62" w:rsidP="005D3C77">
            <w:pPr>
              <w:pStyle w:val="TAC"/>
              <w:rPr>
                <w:ins w:id="201" w:author="D. Everaere" w:date="2024-03-21T10:37:00Z"/>
              </w:rPr>
            </w:pPr>
            <w:ins w:id="202" w:author="D. Everaere" w:date="2024-03-21T10:37:00Z">
              <w:r>
                <w:t>76.2</w:t>
              </w:r>
            </w:ins>
          </w:p>
        </w:tc>
      </w:tr>
      <w:tr w:rsidR="00F54B62" w:rsidRPr="00C04A08" w14:paraId="166AFAA4" w14:textId="77777777" w:rsidTr="005D3C77">
        <w:trPr>
          <w:trHeight w:val="187"/>
          <w:jc w:val="center"/>
          <w:ins w:id="203" w:author="Dominique Everaere" w:date="2024-04-17T13:51:00Z"/>
        </w:trPr>
        <w:tc>
          <w:tcPr>
            <w:tcW w:w="1663" w:type="dxa"/>
            <w:vMerge/>
            <w:shd w:val="clear" w:color="auto" w:fill="auto"/>
          </w:tcPr>
          <w:p w14:paraId="7B9A3232" w14:textId="77777777" w:rsidR="00F54B62" w:rsidRDefault="00F54B62" w:rsidP="005D3C77">
            <w:pPr>
              <w:pStyle w:val="TAC"/>
              <w:rPr>
                <w:ins w:id="204" w:author="Dominique Everaere" w:date="2024-04-17T13:51:00Z"/>
              </w:rPr>
            </w:pPr>
          </w:p>
        </w:tc>
        <w:tc>
          <w:tcPr>
            <w:tcW w:w="1691" w:type="dxa"/>
          </w:tcPr>
          <w:p w14:paraId="6584A8E4" w14:textId="57EB2FD5" w:rsidR="00F54B62" w:rsidRDefault="00F54B62" w:rsidP="005D3C77">
            <w:pPr>
              <w:pStyle w:val="TAC"/>
              <w:rPr>
                <w:ins w:id="205" w:author="Dominique Everaere" w:date="2024-04-17T13:51:00Z"/>
              </w:rPr>
            </w:pPr>
            <w:ins w:id="206" w:author="Dominique Everaere" w:date="2024-04-17T13:51:00Z">
              <w:r>
                <w:t>2, 3</w:t>
              </w:r>
            </w:ins>
          </w:p>
        </w:tc>
        <w:tc>
          <w:tcPr>
            <w:tcW w:w="1691" w:type="dxa"/>
          </w:tcPr>
          <w:p w14:paraId="2D500F11" w14:textId="4579BD4B" w:rsidR="00F54B62" w:rsidRDefault="00F54B62" w:rsidP="005D3C77">
            <w:pPr>
              <w:pStyle w:val="TAC"/>
              <w:rPr>
                <w:ins w:id="207" w:author="Dominique Everaere" w:date="2024-04-17T13:51:00Z"/>
              </w:rPr>
            </w:pPr>
            <w:ins w:id="208" w:author="Dominique Everaere" w:date="2024-04-17T13:53:00Z">
              <w:r>
                <w:t>TBD</w:t>
              </w:r>
            </w:ins>
          </w:p>
        </w:tc>
        <w:tc>
          <w:tcPr>
            <w:tcW w:w="1691" w:type="dxa"/>
            <w:shd w:val="clear" w:color="auto" w:fill="auto"/>
          </w:tcPr>
          <w:p w14:paraId="735EC9A7" w14:textId="7174F803" w:rsidR="00F54B62" w:rsidRDefault="00F54B62" w:rsidP="005D3C77">
            <w:pPr>
              <w:pStyle w:val="TAC"/>
              <w:rPr>
                <w:ins w:id="209" w:author="Dominique Everaere" w:date="2024-04-17T13:51:00Z"/>
              </w:rPr>
            </w:pPr>
            <w:ins w:id="210" w:author="Dominique Everaere" w:date="2024-04-17T13:51:00Z">
              <w:r>
                <w:t>76.2</w:t>
              </w:r>
            </w:ins>
          </w:p>
        </w:tc>
      </w:tr>
    </w:tbl>
    <w:p w14:paraId="4BF1C017" w14:textId="77777777" w:rsidR="00F31CBC" w:rsidRDefault="00F31CBC" w:rsidP="00EB2277">
      <w:pPr>
        <w:rPr>
          <w:noProof/>
        </w:rPr>
      </w:pPr>
    </w:p>
    <w:p w14:paraId="2F1EAEF3" w14:textId="6E3F21E7" w:rsidR="00EB2277" w:rsidDel="00F31CBC" w:rsidRDefault="00EB2277" w:rsidP="00EB2277">
      <w:pPr>
        <w:rPr>
          <w:del w:id="211" w:author="D. Everaere" w:date="2024-03-21T10:38:00Z"/>
        </w:rPr>
      </w:pPr>
      <w:del w:id="212" w:author="D. Everaere" w:date="2024-03-21T10:38:00Z">
        <w:r w:rsidRPr="00C10DEE" w:rsidDel="00F31CBC">
          <w:delText>The maximum output power values for TRP are TBD, FFS how to specify them.</w:delText>
        </w:r>
      </w:del>
    </w:p>
    <w:p w14:paraId="472A79F7" w14:textId="08A9E1AA" w:rsidR="00EB2277" w:rsidRDefault="00EB2277" w:rsidP="00EB2277">
      <w:pPr>
        <w:pStyle w:val="NO"/>
        <w:rPr>
          <w:lang w:eastAsia="zh-CN"/>
        </w:rPr>
      </w:pPr>
      <w:del w:id="213" w:author="D. Everaere" w:date="2024-03-21T10:38:00Z">
        <w:r w:rsidDel="00F31CBC">
          <w:rPr>
            <w:lang w:eastAsia="zh-CN"/>
          </w:rPr>
          <w:delText>Note:</w:delText>
        </w:r>
        <w:r w:rsidDel="00F31CBC">
          <w:rPr>
            <w:lang w:eastAsia="zh-CN"/>
          </w:rPr>
          <w:tab/>
        </w:r>
        <w:r w:rsidDel="00F31CBC">
          <w:rPr>
            <w:rFonts w:hint="eastAsia"/>
            <w:lang w:eastAsia="zh-CN"/>
          </w:rPr>
          <w:delText>T</w:delText>
        </w:r>
        <w:r w:rsidDel="00F31CBC">
          <w:rPr>
            <w:lang w:eastAsia="zh-CN"/>
          </w:rPr>
          <w:delText>he maximum TRP limit for UE should also follow the regulatory requirements, including both ECC and FCC requirements.</w:delText>
        </w:r>
      </w:del>
    </w:p>
    <w:p w14:paraId="4395E2D4" w14:textId="77777777" w:rsidR="00EB2277" w:rsidRPr="00C04A08" w:rsidRDefault="00EB2277" w:rsidP="00EB2277">
      <w:pPr>
        <w:pStyle w:val="4"/>
      </w:pPr>
      <w:bookmarkStart w:id="214" w:name="_Toc21340760"/>
      <w:bookmarkStart w:id="215" w:name="_Toc29805207"/>
      <w:bookmarkStart w:id="216" w:name="_Toc36456416"/>
      <w:bookmarkStart w:id="217" w:name="_Toc36469514"/>
      <w:bookmarkStart w:id="218" w:name="_Toc37253923"/>
      <w:bookmarkStart w:id="219" w:name="_Toc37322780"/>
      <w:bookmarkStart w:id="220" w:name="_Toc37324186"/>
      <w:bookmarkStart w:id="221" w:name="_Toc45889709"/>
      <w:bookmarkStart w:id="222" w:name="_Toc52196364"/>
      <w:bookmarkStart w:id="223" w:name="_Toc52197344"/>
      <w:bookmarkStart w:id="224" w:name="_Toc53173067"/>
      <w:bookmarkStart w:id="225" w:name="_Toc53173436"/>
      <w:bookmarkStart w:id="226" w:name="_Toc61119425"/>
      <w:bookmarkStart w:id="227" w:name="_Toc61119807"/>
      <w:bookmarkStart w:id="228" w:name="_Toc67925853"/>
      <w:bookmarkStart w:id="229" w:name="_Toc75273491"/>
      <w:bookmarkStart w:id="230" w:name="_Toc76510391"/>
      <w:bookmarkStart w:id="231" w:name="_Toc83129544"/>
      <w:bookmarkStart w:id="232" w:name="_Toc90591077"/>
      <w:bookmarkStart w:id="233" w:name="_Toc98864099"/>
      <w:bookmarkStart w:id="234" w:name="_Toc99733348"/>
      <w:bookmarkStart w:id="235" w:name="_Toc106577239"/>
      <w:bookmarkStart w:id="236" w:name="_Toc114536990"/>
      <w:bookmarkStart w:id="237" w:name="_Toc115257258"/>
      <w:r>
        <w:t>9</w:t>
      </w:r>
      <w:r w:rsidRPr="00C04A08">
        <w:t>.2.1.</w:t>
      </w:r>
      <w:r>
        <w:t>2</w:t>
      </w:r>
      <w:r w:rsidRPr="00C04A08">
        <w:tab/>
      </w:r>
      <w:r>
        <w:t>Minimum requirements</w:t>
      </w:r>
      <w:r w:rsidRPr="00C04A08">
        <w:t xml:space="preserve"> for </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t>Mobile VSAT</w:t>
      </w:r>
    </w:p>
    <w:p w14:paraId="682BC0A5" w14:textId="7E79FB29" w:rsidR="00EB2277" w:rsidRDefault="00EB2277" w:rsidP="00EB2277">
      <w:pPr>
        <w:rPr>
          <w:ins w:id="238" w:author="Runsen, Samsung" w:date="2024-04-18T06:37:00Z"/>
        </w:rPr>
      </w:pPr>
      <w:r w:rsidRPr="00C04A08">
        <w:t xml:space="preserve">The following requirements define the maximum output power radiated by the </w:t>
      </w:r>
      <w:del w:id="239" w:author="D. Everaere" w:date="2024-04-04T16:52:00Z">
        <w:r w:rsidRPr="00C04A08" w:rsidDel="006C73EB">
          <w:delText xml:space="preserve">UE </w:delText>
        </w:r>
      </w:del>
      <w:ins w:id="240" w:author="D. Everaere" w:date="2024-04-04T16:52:00Z">
        <w:r w:rsidR="006C73EB">
          <w:t xml:space="preserve">Mobile </w:t>
        </w:r>
      </w:ins>
      <w:ins w:id="241" w:author="D. Everaere" w:date="2024-04-04T16:53:00Z">
        <w:r w:rsidR="006C73EB">
          <w:t>VSAT</w:t>
        </w:r>
      </w:ins>
      <w:ins w:id="242" w:author="D. Everaere" w:date="2024-04-04T16:52:00Z">
        <w:r w:rsidR="006C73EB" w:rsidRPr="00C04A08">
          <w:t xml:space="preserve"> </w:t>
        </w:r>
      </w:ins>
      <w:r w:rsidRPr="00C04A08">
        <w:t xml:space="preserve">for any transmission bandwidth within the channel bandwidth for non-CA configuration, unless otherwise stated. The period of measurement shall be at least one sub frame (1ms). The minimum output power values for EIRP are found in Table </w:t>
      </w:r>
      <w:r>
        <w:t>9</w:t>
      </w:r>
      <w:r w:rsidRPr="00C04A08">
        <w:t>.2.1.</w:t>
      </w:r>
      <w:r>
        <w:t>2</w:t>
      </w:r>
      <w:r w:rsidRPr="00C04A08">
        <w:t>-1. The requirement is verified with the test metric of EIRP (Link</w:t>
      </w:r>
      <w:proofErr w:type="gramStart"/>
      <w:r w:rsidRPr="00C04A08">
        <w:t>=</w:t>
      </w:r>
      <w:proofErr w:type="gramEnd"/>
      <w:del w:id="243" w:author="Runsen, Samsung" w:date="2024-04-18T06:37:00Z">
        <w:r w:rsidRPr="00C04A08" w:rsidDel="005D3C77">
          <w:delText>TX beam peak direction</w:delText>
        </w:r>
      </w:del>
      <w:ins w:id="244" w:author="Runsen, Samsung" w:date="2024-04-18T06:37:00Z">
        <w:r w:rsidR="005D3C77">
          <w:t>[Spherical coverage grid]</w:t>
        </w:r>
      </w:ins>
      <w:r w:rsidRPr="00C04A08">
        <w:t xml:space="preserve">, </w:t>
      </w:r>
      <w:proofErr w:type="spellStart"/>
      <w:r w:rsidRPr="00C04A08">
        <w:t>Meas</w:t>
      </w:r>
      <w:proofErr w:type="spellEnd"/>
      <w:r w:rsidRPr="00C04A08">
        <w:t>=Link angle).</w:t>
      </w:r>
    </w:p>
    <w:p w14:paraId="28A541D1" w14:textId="75771F10" w:rsidR="005D3C77" w:rsidRPr="005D3C77" w:rsidDel="005D3C77" w:rsidRDefault="005D3C77" w:rsidP="00EB2277">
      <w:pPr>
        <w:rPr>
          <w:del w:id="245" w:author="Runsen, Samsung" w:date="2024-04-18T06:38:00Z"/>
        </w:rPr>
      </w:pPr>
      <w:commentRangeStart w:id="246"/>
      <w:ins w:id="247" w:author="Runsen, Samsung" w:date="2024-04-18T06:38:00Z">
        <w:r>
          <w:t>[Note: VSAT spherical coverage grid should cover the areas with its declared supported elevation angles in the reference coordinates system in Annex J.1.]</w:t>
        </w:r>
        <w:commentRangeEnd w:id="246"/>
        <w:r>
          <w:rPr>
            <w:rStyle w:val="af3"/>
          </w:rPr>
          <w:commentReference w:id="246"/>
        </w:r>
      </w:ins>
    </w:p>
    <w:p w14:paraId="718A6DC7" w14:textId="40F6C677" w:rsidR="00EB2277" w:rsidRPr="00C04A08" w:rsidRDefault="00EB2277" w:rsidP="00EB2277">
      <w:pPr>
        <w:pStyle w:val="TH"/>
      </w:pPr>
      <w:r w:rsidRPr="00C04A08">
        <w:t xml:space="preserve">Table </w:t>
      </w:r>
      <w:r>
        <w:t>9</w:t>
      </w:r>
      <w:r w:rsidRPr="00C04A08">
        <w:t>.2.1.</w:t>
      </w:r>
      <w:r>
        <w:t>2</w:t>
      </w:r>
      <w:r w:rsidRPr="00C04A08">
        <w:t xml:space="preserve">-1: </w:t>
      </w:r>
      <w:del w:id="248" w:author="D. Everaere" w:date="2024-04-04T16:53:00Z">
        <w:r w:rsidRPr="00C04A08" w:rsidDel="006404F6">
          <w:delText xml:space="preserve">UE </w:delText>
        </w:r>
      </w:del>
      <w:ins w:id="249" w:author="D. Everaere" w:date="2024-04-04T16:53:00Z">
        <w:r w:rsidR="006404F6">
          <w:t>M</w:t>
        </w:r>
      </w:ins>
      <w:del w:id="250" w:author="D. Everaere" w:date="2024-04-04T16:53:00Z">
        <w:r w:rsidRPr="00C04A08" w:rsidDel="000065AB">
          <w:delText>m</w:delText>
        </w:r>
      </w:del>
      <w:r w:rsidRPr="00C04A08">
        <w:t>i</w:t>
      </w:r>
      <w:r>
        <w:t>nimum peak EIRP for Mobile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51"/>
        <w:gridCol w:w="2805"/>
      </w:tblGrid>
      <w:tr w:rsidR="00EB2277" w:rsidRPr="00C04A08" w14:paraId="014283EA" w14:textId="77777777" w:rsidTr="005D3C77">
        <w:trPr>
          <w:trHeight w:val="187"/>
          <w:jc w:val="center"/>
        </w:trPr>
        <w:tc>
          <w:tcPr>
            <w:tcW w:w="2122" w:type="dxa"/>
            <w:shd w:val="clear" w:color="auto" w:fill="auto"/>
            <w:vAlign w:val="center"/>
          </w:tcPr>
          <w:p w14:paraId="66A26473" w14:textId="77777777" w:rsidR="00EB2277" w:rsidRPr="00C04A08" w:rsidRDefault="00EB2277" w:rsidP="005D3C77">
            <w:pPr>
              <w:pStyle w:val="TAH"/>
            </w:pPr>
            <w:r w:rsidRPr="00C04A08">
              <w:t>Operating band</w:t>
            </w:r>
          </w:p>
        </w:tc>
        <w:tc>
          <w:tcPr>
            <w:tcW w:w="1451" w:type="dxa"/>
          </w:tcPr>
          <w:p w14:paraId="7EF48509" w14:textId="77777777" w:rsidR="00EB2277" w:rsidRPr="00C04A08" w:rsidRDefault="00EB2277" w:rsidP="005D3C77">
            <w:pPr>
              <w:pStyle w:val="TAH"/>
              <w:rPr>
                <w:lang w:eastAsia="zh-CN"/>
              </w:rPr>
            </w:pPr>
            <w:r>
              <w:rPr>
                <w:rFonts w:hint="eastAsia"/>
                <w:lang w:eastAsia="zh-CN"/>
              </w:rPr>
              <w:t>U</w:t>
            </w:r>
            <w:r>
              <w:rPr>
                <w:lang w:eastAsia="zh-CN"/>
              </w:rPr>
              <w:t>E Type</w:t>
            </w:r>
          </w:p>
        </w:tc>
        <w:tc>
          <w:tcPr>
            <w:tcW w:w="2805" w:type="dxa"/>
            <w:shd w:val="clear" w:color="auto" w:fill="auto"/>
            <w:vAlign w:val="center"/>
          </w:tcPr>
          <w:p w14:paraId="05A0B4BE" w14:textId="77777777" w:rsidR="00EB2277" w:rsidRPr="00C04A08" w:rsidRDefault="00EB2277" w:rsidP="005D3C77">
            <w:pPr>
              <w:pStyle w:val="TAH"/>
            </w:pPr>
            <w:r w:rsidRPr="00C04A08">
              <w:t>Min peak EIRP (dBm)</w:t>
            </w:r>
          </w:p>
        </w:tc>
      </w:tr>
      <w:tr w:rsidR="00EB2277" w:rsidRPr="0027740B" w14:paraId="67FFFD29" w14:textId="77777777" w:rsidTr="005D3C77">
        <w:trPr>
          <w:trHeight w:val="187"/>
          <w:jc w:val="center"/>
        </w:trPr>
        <w:tc>
          <w:tcPr>
            <w:tcW w:w="2122" w:type="dxa"/>
            <w:vMerge w:val="restart"/>
            <w:shd w:val="clear" w:color="auto" w:fill="auto"/>
            <w:vAlign w:val="center"/>
          </w:tcPr>
          <w:p w14:paraId="6FCB65E5" w14:textId="77777777" w:rsidR="00EB2277" w:rsidRPr="0027740B" w:rsidRDefault="00EB2277" w:rsidP="005D3C77">
            <w:pPr>
              <w:pStyle w:val="TAC"/>
            </w:pPr>
            <w:r w:rsidRPr="0027740B">
              <w:t>n512</w:t>
            </w:r>
            <w:r>
              <w:t>, n511</w:t>
            </w:r>
          </w:p>
        </w:tc>
        <w:tc>
          <w:tcPr>
            <w:tcW w:w="1451" w:type="dxa"/>
          </w:tcPr>
          <w:p w14:paraId="691103BE" w14:textId="77777777" w:rsidR="00EB2277" w:rsidRPr="0027740B" w:rsidRDefault="00EB2277" w:rsidP="005D3C77">
            <w:pPr>
              <w:pStyle w:val="TAC"/>
              <w:rPr>
                <w:lang w:eastAsia="zh-CN"/>
              </w:rPr>
            </w:pPr>
            <w:r w:rsidRPr="0027740B">
              <w:rPr>
                <w:lang w:eastAsia="zh-CN"/>
              </w:rPr>
              <w:t>4</w:t>
            </w:r>
          </w:p>
        </w:tc>
        <w:tc>
          <w:tcPr>
            <w:tcW w:w="2805" w:type="dxa"/>
            <w:shd w:val="clear" w:color="auto" w:fill="auto"/>
          </w:tcPr>
          <w:p w14:paraId="4CC977A6" w14:textId="77777777" w:rsidR="00EB2277" w:rsidRPr="0027740B" w:rsidRDefault="00EB2277" w:rsidP="005D3C77">
            <w:pPr>
              <w:pStyle w:val="TAC"/>
            </w:pPr>
            <w:r w:rsidRPr="0027740B">
              <w:t>70</w:t>
            </w:r>
          </w:p>
        </w:tc>
      </w:tr>
      <w:tr w:rsidR="00EB2277" w:rsidRPr="0027740B" w14:paraId="78475962" w14:textId="77777777" w:rsidTr="005D3C77">
        <w:trPr>
          <w:trHeight w:val="187"/>
          <w:jc w:val="center"/>
        </w:trPr>
        <w:tc>
          <w:tcPr>
            <w:tcW w:w="2122" w:type="dxa"/>
            <w:vMerge/>
            <w:shd w:val="clear" w:color="auto" w:fill="auto"/>
          </w:tcPr>
          <w:p w14:paraId="629FF046" w14:textId="77777777" w:rsidR="00EB2277" w:rsidRPr="0027740B" w:rsidRDefault="00EB2277" w:rsidP="005D3C77">
            <w:pPr>
              <w:pStyle w:val="TAC"/>
            </w:pPr>
          </w:p>
        </w:tc>
        <w:tc>
          <w:tcPr>
            <w:tcW w:w="1451" w:type="dxa"/>
          </w:tcPr>
          <w:p w14:paraId="2CD19A3A" w14:textId="77777777" w:rsidR="00EB2277" w:rsidRPr="0027740B" w:rsidRDefault="00EB2277" w:rsidP="005D3C77">
            <w:pPr>
              <w:pStyle w:val="TAC"/>
              <w:rPr>
                <w:lang w:eastAsia="zh-CN"/>
              </w:rPr>
            </w:pPr>
            <w:r w:rsidRPr="0027740B">
              <w:rPr>
                <w:lang w:eastAsia="zh-CN"/>
              </w:rPr>
              <w:t>5</w:t>
            </w:r>
          </w:p>
        </w:tc>
        <w:tc>
          <w:tcPr>
            <w:tcW w:w="2805" w:type="dxa"/>
            <w:shd w:val="clear" w:color="auto" w:fill="auto"/>
          </w:tcPr>
          <w:p w14:paraId="00167306" w14:textId="77777777" w:rsidR="00EB2277" w:rsidRPr="0027740B" w:rsidRDefault="00EB2277" w:rsidP="005D3C77">
            <w:pPr>
              <w:pStyle w:val="TAC"/>
            </w:pPr>
            <w:r w:rsidRPr="0027740B">
              <w:t>70</w:t>
            </w:r>
          </w:p>
        </w:tc>
      </w:tr>
      <w:tr w:rsidR="00EB2277" w:rsidRPr="00C04A08" w14:paraId="14E5671A" w14:textId="77777777" w:rsidTr="005D3C77">
        <w:trPr>
          <w:trHeight w:val="187"/>
          <w:jc w:val="center"/>
        </w:trPr>
        <w:tc>
          <w:tcPr>
            <w:tcW w:w="6378" w:type="dxa"/>
            <w:gridSpan w:val="3"/>
          </w:tcPr>
          <w:p w14:paraId="643D0B3F" w14:textId="77777777" w:rsidR="00EB2277" w:rsidRPr="00C04A08" w:rsidRDefault="00EB2277" w:rsidP="005D3C77">
            <w:pPr>
              <w:pStyle w:val="TAN"/>
              <w:rPr>
                <w:lang w:eastAsia="zh-CN"/>
              </w:rPr>
            </w:pPr>
            <w:r>
              <w:t>Note</w:t>
            </w:r>
            <w:r w:rsidRPr="0027740B">
              <w:t>: Minimum peak EIRP is defined as the lower limit without tolerance.</w:t>
            </w:r>
          </w:p>
        </w:tc>
      </w:tr>
    </w:tbl>
    <w:p w14:paraId="3FB1038C" w14:textId="77777777" w:rsidR="00EB2277" w:rsidRPr="00F14795" w:rsidRDefault="00EB2277" w:rsidP="00EB2277"/>
    <w:p w14:paraId="04E1E70F" w14:textId="2AD83251" w:rsidR="00EB2277" w:rsidRPr="00C04A08" w:rsidRDefault="00EB2277" w:rsidP="00EB2277">
      <w:r w:rsidRPr="00C04A08">
        <w:t xml:space="preserve">The maximum output power values for </w:t>
      </w:r>
      <w:ins w:id="251" w:author="D. Everaere" w:date="2024-03-21T10:39:00Z">
        <w:r w:rsidR="00577D3C">
          <w:t xml:space="preserve">TRP and </w:t>
        </w:r>
      </w:ins>
      <w:r w:rsidRPr="00C04A08">
        <w:t xml:space="preserve">EIRP are found in Table </w:t>
      </w:r>
      <w:r>
        <w:t>9</w:t>
      </w:r>
      <w:r w:rsidRPr="00C04A08">
        <w:t>.2.1.</w:t>
      </w:r>
      <w:r>
        <w:t>2</w:t>
      </w:r>
      <w:r w:rsidRPr="00C04A08">
        <w:t>-2 below.</w:t>
      </w:r>
    </w:p>
    <w:p w14:paraId="6969CBB7" w14:textId="1AB8B369" w:rsidR="00EB2277" w:rsidRPr="00C04A08" w:rsidRDefault="00EB2277" w:rsidP="00EB2277">
      <w:pPr>
        <w:pStyle w:val="TH"/>
      </w:pPr>
      <w:r>
        <w:t>Table 9</w:t>
      </w:r>
      <w:r w:rsidRPr="00C04A08">
        <w:t>.2.1.</w:t>
      </w:r>
      <w:r>
        <w:t>2</w:t>
      </w:r>
      <w:r w:rsidRPr="00C04A08">
        <w:t xml:space="preserve">-2: </w:t>
      </w:r>
      <w:del w:id="252" w:author="D. Everaere" w:date="2024-04-04T16:53:00Z">
        <w:r w:rsidRPr="00C04A08" w:rsidDel="006404F6">
          <w:delText xml:space="preserve">UE </w:delText>
        </w:r>
      </w:del>
      <w:ins w:id="253" w:author="D. Everaere" w:date="2024-04-04T16:53:00Z">
        <w:r w:rsidR="006404F6">
          <w:t>M</w:t>
        </w:r>
      </w:ins>
      <w:del w:id="254" w:author="D. Everaere" w:date="2024-04-04T16:53:00Z">
        <w:r w:rsidRPr="00C04A08" w:rsidDel="000065AB">
          <w:delText>m</w:delText>
        </w:r>
      </w:del>
      <w:r w:rsidRPr="00C04A08">
        <w:t xml:space="preserve">aximum output power limits for </w:t>
      </w:r>
      <w:r>
        <w:t>Mobile VSAT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91"/>
      </w:tblGrid>
      <w:tr w:rsidR="00EB2277" w:rsidRPr="00C04A08" w:rsidDel="00577D3C" w14:paraId="7F8697F4" w14:textId="79A9B64D" w:rsidTr="005D3C77">
        <w:trPr>
          <w:trHeight w:val="187"/>
          <w:jc w:val="center"/>
          <w:del w:id="255" w:author="D. Everaere" w:date="2024-03-21T10:39:00Z"/>
        </w:trPr>
        <w:tc>
          <w:tcPr>
            <w:tcW w:w="1663" w:type="dxa"/>
            <w:shd w:val="clear" w:color="auto" w:fill="auto"/>
            <w:vAlign w:val="center"/>
          </w:tcPr>
          <w:p w14:paraId="1AB91E33" w14:textId="19093FE1" w:rsidR="00EB2277" w:rsidRPr="00C04A08" w:rsidDel="00577D3C" w:rsidRDefault="00EB2277" w:rsidP="005D3C77">
            <w:pPr>
              <w:pStyle w:val="TAH"/>
              <w:rPr>
                <w:del w:id="256" w:author="D. Everaere" w:date="2024-03-21T10:39:00Z"/>
              </w:rPr>
            </w:pPr>
            <w:del w:id="257" w:author="D. Everaere" w:date="2024-03-21T10:39:00Z">
              <w:r w:rsidRPr="00C04A08" w:rsidDel="00577D3C">
                <w:delText>Operating band</w:delText>
              </w:r>
            </w:del>
          </w:p>
        </w:tc>
        <w:tc>
          <w:tcPr>
            <w:tcW w:w="1691" w:type="dxa"/>
            <w:shd w:val="clear" w:color="auto" w:fill="auto"/>
          </w:tcPr>
          <w:p w14:paraId="4AC84186" w14:textId="5B0F6BDC" w:rsidR="00EB2277" w:rsidRPr="00C04A08" w:rsidDel="00577D3C" w:rsidRDefault="00EB2277" w:rsidP="005D3C77">
            <w:pPr>
              <w:pStyle w:val="TAH"/>
              <w:rPr>
                <w:del w:id="258" w:author="D. Everaere" w:date="2024-03-21T10:39:00Z"/>
              </w:rPr>
            </w:pPr>
            <w:del w:id="259" w:author="D. Everaere" w:date="2024-03-21T10:39:00Z">
              <w:r w:rsidRPr="00C04A08" w:rsidDel="00577D3C">
                <w:delText>Max EIRP (dBm)</w:delText>
              </w:r>
            </w:del>
          </w:p>
        </w:tc>
      </w:tr>
      <w:tr w:rsidR="00EB2277" w:rsidRPr="00C04A08" w:rsidDel="00577D3C" w14:paraId="4EE8DEDB" w14:textId="20A38E80" w:rsidTr="005D3C77">
        <w:trPr>
          <w:trHeight w:val="187"/>
          <w:jc w:val="center"/>
          <w:del w:id="260" w:author="D. Everaere" w:date="2024-03-21T10:39:00Z"/>
        </w:trPr>
        <w:tc>
          <w:tcPr>
            <w:tcW w:w="1663" w:type="dxa"/>
            <w:shd w:val="clear" w:color="auto" w:fill="auto"/>
          </w:tcPr>
          <w:p w14:paraId="69806985" w14:textId="3467E8E4" w:rsidR="00EB2277" w:rsidRPr="00C04A08" w:rsidDel="00577D3C" w:rsidRDefault="00EB2277" w:rsidP="005D3C77">
            <w:pPr>
              <w:pStyle w:val="TAC"/>
              <w:rPr>
                <w:del w:id="261" w:author="D. Everaere" w:date="2024-03-21T10:39:00Z"/>
              </w:rPr>
            </w:pPr>
            <w:del w:id="262" w:author="D. Everaere" w:date="2024-03-21T10:39:00Z">
              <w:r w:rsidDel="00577D3C">
                <w:delText>n512, n511</w:delText>
              </w:r>
            </w:del>
          </w:p>
        </w:tc>
        <w:tc>
          <w:tcPr>
            <w:tcW w:w="1691" w:type="dxa"/>
            <w:shd w:val="clear" w:color="auto" w:fill="auto"/>
          </w:tcPr>
          <w:p w14:paraId="7E5CF325" w14:textId="665D3412" w:rsidR="00EB2277" w:rsidRPr="00C04A08" w:rsidDel="00577D3C" w:rsidRDefault="00EB2277" w:rsidP="005D3C77">
            <w:pPr>
              <w:pStyle w:val="TAC"/>
              <w:rPr>
                <w:del w:id="263" w:author="D. Everaere" w:date="2024-03-21T10:39:00Z"/>
              </w:rPr>
            </w:pPr>
            <w:del w:id="264" w:author="D. Everaere" w:date="2024-03-21T10:39:00Z">
              <w:r w:rsidDel="00577D3C">
                <w:delText>76.2</w:delText>
              </w:r>
            </w:del>
          </w:p>
        </w:tc>
      </w:tr>
    </w:tbl>
    <w:p w14:paraId="56BA60AF" w14:textId="77777777" w:rsidR="00EB2277" w:rsidRDefault="00EB2277" w:rsidP="00EB2277">
      <w:pPr>
        <w:rPr>
          <w:ins w:id="265" w:author="D. Everaere" w:date="2024-03-21T10:39: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691"/>
        <w:gridCol w:w="1691"/>
        <w:gridCol w:w="1691"/>
      </w:tblGrid>
      <w:tr w:rsidR="0055281E" w:rsidRPr="00C04A08" w14:paraId="745A7548" w14:textId="77777777" w:rsidTr="005D3C77">
        <w:trPr>
          <w:trHeight w:val="187"/>
          <w:jc w:val="center"/>
          <w:ins w:id="266" w:author="D. Everaere" w:date="2024-03-21T10:39:00Z"/>
        </w:trPr>
        <w:tc>
          <w:tcPr>
            <w:tcW w:w="1663" w:type="dxa"/>
            <w:shd w:val="clear" w:color="auto" w:fill="auto"/>
            <w:vAlign w:val="center"/>
          </w:tcPr>
          <w:p w14:paraId="4475D694" w14:textId="77777777" w:rsidR="0055281E" w:rsidRPr="00C04A08" w:rsidRDefault="0055281E" w:rsidP="005D3C77">
            <w:pPr>
              <w:pStyle w:val="TAH"/>
              <w:rPr>
                <w:ins w:id="267" w:author="D. Everaere" w:date="2024-03-21T10:39:00Z"/>
              </w:rPr>
            </w:pPr>
            <w:ins w:id="268" w:author="D. Everaere" w:date="2024-03-21T10:39:00Z">
              <w:r w:rsidRPr="00C04A08">
                <w:t>Operating band</w:t>
              </w:r>
            </w:ins>
          </w:p>
        </w:tc>
        <w:tc>
          <w:tcPr>
            <w:tcW w:w="1691" w:type="dxa"/>
          </w:tcPr>
          <w:p w14:paraId="38935B43" w14:textId="49089BCA" w:rsidR="0055281E" w:rsidRDefault="0055281E" w:rsidP="005D3C77">
            <w:pPr>
              <w:pStyle w:val="TAH"/>
              <w:rPr>
                <w:ins w:id="269" w:author="Dominique Everaere" w:date="2024-04-16T23:46:00Z"/>
              </w:rPr>
            </w:pPr>
            <w:ins w:id="270" w:author="Dominique Everaere" w:date="2024-04-16T23:46:00Z">
              <w:r>
                <w:t>UE Type</w:t>
              </w:r>
            </w:ins>
          </w:p>
        </w:tc>
        <w:tc>
          <w:tcPr>
            <w:tcW w:w="1691" w:type="dxa"/>
          </w:tcPr>
          <w:p w14:paraId="77B5BFAF" w14:textId="3BCBD7D1" w:rsidR="0055281E" w:rsidRPr="00C04A08" w:rsidRDefault="006D41E0" w:rsidP="005D3C77">
            <w:pPr>
              <w:pStyle w:val="TAH"/>
              <w:rPr>
                <w:ins w:id="271" w:author="D. Everaere" w:date="2024-03-21T10:39:00Z"/>
              </w:rPr>
            </w:pPr>
            <w:ins w:id="272" w:author="Dominique Everaere" w:date="2024-04-17T23:18:00Z">
              <w:r>
                <w:rPr>
                  <w:lang w:val="en-US"/>
                </w:rPr>
                <w:t>TRP</w:t>
              </w:r>
              <w:r w:rsidRPr="008E574D">
                <w:rPr>
                  <w:vertAlign w:val="subscript"/>
                  <w:lang w:val="en-US"/>
                </w:rPr>
                <w:t>MAX</w:t>
              </w:r>
              <w:r w:rsidDel="006D41E0">
                <w:t xml:space="preserve"> </w:t>
              </w:r>
            </w:ins>
            <w:ins w:id="273" w:author="D. Everaere" w:date="2024-03-21T10:39:00Z">
              <w:del w:id="274" w:author="Dominique Everaere" w:date="2024-04-17T23:18:00Z">
                <w:r w:rsidR="0055281E" w:rsidDel="006D41E0">
                  <w:delText xml:space="preserve">Max TRP </w:delText>
                </w:r>
              </w:del>
              <w:r w:rsidR="0055281E">
                <w:t>(dBm)</w:t>
              </w:r>
            </w:ins>
          </w:p>
        </w:tc>
        <w:tc>
          <w:tcPr>
            <w:tcW w:w="1691" w:type="dxa"/>
            <w:shd w:val="clear" w:color="auto" w:fill="auto"/>
          </w:tcPr>
          <w:p w14:paraId="12878733" w14:textId="700C9D8A" w:rsidR="0055281E" w:rsidRPr="00C04A08" w:rsidRDefault="00FD5A6B" w:rsidP="005D3C77">
            <w:pPr>
              <w:pStyle w:val="TAH"/>
              <w:rPr>
                <w:ins w:id="275" w:author="D. Everaere" w:date="2024-03-21T10:39:00Z"/>
              </w:rPr>
            </w:pPr>
            <w:proofErr w:type="spellStart"/>
            <w:ins w:id="276" w:author="Dominique Everaere" w:date="2024-04-17T23:19:00Z">
              <w:r w:rsidRPr="00C04A08">
                <w:t>EIRP</w:t>
              </w:r>
              <w:r w:rsidRPr="00C04A08">
                <w:rPr>
                  <w:vertAlign w:val="subscript"/>
                </w:rPr>
                <w:t>max</w:t>
              </w:r>
            </w:ins>
            <w:proofErr w:type="spellEnd"/>
            <w:ins w:id="277" w:author="D. Everaere" w:date="2024-03-21T10:39:00Z">
              <w:del w:id="278" w:author="Dominique Everaere" w:date="2024-04-17T23:19:00Z">
                <w:r w:rsidR="0055281E" w:rsidRPr="00C04A08" w:rsidDel="00FD5A6B">
                  <w:delText>Max EIRP</w:delText>
                </w:r>
              </w:del>
              <w:r w:rsidR="0055281E" w:rsidRPr="00C04A08">
                <w:t xml:space="preserve"> (</w:t>
              </w:r>
              <w:proofErr w:type="spellStart"/>
              <w:r w:rsidR="0055281E" w:rsidRPr="00C04A08">
                <w:t>dBm</w:t>
              </w:r>
              <w:proofErr w:type="spellEnd"/>
              <w:r w:rsidR="0055281E" w:rsidRPr="00C04A08">
                <w:t>)</w:t>
              </w:r>
            </w:ins>
          </w:p>
        </w:tc>
      </w:tr>
      <w:tr w:rsidR="00F54B62" w:rsidRPr="00C04A08" w14:paraId="226EA355" w14:textId="77777777" w:rsidTr="005D3C77">
        <w:trPr>
          <w:trHeight w:val="187"/>
          <w:jc w:val="center"/>
          <w:ins w:id="279" w:author="D. Everaere" w:date="2024-03-21T10:39:00Z"/>
        </w:trPr>
        <w:tc>
          <w:tcPr>
            <w:tcW w:w="1663" w:type="dxa"/>
            <w:vMerge w:val="restart"/>
            <w:shd w:val="clear" w:color="auto" w:fill="auto"/>
          </w:tcPr>
          <w:p w14:paraId="4D524F7B" w14:textId="77777777" w:rsidR="00F54B62" w:rsidRPr="00C04A08" w:rsidRDefault="00F54B62" w:rsidP="005D3C77">
            <w:pPr>
              <w:pStyle w:val="TAC"/>
              <w:rPr>
                <w:ins w:id="280" w:author="D. Everaere" w:date="2024-03-21T10:39:00Z"/>
              </w:rPr>
            </w:pPr>
            <w:ins w:id="281" w:author="D. Everaere" w:date="2024-03-21T10:39:00Z">
              <w:r>
                <w:t>n512, n511, n510</w:t>
              </w:r>
            </w:ins>
          </w:p>
        </w:tc>
        <w:tc>
          <w:tcPr>
            <w:tcW w:w="1691" w:type="dxa"/>
          </w:tcPr>
          <w:p w14:paraId="6FAE64F4" w14:textId="6D928E6C" w:rsidR="00F54B62" w:rsidRDefault="00F54B62" w:rsidP="005D3C77">
            <w:pPr>
              <w:pStyle w:val="TAC"/>
              <w:rPr>
                <w:ins w:id="282" w:author="Dominique Everaere" w:date="2024-04-16T23:46:00Z"/>
              </w:rPr>
            </w:pPr>
            <w:ins w:id="283" w:author="Dominique Everaere" w:date="2024-04-17T13:53:00Z">
              <w:r>
                <w:t>4</w:t>
              </w:r>
            </w:ins>
          </w:p>
        </w:tc>
        <w:tc>
          <w:tcPr>
            <w:tcW w:w="1691" w:type="dxa"/>
          </w:tcPr>
          <w:p w14:paraId="69BFF321" w14:textId="0820DC41" w:rsidR="00F54B62" w:rsidRDefault="00F54B62" w:rsidP="005D3C77">
            <w:pPr>
              <w:pStyle w:val="TAC"/>
              <w:rPr>
                <w:ins w:id="284" w:author="D. Everaere" w:date="2024-03-21T10:39:00Z"/>
              </w:rPr>
            </w:pPr>
            <w:ins w:id="285" w:author="D. Everaere" w:date="2024-03-21T10:39:00Z">
              <w:del w:id="286" w:author="Dominique Everaere" w:date="2024-04-17T13:53:00Z">
                <w:r w:rsidDel="00F54B62">
                  <w:delText>[</w:delText>
                </w:r>
              </w:del>
              <w:r>
                <w:t>35</w:t>
              </w:r>
              <w:del w:id="287" w:author="Dominique Everaere" w:date="2024-04-17T13:53:00Z">
                <w:r w:rsidDel="00F54B62">
                  <w:delText>]</w:delText>
                </w:r>
              </w:del>
            </w:ins>
          </w:p>
        </w:tc>
        <w:tc>
          <w:tcPr>
            <w:tcW w:w="1691" w:type="dxa"/>
            <w:shd w:val="clear" w:color="auto" w:fill="auto"/>
          </w:tcPr>
          <w:p w14:paraId="03DF23D7" w14:textId="77777777" w:rsidR="00F54B62" w:rsidRPr="00C04A08" w:rsidRDefault="00F54B62" w:rsidP="005D3C77">
            <w:pPr>
              <w:pStyle w:val="TAC"/>
              <w:rPr>
                <w:ins w:id="288" w:author="D. Everaere" w:date="2024-03-21T10:39:00Z"/>
              </w:rPr>
            </w:pPr>
            <w:ins w:id="289" w:author="D. Everaere" w:date="2024-03-21T10:39:00Z">
              <w:r>
                <w:t>76.2</w:t>
              </w:r>
            </w:ins>
          </w:p>
        </w:tc>
      </w:tr>
      <w:tr w:rsidR="00F54B62" w:rsidRPr="00C04A08" w14:paraId="08E0F5C1" w14:textId="77777777" w:rsidTr="005D3C77">
        <w:trPr>
          <w:trHeight w:val="187"/>
          <w:jc w:val="center"/>
          <w:ins w:id="290" w:author="Dominique Everaere" w:date="2024-04-17T13:52:00Z"/>
        </w:trPr>
        <w:tc>
          <w:tcPr>
            <w:tcW w:w="1663" w:type="dxa"/>
            <w:vMerge/>
            <w:shd w:val="clear" w:color="auto" w:fill="auto"/>
          </w:tcPr>
          <w:p w14:paraId="30DE0509" w14:textId="77777777" w:rsidR="00F54B62" w:rsidRDefault="00F54B62" w:rsidP="005D3C77">
            <w:pPr>
              <w:pStyle w:val="TAC"/>
              <w:rPr>
                <w:ins w:id="291" w:author="Dominique Everaere" w:date="2024-04-17T13:52:00Z"/>
              </w:rPr>
            </w:pPr>
          </w:p>
        </w:tc>
        <w:tc>
          <w:tcPr>
            <w:tcW w:w="1691" w:type="dxa"/>
          </w:tcPr>
          <w:p w14:paraId="5073EE87" w14:textId="6DD3AFDC" w:rsidR="00F54B62" w:rsidRDefault="00F54B62" w:rsidP="005D3C77">
            <w:pPr>
              <w:pStyle w:val="TAC"/>
              <w:rPr>
                <w:ins w:id="292" w:author="Dominique Everaere" w:date="2024-04-17T13:52:00Z"/>
              </w:rPr>
            </w:pPr>
            <w:ins w:id="293" w:author="Dominique Everaere" w:date="2024-04-17T13:53:00Z">
              <w:r>
                <w:t>5</w:t>
              </w:r>
            </w:ins>
          </w:p>
        </w:tc>
        <w:tc>
          <w:tcPr>
            <w:tcW w:w="1691" w:type="dxa"/>
          </w:tcPr>
          <w:p w14:paraId="0A929D18" w14:textId="4C5A001E" w:rsidR="00F54B62" w:rsidRDefault="00F54B62" w:rsidP="005D3C77">
            <w:pPr>
              <w:pStyle w:val="TAC"/>
              <w:rPr>
                <w:ins w:id="294" w:author="Dominique Everaere" w:date="2024-04-17T13:52:00Z"/>
              </w:rPr>
            </w:pPr>
            <w:ins w:id="295" w:author="Dominique Everaere" w:date="2024-04-17T13:53:00Z">
              <w:r>
                <w:t>TBD</w:t>
              </w:r>
            </w:ins>
          </w:p>
        </w:tc>
        <w:tc>
          <w:tcPr>
            <w:tcW w:w="1691" w:type="dxa"/>
            <w:shd w:val="clear" w:color="auto" w:fill="auto"/>
          </w:tcPr>
          <w:p w14:paraId="35A15259" w14:textId="67CE2004" w:rsidR="00F54B62" w:rsidRDefault="00F54B62" w:rsidP="005D3C77">
            <w:pPr>
              <w:pStyle w:val="TAC"/>
              <w:rPr>
                <w:ins w:id="296" w:author="Dominique Everaere" w:date="2024-04-17T13:52:00Z"/>
              </w:rPr>
            </w:pPr>
            <w:ins w:id="297" w:author="Dominique Everaere" w:date="2024-04-17T13:53:00Z">
              <w:r>
                <w:t>76.2</w:t>
              </w:r>
            </w:ins>
          </w:p>
        </w:tc>
      </w:tr>
    </w:tbl>
    <w:p w14:paraId="0F9FF56D" w14:textId="77777777" w:rsidR="00577D3C" w:rsidRDefault="00577D3C" w:rsidP="00EB2277">
      <w:pPr>
        <w:rPr>
          <w:lang w:eastAsia="zh-CN"/>
        </w:rPr>
      </w:pPr>
    </w:p>
    <w:p w14:paraId="471BED58" w14:textId="45831500" w:rsidR="00EB2277" w:rsidDel="00577D3C" w:rsidRDefault="00EB2277" w:rsidP="00EB2277">
      <w:pPr>
        <w:rPr>
          <w:del w:id="298" w:author="D. Everaere" w:date="2024-03-21T10:39:00Z"/>
        </w:rPr>
      </w:pPr>
      <w:del w:id="299" w:author="D. Everaere" w:date="2024-03-21T10:39:00Z">
        <w:r w:rsidRPr="00C10DEE" w:rsidDel="00577D3C">
          <w:delText>The maximum output power values for TRP are TBD, FFS how to specify them.</w:delText>
        </w:r>
      </w:del>
    </w:p>
    <w:p w14:paraId="156D25A8" w14:textId="50274259" w:rsidR="00EB2277" w:rsidDel="00577D3C" w:rsidRDefault="00EB2277" w:rsidP="00EB2277">
      <w:pPr>
        <w:pStyle w:val="NO"/>
        <w:rPr>
          <w:del w:id="300" w:author="D. Everaere" w:date="2024-03-21T10:39:00Z"/>
        </w:rPr>
      </w:pPr>
      <w:del w:id="301" w:author="D. Everaere" w:date="2024-03-21T10:39:00Z">
        <w:r w:rsidDel="00577D3C">
          <w:rPr>
            <w:lang w:eastAsia="zh-CN"/>
          </w:rPr>
          <w:delText>Note:</w:delText>
        </w:r>
        <w:r w:rsidDel="00577D3C">
          <w:rPr>
            <w:lang w:eastAsia="zh-CN"/>
          </w:rPr>
          <w:tab/>
        </w:r>
        <w:r w:rsidDel="00577D3C">
          <w:rPr>
            <w:rFonts w:hint="eastAsia"/>
            <w:lang w:eastAsia="zh-CN"/>
          </w:rPr>
          <w:delText>T</w:delText>
        </w:r>
        <w:r w:rsidDel="00577D3C">
          <w:rPr>
            <w:lang w:eastAsia="zh-CN"/>
          </w:rPr>
          <w:delText>he maximum TRP limit for UE should also follow the regulatory requirements, including both ECC and FCC requirements.</w:delText>
        </w:r>
      </w:del>
    </w:p>
    <w:p w14:paraId="21C3B44F" w14:textId="77777777" w:rsidR="00221E3C" w:rsidRDefault="00221E3C" w:rsidP="00221E3C">
      <w:pPr>
        <w:pStyle w:val="3"/>
        <w:rPr>
          <w:lang w:val="en-US"/>
        </w:rPr>
      </w:pPr>
      <w:r>
        <w:rPr>
          <w:rFonts w:hint="eastAsia"/>
          <w:lang w:val="en-US"/>
        </w:rPr>
        <w:t>9.</w:t>
      </w:r>
      <w:r>
        <w:rPr>
          <w:lang w:val="en-US"/>
        </w:rPr>
        <w:t>2</w:t>
      </w:r>
      <w:r>
        <w:rPr>
          <w:rFonts w:hint="eastAsia"/>
          <w:lang w:val="en-US"/>
        </w:rPr>
        <w:t>.</w:t>
      </w:r>
      <w:r>
        <w:rPr>
          <w:rFonts w:hint="eastAsia"/>
          <w:lang w:val="en-US" w:eastAsia="zh-CN"/>
        </w:rPr>
        <w:t>2</w:t>
      </w:r>
      <w:r>
        <w:rPr>
          <w:rFonts w:hint="eastAsia"/>
          <w:lang w:val="en-US"/>
        </w:rPr>
        <w:tab/>
        <w:t>Off-axis EIRP limit</w:t>
      </w:r>
    </w:p>
    <w:p w14:paraId="6BE8FE48" w14:textId="77777777" w:rsidR="00221E3C" w:rsidRDefault="00221E3C" w:rsidP="00221E3C">
      <w:pPr>
        <w:pStyle w:val="4"/>
        <w:rPr>
          <w:lang w:val="en-US"/>
        </w:rPr>
      </w:pPr>
      <w:r>
        <w:rPr>
          <w:rFonts w:hint="eastAsia"/>
          <w:lang w:val="en-US"/>
        </w:rPr>
        <w:t>9</w:t>
      </w:r>
      <w:r>
        <w:t>.</w:t>
      </w:r>
      <w:r>
        <w:rPr>
          <w:lang w:val="en-US"/>
        </w:rPr>
        <w:t>2</w:t>
      </w:r>
      <w:r>
        <w:t>.</w:t>
      </w:r>
      <w:r>
        <w:rPr>
          <w:rFonts w:hint="eastAsia"/>
          <w:lang w:val="en-US" w:eastAsia="zh-CN"/>
        </w:rPr>
        <w:t>2</w:t>
      </w:r>
      <w:r>
        <w:t>.1</w:t>
      </w:r>
      <w:r>
        <w:rPr>
          <w:lang w:val="en-US"/>
        </w:rPr>
        <w:tab/>
        <w:t>General</w:t>
      </w:r>
    </w:p>
    <w:p w14:paraId="64700A36" w14:textId="2A4249B5" w:rsidR="00221E3C" w:rsidRDefault="00221E3C" w:rsidP="00221E3C">
      <w:pPr>
        <w:rPr>
          <w:lang w:val="en-US"/>
        </w:rPr>
      </w:pPr>
      <w:r>
        <w:rPr>
          <w:lang w:val="en-US"/>
        </w:rPr>
        <w:t xml:space="preserve">The Off-axis EIRP density envelope is applicable within the band to </w:t>
      </w:r>
      <w:ins w:id="302" w:author="D. Everaere" w:date="2024-04-04T16:37:00Z">
        <w:r w:rsidR="005B079F">
          <w:rPr>
            <w:lang w:val="en-US"/>
          </w:rPr>
          <w:t xml:space="preserve">NTN VSAT </w:t>
        </w:r>
      </w:ins>
      <w:del w:id="303" w:author="D. Everaere" w:date="2024-04-04T16:37:00Z">
        <w:r w:rsidDel="005B079F">
          <w:rPr>
            <w:lang w:val="en-US"/>
          </w:rPr>
          <w:delText xml:space="preserve">FR2-NTN UE </w:delText>
        </w:r>
      </w:del>
      <w:r>
        <w:rPr>
          <w:lang w:val="en-US"/>
        </w:rPr>
        <w:t xml:space="preserve">transmitting to a SAN. </w:t>
      </w:r>
    </w:p>
    <w:p w14:paraId="3944B5C6" w14:textId="77777777" w:rsidR="00221E3C" w:rsidRDefault="00221E3C" w:rsidP="00221E3C">
      <w:pPr>
        <w:pStyle w:val="4"/>
        <w:rPr>
          <w:lang w:val="en-US"/>
        </w:rPr>
      </w:pPr>
      <w:r>
        <w:rPr>
          <w:lang w:val="en-US"/>
        </w:rPr>
        <w:t>9.2.2.2</w:t>
      </w:r>
      <w:r>
        <w:rPr>
          <w:lang w:val="en-US"/>
        </w:rPr>
        <w:tab/>
      </w:r>
      <w:r>
        <w:rPr>
          <w:rFonts w:hint="eastAsia"/>
          <w:lang w:val="en-US"/>
        </w:rPr>
        <w:t xml:space="preserve">Minimum requirement for </w:t>
      </w:r>
      <w:r>
        <w:rPr>
          <w:rFonts w:hint="eastAsia"/>
          <w:lang w:val="en-US" w:eastAsia="zh-CN"/>
        </w:rPr>
        <w:t>band</w:t>
      </w:r>
      <w:r>
        <w:rPr>
          <w:lang w:val="en-US" w:eastAsia="zh-CN"/>
        </w:rPr>
        <w:t>s n510 and n511</w:t>
      </w:r>
    </w:p>
    <w:p w14:paraId="1BFE45F2" w14:textId="33B68EC2" w:rsidR="00221E3C" w:rsidRDefault="00221E3C" w:rsidP="00221E3C">
      <w:pPr>
        <w:rPr>
          <w:lang w:val="en-US"/>
        </w:rPr>
      </w:pPr>
      <w:r w:rsidRPr="008152B5">
        <w:rPr>
          <w:lang w:val="en-US"/>
        </w:rPr>
        <w:t>For co-polarized transmissions in the plane tangent to the GSO arc, the requirements specified in table 9.2.2.2-1 apply</w:t>
      </w:r>
      <w:r>
        <w:rPr>
          <w:lang w:val="en-US"/>
        </w:rPr>
        <w:t xml:space="preserve"> to </w:t>
      </w:r>
      <w:ins w:id="304" w:author="D. Everaere" w:date="2024-04-04T16:37:00Z">
        <w:r w:rsidR="005B079F">
          <w:rPr>
            <w:lang w:val="en-US"/>
          </w:rPr>
          <w:t xml:space="preserve">NTN </w:t>
        </w:r>
      </w:ins>
      <w:del w:id="305" w:author="D. Everaere" w:date="2024-04-04T16:37:00Z">
        <w:r w:rsidDel="005B079F">
          <w:rPr>
            <w:lang w:val="en-US"/>
          </w:rPr>
          <w:delText xml:space="preserve">fixed </w:delText>
        </w:r>
      </w:del>
      <w:r>
        <w:rPr>
          <w:lang w:val="en-US"/>
        </w:rPr>
        <w:t>VSAT</w:t>
      </w:r>
      <w:del w:id="306" w:author="D. Everaere" w:date="2024-04-04T16:37:00Z">
        <w:r w:rsidDel="005B079F">
          <w:rPr>
            <w:lang w:val="en-US"/>
          </w:rPr>
          <w:delText xml:space="preserve"> and mobile VSAT</w:delText>
        </w:r>
      </w:del>
      <w:r w:rsidRPr="008152B5">
        <w:rPr>
          <w:lang w:val="en-US"/>
        </w:rPr>
        <w:t>.</w:t>
      </w:r>
    </w:p>
    <w:p w14:paraId="04CE26AA" w14:textId="77777777" w:rsidR="00221E3C" w:rsidRDefault="00221E3C" w:rsidP="00221E3C">
      <w:pPr>
        <w:pStyle w:val="TAC"/>
        <w:ind w:left="852"/>
        <w:rPr>
          <w:b/>
          <w:bCs/>
          <w:lang w:val="en-US"/>
        </w:rPr>
      </w:pPr>
      <w:r w:rsidRPr="00EE7824">
        <w:rPr>
          <w:b/>
          <w:bCs/>
        </w:rPr>
        <w:lastRenderedPageBreak/>
        <w:t>Table 9.2.2.2-1: Of</w:t>
      </w:r>
      <w:r>
        <w:rPr>
          <w:b/>
          <w:bCs/>
        </w:rPr>
        <w:t>f</w:t>
      </w:r>
      <w:r w:rsidRPr="00EE7824">
        <w:rPr>
          <w:b/>
          <w:bCs/>
        </w:rPr>
        <w:t xml:space="preserve">-axis EIRP density limits for </w:t>
      </w:r>
      <w:r w:rsidRPr="00EE7824">
        <w:rPr>
          <w:b/>
          <w:bCs/>
          <w:lang w:val="en-US"/>
        </w:rPr>
        <w:t>co-polarized transmissions in the plane tangent to the GSO arc</w:t>
      </w:r>
    </w:p>
    <w:p w14:paraId="73AE01C0" w14:textId="77777777" w:rsidR="00221E3C" w:rsidRPr="00EE7824" w:rsidRDefault="00221E3C" w:rsidP="00221E3C">
      <w:pPr>
        <w:pStyle w:val="TAC"/>
        <w:rPr>
          <w:b/>
          <w:bCs/>
          <w:lang w:val="en-US"/>
        </w:rPr>
      </w:pPr>
    </w:p>
    <w:tbl>
      <w:tblPr>
        <w:tblStyle w:val="afd"/>
        <w:tblW w:w="0" w:type="auto"/>
        <w:tblInd w:w="739" w:type="dxa"/>
        <w:tblLook w:val="04A0" w:firstRow="1" w:lastRow="0" w:firstColumn="1" w:lastColumn="0" w:noHBand="0" w:noVBand="1"/>
      </w:tblPr>
      <w:tblGrid>
        <w:gridCol w:w="3210"/>
        <w:gridCol w:w="3209"/>
        <w:gridCol w:w="1514"/>
      </w:tblGrid>
      <w:tr w:rsidR="00221E3C" w14:paraId="65E6098B" w14:textId="77777777" w:rsidTr="005D3C77">
        <w:tc>
          <w:tcPr>
            <w:tcW w:w="3210" w:type="dxa"/>
          </w:tcPr>
          <w:p w14:paraId="75861337" w14:textId="77777777" w:rsidR="00221E3C" w:rsidRPr="000350C0" w:rsidRDefault="00221E3C" w:rsidP="005D3C77">
            <w:pPr>
              <w:pStyle w:val="TAH"/>
              <w:rPr>
                <w:shd w:val="clear" w:color="auto" w:fill="FFFFFF"/>
              </w:rPr>
            </w:pPr>
            <w:r>
              <w:rPr>
                <w:shd w:val="clear" w:color="auto" w:fill="FFFFFF"/>
              </w:rPr>
              <w:t>θ value</w:t>
            </w:r>
          </w:p>
        </w:tc>
        <w:tc>
          <w:tcPr>
            <w:tcW w:w="3209" w:type="dxa"/>
          </w:tcPr>
          <w:p w14:paraId="339C178C" w14:textId="77777777" w:rsidR="00221E3C" w:rsidRDefault="00221E3C" w:rsidP="005D3C77">
            <w:pPr>
              <w:pStyle w:val="TAH"/>
              <w:rPr>
                <w:lang w:val="en-US"/>
              </w:rPr>
            </w:pPr>
            <w:r>
              <w:rPr>
                <w:lang w:val="en-US"/>
              </w:rPr>
              <w:t>Maximum Off-axis EIRP (dBm)</w:t>
            </w:r>
          </w:p>
        </w:tc>
        <w:tc>
          <w:tcPr>
            <w:tcW w:w="1514" w:type="dxa"/>
          </w:tcPr>
          <w:p w14:paraId="0640255D" w14:textId="77777777" w:rsidR="00221E3C" w:rsidRDefault="00221E3C" w:rsidP="005D3C77">
            <w:pPr>
              <w:pStyle w:val="TAH"/>
              <w:rPr>
                <w:lang w:val="en-US"/>
              </w:rPr>
            </w:pPr>
            <w:r>
              <w:rPr>
                <w:lang w:val="en-US"/>
              </w:rPr>
              <w:t>Measurement bandwidth (MHz)</w:t>
            </w:r>
          </w:p>
        </w:tc>
      </w:tr>
      <w:tr w:rsidR="00221E3C" w14:paraId="215980A2" w14:textId="77777777" w:rsidTr="005D3C77">
        <w:tc>
          <w:tcPr>
            <w:tcW w:w="3210" w:type="dxa"/>
          </w:tcPr>
          <w:p w14:paraId="45091281" w14:textId="77777777" w:rsidR="00221E3C" w:rsidRPr="000350C0" w:rsidRDefault="00221E3C" w:rsidP="005D3C77">
            <w:pPr>
              <w:pStyle w:val="TAC"/>
              <w:rPr>
                <w:shd w:val="clear" w:color="auto" w:fill="FFFFFF"/>
              </w:rPr>
            </w:pPr>
            <w:r w:rsidRPr="000350C0">
              <w:rPr>
                <w:shd w:val="clear" w:color="auto" w:fill="FFFFFF"/>
              </w:rPr>
              <w:t>2.0° ≤ θ ≤ 7°</w:t>
            </w:r>
          </w:p>
        </w:tc>
        <w:tc>
          <w:tcPr>
            <w:tcW w:w="3209" w:type="dxa"/>
          </w:tcPr>
          <w:p w14:paraId="0817C61E" w14:textId="77777777" w:rsidR="00221E3C" w:rsidRDefault="00221E3C" w:rsidP="005D3C77">
            <w:pPr>
              <w:pStyle w:val="TAC"/>
              <w:rPr>
                <w:lang w:val="en-US"/>
              </w:rPr>
            </w:pPr>
            <w:r>
              <w:rPr>
                <w:lang w:val="en-US"/>
              </w:rPr>
              <w:t>62.5 – 25log(</w:t>
            </w:r>
            <w:r w:rsidRPr="00A57FF0">
              <w:rPr>
                <w:shd w:val="clear" w:color="auto" w:fill="FFFFFF"/>
              </w:rPr>
              <w:t>θ</w:t>
            </w:r>
            <w:r>
              <w:rPr>
                <w:lang w:val="en-US"/>
              </w:rPr>
              <w:t>)</w:t>
            </w:r>
          </w:p>
        </w:tc>
        <w:tc>
          <w:tcPr>
            <w:tcW w:w="1514" w:type="dxa"/>
          </w:tcPr>
          <w:p w14:paraId="13182BEB" w14:textId="77777777" w:rsidR="00221E3C" w:rsidRDefault="00221E3C" w:rsidP="005D3C77">
            <w:pPr>
              <w:pStyle w:val="TAC"/>
              <w:rPr>
                <w:lang w:val="en-US"/>
              </w:rPr>
            </w:pPr>
            <w:r>
              <w:rPr>
                <w:lang w:val="en-US"/>
              </w:rPr>
              <w:t>1</w:t>
            </w:r>
          </w:p>
        </w:tc>
      </w:tr>
      <w:tr w:rsidR="00221E3C" w14:paraId="313CB8F0" w14:textId="77777777" w:rsidTr="005D3C77">
        <w:tc>
          <w:tcPr>
            <w:tcW w:w="3210" w:type="dxa"/>
          </w:tcPr>
          <w:p w14:paraId="01A88B6A" w14:textId="77777777" w:rsidR="00221E3C" w:rsidRPr="000350C0" w:rsidRDefault="00221E3C" w:rsidP="005D3C77">
            <w:pPr>
              <w:pStyle w:val="TAC"/>
              <w:rPr>
                <w:shd w:val="clear" w:color="auto" w:fill="FFFFFF"/>
              </w:rPr>
            </w:pPr>
            <w:r w:rsidRPr="000350C0">
              <w:rPr>
                <w:shd w:val="clear" w:color="auto" w:fill="FFFFFF"/>
              </w:rPr>
              <w:t>7° ≤ θ ≤ 9.2°</w:t>
            </w:r>
          </w:p>
        </w:tc>
        <w:tc>
          <w:tcPr>
            <w:tcW w:w="3209" w:type="dxa"/>
          </w:tcPr>
          <w:p w14:paraId="39F91CB4" w14:textId="77777777" w:rsidR="00221E3C" w:rsidRDefault="00221E3C" w:rsidP="005D3C77">
            <w:pPr>
              <w:pStyle w:val="TAC"/>
              <w:rPr>
                <w:lang w:val="en-US"/>
              </w:rPr>
            </w:pPr>
            <w:r>
              <w:rPr>
                <w:lang w:val="en-US"/>
              </w:rPr>
              <w:t>41.5</w:t>
            </w:r>
          </w:p>
        </w:tc>
        <w:tc>
          <w:tcPr>
            <w:tcW w:w="1514" w:type="dxa"/>
          </w:tcPr>
          <w:p w14:paraId="24CEEBE7" w14:textId="77777777" w:rsidR="00221E3C" w:rsidRDefault="00221E3C" w:rsidP="005D3C77">
            <w:pPr>
              <w:pStyle w:val="TAC"/>
              <w:rPr>
                <w:lang w:val="en-US"/>
              </w:rPr>
            </w:pPr>
            <w:r>
              <w:rPr>
                <w:lang w:val="en-US"/>
              </w:rPr>
              <w:t>1</w:t>
            </w:r>
          </w:p>
        </w:tc>
      </w:tr>
      <w:tr w:rsidR="00221E3C" w14:paraId="6898E7C2" w14:textId="77777777" w:rsidTr="005D3C77">
        <w:tc>
          <w:tcPr>
            <w:tcW w:w="3210" w:type="dxa"/>
          </w:tcPr>
          <w:p w14:paraId="018F95A0" w14:textId="77777777" w:rsidR="00221E3C" w:rsidRPr="000350C0" w:rsidRDefault="00221E3C" w:rsidP="005D3C77">
            <w:pPr>
              <w:pStyle w:val="TAC"/>
              <w:rPr>
                <w:shd w:val="clear" w:color="auto" w:fill="FFFFFF"/>
              </w:rPr>
            </w:pPr>
            <w:r w:rsidRPr="000350C0">
              <w:rPr>
                <w:shd w:val="clear" w:color="auto" w:fill="FFFFFF"/>
              </w:rPr>
              <w:t>9.2° ≤ θ ≤ 19.1°</w:t>
            </w:r>
          </w:p>
        </w:tc>
        <w:tc>
          <w:tcPr>
            <w:tcW w:w="3209" w:type="dxa"/>
          </w:tcPr>
          <w:p w14:paraId="7C6BC4B5" w14:textId="77777777" w:rsidR="00221E3C" w:rsidRDefault="00221E3C" w:rsidP="005D3C77">
            <w:pPr>
              <w:pStyle w:val="TAC"/>
              <w:rPr>
                <w:lang w:val="en-US"/>
              </w:rPr>
            </w:pPr>
            <w:r>
              <w:rPr>
                <w:lang w:val="en-US"/>
              </w:rPr>
              <w:t>65.5 – 25log(</w:t>
            </w:r>
            <w:r w:rsidRPr="00A57FF0">
              <w:rPr>
                <w:shd w:val="clear" w:color="auto" w:fill="FFFFFF"/>
              </w:rPr>
              <w:t>θ</w:t>
            </w:r>
            <w:r>
              <w:rPr>
                <w:lang w:val="en-US"/>
              </w:rPr>
              <w:t>)</w:t>
            </w:r>
          </w:p>
        </w:tc>
        <w:tc>
          <w:tcPr>
            <w:tcW w:w="1514" w:type="dxa"/>
          </w:tcPr>
          <w:p w14:paraId="4D664CB0" w14:textId="77777777" w:rsidR="00221E3C" w:rsidRDefault="00221E3C" w:rsidP="005D3C77">
            <w:pPr>
              <w:pStyle w:val="TAC"/>
              <w:rPr>
                <w:lang w:val="en-US"/>
              </w:rPr>
            </w:pPr>
            <w:r>
              <w:rPr>
                <w:lang w:val="en-US"/>
              </w:rPr>
              <w:t>1</w:t>
            </w:r>
          </w:p>
        </w:tc>
      </w:tr>
      <w:tr w:rsidR="00221E3C" w14:paraId="7E47CFB8" w14:textId="77777777" w:rsidTr="005D3C77">
        <w:tc>
          <w:tcPr>
            <w:tcW w:w="3210" w:type="dxa"/>
          </w:tcPr>
          <w:p w14:paraId="4CFFE5ED" w14:textId="77777777" w:rsidR="00221E3C" w:rsidRPr="000350C0" w:rsidRDefault="00221E3C" w:rsidP="005D3C77">
            <w:pPr>
              <w:pStyle w:val="TAC"/>
              <w:rPr>
                <w:shd w:val="clear" w:color="auto" w:fill="FFFFFF"/>
              </w:rPr>
            </w:pPr>
            <w:r w:rsidRPr="000350C0">
              <w:rPr>
                <w:shd w:val="clear" w:color="auto" w:fill="FFFFFF"/>
              </w:rPr>
              <w:t>19.1° &lt; θ ≤ 180</w:t>
            </w:r>
            <w:r w:rsidRPr="00A57FF0">
              <w:rPr>
                <w:shd w:val="clear" w:color="auto" w:fill="FFFFFF"/>
              </w:rPr>
              <w:t>°</w:t>
            </w:r>
          </w:p>
        </w:tc>
        <w:tc>
          <w:tcPr>
            <w:tcW w:w="3209" w:type="dxa"/>
          </w:tcPr>
          <w:p w14:paraId="102496E2" w14:textId="77777777" w:rsidR="00221E3C" w:rsidRDefault="00221E3C" w:rsidP="005D3C77">
            <w:pPr>
              <w:pStyle w:val="TAC"/>
              <w:rPr>
                <w:lang w:val="en-US"/>
              </w:rPr>
            </w:pPr>
            <w:r>
              <w:rPr>
                <w:lang w:val="en-US"/>
              </w:rPr>
              <w:t>33.5</w:t>
            </w:r>
          </w:p>
        </w:tc>
        <w:tc>
          <w:tcPr>
            <w:tcW w:w="1514" w:type="dxa"/>
          </w:tcPr>
          <w:p w14:paraId="66BD1126" w14:textId="77777777" w:rsidR="00221E3C" w:rsidRDefault="00221E3C" w:rsidP="005D3C77">
            <w:pPr>
              <w:pStyle w:val="TAC"/>
              <w:rPr>
                <w:lang w:val="en-US"/>
              </w:rPr>
            </w:pPr>
            <w:r>
              <w:rPr>
                <w:lang w:val="en-US"/>
              </w:rPr>
              <w:t>1</w:t>
            </w:r>
          </w:p>
        </w:tc>
      </w:tr>
    </w:tbl>
    <w:p w14:paraId="23F8BBC8" w14:textId="77777777" w:rsidR="00221E3C" w:rsidRDefault="00221E3C" w:rsidP="00221E3C">
      <w:pPr>
        <w:rPr>
          <w:lang w:val="en-US"/>
        </w:rPr>
      </w:pPr>
    </w:p>
    <w:p w14:paraId="1848BDE7" w14:textId="206E0C85" w:rsidR="00221E3C" w:rsidRDefault="00221E3C" w:rsidP="00221E3C">
      <w:pPr>
        <w:rPr>
          <w:lang w:val="en-US"/>
        </w:rPr>
      </w:pPr>
      <w:r w:rsidRPr="008152B5">
        <w:rPr>
          <w:lang w:val="en-US"/>
        </w:rPr>
        <w:t xml:space="preserve">For co-polarized transmissions in the plane </w:t>
      </w:r>
      <w:r>
        <w:rPr>
          <w:lang w:val="en-US"/>
        </w:rPr>
        <w:t>perpendicular</w:t>
      </w:r>
      <w:r w:rsidRPr="008152B5">
        <w:rPr>
          <w:lang w:val="en-US"/>
        </w:rPr>
        <w:t xml:space="preserve"> to the GSO arc, the requirements specified in table 9.2.2.2-</w:t>
      </w:r>
      <w:r>
        <w:rPr>
          <w:lang w:val="en-US"/>
        </w:rPr>
        <w:t>2</w:t>
      </w:r>
      <w:r w:rsidRPr="008152B5">
        <w:rPr>
          <w:lang w:val="en-US"/>
        </w:rPr>
        <w:t xml:space="preserve"> apply</w:t>
      </w:r>
      <w:r>
        <w:rPr>
          <w:lang w:val="en-US"/>
        </w:rPr>
        <w:t xml:space="preserve"> to </w:t>
      </w:r>
      <w:ins w:id="307" w:author="D. Everaere" w:date="2024-04-04T16:37:00Z">
        <w:r w:rsidR="005B079F">
          <w:rPr>
            <w:lang w:val="en-US"/>
          </w:rPr>
          <w:t xml:space="preserve">NTN </w:t>
        </w:r>
      </w:ins>
      <w:del w:id="308" w:author="D. Everaere" w:date="2024-04-04T16:37:00Z">
        <w:r w:rsidDel="005B079F">
          <w:rPr>
            <w:lang w:val="en-US"/>
          </w:rPr>
          <w:delText xml:space="preserve">fixed </w:delText>
        </w:r>
      </w:del>
      <w:r>
        <w:rPr>
          <w:lang w:val="en-US"/>
        </w:rPr>
        <w:t>VSAT</w:t>
      </w:r>
      <w:del w:id="309" w:author="D. Everaere" w:date="2024-04-04T16:37:00Z">
        <w:r w:rsidDel="005B079F">
          <w:rPr>
            <w:lang w:val="en-US"/>
          </w:rPr>
          <w:delText xml:space="preserve"> and mobile VSAT</w:delText>
        </w:r>
      </w:del>
      <w:r w:rsidRPr="008152B5">
        <w:rPr>
          <w:lang w:val="en-US"/>
        </w:rPr>
        <w:t>.</w:t>
      </w:r>
    </w:p>
    <w:p w14:paraId="39A9FD04" w14:textId="77777777" w:rsidR="00221E3C" w:rsidRDefault="00221E3C" w:rsidP="00221E3C">
      <w:pPr>
        <w:pStyle w:val="TAC"/>
        <w:ind w:left="568" w:firstLine="284"/>
        <w:rPr>
          <w:b/>
          <w:bCs/>
          <w:lang w:val="en-US"/>
        </w:rPr>
      </w:pPr>
      <w:r w:rsidRPr="00EE7824">
        <w:rPr>
          <w:b/>
          <w:bCs/>
        </w:rPr>
        <w:t>Table 9.2.2.2-</w:t>
      </w:r>
      <w:r>
        <w:rPr>
          <w:b/>
          <w:bCs/>
        </w:rPr>
        <w:t>2</w:t>
      </w:r>
      <w:r w:rsidRPr="00EE7824">
        <w:rPr>
          <w:b/>
          <w:bCs/>
        </w:rPr>
        <w:t>: Of</w:t>
      </w:r>
      <w:r>
        <w:rPr>
          <w:b/>
          <w:bCs/>
        </w:rPr>
        <w:t>f</w:t>
      </w:r>
      <w:r w:rsidRPr="00EE7824">
        <w:rPr>
          <w:b/>
          <w:bCs/>
        </w:rPr>
        <w:t xml:space="preserve">-axis EIRP density limits for </w:t>
      </w:r>
      <w:r w:rsidRPr="00EE7824">
        <w:rPr>
          <w:b/>
          <w:bCs/>
          <w:lang w:val="en-US"/>
        </w:rPr>
        <w:t xml:space="preserve">co-polarized transmissions in the plane </w:t>
      </w:r>
      <w:r>
        <w:rPr>
          <w:b/>
          <w:bCs/>
          <w:lang w:val="en-US"/>
        </w:rPr>
        <w:t>perpendicular</w:t>
      </w:r>
      <w:r w:rsidRPr="00EE7824">
        <w:rPr>
          <w:b/>
          <w:bCs/>
          <w:lang w:val="en-US"/>
        </w:rPr>
        <w:t xml:space="preserve"> to the GSO arc</w:t>
      </w:r>
    </w:p>
    <w:p w14:paraId="495C61D6" w14:textId="77777777" w:rsidR="00221E3C" w:rsidRDefault="00221E3C" w:rsidP="00221E3C">
      <w:pPr>
        <w:pStyle w:val="TAC"/>
        <w:rPr>
          <w:b/>
          <w:bCs/>
          <w:lang w:val="en-US"/>
        </w:rPr>
      </w:pPr>
    </w:p>
    <w:tbl>
      <w:tblPr>
        <w:tblStyle w:val="afd"/>
        <w:tblW w:w="0" w:type="auto"/>
        <w:tblInd w:w="739" w:type="dxa"/>
        <w:tblLook w:val="04A0" w:firstRow="1" w:lastRow="0" w:firstColumn="1" w:lastColumn="0" w:noHBand="0" w:noVBand="1"/>
      </w:tblPr>
      <w:tblGrid>
        <w:gridCol w:w="3210"/>
        <w:gridCol w:w="3209"/>
        <w:gridCol w:w="1514"/>
      </w:tblGrid>
      <w:tr w:rsidR="00221E3C" w14:paraId="4F3EF61B" w14:textId="77777777" w:rsidTr="005D3C77">
        <w:tc>
          <w:tcPr>
            <w:tcW w:w="3210" w:type="dxa"/>
          </w:tcPr>
          <w:p w14:paraId="78223158" w14:textId="77777777" w:rsidR="00221E3C" w:rsidRPr="00A57FF0" w:rsidRDefault="00221E3C" w:rsidP="005D3C77">
            <w:pPr>
              <w:pStyle w:val="TAH"/>
              <w:rPr>
                <w:shd w:val="clear" w:color="auto" w:fill="FFFFFF"/>
              </w:rPr>
            </w:pPr>
            <w:r>
              <w:rPr>
                <w:shd w:val="clear" w:color="auto" w:fill="FFFFFF"/>
              </w:rPr>
              <w:t>θ value</w:t>
            </w:r>
          </w:p>
        </w:tc>
        <w:tc>
          <w:tcPr>
            <w:tcW w:w="3209" w:type="dxa"/>
          </w:tcPr>
          <w:p w14:paraId="52CBFEAB" w14:textId="77777777" w:rsidR="00221E3C" w:rsidRDefault="00221E3C" w:rsidP="005D3C77">
            <w:pPr>
              <w:pStyle w:val="TAH"/>
              <w:rPr>
                <w:lang w:val="en-US"/>
              </w:rPr>
            </w:pPr>
            <w:r>
              <w:rPr>
                <w:lang w:val="en-US"/>
              </w:rPr>
              <w:t>Maximum Off-axis EIRP (dBm)</w:t>
            </w:r>
          </w:p>
        </w:tc>
        <w:tc>
          <w:tcPr>
            <w:tcW w:w="1514" w:type="dxa"/>
          </w:tcPr>
          <w:p w14:paraId="76F5D024" w14:textId="77777777" w:rsidR="00221E3C" w:rsidRDefault="00221E3C" w:rsidP="005D3C77">
            <w:pPr>
              <w:pStyle w:val="TAH"/>
              <w:rPr>
                <w:lang w:val="en-US"/>
              </w:rPr>
            </w:pPr>
            <w:r>
              <w:rPr>
                <w:lang w:val="en-US"/>
              </w:rPr>
              <w:t>Measurement bandwidth (MHz)</w:t>
            </w:r>
          </w:p>
        </w:tc>
      </w:tr>
      <w:tr w:rsidR="00221E3C" w14:paraId="03EC67F3" w14:textId="77777777" w:rsidTr="005D3C77">
        <w:tc>
          <w:tcPr>
            <w:tcW w:w="3210" w:type="dxa"/>
          </w:tcPr>
          <w:p w14:paraId="3D743B8E" w14:textId="77777777" w:rsidR="00221E3C" w:rsidRPr="00A57FF0" w:rsidRDefault="00221E3C" w:rsidP="005D3C77">
            <w:pPr>
              <w:pStyle w:val="TAC"/>
              <w:rPr>
                <w:shd w:val="clear" w:color="auto" w:fill="FFFFFF"/>
              </w:rPr>
            </w:pPr>
            <w:r>
              <w:rPr>
                <w:shd w:val="clear" w:color="auto" w:fill="FFFFFF"/>
              </w:rPr>
              <w:t>3.5</w:t>
            </w:r>
            <w:r w:rsidRPr="00A57FF0">
              <w:rPr>
                <w:shd w:val="clear" w:color="auto" w:fill="FFFFFF"/>
              </w:rPr>
              <w:t>° ≤ θ ≤ 7°</w:t>
            </w:r>
          </w:p>
        </w:tc>
        <w:tc>
          <w:tcPr>
            <w:tcW w:w="3209" w:type="dxa"/>
          </w:tcPr>
          <w:p w14:paraId="2F1D96F2" w14:textId="77777777" w:rsidR="00221E3C" w:rsidRDefault="00221E3C" w:rsidP="005D3C77">
            <w:pPr>
              <w:pStyle w:val="TAC"/>
              <w:rPr>
                <w:lang w:val="en-US"/>
              </w:rPr>
            </w:pPr>
            <w:r>
              <w:rPr>
                <w:lang w:val="en-US"/>
              </w:rPr>
              <w:t>65.5 – 25log(</w:t>
            </w:r>
            <w:r w:rsidRPr="00A57FF0">
              <w:rPr>
                <w:shd w:val="clear" w:color="auto" w:fill="FFFFFF"/>
              </w:rPr>
              <w:t>θ</w:t>
            </w:r>
            <w:r>
              <w:rPr>
                <w:lang w:val="en-US"/>
              </w:rPr>
              <w:t>)</w:t>
            </w:r>
          </w:p>
        </w:tc>
        <w:tc>
          <w:tcPr>
            <w:tcW w:w="1514" w:type="dxa"/>
          </w:tcPr>
          <w:p w14:paraId="1D348C05" w14:textId="77777777" w:rsidR="00221E3C" w:rsidRDefault="00221E3C" w:rsidP="005D3C77">
            <w:pPr>
              <w:pStyle w:val="TAC"/>
              <w:rPr>
                <w:lang w:val="en-US"/>
              </w:rPr>
            </w:pPr>
            <w:r>
              <w:rPr>
                <w:lang w:val="en-US"/>
              </w:rPr>
              <w:t>1</w:t>
            </w:r>
          </w:p>
        </w:tc>
      </w:tr>
      <w:tr w:rsidR="00221E3C" w14:paraId="03BD0055" w14:textId="77777777" w:rsidTr="005D3C77">
        <w:tc>
          <w:tcPr>
            <w:tcW w:w="3210" w:type="dxa"/>
          </w:tcPr>
          <w:p w14:paraId="1F5C775F" w14:textId="77777777" w:rsidR="00221E3C" w:rsidRPr="00A57FF0" w:rsidRDefault="00221E3C" w:rsidP="005D3C77">
            <w:pPr>
              <w:pStyle w:val="TAC"/>
              <w:rPr>
                <w:shd w:val="clear" w:color="auto" w:fill="FFFFFF"/>
              </w:rPr>
            </w:pPr>
            <w:r w:rsidRPr="00A57FF0">
              <w:rPr>
                <w:shd w:val="clear" w:color="auto" w:fill="FFFFFF"/>
              </w:rPr>
              <w:t>7° ≤ θ ≤ 9.2°</w:t>
            </w:r>
          </w:p>
        </w:tc>
        <w:tc>
          <w:tcPr>
            <w:tcW w:w="3209" w:type="dxa"/>
          </w:tcPr>
          <w:p w14:paraId="395C43CA" w14:textId="77777777" w:rsidR="00221E3C" w:rsidRDefault="00221E3C" w:rsidP="005D3C77">
            <w:pPr>
              <w:pStyle w:val="TAC"/>
              <w:rPr>
                <w:lang w:val="en-US"/>
              </w:rPr>
            </w:pPr>
            <w:r>
              <w:rPr>
                <w:lang w:val="en-US"/>
              </w:rPr>
              <w:t>44.5</w:t>
            </w:r>
          </w:p>
        </w:tc>
        <w:tc>
          <w:tcPr>
            <w:tcW w:w="1514" w:type="dxa"/>
          </w:tcPr>
          <w:p w14:paraId="23A172C7" w14:textId="77777777" w:rsidR="00221E3C" w:rsidRDefault="00221E3C" w:rsidP="005D3C77">
            <w:pPr>
              <w:pStyle w:val="TAC"/>
              <w:rPr>
                <w:lang w:val="en-US"/>
              </w:rPr>
            </w:pPr>
            <w:r>
              <w:rPr>
                <w:lang w:val="en-US"/>
              </w:rPr>
              <w:t>1</w:t>
            </w:r>
          </w:p>
        </w:tc>
      </w:tr>
      <w:tr w:rsidR="00221E3C" w14:paraId="3E063E14" w14:textId="77777777" w:rsidTr="005D3C77">
        <w:tc>
          <w:tcPr>
            <w:tcW w:w="3210" w:type="dxa"/>
          </w:tcPr>
          <w:p w14:paraId="04C26DA9" w14:textId="77777777" w:rsidR="00221E3C" w:rsidRPr="00A57FF0" w:rsidRDefault="00221E3C" w:rsidP="005D3C77">
            <w:pPr>
              <w:pStyle w:val="TAC"/>
              <w:rPr>
                <w:shd w:val="clear" w:color="auto" w:fill="FFFFFF"/>
              </w:rPr>
            </w:pPr>
            <w:r w:rsidRPr="00A57FF0">
              <w:rPr>
                <w:shd w:val="clear" w:color="auto" w:fill="FFFFFF"/>
              </w:rPr>
              <w:t>9.2° ≤ θ ≤ 19.1°</w:t>
            </w:r>
          </w:p>
        </w:tc>
        <w:tc>
          <w:tcPr>
            <w:tcW w:w="3209" w:type="dxa"/>
          </w:tcPr>
          <w:p w14:paraId="31F5A963" w14:textId="77777777" w:rsidR="00221E3C" w:rsidRDefault="00221E3C" w:rsidP="005D3C77">
            <w:pPr>
              <w:pStyle w:val="TAC"/>
              <w:rPr>
                <w:lang w:val="en-US"/>
              </w:rPr>
            </w:pPr>
            <w:r>
              <w:rPr>
                <w:lang w:val="en-US"/>
              </w:rPr>
              <w:t>68.5 – 25log(</w:t>
            </w:r>
            <w:r w:rsidRPr="00A57FF0">
              <w:rPr>
                <w:shd w:val="clear" w:color="auto" w:fill="FFFFFF"/>
              </w:rPr>
              <w:t>θ</w:t>
            </w:r>
            <w:r>
              <w:rPr>
                <w:lang w:val="en-US"/>
              </w:rPr>
              <w:t>)</w:t>
            </w:r>
          </w:p>
        </w:tc>
        <w:tc>
          <w:tcPr>
            <w:tcW w:w="1514" w:type="dxa"/>
          </w:tcPr>
          <w:p w14:paraId="38700F43" w14:textId="77777777" w:rsidR="00221E3C" w:rsidRDefault="00221E3C" w:rsidP="005D3C77">
            <w:pPr>
              <w:pStyle w:val="TAC"/>
              <w:rPr>
                <w:lang w:val="en-US"/>
              </w:rPr>
            </w:pPr>
            <w:r>
              <w:rPr>
                <w:lang w:val="en-US"/>
              </w:rPr>
              <w:t>1</w:t>
            </w:r>
          </w:p>
        </w:tc>
      </w:tr>
      <w:tr w:rsidR="00221E3C" w14:paraId="70DB28A3" w14:textId="77777777" w:rsidTr="005D3C77">
        <w:tc>
          <w:tcPr>
            <w:tcW w:w="3210" w:type="dxa"/>
          </w:tcPr>
          <w:p w14:paraId="10885CB6" w14:textId="77777777" w:rsidR="00221E3C" w:rsidRPr="00A57FF0" w:rsidRDefault="00221E3C" w:rsidP="005D3C77">
            <w:pPr>
              <w:pStyle w:val="TAC"/>
              <w:rPr>
                <w:shd w:val="clear" w:color="auto" w:fill="FFFFFF"/>
              </w:rPr>
            </w:pPr>
            <w:r w:rsidRPr="00A57FF0">
              <w:rPr>
                <w:shd w:val="clear" w:color="auto" w:fill="FFFFFF"/>
              </w:rPr>
              <w:t>19.1° &lt; θ ≤ 180°</w:t>
            </w:r>
          </w:p>
        </w:tc>
        <w:tc>
          <w:tcPr>
            <w:tcW w:w="3209" w:type="dxa"/>
          </w:tcPr>
          <w:p w14:paraId="5A59649E" w14:textId="77777777" w:rsidR="00221E3C" w:rsidRDefault="00221E3C" w:rsidP="005D3C77">
            <w:pPr>
              <w:pStyle w:val="TAC"/>
              <w:rPr>
                <w:lang w:val="en-US"/>
              </w:rPr>
            </w:pPr>
            <w:r>
              <w:rPr>
                <w:lang w:val="en-US"/>
              </w:rPr>
              <w:t>36.5</w:t>
            </w:r>
          </w:p>
        </w:tc>
        <w:tc>
          <w:tcPr>
            <w:tcW w:w="1514" w:type="dxa"/>
          </w:tcPr>
          <w:p w14:paraId="3275EB93" w14:textId="77777777" w:rsidR="00221E3C" w:rsidRDefault="00221E3C" w:rsidP="005D3C77">
            <w:pPr>
              <w:pStyle w:val="TAC"/>
              <w:rPr>
                <w:lang w:val="en-US"/>
              </w:rPr>
            </w:pPr>
            <w:r>
              <w:rPr>
                <w:lang w:val="en-US"/>
              </w:rPr>
              <w:t>1</w:t>
            </w:r>
          </w:p>
        </w:tc>
      </w:tr>
    </w:tbl>
    <w:p w14:paraId="22B2E4EF" w14:textId="77777777" w:rsidR="00221E3C" w:rsidRDefault="00221E3C" w:rsidP="00221E3C">
      <w:pPr>
        <w:rPr>
          <w:rFonts w:ascii="Open Sans" w:hAnsi="Open Sans" w:cs="Open Sans"/>
          <w:color w:val="333333"/>
          <w:shd w:val="clear" w:color="auto" w:fill="FFFFFF"/>
        </w:rPr>
      </w:pPr>
    </w:p>
    <w:p w14:paraId="44057812" w14:textId="480C990E" w:rsidR="00221E3C" w:rsidRPr="00601BB5" w:rsidRDefault="00221E3C" w:rsidP="00221E3C">
      <w:pPr>
        <w:rPr>
          <w:lang w:val="en-US"/>
        </w:rPr>
      </w:pPr>
      <w:r w:rsidRPr="00601BB5">
        <w:rPr>
          <w:lang w:val="en-US"/>
        </w:rPr>
        <w:t xml:space="preserve">The EIRP density levels specified in table </w:t>
      </w:r>
      <w:r>
        <w:rPr>
          <w:lang w:val="en-US"/>
        </w:rPr>
        <w:t>9.2.2.2-1</w:t>
      </w:r>
      <w:r w:rsidRPr="00601BB5">
        <w:rPr>
          <w:lang w:val="en-US"/>
        </w:rPr>
        <w:t xml:space="preserve"> and </w:t>
      </w:r>
      <w:r>
        <w:rPr>
          <w:lang w:val="en-US"/>
        </w:rPr>
        <w:t>table 9.2.2.2-2</w:t>
      </w:r>
      <w:r w:rsidRPr="00601BB5">
        <w:rPr>
          <w:lang w:val="en-US"/>
        </w:rPr>
        <w:t xml:space="preserve"> may be exceeded by up to 3 dB, for values of θ &gt; 7°, over 10% of the range of theta (θ) angles from 7–180° on each side of the line from the  NTN </w:t>
      </w:r>
      <w:del w:id="310" w:author="D. Everaere" w:date="2024-04-04T16:38:00Z">
        <w:r w:rsidRPr="00601BB5" w:rsidDel="005B079F">
          <w:rPr>
            <w:lang w:val="en-US"/>
          </w:rPr>
          <w:delText xml:space="preserve">UE </w:delText>
        </w:r>
      </w:del>
      <w:ins w:id="311" w:author="D. Everaere" w:date="2024-04-04T16:38:00Z">
        <w:r w:rsidR="005B079F">
          <w:rPr>
            <w:lang w:val="en-US"/>
          </w:rPr>
          <w:t>VSAT</w:t>
        </w:r>
        <w:r w:rsidR="005B079F" w:rsidRPr="00601BB5">
          <w:rPr>
            <w:lang w:val="en-US"/>
          </w:rPr>
          <w:t xml:space="preserve"> </w:t>
        </w:r>
      </w:ins>
      <w:r w:rsidRPr="00601BB5">
        <w:rPr>
          <w:lang w:val="en-US"/>
        </w:rPr>
        <w:t>to the target SAN.</w:t>
      </w:r>
    </w:p>
    <w:p w14:paraId="20DC1CD0" w14:textId="77777777" w:rsidR="00221E3C" w:rsidRDefault="00221E3C" w:rsidP="00221E3C">
      <w:pPr>
        <w:rPr>
          <w:rFonts w:ascii="Open Sans" w:hAnsi="Open Sans" w:cs="Open Sans"/>
          <w:color w:val="333333"/>
          <w:shd w:val="clear" w:color="auto" w:fill="FFFFFF"/>
        </w:rPr>
      </w:pPr>
    </w:p>
    <w:p w14:paraId="374A1BF9" w14:textId="43062CC5" w:rsidR="00221E3C" w:rsidRDefault="00221E3C" w:rsidP="00221E3C">
      <w:pPr>
        <w:rPr>
          <w:lang w:val="en-US"/>
        </w:rPr>
      </w:pPr>
      <w:r w:rsidRPr="00062982">
        <w:rPr>
          <w:lang w:val="en-US"/>
        </w:rPr>
        <w:t>For cross-polarized transmissions in the plane tangent to the GSO arc and in the plane perpendicular to the GSO arc</w:t>
      </w:r>
      <w:r>
        <w:rPr>
          <w:lang w:val="en-US"/>
        </w:rPr>
        <w:t xml:space="preserve">, the requirements specified in table 9.2.2.2-3 apply to </w:t>
      </w:r>
      <w:ins w:id="312" w:author="D. Everaere" w:date="2024-04-04T16:38:00Z">
        <w:r w:rsidR="005B079F">
          <w:rPr>
            <w:lang w:val="en-US"/>
          </w:rPr>
          <w:t xml:space="preserve">NTN </w:t>
        </w:r>
      </w:ins>
      <w:del w:id="313" w:author="D. Everaere" w:date="2024-04-04T16:38:00Z">
        <w:r w:rsidDel="005B079F">
          <w:rPr>
            <w:lang w:val="en-US"/>
          </w:rPr>
          <w:delText xml:space="preserve">fixed VSAT and mobile </w:delText>
        </w:r>
      </w:del>
      <w:r>
        <w:rPr>
          <w:lang w:val="en-US"/>
        </w:rPr>
        <w:t xml:space="preserve">VSAT. </w:t>
      </w:r>
    </w:p>
    <w:p w14:paraId="311FF314" w14:textId="77777777" w:rsidR="00221E3C" w:rsidRPr="00062982" w:rsidRDefault="00221E3C" w:rsidP="00221E3C">
      <w:pPr>
        <w:pStyle w:val="TAC"/>
        <w:ind w:left="568" w:firstLine="284"/>
        <w:rPr>
          <w:b/>
          <w:bCs/>
        </w:rPr>
      </w:pPr>
      <w:r w:rsidRPr="00EE7824">
        <w:rPr>
          <w:b/>
          <w:bCs/>
        </w:rPr>
        <w:t>Table 9.2.2.2-</w:t>
      </w:r>
      <w:r>
        <w:rPr>
          <w:b/>
          <w:bCs/>
        </w:rPr>
        <w:t>2</w:t>
      </w:r>
      <w:r w:rsidRPr="00EE7824">
        <w:rPr>
          <w:b/>
          <w:bCs/>
        </w:rPr>
        <w:t>: Of</w:t>
      </w:r>
      <w:r>
        <w:rPr>
          <w:b/>
          <w:bCs/>
        </w:rPr>
        <w:t>f</w:t>
      </w:r>
      <w:r w:rsidRPr="00EE7824">
        <w:rPr>
          <w:b/>
          <w:bCs/>
        </w:rPr>
        <w:t xml:space="preserve">-axis EIRP density limits for </w:t>
      </w:r>
      <w:r w:rsidRPr="00062982">
        <w:rPr>
          <w:b/>
          <w:bCs/>
        </w:rPr>
        <w:t>cross-polarized transmissions in the plane tangent to the GSO arc and in the plane perpendicular to the GSO arc</w:t>
      </w:r>
    </w:p>
    <w:p w14:paraId="31BD1504" w14:textId="77777777" w:rsidR="00221E3C" w:rsidRDefault="00221E3C" w:rsidP="00221E3C">
      <w:pPr>
        <w:pStyle w:val="TAC"/>
        <w:rPr>
          <w:b/>
          <w:bCs/>
          <w:lang w:val="en-US"/>
        </w:rPr>
      </w:pPr>
    </w:p>
    <w:tbl>
      <w:tblPr>
        <w:tblStyle w:val="afd"/>
        <w:tblW w:w="0" w:type="auto"/>
        <w:tblInd w:w="739" w:type="dxa"/>
        <w:tblLook w:val="04A0" w:firstRow="1" w:lastRow="0" w:firstColumn="1" w:lastColumn="0" w:noHBand="0" w:noVBand="1"/>
      </w:tblPr>
      <w:tblGrid>
        <w:gridCol w:w="3210"/>
        <w:gridCol w:w="3209"/>
        <w:gridCol w:w="1514"/>
      </w:tblGrid>
      <w:tr w:rsidR="00221E3C" w14:paraId="1789DF22" w14:textId="77777777" w:rsidTr="005D3C77">
        <w:tc>
          <w:tcPr>
            <w:tcW w:w="3210" w:type="dxa"/>
          </w:tcPr>
          <w:p w14:paraId="3DDC109F" w14:textId="77777777" w:rsidR="00221E3C" w:rsidRPr="00A57FF0" w:rsidRDefault="00221E3C" w:rsidP="005D3C77">
            <w:pPr>
              <w:pStyle w:val="TAH"/>
              <w:rPr>
                <w:shd w:val="clear" w:color="auto" w:fill="FFFFFF"/>
              </w:rPr>
            </w:pPr>
            <w:r>
              <w:rPr>
                <w:shd w:val="clear" w:color="auto" w:fill="FFFFFF"/>
              </w:rPr>
              <w:t>θ value</w:t>
            </w:r>
          </w:p>
        </w:tc>
        <w:tc>
          <w:tcPr>
            <w:tcW w:w="3209" w:type="dxa"/>
          </w:tcPr>
          <w:p w14:paraId="3E767941" w14:textId="77777777" w:rsidR="00221E3C" w:rsidRDefault="00221E3C" w:rsidP="005D3C77">
            <w:pPr>
              <w:pStyle w:val="TAH"/>
              <w:rPr>
                <w:lang w:val="en-US"/>
              </w:rPr>
            </w:pPr>
            <w:r>
              <w:rPr>
                <w:lang w:val="en-US"/>
              </w:rPr>
              <w:t>Maximum Off-axis EIRP (dBm)</w:t>
            </w:r>
          </w:p>
        </w:tc>
        <w:tc>
          <w:tcPr>
            <w:tcW w:w="1514" w:type="dxa"/>
          </w:tcPr>
          <w:p w14:paraId="6216961E" w14:textId="77777777" w:rsidR="00221E3C" w:rsidRDefault="00221E3C" w:rsidP="005D3C77">
            <w:pPr>
              <w:pStyle w:val="TAH"/>
              <w:rPr>
                <w:lang w:val="en-US"/>
              </w:rPr>
            </w:pPr>
            <w:r>
              <w:rPr>
                <w:lang w:val="en-US"/>
              </w:rPr>
              <w:t>Measurement bandwidth (MHz)</w:t>
            </w:r>
          </w:p>
        </w:tc>
      </w:tr>
      <w:tr w:rsidR="00221E3C" w14:paraId="21C0E354" w14:textId="77777777" w:rsidTr="005D3C77">
        <w:tc>
          <w:tcPr>
            <w:tcW w:w="3210" w:type="dxa"/>
          </w:tcPr>
          <w:p w14:paraId="1F41D3DA" w14:textId="77777777" w:rsidR="00221E3C" w:rsidRPr="00A57FF0" w:rsidRDefault="00221E3C" w:rsidP="005D3C77">
            <w:pPr>
              <w:pStyle w:val="TAC"/>
              <w:rPr>
                <w:shd w:val="clear" w:color="auto" w:fill="FFFFFF"/>
              </w:rPr>
            </w:pPr>
            <w:r>
              <w:rPr>
                <w:shd w:val="clear" w:color="auto" w:fill="FFFFFF"/>
              </w:rPr>
              <w:t>2.0</w:t>
            </w:r>
            <w:r w:rsidRPr="00A57FF0">
              <w:rPr>
                <w:shd w:val="clear" w:color="auto" w:fill="FFFFFF"/>
              </w:rPr>
              <w:t>° ≤ θ ≤ 7°</w:t>
            </w:r>
          </w:p>
        </w:tc>
        <w:tc>
          <w:tcPr>
            <w:tcW w:w="3209" w:type="dxa"/>
          </w:tcPr>
          <w:p w14:paraId="3B690406" w14:textId="77777777" w:rsidR="00221E3C" w:rsidRDefault="00221E3C" w:rsidP="005D3C77">
            <w:pPr>
              <w:pStyle w:val="TAC"/>
              <w:rPr>
                <w:lang w:val="en-US"/>
              </w:rPr>
            </w:pPr>
            <w:r>
              <w:rPr>
                <w:lang w:val="en-US"/>
              </w:rPr>
              <w:t>52.5 – 25log(</w:t>
            </w:r>
            <w:r w:rsidRPr="00A57FF0">
              <w:rPr>
                <w:shd w:val="clear" w:color="auto" w:fill="FFFFFF"/>
              </w:rPr>
              <w:t>θ</w:t>
            </w:r>
            <w:r>
              <w:rPr>
                <w:lang w:val="en-US"/>
              </w:rPr>
              <w:t>)</w:t>
            </w:r>
          </w:p>
        </w:tc>
        <w:tc>
          <w:tcPr>
            <w:tcW w:w="1514" w:type="dxa"/>
          </w:tcPr>
          <w:p w14:paraId="46CC2C00" w14:textId="77777777" w:rsidR="00221E3C" w:rsidRDefault="00221E3C" w:rsidP="005D3C77">
            <w:pPr>
              <w:pStyle w:val="TAC"/>
              <w:rPr>
                <w:lang w:val="en-US"/>
              </w:rPr>
            </w:pPr>
            <w:r>
              <w:rPr>
                <w:lang w:val="en-US"/>
              </w:rPr>
              <w:t>1</w:t>
            </w:r>
          </w:p>
        </w:tc>
      </w:tr>
    </w:tbl>
    <w:p w14:paraId="7FDDD37F" w14:textId="77777777" w:rsidR="00221E3C" w:rsidRDefault="00221E3C" w:rsidP="00221E3C">
      <w:pPr>
        <w:rPr>
          <w:lang w:val="en-US"/>
        </w:rPr>
      </w:pPr>
    </w:p>
    <w:p w14:paraId="7C07A200" w14:textId="77777777" w:rsidR="00221E3C" w:rsidRDefault="00221E3C" w:rsidP="00221E3C">
      <w:pPr>
        <w:pStyle w:val="4"/>
        <w:rPr>
          <w:lang w:val="en-US"/>
        </w:rPr>
      </w:pPr>
      <w:r>
        <w:rPr>
          <w:rFonts w:hint="eastAsia"/>
          <w:lang w:val="en-US"/>
        </w:rPr>
        <w:t>9</w:t>
      </w:r>
      <w:r>
        <w:t>.</w:t>
      </w:r>
      <w:r>
        <w:rPr>
          <w:lang w:val="en-US"/>
        </w:rPr>
        <w:t>2.</w:t>
      </w:r>
      <w:r>
        <w:rPr>
          <w:rFonts w:hint="eastAsia"/>
          <w:lang w:val="en-US" w:eastAsia="zh-CN"/>
        </w:rPr>
        <w:t>2</w:t>
      </w:r>
      <w:r>
        <w:t>.</w:t>
      </w:r>
      <w:r>
        <w:rPr>
          <w:lang w:val="en-US"/>
        </w:rPr>
        <w:t>3</w:t>
      </w:r>
      <w:r>
        <w:rPr>
          <w:lang w:val="en-US"/>
        </w:rPr>
        <w:tab/>
      </w:r>
      <w:r>
        <w:rPr>
          <w:rFonts w:hint="eastAsia"/>
          <w:lang w:val="en-US"/>
        </w:rPr>
        <w:t xml:space="preserve">Minimum requirement for </w:t>
      </w:r>
      <w:r>
        <w:rPr>
          <w:lang w:val="en-US"/>
        </w:rPr>
        <w:t>band n512</w:t>
      </w:r>
    </w:p>
    <w:p w14:paraId="4BDEC55F" w14:textId="77777777" w:rsidR="00221E3C" w:rsidRDefault="00221E3C" w:rsidP="00221E3C">
      <w:pPr>
        <w:pStyle w:val="5"/>
        <w:rPr>
          <w:shd w:val="clear" w:color="auto" w:fill="FFFFFF"/>
        </w:rPr>
      </w:pPr>
      <w:r>
        <w:rPr>
          <w:shd w:val="clear" w:color="auto" w:fill="FFFFFF"/>
        </w:rPr>
        <w:t>9.2.2.3.1</w:t>
      </w:r>
      <w:r>
        <w:rPr>
          <w:shd w:val="clear" w:color="auto" w:fill="FFFFFF"/>
        </w:rPr>
        <w:tab/>
        <w:t>Fixed VSAT</w:t>
      </w:r>
    </w:p>
    <w:p w14:paraId="3C46B297" w14:textId="0E101E89" w:rsidR="00221E3C" w:rsidRPr="00A978DD" w:rsidRDefault="00221E3C" w:rsidP="00221E3C">
      <w:pPr>
        <w:rPr>
          <w:lang w:val="en-US"/>
        </w:rPr>
      </w:pPr>
      <w:r w:rsidRPr="00A978DD">
        <w:rPr>
          <w:lang w:val="en-US"/>
        </w:rPr>
        <w:t>For co-polarized transmissions, the requirements specified in table 9.2.2.3.1-1 apply</w:t>
      </w:r>
      <w:r>
        <w:rPr>
          <w:lang w:val="en-US"/>
        </w:rPr>
        <w:t xml:space="preserve"> to </w:t>
      </w:r>
      <w:del w:id="314" w:author="D. Everaere" w:date="2024-04-04T16:38:00Z">
        <w:r w:rsidDel="005B079F">
          <w:rPr>
            <w:lang w:val="en-US"/>
          </w:rPr>
          <w:delText xml:space="preserve">fixed </w:delText>
        </w:r>
      </w:del>
      <w:ins w:id="315" w:author="D. Everaere" w:date="2024-04-04T16:38:00Z">
        <w:r w:rsidR="005B079F">
          <w:rPr>
            <w:lang w:val="en-US"/>
          </w:rPr>
          <w:t xml:space="preserve">Fixed </w:t>
        </w:r>
      </w:ins>
      <w:r>
        <w:rPr>
          <w:lang w:val="en-US"/>
        </w:rPr>
        <w:t>VSAT</w:t>
      </w:r>
      <w:r w:rsidRPr="00A978DD">
        <w:rPr>
          <w:lang w:val="en-US"/>
        </w:rPr>
        <w:t>.</w:t>
      </w:r>
    </w:p>
    <w:p w14:paraId="7F3E25F7" w14:textId="77777777" w:rsidR="00221E3C" w:rsidRDefault="00221E3C" w:rsidP="00221E3C">
      <w:pPr>
        <w:pStyle w:val="TAC"/>
        <w:ind w:left="1136" w:firstLine="284"/>
        <w:jc w:val="left"/>
        <w:rPr>
          <w:b/>
          <w:bCs/>
          <w:lang w:val="en-US"/>
        </w:rPr>
      </w:pPr>
      <w:r w:rsidRPr="00EE7824">
        <w:rPr>
          <w:b/>
          <w:bCs/>
        </w:rPr>
        <w:t>Table 9.2.2.</w:t>
      </w:r>
      <w:r>
        <w:rPr>
          <w:b/>
          <w:bCs/>
        </w:rPr>
        <w:t>3.1</w:t>
      </w:r>
      <w:r w:rsidRPr="00EE7824">
        <w:rPr>
          <w:b/>
          <w:bCs/>
        </w:rPr>
        <w:t>-1: Of</w:t>
      </w:r>
      <w:r>
        <w:rPr>
          <w:b/>
          <w:bCs/>
        </w:rPr>
        <w:t>f</w:t>
      </w:r>
      <w:r w:rsidRPr="00EE7824">
        <w:rPr>
          <w:b/>
          <w:bCs/>
        </w:rPr>
        <w:t xml:space="preserve">-axis EIRP density limits for </w:t>
      </w:r>
      <w:r w:rsidRPr="00EE7824">
        <w:rPr>
          <w:b/>
          <w:bCs/>
          <w:lang w:val="en-US"/>
        </w:rPr>
        <w:t xml:space="preserve">co-polarized transmissions </w:t>
      </w:r>
    </w:p>
    <w:p w14:paraId="0E437024" w14:textId="77777777" w:rsidR="00221E3C" w:rsidRDefault="00221E3C" w:rsidP="00221E3C">
      <w:pPr>
        <w:pStyle w:val="TAC"/>
        <w:rPr>
          <w:b/>
          <w:bCs/>
          <w:lang w:val="en-US"/>
        </w:rPr>
      </w:pPr>
    </w:p>
    <w:tbl>
      <w:tblPr>
        <w:tblStyle w:val="afd"/>
        <w:tblW w:w="0" w:type="auto"/>
        <w:tblInd w:w="739" w:type="dxa"/>
        <w:tblLook w:val="04A0" w:firstRow="1" w:lastRow="0" w:firstColumn="1" w:lastColumn="0" w:noHBand="0" w:noVBand="1"/>
      </w:tblPr>
      <w:tblGrid>
        <w:gridCol w:w="5956"/>
        <w:gridCol w:w="1551"/>
        <w:gridCol w:w="1383"/>
      </w:tblGrid>
      <w:tr w:rsidR="00221E3C" w14:paraId="41E96768" w14:textId="77777777" w:rsidTr="00CD76C0">
        <w:tc>
          <w:tcPr>
            <w:tcW w:w="5956" w:type="dxa"/>
          </w:tcPr>
          <w:p w14:paraId="4C31CED9" w14:textId="77777777" w:rsidR="00221E3C" w:rsidRPr="000350C0" w:rsidRDefault="00221E3C" w:rsidP="005D3C77">
            <w:pPr>
              <w:pStyle w:val="TAH"/>
              <w:rPr>
                <w:shd w:val="clear" w:color="auto" w:fill="FFFFFF"/>
              </w:rPr>
            </w:pPr>
            <w:r>
              <w:rPr>
                <w:shd w:val="clear" w:color="auto" w:fill="FFFFFF"/>
              </w:rPr>
              <w:t>θ value</w:t>
            </w:r>
          </w:p>
        </w:tc>
        <w:tc>
          <w:tcPr>
            <w:tcW w:w="1551" w:type="dxa"/>
          </w:tcPr>
          <w:p w14:paraId="2DD93665" w14:textId="77777777" w:rsidR="00221E3C" w:rsidRDefault="00221E3C" w:rsidP="005D3C77">
            <w:pPr>
              <w:pStyle w:val="TAH"/>
              <w:rPr>
                <w:lang w:val="en-US"/>
              </w:rPr>
            </w:pPr>
            <w:r>
              <w:rPr>
                <w:lang w:val="en-US"/>
              </w:rPr>
              <w:t>Maximum Off-axis EIRP (dBm)</w:t>
            </w:r>
          </w:p>
        </w:tc>
        <w:tc>
          <w:tcPr>
            <w:tcW w:w="1383" w:type="dxa"/>
          </w:tcPr>
          <w:p w14:paraId="01089930" w14:textId="77777777" w:rsidR="00221E3C" w:rsidRDefault="00221E3C" w:rsidP="005D3C77">
            <w:pPr>
              <w:pStyle w:val="TAH"/>
              <w:rPr>
                <w:lang w:val="en-US"/>
              </w:rPr>
            </w:pPr>
            <w:r>
              <w:rPr>
                <w:lang w:val="en-US"/>
              </w:rPr>
              <w:t>Measurement bandwidth (kHz)</w:t>
            </w:r>
          </w:p>
        </w:tc>
      </w:tr>
      <w:tr w:rsidR="00221E3C" w14:paraId="052379DF" w14:textId="77777777" w:rsidTr="00CD76C0">
        <w:tc>
          <w:tcPr>
            <w:tcW w:w="5956" w:type="dxa"/>
          </w:tcPr>
          <w:p w14:paraId="3230D7A0" w14:textId="7276186B" w:rsidR="00221E3C" w:rsidRPr="000350C0" w:rsidRDefault="00221E3C" w:rsidP="005D3C77">
            <w:pPr>
              <w:pStyle w:val="TAC"/>
              <w:rPr>
                <w:shd w:val="clear" w:color="auto" w:fill="FFFFFF"/>
              </w:rPr>
            </w:pPr>
            <w:r>
              <w:rPr>
                <w:shd w:val="clear" w:color="auto" w:fill="FFFFFF"/>
              </w:rPr>
              <w:t>1.8</w:t>
            </w:r>
            <w:r w:rsidRPr="000350C0">
              <w:rPr>
                <w:shd w:val="clear" w:color="auto" w:fill="FFFFFF"/>
              </w:rPr>
              <w:t>° ≤ θ ≤ 7°</w:t>
            </w:r>
          </w:p>
        </w:tc>
        <w:tc>
          <w:tcPr>
            <w:tcW w:w="1551" w:type="dxa"/>
          </w:tcPr>
          <w:p w14:paraId="16CCE813" w14:textId="4591A5DD" w:rsidR="00221E3C" w:rsidRDefault="00221E3C" w:rsidP="005D3C77">
            <w:pPr>
              <w:pStyle w:val="TAC"/>
              <w:rPr>
                <w:lang w:val="en-US"/>
              </w:rPr>
            </w:pPr>
            <w:r>
              <w:rPr>
                <w:lang w:val="en-US"/>
              </w:rPr>
              <w:t>49 – 25log(</w:t>
            </w:r>
            <w:r w:rsidRPr="00A57FF0">
              <w:rPr>
                <w:shd w:val="clear" w:color="auto" w:fill="FFFFFF"/>
              </w:rPr>
              <w:t>θ</w:t>
            </w:r>
            <w:r>
              <w:rPr>
                <w:lang w:val="en-US"/>
              </w:rPr>
              <w:t>)</w:t>
            </w:r>
            <w:ins w:id="316" w:author="D. Everaere" w:date="2024-04-05T21:59:00Z">
              <w:r w:rsidR="0095703C">
                <w:rPr>
                  <w:lang w:val="en-US"/>
                </w:rPr>
                <w:t xml:space="preserve"> </w:t>
              </w:r>
            </w:ins>
            <w:ins w:id="317" w:author="D. Everaere" w:date="2024-04-05T22:00:00Z">
              <w:del w:id="318" w:author="Dominique Everaere" w:date="2024-04-17T16:40:00Z">
                <w:r w:rsidR="0095703C" w:rsidDel="00CE420C">
                  <w:rPr>
                    <w:lang w:val="en-US"/>
                  </w:rPr>
                  <w:delText>-</w:delText>
                </w:r>
              </w:del>
            </w:ins>
            <w:ins w:id="319" w:author="Dominique Everaere" w:date="2024-04-17T16:40:00Z">
              <w:r w:rsidR="00CE420C">
                <w:rPr>
                  <w:lang w:val="en-US"/>
                </w:rPr>
                <w:t>–</w:t>
              </w:r>
            </w:ins>
            <w:ins w:id="320" w:author="D. Everaere" w:date="2024-04-05T21:59:00Z">
              <w:r w:rsidR="0095703C">
                <w:rPr>
                  <w:lang w:val="en-US"/>
                </w:rPr>
                <w:t xml:space="preserve"> </w:t>
              </w:r>
            </w:ins>
            <w:ins w:id="321" w:author="D. Everaere" w:date="2024-04-05T22:00:00Z">
              <w:r w:rsidR="0095703C">
                <w:rPr>
                  <w:lang w:val="en-US"/>
                </w:rPr>
                <w:t>K</w:t>
              </w:r>
            </w:ins>
          </w:p>
        </w:tc>
        <w:tc>
          <w:tcPr>
            <w:tcW w:w="1383" w:type="dxa"/>
          </w:tcPr>
          <w:p w14:paraId="4DEFD74D" w14:textId="77777777" w:rsidR="00221E3C" w:rsidRDefault="00221E3C" w:rsidP="005D3C77">
            <w:pPr>
              <w:pStyle w:val="TAC"/>
              <w:rPr>
                <w:lang w:val="en-US"/>
              </w:rPr>
            </w:pPr>
            <w:r>
              <w:rPr>
                <w:lang w:val="en-US"/>
              </w:rPr>
              <w:t>40</w:t>
            </w:r>
          </w:p>
        </w:tc>
      </w:tr>
      <w:tr w:rsidR="00221E3C" w14:paraId="26DD0029" w14:textId="77777777" w:rsidTr="00CD76C0">
        <w:tc>
          <w:tcPr>
            <w:tcW w:w="5956" w:type="dxa"/>
          </w:tcPr>
          <w:p w14:paraId="3D070BC5" w14:textId="3BB2BEED" w:rsidR="00221E3C" w:rsidRPr="000350C0" w:rsidRDefault="00221E3C" w:rsidP="005D3C77">
            <w:pPr>
              <w:pStyle w:val="TAC"/>
              <w:rPr>
                <w:shd w:val="clear" w:color="auto" w:fill="FFFFFF"/>
              </w:rPr>
            </w:pPr>
            <w:r w:rsidRPr="000350C0">
              <w:rPr>
                <w:shd w:val="clear" w:color="auto" w:fill="FFFFFF"/>
              </w:rPr>
              <w:t>7° ≤ θ ≤ 9.2°</w:t>
            </w:r>
          </w:p>
        </w:tc>
        <w:tc>
          <w:tcPr>
            <w:tcW w:w="1551" w:type="dxa"/>
          </w:tcPr>
          <w:p w14:paraId="525B6167" w14:textId="7120B397" w:rsidR="00221E3C" w:rsidRDefault="00221E3C" w:rsidP="005D3C77">
            <w:pPr>
              <w:pStyle w:val="TAC"/>
              <w:rPr>
                <w:lang w:val="en-US"/>
              </w:rPr>
            </w:pPr>
            <w:r>
              <w:rPr>
                <w:lang w:val="en-US"/>
              </w:rPr>
              <w:t>28</w:t>
            </w:r>
            <w:ins w:id="322" w:author="D. Everaere" w:date="2024-04-05T22:00:00Z">
              <w:r w:rsidR="0095703C">
                <w:rPr>
                  <w:lang w:val="en-US"/>
                </w:rPr>
                <w:t xml:space="preserve"> - K</w:t>
              </w:r>
            </w:ins>
          </w:p>
        </w:tc>
        <w:tc>
          <w:tcPr>
            <w:tcW w:w="1383" w:type="dxa"/>
          </w:tcPr>
          <w:p w14:paraId="16B48848" w14:textId="77777777" w:rsidR="00221E3C" w:rsidRDefault="00221E3C" w:rsidP="005D3C77">
            <w:pPr>
              <w:pStyle w:val="TAC"/>
              <w:rPr>
                <w:lang w:val="en-US"/>
              </w:rPr>
            </w:pPr>
            <w:r>
              <w:rPr>
                <w:lang w:val="en-US"/>
              </w:rPr>
              <w:t>40</w:t>
            </w:r>
          </w:p>
        </w:tc>
      </w:tr>
      <w:tr w:rsidR="00221E3C" w14:paraId="1AB9C695" w14:textId="77777777" w:rsidTr="00CD76C0">
        <w:tc>
          <w:tcPr>
            <w:tcW w:w="5956" w:type="dxa"/>
          </w:tcPr>
          <w:p w14:paraId="075BDBBF" w14:textId="22046A0F" w:rsidR="00221E3C" w:rsidRPr="000350C0" w:rsidRDefault="00221E3C" w:rsidP="005D3C77">
            <w:pPr>
              <w:pStyle w:val="TAC"/>
              <w:rPr>
                <w:shd w:val="clear" w:color="auto" w:fill="FFFFFF"/>
              </w:rPr>
            </w:pPr>
            <w:r w:rsidRPr="000350C0">
              <w:rPr>
                <w:shd w:val="clear" w:color="auto" w:fill="FFFFFF"/>
              </w:rPr>
              <w:t xml:space="preserve">9.2° ≤ θ ≤ </w:t>
            </w:r>
            <w:r>
              <w:rPr>
                <w:shd w:val="clear" w:color="auto" w:fill="FFFFFF"/>
              </w:rPr>
              <w:t>48</w:t>
            </w:r>
            <w:r w:rsidRPr="000350C0">
              <w:rPr>
                <w:shd w:val="clear" w:color="auto" w:fill="FFFFFF"/>
              </w:rPr>
              <w:t>°</w:t>
            </w:r>
          </w:p>
        </w:tc>
        <w:tc>
          <w:tcPr>
            <w:tcW w:w="1551" w:type="dxa"/>
          </w:tcPr>
          <w:p w14:paraId="6A09E05D" w14:textId="056DA096" w:rsidR="00221E3C" w:rsidRDefault="00221E3C" w:rsidP="005D3C77">
            <w:pPr>
              <w:pStyle w:val="TAC"/>
              <w:rPr>
                <w:lang w:val="en-US"/>
              </w:rPr>
            </w:pPr>
            <w:r>
              <w:rPr>
                <w:lang w:val="en-US"/>
              </w:rPr>
              <w:t>52 – 25log(</w:t>
            </w:r>
            <w:r w:rsidRPr="00A57FF0">
              <w:rPr>
                <w:shd w:val="clear" w:color="auto" w:fill="FFFFFF"/>
              </w:rPr>
              <w:t>θ</w:t>
            </w:r>
            <w:r>
              <w:rPr>
                <w:lang w:val="en-US"/>
              </w:rPr>
              <w:t>)</w:t>
            </w:r>
            <w:ins w:id="323" w:author="D. Everaere" w:date="2024-04-05T22:00:00Z">
              <w:r w:rsidR="0095703C">
                <w:rPr>
                  <w:lang w:val="en-US"/>
                </w:rPr>
                <w:t xml:space="preserve"> - K</w:t>
              </w:r>
            </w:ins>
          </w:p>
        </w:tc>
        <w:tc>
          <w:tcPr>
            <w:tcW w:w="1383" w:type="dxa"/>
          </w:tcPr>
          <w:p w14:paraId="17F12F8C" w14:textId="77777777" w:rsidR="00221E3C" w:rsidRDefault="00221E3C" w:rsidP="005D3C77">
            <w:pPr>
              <w:pStyle w:val="TAC"/>
              <w:rPr>
                <w:lang w:val="en-US"/>
              </w:rPr>
            </w:pPr>
            <w:r>
              <w:rPr>
                <w:lang w:val="en-US"/>
              </w:rPr>
              <w:t>40</w:t>
            </w:r>
          </w:p>
        </w:tc>
      </w:tr>
      <w:tr w:rsidR="00221E3C" w14:paraId="647FA3BD" w14:textId="77777777" w:rsidTr="00CD76C0">
        <w:tc>
          <w:tcPr>
            <w:tcW w:w="5956" w:type="dxa"/>
          </w:tcPr>
          <w:p w14:paraId="640408DC" w14:textId="35D9A59C" w:rsidR="00221E3C" w:rsidRPr="000350C0" w:rsidRDefault="00221E3C" w:rsidP="005D3C77">
            <w:pPr>
              <w:pStyle w:val="TAC"/>
              <w:rPr>
                <w:shd w:val="clear" w:color="auto" w:fill="FFFFFF"/>
              </w:rPr>
            </w:pPr>
            <w:r>
              <w:rPr>
                <w:shd w:val="clear" w:color="auto" w:fill="FFFFFF"/>
              </w:rPr>
              <w:t>48</w:t>
            </w:r>
            <w:r w:rsidRPr="000350C0">
              <w:rPr>
                <w:shd w:val="clear" w:color="auto" w:fill="FFFFFF"/>
              </w:rPr>
              <w:t>° &lt; θ ≤ 180</w:t>
            </w:r>
            <w:r w:rsidRPr="00A57FF0">
              <w:rPr>
                <w:shd w:val="clear" w:color="auto" w:fill="FFFFFF"/>
              </w:rPr>
              <w:t>°</w:t>
            </w:r>
          </w:p>
        </w:tc>
        <w:tc>
          <w:tcPr>
            <w:tcW w:w="1551" w:type="dxa"/>
          </w:tcPr>
          <w:p w14:paraId="09D4CBBF" w14:textId="4DC52269" w:rsidR="00221E3C" w:rsidRDefault="00221E3C" w:rsidP="005D3C77">
            <w:pPr>
              <w:pStyle w:val="TAC"/>
              <w:rPr>
                <w:lang w:val="en-US"/>
              </w:rPr>
            </w:pPr>
            <w:r>
              <w:rPr>
                <w:lang w:val="en-US"/>
              </w:rPr>
              <w:t>20</w:t>
            </w:r>
            <w:ins w:id="324" w:author="D. Everaere" w:date="2024-04-05T22:00:00Z">
              <w:r w:rsidR="0095703C">
                <w:rPr>
                  <w:lang w:val="en-US"/>
                </w:rPr>
                <w:t xml:space="preserve"> - K</w:t>
              </w:r>
            </w:ins>
          </w:p>
        </w:tc>
        <w:tc>
          <w:tcPr>
            <w:tcW w:w="1383" w:type="dxa"/>
          </w:tcPr>
          <w:p w14:paraId="43992079" w14:textId="77777777" w:rsidR="00221E3C" w:rsidRDefault="00221E3C" w:rsidP="005D3C77">
            <w:pPr>
              <w:pStyle w:val="TAC"/>
              <w:rPr>
                <w:lang w:val="en-US"/>
              </w:rPr>
            </w:pPr>
            <w:r>
              <w:rPr>
                <w:lang w:val="en-US"/>
              </w:rPr>
              <w:t>40</w:t>
            </w:r>
          </w:p>
        </w:tc>
      </w:tr>
      <w:tr w:rsidR="00CD76C0" w14:paraId="482435B1" w14:textId="77777777" w:rsidTr="005D3C77">
        <w:trPr>
          <w:ins w:id="325" w:author="D. Everaere" w:date="2024-04-07T20:29:00Z"/>
        </w:trPr>
        <w:tc>
          <w:tcPr>
            <w:tcW w:w="8890" w:type="dxa"/>
            <w:gridSpan w:val="3"/>
          </w:tcPr>
          <w:p w14:paraId="334A657D" w14:textId="13C40F53" w:rsidR="00CD76C0" w:rsidRDefault="00CD76C0" w:rsidP="00CD76C0">
            <w:pPr>
              <w:pStyle w:val="TAN"/>
              <w:rPr>
                <w:ins w:id="326" w:author="D. Everaere" w:date="2024-04-07T20:29:00Z"/>
                <w:lang w:val="en-US"/>
              </w:rPr>
            </w:pPr>
            <w:ins w:id="327" w:author="D. Everaere" w:date="2024-04-07T20:29:00Z">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Fixed</w:t>
              </w:r>
              <w:r>
                <w:rPr>
                  <w:lang w:val="en-US" w:eastAsia="fr-FR"/>
                </w:rPr>
                <w:t xml:space="preserve"> VSAT</w:t>
              </w:r>
              <w:r>
                <w:rPr>
                  <w:lang w:eastAsia="fr-FR"/>
                </w:rPr>
                <w:t xml:space="preserve"> transmits at any one time on a given carrier frequency</w:t>
              </w:r>
              <w:r>
                <w:rPr>
                  <w:lang w:val="en-US" w:eastAsia="fr-FR"/>
                </w:rPr>
                <w:t>. See sub-clause 4.2.4.2 in [19].</w:t>
              </w:r>
            </w:ins>
          </w:p>
        </w:tc>
      </w:tr>
    </w:tbl>
    <w:p w14:paraId="0FB96513" w14:textId="77777777" w:rsidR="00221E3C" w:rsidRDefault="00221E3C" w:rsidP="00221E3C">
      <w:pPr>
        <w:rPr>
          <w:lang w:val="en-US"/>
        </w:rPr>
      </w:pPr>
    </w:p>
    <w:p w14:paraId="56675474" w14:textId="58CBE5C9" w:rsidR="00221E3C" w:rsidRPr="00816B41" w:rsidRDefault="00221E3C" w:rsidP="00221E3C">
      <w:pPr>
        <w:rPr>
          <w:lang w:val="en-US"/>
        </w:rPr>
      </w:pPr>
      <w:r w:rsidRPr="00816B41">
        <w:rPr>
          <w:lang w:val="en-US"/>
        </w:rPr>
        <w:lastRenderedPageBreak/>
        <w:t>For c</w:t>
      </w:r>
      <w:r>
        <w:rPr>
          <w:lang w:val="en-US"/>
        </w:rPr>
        <w:t>r</w:t>
      </w:r>
      <w:r w:rsidRPr="00816B41">
        <w:rPr>
          <w:lang w:val="en-US"/>
        </w:rPr>
        <w:t>o</w:t>
      </w:r>
      <w:r>
        <w:rPr>
          <w:lang w:val="en-US"/>
        </w:rPr>
        <w:t>ss</w:t>
      </w:r>
      <w:r w:rsidRPr="00816B41">
        <w:rPr>
          <w:lang w:val="en-US"/>
        </w:rPr>
        <w:t>-polarized transmissions, the requirements specified in table 9.2.2.3.1-</w:t>
      </w:r>
      <w:r>
        <w:rPr>
          <w:lang w:val="en-US"/>
        </w:rPr>
        <w:t>2</w:t>
      </w:r>
      <w:r w:rsidRPr="00816B41">
        <w:rPr>
          <w:lang w:val="en-US"/>
        </w:rPr>
        <w:t xml:space="preserve"> apply</w:t>
      </w:r>
      <w:r>
        <w:rPr>
          <w:lang w:val="en-US"/>
        </w:rPr>
        <w:t xml:space="preserve"> to </w:t>
      </w:r>
      <w:del w:id="328" w:author="D. Everaere" w:date="2024-04-04T16:38:00Z">
        <w:r w:rsidDel="005B079F">
          <w:rPr>
            <w:lang w:val="en-US"/>
          </w:rPr>
          <w:delText xml:space="preserve">fixed </w:delText>
        </w:r>
      </w:del>
      <w:ins w:id="329" w:author="D. Everaere" w:date="2024-04-04T16:38:00Z">
        <w:r w:rsidR="005B079F">
          <w:rPr>
            <w:lang w:val="en-US"/>
          </w:rPr>
          <w:t xml:space="preserve">Fixed </w:t>
        </w:r>
      </w:ins>
      <w:r>
        <w:rPr>
          <w:lang w:val="en-US"/>
        </w:rPr>
        <w:t>VSAT</w:t>
      </w:r>
      <w:r w:rsidRPr="00816B41">
        <w:rPr>
          <w:lang w:val="en-US"/>
        </w:rPr>
        <w:t>.</w:t>
      </w:r>
    </w:p>
    <w:p w14:paraId="551FDC14" w14:textId="77777777" w:rsidR="00221E3C" w:rsidRDefault="00221E3C" w:rsidP="00221E3C">
      <w:pPr>
        <w:pStyle w:val="TAC"/>
        <w:ind w:left="1136" w:firstLine="284"/>
        <w:jc w:val="left"/>
        <w:rPr>
          <w:b/>
          <w:bCs/>
          <w:lang w:val="en-US"/>
        </w:rPr>
      </w:pPr>
      <w:r w:rsidRPr="00EE7824">
        <w:rPr>
          <w:b/>
          <w:bCs/>
        </w:rPr>
        <w:t>Table 9.2.2.</w:t>
      </w:r>
      <w:r>
        <w:rPr>
          <w:b/>
          <w:bCs/>
        </w:rPr>
        <w:t>3.1</w:t>
      </w:r>
      <w:r w:rsidRPr="00EE7824">
        <w:rPr>
          <w:b/>
          <w:bCs/>
        </w:rPr>
        <w:t>-</w:t>
      </w:r>
      <w:r>
        <w:rPr>
          <w:b/>
          <w:bCs/>
        </w:rPr>
        <w:t>2</w:t>
      </w:r>
      <w:r w:rsidRPr="00EE7824">
        <w:rPr>
          <w:b/>
          <w:bCs/>
        </w:rPr>
        <w:t>: Of</w:t>
      </w:r>
      <w:r>
        <w:rPr>
          <w:b/>
          <w:bCs/>
        </w:rPr>
        <w:t>f</w:t>
      </w:r>
      <w:r w:rsidRPr="00EE7824">
        <w:rPr>
          <w:b/>
          <w:bCs/>
        </w:rPr>
        <w:t xml:space="preserve">-axis EIRP density limits for </w:t>
      </w:r>
      <w:r w:rsidRPr="00EE7824">
        <w:rPr>
          <w:b/>
          <w:bCs/>
          <w:lang w:val="en-US"/>
        </w:rPr>
        <w:t>c</w:t>
      </w:r>
      <w:r>
        <w:rPr>
          <w:b/>
          <w:bCs/>
          <w:lang w:val="en-US"/>
        </w:rPr>
        <w:t>ross</w:t>
      </w:r>
      <w:r w:rsidRPr="00EE7824">
        <w:rPr>
          <w:b/>
          <w:bCs/>
          <w:lang w:val="en-US"/>
        </w:rPr>
        <w:t xml:space="preserve">-polarized transmissions </w:t>
      </w:r>
    </w:p>
    <w:p w14:paraId="424AC15C" w14:textId="77777777" w:rsidR="00221E3C" w:rsidRDefault="00221E3C" w:rsidP="00221E3C">
      <w:pPr>
        <w:pStyle w:val="TAC"/>
        <w:jc w:val="left"/>
        <w:rPr>
          <w:b/>
          <w:bCs/>
          <w:lang w:val="en-US"/>
        </w:rPr>
      </w:pPr>
    </w:p>
    <w:tbl>
      <w:tblPr>
        <w:tblStyle w:val="afd"/>
        <w:tblW w:w="0" w:type="auto"/>
        <w:tblInd w:w="739" w:type="dxa"/>
        <w:tblLook w:val="04A0" w:firstRow="1" w:lastRow="0" w:firstColumn="1" w:lastColumn="0" w:noHBand="0" w:noVBand="1"/>
      </w:tblPr>
      <w:tblGrid>
        <w:gridCol w:w="6132"/>
        <w:gridCol w:w="1372"/>
        <w:gridCol w:w="1386"/>
      </w:tblGrid>
      <w:tr w:rsidR="00221E3C" w14:paraId="4223064B" w14:textId="77777777" w:rsidTr="00CD76C0">
        <w:tc>
          <w:tcPr>
            <w:tcW w:w="6132" w:type="dxa"/>
          </w:tcPr>
          <w:p w14:paraId="48E8B4F2" w14:textId="77777777" w:rsidR="00221E3C" w:rsidRPr="00A57FF0" w:rsidRDefault="00221E3C" w:rsidP="005D3C77">
            <w:pPr>
              <w:pStyle w:val="TAH"/>
              <w:rPr>
                <w:shd w:val="clear" w:color="auto" w:fill="FFFFFF"/>
              </w:rPr>
            </w:pPr>
            <w:r>
              <w:rPr>
                <w:shd w:val="clear" w:color="auto" w:fill="FFFFFF"/>
              </w:rPr>
              <w:t>θ value</w:t>
            </w:r>
          </w:p>
        </w:tc>
        <w:tc>
          <w:tcPr>
            <w:tcW w:w="1372" w:type="dxa"/>
          </w:tcPr>
          <w:p w14:paraId="22728F8B" w14:textId="77777777" w:rsidR="00221E3C" w:rsidRDefault="00221E3C" w:rsidP="005D3C77">
            <w:pPr>
              <w:pStyle w:val="TAH"/>
              <w:rPr>
                <w:lang w:val="en-US"/>
              </w:rPr>
            </w:pPr>
            <w:r>
              <w:rPr>
                <w:lang w:val="en-US"/>
              </w:rPr>
              <w:t>Maximum Off-axis EIRP (dBm)</w:t>
            </w:r>
          </w:p>
        </w:tc>
        <w:tc>
          <w:tcPr>
            <w:tcW w:w="1386" w:type="dxa"/>
          </w:tcPr>
          <w:p w14:paraId="1FF982FE" w14:textId="77777777" w:rsidR="00221E3C" w:rsidRDefault="00221E3C" w:rsidP="005D3C77">
            <w:pPr>
              <w:pStyle w:val="TAH"/>
              <w:rPr>
                <w:lang w:val="en-US"/>
              </w:rPr>
            </w:pPr>
            <w:r>
              <w:rPr>
                <w:lang w:val="en-US"/>
              </w:rPr>
              <w:t>Measurement bandwidth (kHz)</w:t>
            </w:r>
          </w:p>
        </w:tc>
      </w:tr>
      <w:tr w:rsidR="00221E3C" w14:paraId="3E9DA084" w14:textId="77777777" w:rsidTr="00CD76C0">
        <w:tc>
          <w:tcPr>
            <w:tcW w:w="6132" w:type="dxa"/>
          </w:tcPr>
          <w:p w14:paraId="54B531AE" w14:textId="0E834C65" w:rsidR="00221E3C" w:rsidRPr="00A57FF0" w:rsidRDefault="00221E3C" w:rsidP="005D3C77">
            <w:pPr>
              <w:pStyle w:val="TAC"/>
              <w:rPr>
                <w:shd w:val="clear" w:color="auto" w:fill="FFFFFF"/>
              </w:rPr>
            </w:pPr>
            <w:r>
              <w:rPr>
                <w:shd w:val="clear" w:color="auto" w:fill="FFFFFF"/>
              </w:rPr>
              <w:t>1.8</w:t>
            </w:r>
            <w:r w:rsidRPr="00A57FF0">
              <w:rPr>
                <w:shd w:val="clear" w:color="auto" w:fill="FFFFFF"/>
              </w:rPr>
              <w:t>° ≤ θ ≤ 7°</w:t>
            </w:r>
          </w:p>
        </w:tc>
        <w:tc>
          <w:tcPr>
            <w:tcW w:w="1372" w:type="dxa"/>
          </w:tcPr>
          <w:p w14:paraId="463FB029" w14:textId="734D4675" w:rsidR="00221E3C" w:rsidRDefault="00221E3C" w:rsidP="005D3C77">
            <w:pPr>
              <w:pStyle w:val="TAC"/>
              <w:rPr>
                <w:lang w:val="en-US"/>
              </w:rPr>
            </w:pPr>
            <w:r>
              <w:rPr>
                <w:lang w:val="en-US"/>
              </w:rPr>
              <w:t>39 – 25log(</w:t>
            </w:r>
            <w:r w:rsidRPr="00A57FF0">
              <w:rPr>
                <w:shd w:val="clear" w:color="auto" w:fill="FFFFFF"/>
              </w:rPr>
              <w:t>θ</w:t>
            </w:r>
            <w:r>
              <w:rPr>
                <w:lang w:val="en-US"/>
              </w:rPr>
              <w:t>)</w:t>
            </w:r>
            <w:ins w:id="330" w:author="D. Everaere" w:date="2024-04-05T22:00:00Z">
              <w:r w:rsidR="0095703C">
                <w:rPr>
                  <w:lang w:val="en-US"/>
                </w:rPr>
                <w:t xml:space="preserve"> - K</w:t>
              </w:r>
            </w:ins>
          </w:p>
        </w:tc>
        <w:tc>
          <w:tcPr>
            <w:tcW w:w="1386" w:type="dxa"/>
          </w:tcPr>
          <w:p w14:paraId="1455E778" w14:textId="77777777" w:rsidR="00221E3C" w:rsidRDefault="00221E3C" w:rsidP="005D3C77">
            <w:pPr>
              <w:pStyle w:val="TAC"/>
              <w:rPr>
                <w:lang w:val="en-US"/>
              </w:rPr>
            </w:pPr>
            <w:r>
              <w:rPr>
                <w:lang w:val="en-US"/>
              </w:rPr>
              <w:t>40</w:t>
            </w:r>
          </w:p>
        </w:tc>
      </w:tr>
      <w:tr w:rsidR="00221E3C" w14:paraId="5D44AF20" w14:textId="77777777" w:rsidTr="00CD76C0">
        <w:tc>
          <w:tcPr>
            <w:tcW w:w="6132" w:type="dxa"/>
          </w:tcPr>
          <w:p w14:paraId="4023AB17" w14:textId="64ACC666" w:rsidR="00221E3C" w:rsidRDefault="00221E3C" w:rsidP="005D3C77">
            <w:pPr>
              <w:pStyle w:val="TAC"/>
              <w:rPr>
                <w:shd w:val="clear" w:color="auto" w:fill="FFFFFF"/>
              </w:rPr>
            </w:pPr>
            <w:r w:rsidRPr="000350C0">
              <w:rPr>
                <w:shd w:val="clear" w:color="auto" w:fill="FFFFFF"/>
              </w:rPr>
              <w:t>7° ≤ θ ≤ 9.2°</w:t>
            </w:r>
          </w:p>
        </w:tc>
        <w:tc>
          <w:tcPr>
            <w:tcW w:w="1372" w:type="dxa"/>
          </w:tcPr>
          <w:p w14:paraId="3367619B" w14:textId="47478CC7" w:rsidR="00221E3C" w:rsidRDefault="00221E3C" w:rsidP="005D3C77">
            <w:pPr>
              <w:pStyle w:val="TAC"/>
              <w:rPr>
                <w:lang w:val="en-US"/>
              </w:rPr>
            </w:pPr>
            <w:r>
              <w:rPr>
                <w:lang w:val="en-US"/>
              </w:rPr>
              <w:t>18</w:t>
            </w:r>
            <w:ins w:id="331" w:author="D. Everaere" w:date="2024-04-05T22:00:00Z">
              <w:r w:rsidR="0095703C">
                <w:rPr>
                  <w:lang w:val="en-US"/>
                </w:rPr>
                <w:t xml:space="preserve"> - K</w:t>
              </w:r>
            </w:ins>
          </w:p>
        </w:tc>
        <w:tc>
          <w:tcPr>
            <w:tcW w:w="1386" w:type="dxa"/>
          </w:tcPr>
          <w:p w14:paraId="20183F64" w14:textId="77777777" w:rsidR="00221E3C" w:rsidRDefault="00221E3C" w:rsidP="005D3C77">
            <w:pPr>
              <w:pStyle w:val="TAC"/>
              <w:rPr>
                <w:lang w:val="en-US"/>
              </w:rPr>
            </w:pPr>
            <w:r>
              <w:rPr>
                <w:lang w:val="en-US"/>
              </w:rPr>
              <w:t>40</w:t>
            </w:r>
          </w:p>
        </w:tc>
      </w:tr>
      <w:tr w:rsidR="00CD76C0" w14:paraId="1AC3ABB4" w14:textId="77777777" w:rsidTr="005D3C77">
        <w:trPr>
          <w:ins w:id="332" w:author="D. Everaere" w:date="2024-04-07T20:29:00Z"/>
        </w:trPr>
        <w:tc>
          <w:tcPr>
            <w:tcW w:w="8890" w:type="dxa"/>
            <w:gridSpan w:val="3"/>
          </w:tcPr>
          <w:p w14:paraId="502446F9" w14:textId="02803CC8" w:rsidR="00CD76C0" w:rsidRDefault="00CD76C0" w:rsidP="00CD76C0">
            <w:pPr>
              <w:pStyle w:val="TAN"/>
              <w:rPr>
                <w:ins w:id="333" w:author="D. Everaere" w:date="2024-04-07T20:29:00Z"/>
                <w:lang w:val="en-US"/>
              </w:rPr>
            </w:pPr>
            <w:ins w:id="334" w:author="D. Everaere" w:date="2024-04-07T20:29:00Z">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Fixed</w:t>
              </w:r>
              <w:r>
                <w:rPr>
                  <w:lang w:val="en-US" w:eastAsia="fr-FR"/>
                </w:rPr>
                <w:t xml:space="preserve"> VSAT</w:t>
              </w:r>
              <w:r>
                <w:rPr>
                  <w:lang w:eastAsia="fr-FR"/>
                </w:rPr>
                <w:t xml:space="preserve"> transmits at any one time on a given carrier frequency</w:t>
              </w:r>
              <w:r>
                <w:rPr>
                  <w:lang w:val="en-US" w:eastAsia="fr-FR"/>
                </w:rPr>
                <w:t>. See sub-clause 4.2.4.2 in [19].</w:t>
              </w:r>
            </w:ins>
          </w:p>
        </w:tc>
      </w:tr>
    </w:tbl>
    <w:p w14:paraId="2EFF49A0" w14:textId="77777777" w:rsidR="00221E3C" w:rsidRDefault="00221E3C" w:rsidP="00221E3C">
      <w:pPr>
        <w:rPr>
          <w:rFonts w:ascii="Open Sans" w:hAnsi="Open Sans" w:cs="Open Sans"/>
          <w:color w:val="333333"/>
          <w:shd w:val="clear" w:color="auto" w:fill="FFFFFF"/>
        </w:rPr>
      </w:pPr>
    </w:p>
    <w:p w14:paraId="12B8414A" w14:textId="77777777" w:rsidR="00221E3C" w:rsidRDefault="00221E3C" w:rsidP="00221E3C">
      <w:pPr>
        <w:pStyle w:val="5"/>
        <w:rPr>
          <w:shd w:val="clear" w:color="auto" w:fill="FFFFFF"/>
        </w:rPr>
      </w:pPr>
      <w:r>
        <w:rPr>
          <w:shd w:val="clear" w:color="auto" w:fill="FFFFFF"/>
        </w:rPr>
        <w:t>9.2.2.3.2</w:t>
      </w:r>
      <w:r>
        <w:rPr>
          <w:shd w:val="clear" w:color="auto" w:fill="FFFFFF"/>
        </w:rPr>
        <w:tab/>
        <w:t>Mobile VSAT</w:t>
      </w:r>
    </w:p>
    <w:p w14:paraId="41AD7645" w14:textId="2DC933C3" w:rsidR="00221E3C" w:rsidRPr="00A978DD" w:rsidRDefault="00221E3C" w:rsidP="00221E3C">
      <w:pPr>
        <w:rPr>
          <w:lang w:val="en-US"/>
        </w:rPr>
      </w:pPr>
      <w:r w:rsidRPr="00816B41">
        <w:rPr>
          <w:lang w:val="en-US"/>
        </w:rPr>
        <w:t>For co-polarized transmissions, the requirements specified in table 9.2.2.3.</w:t>
      </w:r>
      <w:r>
        <w:rPr>
          <w:lang w:val="en-US"/>
        </w:rPr>
        <w:t>2</w:t>
      </w:r>
      <w:r w:rsidRPr="00816B41">
        <w:rPr>
          <w:lang w:val="en-US"/>
        </w:rPr>
        <w:t>-1 apply</w:t>
      </w:r>
      <w:r>
        <w:rPr>
          <w:lang w:val="en-US"/>
        </w:rPr>
        <w:t xml:space="preserve"> to </w:t>
      </w:r>
      <w:del w:id="335" w:author="D. Everaere" w:date="2024-04-04T16:38:00Z">
        <w:r w:rsidDel="005B079F">
          <w:rPr>
            <w:lang w:val="en-US"/>
          </w:rPr>
          <w:delText xml:space="preserve">mobile </w:delText>
        </w:r>
      </w:del>
      <w:ins w:id="336" w:author="D. Everaere" w:date="2024-04-04T16:38:00Z">
        <w:r w:rsidR="005B079F">
          <w:rPr>
            <w:lang w:val="en-US"/>
          </w:rPr>
          <w:t xml:space="preserve">Mobile </w:t>
        </w:r>
      </w:ins>
      <w:r>
        <w:rPr>
          <w:lang w:val="en-US"/>
        </w:rPr>
        <w:t>VSAT</w:t>
      </w:r>
      <w:r w:rsidRPr="00816B41">
        <w:rPr>
          <w:lang w:val="en-US"/>
        </w:rPr>
        <w:t>.</w:t>
      </w:r>
    </w:p>
    <w:p w14:paraId="369F0C5C" w14:textId="77777777" w:rsidR="00221E3C" w:rsidRDefault="00221E3C" w:rsidP="00221E3C">
      <w:pPr>
        <w:pStyle w:val="TAC"/>
        <w:ind w:left="1136" w:firstLine="284"/>
        <w:jc w:val="left"/>
        <w:rPr>
          <w:b/>
          <w:bCs/>
          <w:lang w:val="en-US"/>
        </w:rPr>
      </w:pPr>
      <w:r w:rsidRPr="00EE7824">
        <w:rPr>
          <w:b/>
          <w:bCs/>
        </w:rPr>
        <w:t>Table 9.2.2.</w:t>
      </w:r>
      <w:r>
        <w:rPr>
          <w:b/>
          <w:bCs/>
        </w:rPr>
        <w:t>3.2</w:t>
      </w:r>
      <w:r w:rsidRPr="00EE7824">
        <w:rPr>
          <w:b/>
          <w:bCs/>
        </w:rPr>
        <w:t>-1: Of</w:t>
      </w:r>
      <w:r>
        <w:rPr>
          <w:b/>
          <w:bCs/>
        </w:rPr>
        <w:t>f</w:t>
      </w:r>
      <w:r w:rsidRPr="00EE7824">
        <w:rPr>
          <w:b/>
          <w:bCs/>
        </w:rPr>
        <w:t xml:space="preserve">-axis EIRP density limits for </w:t>
      </w:r>
      <w:r w:rsidRPr="00EE7824">
        <w:rPr>
          <w:b/>
          <w:bCs/>
          <w:lang w:val="en-US"/>
        </w:rPr>
        <w:t xml:space="preserve">co-polarized transmissions </w:t>
      </w:r>
    </w:p>
    <w:p w14:paraId="0EA9F05A" w14:textId="77777777" w:rsidR="00221E3C" w:rsidRDefault="00221E3C" w:rsidP="00221E3C">
      <w:pPr>
        <w:pStyle w:val="TAC"/>
        <w:jc w:val="left"/>
        <w:rPr>
          <w:b/>
          <w:bCs/>
          <w:lang w:val="en-US"/>
        </w:rPr>
      </w:pPr>
    </w:p>
    <w:tbl>
      <w:tblPr>
        <w:tblStyle w:val="afd"/>
        <w:tblW w:w="0" w:type="auto"/>
        <w:tblInd w:w="739" w:type="dxa"/>
        <w:tblLook w:val="04A0" w:firstRow="1" w:lastRow="0" w:firstColumn="1" w:lastColumn="0" w:noHBand="0" w:noVBand="1"/>
      </w:tblPr>
      <w:tblGrid>
        <w:gridCol w:w="6082"/>
        <w:gridCol w:w="1420"/>
        <w:gridCol w:w="1388"/>
      </w:tblGrid>
      <w:tr w:rsidR="00221E3C" w14:paraId="29AA3EF8" w14:textId="77777777" w:rsidTr="00CD76C0">
        <w:tc>
          <w:tcPr>
            <w:tcW w:w="6082" w:type="dxa"/>
          </w:tcPr>
          <w:p w14:paraId="287678C0" w14:textId="77777777" w:rsidR="00221E3C" w:rsidRPr="000350C0" w:rsidRDefault="00221E3C" w:rsidP="005D3C77">
            <w:pPr>
              <w:pStyle w:val="TAH"/>
              <w:rPr>
                <w:shd w:val="clear" w:color="auto" w:fill="FFFFFF"/>
              </w:rPr>
            </w:pPr>
            <w:r>
              <w:rPr>
                <w:shd w:val="clear" w:color="auto" w:fill="FFFFFF"/>
              </w:rPr>
              <w:t>θ value</w:t>
            </w:r>
          </w:p>
        </w:tc>
        <w:tc>
          <w:tcPr>
            <w:tcW w:w="1420" w:type="dxa"/>
          </w:tcPr>
          <w:p w14:paraId="64031F3C" w14:textId="77777777" w:rsidR="00221E3C" w:rsidRDefault="00221E3C" w:rsidP="005D3C77">
            <w:pPr>
              <w:pStyle w:val="TAH"/>
              <w:rPr>
                <w:lang w:val="en-US"/>
              </w:rPr>
            </w:pPr>
            <w:r>
              <w:rPr>
                <w:lang w:val="en-US"/>
              </w:rPr>
              <w:t>Maximum Off-axis EIRP (dBm)</w:t>
            </w:r>
          </w:p>
        </w:tc>
        <w:tc>
          <w:tcPr>
            <w:tcW w:w="1388" w:type="dxa"/>
          </w:tcPr>
          <w:p w14:paraId="66D2378E" w14:textId="77777777" w:rsidR="00221E3C" w:rsidRDefault="00221E3C" w:rsidP="005D3C77">
            <w:pPr>
              <w:pStyle w:val="TAH"/>
              <w:rPr>
                <w:lang w:val="en-US"/>
              </w:rPr>
            </w:pPr>
            <w:r>
              <w:rPr>
                <w:lang w:val="en-US"/>
              </w:rPr>
              <w:t>Measurement bandwidth (kHz)</w:t>
            </w:r>
          </w:p>
        </w:tc>
      </w:tr>
      <w:tr w:rsidR="00221E3C" w14:paraId="01694ACD" w14:textId="77777777" w:rsidTr="00CD76C0">
        <w:tc>
          <w:tcPr>
            <w:tcW w:w="6082" w:type="dxa"/>
          </w:tcPr>
          <w:p w14:paraId="033E77A8" w14:textId="6714F313" w:rsidR="00221E3C" w:rsidRPr="000350C0" w:rsidRDefault="00221E3C" w:rsidP="005D3C77">
            <w:pPr>
              <w:pStyle w:val="TAC"/>
              <w:rPr>
                <w:shd w:val="clear" w:color="auto" w:fill="FFFFFF"/>
              </w:rPr>
            </w:pPr>
            <w:r w:rsidRPr="000350C0">
              <w:rPr>
                <w:shd w:val="clear" w:color="auto" w:fill="FFFFFF"/>
              </w:rPr>
              <w:t>2.0° ≤ θ ≤ 7°</w:t>
            </w:r>
          </w:p>
        </w:tc>
        <w:tc>
          <w:tcPr>
            <w:tcW w:w="1420" w:type="dxa"/>
          </w:tcPr>
          <w:p w14:paraId="0E81070E" w14:textId="4290639E" w:rsidR="00221E3C" w:rsidRDefault="00221E3C" w:rsidP="005D3C77">
            <w:pPr>
              <w:pStyle w:val="TAC"/>
              <w:rPr>
                <w:lang w:val="en-US"/>
              </w:rPr>
            </w:pPr>
            <w:r>
              <w:rPr>
                <w:lang w:val="en-US"/>
              </w:rPr>
              <w:t>49 – 25log(</w:t>
            </w:r>
            <w:r w:rsidRPr="00A57FF0">
              <w:rPr>
                <w:shd w:val="clear" w:color="auto" w:fill="FFFFFF"/>
              </w:rPr>
              <w:t>θ</w:t>
            </w:r>
            <w:r>
              <w:rPr>
                <w:lang w:val="en-US"/>
              </w:rPr>
              <w:t>)</w:t>
            </w:r>
            <w:ins w:id="337" w:author="D. Everaere" w:date="2024-04-05T21:58:00Z">
              <w:r w:rsidR="0038237B">
                <w:rPr>
                  <w:lang w:val="en-US"/>
                </w:rPr>
                <w:t xml:space="preserve"> - K</w:t>
              </w:r>
            </w:ins>
          </w:p>
        </w:tc>
        <w:tc>
          <w:tcPr>
            <w:tcW w:w="1388" w:type="dxa"/>
          </w:tcPr>
          <w:p w14:paraId="06F85F36" w14:textId="77777777" w:rsidR="00221E3C" w:rsidRDefault="00221E3C" w:rsidP="005D3C77">
            <w:pPr>
              <w:pStyle w:val="TAC"/>
              <w:rPr>
                <w:lang w:val="en-US"/>
              </w:rPr>
            </w:pPr>
            <w:r>
              <w:rPr>
                <w:lang w:val="en-US"/>
              </w:rPr>
              <w:t>40</w:t>
            </w:r>
          </w:p>
        </w:tc>
      </w:tr>
      <w:tr w:rsidR="00221E3C" w14:paraId="12CB8059" w14:textId="77777777" w:rsidTr="00CD76C0">
        <w:tc>
          <w:tcPr>
            <w:tcW w:w="6082" w:type="dxa"/>
          </w:tcPr>
          <w:p w14:paraId="3F674615" w14:textId="6CC35A4C" w:rsidR="00221E3C" w:rsidRPr="000350C0" w:rsidRDefault="00221E3C" w:rsidP="005D3C77">
            <w:pPr>
              <w:pStyle w:val="TAC"/>
              <w:rPr>
                <w:shd w:val="clear" w:color="auto" w:fill="FFFFFF"/>
              </w:rPr>
            </w:pPr>
            <w:r w:rsidRPr="000350C0">
              <w:rPr>
                <w:shd w:val="clear" w:color="auto" w:fill="FFFFFF"/>
              </w:rPr>
              <w:t>7° ≤ θ ≤ 9.2°</w:t>
            </w:r>
          </w:p>
        </w:tc>
        <w:tc>
          <w:tcPr>
            <w:tcW w:w="1420" w:type="dxa"/>
          </w:tcPr>
          <w:p w14:paraId="77F86287" w14:textId="3A9B4BEF" w:rsidR="00221E3C" w:rsidRDefault="00221E3C" w:rsidP="005D3C77">
            <w:pPr>
              <w:pStyle w:val="TAC"/>
              <w:rPr>
                <w:lang w:val="en-US"/>
              </w:rPr>
            </w:pPr>
            <w:r>
              <w:rPr>
                <w:lang w:val="en-US"/>
              </w:rPr>
              <w:t>28</w:t>
            </w:r>
            <w:ins w:id="338" w:author="D. Everaere" w:date="2024-04-05T21:58:00Z">
              <w:r w:rsidR="0038237B">
                <w:rPr>
                  <w:lang w:val="en-US"/>
                </w:rPr>
                <w:t xml:space="preserve"> - K</w:t>
              </w:r>
            </w:ins>
          </w:p>
        </w:tc>
        <w:tc>
          <w:tcPr>
            <w:tcW w:w="1388" w:type="dxa"/>
          </w:tcPr>
          <w:p w14:paraId="0EE8C49D" w14:textId="77777777" w:rsidR="00221E3C" w:rsidRDefault="00221E3C" w:rsidP="005D3C77">
            <w:pPr>
              <w:pStyle w:val="TAC"/>
              <w:rPr>
                <w:lang w:val="en-US"/>
              </w:rPr>
            </w:pPr>
            <w:r>
              <w:rPr>
                <w:lang w:val="en-US"/>
              </w:rPr>
              <w:t>40</w:t>
            </w:r>
          </w:p>
        </w:tc>
      </w:tr>
      <w:tr w:rsidR="00221E3C" w14:paraId="55487678" w14:textId="77777777" w:rsidTr="00CD76C0">
        <w:tc>
          <w:tcPr>
            <w:tcW w:w="6082" w:type="dxa"/>
          </w:tcPr>
          <w:p w14:paraId="24078A7C" w14:textId="7CB56AFA" w:rsidR="00221E3C" w:rsidRPr="000350C0" w:rsidRDefault="00221E3C" w:rsidP="005D3C77">
            <w:pPr>
              <w:pStyle w:val="TAC"/>
              <w:rPr>
                <w:shd w:val="clear" w:color="auto" w:fill="FFFFFF"/>
              </w:rPr>
            </w:pPr>
            <w:r w:rsidRPr="000350C0">
              <w:rPr>
                <w:shd w:val="clear" w:color="auto" w:fill="FFFFFF"/>
              </w:rPr>
              <w:t xml:space="preserve">9.2° ≤ θ ≤ </w:t>
            </w:r>
            <w:r>
              <w:rPr>
                <w:shd w:val="clear" w:color="auto" w:fill="FFFFFF"/>
              </w:rPr>
              <w:t>48</w:t>
            </w:r>
            <w:r w:rsidRPr="000350C0">
              <w:rPr>
                <w:shd w:val="clear" w:color="auto" w:fill="FFFFFF"/>
              </w:rPr>
              <w:t>°</w:t>
            </w:r>
          </w:p>
        </w:tc>
        <w:tc>
          <w:tcPr>
            <w:tcW w:w="1420" w:type="dxa"/>
          </w:tcPr>
          <w:p w14:paraId="50587AB5" w14:textId="3AFBE27C" w:rsidR="00221E3C" w:rsidRDefault="00221E3C" w:rsidP="005D3C77">
            <w:pPr>
              <w:pStyle w:val="TAC"/>
              <w:rPr>
                <w:lang w:val="en-US"/>
              </w:rPr>
            </w:pPr>
            <w:r>
              <w:rPr>
                <w:lang w:val="en-US"/>
              </w:rPr>
              <w:t>52 – 25log(</w:t>
            </w:r>
            <w:r w:rsidRPr="00A57FF0">
              <w:rPr>
                <w:shd w:val="clear" w:color="auto" w:fill="FFFFFF"/>
              </w:rPr>
              <w:t>θ</w:t>
            </w:r>
            <w:r>
              <w:rPr>
                <w:lang w:val="en-US"/>
              </w:rPr>
              <w:t>)</w:t>
            </w:r>
            <w:ins w:id="339" w:author="D. Everaere" w:date="2024-04-05T21:58:00Z">
              <w:r w:rsidR="0038237B">
                <w:rPr>
                  <w:lang w:val="en-US"/>
                </w:rPr>
                <w:t xml:space="preserve"> - K</w:t>
              </w:r>
            </w:ins>
          </w:p>
        </w:tc>
        <w:tc>
          <w:tcPr>
            <w:tcW w:w="1388" w:type="dxa"/>
          </w:tcPr>
          <w:p w14:paraId="6D684C6A" w14:textId="77777777" w:rsidR="00221E3C" w:rsidRDefault="00221E3C" w:rsidP="005D3C77">
            <w:pPr>
              <w:pStyle w:val="TAC"/>
              <w:rPr>
                <w:lang w:val="en-US"/>
              </w:rPr>
            </w:pPr>
            <w:r>
              <w:rPr>
                <w:lang w:val="en-US"/>
              </w:rPr>
              <w:t>40</w:t>
            </w:r>
          </w:p>
        </w:tc>
      </w:tr>
      <w:tr w:rsidR="00221E3C" w14:paraId="576EC0E5" w14:textId="77777777" w:rsidTr="00CD76C0">
        <w:tc>
          <w:tcPr>
            <w:tcW w:w="6082" w:type="dxa"/>
          </w:tcPr>
          <w:p w14:paraId="57F5AC17" w14:textId="5517AFAA" w:rsidR="00221E3C" w:rsidRPr="000350C0" w:rsidRDefault="00221E3C" w:rsidP="005D3C77">
            <w:pPr>
              <w:pStyle w:val="TAC"/>
              <w:rPr>
                <w:shd w:val="clear" w:color="auto" w:fill="FFFFFF"/>
              </w:rPr>
            </w:pPr>
            <w:r>
              <w:rPr>
                <w:shd w:val="clear" w:color="auto" w:fill="FFFFFF"/>
              </w:rPr>
              <w:t>48</w:t>
            </w:r>
            <w:r w:rsidRPr="000350C0">
              <w:rPr>
                <w:shd w:val="clear" w:color="auto" w:fill="FFFFFF"/>
              </w:rPr>
              <w:t>° &lt; θ ≤ 180</w:t>
            </w:r>
            <w:r w:rsidRPr="00A57FF0">
              <w:rPr>
                <w:shd w:val="clear" w:color="auto" w:fill="FFFFFF"/>
              </w:rPr>
              <w:t>°</w:t>
            </w:r>
          </w:p>
        </w:tc>
        <w:tc>
          <w:tcPr>
            <w:tcW w:w="1420" w:type="dxa"/>
          </w:tcPr>
          <w:p w14:paraId="06D7C7AC" w14:textId="53BF2C30" w:rsidR="00221E3C" w:rsidRDefault="00221E3C" w:rsidP="005D3C77">
            <w:pPr>
              <w:pStyle w:val="TAC"/>
              <w:rPr>
                <w:lang w:val="en-US"/>
              </w:rPr>
            </w:pPr>
            <w:r>
              <w:rPr>
                <w:lang w:val="en-US"/>
              </w:rPr>
              <w:t>20</w:t>
            </w:r>
            <w:ins w:id="340" w:author="D. Everaere" w:date="2024-04-05T21:58:00Z">
              <w:r w:rsidR="0038237B">
                <w:rPr>
                  <w:lang w:val="en-US"/>
                </w:rPr>
                <w:t>- K</w:t>
              </w:r>
            </w:ins>
          </w:p>
        </w:tc>
        <w:tc>
          <w:tcPr>
            <w:tcW w:w="1388" w:type="dxa"/>
          </w:tcPr>
          <w:p w14:paraId="1F13D8BE" w14:textId="77777777" w:rsidR="00221E3C" w:rsidRDefault="00221E3C" w:rsidP="005D3C77">
            <w:pPr>
              <w:pStyle w:val="TAC"/>
              <w:rPr>
                <w:lang w:val="en-US"/>
              </w:rPr>
            </w:pPr>
            <w:r>
              <w:rPr>
                <w:lang w:val="en-US"/>
              </w:rPr>
              <w:t>40</w:t>
            </w:r>
          </w:p>
        </w:tc>
      </w:tr>
      <w:tr w:rsidR="00CD76C0" w14:paraId="4E4B163A" w14:textId="77777777" w:rsidTr="005D3C77">
        <w:trPr>
          <w:ins w:id="341" w:author="D. Everaere" w:date="2024-04-07T20:29:00Z"/>
        </w:trPr>
        <w:tc>
          <w:tcPr>
            <w:tcW w:w="8890" w:type="dxa"/>
            <w:gridSpan w:val="3"/>
          </w:tcPr>
          <w:p w14:paraId="35AD2401" w14:textId="629BEBA5" w:rsidR="00CD76C0" w:rsidRDefault="00CD76C0" w:rsidP="00CD76C0">
            <w:pPr>
              <w:pStyle w:val="TAN"/>
              <w:rPr>
                <w:ins w:id="342" w:author="D. Everaere" w:date="2024-04-07T20:29:00Z"/>
                <w:lang w:val="en-US"/>
              </w:rPr>
            </w:pPr>
            <w:ins w:id="343" w:author="D. Everaere" w:date="2024-04-07T20:30:00Z">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w:t>
              </w:r>
              <w:r>
                <w:rPr>
                  <w:lang w:val="en-US" w:eastAsia="fr-FR"/>
                </w:rPr>
                <w:t>Mobile VSAT</w:t>
              </w:r>
              <w:r>
                <w:rPr>
                  <w:lang w:eastAsia="fr-FR"/>
                </w:rPr>
                <w:t xml:space="preserve"> transmits at any one time on a given carrier frequency</w:t>
              </w:r>
              <w:r>
                <w:rPr>
                  <w:lang w:val="en-US" w:eastAsia="fr-FR"/>
                </w:rPr>
                <w:t>. See sub-clause 4.2.2.2.1 in [18].</w:t>
              </w:r>
            </w:ins>
          </w:p>
        </w:tc>
      </w:tr>
    </w:tbl>
    <w:p w14:paraId="4EEB0328" w14:textId="77777777" w:rsidR="00221E3C" w:rsidRDefault="00221E3C" w:rsidP="00221E3C">
      <w:pPr>
        <w:rPr>
          <w:lang w:val="en-US"/>
        </w:rPr>
      </w:pPr>
    </w:p>
    <w:p w14:paraId="3A4C112E" w14:textId="65293168" w:rsidR="008834FD" w:rsidRPr="001A7371" w:rsidRDefault="008834FD" w:rsidP="00221E3C">
      <w:pPr>
        <w:rPr>
          <w:ins w:id="344" w:author="D. Everaere" w:date="2024-04-05T22:04:00Z"/>
          <w:lang w:val="en-US" w:eastAsia="fr-FR"/>
        </w:rPr>
      </w:pPr>
      <w:ins w:id="345" w:author="D. Everaere" w:date="2024-04-05T22:02:00Z">
        <w:r>
          <w:rPr>
            <w:lang w:val="en-US"/>
          </w:rPr>
          <w:t xml:space="preserve">Mobile VSAT </w:t>
        </w:r>
        <w:r>
          <w:rPr>
            <w:lang w:eastAsia="fr-FR"/>
          </w:rPr>
          <w:t xml:space="preserve">with low elevation angles may exceed the </w:t>
        </w:r>
      </w:ins>
      <w:ins w:id="346" w:author="D. Everaere" w:date="2024-04-05T22:03:00Z">
        <w:r w:rsidR="005449CF">
          <w:rPr>
            <w:lang w:val="en-US" w:eastAsia="fr-FR"/>
          </w:rPr>
          <w:t>limits</w:t>
        </w:r>
      </w:ins>
      <w:ins w:id="347" w:author="D. Everaere" w:date="2024-04-05T22:02:00Z">
        <w:r>
          <w:rPr>
            <w:lang w:eastAsia="fr-FR"/>
          </w:rPr>
          <w:t xml:space="preserve"> </w:t>
        </w:r>
      </w:ins>
      <w:ins w:id="348" w:author="D. Everaere" w:date="2024-04-05T22:04:00Z">
        <w:r w:rsidR="005449CF">
          <w:rPr>
            <w:lang w:val="en-US" w:eastAsia="fr-FR"/>
          </w:rPr>
          <w:t>specified</w:t>
        </w:r>
      </w:ins>
      <w:ins w:id="349" w:author="D. Everaere" w:date="2024-04-05T22:02:00Z">
        <w:r>
          <w:rPr>
            <w:lang w:eastAsia="fr-FR"/>
          </w:rPr>
          <w:t xml:space="preserve"> in </w:t>
        </w:r>
      </w:ins>
      <w:ins w:id="350" w:author="D. Everaere" w:date="2024-04-05T22:03:00Z">
        <w:r w:rsidR="00354E9E">
          <w:rPr>
            <w:lang w:val="en-US" w:eastAsia="fr-FR"/>
          </w:rPr>
          <w:t xml:space="preserve">Table 9.2.2.3.2-1 </w:t>
        </w:r>
      </w:ins>
      <w:ins w:id="351" w:author="D. Everaere" w:date="2024-04-05T22:02:00Z">
        <w:r>
          <w:rPr>
            <w:lang w:eastAsia="fr-FR"/>
          </w:rPr>
          <w:t xml:space="preserve">by </w:t>
        </w:r>
      </w:ins>
      <w:ins w:id="352" w:author="D. Everaere" w:date="2024-04-05T22:08:00Z">
        <w:r w:rsidR="00836018">
          <w:rPr>
            <w:lang w:val="en-US" w:eastAsia="fr-FR"/>
          </w:rPr>
          <w:t>the amount specified in Table 9.2.2</w:t>
        </w:r>
        <w:r w:rsidR="001A7371">
          <w:rPr>
            <w:lang w:val="en-US" w:eastAsia="fr-FR"/>
          </w:rPr>
          <w:t>.3.2-2</w:t>
        </w:r>
      </w:ins>
    </w:p>
    <w:p w14:paraId="0A0B4E2D" w14:textId="3255817A" w:rsidR="005F615F" w:rsidRDefault="005F615F" w:rsidP="005F615F">
      <w:pPr>
        <w:pStyle w:val="TAC"/>
        <w:ind w:left="1136" w:firstLine="284"/>
        <w:jc w:val="left"/>
        <w:rPr>
          <w:ins w:id="353" w:author="D. Everaere" w:date="2024-04-05T22:04:00Z"/>
          <w:b/>
          <w:bCs/>
          <w:lang w:val="en-US"/>
        </w:rPr>
      </w:pPr>
      <w:ins w:id="354" w:author="D. Everaere" w:date="2024-04-05T22:04:00Z">
        <w:r w:rsidRPr="00EE7824">
          <w:rPr>
            <w:b/>
            <w:bCs/>
          </w:rPr>
          <w:t>Table 9.2.2.</w:t>
        </w:r>
        <w:r>
          <w:rPr>
            <w:b/>
            <w:bCs/>
          </w:rPr>
          <w:t>3.2</w:t>
        </w:r>
        <w:r w:rsidRPr="00EE7824">
          <w:rPr>
            <w:b/>
            <w:bCs/>
          </w:rPr>
          <w:t>-</w:t>
        </w:r>
      </w:ins>
      <w:ins w:id="355" w:author="D. Everaere" w:date="2024-04-05T22:07:00Z">
        <w:r w:rsidR="00836018">
          <w:rPr>
            <w:b/>
            <w:bCs/>
          </w:rPr>
          <w:t>2</w:t>
        </w:r>
      </w:ins>
      <w:ins w:id="356" w:author="D. Everaere" w:date="2024-04-05T22:04:00Z">
        <w:r w:rsidRPr="00EE7824">
          <w:rPr>
            <w:b/>
            <w:bCs/>
          </w:rPr>
          <w:t>: Of</w:t>
        </w:r>
        <w:r>
          <w:rPr>
            <w:b/>
            <w:bCs/>
          </w:rPr>
          <w:t>f</w:t>
        </w:r>
        <w:r w:rsidRPr="00EE7824">
          <w:rPr>
            <w:b/>
            <w:bCs/>
          </w:rPr>
          <w:t xml:space="preserve">-axis EIRP density limits for </w:t>
        </w:r>
        <w:r w:rsidRPr="00EE7824">
          <w:rPr>
            <w:b/>
            <w:bCs/>
            <w:lang w:val="en-US"/>
          </w:rPr>
          <w:t xml:space="preserve">co-polarized transmissions </w:t>
        </w:r>
      </w:ins>
    </w:p>
    <w:p w14:paraId="6EC2D203" w14:textId="77777777" w:rsidR="005F615F" w:rsidRDefault="005F615F" w:rsidP="005F615F">
      <w:pPr>
        <w:pStyle w:val="TAC"/>
        <w:jc w:val="left"/>
        <w:rPr>
          <w:ins w:id="357" w:author="D. Everaere" w:date="2024-04-05T22:04:00Z"/>
          <w:b/>
          <w:bCs/>
          <w:lang w:val="en-US"/>
        </w:rPr>
      </w:pPr>
    </w:p>
    <w:tbl>
      <w:tblPr>
        <w:tblStyle w:val="afd"/>
        <w:tblW w:w="0" w:type="auto"/>
        <w:tblInd w:w="1591" w:type="dxa"/>
        <w:tblLook w:val="04A0" w:firstRow="1" w:lastRow="0" w:firstColumn="1" w:lastColumn="0" w:noHBand="0" w:noVBand="1"/>
      </w:tblPr>
      <w:tblGrid>
        <w:gridCol w:w="3210"/>
        <w:gridCol w:w="3209"/>
      </w:tblGrid>
      <w:tr w:rsidR="00314343" w14:paraId="799E94EC" w14:textId="77777777" w:rsidTr="002F6D03">
        <w:trPr>
          <w:ins w:id="358" w:author="D. Everaere" w:date="2024-04-05T22:04:00Z"/>
        </w:trPr>
        <w:tc>
          <w:tcPr>
            <w:tcW w:w="3210" w:type="dxa"/>
          </w:tcPr>
          <w:p w14:paraId="42FFA9BC" w14:textId="047C8993" w:rsidR="00314343" w:rsidRPr="000350C0" w:rsidRDefault="00314343" w:rsidP="005D3C77">
            <w:pPr>
              <w:pStyle w:val="TAH"/>
              <w:rPr>
                <w:ins w:id="359" w:author="D. Everaere" w:date="2024-04-05T22:04:00Z"/>
                <w:shd w:val="clear" w:color="auto" w:fill="FFFFFF"/>
              </w:rPr>
            </w:pPr>
            <w:ins w:id="360" w:author="D. Everaere" w:date="2024-04-05T22:04:00Z">
              <w:r>
                <w:rPr>
                  <w:shd w:val="clear" w:color="auto" w:fill="FFFFFF"/>
                </w:rPr>
                <w:t>Elevation angle to Satellite (</w:t>
              </w:r>
            </w:ins>
            <w:ins w:id="361" w:author="D. Everaere" w:date="2024-04-05T22:06:00Z">
              <w:r w:rsidR="000178A4">
                <w:rPr>
                  <w:rFonts w:cs="Arial"/>
                  <w:shd w:val="clear" w:color="auto" w:fill="FFFFFF"/>
                </w:rPr>
                <w:t>ε</w:t>
              </w:r>
            </w:ins>
            <w:ins w:id="362" w:author="D. Everaere" w:date="2024-04-05T22:04:00Z">
              <w:r>
                <w:rPr>
                  <w:shd w:val="clear" w:color="auto" w:fill="FFFFFF"/>
                </w:rPr>
                <w:t>)</w:t>
              </w:r>
            </w:ins>
          </w:p>
        </w:tc>
        <w:tc>
          <w:tcPr>
            <w:tcW w:w="3209" w:type="dxa"/>
          </w:tcPr>
          <w:p w14:paraId="651F79D2" w14:textId="397245AB" w:rsidR="00314343" w:rsidRDefault="00314343" w:rsidP="005D3C77">
            <w:pPr>
              <w:pStyle w:val="TAH"/>
              <w:rPr>
                <w:ins w:id="363" w:author="D. Everaere" w:date="2024-04-05T22:04:00Z"/>
                <w:lang w:val="en-US"/>
              </w:rPr>
            </w:pPr>
            <w:ins w:id="364" w:author="D. Everaere" w:date="2024-04-05T22:05:00Z">
              <w:r>
                <w:rPr>
                  <w:lang w:val="en-US"/>
                </w:rPr>
                <w:t>Increase in EIRP density (dB)</w:t>
              </w:r>
            </w:ins>
          </w:p>
        </w:tc>
      </w:tr>
      <w:tr w:rsidR="00314343" w14:paraId="5C030CF0" w14:textId="77777777" w:rsidTr="002F6D03">
        <w:trPr>
          <w:ins w:id="365" w:author="D. Everaere" w:date="2024-04-05T22:04:00Z"/>
        </w:trPr>
        <w:tc>
          <w:tcPr>
            <w:tcW w:w="3210" w:type="dxa"/>
          </w:tcPr>
          <w:p w14:paraId="53C41306" w14:textId="0283FA02" w:rsidR="00314343" w:rsidRPr="000350C0" w:rsidRDefault="003448A5" w:rsidP="005D3C77">
            <w:pPr>
              <w:pStyle w:val="TAC"/>
              <w:rPr>
                <w:ins w:id="366" w:author="D. Everaere" w:date="2024-04-05T22:04:00Z"/>
                <w:shd w:val="clear" w:color="auto" w:fill="FFFFFF"/>
              </w:rPr>
            </w:pPr>
            <w:ins w:id="367" w:author="D. Everaere" w:date="2024-04-05T22:06:00Z">
              <w:r>
                <w:rPr>
                  <w:rFonts w:cs="Arial"/>
                  <w:shd w:val="clear" w:color="auto" w:fill="FFFFFF"/>
                </w:rPr>
                <w:t>ε &lt; 5</w:t>
              </w:r>
              <w:r w:rsidRPr="003448A5">
                <w:rPr>
                  <w:rFonts w:cs="Arial"/>
                  <w:shd w:val="clear" w:color="auto" w:fill="FFFFFF"/>
                  <w:vertAlign w:val="superscript"/>
                </w:rPr>
                <w:t>o</w:t>
              </w:r>
            </w:ins>
          </w:p>
        </w:tc>
        <w:tc>
          <w:tcPr>
            <w:tcW w:w="3209" w:type="dxa"/>
          </w:tcPr>
          <w:p w14:paraId="241ABF99" w14:textId="64395363" w:rsidR="00314343" w:rsidRDefault="000178A4" w:rsidP="005D3C77">
            <w:pPr>
              <w:pStyle w:val="TAC"/>
              <w:rPr>
                <w:ins w:id="368" w:author="D. Everaere" w:date="2024-04-05T22:04:00Z"/>
                <w:lang w:val="en-US"/>
              </w:rPr>
            </w:pPr>
            <w:ins w:id="369" w:author="D. Everaere" w:date="2024-04-05T22:05:00Z">
              <w:r>
                <w:rPr>
                  <w:lang w:val="en-US"/>
                </w:rPr>
                <w:t>2.5</w:t>
              </w:r>
            </w:ins>
          </w:p>
        </w:tc>
      </w:tr>
      <w:tr w:rsidR="00314343" w14:paraId="4E537A44" w14:textId="77777777" w:rsidTr="002F6D03">
        <w:trPr>
          <w:ins w:id="370" w:author="D. Everaere" w:date="2024-04-05T22:04:00Z"/>
        </w:trPr>
        <w:tc>
          <w:tcPr>
            <w:tcW w:w="3210" w:type="dxa"/>
          </w:tcPr>
          <w:p w14:paraId="7C142934" w14:textId="196D79E7" w:rsidR="00314343" w:rsidRPr="000350C0" w:rsidRDefault="003448A5" w:rsidP="005D3C77">
            <w:pPr>
              <w:pStyle w:val="TAC"/>
              <w:rPr>
                <w:ins w:id="371" w:author="D. Everaere" w:date="2024-04-05T22:04:00Z"/>
                <w:shd w:val="clear" w:color="auto" w:fill="FFFFFF"/>
              </w:rPr>
            </w:pPr>
            <w:ins w:id="372" w:author="D. Everaere" w:date="2024-04-05T22:06:00Z">
              <w:r>
                <w:rPr>
                  <w:rFonts w:cs="Arial"/>
                  <w:shd w:val="clear" w:color="auto" w:fill="FFFFFF"/>
                </w:rPr>
                <w:t>5</w:t>
              </w:r>
              <w:r w:rsidRPr="003448A5">
                <w:rPr>
                  <w:rFonts w:cs="Arial"/>
                  <w:shd w:val="clear" w:color="auto" w:fill="FFFFFF"/>
                  <w:vertAlign w:val="superscript"/>
                </w:rPr>
                <w:t>o</w:t>
              </w:r>
              <w:r>
                <w:rPr>
                  <w:rFonts w:cs="Arial"/>
                  <w:shd w:val="clear" w:color="auto" w:fill="FFFFFF"/>
                  <w:vertAlign w:val="superscript"/>
                </w:rPr>
                <w:t xml:space="preserve"> </w:t>
              </w:r>
            </w:ins>
            <w:ins w:id="373" w:author="D. Everaere" w:date="2024-04-05T22:07:00Z">
              <w:r>
                <w:rPr>
                  <w:rFonts w:cs="Arial"/>
                  <w:shd w:val="clear" w:color="auto" w:fill="FFFFFF"/>
                  <w:vertAlign w:val="superscript"/>
                </w:rPr>
                <w:t xml:space="preserve"> </w:t>
              </w:r>
              <w:r>
                <w:rPr>
                  <w:rFonts w:cs="Arial"/>
                  <w:shd w:val="clear" w:color="auto" w:fill="FFFFFF"/>
                </w:rPr>
                <w:t xml:space="preserve">&lt; </w:t>
              </w:r>
            </w:ins>
            <w:ins w:id="374" w:author="D. Everaere" w:date="2024-04-05T22:06:00Z">
              <w:r>
                <w:rPr>
                  <w:rFonts w:cs="Arial"/>
                  <w:shd w:val="clear" w:color="auto" w:fill="FFFFFF"/>
                </w:rPr>
                <w:t>ε &lt;</w:t>
              </w:r>
            </w:ins>
            <w:ins w:id="375" w:author="D. Everaere" w:date="2024-04-05T22:07:00Z">
              <w:r w:rsidR="00F2416D">
                <w:rPr>
                  <w:rFonts w:cs="Arial"/>
                  <w:shd w:val="clear" w:color="auto" w:fill="FFFFFF"/>
                </w:rPr>
                <w:t xml:space="preserve"> 30</w:t>
              </w:r>
              <w:r w:rsidR="00F2416D" w:rsidRPr="003448A5">
                <w:rPr>
                  <w:rFonts w:cs="Arial"/>
                  <w:shd w:val="clear" w:color="auto" w:fill="FFFFFF"/>
                  <w:vertAlign w:val="superscript"/>
                </w:rPr>
                <w:t>o</w:t>
              </w:r>
            </w:ins>
          </w:p>
        </w:tc>
        <w:tc>
          <w:tcPr>
            <w:tcW w:w="3209" w:type="dxa"/>
          </w:tcPr>
          <w:p w14:paraId="2C7D9DD0" w14:textId="5998EE7F" w:rsidR="00314343" w:rsidRDefault="00F2416D" w:rsidP="005D3C77">
            <w:pPr>
              <w:pStyle w:val="TAC"/>
              <w:rPr>
                <w:ins w:id="376" w:author="D. Everaere" w:date="2024-04-05T22:04:00Z"/>
                <w:lang w:val="en-US"/>
              </w:rPr>
            </w:pPr>
            <w:ins w:id="377" w:author="D. Everaere" w:date="2024-04-05T22:07:00Z">
              <w:r>
                <w:rPr>
                  <w:lang w:val="en-US"/>
                </w:rPr>
                <w:t xml:space="preserve">3 – 0.1 * </w:t>
              </w:r>
              <w:r>
                <w:rPr>
                  <w:rFonts w:cs="Arial"/>
                  <w:shd w:val="clear" w:color="auto" w:fill="FFFFFF"/>
                </w:rPr>
                <w:t>ε</w:t>
              </w:r>
            </w:ins>
          </w:p>
        </w:tc>
      </w:tr>
    </w:tbl>
    <w:p w14:paraId="11DB35C6" w14:textId="77777777" w:rsidR="005F615F" w:rsidRDefault="005F615F" w:rsidP="00221E3C">
      <w:pPr>
        <w:rPr>
          <w:ins w:id="378" w:author="D. Everaere" w:date="2024-04-05T22:02:00Z"/>
          <w:lang w:val="en-US"/>
        </w:rPr>
      </w:pPr>
    </w:p>
    <w:p w14:paraId="28E4F9F0" w14:textId="669DC303" w:rsidR="00221E3C" w:rsidRPr="00816B41" w:rsidRDefault="00221E3C" w:rsidP="00221E3C">
      <w:pPr>
        <w:rPr>
          <w:lang w:val="en-US"/>
        </w:rPr>
      </w:pPr>
      <w:r w:rsidRPr="00816B41">
        <w:rPr>
          <w:lang w:val="en-US"/>
        </w:rPr>
        <w:t>For c</w:t>
      </w:r>
      <w:r>
        <w:rPr>
          <w:lang w:val="en-US"/>
        </w:rPr>
        <w:t>r</w:t>
      </w:r>
      <w:r w:rsidRPr="00816B41">
        <w:rPr>
          <w:lang w:val="en-US"/>
        </w:rPr>
        <w:t>o</w:t>
      </w:r>
      <w:r>
        <w:rPr>
          <w:lang w:val="en-US"/>
        </w:rPr>
        <w:t>ss</w:t>
      </w:r>
      <w:r w:rsidRPr="00816B41">
        <w:rPr>
          <w:lang w:val="en-US"/>
        </w:rPr>
        <w:t>-polarized transmissions, the requirements specified in table 9.2.2.3.</w:t>
      </w:r>
      <w:r>
        <w:rPr>
          <w:lang w:val="en-US"/>
        </w:rPr>
        <w:t>2</w:t>
      </w:r>
      <w:r w:rsidRPr="00816B41">
        <w:rPr>
          <w:lang w:val="en-US"/>
        </w:rPr>
        <w:t>-</w:t>
      </w:r>
      <w:del w:id="379" w:author="D. Everaere" w:date="2024-04-05T22:04:00Z">
        <w:r w:rsidDel="005F615F">
          <w:rPr>
            <w:lang w:val="en-US"/>
          </w:rPr>
          <w:delText>2</w:delText>
        </w:r>
        <w:r w:rsidRPr="00816B41" w:rsidDel="005F615F">
          <w:rPr>
            <w:lang w:val="en-US"/>
          </w:rPr>
          <w:delText xml:space="preserve"> </w:delText>
        </w:r>
      </w:del>
      <w:ins w:id="380" w:author="D. Everaere" w:date="2024-04-05T22:04:00Z">
        <w:r w:rsidR="005F615F">
          <w:rPr>
            <w:lang w:val="en-US"/>
          </w:rPr>
          <w:t>3</w:t>
        </w:r>
        <w:r w:rsidR="005F615F" w:rsidRPr="00816B41">
          <w:rPr>
            <w:lang w:val="en-US"/>
          </w:rPr>
          <w:t xml:space="preserve"> </w:t>
        </w:r>
      </w:ins>
      <w:r w:rsidRPr="00816B41">
        <w:rPr>
          <w:lang w:val="en-US"/>
        </w:rPr>
        <w:t>apply</w:t>
      </w:r>
      <w:r w:rsidRPr="008B11D7">
        <w:rPr>
          <w:lang w:val="en-US"/>
        </w:rPr>
        <w:t xml:space="preserve"> </w:t>
      </w:r>
      <w:r>
        <w:rPr>
          <w:lang w:val="en-US"/>
        </w:rPr>
        <w:t xml:space="preserve">to </w:t>
      </w:r>
      <w:del w:id="381" w:author="D. Everaere" w:date="2024-04-04T16:38:00Z">
        <w:r w:rsidDel="005B079F">
          <w:rPr>
            <w:lang w:val="en-US"/>
          </w:rPr>
          <w:delText xml:space="preserve">mobile </w:delText>
        </w:r>
      </w:del>
      <w:ins w:id="382" w:author="D. Everaere" w:date="2024-04-04T16:38:00Z">
        <w:r w:rsidR="005B079F">
          <w:rPr>
            <w:lang w:val="en-US"/>
          </w:rPr>
          <w:t xml:space="preserve">Mobile </w:t>
        </w:r>
      </w:ins>
      <w:r>
        <w:rPr>
          <w:lang w:val="en-US"/>
        </w:rPr>
        <w:t>VSAT</w:t>
      </w:r>
      <w:r w:rsidRPr="00816B41">
        <w:rPr>
          <w:lang w:val="en-US"/>
        </w:rPr>
        <w:t>.</w:t>
      </w:r>
    </w:p>
    <w:p w14:paraId="73552EF2" w14:textId="0F699B9D" w:rsidR="00221E3C" w:rsidRPr="00263C26" w:rsidRDefault="00221E3C" w:rsidP="00221E3C">
      <w:pPr>
        <w:pStyle w:val="TAC"/>
        <w:rPr>
          <w:b/>
          <w:bCs/>
          <w:lang w:val="en-US"/>
        </w:rPr>
      </w:pPr>
      <w:r w:rsidRPr="00263C26">
        <w:rPr>
          <w:b/>
          <w:bCs/>
        </w:rPr>
        <w:t>Table 9.2.2.3.2-</w:t>
      </w:r>
      <w:del w:id="383" w:author="D. Everaere" w:date="2024-04-05T22:04:00Z">
        <w:r w:rsidRPr="00263C26" w:rsidDel="005F615F">
          <w:rPr>
            <w:b/>
            <w:bCs/>
          </w:rPr>
          <w:delText>2</w:delText>
        </w:r>
      </w:del>
      <w:ins w:id="384" w:author="D. Everaere" w:date="2024-04-05T22:04:00Z">
        <w:r w:rsidR="005F615F">
          <w:rPr>
            <w:b/>
            <w:bCs/>
          </w:rPr>
          <w:t>3</w:t>
        </w:r>
      </w:ins>
      <w:r w:rsidRPr="00263C26">
        <w:rPr>
          <w:b/>
          <w:bCs/>
        </w:rPr>
        <w:t xml:space="preserve">: Off-axis EIRP density limits for </w:t>
      </w:r>
      <w:r w:rsidRPr="00263C26">
        <w:rPr>
          <w:b/>
          <w:bCs/>
          <w:lang w:val="en-US"/>
        </w:rPr>
        <w:t xml:space="preserve">cross-polarized transmissions </w:t>
      </w:r>
    </w:p>
    <w:p w14:paraId="25F6F40D" w14:textId="77777777" w:rsidR="00221E3C" w:rsidRDefault="00221E3C" w:rsidP="00221E3C">
      <w:pPr>
        <w:pStyle w:val="TAC"/>
        <w:jc w:val="left"/>
        <w:rPr>
          <w:b/>
          <w:bCs/>
          <w:lang w:val="en-US"/>
        </w:rPr>
      </w:pPr>
    </w:p>
    <w:tbl>
      <w:tblPr>
        <w:tblStyle w:val="afd"/>
        <w:tblW w:w="0" w:type="auto"/>
        <w:tblInd w:w="739" w:type="dxa"/>
        <w:tblLook w:val="04A0" w:firstRow="1" w:lastRow="0" w:firstColumn="1" w:lastColumn="0" w:noHBand="0" w:noVBand="1"/>
      </w:tblPr>
      <w:tblGrid>
        <w:gridCol w:w="6082"/>
        <w:gridCol w:w="1420"/>
        <w:gridCol w:w="1388"/>
      </w:tblGrid>
      <w:tr w:rsidR="00221E3C" w14:paraId="0E0D0EB6" w14:textId="77777777" w:rsidTr="00CD76C0">
        <w:tc>
          <w:tcPr>
            <w:tcW w:w="6082" w:type="dxa"/>
          </w:tcPr>
          <w:p w14:paraId="0DFD4D33" w14:textId="77777777" w:rsidR="00221E3C" w:rsidRPr="00A57FF0" w:rsidRDefault="00221E3C" w:rsidP="005D3C77">
            <w:pPr>
              <w:pStyle w:val="TAH"/>
              <w:rPr>
                <w:shd w:val="clear" w:color="auto" w:fill="FFFFFF"/>
              </w:rPr>
            </w:pPr>
            <w:r>
              <w:rPr>
                <w:shd w:val="clear" w:color="auto" w:fill="FFFFFF"/>
              </w:rPr>
              <w:t>θ value</w:t>
            </w:r>
          </w:p>
        </w:tc>
        <w:tc>
          <w:tcPr>
            <w:tcW w:w="1420" w:type="dxa"/>
          </w:tcPr>
          <w:p w14:paraId="49875307" w14:textId="77777777" w:rsidR="00221E3C" w:rsidRDefault="00221E3C" w:rsidP="005D3C77">
            <w:pPr>
              <w:pStyle w:val="TAH"/>
              <w:rPr>
                <w:lang w:val="en-US"/>
              </w:rPr>
            </w:pPr>
            <w:r>
              <w:rPr>
                <w:lang w:val="en-US"/>
              </w:rPr>
              <w:t>Maximum Off-axis EIRP (dBm)</w:t>
            </w:r>
          </w:p>
        </w:tc>
        <w:tc>
          <w:tcPr>
            <w:tcW w:w="1388" w:type="dxa"/>
          </w:tcPr>
          <w:p w14:paraId="6789018B" w14:textId="77777777" w:rsidR="00221E3C" w:rsidRDefault="00221E3C" w:rsidP="005D3C77">
            <w:pPr>
              <w:pStyle w:val="TAH"/>
              <w:rPr>
                <w:lang w:val="en-US"/>
              </w:rPr>
            </w:pPr>
            <w:r>
              <w:rPr>
                <w:lang w:val="en-US"/>
              </w:rPr>
              <w:t>Measurement bandwidth (kHz)</w:t>
            </w:r>
          </w:p>
        </w:tc>
      </w:tr>
      <w:tr w:rsidR="00221E3C" w14:paraId="28900584" w14:textId="77777777" w:rsidTr="00CD76C0">
        <w:tc>
          <w:tcPr>
            <w:tcW w:w="6082" w:type="dxa"/>
          </w:tcPr>
          <w:p w14:paraId="25FA0E19" w14:textId="31E6876B" w:rsidR="00221E3C" w:rsidRPr="00A57FF0" w:rsidRDefault="00221E3C" w:rsidP="005D3C77">
            <w:pPr>
              <w:pStyle w:val="TAC"/>
              <w:rPr>
                <w:shd w:val="clear" w:color="auto" w:fill="FFFFFF"/>
              </w:rPr>
            </w:pPr>
            <w:r>
              <w:rPr>
                <w:shd w:val="clear" w:color="auto" w:fill="FFFFFF"/>
              </w:rPr>
              <w:t>2.0</w:t>
            </w:r>
            <w:r w:rsidRPr="00A57FF0">
              <w:rPr>
                <w:shd w:val="clear" w:color="auto" w:fill="FFFFFF"/>
              </w:rPr>
              <w:t>° ≤ θ ≤ 7°</w:t>
            </w:r>
          </w:p>
        </w:tc>
        <w:tc>
          <w:tcPr>
            <w:tcW w:w="1420" w:type="dxa"/>
          </w:tcPr>
          <w:p w14:paraId="04FB8E7B" w14:textId="30A4C5D8" w:rsidR="00221E3C" w:rsidRDefault="00221E3C" w:rsidP="005D3C77">
            <w:pPr>
              <w:pStyle w:val="TAC"/>
              <w:rPr>
                <w:lang w:val="en-US"/>
              </w:rPr>
            </w:pPr>
            <w:r>
              <w:rPr>
                <w:lang w:val="en-US"/>
              </w:rPr>
              <w:t>39 – 25log(</w:t>
            </w:r>
            <w:r w:rsidRPr="00A57FF0">
              <w:rPr>
                <w:shd w:val="clear" w:color="auto" w:fill="FFFFFF"/>
              </w:rPr>
              <w:t>θ</w:t>
            </w:r>
            <w:r>
              <w:rPr>
                <w:lang w:val="en-US"/>
              </w:rPr>
              <w:t>)</w:t>
            </w:r>
            <w:ins w:id="385" w:author="D. Everaere" w:date="2024-04-05T21:58:00Z">
              <w:r w:rsidR="0038237B">
                <w:rPr>
                  <w:lang w:val="en-US"/>
                </w:rPr>
                <w:t xml:space="preserve"> </w:t>
              </w:r>
            </w:ins>
            <w:ins w:id="386" w:author="D. Everaere" w:date="2024-04-05T21:59:00Z">
              <w:r w:rsidR="00F153C7">
                <w:rPr>
                  <w:lang w:val="en-US"/>
                </w:rPr>
                <w:t>-</w:t>
              </w:r>
            </w:ins>
            <w:ins w:id="387" w:author="D. Everaere" w:date="2024-04-05T21:58:00Z">
              <w:r w:rsidR="0038237B">
                <w:rPr>
                  <w:lang w:val="en-US"/>
                </w:rPr>
                <w:t xml:space="preserve"> K</w:t>
              </w:r>
            </w:ins>
          </w:p>
        </w:tc>
        <w:tc>
          <w:tcPr>
            <w:tcW w:w="1388" w:type="dxa"/>
          </w:tcPr>
          <w:p w14:paraId="4195BD68" w14:textId="77777777" w:rsidR="00221E3C" w:rsidRDefault="00221E3C" w:rsidP="005D3C77">
            <w:pPr>
              <w:pStyle w:val="TAC"/>
              <w:rPr>
                <w:lang w:val="en-US"/>
              </w:rPr>
            </w:pPr>
            <w:r>
              <w:rPr>
                <w:lang w:val="en-US"/>
              </w:rPr>
              <w:t>40</w:t>
            </w:r>
          </w:p>
        </w:tc>
      </w:tr>
      <w:tr w:rsidR="00221E3C" w14:paraId="6909DA69" w14:textId="77777777" w:rsidTr="00CD76C0">
        <w:tc>
          <w:tcPr>
            <w:tcW w:w="6082" w:type="dxa"/>
          </w:tcPr>
          <w:p w14:paraId="38305E6A" w14:textId="318E04A3" w:rsidR="00221E3C" w:rsidRDefault="00221E3C" w:rsidP="005D3C77">
            <w:pPr>
              <w:pStyle w:val="TAC"/>
              <w:rPr>
                <w:shd w:val="clear" w:color="auto" w:fill="FFFFFF"/>
              </w:rPr>
            </w:pPr>
            <w:r w:rsidRPr="000350C0">
              <w:rPr>
                <w:shd w:val="clear" w:color="auto" w:fill="FFFFFF"/>
              </w:rPr>
              <w:t>7° ≤ θ ≤ 9.2°</w:t>
            </w:r>
          </w:p>
        </w:tc>
        <w:tc>
          <w:tcPr>
            <w:tcW w:w="1420" w:type="dxa"/>
          </w:tcPr>
          <w:p w14:paraId="32A2CA99" w14:textId="3369D6D7" w:rsidR="00221E3C" w:rsidRDefault="00221E3C" w:rsidP="005D3C77">
            <w:pPr>
              <w:pStyle w:val="TAC"/>
              <w:rPr>
                <w:lang w:val="en-US"/>
              </w:rPr>
            </w:pPr>
            <w:r>
              <w:rPr>
                <w:lang w:val="en-US"/>
              </w:rPr>
              <w:t>18</w:t>
            </w:r>
            <w:ins w:id="388" w:author="D. Everaere" w:date="2024-04-05T21:58:00Z">
              <w:r w:rsidR="00F153C7">
                <w:rPr>
                  <w:lang w:val="en-US"/>
                </w:rPr>
                <w:t xml:space="preserve"> </w:t>
              </w:r>
              <w:r w:rsidR="0038237B">
                <w:rPr>
                  <w:lang w:val="en-US"/>
                </w:rPr>
                <w:t>-</w:t>
              </w:r>
            </w:ins>
            <w:ins w:id="389" w:author="D. Everaere" w:date="2024-04-05T21:59:00Z">
              <w:r w:rsidR="00F153C7">
                <w:rPr>
                  <w:lang w:val="en-US"/>
                </w:rPr>
                <w:t xml:space="preserve"> K</w:t>
              </w:r>
            </w:ins>
          </w:p>
        </w:tc>
        <w:tc>
          <w:tcPr>
            <w:tcW w:w="1388" w:type="dxa"/>
          </w:tcPr>
          <w:p w14:paraId="2A430B00" w14:textId="77777777" w:rsidR="00221E3C" w:rsidRDefault="00221E3C" w:rsidP="005D3C77">
            <w:pPr>
              <w:pStyle w:val="TAC"/>
              <w:rPr>
                <w:lang w:val="en-US"/>
              </w:rPr>
            </w:pPr>
            <w:r>
              <w:rPr>
                <w:lang w:val="en-US"/>
              </w:rPr>
              <w:t>40</w:t>
            </w:r>
          </w:p>
        </w:tc>
      </w:tr>
      <w:tr w:rsidR="00CD76C0" w14:paraId="52808B54" w14:textId="77777777" w:rsidTr="005D3C77">
        <w:trPr>
          <w:ins w:id="390" w:author="D. Everaere" w:date="2024-04-07T20:30:00Z"/>
        </w:trPr>
        <w:tc>
          <w:tcPr>
            <w:tcW w:w="8890" w:type="dxa"/>
            <w:gridSpan w:val="3"/>
          </w:tcPr>
          <w:p w14:paraId="7FF0C348" w14:textId="6735208C" w:rsidR="00CD76C0" w:rsidRDefault="00CD76C0" w:rsidP="00CD76C0">
            <w:pPr>
              <w:pStyle w:val="TAN"/>
              <w:rPr>
                <w:ins w:id="391" w:author="D. Everaere" w:date="2024-04-07T20:30:00Z"/>
                <w:lang w:val="en-US"/>
              </w:rPr>
            </w:pPr>
            <w:ins w:id="392" w:author="D. Everaere" w:date="2024-04-07T20:30:00Z">
              <w:r>
                <w:rPr>
                  <w:lang w:val="en-US"/>
                </w:rPr>
                <w:t xml:space="preserve">Note: </w:t>
              </w:r>
              <w:r>
                <w:rPr>
                  <w:lang w:val="en-US"/>
                </w:rPr>
                <w:tab/>
                <w:t xml:space="preserve">K=10log(N) with N the number of terminals simultaneously transmitting at the same EIRP on a given carrier frequency in the same measurement bandwidth. K = 0 </w:t>
              </w:r>
              <w:r>
                <w:rPr>
                  <w:lang w:val="en-US" w:eastAsia="fr-FR"/>
                </w:rPr>
                <w:t>if</w:t>
              </w:r>
              <w:r>
                <w:rPr>
                  <w:lang w:eastAsia="fr-FR"/>
                </w:rPr>
                <w:t xml:space="preserve"> only one Mobile</w:t>
              </w:r>
              <w:r>
                <w:rPr>
                  <w:lang w:val="en-US" w:eastAsia="fr-FR"/>
                </w:rPr>
                <w:t xml:space="preserve"> VSAT</w:t>
              </w:r>
              <w:r>
                <w:rPr>
                  <w:lang w:eastAsia="fr-FR"/>
                </w:rPr>
                <w:t xml:space="preserve"> transmits at any one time on a given carrier frequency</w:t>
              </w:r>
              <w:r>
                <w:rPr>
                  <w:lang w:val="en-US" w:eastAsia="fr-FR"/>
                </w:rPr>
                <w:t>. See sub-clause 4.2.2.2.1 in [18].</w:t>
              </w:r>
            </w:ins>
          </w:p>
        </w:tc>
      </w:tr>
    </w:tbl>
    <w:p w14:paraId="3A0CDF10" w14:textId="77777777" w:rsidR="00221E3C" w:rsidRDefault="00221E3C" w:rsidP="00221E3C">
      <w:pPr>
        <w:rPr>
          <w:ins w:id="393" w:author="D. Everaere" w:date="2024-04-05T22:02:00Z"/>
          <w:rFonts w:ascii="Open Sans" w:hAnsi="Open Sans" w:cs="Open Sans"/>
          <w:color w:val="333333"/>
          <w:shd w:val="clear" w:color="auto" w:fill="FFFFFF"/>
        </w:rPr>
      </w:pPr>
    </w:p>
    <w:p w14:paraId="1806BE00" w14:textId="77777777" w:rsidR="008B21C2" w:rsidRDefault="008B21C2" w:rsidP="00221E3C">
      <w:pPr>
        <w:rPr>
          <w:rFonts w:ascii="Open Sans" w:hAnsi="Open Sans" w:cs="Open Sans"/>
          <w:color w:val="333333"/>
          <w:shd w:val="clear" w:color="auto" w:fill="FFFFFF"/>
        </w:rPr>
      </w:pPr>
    </w:p>
    <w:p w14:paraId="1AD63864" w14:textId="77777777" w:rsidR="00221E3C" w:rsidRDefault="00221E3C" w:rsidP="00221E3C">
      <w:pPr>
        <w:pStyle w:val="5"/>
        <w:rPr>
          <w:shd w:val="clear" w:color="auto" w:fill="FFFFFF"/>
        </w:rPr>
      </w:pPr>
      <w:r>
        <w:rPr>
          <w:shd w:val="clear" w:color="auto" w:fill="FFFFFF"/>
        </w:rPr>
        <w:t>9.2.2.3.3</w:t>
      </w:r>
      <w:r>
        <w:rPr>
          <w:shd w:val="clear" w:color="auto" w:fill="FFFFFF"/>
        </w:rPr>
        <w:tab/>
        <w:t>Additional Off-axis EIRP density requirements for protection of fixed services</w:t>
      </w:r>
    </w:p>
    <w:p w14:paraId="273E040F" w14:textId="377E7C7D" w:rsidR="00221E3C" w:rsidRDefault="00221E3C" w:rsidP="00221E3C">
      <w:r>
        <w:t xml:space="preserve">For uncoordinated NTN </w:t>
      </w:r>
      <w:del w:id="394" w:author="D. Everaere" w:date="2024-04-04T16:38:00Z">
        <w:r w:rsidDel="009B7246">
          <w:delText xml:space="preserve">fixed VSAT and for NTN mobile </w:delText>
        </w:r>
      </w:del>
      <w:r>
        <w:t>VSAT, the requirements specified in table 9.2.2.3.3-1 apply.</w:t>
      </w:r>
    </w:p>
    <w:p w14:paraId="112E81FA" w14:textId="77777777" w:rsidR="00221E3C" w:rsidRDefault="00221E3C" w:rsidP="00221E3C">
      <w:pPr>
        <w:pStyle w:val="TAC"/>
        <w:ind w:left="1136" w:firstLine="284"/>
        <w:jc w:val="left"/>
        <w:rPr>
          <w:b/>
          <w:bCs/>
          <w:lang w:val="en-US"/>
        </w:rPr>
      </w:pPr>
      <w:r w:rsidRPr="00EE7824">
        <w:rPr>
          <w:b/>
          <w:bCs/>
        </w:rPr>
        <w:lastRenderedPageBreak/>
        <w:t>Table 9.2.2.</w:t>
      </w:r>
      <w:r>
        <w:rPr>
          <w:b/>
          <w:bCs/>
        </w:rPr>
        <w:t>3.3</w:t>
      </w:r>
      <w:r w:rsidRPr="00EE7824">
        <w:rPr>
          <w:b/>
          <w:bCs/>
        </w:rPr>
        <w:t>-1: Of</w:t>
      </w:r>
      <w:r>
        <w:rPr>
          <w:b/>
          <w:bCs/>
        </w:rPr>
        <w:t>f</w:t>
      </w:r>
      <w:r w:rsidRPr="00EE7824">
        <w:rPr>
          <w:b/>
          <w:bCs/>
        </w:rPr>
        <w:t xml:space="preserve">-axis EIRP density limits for </w:t>
      </w:r>
      <w:r>
        <w:rPr>
          <w:b/>
          <w:bCs/>
        </w:rPr>
        <w:t>protection of fixed services</w:t>
      </w:r>
    </w:p>
    <w:p w14:paraId="403D1515" w14:textId="77777777" w:rsidR="00221E3C" w:rsidRDefault="00221E3C" w:rsidP="00221E3C">
      <w:pPr>
        <w:pStyle w:val="TAC"/>
        <w:jc w:val="left"/>
        <w:rPr>
          <w:b/>
          <w:bCs/>
          <w:lang w:val="en-US"/>
        </w:rPr>
      </w:pPr>
    </w:p>
    <w:tbl>
      <w:tblPr>
        <w:tblStyle w:val="afd"/>
        <w:tblW w:w="0" w:type="auto"/>
        <w:tblInd w:w="739" w:type="dxa"/>
        <w:tblLook w:val="04A0" w:firstRow="1" w:lastRow="0" w:firstColumn="1" w:lastColumn="0" w:noHBand="0" w:noVBand="1"/>
      </w:tblPr>
      <w:tblGrid>
        <w:gridCol w:w="3210"/>
        <w:gridCol w:w="3209"/>
        <w:gridCol w:w="1514"/>
      </w:tblGrid>
      <w:tr w:rsidR="00221E3C" w14:paraId="75D1B96E" w14:textId="77777777" w:rsidTr="005D3C77">
        <w:tc>
          <w:tcPr>
            <w:tcW w:w="3210" w:type="dxa"/>
          </w:tcPr>
          <w:p w14:paraId="025EA87D" w14:textId="77777777" w:rsidR="00221E3C" w:rsidRDefault="00221E3C" w:rsidP="005D3C77">
            <w:pPr>
              <w:pStyle w:val="TAH"/>
              <w:rPr>
                <w:shd w:val="clear" w:color="auto" w:fill="FFFFFF"/>
              </w:rPr>
            </w:pPr>
            <w:r>
              <w:rPr>
                <w:shd w:val="clear" w:color="auto" w:fill="FFFFFF"/>
              </w:rPr>
              <w:t>Frequency Range (GHz)</w:t>
            </w:r>
          </w:p>
          <w:p w14:paraId="04727F6F" w14:textId="77777777" w:rsidR="00221E3C" w:rsidRPr="000350C0" w:rsidRDefault="00221E3C" w:rsidP="005D3C77">
            <w:pPr>
              <w:pStyle w:val="TAH"/>
              <w:jc w:val="left"/>
              <w:rPr>
                <w:shd w:val="clear" w:color="auto" w:fill="FFFFFF"/>
              </w:rPr>
            </w:pPr>
          </w:p>
        </w:tc>
        <w:tc>
          <w:tcPr>
            <w:tcW w:w="3209" w:type="dxa"/>
          </w:tcPr>
          <w:p w14:paraId="378F6566" w14:textId="77777777" w:rsidR="00221E3C" w:rsidRDefault="00221E3C" w:rsidP="005D3C77">
            <w:pPr>
              <w:pStyle w:val="TAH"/>
              <w:rPr>
                <w:lang w:val="en-US"/>
              </w:rPr>
            </w:pPr>
            <w:r>
              <w:rPr>
                <w:lang w:val="en-US"/>
              </w:rPr>
              <w:t>Maximum Off-axis EIRP (dBm)</w:t>
            </w:r>
          </w:p>
        </w:tc>
        <w:tc>
          <w:tcPr>
            <w:tcW w:w="1514" w:type="dxa"/>
          </w:tcPr>
          <w:p w14:paraId="1331BAA3" w14:textId="77777777" w:rsidR="00221E3C" w:rsidRDefault="00221E3C" w:rsidP="005D3C77">
            <w:pPr>
              <w:pStyle w:val="TAH"/>
              <w:rPr>
                <w:lang w:val="en-US"/>
              </w:rPr>
            </w:pPr>
            <w:r>
              <w:rPr>
                <w:lang w:val="en-US"/>
              </w:rPr>
              <w:t>Measurement bandwidth (MHz)</w:t>
            </w:r>
          </w:p>
        </w:tc>
      </w:tr>
      <w:tr w:rsidR="00221E3C" w14:paraId="4A981F69" w14:textId="77777777" w:rsidTr="005D3C77">
        <w:tc>
          <w:tcPr>
            <w:tcW w:w="3210" w:type="dxa"/>
          </w:tcPr>
          <w:p w14:paraId="09C3B656" w14:textId="77777777" w:rsidR="00221E3C" w:rsidRPr="000350C0" w:rsidRDefault="00221E3C" w:rsidP="005D3C77">
            <w:pPr>
              <w:pStyle w:val="TAC"/>
              <w:rPr>
                <w:shd w:val="clear" w:color="auto" w:fill="FFFFFF"/>
              </w:rPr>
            </w:pPr>
            <w:r>
              <w:rPr>
                <w:shd w:val="clear" w:color="auto" w:fill="FFFFFF"/>
              </w:rPr>
              <w:t>27.8285—28.4445</w:t>
            </w:r>
          </w:p>
        </w:tc>
        <w:tc>
          <w:tcPr>
            <w:tcW w:w="3209" w:type="dxa"/>
            <w:tcBorders>
              <w:bottom w:val="single" w:sz="4" w:space="0" w:color="FFFFFF" w:themeColor="background1"/>
            </w:tcBorders>
          </w:tcPr>
          <w:p w14:paraId="3436C102" w14:textId="77777777" w:rsidR="00221E3C" w:rsidRDefault="00221E3C" w:rsidP="005D3C77">
            <w:pPr>
              <w:pStyle w:val="TAC"/>
              <w:rPr>
                <w:lang w:val="en-US"/>
              </w:rPr>
            </w:pPr>
          </w:p>
        </w:tc>
        <w:tc>
          <w:tcPr>
            <w:tcW w:w="1514" w:type="dxa"/>
            <w:tcBorders>
              <w:bottom w:val="single" w:sz="4" w:space="0" w:color="FFFFFF" w:themeColor="background1"/>
            </w:tcBorders>
          </w:tcPr>
          <w:p w14:paraId="3397334F" w14:textId="77777777" w:rsidR="00221E3C" w:rsidRDefault="00221E3C" w:rsidP="005D3C77">
            <w:pPr>
              <w:pStyle w:val="TAC"/>
              <w:rPr>
                <w:lang w:val="en-US"/>
              </w:rPr>
            </w:pPr>
          </w:p>
        </w:tc>
      </w:tr>
      <w:tr w:rsidR="00221E3C" w14:paraId="14E3478C" w14:textId="77777777" w:rsidTr="005D3C77">
        <w:tc>
          <w:tcPr>
            <w:tcW w:w="3210" w:type="dxa"/>
            <w:tcBorders>
              <w:right w:val="single" w:sz="4" w:space="0" w:color="000000" w:themeColor="text1"/>
            </w:tcBorders>
          </w:tcPr>
          <w:p w14:paraId="48F9E473" w14:textId="77777777" w:rsidR="00221E3C" w:rsidRPr="000350C0" w:rsidRDefault="00221E3C" w:rsidP="005D3C77">
            <w:pPr>
              <w:pStyle w:val="TAC"/>
              <w:rPr>
                <w:shd w:val="clear" w:color="auto" w:fill="FFFFFF"/>
              </w:rPr>
            </w:pPr>
            <w:r>
              <w:rPr>
                <w:shd w:val="clear" w:color="auto" w:fill="FFFFFF"/>
              </w:rPr>
              <w:t>28.8365 – 28.9485 (NOTE1)</w:t>
            </w:r>
          </w:p>
        </w:tc>
        <w:tc>
          <w:tcPr>
            <w:tcW w:w="3209"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35BDD96F" w14:textId="77777777" w:rsidR="00221E3C" w:rsidRDefault="00221E3C" w:rsidP="005D3C77">
            <w:pPr>
              <w:pStyle w:val="TAC"/>
              <w:rPr>
                <w:lang w:val="en-US"/>
              </w:rPr>
            </w:pPr>
            <w:r>
              <w:rPr>
                <w:lang w:val="en-US"/>
              </w:rPr>
              <w:t>-5</w:t>
            </w:r>
          </w:p>
        </w:tc>
        <w:tc>
          <w:tcPr>
            <w:tcW w:w="1514" w:type="dxa"/>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4F4B4001" w14:textId="77777777" w:rsidR="00221E3C" w:rsidRDefault="00221E3C" w:rsidP="005D3C77">
            <w:pPr>
              <w:pStyle w:val="TAC"/>
              <w:rPr>
                <w:lang w:val="en-US"/>
              </w:rPr>
            </w:pPr>
            <w:r>
              <w:rPr>
                <w:lang w:val="en-US"/>
              </w:rPr>
              <w:t>1</w:t>
            </w:r>
          </w:p>
        </w:tc>
      </w:tr>
      <w:tr w:rsidR="00221E3C" w14:paraId="26C5F72F" w14:textId="77777777" w:rsidTr="005D3C77">
        <w:tc>
          <w:tcPr>
            <w:tcW w:w="3210" w:type="dxa"/>
          </w:tcPr>
          <w:p w14:paraId="6E3C8FE3" w14:textId="77777777" w:rsidR="00221E3C" w:rsidRPr="000350C0" w:rsidRDefault="00221E3C" w:rsidP="005D3C77">
            <w:pPr>
              <w:pStyle w:val="TAC"/>
              <w:rPr>
                <w:shd w:val="clear" w:color="auto" w:fill="FFFFFF"/>
              </w:rPr>
            </w:pPr>
            <w:r>
              <w:rPr>
                <w:shd w:val="clear" w:color="auto" w:fill="FFFFFF"/>
              </w:rPr>
              <w:t>28.9485 – 29.4525</w:t>
            </w:r>
          </w:p>
        </w:tc>
        <w:tc>
          <w:tcPr>
            <w:tcW w:w="3209" w:type="dxa"/>
            <w:tcBorders>
              <w:top w:val="single" w:sz="4" w:space="0" w:color="FFFFFF" w:themeColor="background1"/>
            </w:tcBorders>
          </w:tcPr>
          <w:p w14:paraId="2468E2FD" w14:textId="77777777" w:rsidR="00221E3C" w:rsidRDefault="00221E3C" w:rsidP="005D3C77">
            <w:pPr>
              <w:pStyle w:val="TAC"/>
              <w:rPr>
                <w:lang w:val="en-US"/>
              </w:rPr>
            </w:pPr>
          </w:p>
        </w:tc>
        <w:tc>
          <w:tcPr>
            <w:tcW w:w="1514" w:type="dxa"/>
            <w:tcBorders>
              <w:top w:val="single" w:sz="4" w:space="0" w:color="FFFFFF" w:themeColor="background1"/>
            </w:tcBorders>
          </w:tcPr>
          <w:p w14:paraId="66D8D08F" w14:textId="77777777" w:rsidR="00221E3C" w:rsidRDefault="00221E3C" w:rsidP="005D3C77">
            <w:pPr>
              <w:pStyle w:val="TAC"/>
              <w:rPr>
                <w:lang w:val="en-US"/>
              </w:rPr>
            </w:pPr>
          </w:p>
        </w:tc>
      </w:tr>
      <w:tr w:rsidR="00221E3C" w14:paraId="46706CAA" w14:textId="77777777" w:rsidTr="005D3C77">
        <w:tc>
          <w:tcPr>
            <w:tcW w:w="7933" w:type="dxa"/>
            <w:gridSpan w:val="3"/>
          </w:tcPr>
          <w:p w14:paraId="13A89BDF" w14:textId="77777777" w:rsidR="00221E3C" w:rsidRDefault="00221E3C" w:rsidP="005D3C77">
            <w:pPr>
              <w:pStyle w:val="TAN"/>
              <w:rPr>
                <w:lang w:val="en-US"/>
              </w:rPr>
            </w:pPr>
            <w:r>
              <w:rPr>
                <w:lang w:val="en-US"/>
              </w:rPr>
              <w:t>NOTE1:</w:t>
            </w:r>
            <w:r>
              <w:rPr>
                <w:lang w:val="en-US"/>
              </w:rPr>
              <w:tab/>
              <w:t>When applicable, if this frequency range is allocated to fixed service.</w:t>
            </w:r>
          </w:p>
        </w:tc>
      </w:tr>
    </w:tbl>
    <w:p w14:paraId="62058781" w14:textId="77777777" w:rsidR="00221E3C" w:rsidRPr="00A34512" w:rsidRDefault="00221E3C" w:rsidP="00221E3C"/>
    <w:p w14:paraId="092C403A" w14:textId="77777777" w:rsidR="00221E3C" w:rsidRDefault="00221E3C" w:rsidP="00221E3C">
      <w:pPr>
        <w:pStyle w:val="3"/>
      </w:pPr>
      <w:r w:rsidRPr="001932D8">
        <w:t>9.2.</w:t>
      </w:r>
      <w:r>
        <w:t>3</w:t>
      </w:r>
      <w:r w:rsidRPr="001932D8">
        <w:tab/>
        <w:t>Configured transmitted power</w:t>
      </w:r>
    </w:p>
    <w:p w14:paraId="01A894D1" w14:textId="38C97D6F" w:rsidR="00221E3C" w:rsidRPr="00C04A08" w:rsidRDefault="00221E3C" w:rsidP="00221E3C">
      <w:r w:rsidRPr="00C04A08">
        <w:t xml:space="preserve">The </w:t>
      </w:r>
      <w:r>
        <w:t xml:space="preserve">NTN </w:t>
      </w:r>
      <w:del w:id="395" w:author="D. Everaere" w:date="2024-04-04T16:38:00Z">
        <w:r w:rsidRPr="00C04A08" w:rsidDel="009B7246">
          <w:delText xml:space="preserve">UE </w:delText>
        </w:r>
      </w:del>
      <w:ins w:id="396" w:author="D. Everaere" w:date="2024-04-04T16:38:00Z">
        <w:r w:rsidR="009B7246">
          <w:t>VSAT</w:t>
        </w:r>
        <w:r w:rsidR="009B7246" w:rsidRPr="00C04A08">
          <w:t xml:space="preserve"> </w:t>
        </w:r>
      </w:ins>
      <w:r w:rsidRPr="00C04A08">
        <w:t xml:space="preserve">can configure its maximum output power. The configured </w:t>
      </w:r>
      <w:r>
        <w:t xml:space="preserve">NTN </w:t>
      </w:r>
      <w:del w:id="397" w:author="D. Everaere" w:date="2024-04-04T16:38:00Z">
        <w:r w:rsidRPr="00C04A08" w:rsidDel="009B7246">
          <w:delText xml:space="preserve">UE </w:delText>
        </w:r>
      </w:del>
      <w:ins w:id="398" w:author="D. Everaere" w:date="2024-04-04T16:38:00Z">
        <w:r w:rsidR="009B7246">
          <w:t>VSAT</w:t>
        </w:r>
        <w:r w:rsidR="009B7246" w:rsidRPr="00C04A08">
          <w:t xml:space="preserve"> </w:t>
        </w:r>
      </w:ins>
      <w:r w:rsidRPr="00C04A08">
        <w:t xml:space="preserve">maximum output power </w:t>
      </w:r>
      <w:proofErr w:type="spellStart"/>
      <w:r w:rsidRPr="00C04A08">
        <w:t>P</w:t>
      </w:r>
      <w:r w:rsidRPr="00C04A08">
        <w:rPr>
          <w:vertAlign w:val="subscript"/>
        </w:rPr>
        <w:t>CMAX,f,c</w:t>
      </w:r>
      <w:proofErr w:type="spellEnd"/>
      <w:r w:rsidRPr="00C04A08">
        <w:t xml:space="preserve"> for carrier f of a serving cell c is defined as that available to the reference point of a given transmitter branch that corresponds to the reference point of the higher-layer filtered RSRP measurement as specified in TS 38.215 [11].</w:t>
      </w:r>
    </w:p>
    <w:p w14:paraId="3B61BBB1" w14:textId="1428D23F" w:rsidR="00221E3C" w:rsidRPr="00C04A08" w:rsidRDefault="00221E3C" w:rsidP="00221E3C">
      <w:r w:rsidRPr="00C04A08">
        <w:t xml:space="preserve">The configured </w:t>
      </w:r>
      <w:r>
        <w:t xml:space="preserve">NTN </w:t>
      </w:r>
      <w:del w:id="399" w:author="D. Everaere" w:date="2024-04-04T16:38:00Z">
        <w:r w:rsidRPr="00C04A08" w:rsidDel="009B7246">
          <w:delText xml:space="preserve">UE </w:delText>
        </w:r>
      </w:del>
      <w:ins w:id="400" w:author="D. Everaere" w:date="2024-04-04T16:38:00Z">
        <w:r w:rsidR="009B7246">
          <w:t>VSAT</w:t>
        </w:r>
        <w:r w:rsidR="009B7246" w:rsidRPr="00C04A08">
          <w:t xml:space="preserve"> </w:t>
        </w:r>
      </w:ins>
      <w:r w:rsidRPr="00C04A08">
        <w:t xml:space="preserve">maximum output power </w:t>
      </w:r>
      <w:proofErr w:type="spellStart"/>
      <w:r w:rsidRPr="00C04A08">
        <w:t>P</w:t>
      </w:r>
      <w:r w:rsidRPr="00C04A08">
        <w:rPr>
          <w:vertAlign w:val="subscript"/>
        </w:rPr>
        <w:t>CMAX</w:t>
      </w:r>
      <w:proofErr w:type="gramStart"/>
      <w:r w:rsidRPr="00C04A08">
        <w:rPr>
          <w:vertAlign w:val="subscript"/>
        </w:rPr>
        <w:t>,f,c</w:t>
      </w:r>
      <w:proofErr w:type="spellEnd"/>
      <w:proofErr w:type="gramEnd"/>
      <w:r w:rsidRPr="00C04A08">
        <w:t xml:space="preserve"> for carrier </w:t>
      </w:r>
      <w:r w:rsidRPr="00C04A08">
        <w:rPr>
          <w:i/>
        </w:rPr>
        <w:t>f</w:t>
      </w:r>
      <w:r w:rsidRPr="00C04A08">
        <w:t xml:space="preserve"> of a serving cell </w:t>
      </w:r>
      <w:r w:rsidRPr="00C04A08">
        <w:rPr>
          <w:i/>
        </w:rPr>
        <w:t>c</w:t>
      </w:r>
      <w:r w:rsidRPr="00C04A08">
        <w:t xml:space="preserve"> shall be set such that the corresponding measured peak EIRP </w:t>
      </w:r>
      <w:proofErr w:type="spellStart"/>
      <w:r w:rsidRPr="00C04A08">
        <w:t>P</w:t>
      </w:r>
      <w:r w:rsidRPr="00C04A08">
        <w:rPr>
          <w:vertAlign w:val="subscript"/>
        </w:rPr>
        <w:t>UMAX,f,c</w:t>
      </w:r>
      <w:proofErr w:type="spellEnd"/>
      <w:r w:rsidRPr="00C04A08">
        <w:t xml:space="preserve"> is within the following bounds</w:t>
      </w:r>
    </w:p>
    <w:p w14:paraId="2F6A3DC2" w14:textId="0403FDCB" w:rsidR="00221E3C" w:rsidRPr="00C04A08" w:rsidRDefault="00221E3C" w:rsidP="00221E3C">
      <w:pPr>
        <w:pStyle w:val="EQ"/>
        <w:jc w:val="center"/>
      </w:pPr>
      <w:r w:rsidRPr="00C04A08">
        <w:t>P</w:t>
      </w:r>
      <w:r>
        <w:rPr>
          <w:vertAlign w:val="subscript"/>
        </w:rPr>
        <w:t>UEType</w:t>
      </w:r>
      <w:r w:rsidRPr="00C04A08">
        <w:t xml:space="preserve"> </w:t>
      </w:r>
      <w:ins w:id="401" w:author="Dominique Everaere" w:date="2024-04-17T17:43:00Z">
        <w:r w:rsidR="00485043">
          <w:t>- T</w:t>
        </w:r>
        <w:r w:rsidR="00485043" w:rsidRPr="00485043">
          <w:rPr>
            <w:vertAlign w:val="subscript"/>
          </w:rPr>
          <w:t>EIRP</w:t>
        </w:r>
        <w:r w:rsidR="00485043">
          <w:rPr>
            <w:vertAlign w:val="subscript"/>
          </w:rPr>
          <w:t xml:space="preserve"> </w:t>
        </w:r>
      </w:ins>
      <w:r w:rsidRPr="00C04A08">
        <w:t>≤ P</w:t>
      </w:r>
      <w:r w:rsidRPr="00C04A08">
        <w:rPr>
          <w:vertAlign w:val="subscript"/>
        </w:rPr>
        <w:t>UMAX,f,c</w:t>
      </w:r>
      <w:r w:rsidRPr="00C04A08">
        <w:t xml:space="preserve"> ≤ EIRP</w:t>
      </w:r>
      <w:r w:rsidRPr="00C04A08">
        <w:rPr>
          <w:vertAlign w:val="subscript"/>
        </w:rPr>
        <w:t>max</w:t>
      </w:r>
      <w:ins w:id="402" w:author="Dominique Everaere" w:date="2024-04-17T17:44:00Z">
        <w:r w:rsidR="00485043">
          <w:t xml:space="preserve"> +</w:t>
        </w:r>
      </w:ins>
      <w:ins w:id="403" w:author="Dominique Everaere" w:date="2024-04-17T17:43:00Z">
        <w:r w:rsidR="00485043">
          <w:t xml:space="preserve"> T</w:t>
        </w:r>
        <w:r w:rsidR="00485043" w:rsidRPr="008E574D">
          <w:rPr>
            <w:vertAlign w:val="subscript"/>
          </w:rPr>
          <w:t>EIRP</w:t>
        </w:r>
      </w:ins>
    </w:p>
    <w:p w14:paraId="130A2494" w14:textId="69133D24" w:rsidR="0094378A" w:rsidRPr="00C04A08" w:rsidRDefault="0094378A" w:rsidP="0094378A">
      <w:pPr>
        <w:rPr>
          <w:ins w:id="404" w:author="Dominique Everaere" w:date="2024-04-17T17:56:00Z"/>
        </w:rPr>
      </w:pPr>
      <w:ins w:id="405" w:author="Dominique Everaere" w:date="2024-04-17T17:56:00Z">
        <w:r w:rsidRPr="00C04A08">
          <w:t xml:space="preserve">with </w:t>
        </w:r>
        <w:proofErr w:type="spellStart"/>
        <w:r w:rsidRPr="00C04A08">
          <w:t>P</w:t>
        </w:r>
        <w:r>
          <w:rPr>
            <w:vertAlign w:val="subscript"/>
          </w:rPr>
          <w:t>UEType</w:t>
        </w:r>
        <w:proofErr w:type="spellEnd"/>
        <w:r w:rsidRPr="00C04A08">
          <w:t xml:space="preserve"> </w:t>
        </w:r>
        <w:r>
          <w:t xml:space="preserve">is </w:t>
        </w:r>
        <w:r w:rsidRPr="00C04A08">
          <w:t xml:space="preserve">the </w:t>
        </w:r>
        <w:r>
          <w:t>NTN VSAT</w:t>
        </w:r>
        <w:r w:rsidRPr="00C04A08">
          <w:t xml:space="preserve"> </w:t>
        </w:r>
        <w:r w:rsidRPr="000E6958">
          <w:t>minimum peak EIRP</w:t>
        </w:r>
        <w:r w:rsidRPr="00C04A08">
          <w:t xml:space="preserve"> as specified in sub-</w:t>
        </w:r>
        <w:r w:rsidRPr="00854085">
          <w:t>clause 9.2.1,</w:t>
        </w:r>
        <w:r w:rsidRPr="00C04A08">
          <w:t xml:space="preserve"> </w:t>
        </w:r>
        <w:proofErr w:type="spellStart"/>
        <w:r w:rsidRPr="00C04A08">
          <w:t>EIRP</w:t>
        </w:r>
        <w:r w:rsidRPr="00C04A08">
          <w:rPr>
            <w:vertAlign w:val="subscript"/>
          </w:rPr>
          <w:t>max</w:t>
        </w:r>
        <w:proofErr w:type="spellEnd"/>
        <w:r w:rsidRPr="00C04A08">
          <w:t xml:space="preserve"> </w:t>
        </w:r>
      </w:ins>
      <w:ins w:id="406" w:author="Dominique Everaere" w:date="2024-04-17T17:57:00Z">
        <w:r>
          <w:t xml:space="preserve">is </w:t>
        </w:r>
      </w:ins>
      <w:ins w:id="407" w:author="Dominique Everaere" w:date="2024-04-17T17:56:00Z">
        <w:r w:rsidRPr="00C04A08">
          <w:t>the applicable maximum EIRP as specified in sub-</w:t>
        </w:r>
        <w:r w:rsidRPr="00854085">
          <w:t>clause 9.2.1</w:t>
        </w:r>
      </w:ins>
      <w:ins w:id="408" w:author="Dominique Everaere" w:date="2024-04-17T17:57:00Z">
        <w:r>
          <w:t xml:space="preserve"> and </w:t>
        </w:r>
      </w:ins>
      <w:ins w:id="409" w:author="Dominique Everaere" w:date="2024-04-17T17:58:00Z">
        <w:r>
          <w:t>T</w:t>
        </w:r>
        <w:r w:rsidRPr="008E574D">
          <w:rPr>
            <w:vertAlign w:val="subscript"/>
          </w:rPr>
          <w:t>EIRP</w:t>
        </w:r>
        <w:r>
          <w:t xml:space="preserve"> </w:t>
        </w:r>
      </w:ins>
      <w:ins w:id="410" w:author="Dominique Everaere" w:date="2024-04-17T17:57:00Z">
        <w:r>
          <w:t xml:space="preserve">is equal to 3.4 </w:t>
        </w:r>
        <w:proofErr w:type="spellStart"/>
        <w:r>
          <w:t>dB</w:t>
        </w:r>
      </w:ins>
      <w:ins w:id="411" w:author="Dominique Everaere" w:date="2024-04-17T17:56:00Z">
        <w:r w:rsidRPr="00854085">
          <w:t>.</w:t>
        </w:r>
        <w:proofErr w:type="spellEnd"/>
        <w:r w:rsidRPr="00C04A08">
          <w:t xml:space="preserve"> </w:t>
        </w:r>
        <w:r>
          <w:t>T</w:t>
        </w:r>
        <w:r w:rsidRPr="00C04A08">
          <w:t xml:space="preserve">he requirement is verified </w:t>
        </w:r>
      </w:ins>
      <w:ins w:id="412" w:author="Dominique Everaere" w:date="2024-04-17T23:45:00Z">
        <w:r w:rsidR="006E0A99" w:rsidRPr="009C768D">
          <w:t xml:space="preserve">with the test metric of EIRP (Link=TX beam peak direction, </w:t>
        </w:r>
        <w:proofErr w:type="spellStart"/>
        <w:r w:rsidR="006E0A99" w:rsidRPr="009C768D">
          <w:t>Meas</w:t>
        </w:r>
        <w:proofErr w:type="spellEnd"/>
        <w:r w:rsidR="006E0A99" w:rsidRPr="009C768D">
          <w:t>=Link angle)</w:t>
        </w:r>
        <w:proofErr w:type="gramStart"/>
        <w:r w:rsidR="006E0A99" w:rsidRPr="009C768D">
          <w:t>.</w:t>
        </w:r>
      </w:ins>
      <w:ins w:id="413" w:author="Dominique Everaere" w:date="2024-04-17T17:56:00Z">
        <w:r w:rsidRPr="00C04A08">
          <w:t>.</w:t>
        </w:r>
        <w:proofErr w:type="gramEnd"/>
      </w:ins>
    </w:p>
    <w:p w14:paraId="19D01338" w14:textId="2B9F8EC1" w:rsidR="00221E3C" w:rsidRDefault="00221E3C" w:rsidP="00221E3C">
      <w:pPr>
        <w:rPr>
          <w:ins w:id="414" w:author="Dominique Everaere" w:date="2024-04-17T23:14:00Z"/>
          <w:lang w:eastAsia="zh-CN"/>
        </w:rPr>
      </w:pPr>
      <w:proofErr w:type="gramStart"/>
      <w:r w:rsidRPr="00C04A08">
        <w:t>while</w:t>
      </w:r>
      <w:proofErr w:type="gramEnd"/>
      <w:r w:rsidRPr="00C04A08">
        <w:t xml:space="preserve"> the corresponding </w:t>
      </w:r>
      <w:r w:rsidRPr="0084098D">
        <w:t xml:space="preserve">measured total radiated power </w:t>
      </w:r>
      <w:proofErr w:type="spellStart"/>
      <w:r w:rsidRPr="0084098D">
        <w:t>P</w:t>
      </w:r>
      <w:r w:rsidRPr="0084098D">
        <w:rPr>
          <w:vertAlign w:val="subscript"/>
        </w:rPr>
        <w:t>TMAX,f,c</w:t>
      </w:r>
      <w:proofErr w:type="spellEnd"/>
      <w:r w:rsidRPr="0084098D">
        <w:t xml:space="preserve"> is bounded by the </w:t>
      </w:r>
      <w:r w:rsidRPr="0084098D">
        <w:rPr>
          <w:lang w:eastAsia="zh-CN"/>
        </w:rPr>
        <w:t xml:space="preserve">maximum TRP limit </w:t>
      </w:r>
      <w:ins w:id="415" w:author="Dominique Everaere" w:date="2024-04-17T23:17:00Z">
        <w:r w:rsidR="006D41E0">
          <w:rPr>
            <w:lang w:val="en-US"/>
          </w:rPr>
          <w:t>TRP</w:t>
        </w:r>
        <w:r w:rsidR="006D41E0" w:rsidRPr="008E574D">
          <w:rPr>
            <w:vertAlign w:val="subscript"/>
            <w:lang w:val="en-US"/>
          </w:rPr>
          <w:t>MAX</w:t>
        </w:r>
        <w:r w:rsidR="006D41E0" w:rsidRPr="0084098D">
          <w:rPr>
            <w:lang w:eastAsia="zh-CN"/>
          </w:rPr>
          <w:t xml:space="preserve"> </w:t>
        </w:r>
      </w:ins>
      <w:r w:rsidRPr="0084098D">
        <w:rPr>
          <w:lang w:eastAsia="zh-CN"/>
        </w:rPr>
        <w:t xml:space="preserve">for </w:t>
      </w:r>
      <w:del w:id="416" w:author="D. Everaere" w:date="2024-04-04T16:39:00Z">
        <w:r w:rsidRPr="0084098D" w:rsidDel="009B7246">
          <w:rPr>
            <w:lang w:eastAsia="zh-CN"/>
          </w:rPr>
          <w:delText xml:space="preserve">UE </w:delText>
        </w:r>
      </w:del>
      <w:ins w:id="417" w:author="D. Everaere" w:date="2024-04-04T16:39:00Z">
        <w:r w:rsidR="009B7246">
          <w:rPr>
            <w:lang w:eastAsia="zh-CN"/>
          </w:rPr>
          <w:t>NTN VSAT</w:t>
        </w:r>
        <w:r w:rsidR="009B7246" w:rsidRPr="0084098D">
          <w:rPr>
            <w:lang w:eastAsia="zh-CN"/>
          </w:rPr>
          <w:t xml:space="preserve"> </w:t>
        </w:r>
      </w:ins>
      <w:r w:rsidRPr="0084098D">
        <w:rPr>
          <w:lang w:eastAsia="zh-CN"/>
        </w:rPr>
        <w:t>defined in sub-clause 9.2.1</w:t>
      </w:r>
      <w:del w:id="418" w:author="Dominique Everaere" w:date="2024-04-17T23:17:00Z">
        <w:r w:rsidRPr="0084098D" w:rsidDel="006D41E0">
          <w:rPr>
            <w:lang w:eastAsia="zh-CN"/>
          </w:rPr>
          <w:delText>.</w:delText>
        </w:r>
        <w:r w:rsidDel="006D41E0">
          <w:rPr>
            <w:lang w:eastAsia="zh-CN"/>
          </w:rPr>
          <w:delText xml:space="preserve"> </w:delText>
        </w:r>
      </w:del>
      <w:ins w:id="419" w:author="Dominique Everaere" w:date="2024-04-17T23:17:00Z">
        <w:r w:rsidR="006D41E0">
          <w:rPr>
            <w:lang w:eastAsia="zh-CN"/>
          </w:rPr>
          <w:t xml:space="preserve">: </w:t>
        </w:r>
      </w:ins>
    </w:p>
    <w:p w14:paraId="76E6B5B4" w14:textId="7624A87B" w:rsidR="006D41E0" w:rsidRPr="00C04A08" w:rsidRDefault="006D41E0" w:rsidP="006D41E0">
      <w:pPr>
        <w:pStyle w:val="EQ"/>
        <w:jc w:val="center"/>
        <w:rPr>
          <w:ins w:id="420" w:author="Dominique Everaere" w:date="2024-04-17T23:14:00Z"/>
        </w:rPr>
      </w:pPr>
      <w:ins w:id="421" w:author="Dominique Everaere" w:date="2024-04-17T23:16:00Z">
        <w:r>
          <w:rPr>
            <w:lang w:val="en-US"/>
          </w:rPr>
          <w:t>TRP</w:t>
        </w:r>
        <w:r w:rsidRPr="00531030">
          <w:rPr>
            <w:vertAlign w:val="subscript"/>
            <w:lang w:val="en-US"/>
          </w:rPr>
          <w:t>MAX</w:t>
        </w:r>
      </w:ins>
      <w:ins w:id="422" w:author="Dominique Everaere" w:date="2024-04-17T23:14:00Z">
        <w:r w:rsidRPr="00C04A08">
          <w:t xml:space="preserve"> </w:t>
        </w:r>
        <w:r>
          <w:t>– T</w:t>
        </w:r>
        <w:r>
          <w:rPr>
            <w:vertAlign w:val="subscript"/>
          </w:rPr>
          <w:t>T</w:t>
        </w:r>
        <w:r w:rsidRPr="00A86B32">
          <w:rPr>
            <w:vertAlign w:val="subscript"/>
          </w:rPr>
          <w:t>RP</w:t>
        </w:r>
        <w:r>
          <w:rPr>
            <w:vertAlign w:val="subscript"/>
          </w:rPr>
          <w:t xml:space="preserve"> </w:t>
        </w:r>
        <w:r w:rsidRPr="00C04A08">
          <w:t xml:space="preserve">≤ </w:t>
        </w:r>
      </w:ins>
      <w:ins w:id="423" w:author="Dominique Everaere" w:date="2024-04-17T23:15:00Z">
        <w:r>
          <w:t xml:space="preserve"> </w:t>
        </w:r>
      </w:ins>
      <w:ins w:id="424" w:author="Dominique Everaere" w:date="2024-04-17T23:14:00Z">
        <w:r w:rsidRPr="00C04A08">
          <w:t>P</w:t>
        </w:r>
        <w:r>
          <w:rPr>
            <w:vertAlign w:val="subscript"/>
          </w:rPr>
          <w:t>T</w:t>
        </w:r>
        <w:r w:rsidRPr="00C04A08">
          <w:rPr>
            <w:vertAlign w:val="subscript"/>
          </w:rPr>
          <w:t>MAX,f,c</w:t>
        </w:r>
        <w:r w:rsidRPr="00C04A08">
          <w:t xml:space="preserve"> ≤</w:t>
        </w:r>
        <w:r>
          <w:t xml:space="preserve"> </w:t>
        </w:r>
      </w:ins>
      <w:ins w:id="425" w:author="Dominique Everaere" w:date="2024-04-17T23:17:00Z">
        <w:r>
          <w:rPr>
            <w:lang w:val="en-US"/>
          </w:rPr>
          <w:t>TRP</w:t>
        </w:r>
        <w:r w:rsidRPr="008E574D">
          <w:rPr>
            <w:vertAlign w:val="subscript"/>
            <w:lang w:val="en-US"/>
          </w:rPr>
          <w:t>MAX</w:t>
        </w:r>
        <w:r>
          <w:t xml:space="preserve"> </w:t>
        </w:r>
      </w:ins>
      <w:ins w:id="426" w:author="Dominique Everaere" w:date="2024-04-17T23:14:00Z">
        <w:r>
          <w:t>+ T</w:t>
        </w:r>
        <w:r>
          <w:rPr>
            <w:vertAlign w:val="subscript"/>
          </w:rPr>
          <w:t>T</w:t>
        </w:r>
        <w:r w:rsidRPr="00A86B32">
          <w:rPr>
            <w:vertAlign w:val="subscript"/>
          </w:rPr>
          <w:t>RP</w:t>
        </w:r>
      </w:ins>
    </w:p>
    <w:p w14:paraId="0BD5ACBC" w14:textId="6E81B78E" w:rsidR="006D41E0" w:rsidRDefault="006D41E0" w:rsidP="006D41E0">
      <w:pPr>
        <w:rPr>
          <w:ins w:id="427" w:author="Dominique Everaere" w:date="2024-04-17T23:14:00Z"/>
        </w:rPr>
      </w:pPr>
      <w:ins w:id="428" w:author="Dominique Everaere" w:date="2024-04-17T23:18:00Z">
        <w:r>
          <w:t>w</w:t>
        </w:r>
      </w:ins>
      <w:ins w:id="429" w:author="Dominique Everaere" w:date="2024-04-17T23:14:00Z">
        <w:r>
          <w:t>here, T</w:t>
        </w:r>
        <w:r>
          <w:rPr>
            <w:vertAlign w:val="subscript"/>
          </w:rPr>
          <w:t>T</w:t>
        </w:r>
        <w:r w:rsidRPr="00A86B32">
          <w:rPr>
            <w:vertAlign w:val="subscript"/>
          </w:rPr>
          <w:t>RP</w:t>
        </w:r>
        <w:r>
          <w:rPr>
            <w:vertAlign w:val="subscript"/>
          </w:rPr>
          <w:t xml:space="preserve"> </w:t>
        </w:r>
        <w:r>
          <w:t xml:space="preserve">is specified as </w:t>
        </w:r>
        <w:r w:rsidRPr="00377805">
          <w:t xml:space="preserve">3 </w:t>
        </w:r>
        <w:proofErr w:type="spellStart"/>
        <w:r w:rsidRPr="00377805">
          <w:t>dB</w:t>
        </w:r>
        <w:r>
          <w:t>.</w:t>
        </w:r>
        <w:proofErr w:type="spellEnd"/>
        <w:r>
          <w:t xml:space="preserve"> </w:t>
        </w:r>
        <w:r w:rsidRPr="009C768D">
          <w:t xml:space="preserve">The </w:t>
        </w:r>
        <w:proofErr w:type="spellStart"/>
        <w:r w:rsidRPr="00C04A08">
          <w:t>P</w:t>
        </w:r>
        <w:r>
          <w:rPr>
            <w:vertAlign w:val="subscript"/>
          </w:rPr>
          <w:t>T</w:t>
        </w:r>
        <w:r w:rsidRPr="00C04A08">
          <w:rPr>
            <w:vertAlign w:val="subscript"/>
          </w:rPr>
          <w:t>MAX</w:t>
        </w:r>
        <w:proofErr w:type="gramStart"/>
        <w:r w:rsidRPr="00C04A08">
          <w:rPr>
            <w:vertAlign w:val="subscript"/>
          </w:rPr>
          <w:t>,f,c</w:t>
        </w:r>
        <w:proofErr w:type="spellEnd"/>
        <w:proofErr w:type="gramEnd"/>
        <w:r w:rsidRPr="009C768D">
          <w:t xml:space="preserve"> </w:t>
        </w:r>
      </w:ins>
      <w:ins w:id="430" w:author="Dominique Everaere" w:date="2024-04-17T23:46:00Z">
        <w:r w:rsidR="006E0A99">
          <w:t xml:space="preserve">requirement is </w:t>
        </w:r>
      </w:ins>
      <w:ins w:id="431" w:author="Dominique Everaere" w:date="2024-04-17T23:15:00Z">
        <w:r w:rsidRPr="00C04A08">
          <w:t xml:space="preserve">verified </w:t>
        </w:r>
      </w:ins>
      <w:ins w:id="432" w:author="Dominique Everaere" w:date="2024-04-17T23:46:00Z">
        <w:r w:rsidR="006E0A99" w:rsidRPr="009C768D">
          <w:t xml:space="preserve">with the test metrics of TRP (Link=TX beam peak direction, </w:t>
        </w:r>
        <w:proofErr w:type="spellStart"/>
        <w:r w:rsidR="006E0A99" w:rsidRPr="009C768D">
          <w:t>Meas</w:t>
        </w:r>
        <w:proofErr w:type="spellEnd"/>
        <w:r w:rsidR="006E0A99" w:rsidRPr="009C768D">
          <w:t>=TRP grid) in beam locked mode</w:t>
        </w:r>
      </w:ins>
      <w:ins w:id="433" w:author="Dominique Everaere" w:date="2024-04-17T23:15:00Z">
        <w:r w:rsidRPr="00C04A08">
          <w:t>.</w:t>
        </w:r>
      </w:ins>
    </w:p>
    <w:p w14:paraId="23F9234B" w14:textId="77777777" w:rsidR="006D41E0" w:rsidRPr="00C04A08" w:rsidRDefault="006D41E0" w:rsidP="00221E3C"/>
    <w:p w14:paraId="5E7E19B8" w14:textId="6D1723C2" w:rsidR="00221E3C" w:rsidRPr="00C04A08" w:rsidDel="0094378A" w:rsidRDefault="00221E3C" w:rsidP="00221E3C">
      <w:pPr>
        <w:rPr>
          <w:del w:id="434" w:author="Dominique Everaere" w:date="2024-04-17T17:56:00Z"/>
        </w:rPr>
      </w:pPr>
      <w:del w:id="435" w:author="Dominique Everaere" w:date="2024-04-17T17:56:00Z">
        <w:r w:rsidRPr="00C04A08" w:rsidDel="0094378A">
          <w:delText>with P</w:delText>
        </w:r>
        <w:r w:rsidDel="0094378A">
          <w:rPr>
            <w:vertAlign w:val="subscript"/>
          </w:rPr>
          <w:delText>UEType</w:delText>
        </w:r>
        <w:r w:rsidRPr="00C04A08" w:rsidDel="0094378A">
          <w:delText xml:space="preserve"> </w:delText>
        </w:r>
        <w:r w:rsidDel="0094378A">
          <w:delText xml:space="preserve">is </w:delText>
        </w:r>
        <w:r w:rsidRPr="00C04A08" w:rsidDel="0094378A">
          <w:delText xml:space="preserve">the </w:delText>
        </w:r>
        <w:r w:rsidDel="0094378A">
          <w:delText xml:space="preserve">NTN </w:delText>
        </w:r>
        <w:r w:rsidRPr="00C04A08" w:rsidDel="0094378A">
          <w:delText xml:space="preserve">UE </w:delText>
        </w:r>
      </w:del>
      <w:ins w:id="436" w:author="D. Everaere" w:date="2024-04-04T16:39:00Z">
        <w:del w:id="437" w:author="Dominique Everaere" w:date="2024-04-17T17:56:00Z">
          <w:r w:rsidR="009B7246" w:rsidDel="0094378A">
            <w:delText>VSAT</w:delText>
          </w:r>
          <w:r w:rsidR="009B7246" w:rsidRPr="00C04A08" w:rsidDel="0094378A">
            <w:delText xml:space="preserve"> </w:delText>
          </w:r>
        </w:del>
      </w:ins>
      <w:del w:id="438" w:author="Dominique Everaere" w:date="2024-04-17T17:56:00Z">
        <w:r w:rsidRPr="000E6958" w:rsidDel="0094378A">
          <w:delText>minimum peak EIRP</w:delText>
        </w:r>
        <w:r w:rsidRPr="00C04A08" w:rsidDel="0094378A">
          <w:delText xml:space="preserve"> as specified in sub-</w:delText>
        </w:r>
        <w:r w:rsidRPr="00854085" w:rsidDel="0094378A">
          <w:delText>clause 9.2.1,</w:delText>
        </w:r>
        <w:r w:rsidRPr="00C04A08" w:rsidDel="0094378A">
          <w:delText xml:space="preserve"> EIRP</w:delText>
        </w:r>
        <w:r w:rsidRPr="00C04A08" w:rsidDel="0094378A">
          <w:rPr>
            <w:vertAlign w:val="subscript"/>
          </w:rPr>
          <w:delText>max</w:delText>
        </w:r>
        <w:r w:rsidRPr="00C04A08" w:rsidDel="0094378A">
          <w:delText xml:space="preserve"> the applicable maximum EIRP as specified in sub-</w:delText>
        </w:r>
        <w:r w:rsidRPr="00854085" w:rsidDel="0094378A">
          <w:delText>clause 9.2.1.</w:delText>
        </w:r>
        <w:r w:rsidRPr="00C04A08" w:rsidDel="0094378A">
          <w:delText xml:space="preserve"> </w:delText>
        </w:r>
        <w:r w:rsidDel="0094378A">
          <w:delText>T</w:delText>
        </w:r>
        <w:r w:rsidRPr="00C04A08" w:rsidDel="0094378A">
          <w:delText>he requirement is verified in beam peak direction.</w:delText>
        </w:r>
      </w:del>
    </w:p>
    <w:p w14:paraId="26AD8189" w14:textId="1DE284CF" w:rsidR="00221E3C" w:rsidRPr="00C04A08" w:rsidDel="00BC4D81" w:rsidRDefault="00221E3C" w:rsidP="00221E3C">
      <w:pPr>
        <w:rPr>
          <w:del w:id="439" w:author="Dominique Everaere" w:date="2024-04-17T23:19:00Z"/>
        </w:rPr>
      </w:pPr>
      <w:del w:id="440" w:author="Dominique Everaere" w:date="2024-04-17T23:19:00Z">
        <w:r w:rsidRPr="00C04A08" w:rsidDel="00BC4D81">
          <w:delText xml:space="preserve">The tolerance T(∆P) for applicable values of ∆P (values in dB) is specified in Table </w:delText>
        </w:r>
        <w:r w:rsidDel="00BC4D81">
          <w:delText>9</w:delText>
        </w:r>
        <w:r w:rsidRPr="00C04A08" w:rsidDel="00BC4D81">
          <w:delText>.2.</w:delText>
        </w:r>
        <w:r w:rsidDel="00BC4D81">
          <w:delText>3</w:delText>
        </w:r>
        <w:r w:rsidRPr="00C04A08" w:rsidDel="00BC4D81">
          <w:delText>-1.</w:delText>
        </w:r>
      </w:del>
    </w:p>
    <w:p w14:paraId="694F2881" w14:textId="7637410B" w:rsidR="00221E3C" w:rsidRPr="00C04A08" w:rsidDel="00BC4D81" w:rsidRDefault="00221E3C" w:rsidP="00221E3C">
      <w:pPr>
        <w:pStyle w:val="TH"/>
        <w:rPr>
          <w:del w:id="441" w:author="Dominique Everaere" w:date="2024-04-17T23:19:00Z"/>
        </w:rPr>
      </w:pPr>
      <w:del w:id="442" w:author="Dominique Everaere" w:date="2024-04-17T23:19:00Z">
        <w:r w:rsidRPr="00C04A08" w:rsidDel="00BC4D81">
          <w:delText xml:space="preserve">Table </w:delText>
        </w:r>
        <w:r w:rsidDel="00BC4D81">
          <w:delText>9</w:delText>
        </w:r>
        <w:r w:rsidRPr="00C04A08" w:rsidDel="00BC4D81">
          <w:delText>.2.</w:delText>
        </w:r>
        <w:r w:rsidDel="00BC4D81">
          <w:delText>3</w:delText>
        </w:r>
        <w:r w:rsidRPr="00C04A08" w:rsidDel="00BC4D81">
          <w:delText>-1: P</w:delText>
        </w:r>
        <w:r w:rsidRPr="00C04A08" w:rsidDel="00BC4D81">
          <w:rPr>
            <w:vertAlign w:val="subscript"/>
          </w:rPr>
          <w:delText xml:space="preserve">UMAX,f,c </w:delText>
        </w:r>
        <w:r w:rsidRPr="00C04A08" w:rsidDel="00BC4D81">
          <w:delText>tolerance</w:delText>
        </w:r>
        <w:r w:rsidDel="00BC4D81">
          <w:delText xml:space="preserve"> for FR2-NTN</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1898"/>
        <w:gridCol w:w="1898"/>
      </w:tblGrid>
      <w:tr w:rsidR="00221E3C" w:rsidRPr="00C04A08" w:rsidDel="00BC4D81" w14:paraId="49E46207" w14:textId="1E452C94" w:rsidTr="005D3C77">
        <w:trPr>
          <w:jc w:val="center"/>
          <w:del w:id="443" w:author="Dominique Everaere" w:date="2024-04-17T23:19:00Z"/>
        </w:trPr>
        <w:tc>
          <w:tcPr>
            <w:tcW w:w="1897" w:type="dxa"/>
            <w:tcBorders>
              <w:bottom w:val="single" w:sz="4" w:space="0" w:color="auto"/>
            </w:tcBorders>
            <w:shd w:val="clear" w:color="auto" w:fill="auto"/>
          </w:tcPr>
          <w:p w14:paraId="1CD1BE7F" w14:textId="341133D0" w:rsidR="00221E3C" w:rsidRPr="00C04A08" w:rsidDel="00BC4D81" w:rsidRDefault="00221E3C" w:rsidP="005D3C77">
            <w:pPr>
              <w:pStyle w:val="TAH"/>
              <w:rPr>
                <w:del w:id="444" w:author="Dominique Everaere" w:date="2024-04-17T23:19:00Z"/>
                <w:rFonts w:eastAsia="Calibri"/>
              </w:rPr>
            </w:pPr>
            <w:del w:id="445" w:author="Dominique Everaere" w:date="2024-04-17T23:19:00Z">
              <w:r w:rsidRPr="00C04A08" w:rsidDel="00BC4D81">
                <w:rPr>
                  <w:rFonts w:eastAsia="Calibri"/>
                </w:rPr>
                <w:delText>Operating Band</w:delText>
              </w:r>
            </w:del>
          </w:p>
        </w:tc>
        <w:tc>
          <w:tcPr>
            <w:tcW w:w="1898" w:type="dxa"/>
            <w:shd w:val="clear" w:color="auto" w:fill="auto"/>
          </w:tcPr>
          <w:p w14:paraId="3585DB9D" w14:textId="42FD4C94" w:rsidR="00221E3C" w:rsidRPr="00C04A08" w:rsidDel="00BC4D81" w:rsidRDefault="00221E3C" w:rsidP="005D3C77">
            <w:pPr>
              <w:pStyle w:val="TAH"/>
              <w:rPr>
                <w:del w:id="446" w:author="Dominique Everaere" w:date="2024-04-17T23:19:00Z"/>
                <w:rFonts w:eastAsia="Calibri"/>
              </w:rPr>
            </w:pPr>
            <w:del w:id="447" w:author="Dominique Everaere" w:date="2024-04-17T23:19:00Z">
              <w:r w:rsidRPr="00C04A08" w:rsidDel="00BC4D81">
                <w:rPr>
                  <w:rFonts w:eastAsia="Calibri"/>
                </w:rPr>
                <w:delText>∆P (dB)</w:delText>
              </w:r>
            </w:del>
          </w:p>
        </w:tc>
        <w:tc>
          <w:tcPr>
            <w:tcW w:w="1898" w:type="dxa"/>
            <w:shd w:val="clear" w:color="auto" w:fill="auto"/>
          </w:tcPr>
          <w:p w14:paraId="6B46E8D4" w14:textId="759F9D1A" w:rsidR="00221E3C" w:rsidRPr="00C04A08" w:rsidDel="00BC4D81" w:rsidRDefault="00221E3C" w:rsidP="005D3C77">
            <w:pPr>
              <w:pStyle w:val="TAH"/>
              <w:rPr>
                <w:del w:id="448" w:author="Dominique Everaere" w:date="2024-04-17T23:19:00Z"/>
                <w:rFonts w:eastAsia="Calibri"/>
              </w:rPr>
            </w:pPr>
            <w:del w:id="449" w:author="Dominique Everaere" w:date="2024-04-17T23:19:00Z">
              <w:r w:rsidRPr="00C04A08" w:rsidDel="00BC4D81">
                <w:rPr>
                  <w:rFonts w:eastAsia="Calibri"/>
                </w:rPr>
                <w:delText>Tolerance T(∆P)</w:delText>
              </w:r>
            </w:del>
          </w:p>
          <w:p w14:paraId="1A5F0235" w14:textId="44B63CBE" w:rsidR="00221E3C" w:rsidRPr="00C04A08" w:rsidDel="00BC4D81" w:rsidRDefault="00221E3C" w:rsidP="005D3C77">
            <w:pPr>
              <w:pStyle w:val="TAH"/>
              <w:rPr>
                <w:del w:id="450" w:author="Dominique Everaere" w:date="2024-04-17T23:19:00Z"/>
                <w:rFonts w:eastAsia="Calibri"/>
              </w:rPr>
            </w:pPr>
            <w:del w:id="451" w:author="Dominique Everaere" w:date="2024-04-17T23:19:00Z">
              <w:r w:rsidRPr="00C04A08" w:rsidDel="00BC4D81">
                <w:rPr>
                  <w:rFonts w:eastAsia="Calibri"/>
                </w:rPr>
                <w:delText>(dB)</w:delText>
              </w:r>
            </w:del>
          </w:p>
        </w:tc>
      </w:tr>
      <w:tr w:rsidR="00221E3C" w:rsidRPr="00C04A08" w:rsidDel="00BC4D81" w14:paraId="3667E69A" w14:textId="33C379C1" w:rsidTr="005D3C77">
        <w:trPr>
          <w:trHeight w:val="187"/>
          <w:jc w:val="center"/>
          <w:del w:id="452" w:author="Dominique Everaere" w:date="2024-04-17T23:19:00Z"/>
        </w:trPr>
        <w:tc>
          <w:tcPr>
            <w:tcW w:w="1897" w:type="dxa"/>
            <w:tcBorders>
              <w:bottom w:val="nil"/>
            </w:tcBorders>
            <w:shd w:val="clear" w:color="auto" w:fill="auto"/>
          </w:tcPr>
          <w:p w14:paraId="599177EA" w14:textId="4E1BA362" w:rsidR="00221E3C" w:rsidRPr="00C04A08" w:rsidDel="00BC4D81" w:rsidRDefault="00221E3C" w:rsidP="005D3C77">
            <w:pPr>
              <w:pStyle w:val="TAC"/>
              <w:rPr>
                <w:del w:id="453" w:author="Dominique Everaere" w:date="2024-04-17T23:19:00Z"/>
                <w:rFonts w:eastAsia="Calibri"/>
              </w:rPr>
            </w:pPr>
            <w:del w:id="454" w:author="Dominique Everaere" w:date="2024-04-17T23:19:00Z">
              <w:r w:rsidDel="00BC4D81">
                <w:rPr>
                  <w:rFonts w:eastAsia="Calibri"/>
                </w:rPr>
                <w:delText>n510, n511, n512</w:delText>
              </w:r>
            </w:del>
          </w:p>
        </w:tc>
        <w:tc>
          <w:tcPr>
            <w:tcW w:w="1898" w:type="dxa"/>
            <w:shd w:val="clear" w:color="auto" w:fill="auto"/>
          </w:tcPr>
          <w:p w14:paraId="3CB22FE3" w14:textId="25D68577" w:rsidR="00221E3C" w:rsidRPr="00C04A08" w:rsidDel="00BC4D81" w:rsidRDefault="00221E3C" w:rsidP="005D3C77">
            <w:pPr>
              <w:pStyle w:val="TAC"/>
              <w:rPr>
                <w:del w:id="455" w:author="Dominique Everaere" w:date="2024-04-17T23:19:00Z"/>
                <w:rFonts w:eastAsia="Calibri"/>
              </w:rPr>
            </w:pPr>
            <w:del w:id="456" w:author="Dominique Everaere" w:date="2024-04-17T23:19:00Z">
              <w:r w:rsidDel="00BC4D81">
                <w:rPr>
                  <w:rFonts w:ascii="Symbol" w:eastAsia="Calibri" w:hAnsi="Symbol"/>
                </w:rPr>
                <w:delText></w:delText>
              </w:r>
              <w:r w:rsidRPr="00C04A08" w:rsidDel="00BC4D81">
                <w:rPr>
                  <w:rFonts w:ascii="Symbol" w:eastAsia="Calibri" w:hAnsi="Symbol"/>
                </w:rPr>
                <w:delText></w:delText>
              </w:r>
              <w:r w:rsidRPr="00C04A08" w:rsidDel="00BC4D81">
                <w:rPr>
                  <w:rFonts w:eastAsia="Calibri"/>
                </w:rPr>
                <w:delText>P = 0</w:delText>
              </w:r>
              <w:r w:rsidDel="00BC4D81">
                <w:rPr>
                  <w:rFonts w:eastAsia="Calibri"/>
                </w:rPr>
                <w:delText>]</w:delText>
              </w:r>
            </w:del>
          </w:p>
        </w:tc>
        <w:tc>
          <w:tcPr>
            <w:tcW w:w="1898" w:type="dxa"/>
            <w:shd w:val="clear" w:color="auto" w:fill="auto"/>
          </w:tcPr>
          <w:p w14:paraId="1AE3F62D" w14:textId="14E1C15B" w:rsidR="00221E3C" w:rsidRPr="00C04A08" w:rsidDel="00BC4D81" w:rsidRDefault="00221E3C" w:rsidP="005D3C77">
            <w:pPr>
              <w:pStyle w:val="TAC"/>
              <w:rPr>
                <w:del w:id="457" w:author="Dominique Everaere" w:date="2024-04-17T23:19:00Z"/>
                <w:rFonts w:eastAsia="Calibri"/>
              </w:rPr>
            </w:pPr>
            <w:del w:id="458" w:author="Dominique Everaere" w:date="2024-04-17T23:19:00Z">
              <w:r w:rsidDel="00BC4D81">
                <w:rPr>
                  <w:rFonts w:eastAsia="Calibri"/>
                </w:rPr>
                <w:delText>[</w:delText>
              </w:r>
              <w:r w:rsidRPr="00C04A08" w:rsidDel="00BC4D81">
                <w:rPr>
                  <w:rFonts w:eastAsia="Calibri"/>
                </w:rPr>
                <w:delText>0</w:delText>
              </w:r>
              <w:r w:rsidDel="00BC4D81">
                <w:rPr>
                  <w:rFonts w:eastAsia="Calibri"/>
                </w:rPr>
                <w:delText>]</w:delText>
              </w:r>
            </w:del>
          </w:p>
        </w:tc>
      </w:tr>
      <w:tr w:rsidR="00221E3C" w:rsidRPr="00C04A08" w:rsidDel="00BC4D81" w14:paraId="5A929F22" w14:textId="055B98D1" w:rsidTr="005D3C77">
        <w:trPr>
          <w:trHeight w:val="187"/>
          <w:jc w:val="center"/>
          <w:del w:id="459" w:author="Dominique Everaere" w:date="2024-04-17T23:19:00Z"/>
        </w:trPr>
        <w:tc>
          <w:tcPr>
            <w:tcW w:w="1897" w:type="dxa"/>
            <w:tcBorders>
              <w:top w:val="nil"/>
              <w:bottom w:val="nil"/>
            </w:tcBorders>
            <w:shd w:val="clear" w:color="auto" w:fill="auto"/>
          </w:tcPr>
          <w:p w14:paraId="4B067C02" w14:textId="6D22B5B4" w:rsidR="00221E3C" w:rsidRPr="00C04A08" w:rsidDel="00BC4D81" w:rsidRDefault="00221E3C" w:rsidP="005D3C77">
            <w:pPr>
              <w:pStyle w:val="TAC"/>
              <w:rPr>
                <w:del w:id="460" w:author="Dominique Everaere" w:date="2024-04-17T23:19:00Z"/>
                <w:rFonts w:eastAsia="Calibri"/>
              </w:rPr>
            </w:pPr>
          </w:p>
        </w:tc>
        <w:tc>
          <w:tcPr>
            <w:tcW w:w="1898" w:type="dxa"/>
            <w:shd w:val="clear" w:color="auto" w:fill="auto"/>
          </w:tcPr>
          <w:p w14:paraId="52D03F4D" w14:textId="7534FF42" w:rsidR="00221E3C" w:rsidRPr="00C04A08" w:rsidDel="00BC4D81" w:rsidRDefault="00221E3C" w:rsidP="005D3C77">
            <w:pPr>
              <w:pStyle w:val="TAC"/>
              <w:rPr>
                <w:del w:id="461" w:author="Dominique Everaere" w:date="2024-04-17T23:19:00Z"/>
                <w:rFonts w:eastAsia="Calibri"/>
              </w:rPr>
            </w:pPr>
            <w:del w:id="462" w:author="Dominique Everaere" w:date="2024-04-17T23:19:00Z">
              <w:r w:rsidDel="00BC4D81">
                <w:rPr>
                  <w:rFonts w:eastAsia="Calibri"/>
                </w:rPr>
                <w:delText>[</w:delText>
              </w:r>
              <w:r w:rsidRPr="00C04A08" w:rsidDel="00BC4D81">
                <w:rPr>
                  <w:rFonts w:eastAsia="Calibri"/>
                </w:rPr>
                <w:delText xml:space="preserve">0 &lt; </w:delText>
              </w:r>
              <w:r w:rsidRPr="00C04A08" w:rsidDel="00BC4D81">
                <w:rPr>
                  <w:rFonts w:ascii="Symbol" w:eastAsia="Calibri" w:hAnsi="Symbol"/>
                </w:rPr>
                <w:delText></w:delText>
              </w:r>
              <w:r w:rsidRPr="00C04A08" w:rsidDel="00BC4D81">
                <w:rPr>
                  <w:rFonts w:eastAsia="Calibri"/>
                </w:rPr>
                <w:delText>P ≤ 2</w:delText>
              </w:r>
              <w:r w:rsidDel="00BC4D81">
                <w:rPr>
                  <w:rFonts w:eastAsia="Calibri"/>
                </w:rPr>
                <w:delText>]</w:delText>
              </w:r>
            </w:del>
          </w:p>
        </w:tc>
        <w:tc>
          <w:tcPr>
            <w:tcW w:w="1898" w:type="dxa"/>
            <w:shd w:val="clear" w:color="auto" w:fill="auto"/>
          </w:tcPr>
          <w:p w14:paraId="1A19605D" w14:textId="28BA1245" w:rsidR="00221E3C" w:rsidRPr="00C04A08" w:rsidDel="00BC4D81" w:rsidRDefault="00221E3C" w:rsidP="005D3C77">
            <w:pPr>
              <w:pStyle w:val="TAC"/>
              <w:rPr>
                <w:del w:id="463" w:author="Dominique Everaere" w:date="2024-04-17T23:19:00Z"/>
                <w:rFonts w:eastAsia="Calibri"/>
              </w:rPr>
            </w:pPr>
            <w:del w:id="464" w:author="Dominique Everaere" w:date="2024-04-17T23:19:00Z">
              <w:r w:rsidDel="00BC4D81">
                <w:rPr>
                  <w:rFonts w:eastAsia="Calibri"/>
                </w:rPr>
                <w:delText>[</w:delText>
              </w:r>
              <w:r w:rsidRPr="00C04A08" w:rsidDel="00BC4D81">
                <w:rPr>
                  <w:rFonts w:eastAsia="Calibri"/>
                </w:rPr>
                <w:delText>1.5</w:delText>
              </w:r>
              <w:r w:rsidDel="00BC4D81">
                <w:rPr>
                  <w:rFonts w:eastAsia="Calibri"/>
                </w:rPr>
                <w:delText>]</w:delText>
              </w:r>
            </w:del>
          </w:p>
        </w:tc>
      </w:tr>
      <w:tr w:rsidR="00221E3C" w:rsidRPr="00C04A08" w:rsidDel="00BC4D81" w14:paraId="785A62A9" w14:textId="526EF80B" w:rsidTr="005D3C77">
        <w:trPr>
          <w:trHeight w:val="187"/>
          <w:jc w:val="center"/>
          <w:del w:id="465" w:author="Dominique Everaere" w:date="2024-04-17T23:19:00Z"/>
        </w:trPr>
        <w:tc>
          <w:tcPr>
            <w:tcW w:w="1897" w:type="dxa"/>
            <w:tcBorders>
              <w:top w:val="nil"/>
              <w:bottom w:val="nil"/>
            </w:tcBorders>
            <w:shd w:val="clear" w:color="auto" w:fill="auto"/>
          </w:tcPr>
          <w:p w14:paraId="45EFC2E7" w14:textId="260242CC" w:rsidR="00221E3C" w:rsidRPr="00C04A08" w:rsidDel="00BC4D81" w:rsidRDefault="00221E3C" w:rsidP="005D3C77">
            <w:pPr>
              <w:pStyle w:val="TAC"/>
              <w:rPr>
                <w:del w:id="466" w:author="Dominique Everaere" w:date="2024-04-17T23:19:00Z"/>
                <w:rFonts w:eastAsia="Calibri"/>
              </w:rPr>
            </w:pPr>
          </w:p>
        </w:tc>
        <w:tc>
          <w:tcPr>
            <w:tcW w:w="1898" w:type="dxa"/>
            <w:shd w:val="clear" w:color="auto" w:fill="auto"/>
          </w:tcPr>
          <w:p w14:paraId="1A14F2CF" w14:textId="4C47C293" w:rsidR="00221E3C" w:rsidRPr="00C04A08" w:rsidDel="00BC4D81" w:rsidRDefault="00221E3C" w:rsidP="005D3C77">
            <w:pPr>
              <w:pStyle w:val="TAC"/>
              <w:rPr>
                <w:del w:id="467" w:author="Dominique Everaere" w:date="2024-04-17T23:19:00Z"/>
                <w:rFonts w:eastAsia="Calibri"/>
              </w:rPr>
            </w:pPr>
            <w:del w:id="468" w:author="Dominique Everaere" w:date="2024-04-17T23:19:00Z">
              <w:r w:rsidDel="00BC4D81">
                <w:rPr>
                  <w:rFonts w:eastAsia="Calibri"/>
                </w:rPr>
                <w:delText>[</w:delText>
              </w:r>
              <w:r w:rsidRPr="00C04A08" w:rsidDel="00BC4D81">
                <w:rPr>
                  <w:rFonts w:eastAsia="Calibri"/>
                </w:rPr>
                <w:delText xml:space="preserve">2 &lt; </w:delText>
              </w:r>
              <w:r w:rsidRPr="00C04A08" w:rsidDel="00BC4D81">
                <w:rPr>
                  <w:rFonts w:ascii="Symbol" w:eastAsia="Calibri" w:hAnsi="Symbol"/>
                </w:rPr>
                <w:delText></w:delText>
              </w:r>
              <w:r w:rsidRPr="00C04A08" w:rsidDel="00BC4D81">
                <w:rPr>
                  <w:rFonts w:eastAsia="Calibri"/>
                </w:rPr>
                <w:delText>P ≤ 3</w:delText>
              </w:r>
              <w:r w:rsidDel="00BC4D81">
                <w:rPr>
                  <w:rFonts w:eastAsia="Calibri"/>
                </w:rPr>
                <w:delText>]</w:delText>
              </w:r>
            </w:del>
          </w:p>
        </w:tc>
        <w:tc>
          <w:tcPr>
            <w:tcW w:w="1898" w:type="dxa"/>
            <w:shd w:val="clear" w:color="auto" w:fill="auto"/>
          </w:tcPr>
          <w:p w14:paraId="30B3AF57" w14:textId="41040635" w:rsidR="00221E3C" w:rsidRPr="00C04A08" w:rsidDel="00BC4D81" w:rsidRDefault="00221E3C" w:rsidP="005D3C77">
            <w:pPr>
              <w:pStyle w:val="TAC"/>
              <w:rPr>
                <w:del w:id="469" w:author="Dominique Everaere" w:date="2024-04-17T23:19:00Z"/>
                <w:rFonts w:eastAsia="Calibri"/>
              </w:rPr>
            </w:pPr>
            <w:del w:id="470" w:author="Dominique Everaere" w:date="2024-04-17T23:19:00Z">
              <w:r w:rsidDel="00BC4D81">
                <w:rPr>
                  <w:rFonts w:eastAsia="Calibri"/>
                </w:rPr>
                <w:delText>[</w:delText>
              </w:r>
              <w:r w:rsidRPr="00C04A08" w:rsidDel="00BC4D81">
                <w:rPr>
                  <w:rFonts w:eastAsia="Calibri"/>
                </w:rPr>
                <w:delText>2.0</w:delText>
              </w:r>
              <w:r w:rsidDel="00BC4D81">
                <w:rPr>
                  <w:rFonts w:eastAsia="Calibri"/>
                </w:rPr>
                <w:delText>]</w:delText>
              </w:r>
            </w:del>
          </w:p>
        </w:tc>
      </w:tr>
      <w:tr w:rsidR="00221E3C" w:rsidRPr="00C04A08" w:rsidDel="00BC4D81" w14:paraId="05C59A4A" w14:textId="1EFA3C17" w:rsidTr="005D3C77">
        <w:trPr>
          <w:trHeight w:val="187"/>
          <w:jc w:val="center"/>
          <w:del w:id="471" w:author="Dominique Everaere" w:date="2024-04-17T23:19:00Z"/>
        </w:trPr>
        <w:tc>
          <w:tcPr>
            <w:tcW w:w="1897" w:type="dxa"/>
            <w:tcBorders>
              <w:top w:val="nil"/>
              <w:bottom w:val="nil"/>
            </w:tcBorders>
            <w:shd w:val="clear" w:color="auto" w:fill="auto"/>
          </w:tcPr>
          <w:p w14:paraId="3E87E73A" w14:textId="062EA134" w:rsidR="00221E3C" w:rsidRPr="00C04A08" w:rsidDel="00BC4D81" w:rsidRDefault="00221E3C" w:rsidP="005D3C77">
            <w:pPr>
              <w:pStyle w:val="TAC"/>
              <w:rPr>
                <w:del w:id="472" w:author="Dominique Everaere" w:date="2024-04-17T23:19:00Z"/>
                <w:rFonts w:eastAsia="Calibri"/>
              </w:rPr>
            </w:pPr>
          </w:p>
        </w:tc>
        <w:tc>
          <w:tcPr>
            <w:tcW w:w="1898" w:type="dxa"/>
            <w:shd w:val="clear" w:color="auto" w:fill="auto"/>
          </w:tcPr>
          <w:p w14:paraId="7EBE8365" w14:textId="250D8F74" w:rsidR="00221E3C" w:rsidRPr="00C04A08" w:rsidDel="00BC4D81" w:rsidRDefault="00221E3C" w:rsidP="005D3C77">
            <w:pPr>
              <w:pStyle w:val="TAC"/>
              <w:rPr>
                <w:del w:id="473" w:author="Dominique Everaere" w:date="2024-04-17T23:19:00Z"/>
                <w:rFonts w:eastAsia="Calibri"/>
              </w:rPr>
            </w:pPr>
            <w:del w:id="474" w:author="Dominique Everaere" w:date="2024-04-17T23:19:00Z">
              <w:r w:rsidDel="00BC4D81">
                <w:rPr>
                  <w:rFonts w:eastAsia="Calibri"/>
                </w:rPr>
                <w:delText>[</w:delText>
              </w:r>
              <w:r w:rsidRPr="00C04A08" w:rsidDel="00BC4D81">
                <w:rPr>
                  <w:rFonts w:eastAsia="Calibri"/>
                </w:rPr>
                <w:delText xml:space="preserve">3 &lt; </w:delText>
              </w:r>
              <w:r w:rsidRPr="00C04A08" w:rsidDel="00BC4D81">
                <w:rPr>
                  <w:rFonts w:ascii="Symbol" w:eastAsia="Calibri" w:hAnsi="Symbol"/>
                </w:rPr>
                <w:delText></w:delText>
              </w:r>
              <w:r w:rsidRPr="00C04A08" w:rsidDel="00BC4D81">
                <w:rPr>
                  <w:rFonts w:eastAsia="Calibri"/>
                </w:rPr>
                <w:delText>P ≤ 4</w:delText>
              </w:r>
              <w:r w:rsidDel="00BC4D81">
                <w:rPr>
                  <w:rFonts w:eastAsia="Calibri"/>
                </w:rPr>
                <w:delText>]</w:delText>
              </w:r>
            </w:del>
          </w:p>
        </w:tc>
        <w:tc>
          <w:tcPr>
            <w:tcW w:w="1898" w:type="dxa"/>
            <w:shd w:val="clear" w:color="auto" w:fill="auto"/>
          </w:tcPr>
          <w:p w14:paraId="6DC3A609" w14:textId="65022960" w:rsidR="00221E3C" w:rsidRPr="00C04A08" w:rsidDel="00BC4D81" w:rsidRDefault="00221E3C" w:rsidP="005D3C77">
            <w:pPr>
              <w:pStyle w:val="TAC"/>
              <w:rPr>
                <w:del w:id="475" w:author="Dominique Everaere" w:date="2024-04-17T23:19:00Z"/>
                <w:rFonts w:eastAsia="Calibri"/>
              </w:rPr>
            </w:pPr>
            <w:del w:id="476" w:author="Dominique Everaere" w:date="2024-04-17T23:19:00Z">
              <w:r w:rsidDel="00BC4D81">
                <w:rPr>
                  <w:rFonts w:eastAsia="Calibri"/>
                </w:rPr>
                <w:delText>[</w:delText>
              </w:r>
              <w:r w:rsidRPr="00C04A08" w:rsidDel="00BC4D81">
                <w:rPr>
                  <w:rFonts w:eastAsia="Calibri"/>
                </w:rPr>
                <w:delText>3.0</w:delText>
              </w:r>
              <w:r w:rsidDel="00BC4D81">
                <w:rPr>
                  <w:rFonts w:eastAsia="Calibri"/>
                </w:rPr>
                <w:delText>]</w:delText>
              </w:r>
            </w:del>
          </w:p>
        </w:tc>
      </w:tr>
      <w:tr w:rsidR="00221E3C" w:rsidRPr="00C04A08" w:rsidDel="00BC4D81" w14:paraId="556BF6BE" w14:textId="5A1D7F45" w:rsidTr="005D3C77">
        <w:trPr>
          <w:trHeight w:val="187"/>
          <w:jc w:val="center"/>
          <w:del w:id="477" w:author="Dominique Everaere" w:date="2024-04-17T23:19:00Z"/>
        </w:trPr>
        <w:tc>
          <w:tcPr>
            <w:tcW w:w="1897" w:type="dxa"/>
            <w:tcBorders>
              <w:top w:val="nil"/>
              <w:bottom w:val="nil"/>
            </w:tcBorders>
            <w:shd w:val="clear" w:color="auto" w:fill="auto"/>
          </w:tcPr>
          <w:p w14:paraId="08BCB578" w14:textId="00E00DA2" w:rsidR="00221E3C" w:rsidRPr="00C04A08" w:rsidDel="00BC4D81" w:rsidRDefault="00221E3C" w:rsidP="005D3C77">
            <w:pPr>
              <w:pStyle w:val="TAC"/>
              <w:rPr>
                <w:del w:id="478" w:author="Dominique Everaere" w:date="2024-04-17T23:19:00Z"/>
                <w:rFonts w:eastAsia="Calibri"/>
              </w:rPr>
            </w:pPr>
          </w:p>
        </w:tc>
        <w:tc>
          <w:tcPr>
            <w:tcW w:w="1898" w:type="dxa"/>
            <w:shd w:val="clear" w:color="auto" w:fill="auto"/>
          </w:tcPr>
          <w:p w14:paraId="4A8A72FE" w14:textId="664F7B6B" w:rsidR="00221E3C" w:rsidRPr="00C04A08" w:rsidDel="00BC4D81" w:rsidRDefault="00221E3C" w:rsidP="005D3C77">
            <w:pPr>
              <w:pStyle w:val="TAC"/>
              <w:rPr>
                <w:del w:id="479" w:author="Dominique Everaere" w:date="2024-04-17T23:19:00Z"/>
                <w:rFonts w:eastAsia="Calibri"/>
              </w:rPr>
            </w:pPr>
            <w:del w:id="480" w:author="Dominique Everaere" w:date="2024-04-17T23:19:00Z">
              <w:r w:rsidDel="00BC4D81">
                <w:rPr>
                  <w:rFonts w:eastAsia="Calibri"/>
                </w:rPr>
                <w:delText>[</w:delText>
              </w:r>
              <w:r w:rsidRPr="00C04A08" w:rsidDel="00BC4D81">
                <w:rPr>
                  <w:rFonts w:eastAsia="Calibri"/>
                </w:rPr>
                <w:delText xml:space="preserve">4 &lt; </w:delText>
              </w:r>
              <w:r w:rsidRPr="00C04A08" w:rsidDel="00BC4D81">
                <w:rPr>
                  <w:rFonts w:ascii="Symbol" w:eastAsia="Calibri" w:hAnsi="Symbol"/>
                </w:rPr>
                <w:delText></w:delText>
              </w:r>
              <w:r w:rsidRPr="00C04A08" w:rsidDel="00BC4D81">
                <w:rPr>
                  <w:rFonts w:eastAsia="Calibri"/>
                </w:rPr>
                <w:delText>P ≤ 5</w:delText>
              </w:r>
              <w:r w:rsidDel="00BC4D81">
                <w:rPr>
                  <w:rFonts w:eastAsia="Calibri"/>
                </w:rPr>
                <w:delText>]</w:delText>
              </w:r>
            </w:del>
          </w:p>
        </w:tc>
        <w:tc>
          <w:tcPr>
            <w:tcW w:w="1898" w:type="dxa"/>
            <w:shd w:val="clear" w:color="auto" w:fill="auto"/>
          </w:tcPr>
          <w:p w14:paraId="3C6A4F2B" w14:textId="735D3740" w:rsidR="00221E3C" w:rsidRPr="00C04A08" w:rsidDel="00BC4D81" w:rsidRDefault="00221E3C" w:rsidP="005D3C77">
            <w:pPr>
              <w:pStyle w:val="TAC"/>
              <w:rPr>
                <w:del w:id="481" w:author="Dominique Everaere" w:date="2024-04-17T23:19:00Z"/>
                <w:rFonts w:eastAsia="Calibri"/>
              </w:rPr>
            </w:pPr>
            <w:del w:id="482" w:author="Dominique Everaere" w:date="2024-04-17T23:19:00Z">
              <w:r w:rsidDel="00BC4D81">
                <w:rPr>
                  <w:rFonts w:eastAsia="Calibri"/>
                </w:rPr>
                <w:delText>[</w:delText>
              </w:r>
              <w:r w:rsidRPr="00C04A08" w:rsidDel="00BC4D81">
                <w:rPr>
                  <w:rFonts w:eastAsia="Calibri"/>
                </w:rPr>
                <w:delText>4.0</w:delText>
              </w:r>
              <w:r w:rsidDel="00BC4D81">
                <w:rPr>
                  <w:rFonts w:eastAsia="Calibri"/>
                </w:rPr>
                <w:delText>]</w:delText>
              </w:r>
            </w:del>
          </w:p>
        </w:tc>
      </w:tr>
      <w:tr w:rsidR="00221E3C" w:rsidRPr="00C04A08" w:rsidDel="00BC4D81" w14:paraId="3FE9E01A" w14:textId="0E7BF89A" w:rsidTr="005D3C77">
        <w:trPr>
          <w:trHeight w:val="187"/>
          <w:jc w:val="center"/>
          <w:del w:id="483" w:author="Dominique Everaere" w:date="2024-04-17T23:19:00Z"/>
        </w:trPr>
        <w:tc>
          <w:tcPr>
            <w:tcW w:w="1897" w:type="dxa"/>
            <w:tcBorders>
              <w:top w:val="nil"/>
              <w:bottom w:val="nil"/>
            </w:tcBorders>
            <w:shd w:val="clear" w:color="auto" w:fill="auto"/>
          </w:tcPr>
          <w:p w14:paraId="29E5B3DC" w14:textId="38A85EFF" w:rsidR="00221E3C" w:rsidRPr="00C04A08" w:rsidDel="00BC4D81" w:rsidRDefault="00221E3C" w:rsidP="005D3C77">
            <w:pPr>
              <w:pStyle w:val="TAC"/>
              <w:rPr>
                <w:del w:id="484" w:author="Dominique Everaere" w:date="2024-04-17T23:19:00Z"/>
                <w:rFonts w:eastAsia="Calibri"/>
              </w:rPr>
            </w:pPr>
          </w:p>
        </w:tc>
        <w:tc>
          <w:tcPr>
            <w:tcW w:w="1898" w:type="dxa"/>
            <w:shd w:val="clear" w:color="auto" w:fill="auto"/>
          </w:tcPr>
          <w:p w14:paraId="6C31DAC8" w14:textId="17F6D0C4" w:rsidR="00221E3C" w:rsidRPr="00C04A08" w:rsidDel="00BC4D81" w:rsidRDefault="00221E3C" w:rsidP="005D3C77">
            <w:pPr>
              <w:pStyle w:val="TAC"/>
              <w:rPr>
                <w:del w:id="485" w:author="Dominique Everaere" w:date="2024-04-17T23:19:00Z"/>
                <w:rFonts w:eastAsia="Calibri"/>
              </w:rPr>
            </w:pPr>
            <w:del w:id="486" w:author="Dominique Everaere" w:date="2024-04-17T23:19:00Z">
              <w:r w:rsidDel="00BC4D81">
                <w:rPr>
                  <w:rFonts w:eastAsia="Calibri"/>
                </w:rPr>
                <w:delText>[</w:delText>
              </w:r>
              <w:r w:rsidRPr="00C04A08" w:rsidDel="00BC4D81">
                <w:rPr>
                  <w:rFonts w:eastAsia="Calibri"/>
                </w:rPr>
                <w:delText xml:space="preserve">5 &lt; </w:delText>
              </w:r>
              <w:r w:rsidRPr="00C04A08" w:rsidDel="00BC4D81">
                <w:rPr>
                  <w:rFonts w:ascii="Symbol" w:eastAsia="Calibri" w:hAnsi="Symbol"/>
                </w:rPr>
                <w:delText></w:delText>
              </w:r>
              <w:r w:rsidRPr="00C04A08" w:rsidDel="00BC4D81">
                <w:rPr>
                  <w:rFonts w:eastAsia="Calibri"/>
                </w:rPr>
                <w:delText>P ≤ 10</w:delText>
              </w:r>
              <w:r w:rsidDel="00BC4D81">
                <w:rPr>
                  <w:rFonts w:eastAsia="Calibri"/>
                </w:rPr>
                <w:delText>]</w:delText>
              </w:r>
            </w:del>
          </w:p>
        </w:tc>
        <w:tc>
          <w:tcPr>
            <w:tcW w:w="1898" w:type="dxa"/>
            <w:shd w:val="clear" w:color="auto" w:fill="auto"/>
          </w:tcPr>
          <w:p w14:paraId="4FA31F05" w14:textId="34C541D9" w:rsidR="00221E3C" w:rsidRPr="00C04A08" w:rsidDel="00BC4D81" w:rsidRDefault="00221E3C" w:rsidP="005D3C77">
            <w:pPr>
              <w:pStyle w:val="TAC"/>
              <w:rPr>
                <w:del w:id="487" w:author="Dominique Everaere" w:date="2024-04-17T23:19:00Z"/>
                <w:rFonts w:eastAsia="Calibri"/>
              </w:rPr>
            </w:pPr>
            <w:del w:id="488" w:author="Dominique Everaere" w:date="2024-04-17T23:19:00Z">
              <w:r w:rsidDel="00BC4D81">
                <w:rPr>
                  <w:rFonts w:eastAsia="Calibri"/>
                </w:rPr>
                <w:delText>[</w:delText>
              </w:r>
              <w:r w:rsidRPr="00C04A08" w:rsidDel="00BC4D81">
                <w:rPr>
                  <w:rFonts w:eastAsia="Calibri"/>
                </w:rPr>
                <w:delText>5.0</w:delText>
              </w:r>
              <w:r w:rsidDel="00BC4D81">
                <w:rPr>
                  <w:rFonts w:eastAsia="Calibri"/>
                </w:rPr>
                <w:delText>]</w:delText>
              </w:r>
            </w:del>
          </w:p>
        </w:tc>
      </w:tr>
      <w:tr w:rsidR="00221E3C" w:rsidRPr="00C04A08" w:rsidDel="00BC4D81" w14:paraId="3FEFBED4" w14:textId="1BE2DE32" w:rsidTr="005D3C77">
        <w:trPr>
          <w:trHeight w:val="187"/>
          <w:jc w:val="center"/>
          <w:del w:id="489" w:author="Dominique Everaere" w:date="2024-04-17T23:19:00Z"/>
        </w:trPr>
        <w:tc>
          <w:tcPr>
            <w:tcW w:w="1897" w:type="dxa"/>
            <w:tcBorders>
              <w:top w:val="nil"/>
              <w:bottom w:val="nil"/>
            </w:tcBorders>
            <w:shd w:val="clear" w:color="auto" w:fill="auto"/>
          </w:tcPr>
          <w:p w14:paraId="0A4724C2" w14:textId="44FCEC75" w:rsidR="00221E3C" w:rsidRPr="00C04A08" w:rsidDel="00BC4D81" w:rsidRDefault="00221E3C" w:rsidP="005D3C77">
            <w:pPr>
              <w:pStyle w:val="TAC"/>
              <w:rPr>
                <w:del w:id="490" w:author="Dominique Everaere" w:date="2024-04-17T23:19:00Z"/>
                <w:rFonts w:eastAsia="Calibri"/>
              </w:rPr>
            </w:pPr>
          </w:p>
        </w:tc>
        <w:tc>
          <w:tcPr>
            <w:tcW w:w="1898" w:type="dxa"/>
            <w:shd w:val="clear" w:color="auto" w:fill="auto"/>
          </w:tcPr>
          <w:p w14:paraId="6659DBC0" w14:textId="05D0089A" w:rsidR="00221E3C" w:rsidRPr="00C04A08" w:rsidDel="00BC4D81" w:rsidRDefault="00221E3C" w:rsidP="005D3C77">
            <w:pPr>
              <w:pStyle w:val="TAC"/>
              <w:rPr>
                <w:del w:id="491" w:author="Dominique Everaere" w:date="2024-04-17T23:19:00Z"/>
                <w:rFonts w:eastAsia="Calibri"/>
              </w:rPr>
            </w:pPr>
            <w:del w:id="492" w:author="Dominique Everaere" w:date="2024-04-17T23:19:00Z">
              <w:r w:rsidDel="00BC4D81">
                <w:rPr>
                  <w:rFonts w:eastAsia="Calibri"/>
                </w:rPr>
                <w:delText>[</w:delText>
              </w:r>
              <w:r w:rsidRPr="00C04A08" w:rsidDel="00BC4D81">
                <w:rPr>
                  <w:rFonts w:eastAsia="Calibri"/>
                </w:rPr>
                <w:delText xml:space="preserve">10 &lt; </w:delText>
              </w:r>
              <w:r w:rsidRPr="00C04A08" w:rsidDel="00BC4D81">
                <w:rPr>
                  <w:rFonts w:ascii="Symbol" w:eastAsia="Calibri" w:hAnsi="Symbol"/>
                </w:rPr>
                <w:delText></w:delText>
              </w:r>
              <w:r w:rsidRPr="00C04A08" w:rsidDel="00BC4D81">
                <w:rPr>
                  <w:rFonts w:eastAsia="Calibri"/>
                </w:rPr>
                <w:delText>P ≤ 15</w:delText>
              </w:r>
              <w:r w:rsidDel="00BC4D81">
                <w:rPr>
                  <w:rFonts w:eastAsia="Calibri"/>
                </w:rPr>
                <w:delText>]</w:delText>
              </w:r>
            </w:del>
          </w:p>
        </w:tc>
        <w:tc>
          <w:tcPr>
            <w:tcW w:w="1898" w:type="dxa"/>
            <w:shd w:val="clear" w:color="auto" w:fill="auto"/>
          </w:tcPr>
          <w:p w14:paraId="20503436" w14:textId="382C7074" w:rsidR="00221E3C" w:rsidRPr="00C04A08" w:rsidDel="00BC4D81" w:rsidRDefault="00221E3C" w:rsidP="005D3C77">
            <w:pPr>
              <w:pStyle w:val="TAC"/>
              <w:rPr>
                <w:del w:id="493" w:author="Dominique Everaere" w:date="2024-04-17T23:19:00Z"/>
                <w:rFonts w:eastAsia="Calibri"/>
              </w:rPr>
            </w:pPr>
            <w:del w:id="494" w:author="Dominique Everaere" w:date="2024-04-17T23:19:00Z">
              <w:r w:rsidDel="00BC4D81">
                <w:rPr>
                  <w:rFonts w:eastAsia="Calibri"/>
                </w:rPr>
                <w:delText>[</w:delText>
              </w:r>
              <w:r w:rsidRPr="00C04A08" w:rsidDel="00BC4D81">
                <w:rPr>
                  <w:rFonts w:eastAsia="Calibri"/>
                </w:rPr>
                <w:delText>7.0</w:delText>
              </w:r>
              <w:r w:rsidDel="00BC4D81">
                <w:rPr>
                  <w:rFonts w:eastAsia="Calibri"/>
                </w:rPr>
                <w:delText>]</w:delText>
              </w:r>
            </w:del>
          </w:p>
        </w:tc>
      </w:tr>
      <w:tr w:rsidR="00221E3C" w:rsidRPr="00C04A08" w:rsidDel="00BC4D81" w14:paraId="616874A6" w14:textId="36E73F6E" w:rsidTr="005D3C77">
        <w:trPr>
          <w:trHeight w:val="187"/>
          <w:jc w:val="center"/>
          <w:del w:id="495" w:author="Dominique Everaere" w:date="2024-04-17T23:19:00Z"/>
        </w:trPr>
        <w:tc>
          <w:tcPr>
            <w:tcW w:w="1897" w:type="dxa"/>
            <w:tcBorders>
              <w:top w:val="nil"/>
            </w:tcBorders>
            <w:shd w:val="clear" w:color="auto" w:fill="auto"/>
          </w:tcPr>
          <w:p w14:paraId="6B78A23B" w14:textId="6972E5A6" w:rsidR="00221E3C" w:rsidRPr="00C04A08" w:rsidDel="00BC4D81" w:rsidRDefault="00221E3C" w:rsidP="005D3C77">
            <w:pPr>
              <w:pStyle w:val="TAC"/>
              <w:rPr>
                <w:del w:id="496" w:author="Dominique Everaere" w:date="2024-04-17T23:19:00Z"/>
                <w:rFonts w:eastAsia="Calibri"/>
              </w:rPr>
            </w:pPr>
          </w:p>
        </w:tc>
        <w:tc>
          <w:tcPr>
            <w:tcW w:w="1898" w:type="dxa"/>
            <w:shd w:val="clear" w:color="auto" w:fill="auto"/>
          </w:tcPr>
          <w:p w14:paraId="0DF49BC3" w14:textId="67A173E2" w:rsidR="00221E3C" w:rsidRPr="00C04A08" w:rsidDel="00BC4D81" w:rsidRDefault="00221E3C" w:rsidP="005D3C77">
            <w:pPr>
              <w:pStyle w:val="TAC"/>
              <w:rPr>
                <w:del w:id="497" w:author="Dominique Everaere" w:date="2024-04-17T23:19:00Z"/>
                <w:rFonts w:eastAsia="Calibri"/>
              </w:rPr>
            </w:pPr>
            <w:del w:id="498" w:author="Dominique Everaere" w:date="2024-04-17T23:19:00Z">
              <w:r w:rsidDel="00BC4D81">
                <w:rPr>
                  <w:rFonts w:eastAsia="Calibri"/>
                </w:rPr>
                <w:delText>[</w:delText>
              </w:r>
              <w:r w:rsidRPr="00C04A08" w:rsidDel="00BC4D81">
                <w:rPr>
                  <w:rFonts w:eastAsia="Calibri"/>
                </w:rPr>
                <w:delText xml:space="preserve">15 &lt; </w:delText>
              </w:r>
              <w:r w:rsidRPr="00C04A08" w:rsidDel="00BC4D81">
                <w:rPr>
                  <w:rFonts w:ascii="Symbol" w:eastAsia="Calibri" w:hAnsi="Symbol"/>
                </w:rPr>
                <w:delText></w:delText>
              </w:r>
              <w:r w:rsidRPr="00C04A08" w:rsidDel="00BC4D81">
                <w:rPr>
                  <w:rFonts w:eastAsia="Calibri"/>
                </w:rPr>
                <w:delText>P ≤ X</w:delText>
              </w:r>
              <w:r w:rsidDel="00BC4D81">
                <w:rPr>
                  <w:rFonts w:eastAsia="Calibri"/>
                </w:rPr>
                <w:delText>]</w:delText>
              </w:r>
            </w:del>
          </w:p>
        </w:tc>
        <w:tc>
          <w:tcPr>
            <w:tcW w:w="1898" w:type="dxa"/>
            <w:shd w:val="clear" w:color="auto" w:fill="auto"/>
          </w:tcPr>
          <w:p w14:paraId="7C0831B9" w14:textId="1EB59379" w:rsidR="00221E3C" w:rsidRPr="00C04A08" w:rsidDel="00BC4D81" w:rsidRDefault="00221E3C" w:rsidP="005D3C77">
            <w:pPr>
              <w:pStyle w:val="TAC"/>
              <w:rPr>
                <w:del w:id="499" w:author="Dominique Everaere" w:date="2024-04-17T23:19:00Z"/>
                <w:rFonts w:eastAsia="Calibri"/>
              </w:rPr>
            </w:pPr>
            <w:del w:id="500" w:author="Dominique Everaere" w:date="2024-04-17T23:19:00Z">
              <w:r w:rsidDel="00BC4D81">
                <w:rPr>
                  <w:rFonts w:eastAsia="Calibri"/>
                </w:rPr>
                <w:delText>[</w:delText>
              </w:r>
              <w:r w:rsidRPr="00C04A08" w:rsidDel="00BC4D81">
                <w:rPr>
                  <w:rFonts w:eastAsia="Calibri"/>
                </w:rPr>
                <w:delText>8.0</w:delText>
              </w:r>
              <w:r w:rsidDel="00BC4D81">
                <w:rPr>
                  <w:rFonts w:eastAsia="Calibri"/>
                </w:rPr>
                <w:delText>]</w:delText>
              </w:r>
            </w:del>
          </w:p>
        </w:tc>
      </w:tr>
      <w:tr w:rsidR="00221E3C" w:rsidRPr="00C04A08" w:rsidDel="00BC4D81" w14:paraId="3A4E51F8" w14:textId="4D95988D" w:rsidTr="005D3C77">
        <w:trPr>
          <w:trHeight w:val="187"/>
          <w:jc w:val="center"/>
          <w:del w:id="501" w:author="Dominique Everaere" w:date="2024-04-17T23:19:00Z"/>
        </w:trPr>
        <w:tc>
          <w:tcPr>
            <w:tcW w:w="5693" w:type="dxa"/>
            <w:gridSpan w:val="3"/>
            <w:shd w:val="clear" w:color="auto" w:fill="auto"/>
          </w:tcPr>
          <w:p w14:paraId="7F4FFA9D" w14:textId="00F83854" w:rsidR="00221E3C" w:rsidRPr="00C04A08" w:rsidDel="00BC4D81" w:rsidRDefault="00221E3C" w:rsidP="005D3C77">
            <w:pPr>
              <w:pStyle w:val="TAN"/>
              <w:rPr>
                <w:del w:id="502" w:author="Dominique Everaere" w:date="2024-04-17T23:19:00Z"/>
              </w:rPr>
            </w:pPr>
            <w:del w:id="503" w:author="Dominique Everaere" w:date="2024-04-17T23:19:00Z">
              <w:r w:rsidRPr="00C04A08" w:rsidDel="00BC4D81">
                <w:delText>NOTE:</w:delText>
              </w:r>
              <w:r w:rsidRPr="00C04A08" w:rsidDel="00BC4D81">
                <w:tab/>
                <w:delText>X is the value such that P</w:delText>
              </w:r>
              <w:r w:rsidRPr="00C04A08" w:rsidDel="00BC4D81">
                <w:rPr>
                  <w:vertAlign w:val="subscript"/>
                </w:rPr>
                <w:delText xml:space="preserve">umax,f,c </w:delText>
              </w:r>
              <w:r w:rsidRPr="00C04A08" w:rsidDel="00BC4D81">
                <w:delText>lower bound,  P</w:delText>
              </w:r>
              <w:r w:rsidDel="00BC4D81">
                <w:rPr>
                  <w:vertAlign w:val="subscript"/>
                </w:rPr>
                <w:delText>UEType</w:delText>
              </w:r>
              <w:r w:rsidRPr="00C04A08" w:rsidDel="00BC4D81">
                <w:rPr>
                  <w:vertAlign w:val="subscript"/>
                </w:rPr>
                <w:delText xml:space="preserve"> </w:delText>
              </w:r>
              <w:r w:rsidRPr="00C04A08" w:rsidDel="00BC4D81">
                <w:delText xml:space="preserve">- </w:delText>
              </w:r>
              <w:r w:rsidRPr="00C04A08" w:rsidDel="00BC4D81">
                <w:rPr>
                  <w:rFonts w:ascii="Symbol" w:hAnsi="Symbol"/>
                </w:rPr>
                <w:delText></w:delText>
              </w:r>
              <w:r w:rsidRPr="00C04A08" w:rsidDel="00BC4D81">
                <w:delText>P – T(</w:delText>
              </w:r>
              <w:r w:rsidRPr="00C04A08" w:rsidDel="00BC4D81">
                <w:rPr>
                  <w:rFonts w:ascii="Symbol" w:hAnsi="Symbol"/>
                </w:rPr>
                <w:delText></w:delText>
              </w:r>
              <w:r w:rsidRPr="00C04A08" w:rsidDel="00BC4D81">
                <w:delText xml:space="preserve">P) = minimum output power specified in clause </w:delText>
              </w:r>
              <w:r w:rsidDel="00BC4D81">
                <w:delText>9.2</w:delText>
              </w:r>
              <w:r w:rsidRPr="00C04A08" w:rsidDel="00BC4D81">
                <w:delText>.1</w:delText>
              </w:r>
            </w:del>
          </w:p>
        </w:tc>
      </w:tr>
    </w:tbl>
    <w:p w14:paraId="69AB7786" w14:textId="7F0A2F3D" w:rsidR="00221E3C" w:rsidRPr="00E42689" w:rsidDel="00BC4D81" w:rsidRDefault="00221E3C" w:rsidP="00221E3C">
      <w:pPr>
        <w:rPr>
          <w:del w:id="504" w:author="Dominique Everaere" w:date="2024-04-17T23:19:00Z"/>
        </w:rPr>
      </w:pPr>
    </w:p>
    <w:p w14:paraId="7215471D" w14:textId="77777777" w:rsidR="00221E3C" w:rsidRDefault="00221E3C" w:rsidP="00221E3C">
      <w:pPr>
        <w:pStyle w:val="2"/>
      </w:pPr>
      <w:r>
        <w:rPr>
          <w:rFonts w:hint="eastAsia"/>
          <w:lang w:val="en-US"/>
        </w:rPr>
        <w:t>9</w:t>
      </w:r>
      <w:r>
        <w:t>.</w:t>
      </w:r>
      <w:r>
        <w:rPr>
          <w:rFonts w:hint="eastAsia"/>
          <w:lang w:val="en-US"/>
        </w:rPr>
        <w:t>3</w:t>
      </w:r>
      <w:r>
        <w:tab/>
        <w:t>Output power dynamics</w:t>
      </w:r>
    </w:p>
    <w:p w14:paraId="355611E8" w14:textId="328003EA" w:rsidR="00221E3C" w:rsidRDefault="00221E3C" w:rsidP="00221E3C">
      <w:pPr>
        <w:pStyle w:val="3"/>
        <w:rPr>
          <w:ins w:id="505" w:author="Dominique Everaere" w:date="2024-04-18T00:13:00Z"/>
        </w:rPr>
      </w:pPr>
      <w:bookmarkStart w:id="506" w:name="_Toc21340821"/>
      <w:bookmarkStart w:id="507" w:name="_Toc138887363"/>
      <w:bookmarkStart w:id="508" w:name="_Toc76510297"/>
      <w:bookmarkStart w:id="509" w:name="_Toc114500307"/>
      <w:bookmarkStart w:id="510" w:name="_Toc36469575"/>
      <w:bookmarkStart w:id="511" w:name="_Toc29805268"/>
      <w:bookmarkStart w:id="512" w:name="_Toc36456477"/>
      <w:bookmarkStart w:id="513" w:name="_Toc123060146"/>
      <w:bookmarkStart w:id="514" w:name="_Toc53173133"/>
      <w:bookmarkStart w:id="515" w:name="_Toc75294534"/>
      <w:bookmarkStart w:id="516" w:name="_Toc37324247"/>
      <w:bookmarkStart w:id="517" w:name="_Toc37322841"/>
      <w:bookmarkStart w:id="518" w:name="_Toc115255858"/>
      <w:bookmarkStart w:id="519" w:name="_Toc61119531"/>
      <w:bookmarkStart w:id="520" w:name="_Toc83130260"/>
      <w:bookmarkStart w:id="521" w:name="_Toc52197410"/>
      <w:bookmarkStart w:id="522" w:name="_Toc124294195"/>
      <w:bookmarkStart w:id="523" w:name="_Toc45889770"/>
      <w:bookmarkStart w:id="524" w:name="_Toc90589845"/>
      <w:bookmarkStart w:id="525" w:name="_Toc138968814"/>
      <w:bookmarkStart w:id="526" w:name="_Toc106547163"/>
      <w:bookmarkStart w:id="527" w:name="_Toc52196430"/>
      <w:bookmarkStart w:id="528" w:name="_Toc145691501"/>
      <w:bookmarkStart w:id="529" w:name="_Toc61119150"/>
      <w:bookmarkStart w:id="530" w:name="_Toc67923722"/>
      <w:bookmarkStart w:id="531" w:name="_Toc37253984"/>
      <w:bookmarkStart w:id="532" w:name="_Toc61118768"/>
      <w:bookmarkStart w:id="533" w:name="_Toc98869419"/>
      <w:bookmarkStart w:id="534" w:name="_Toc137456995"/>
      <w:bookmarkStart w:id="535" w:name="_Toc53173502"/>
      <w:r>
        <w:rPr>
          <w:rFonts w:hint="eastAsia"/>
          <w:lang w:val="en-US" w:eastAsia="zh-CN"/>
        </w:rPr>
        <w:t>9</w:t>
      </w:r>
      <w:r>
        <w:t>.3.1</w:t>
      </w:r>
      <w:r>
        <w:tab/>
        <w:t>Minimum output power</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2948B228" w14:textId="77777777" w:rsidR="0015035B" w:rsidRPr="0090261D" w:rsidRDefault="0015035B" w:rsidP="0015035B">
      <w:pPr>
        <w:rPr>
          <w:ins w:id="536" w:author="Dominique Everaere" w:date="2024-04-18T00:13:00Z"/>
        </w:rPr>
      </w:pPr>
      <w:commentRangeStart w:id="537"/>
      <w:ins w:id="538" w:author="Dominique Everaere" w:date="2024-04-18T00:13:00Z">
        <w:r w:rsidRPr="00B24672">
          <w:t xml:space="preserve">The requirement is not applicable in </w:t>
        </w:r>
        <w:r>
          <w:t>this version of the specification</w:t>
        </w:r>
        <w:r w:rsidRPr="00B24672">
          <w:t>.</w:t>
        </w:r>
        <w:commentRangeEnd w:id="537"/>
        <w:r>
          <w:rPr>
            <w:rStyle w:val="af3"/>
          </w:rPr>
          <w:commentReference w:id="537"/>
        </w:r>
      </w:ins>
    </w:p>
    <w:p w14:paraId="7422E812" w14:textId="77777777" w:rsidR="0015035B" w:rsidRPr="0015035B" w:rsidRDefault="0015035B" w:rsidP="0015035B"/>
    <w:p w14:paraId="41F9BA30" w14:textId="3D7C878E" w:rsidR="00221E3C" w:rsidDel="0015035B" w:rsidRDefault="00221E3C" w:rsidP="00221E3C">
      <w:pPr>
        <w:pStyle w:val="4"/>
        <w:rPr>
          <w:del w:id="539" w:author="Dominique Everaere" w:date="2024-04-18T00:13:00Z"/>
        </w:rPr>
      </w:pPr>
      <w:bookmarkStart w:id="540" w:name="_Toc37322842"/>
      <w:bookmarkStart w:id="541" w:name="_Toc52196431"/>
      <w:bookmarkStart w:id="542" w:name="_Toc37324248"/>
      <w:bookmarkStart w:id="543" w:name="_Toc37253985"/>
      <w:bookmarkStart w:id="544" w:name="_Toc52197411"/>
      <w:bookmarkStart w:id="545" w:name="_Toc106547164"/>
      <w:bookmarkStart w:id="546" w:name="_Toc138887364"/>
      <w:bookmarkStart w:id="547" w:name="_Toc75294535"/>
      <w:bookmarkStart w:id="548" w:name="_Toc123060147"/>
      <w:bookmarkStart w:id="549" w:name="_Toc90589846"/>
      <w:bookmarkStart w:id="550" w:name="_Toc29805269"/>
      <w:bookmarkStart w:id="551" w:name="_Toc145691502"/>
      <w:bookmarkStart w:id="552" w:name="_Toc98869420"/>
      <w:bookmarkStart w:id="553" w:name="_Toc76510298"/>
      <w:bookmarkStart w:id="554" w:name="_Toc61119532"/>
      <w:bookmarkStart w:id="555" w:name="_Toc21340822"/>
      <w:bookmarkStart w:id="556" w:name="_Toc115255859"/>
      <w:bookmarkStart w:id="557" w:name="_Toc45889771"/>
      <w:bookmarkStart w:id="558" w:name="_Toc137456996"/>
      <w:bookmarkStart w:id="559" w:name="_Toc53173134"/>
      <w:bookmarkStart w:id="560" w:name="_Toc61118769"/>
      <w:bookmarkStart w:id="561" w:name="_Toc138968815"/>
      <w:bookmarkStart w:id="562" w:name="_Toc61119151"/>
      <w:bookmarkStart w:id="563" w:name="_Toc36456478"/>
      <w:bookmarkStart w:id="564" w:name="_Toc114500308"/>
      <w:bookmarkStart w:id="565" w:name="_Toc124294196"/>
      <w:bookmarkStart w:id="566" w:name="_Toc36469576"/>
      <w:bookmarkStart w:id="567" w:name="_Toc67923723"/>
      <w:bookmarkStart w:id="568" w:name="_Toc53173503"/>
      <w:bookmarkStart w:id="569" w:name="_Toc83130261"/>
      <w:del w:id="570" w:author="Dominique Everaere" w:date="2024-04-18T00:13:00Z">
        <w:r w:rsidDel="0015035B">
          <w:rPr>
            <w:rFonts w:hint="eastAsia"/>
            <w:lang w:val="en-US" w:eastAsia="zh-CN"/>
          </w:rPr>
          <w:lastRenderedPageBreak/>
          <w:delText>9</w:delText>
        </w:r>
        <w:r w:rsidDel="0015035B">
          <w:delText>.3.1.0</w:delText>
        </w:r>
        <w:r w:rsidDel="0015035B">
          <w:tab/>
          <w:delText>General</w:delTex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del>
    </w:p>
    <w:p w14:paraId="2468932A" w14:textId="3C093D91" w:rsidR="00221E3C" w:rsidDel="0015035B" w:rsidRDefault="00221E3C" w:rsidP="00221E3C">
      <w:pPr>
        <w:rPr>
          <w:del w:id="571" w:author="Dominique Everaere" w:date="2024-04-18T00:13:00Z"/>
        </w:rPr>
      </w:pPr>
      <w:del w:id="572" w:author="Dominique Everaere" w:date="2024-04-18T00:13:00Z">
        <w:r w:rsidDel="0015035B">
          <w:delText xml:space="preserve">The minimum controlled output power of the </w:delText>
        </w:r>
      </w:del>
      <w:ins w:id="573" w:author="D. Everaere" w:date="2024-04-04T16:39:00Z">
        <w:del w:id="574" w:author="Dominique Everaere" w:date="2024-04-18T00:13:00Z">
          <w:r w:rsidR="009B7246" w:rsidDel="0015035B">
            <w:delText xml:space="preserve">NTN </w:delText>
          </w:r>
        </w:del>
      </w:ins>
      <w:del w:id="575" w:author="Dominique Everaere" w:date="2024-04-18T00:13:00Z">
        <w:r w:rsidDel="0015035B">
          <w:rPr>
            <w:rFonts w:hint="eastAsia"/>
            <w:lang w:val="en-US" w:eastAsia="zh-CN"/>
          </w:rPr>
          <w:delText>VSAT</w:delText>
        </w:r>
        <w:r w:rsidDel="0015035B">
          <w:delText xml:space="preserve"> is defined as the EIRP in the channel bandwidth for all transmit bandwidth configurations (resource blocks) when the power is set to a minimum value.</w:delText>
        </w:r>
      </w:del>
    </w:p>
    <w:p w14:paraId="5AE26FEC" w14:textId="12903001" w:rsidR="00221E3C" w:rsidDel="0015035B" w:rsidRDefault="00221E3C" w:rsidP="00221E3C">
      <w:pPr>
        <w:rPr>
          <w:del w:id="576" w:author="Dominique Everaere" w:date="2024-04-18T00:13:00Z"/>
        </w:rPr>
      </w:pPr>
      <w:bookmarkStart w:id="577" w:name="_Toc36469577"/>
      <w:bookmarkStart w:id="578" w:name="_Toc21340823"/>
      <w:bookmarkStart w:id="579" w:name="_Toc37253986"/>
      <w:bookmarkStart w:id="580" w:name="_Toc37322843"/>
      <w:bookmarkStart w:id="581" w:name="_Toc45889772"/>
      <w:bookmarkStart w:id="582" w:name="_Toc36456479"/>
      <w:bookmarkStart w:id="583" w:name="_Toc37324249"/>
      <w:bookmarkStart w:id="584" w:name="_Toc29805270"/>
      <w:del w:id="585" w:author="Dominique Everaere" w:date="2024-04-18T00:13:00Z">
        <w:r w:rsidDel="0015035B">
          <w:delText>The minimum output power is defined as the mean power in at least one sub frame (1ms).</w:delText>
        </w:r>
      </w:del>
    </w:p>
    <w:p w14:paraId="3BEC9D62" w14:textId="285C119A" w:rsidR="00221E3C" w:rsidDel="0015035B" w:rsidRDefault="00221E3C" w:rsidP="00221E3C">
      <w:pPr>
        <w:pStyle w:val="4"/>
        <w:rPr>
          <w:del w:id="586" w:author="Dominique Everaere" w:date="2024-04-18T00:13:00Z"/>
          <w:lang w:val="en-US"/>
        </w:rPr>
      </w:pPr>
      <w:bookmarkStart w:id="587" w:name="_Toc106547165"/>
      <w:bookmarkStart w:id="588" w:name="_Toc52196432"/>
      <w:bookmarkStart w:id="589" w:name="_Toc115255860"/>
      <w:bookmarkStart w:id="590" w:name="_Toc61119152"/>
      <w:bookmarkStart w:id="591" w:name="_Toc137456997"/>
      <w:bookmarkStart w:id="592" w:name="_Toc67923724"/>
      <w:bookmarkStart w:id="593" w:name="_Toc53173504"/>
      <w:bookmarkStart w:id="594" w:name="_Toc75294536"/>
      <w:bookmarkStart w:id="595" w:name="_Toc53173135"/>
      <w:bookmarkStart w:id="596" w:name="_Toc90589847"/>
      <w:bookmarkStart w:id="597" w:name="_Toc61119533"/>
      <w:bookmarkStart w:id="598" w:name="_Toc123060148"/>
      <w:bookmarkStart w:id="599" w:name="_Toc76510299"/>
      <w:bookmarkStart w:id="600" w:name="_Toc83130262"/>
      <w:bookmarkStart w:id="601" w:name="_Toc138887365"/>
      <w:bookmarkStart w:id="602" w:name="_Toc98869421"/>
      <w:bookmarkStart w:id="603" w:name="_Toc138968816"/>
      <w:bookmarkStart w:id="604" w:name="_Toc145691503"/>
      <w:bookmarkStart w:id="605" w:name="_Toc114500309"/>
      <w:bookmarkStart w:id="606" w:name="_Toc52197412"/>
      <w:bookmarkStart w:id="607" w:name="_Toc61118770"/>
      <w:bookmarkStart w:id="608" w:name="_Toc124294197"/>
      <w:del w:id="609" w:author="Dominique Everaere" w:date="2024-04-18T00:13:00Z">
        <w:r w:rsidDel="0015035B">
          <w:rPr>
            <w:rFonts w:hint="eastAsia"/>
            <w:lang w:val="en-US" w:eastAsia="zh-CN"/>
          </w:rPr>
          <w:delText>9</w:delText>
        </w:r>
        <w:r w:rsidDel="0015035B">
          <w:delText>.3.1.1</w:delText>
        </w:r>
        <w:r w:rsidDel="0015035B">
          <w:tab/>
          <w:delText xml:space="preserve">Minimum output power for </w:delText>
        </w:r>
        <w:bookmarkEnd w:id="577"/>
        <w:bookmarkEnd w:id="578"/>
        <w:bookmarkEnd w:id="579"/>
        <w:bookmarkEnd w:id="580"/>
        <w:bookmarkEnd w:id="581"/>
        <w:bookmarkEnd w:id="582"/>
        <w:bookmarkEnd w:id="583"/>
        <w:bookmarkEnd w:id="584"/>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Del="0015035B">
          <w:rPr>
            <w:rFonts w:hint="eastAsia"/>
            <w:lang w:val="en-US" w:eastAsia="zh-CN"/>
          </w:rPr>
          <w:delText>Mobile VSAT</w:delText>
        </w:r>
      </w:del>
    </w:p>
    <w:p w14:paraId="7F5E7A9C" w14:textId="0805573A" w:rsidR="00221E3C" w:rsidDel="0015035B" w:rsidRDefault="00221E3C" w:rsidP="00221E3C">
      <w:pPr>
        <w:rPr>
          <w:del w:id="610" w:author="Dominique Everaere" w:date="2024-04-18T00:13:00Z"/>
        </w:rPr>
      </w:pPr>
      <w:del w:id="611" w:author="Dominique Everaere" w:date="2024-04-18T00:13:00Z">
        <w:r w:rsidDel="0015035B">
          <w:delText xml:space="preserve">For </w:delText>
        </w:r>
        <w:r w:rsidDel="0015035B">
          <w:rPr>
            <w:rFonts w:hint="eastAsia"/>
            <w:lang w:val="en-US" w:eastAsia="zh-CN"/>
          </w:rPr>
          <w:delText xml:space="preserve">mobile </w:delText>
        </w:r>
      </w:del>
      <w:ins w:id="612" w:author="D. Everaere" w:date="2024-04-04T16:39:00Z">
        <w:del w:id="613" w:author="Dominique Everaere" w:date="2024-04-18T00:13:00Z">
          <w:r w:rsidR="003E4483" w:rsidDel="0015035B">
            <w:rPr>
              <w:lang w:val="en-US" w:eastAsia="zh-CN"/>
            </w:rPr>
            <w:delText>M</w:delText>
          </w:r>
          <w:r w:rsidR="003E4483" w:rsidDel="0015035B">
            <w:rPr>
              <w:rFonts w:hint="eastAsia"/>
              <w:lang w:val="en-US" w:eastAsia="zh-CN"/>
            </w:rPr>
            <w:delText xml:space="preserve">obile </w:delText>
          </w:r>
        </w:del>
      </w:ins>
      <w:del w:id="614" w:author="Dominique Everaere" w:date="2024-04-18T00:13:00Z">
        <w:r w:rsidDel="0015035B">
          <w:rPr>
            <w:rFonts w:hint="eastAsia"/>
            <w:lang w:val="en-US" w:eastAsia="zh-CN"/>
          </w:rPr>
          <w:delText>VSAT</w:delText>
        </w:r>
        <w:r w:rsidDel="0015035B">
          <w:delText xml:space="preserve">, the minimum output power shall not exceed the values specified in Table </w:delText>
        </w:r>
        <w:r w:rsidDel="0015035B">
          <w:rPr>
            <w:rFonts w:hint="eastAsia"/>
            <w:lang w:val="en-US" w:eastAsia="zh-CN"/>
          </w:rPr>
          <w:delText>9</w:delText>
        </w:r>
        <w:r w:rsidDel="0015035B">
          <w:delText>.3.1.1-1 for each operating band supported. The minimum power is verified in beam locked mode with the test metric of EIRP (Link=TX beam peak direction, Meas=Link angle).</w:delText>
        </w:r>
      </w:del>
    </w:p>
    <w:p w14:paraId="6692B3D9" w14:textId="7B3A1E67" w:rsidR="00221E3C" w:rsidDel="0015035B" w:rsidRDefault="00221E3C" w:rsidP="00221E3C">
      <w:pPr>
        <w:pStyle w:val="TH"/>
        <w:rPr>
          <w:del w:id="615" w:author="Dominique Everaere" w:date="2024-04-18T00:13:00Z"/>
          <w:lang w:val="en-US"/>
        </w:rPr>
      </w:pPr>
      <w:del w:id="616" w:author="Dominique Everaere" w:date="2024-04-18T00:13:00Z">
        <w:r w:rsidDel="0015035B">
          <w:delText xml:space="preserve">Table </w:delText>
        </w:r>
        <w:r w:rsidDel="0015035B">
          <w:rPr>
            <w:rFonts w:hint="eastAsia"/>
            <w:lang w:val="en-US" w:eastAsia="zh-CN"/>
          </w:rPr>
          <w:delText>9</w:delText>
        </w:r>
        <w:r w:rsidDel="0015035B">
          <w:delText xml:space="preserve">.3.1.1-1: Minimum output power </w:delText>
        </w:r>
        <w:r w:rsidDel="0015035B">
          <w:rPr>
            <w:rFonts w:hint="eastAsia"/>
            <w:lang w:val="en-US" w:eastAsia="zh-CN"/>
          </w:rPr>
          <w:delText xml:space="preserve">for mobile </w:delText>
        </w:r>
      </w:del>
      <w:ins w:id="617" w:author="D. Everaere" w:date="2024-04-04T16:39:00Z">
        <w:del w:id="618" w:author="Dominique Everaere" w:date="2024-04-18T00:13:00Z">
          <w:r w:rsidR="003E4483" w:rsidDel="0015035B">
            <w:rPr>
              <w:lang w:val="en-US" w:eastAsia="zh-CN"/>
            </w:rPr>
            <w:delText>M</w:delText>
          </w:r>
          <w:r w:rsidR="003E4483" w:rsidDel="0015035B">
            <w:rPr>
              <w:rFonts w:hint="eastAsia"/>
              <w:lang w:val="en-US" w:eastAsia="zh-CN"/>
            </w:rPr>
            <w:delText xml:space="preserve">obile </w:delText>
          </w:r>
        </w:del>
      </w:ins>
      <w:del w:id="619" w:author="Dominique Everaere" w:date="2024-04-18T00:13:00Z">
        <w:r w:rsidDel="0015035B">
          <w:rPr>
            <w:rFonts w:hint="eastAsia"/>
            <w:lang w:val="en-US" w:eastAsia="zh-CN"/>
          </w:rPr>
          <w:delText xml:space="preserve">VAST </w:delText>
        </w:r>
      </w:del>
      <w:ins w:id="620" w:author="D. Everaere" w:date="2024-04-04T16:39:00Z">
        <w:del w:id="621" w:author="Dominique Everaere" w:date="2024-04-18T00:13:00Z">
          <w:r w:rsidR="003E4483" w:rsidDel="0015035B">
            <w:rPr>
              <w:lang w:val="en-US" w:eastAsia="zh-CN"/>
            </w:rPr>
            <w:delText>VSAT</w:delText>
          </w:r>
          <w:r w:rsidR="003E4483" w:rsidDel="0015035B">
            <w:rPr>
              <w:rFonts w:hint="eastAsia"/>
              <w:lang w:val="en-US" w:eastAsia="zh-CN"/>
            </w:rPr>
            <w:delText xml:space="preserve"> </w:delText>
          </w:r>
        </w:del>
      </w:ins>
      <w:del w:id="622" w:author="Dominique Everaere" w:date="2024-04-18T00:13:00Z">
        <w:r w:rsidDel="0015035B">
          <w:rPr>
            <w:rFonts w:hint="eastAsia"/>
            <w:lang w:val="en-US" w:eastAsia="zh-CN"/>
          </w:rPr>
          <w:delText>type 4 and type 5</w:delText>
        </w:r>
      </w:del>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
      <w:tr w:rsidR="00221E3C" w:rsidDel="0015035B" w14:paraId="43D1EEAC" w14:textId="4E1F448E" w:rsidTr="005D3C77">
        <w:trPr>
          <w:trHeight w:val="187"/>
          <w:jc w:val="center"/>
          <w:del w:id="623" w:author="Dominique Everaere" w:date="2024-04-18T00:13:00Z"/>
        </w:trPr>
        <w:tc>
          <w:tcPr>
            <w:tcW w:w="2179" w:type="dxa"/>
            <w:tcBorders>
              <w:top w:val="single" w:sz="4" w:space="0" w:color="auto"/>
              <w:left w:val="single" w:sz="4" w:space="0" w:color="auto"/>
              <w:bottom w:val="single" w:sz="4" w:space="0" w:color="auto"/>
              <w:right w:val="single" w:sz="4" w:space="0" w:color="auto"/>
            </w:tcBorders>
          </w:tcPr>
          <w:p w14:paraId="250A6B5E" w14:textId="3464CCFF" w:rsidR="00221E3C" w:rsidDel="0015035B" w:rsidRDefault="00221E3C" w:rsidP="005D3C77">
            <w:pPr>
              <w:pStyle w:val="TAH"/>
              <w:rPr>
                <w:del w:id="624" w:author="Dominique Everaere" w:date="2024-04-18T00:13:00Z"/>
              </w:rPr>
            </w:pPr>
            <w:del w:id="625" w:author="Dominique Everaere" w:date="2024-04-18T00:13:00Z">
              <w:r w:rsidDel="0015035B">
                <w:delText>Operating band</w:delText>
              </w:r>
            </w:del>
          </w:p>
        </w:tc>
        <w:tc>
          <w:tcPr>
            <w:tcW w:w="2350" w:type="dxa"/>
            <w:tcBorders>
              <w:top w:val="single" w:sz="4" w:space="0" w:color="auto"/>
              <w:left w:val="single" w:sz="4" w:space="0" w:color="auto"/>
              <w:bottom w:val="single" w:sz="4" w:space="0" w:color="auto"/>
              <w:right w:val="single" w:sz="4" w:space="0" w:color="auto"/>
            </w:tcBorders>
            <w:vAlign w:val="center"/>
          </w:tcPr>
          <w:p w14:paraId="1BC5BF54" w14:textId="4E87C723" w:rsidR="00221E3C" w:rsidDel="0015035B" w:rsidRDefault="00221E3C" w:rsidP="005D3C77">
            <w:pPr>
              <w:pStyle w:val="TAH"/>
              <w:rPr>
                <w:del w:id="626" w:author="Dominique Everaere" w:date="2024-04-18T00:13:00Z"/>
              </w:rPr>
            </w:pPr>
            <w:del w:id="627" w:author="Dominique Everaere" w:date="2024-04-18T00:13:00Z">
              <w:r w:rsidDel="0015035B">
                <w:delText>Channel bandwidth</w:delText>
              </w:r>
            </w:del>
          </w:p>
          <w:p w14:paraId="0C49CC9D" w14:textId="7EB15CEE" w:rsidR="00221E3C" w:rsidDel="0015035B" w:rsidRDefault="00221E3C" w:rsidP="005D3C77">
            <w:pPr>
              <w:pStyle w:val="TAH"/>
              <w:rPr>
                <w:del w:id="628" w:author="Dominique Everaere" w:date="2024-04-18T00:13:00Z"/>
              </w:rPr>
            </w:pPr>
            <w:del w:id="629" w:author="Dominique Everaere" w:date="2024-04-18T00:13:00Z">
              <w:r w:rsidDel="0015035B">
                <w:delText>(MHz)</w:delText>
              </w:r>
            </w:del>
          </w:p>
        </w:tc>
        <w:tc>
          <w:tcPr>
            <w:tcW w:w="2498" w:type="dxa"/>
            <w:tcBorders>
              <w:top w:val="single" w:sz="4" w:space="0" w:color="auto"/>
              <w:left w:val="single" w:sz="4" w:space="0" w:color="auto"/>
              <w:bottom w:val="single" w:sz="4" w:space="0" w:color="auto"/>
              <w:right w:val="single" w:sz="4" w:space="0" w:color="auto"/>
            </w:tcBorders>
            <w:vAlign w:val="center"/>
          </w:tcPr>
          <w:p w14:paraId="063B6760" w14:textId="40746994" w:rsidR="00221E3C" w:rsidDel="0015035B" w:rsidRDefault="00221E3C" w:rsidP="005D3C77">
            <w:pPr>
              <w:pStyle w:val="TAH"/>
              <w:rPr>
                <w:del w:id="630" w:author="Dominique Everaere" w:date="2024-04-18T00:13:00Z"/>
              </w:rPr>
            </w:pPr>
            <w:del w:id="631" w:author="Dominique Everaere" w:date="2024-04-18T00:13:00Z">
              <w:r w:rsidDel="0015035B">
                <w:delText>Minimum output power</w:delText>
              </w:r>
            </w:del>
          </w:p>
          <w:p w14:paraId="2FF9742A" w14:textId="0CBF1466" w:rsidR="00221E3C" w:rsidDel="0015035B" w:rsidRDefault="00221E3C" w:rsidP="005D3C77">
            <w:pPr>
              <w:pStyle w:val="TAH"/>
              <w:rPr>
                <w:del w:id="632" w:author="Dominique Everaere" w:date="2024-04-18T00:13:00Z"/>
              </w:rPr>
            </w:pPr>
            <w:del w:id="633" w:author="Dominique Everaere" w:date="2024-04-18T00:13:00Z">
              <w:r w:rsidDel="0015035B">
                <w:delText>(dBm)</w:delText>
              </w:r>
            </w:del>
          </w:p>
        </w:tc>
        <w:tc>
          <w:tcPr>
            <w:tcW w:w="2498" w:type="dxa"/>
            <w:tcBorders>
              <w:top w:val="single" w:sz="4" w:space="0" w:color="auto"/>
              <w:left w:val="single" w:sz="4" w:space="0" w:color="auto"/>
              <w:bottom w:val="single" w:sz="4" w:space="0" w:color="auto"/>
              <w:right w:val="single" w:sz="4" w:space="0" w:color="auto"/>
            </w:tcBorders>
          </w:tcPr>
          <w:p w14:paraId="0FEA4222" w14:textId="1D391F2A" w:rsidR="00221E3C" w:rsidDel="0015035B" w:rsidRDefault="00221E3C" w:rsidP="005D3C77">
            <w:pPr>
              <w:pStyle w:val="TAH"/>
              <w:rPr>
                <w:del w:id="634" w:author="Dominique Everaere" w:date="2024-04-18T00:13:00Z"/>
              </w:rPr>
            </w:pPr>
            <w:del w:id="635" w:author="Dominique Everaere" w:date="2024-04-18T00:13:00Z">
              <w:r w:rsidDel="0015035B">
                <w:delText>Measurement bandwidth</w:delText>
              </w:r>
            </w:del>
          </w:p>
          <w:p w14:paraId="28F7C1C8" w14:textId="040EFD7D" w:rsidR="00221E3C" w:rsidDel="0015035B" w:rsidRDefault="00221E3C" w:rsidP="005D3C77">
            <w:pPr>
              <w:pStyle w:val="TAH"/>
              <w:rPr>
                <w:del w:id="636" w:author="Dominique Everaere" w:date="2024-04-18T00:13:00Z"/>
              </w:rPr>
            </w:pPr>
            <w:del w:id="637" w:author="Dominique Everaere" w:date="2024-04-18T00:13:00Z">
              <w:r w:rsidDel="0015035B">
                <w:delText>(MHz)</w:delText>
              </w:r>
            </w:del>
          </w:p>
        </w:tc>
      </w:tr>
      <w:tr w:rsidR="00221E3C" w:rsidDel="0015035B" w14:paraId="3D851D13" w14:textId="19F31C5C" w:rsidTr="005D3C77">
        <w:trPr>
          <w:trHeight w:val="90"/>
          <w:jc w:val="center"/>
          <w:del w:id="638" w:author="Dominique Everaere" w:date="2024-04-18T00:13:00Z"/>
        </w:trPr>
        <w:tc>
          <w:tcPr>
            <w:tcW w:w="2179" w:type="dxa"/>
            <w:tcBorders>
              <w:top w:val="single" w:sz="4" w:space="0" w:color="auto"/>
              <w:left w:val="single" w:sz="4" w:space="0" w:color="auto"/>
              <w:bottom w:val="nil"/>
              <w:right w:val="single" w:sz="4" w:space="0" w:color="auto"/>
            </w:tcBorders>
            <w:shd w:val="clear" w:color="auto" w:fill="auto"/>
          </w:tcPr>
          <w:p w14:paraId="67BE0E3B" w14:textId="2EB96D51" w:rsidR="00221E3C" w:rsidDel="0015035B" w:rsidRDefault="00221E3C" w:rsidP="005D3C77">
            <w:pPr>
              <w:pStyle w:val="TAC"/>
              <w:rPr>
                <w:del w:id="639" w:author="Dominique Everaere" w:date="2024-04-18T00:13:00Z"/>
                <w:lang w:val="en-US"/>
              </w:rPr>
            </w:pPr>
            <w:del w:id="640" w:author="Dominique Everaere" w:date="2024-04-18T00:13:00Z">
              <w:r w:rsidDel="0015035B">
                <w:rPr>
                  <w:rFonts w:hint="eastAsia"/>
                  <w:lang w:val="en-US" w:eastAsia="zh-CN"/>
                </w:rPr>
                <w:delText>n512, n511</w:delText>
              </w:r>
            </w:del>
          </w:p>
        </w:tc>
        <w:tc>
          <w:tcPr>
            <w:tcW w:w="2350" w:type="dxa"/>
            <w:tcBorders>
              <w:top w:val="single" w:sz="4" w:space="0" w:color="auto"/>
              <w:left w:val="single" w:sz="4" w:space="0" w:color="auto"/>
              <w:bottom w:val="single" w:sz="4" w:space="0" w:color="auto"/>
              <w:right w:val="single" w:sz="4" w:space="0" w:color="auto"/>
            </w:tcBorders>
            <w:vAlign w:val="center"/>
          </w:tcPr>
          <w:p w14:paraId="0134CDCC" w14:textId="0C0E56D3" w:rsidR="00221E3C" w:rsidDel="0015035B" w:rsidRDefault="00221E3C" w:rsidP="005D3C77">
            <w:pPr>
              <w:pStyle w:val="TAC"/>
              <w:rPr>
                <w:del w:id="641" w:author="Dominique Everaere" w:date="2024-04-18T00:13:00Z"/>
              </w:rPr>
            </w:pPr>
            <w:del w:id="642" w:author="Dominique Everaere" w:date="2024-04-18T00:13:00Z">
              <w:r w:rsidDel="0015035B">
                <w:delText>50</w:delText>
              </w:r>
            </w:del>
          </w:p>
        </w:tc>
        <w:tc>
          <w:tcPr>
            <w:tcW w:w="2498" w:type="dxa"/>
            <w:tcBorders>
              <w:top w:val="single" w:sz="4" w:space="0" w:color="auto"/>
              <w:left w:val="single" w:sz="4" w:space="0" w:color="auto"/>
              <w:bottom w:val="single" w:sz="4" w:space="0" w:color="auto"/>
              <w:right w:val="single" w:sz="4" w:space="0" w:color="auto"/>
            </w:tcBorders>
            <w:vAlign w:val="center"/>
          </w:tcPr>
          <w:p w14:paraId="61C7AED9" w14:textId="46506590" w:rsidR="00221E3C" w:rsidDel="0015035B" w:rsidRDefault="00221E3C" w:rsidP="005D3C77">
            <w:pPr>
              <w:pStyle w:val="TAC"/>
              <w:rPr>
                <w:del w:id="643" w:author="Dominique Everaere" w:date="2024-04-18T00:13:00Z"/>
                <w:lang w:val="en-US"/>
              </w:rPr>
            </w:pPr>
            <w:del w:id="644" w:author="Dominique Everaere" w:date="2024-04-18T00:13:00Z">
              <w:r w:rsidDel="0015035B">
                <w:rPr>
                  <w:rFonts w:hint="eastAsia"/>
                  <w:lang w:val="en-US" w:eastAsia="zh-CN"/>
                </w:rPr>
                <w:delText>[TBD]</w:delText>
              </w:r>
            </w:del>
          </w:p>
        </w:tc>
        <w:tc>
          <w:tcPr>
            <w:tcW w:w="2498" w:type="dxa"/>
            <w:tcBorders>
              <w:top w:val="single" w:sz="4" w:space="0" w:color="auto"/>
              <w:left w:val="single" w:sz="4" w:space="0" w:color="auto"/>
              <w:bottom w:val="single" w:sz="4" w:space="0" w:color="auto"/>
              <w:right w:val="single" w:sz="4" w:space="0" w:color="auto"/>
            </w:tcBorders>
          </w:tcPr>
          <w:p w14:paraId="448BAD53" w14:textId="0817F3DD" w:rsidR="00221E3C" w:rsidDel="0015035B" w:rsidRDefault="00221E3C" w:rsidP="005D3C77">
            <w:pPr>
              <w:pStyle w:val="TAC"/>
              <w:rPr>
                <w:del w:id="645" w:author="Dominique Everaere" w:date="2024-04-18T00:13:00Z"/>
              </w:rPr>
            </w:pPr>
            <w:del w:id="646" w:author="Dominique Everaere" w:date="2024-04-18T00:13:00Z">
              <w:r w:rsidDel="0015035B">
                <w:rPr>
                  <w:rFonts w:hint="eastAsia"/>
                </w:rPr>
                <w:delText>47.5</w:delText>
              </w:r>
              <w:r w:rsidDel="0015035B">
                <w:rPr>
                  <w:rFonts w:hint="eastAsia"/>
                  <w:lang w:eastAsia="ja-JP"/>
                </w:rPr>
                <w:delText>8</w:delText>
              </w:r>
            </w:del>
          </w:p>
        </w:tc>
      </w:tr>
      <w:tr w:rsidR="00221E3C" w:rsidDel="0015035B" w14:paraId="06681C6B" w14:textId="7DFD6213" w:rsidTr="005D3C77">
        <w:trPr>
          <w:trHeight w:val="187"/>
          <w:jc w:val="center"/>
          <w:del w:id="647" w:author="Dominique Everaere" w:date="2024-04-18T00:13:00Z"/>
        </w:trPr>
        <w:tc>
          <w:tcPr>
            <w:tcW w:w="2179" w:type="dxa"/>
            <w:tcBorders>
              <w:top w:val="nil"/>
              <w:left w:val="single" w:sz="4" w:space="0" w:color="auto"/>
              <w:bottom w:val="nil"/>
              <w:right w:val="single" w:sz="4" w:space="0" w:color="auto"/>
            </w:tcBorders>
            <w:shd w:val="clear" w:color="auto" w:fill="auto"/>
            <w:vAlign w:val="center"/>
          </w:tcPr>
          <w:p w14:paraId="36B9262A" w14:textId="1E93BC4E" w:rsidR="00221E3C" w:rsidDel="0015035B" w:rsidRDefault="00221E3C" w:rsidP="005D3C77">
            <w:pPr>
              <w:pStyle w:val="TAC"/>
              <w:rPr>
                <w:del w:id="648" w:author="Dominique Everaere" w:date="2024-04-18T00:13:00Z"/>
              </w:rPr>
            </w:pPr>
          </w:p>
        </w:tc>
        <w:tc>
          <w:tcPr>
            <w:tcW w:w="2350" w:type="dxa"/>
            <w:tcBorders>
              <w:top w:val="single" w:sz="4" w:space="0" w:color="auto"/>
              <w:left w:val="single" w:sz="4" w:space="0" w:color="auto"/>
              <w:bottom w:val="single" w:sz="4" w:space="0" w:color="auto"/>
              <w:right w:val="single" w:sz="4" w:space="0" w:color="auto"/>
            </w:tcBorders>
            <w:vAlign w:val="center"/>
          </w:tcPr>
          <w:p w14:paraId="77F9DEF0" w14:textId="6E4D1924" w:rsidR="00221E3C" w:rsidDel="0015035B" w:rsidRDefault="00221E3C" w:rsidP="005D3C77">
            <w:pPr>
              <w:pStyle w:val="TAC"/>
              <w:rPr>
                <w:del w:id="649" w:author="Dominique Everaere" w:date="2024-04-18T00:13:00Z"/>
              </w:rPr>
            </w:pPr>
            <w:del w:id="650" w:author="Dominique Everaere" w:date="2024-04-18T00:13:00Z">
              <w:r w:rsidDel="0015035B">
                <w:delText>100</w:delText>
              </w:r>
            </w:del>
          </w:p>
        </w:tc>
        <w:tc>
          <w:tcPr>
            <w:tcW w:w="2498" w:type="dxa"/>
            <w:tcBorders>
              <w:top w:val="single" w:sz="4" w:space="0" w:color="auto"/>
              <w:left w:val="single" w:sz="4" w:space="0" w:color="auto"/>
              <w:bottom w:val="single" w:sz="4" w:space="0" w:color="auto"/>
              <w:right w:val="single" w:sz="4" w:space="0" w:color="auto"/>
            </w:tcBorders>
            <w:vAlign w:val="center"/>
          </w:tcPr>
          <w:p w14:paraId="47EA9A8B" w14:textId="544FA11D" w:rsidR="00221E3C" w:rsidDel="0015035B" w:rsidRDefault="00221E3C" w:rsidP="005D3C77">
            <w:pPr>
              <w:pStyle w:val="TAC"/>
              <w:rPr>
                <w:del w:id="651" w:author="Dominique Everaere" w:date="2024-04-18T00:13:00Z"/>
                <w:lang w:val="en-US"/>
              </w:rPr>
            </w:pPr>
            <w:del w:id="652" w:author="Dominique Everaere" w:date="2024-04-18T00:13:00Z">
              <w:r w:rsidDel="0015035B">
                <w:rPr>
                  <w:rFonts w:hint="eastAsia"/>
                  <w:lang w:val="en-US" w:eastAsia="zh-CN"/>
                </w:rPr>
                <w:delText>[TBD]</w:delText>
              </w:r>
            </w:del>
          </w:p>
        </w:tc>
        <w:tc>
          <w:tcPr>
            <w:tcW w:w="2498" w:type="dxa"/>
            <w:tcBorders>
              <w:top w:val="single" w:sz="4" w:space="0" w:color="auto"/>
              <w:left w:val="single" w:sz="4" w:space="0" w:color="auto"/>
              <w:bottom w:val="single" w:sz="4" w:space="0" w:color="auto"/>
              <w:right w:val="single" w:sz="4" w:space="0" w:color="auto"/>
            </w:tcBorders>
          </w:tcPr>
          <w:p w14:paraId="0E379BFE" w14:textId="2A544590" w:rsidR="00221E3C" w:rsidDel="0015035B" w:rsidRDefault="00221E3C" w:rsidP="005D3C77">
            <w:pPr>
              <w:pStyle w:val="TAC"/>
              <w:rPr>
                <w:del w:id="653" w:author="Dominique Everaere" w:date="2024-04-18T00:13:00Z"/>
              </w:rPr>
            </w:pPr>
            <w:del w:id="654" w:author="Dominique Everaere" w:date="2024-04-18T00:13:00Z">
              <w:r w:rsidDel="0015035B">
                <w:rPr>
                  <w:rFonts w:hint="eastAsia"/>
                </w:rPr>
                <w:delText>95.</w:delText>
              </w:r>
              <w:r w:rsidDel="0015035B">
                <w:rPr>
                  <w:rFonts w:hint="eastAsia"/>
                  <w:lang w:eastAsia="ja-JP"/>
                </w:rPr>
                <w:delText>16</w:delText>
              </w:r>
            </w:del>
          </w:p>
        </w:tc>
      </w:tr>
      <w:tr w:rsidR="00221E3C" w:rsidDel="0015035B" w14:paraId="33821EB1" w14:textId="01F1C348" w:rsidTr="005D3C77">
        <w:trPr>
          <w:trHeight w:val="187"/>
          <w:jc w:val="center"/>
          <w:del w:id="655" w:author="Dominique Everaere" w:date="2024-04-18T00:13:00Z"/>
        </w:trPr>
        <w:tc>
          <w:tcPr>
            <w:tcW w:w="2179" w:type="dxa"/>
            <w:tcBorders>
              <w:top w:val="nil"/>
              <w:left w:val="single" w:sz="4" w:space="0" w:color="auto"/>
              <w:bottom w:val="nil"/>
              <w:right w:val="single" w:sz="4" w:space="0" w:color="auto"/>
            </w:tcBorders>
            <w:shd w:val="clear" w:color="auto" w:fill="auto"/>
            <w:vAlign w:val="center"/>
          </w:tcPr>
          <w:p w14:paraId="6316F0BD" w14:textId="7CA87F04" w:rsidR="00221E3C" w:rsidDel="0015035B" w:rsidRDefault="00221E3C" w:rsidP="005D3C77">
            <w:pPr>
              <w:pStyle w:val="TAC"/>
              <w:rPr>
                <w:del w:id="656" w:author="Dominique Everaere" w:date="2024-04-18T00:13:00Z"/>
              </w:rPr>
            </w:pPr>
          </w:p>
        </w:tc>
        <w:tc>
          <w:tcPr>
            <w:tcW w:w="2350" w:type="dxa"/>
            <w:tcBorders>
              <w:top w:val="single" w:sz="4" w:space="0" w:color="auto"/>
              <w:left w:val="single" w:sz="4" w:space="0" w:color="auto"/>
              <w:bottom w:val="single" w:sz="4" w:space="0" w:color="auto"/>
              <w:right w:val="single" w:sz="4" w:space="0" w:color="auto"/>
            </w:tcBorders>
            <w:vAlign w:val="center"/>
          </w:tcPr>
          <w:p w14:paraId="021E6186" w14:textId="78F86080" w:rsidR="00221E3C" w:rsidDel="0015035B" w:rsidRDefault="00221E3C" w:rsidP="005D3C77">
            <w:pPr>
              <w:pStyle w:val="TAC"/>
              <w:rPr>
                <w:del w:id="657" w:author="Dominique Everaere" w:date="2024-04-18T00:13:00Z"/>
              </w:rPr>
            </w:pPr>
            <w:del w:id="658" w:author="Dominique Everaere" w:date="2024-04-18T00:13:00Z">
              <w:r w:rsidDel="0015035B">
                <w:delText>200</w:delText>
              </w:r>
            </w:del>
          </w:p>
        </w:tc>
        <w:tc>
          <w:tcPr>
            <w:tcW w:w="2498" w:type="dxa"/>
            <w:tcBorders>
              <w:top w:val="single" w:sz="4" w:space="0" w:color="auto"/>
              <w:left w:val="single" w:sz="4" w:space="0" w:color="auto"/>
              <w:bottom w:val="single" w:sz="4" w:space="0" w:color="auto"/>
              <w:right w:val="single" w:sz="4" w:space="0" w:color="auto"/>
            </w:tcBorders>
            <w:vAlign w:val="center"/>
          </w:tcPr>
          <w:p w14:paraId="62900381" w14:textId="37CEF2DC" w:rsidR="00221E3C" w:rsidDel="0015035B" w:rsidRDefault="00221E3C" w:rsidP="005D3C77">
            <w:pPr>
              <w:pStyle w:val="TAC"/>
              <w:rPr>
                <w:del w:id="659" w:author="Dominique Everaere" w:date="2024-04-18T00:13:00Z"/>
                <w:lang w:val="en-US"/>
              </w:rPr>
            </w:pPr>
            <w:del w:id="660" w:author="Dominique Everaere" w:date="2024-04-18T00:13:00Z">
              <w:r w:rsidDel="0015035B">
                <w:rPr>
                  <w:rFonts w:hint="eastAsia"/>
                  <w:lang w:val="en-US" w:eastAsia="zh-CN"/>
                </w:rPr>
                <w:delText>[TBD]</w:delText>
              </w:r>
            </w:del>
          </w:p>
        </w:tc>
        <w:tc>
          <w:tcPr>
            <w:tcW w:w="2498" w:type="dxa"/>
            <w:tcBorders>
              <w:top w:val="single" w:sz="4" w:space="0" w:color="auto"/>
              <w:left w:val="single" w:sz="4" w:space="0" w:color="auto"/>
              <w:bottom w:val="single" w:sz="4" w:space="0" w:color="auto"/>
              <w:right w:val="single" w:sz="4" w:space="0" w:color="auto"/>
            </w:tcBorders>
          </w:tcPr>
          <w:p w14:paraId="49E3640D" w14:textId="41F227E8" w:rsidR="00221E3C" w:rsidDel="0015035B" w:rsidRDefault="00221E3C" w:rsidP="005D3C77">
            <w:pPr>
              <w:pStyle w:val="TAC"/>
              <w:rPr>
                <w:del w:id="661" w:author="Dominique Everaere" w:date="2024-04-18T00:13:00Z"/>
              </w:rPr>
            </w:pPr>
            <w:del w:id="662" w:author="Dominique Everaere" w:date="2024-04-18T00:13:00Z">
              <w:r w:rsidDel="0015035B">
                <w:rPr>
                  <w:rFonts w:hint="eastAsia"/>
                </w:rPr>
                <w:delText>190.</w:delText>
              </w:r>
              <w:r w:rsidDel="0015035B">
                <w:rPr>
                  <w:rFonts w:hint="eastAsia"/>
                  <w:lang w:eastAsia="ja-JP"/>
                </w:rPr>
                <w:delText>20</w:delText>
              </w:r>
            </w:del>
          </w:p>
        </w:tc>
      </w:tr>
      <w:tr w:rsidR="00221E3C" w:rsidDel="0015035B" w14:paraId="3CA151A8" w14:textId="0F1E2D6D" w:rsidTr="005D3C77">
        <w:trPr>
          <w:trHeight w:val="187"/>
          <w:jc w:val="center"/>
          <w:del w:id="663" w:author="Dominique Everaere" w:date="2024-04-18T00:13:00Z"/>
        </w:trPr>
        <w:tc>
          <w:tcPr>
            <w:tcW w:w="2179" w:type="dxa"/>
            <w:tcBorders>
              <w:top w:val="nil"/>
              <w:left w:val="single" w:sz="4" w:space="0" w:color="auto"/>
              <w:bottom w:val="single" w:sz="4" w:space="0" w:color="auto"/>
              <w:right w:val="single" w:sz="4" w:space="0" w:color="auto"/>
            </w:tcBorders>
            <w:shd w:val="clear" w:color="auto" w:fill="auto"/>
            <w:vAlign w:val="center"/>
          </w:tcPr>
          <w:p w14:paraId="21E02938" w14:textId="32DD4606" w:rsidR="00221E3C" w:rsidDel="0015035B" w:rsidRDefault="00221E3C" w:rsidP="005D3C77">
            <w:pPr>
              <w:pStyle w:val="TAC"/>
              <w:rPr>
                <w:del w:id="664" w:author="Dominique Everaere" w:date="2024-04-18T00:13:00Z"/>
              </w:rPr>
            </w:pPr>
          </w:p>
        </w:tc>
        <w:tc>
          <w:tcPr>
            <w:tcW w:w="2350" w:type="dxa"/>
            <w:tcBorders>
              <w:top w:val="single" w:sz="4" w:space="0" w:color="auto"/>
              <w:left w:val="single" w:sz="4" w:space="0" w:color="auto"/>
              <w:bottom w:val="single" w:sz="4" w:space="0" w:color="auto"/>
              <w:right w:val="single" w:sz="4" w:space="0" w:color="auto"/>
            </w:tcBorders>
            <w:vAlign w:val="center"/>
          </w:tcPr>
          <w:p w14:paraId="2F9A16AC" w14:textId="7C530864" w:rsidR="00221E3C" w:rsidDel="0015035B" w:rsidRDefault="00221E3C" w:rsidP="005D3C77">
            <w:pPr>
              <w:pStyle w:val="TAC"/>
              <w:rPr>
                <w:del w:id="665" w:author="Dominique Everaere" w:date="2024-04-18T00:13:00Z"/>
              </w:rPr>
            </w:pPr>
            <w:del w:id="666" w:author="Dominique Everaere" w:date="2024-04-18T00:13:00Z">
              <w:r w:rsidDel="0015035B">
                <w:delText>400</w:delText>
              </w:r>
            </w:del>
          </w:p>
        </w:tc>
        <w:tc>
          <w:tcPr>
            <w:tcW w:w="2498" w:type="dxa"/>
            <w:tcBorders>
              <w:top w:val="single" w:sz="4" w:space="0" w:color="auto"/>
              <w:left w:val="single" w:sz="4" w:space="0" w:color="auto"/>
              <w:bottom w:val="single" w:sz="4" w:space="0" w:color="auto"/>
              <w:right w:val="single" w:sz="4" w:space="0" w:color="auto"/>
            </w:tcBorders>
            <w:vAlign w:val="center"/>
          </w:tcPr>
          <w:p w14:paraId="45648958" w14:textId="7B436461" w:rsidR="00221E3C" w:rsidDel="0015035B" w:rsidRDefault="00221E3C" w:rsidP="005D3C77">
            <w:pPr>
              <w:pStyle w:val="TAC"/>
              <w:rPr>
                <w:del w:id="667" w:author="Dominique Everaere" w:date="2024-04-18T00:13:00Z"/>
                <w:lang w:val="en-US"/>
              </w:rPr>
            </w:pPr>
            <w:del w:id="668" w:author="Dominique Everaere" w:date="2024-04-18T00:13:00Z">
              <w:r w:rsidDel="0015035B">
                <w:rPr>
                  <w:rFonts w:hint="eastAsia"/>
                  <w:lang w:val="en-US" w:eastAsia="zh-CN"/>
                </w:rPr>
                <w:delText>[TBD]</w:delText>
              </w:r>
            </w:del>
          </w:p>
        </w:tc>
        <w:tc>
          <w:tcPr>
            <w:tcW w:w="2498" w:type="dxa"/>
            <w:tcBorders>
              <w:top w:val="single" w:sz="4" w:space="0" w:color="auto"/>
              <w:left w:val="single" w:sz="4" w:space="0" w:color="auto"/>
              <w:bottom w:val="single" w:sz="4" w:space="0" w:color="auto"/>
              <w:right w:val="single" w:sz="4" w:space="0" w:color="auto"/>
            </w:tcBorders>
          </w:tcPr>
          <w:p w14:paraId="3CF5CC09" w14:textId="45D4C88A" w:rsidR="00221E3C" w:rsidDel="0015035B" w:rsidRDefault="00221E3C" w:rsidP="005D3C77">
            <w:pPr>
              <w:pStyle w:val="TAC"/>
              <w:rPr>
                <w:del w:id="669" w:author="Dominique Everaere" w:date="2024-04-18T00:13:00Z"/>
              </w:rPr>
            </w:pPr>
            <w:del w:id="670" w:author="Dominique Everaere" w:date="2024-04-18T00:13:00Z">
              <w:r w:rsidDel="0015035B">
                <w:rPr>
                  <w:rFonts w:hint="eastAsia"/>
                </w:rPr>
                <w:delText>380.</w:delText>
              </w:r>
              <w:r w:rsidDel="0015035B">
                <w:rPr>
                  <w:rFonts w:hint="eastAsia"/>
                  <w:lang w:eastAsia="ja-JP"/>
                </w:rPr>
                <w:delText>28</w:delText>
              </w:r>
            </w:del>
          </w:p>
        </w:tc>
      </w:tr>
    </w:tbl>
    <w:p w14:paraId="13C67273" w14:textId="13C17987" w:rsidR="00221E3C" w:rsidDel="0015035B" w:rsidRDefault="00221E3C" w:rsidP="00221E3C">
      <w:pPr>
        <w:rPr>
          <w:del w:id="671" w:author="Dominique Everaere" w:date="2024-04-18T00:13:00Z"/>
        </w:rPr>
      </w:pPr>
    </w:p>
    <w:p w14:paraId="3F216624" w14:textId="33DBCF76" w:rsidR="00221E3C" w:rsidDel="0015035B" w:rsidRDefault="00221E3C" w:rsidP="00221E3C">
      <w:pPr>
        <w:pStyle w:val="4"/>
        <w:rPr>
          <w:del w:id="672" w:author="Dominique Everaere" w:date="2024-04-18T00:13:00Z"/>
          <w:lang w:val="en-US"/>
        </w:rPr>
      </w:pPr>
      <w:bookmarkStart w:id="673" w:name="_Toc29805271"/>
      <w:bookmarkStart w:id="674" w:name="_Toc53173136"/>
      <w:bookmarkStart w:id="675" w:name="_Toc137456998"/>
      <w:bookmarkStart w:id="676" w:name="_Toc36469578"/>
      <w:bookmarkStart w:id="677" w:name="_Toc61119153"/>
      <w:bookmarkStart w:id="678" w:name="_Toc67923725"/>
      <w:bookmarkStart w:id="679" w:name="_Toc52197413"/>
      <w:bookmarkStart w:id="680" w:name="_Toc61119534"/>
      <w:bookmarkStart w:id="681" w:name="_Toc138968817"/>
      <w:bookmarkStart w:id="682" w:name="_Toc45889773"/>
      <w:bookmarkStart w:id="683" w:name="_Toc52196433"/>
      <w:bookmarkStart w:id="684" w:name="_Toc138887366"/>
      <w:bookmarkStart w:id="685" w:name="_Toc37324250"/>
      <w:bookmarkStart w:id="686" w:name="_Toc21340824"/>
      <w:bookmarkStart w:id="687" w:name="_Toc106547166"/>
      <w:bookmarkStart w:id="688" w:name="_Toc123060149"/>
      <w:bookmarkStart w:id="689" w:name="_Toc37253987"/>
      <w:bookmarkStart w:id="690" w:name="_Toc83130263"/>
      <w:bookmarkStart w:id="691" w:name="_Toc61118771"/>
      <w:bookmarkStart w:id="692" w:name="_Toc98869422"/>
      <w:bookmarkStart w:id="693" w:name="_Toc36456480"/>
      <w:bookmarkStart w:id="694" w:name="_Toc90589848"/>
      <w:bookmarkStart w:id="695" w:name="_Toc37322844"/>
      <w:bookmarkStart w:id="696" w:name="_Toc145691504"/>
      <w:bookmarkStart w:id="697" w:name="_Toc124294198"/>
      <w:bookmarkStart w:id="698" w:name="_Toc75294537"/>
      <w:bookmarkStart w:id="699" w:name="_Toc114500310"/>
      <w:bookmarkStart w:id="700" w:name="_Toc115255861"/>
      <w:bookmarkStart w:id="701" w:name="_Toc76510300"/>
      <w:bookmarkStart w:id="702" w:name="_Toc53173505"/>
      <w:del w:id="703" w:author="Dominique Everaere" w:date="2024-04-18T00:13:00Z">
        <w:r w:rsidDel="0015035B">
          <w:rPr>
            <w:rFonts w:hint="eastAsia"/>
            <w:lang w:val="en-US" w:eastAsia="zh-CN"/>
          </w:rPr>
          <w:delText>9</w:delText>
        </w:r>
        <w:r w:rsidDel="0015035B">
          <w:delText>.3.1.2</w:delText>
        </w:r>
        <w:r w:rsidDel="0015035B">
          <w:tab/>
          <w:delText xml:space="preserve">Minimum output power for </w:delTex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sidDel="0015035B">
          <w:rPr>
            <w:rFonts w:hint="eastAsia"/>
            <w:lang w:val="en-US" w:eastAsia="zh-CN"/>
          </w:rPr>
          <w:delText>Fixed VSAT</w:delText>
        </w:r>
      </w:del>
    </w:p>
    <w:p w14:paraId="7F584E0A" w14:textId="09706EE7" w:rsidR="00221E3C" w:rsidDel="0015035B" w:rsidRDefault="00221E3C" w:rsidP="00221E3C">
      <w:pPr>
        <w:rPr>
          <w:del w:id="704" w:author="Dominique Everaere" w:date="2024-04-18T00:13:00Z"/>
        </w:rPr>
      </w:pPr>
      <w:del w:id="705" w:author="Dominique Everaere" w:date="2024-04-18T00:13:00Z">
        <w:r w:rsidDel="0015035B">
          <w:rPr>
            <w:rFonts w:hint="eastAsia"/>
            <w:lang w:val="en-US" w:eastAsia="zh-CN"/>
          </w:rPr>
          <w:delText xml:space="preserve">For fixed </w:delText>
        </w:r>
      </w:del>
      <w:ins w:id="706" w:author="D. Everaere" w:date="2024-04-04T16:39:00Z">
        <w:del w:id="707" w:author="Dominique Everaere" w:date="2024-04-18T00:13:00Z">
          <w:r w:rsidR="003E4483" w:rsidDel="0015035B">
            <w:rPr>
              <w:lang w:val="en-US" w:eastAsia="zh-CN"/>
            </w:rPr>
            <w:delText>F</w:delText>
          </w:r>
          <w:r w:rsidR="003E4483" w:rsidDel="0015035B">
            <w:rPr>
              <w:rFonts w:hint="eastAsia"/>
              <w:lang w:val="en-US" w:eastAsia="zh-CN"/>
            </w:rPr>
            <w:delText xml:space="preserve">ixed </w:delText>
          </w:r>
        </w:del>
      </w:ins>
      <w:del w:id="708" w:author="Dominique Everaere" w:date="2024-04-18T00:13:00Z">
        <w:r w:rsidDel="0015035B">
          <w:rPr>
            <w:rFonts w:hint="eastAsia"/>
            <w:lang w:val="en-US" w:eastAsia="zh-CN"/>
          </w:rPr>
          <w:delText>VSAT, t</w:delText>
        </w:r>
        <w:r w:rsidDel="0015035B">
          <w:delText xml:space="preserve">he minimum output power shall not exceed the values specified in Table </w:delText>
        </w:r>
        <w:r w:rsidDel="0015035B">
          <w:rPr>
            <w:rFonts w:hint="eastAsia"/>
            <w:lang w:val="en-US" w:eastAsia="zh-CN"/>
          </w:rPr>
          <w:delText>9</w:delText>
        </w:r>
        <w:r w:rsidDel="0015035B">
          <w:delText>.3.1.2-1 for each operating band supported. The minimum power is verified in beam locked mode with the test metric of EIRP (Link=TX beam peak direction, Meas=Link angle).</w:delText>
        </w:r>
      </w:del>
    </w:p>
    <w:p w14:paraId="79B6C31A" w14:textId="23A1DF8B" w:rsidR="00221E3C" w:rsidDel="0015035B" w:rsidRDefault="00221E3C" w:rsidP="00221E3C">
      <w:pPr>
        <w:pStyle w:val="TH"/>
        <w:rPr>
          <w:del w:id="709" w:author="Dominique Everaere" w:date="2024-04-18T00:13:00Z"/>
          <w:lang w:val="en-US"/>
        </w:rPr>
      </w:pPr>
      <w:del w:id="710" w:author="Dominique Everaere" w:date="2024-04-18T00:13:00Z">
        <w:r w:rsidDel="0015035B">
          <w:delText xml:space="preserve">Table </w:delText>
        </w:r>
        <w:r w:rsidDel="0015035B">
          <w:rPr>
            <w:rFonts w:hint="eastAsia"/>
            <w:lang w:val="en-US" w:eastAsia="zh-CN"/>
          </w:rPr>
          <w:delText>9</w:delText>
        </w:r>
        <w:r w:rsidDel="0015035B">
          <w:delText>.3.1.2-1: Minimum output power for</w:delText>
        </w:r>
        <w:r w:rsidDel="0015035B">
          <w:rPr>
            <w:rFonts w:hint="eastAsia"/>
            <w:lang w:val="en-US" w:eastAsia="zh-CN"/>
          </w:rPr>
          <w:delText xml:space="preserve"> fixed </w:delText>
        </w:r>
      </w:del>
      <w:ins w:id="711" w:author="D. Everaere" w:date="2024-04-04T16:39:00Z">
        <w:del w:id="712" w:author="Dominique Everaere" w:date="2024-04-18T00:13:00Z">
          <w:r w:rsidR="003E4483" w:rsidDel="0015035B">
            <w:rPr>
              <w:lang w:val="en-US" w:eastAsia="zh-CN"/>
            </w:rPr>
            <w:delText>F</w:delText>
          </w:r>
          <w:r w:rsidR="003E4483" w:rsidDel="0015035B">
            <w:rPr>
              <w:rFonts w:hint="eastAsia"/>
              <w:lang w:val="en-US" w:eastAsia="zh-CN"/>
            </w:rPr>
            <w:delText xml:space="preserve">ixed </w:delText>
          </w:r>
        </w:del>
      </w:ins>
      <w:del w:id="713" w:author="Dominique Everaere" w:date="2024-04-18T00:13:00Z">
        <w:r w:rsidDel="0015035B">
          <w:rPr>
            <w:rFonts w:hint="eastAsia"/>
            <w:lang w:val="en-US" w:eastAsia="zh-CN"/>
          </w:rPr>
          <w:delText xml:space="preserve">VAST </w:delText>
        </w:r>
      </w:del>
      <w:ins w:id="714" w:author="D. Everaere" w:date="2024-04-04T16:39:00Z">
        <w:del w:id="715" w:author="Dominique Everaere" w:date="2024-04-18T00:13:00Z">
          <w:r w:rsidR="003E4483" w:rsidDel="0015035B">
            <w:rPr>
              <w:rFonts w:hint="eastAsia"/>
              <w:lang w:val="en-US" w:eastAsia="zh-CN"/>
            </w:rPr>
            <w:delText>V</w:delText>
          </w:r>
          <w:r w:rsidR="003E4483" w:rsidDel="0015035B">
            <w:rPr>
              <w:lang w:val="en-US" w:eastAsia="zh-CN"/>
            </w:rPr>
            <w:delText>SA</w:delText>
          </w:r>
          <w:r w:rsidR="003E4483" w:rsidDel="0015035B">
            <w:rPr>
              <w:rFonts w:hint="eastAsia"/>
              <w:lang w:val="en-US" w:eastAsia="zh-CN"/>
            </w:rPr>
            <w:delText xml:space="preserve">T </w:delText>
          </w:r>
        </w:del>
      </w:ins>
      <w:del w:id="716" w:author="Dominique Everaere" w:date="2024-04-18T00:13:00Z">
        <w:r w:rsidDel="0015035B">
          <w:rPr>
            <w:rFonts w:hint="eastAsia"/>
            <w:lang w:val="en-US" w:eastAsia="zh-CN"/>
          </w:rPr>
          <w:delText>type 1,  type 2 and type 3</w:delText>
        </w:r>
      </w:del>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350"/>
        <w:gridCol w:w="2498"/>
        <w:gridCol w:w="2498"/>
      </w:tblGrid>
      <w:tr w:rsidR="00221E3C" w:rsidDel="0015035B" w14:paraId="43AC168A" w14:textId="2D043A1C" w:rsidTr="005D3C77">
        <w:trPr>
          <w:trHeight w:val="187"/>
          <w:jc w:val="center"/>
          <w:del w:id="717" w:author="Dominique Everaere" w:date="2024-04-18T00:13:00Z"/>
        </w:trPr>
        <w:tc>
          <w:tcPr>
            <w:tcW w:w="2179" w:type="dxa"/>
            <w:tcBorders>
              <w:top w:val="single" w:sz="4" w:space="0" w:color="auto"/>
              <w:left w:val="single" w:sz="4" w:space="0" w:color="auto"/>
              <w:bottom w:val="single" w:sz="4" w:space="0" w:color="auto"/>
              <w:right w:val="single" w:sz="4" w:space="0" w:color="auto"/>
            </w:tcBorders>
          </w:tcPr>
          <w:p w14:paraId="7367A4D1" w14:textId="505B5F24" w:rsidR="00221E3C" w:rsidDel="0015035B" w:rsidRDefault="00221E3C" w:rsidP="005D3C77">
            <w:pPr>
              <w:pStyle w:val="TAH"/>
              <w:rPr>
                <w:del w:id="718" w:author="Dominique Everaere" w:date="2024-04-18T00:13:00Z"/>
                <w:rFonts w:cs="Arial"/>
              </w:rPr>
            </w:pPr>
            <w:del w:id="719" w:author="Dominique Everaere" w:date="2024-04-18T00:13:00Z">
              <w:r w:rsidDel="0015035B">
                <w:rPr>
                  <w:rFonts w:cs="Arial"/>
                </w:rPr>
                <w:delText>Operating band</w:delText>
              </w:r>
            </w:del>
          </w:p>
        </w:tc>
        <w:tc>
          <w:tcPr>
            <w:tcW w:w="2350" w:type="dxa"/>
            <w:tcBorders>
              <w:top w:val="single" w:sz="4" w:space="0" w:color="auto"/>
              <w:left w:val="single" w:sz="4" w:space="0" w:color="auto"/>
              <w:bottom w:val="single" w:sz="4" w:space="0" w:color="auto"/>
              <w:right w:val="single" w:sz="4" w:space="0" w:color="auto"/>
            </w:tcBorders>
          </w:tcPr>
          <w:p w14:paraId="6A2AE72D" w14:textId="156C1475" w:rsidR="00221E3C" w:rsidDel="0015035B" w:rsidRDefault="00221E3C" w:rsidP="005D3C77">
            <w:pPr>
              <w:pStyle w:val="TAH"/>
              <w:rPr>
                <w:del w:id="720" w:author="Dominique Everaere" w:date="2024-04-18T00:13:00Z"/>
                <w:rFonts w:cs="Arial"/>
              </w:rPr>
            </w:pPr>
            <w:del w:id="721" w:author="Dominique Everaere" w:date="2024-04-18T00:13:00Z">
              <w:r w:rsidDel="0015035B">
                <w:rPr>
                  <w:rFonts w:cs="Arial"/>
                </w:rPr>
                <w:delText>Channel bandwidth</w:delText>
              </w:r>
            </w:del>
          </w:p>
          <w:p w14:paraId="0AF38FEE" w14:textId="7CBD38C3" w:rsidR="00221E3C" w:rsidDel="0015035B" w:rsidRDefault="00221E3C" w:rsidP="005D3C77">
            <w:pPr>
              <w:pStyle w:val="TAH"/>
              <w:rPr>
                <w:del w:id="722" w:author="Dominique Everaere" w:date="2024-04-18T00:13:00Z"/>
                <w:rFonts w:eastAsia="MS Mincho" w:cs="Arial"/>
              </w:rPr>
            </w:pPr>
            <w:del w:id="723" w:author="Dominique Everaere" w:date="2024-04-18T00:13:00Z">
              <w:r w:rsidDel="0015035B">
                <w:rPr>
                  <w:rFonts w:cs="Arial"/>
                </w:rPr>
                <w:delText>(MHz)</w:delText>
              </w:r>
            </w:del>
          </w:p>
        </w:tc>
        <w:tc>
          <w:tcPr>
            <w:tcW w:w="2498" w:type="dxa"/>
            <w:tcBorders>
              <w:top w:val="single" w:sz="4" w:space="0" w:color="auto"/>
              <w:left w:val="single" w:sz="4" w:space="0" w:color="auto"/>
              <w:bottom w:val="single" w:sz="4" w:space="0" w:color="auto"/>
              <w:right w:val="single" w:sz="4" w:space="0" w:color="auto"/>
            </w:tcBorders>
          </w:tcPr>
          <w:p w14:paraId="3CE54420" w14:textId="299E9AEA" w:rsidR="00221E3C" w:rsidDel="0015035B" w:rsidRDefault="00221E3C" w:rsidP="005D3C77">
            <w:pPr>
              <w:pStyle w:val="TAH"/>
              <w:rPr>
                <w:del w:id="724" w:author="Dominique Everaere" w:date="2024-04-18T00:13:00Z"/>
                <w:rFonts w:cs="Arial"/>
              </w:rPr>
            </w:pPr>
            <w:del w:id="725" w:author="Dominique Everaere" w:date="2024-04-18T00:13:00Z">
              <w:r w:rsidDel="0015035B">
                <w:rPr>
                  <w:rFonts w:cs="Arial"/>
                </w:rPr>
                <w:delText>Minimum output power</w:delText>
              </w:r>
            </w:del>
          </w:p>
          <w:p w14:paraId="42734EF9" w14:textId="4392F91E" w:rsidR="00221E3C" w:rsidDel="0015035B" w:rsidRDefault="00221E3C" w:rsidP="005D3C77">
            <w:pPr>
              <w:pStyle w:val="TAH"/>
              <w:rPr>
                <w:del w:id="726" w:author="Dominique Everaere" w:date="2024-04-18T00:13:00Z"/>
                <w:rFonts w:eastAsia="MS Mincho" w:cs="Arial"/>
              </w:rPr>
            </w:pPr>
            <w:del w:id="727" w:author="Dominique Everaere" w:date="2024-04-18T00:13:00Z">
              <w:r w:rsidDel="0015035B">
                <w:rPr>
                  <w:rFonts w:eastAsia="MS Mincho" w:cs="Arial"/>
                </w:rPr>
                <w:delText>(dBm)</w:delText>
              </w:r>
            </w:del>
          </w:p>
        </w:tc>
        <w:tc>
          <w:tcPr>
            <w:tcW w:w="2498" w:type="dxa"/>
            <w:tcBorders>
              <w:top w:val="single" w:sz="4" w:space="0" w:color="auto"/>
              <w:left w:val="single" w:sz="4" w:space="0" w:color="auto"/>
              <w:bottom w:val="single" w:sz="4" w:space="0" w:color="auto"/>
              <w:right w:val="single" w:sz="4" w:space="0" w:color="auto"/>
            </w:tcBorders>
          </w:tcPr>
          <w:p w14:paraId="5CA98E02" w14:textId="5D3900E1" w:rsidR="00221E3C" w:rsidDel="0015035B" w:rsidRDefault="00221E3C" w:rsidP="005D3C77">
            <w:pPr>
              <w:pStyle w:val="TAH"/>
              <w:rPr>
                <w:del w:id="728" w:author="Dominique Everaere" w:date="2024-04-18T00:13:00Z"/>
                <w:rFonts w:cs="Arial"/>
              </w:rPr>
            </w:pPr>
            <w:del w:id="729" w:author="Dominique Everaere" w:date="2024-04-18T00:13:00Z">
              <w:r w:rsidDel="0015035B">
                <w:rPr>
                  <w:rFonts w:cs="Arial"/>
                </w:rPr>
                <w:delText>Measurement bandwidth</w:delText>
              </w:r>
            </w:del>
          </w:p>
          <w:p w14:paraId="6FB9BD9D" w14:textId="2D6594A5" w:rsidR="00221E3C" w:rsidDel="0015035B" w:rsidRDefault="00221E3C" w:rsidP="005D3C77">
            <w:pPr>
              <w:pStyle w:val="TAH"/>
              <w:rPr>
                <w:del w:id="730" w:author="Dominique Everaere" w:date="2024-04-18T00:13:00Z"/>
                <w:rFonts w:cs="Arial"/>
              </w:rPr>
            </w:pPr>
            <w:del w:id="731" w:author="Dominique Everaere" w:date="2024-04-18T00:13:00Z">
              <w:r w:rsidDel="0015035B">
                <w:rPr>
                  <w:rFonts w:cs="Arial"/>
                </w:rPr>
                <w:delText>(MHz)</w:delText>
              </w:r>
            </w:del>
          </w:p>
        </w:tc>
      </w:tr>
      <w:tr w:rsidR="00221E3C" w:rsidDel="0015035B" w14:paraId="3CA3C492" w14:textId="7352242C" w:rsidTr="005D3C77">
        <w:trPr>
          <w:trHeight w:val="187"/>
          <w:jc w:val="center"/>
          <w:del w:id="732" w:author="Dominique Everaere" w:date="2024-04-18T00:13:00Z"/>
        </w:trPr>
        <w:tc>
          <w:tcPr>
            <w:tcW w:w="2179" w:type="dxa"/>
            <w:tcBorders>
              <w:top w:val="single" w:sz="4" w:space="0" w:color="auto"/>
              <w:left w:val="single" w:sz="4" w:space="0" w:color="auto"/>
              <w:bottom w:val="nil"/>
              <w:right w:val="single" w:sz="4" w:space="0" w:color="auto"/>
            </w:tcBorders>
            <w:shd w:val="clear" w:color="auto" w:fill="auto"/>
          </w:tcPr>
          <w:p w14:paraId="3BE97231" w14:textId="34585434" w:rsidR="00221E3C" w:rsidDel="0015035B" w:rsidRDefault="00221E3C" w:rsidP="005D3C77">
            <w:pPr>
              <w:pStyle w:val="TAC"/>
              <w:rPr>
                <w:del w:id="733" w:author="Dominique Everaere" w:date="2024-04-18T00:13:00Z"/>
                <w:rFonts w:eastAsia="MS Mincho"/>
              </w:rPr>
            </w:pPr>
            <w:del w:id="734" w:author="Dominique Everaere" w:date="2024-04-18T00:13:00Z">
              <w:r w:rsidDel="0015035B">
                <w:rPr>
                  <w:rFonts w:hint="eastAsia"/>
                  <w:lang w:val="en-US" w:eastAsia="zh-CN"/>
                </w:rPr>
                <w:delText>n512, n511, n510</w:delText>
              </w:r>
            </w:del>
          </w:p>
        </w:tc>
        <w:tc>
          <w:tcPr>
            <w:tcW w:w="2350" w:type="dxa"/>
            <w:tcBorders>
              <w:top w:val="single" w:sz="4" w:space="0" w:color="auto"/>
              <w:left w:val="single" w:sz="4" w:space="0" w:color="auto"/>
              <w:bottom w:val="single" w:sz="4" w:space="0" w:color="auto"/>
              <w:right w:val="single" w:sz="4" w:space="0" w:color="auto"/>
            </w:tcBorders>
          </w:tcPr>
          <w:p w14:paraId="05CE9546" w14:textId="7C644ADA" w:rsidR="00221E3C" w:rsidDel="0015035B" w:rsidRDefault="00221E3C" w:rsidP="005D3C77">
            <w:pPr>
              <w:pStyle w:val="TAC"/>
              <w:rPr>
                <w:del w:id="735" w:author="Dominique Everaere" w:date="2024-04-18T00:13:00Z"/>
                <w:rFonts w:eastAsia="MS Mincho"/>
              </w:rPr>
            </w:pPr>
            <w:del w:id="736" w:author="Dominique Everaere" w:date="2024-04-18T00:13:00Z">
              <w:r w:rsidDel="0015035B">
                <w:rPr>
                  <w:rFonts w:eastAsia="MS Mincho"/>
                </w:rPr>
                <w:delText>50</w:delText>
              </w:r>
            </w:del>
          </w:p>
        </w:tc>
        <w:tc>
          <w:tcPr>
            <w:tcW w:w="2498" w:type="dxa"/>
            <w:tcBorders>
              <w:top w:val="single" w:sz="4" w:space="0" w:color="auto"/>
              <w:left w:val="single" w:sz="4" w:space="0" w:color="auto"/>
              <w:bottom w:val="single" w:sz="4" w:space="0" w:color="auto"/>
              <w:right w:val="single" w:sz="4" w:space="0" w:color="auto"/>
            </w:tcBorders>
          </w:tcPr>
          <w:p w14:paraId="61415F3E" w14:textId="2F60DDC3" w:rsidR="00221E3C" w:rsidDel="0015035B" w:rsidRDefault="00221E3C" w:rsidP="005D3C77">
            <w:pPr>
              <w:pStyle w:val="TAC"/>
              <w:rPr>
                <w:del w:id="737" w:author="Dominique Everaere" w:date="2024-04-18T00:13:00Z"/>
                <w:lang w:val="en-US"/>
              </w:rPr>
            </w:pPr>
            <w:del w:id="738" w:author="Dominique Everaere" w:date="2024-04-18T00:13:00Z">
              <w:r w:rsidDel="0015035B">
                <w:rPr>
                  <w:rFonts w:hint="eastAsia"/>
                  <w:lang w:val="en-US" w:eastAsia="zh-CN"/>
                </w:rPr>
                <w:delText>[TBD]</w:delText>
              </w:r>
            </w:del>
          </w:p>
        </w:tc>
        <w:tc>
          <w:tcPr>
            <w:tcW w:w="2498" w:type="dxa"/>
            <w:tcBorders>
              <w:top w:val="single" w:sz="4" w:space="0" w:color="auto"/>
              <w:left w:val="single" w:sz="4" w:space="0" w:color="auto"/>
              <w:bottom w:val="single" w:sz="4" w:space="0" w:color="auto"/>
              <w:right w:val="single" w:sz="4" w:space="0" w:color="auto"/>
            </w:tcBorders>
          </w:tcPr>
          <w:p w14:paraId="23EFABEF" w14:textId="6F8C4579" w:rsidR="00221E3C" w:rsidDel="0015035B" w:rsidRDefault="00221E3C" w:rsidP="005D3C77">
            <w:pPr>
              <w:pStyle w:val="TAC"/>
              <w:rPr>
                <w:del w:id="739" w:author="Dominique Everaere" w:date="2024-04-18T00:13:00Z"/>
                <w:rFonts w:eastAsia="MS Mincho"/>
              </w:rPr>
            </w:pPr>
            <w:del w:id="740" w:author="Dominique Everaere" w:date="2024-04-18T00:13:00Z">
              <w:r w:rsidDel="0015035B">
                <w:delText>47.5</w:delText>
              </w:r>
              <w:r w:rsidDel="0015035B">
                <w:rPr>
                  <w:rFonts w:hint="eastAsia"/>
                  <w:lang w:eastAsia="ja-JP"/>
                </w:rPr>
                <w:delText>8</w:delText>
              </w:r>
            </w:del>
          </w:p>
        </w:tc>
      </w:tr>
      <w:tr w:rsidR="00221E3C" w:rsidDel="0015035B" w14:paraId="37BF23A4" w14:textId="5DD97B68" w:rsidTr="005D3C77">
        <w:trPr>
          <w:trHeight w:val="187"/>
          <w:jc w:val="center"/>
          <w:del w:id="741" w:author="Dominique Everaere" w:date="2024-04-18T00:13:00Z"/>
        </w:trPr>
        <w:tc>
          <w:tcPr>
            <w:tcW w:w="2179" w:type="dxa"/>
            <w:tcBorders>
              <w:top w:val="nil"/>
              <w:left w:val="single" w:sz="4" w:space="0" w:color="auto"/>
              <w:bottom w:val="nil"/>
              <w:right w:val="single" w:sz="4" w:space="0" w:color="auto"/>
            </w:tcBorders>
            <w:shd w:val="clear" w:color="auto" w:fill="auto"/>
          </w:tcPr>
          <w:p w14:paraId="71B8D939" w14:textId="31429782" w:rsidR="00221E3C" w:rsidDel="0015035B" w:rsidRDefault="00221E3C" w:rsidP="005D3C77">
            <w:pPr>
              <w:spacing w:after="0"/>
              <w:jc w:val="center"/>
              <w:rPr>
                <w:del w:id="742" w:author="Dominique Everaere" w:date="2024-04-18T00:13:00Z"/>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tcPr>
          <w:p w14:paraId="5B7244C9" w14:textId="4035E49C" w:rsidR="00221E3C" w:rsidDel="0015035B" w:rsidRDefault="00221E3C" w:rsidP="005D3C77">
            <w:pPr>
              <w:pStyle w:val="TAC"/>
              <w:rPr>
                <w:del w:id="743" w:author="Dominique Everaere" w:date="2024-04-18T00:13:00Z"/>
                <w:rFonts w:eastAsia="MS Mincho"/>
              </w:rPr>
            </w:pPr>
            <w:del w:id="744" w:author="Dominique Everaere" w:date="2024-04-18T00:13:00Z">
              <w:r w:rsidDel="0015035B">
                <w:rPr>
                  <w:rFonts w:eastAsia="MS Mincho"/>
                </w:rPr>
                <w:delText>100</w:delText>
              </w:r>
            </w:del>
          </w:p>
        </w:tc>
        <w:tc>
          <w:tcPr>
            <w:tcW w:w="2498" w:type="dxa"/>
            <w:tcBorders>
              <w:top w:val="single" w:sz="4" w:space="0" w:color="auto"/>
              <w:left w:val="single" w:sz="4" w:space="0" w:color="auto"/>
              <w:bottom w:val="single" w:sz="4" w:space="0" w:color="auto"/>
              <w:right w:val="single" w:sz="4" w:space="0" w:color="auto"/>
            </w:tcBorders>
          </w:tcPr>
          <w:p w14:paraId="49C5AE35" w14:textId="26EE503F" w:rsidR="00221E3C" w:rsidDel="0015035B" w:rsidRDefault="00221E3C" w:rsidP="005D3C77">
            <w:pPr>
              <w:pStyle w:val="TAC"/>
              <w:rPr>
                <w:del w:id="745" w:author="Dominique Everaere" w:date="2024-04-18T00:13:00Z"/>
                <w:lang w:val="en-US"/>
              </w:rPr>
            </w:pPr>
            <w:del w:id="746" w:author="Dominique Everaere" w:date="2024-04-18T00:13:00Z">
              <w:r w:rsidDel="0015035B">
                <w:rPr>
                  <w:rFonts w:hint="eastAsia"/>
                  <w:lang w:val="en-US" w:eastAsia="zh-CN"/>
                </w:rPr>
                <w:delText>[TBD]</w:delText>
              </w:r>
            </w:del>
          </w:p>
        </w:tc>
        <w:tc>
          <w:tcPr>
            <w:tcW w:w="2498" w:type="dxa"/>
            <w:tcBorders>
              <w:top w:val="single" w:sz="4" w:space="0" w:color="auto"/>
              <w:left w:val="single" w:sz="4" w:space="0" w:color="auto"/>
              <w:bottom w:val="single" w:sz="4" w:space="0" w:color="auto"/>
              <w:right w:val="single" w:sz="4" w:space="0" w:color="auto"/>
            </w:tcBorders>
          </w:tcPr>
          <w:p w14:paraId="3FB90344" w14:textId="4DB96EB9" w:rsidR="00221E3C" w:rsidDel="0015035B" w:rsidRDefault="00221E3C" w:rsidP="005D3C77">
            <w:pPr>
              <w:pStyle w:val="TAC"/>
              <w:rPr>
                <w:del w:id="747" w:author="Dominique Everaere" w:date="2024-04-18T00:13:00Z"/>
                <w:rFonts w:eastAsia="MS Mincho"/>
              </w:rPr>
            </w:pPr>
            <w:del w:id="748" w:author="Dominique Everaere" w:date="2024-04-18T00:13:00Z">
              <w:r w:rsidDel="0015035B">
                <w:delText>95.</w:delText>
              </w:r>
              <w:r w:rsidDel="0015035B">
                <w:rPr>
                  <w:rFonts w:hint="eastAsia"/>
                  <w:lang w:eastAsia="ja-JP"/>
                </w:rPr>
                <w:delText>16</w:delText>
              </w:r>
            </w:del>
          </w:p>
        </w:tc>
      </w:tr>
      <w:tr w:rsidR="00221E3C" w:rsidDel="0015035B" w14:paraId="58996811" w14:textId="000AC12B" w:rsidTr="005D3C77">
        <w:trPr>
          <w:trHeight w:val="187"/>
          <w:jc w:val="center"/>
          <w:del w:id="749" w:author="Dominique Everaere" w:date="2024-04-18T00:13:00Z"/>
        </w:trPr>
        <w:tc>
          <w:tcPr>
            <w:tcW w:w="2179" w:type="dxa"/>
            <w:tcBorders>
              <w:top w:val="nil"/>
              <w:left w:val="single" w:sz="4" w:space="0" w:color="auto"/>
              <w:bottom w:val="nil"/>
              <w:right w:val="single" w:sz="4" w:space="0" w:color="auto"/>
            </w:tcBorders>
            <w:shd w:val="clear" w:color="auto" w:fill="auto"/>
          </w:tcPr>
          <w:p w14:paraId="3AC71F8C" w14:textId="7B603A91" w:rsidR="00221E3C" w:rsidDel="0015035B" w:rsidRDefault="00221E3C" w:rsidP="005D3C77">
            <w:pPr>
              <w:spacing w:after="0"/>
              <w:jc w:val="center"/>
              <w:rPr>
                <w:del w:id="750" w:author="Dominique Everaere" w:date="2024-04-18T00:13:00Z"/>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tcPr>
          <w:p w14:paraId="041216F4" w14:textId="4B214401" w:rsidR="00221E3C" w:rsidDel="0015035B" w:rsidRDefault="00221E3C" w:rsidP="005D3C77">
            <w:pPr>
              <w:pStyle w:val="TAC"/>
              <w:rPr>
                <w:del w:id="751" w:author="Dominique Everaere" w:date="2024-04-18T00:13:00Z"/>
                <w:rFonts w:eastAsia="MS Mincho"/>
              </w:rPr>
            </w:pPr>
            <w:del w:id="752" w:author="Dominique Everaere" w:date="2024-04-18T00:13:00Z">
              <w:r w:rsidDel="0015035B">
                <w:rPr>
                  <w:rFonts w:eastAsia="MS Mincho"/>
                </w:rPr>
                <w:delText>200</w:delText>
              </w:r>
            </w:del>
          </w:p>
        </w:tc>
        <w:tc>
          <w:tcPr>
            <w:tcW w:w="2498" w:type="dxa"/>
            <w:tcBorders>
              <w:top w:val="single" w:sz="4" w:space="0" w:color="auto"/>
              <w:left w:val="single" w:sz="4" w:space="0" w:color="auto"/>
              <w:bottom w:val="single" w:sz="4" w:space="0" w:color="auto"/>
              <w:right w:val="single" w:sz="4" w:space="0" w:color="auto"/>
            </w:tcBorders>
          </w:tcPr>
          <w:p w14:paraId="450740FE" w14:textId="281F7E09" w:rsidR="00221E3C" w:rsidDel="0015035B" w:rsidRDefault="00221E3C" w:rsidP="005D3C77">
            <w:pPr>
              <w:pStyle w:val="TAC"/>
              <w:rPr>
                <w:del w:id="753" w:author="Dominique Everaere" w:date="2024-04-18T00:13:00Z"/>
                <w:lang w:val="en-US"/>
              </w:rPr>
            </w:pPr>
            <w:del w:id="754" w:author="Dominique Everaere" w:date="2024-04-18T00:13:00Z">
              <w:r w:rsidDel="0015035B">
                <w:rPr>
                  <w:rFonts w:hint="eastAsia"/>
                  <w:lang w:val="en-US" w:eastAsia="zh-CN"/>
                </w:rPr>
                <w:delText>[TBD]</w:delText>
              </w:r>
            </w:del>
          </w:p>
        </w:tc>
        <w:tc>
          <w:tcPr>
            <w:tcW w:w="2498" w:type="dxa"/>
            <w:tcBorders>
              <w:top w:val="single" w:sz="4" w:space="0" w:color="auto"/>
              <w:left w:val="single" w:sz="4" w:space="0" w:color="auto"/>
              <w:bottom w:val="single" w:sz="4" w:space="0" w:color="auto"/>
              <w:right w:val="single" w:sz="4" w:space="0" w:color="auto"/>
            </w:tcBorders>
          </w:tcPr>
          <w:p w14:paraId="42552C83" w14:textId="0F02F8AD" w:rsidR="00221E3C" w:rsidDel="0015035B" w:rsidRDefault="00221E3C" w:rsidP="005D3C77">
            <w:pPr>
              <w:pStyle w:val="TAC"/>
              <w:rPr>
                <w:del w:id="755" w:author="Dominique Everaere" w:date="2024-04-18T00:13:00Z"/>
                <w:rFonts w:eastAsia="MS Mincho"/>
              </w:rPr>
            </w:pPr>
            <w:del w:id="756" w:author="Dominique Everaere" w:date="2024-04-18T00:13:00Z">
              <w:r w:rsidDel="0015035B">
                <w:delText>190.</w:delText>
              </w:r>
              <w:r w:rsidDel="0015035B">
                <w:rPr>
                  <w:rFonts w:hint="eastAsia"/>
                  <w:lang w:eastAsia="ja-JP"/>
                </w:rPr>
                <w:delText>20</w:delText>
              </w:r>
            </w:del>
          </w:p>
        </w:tc>
      </w:tr>
      <w:tr w:rsidR="00221E3C" w:rsidDel="0015035B" w14:paraId="3804BA05" w14:textId="3DAD797D" w:rsidTr="005D3C77">
        <w:trPr>
          <w:trHeight w:val="187"/>
          <w:jc w:val="center"/>
          <w:del w:id="757" w:author="Dominique Everaere" w:date="2024-04-18T00:13:00Z"/>
        </w:trPr>
        <w:tc>
          <w:tcPr>
            <w:tcW w:w="2179" w:type="dxa"/>
            <w:tcBorders>
              <w:top w:val="nil"/>
              <w:left w:val="single" w:sz="4" w:space="0" w:color="auto"/>
              <w:bottom w:val="single" w:sz="4" w:space="0" w:color="auto"/>
              <w:right w:val="single" w:sz="4" w:space="0" w:color="auto"/>
            </w:tcBorders>
            <w:shd w:val="clear" w:color="auto" w:fill="auto"/>
          </w:tcPr>
          <w:p w14:paraId="103A4326" w14:textId="37A14A91" w:rsidR="00221E3C" w:rsidDel="0015035B" w:rsidRDefault="00221E3C" w:rsidP="005D3C77">
            <w:pPr>
              <w:spacing w:after="0"/>
              <w:jc w:val="center"/>
              <w:rPr>
                <w:del w:id="758" w:author="Dominique Everaere" w:date="2024-04-18T00:13:00Z"/>
                <w:rFonts w:ascii="Arial" w:eastAsia="MS Mincho" w:hAnsi="Arial"/>
                <w:sz w:val="18"/>
              </w:rPr>
            </w:pPr>
          </w:p>
        </w:tc>
        <w:tc>
          <w:tcPr>
            <w:tcW w:w="2350" w:type="dxa"/>
            <w:tcBorders>
              <w:top w:val="single" w:sz="4" w:space="0" w:color="auto"/>
              <w:left w:val="single" w:sz="4" w:space="0" w:color="auto"/>
              <w:bottom w:val="single" w:sz="4" w:space="0" w:color="auto"/>
              <w:right w:val="single" w:sz="4" w:space="0" w:color="auto"/>
            </w:tcBorders>
          </w:tcPr>
          <w:p w14:paraId="262EBCA8" w14:textId="0BF9B2CA" w:rsidR="00221E3C" w:rsidDel="0015035B" w:rsidRDefault="00221E3C" w:rsidP="005D3C77">
            <w:pPr>
              <w:pStyle w:val="TAC"/>
              <w:rPr>
                <w:del w:id="759" w:author="Dominique Everaere" w:date="2024-04-18T00:13:00Z"/>
                <w:rFonts w:eastAsia="MS Mincho"/>
              </w:rPr>
            </w:pPr>
            <w:del w:id="760" w:author="Dominique Everaere" w:date="2024-04-18T00:13:00Z">
              <w:r w:rsidDel="0015035B">
                <w:rPr>
                  <w:rFonts w:eastAsia="MS Mincho"/>
                </w:rPr>
                <w:delText>400</w:delText>
              </w:r>
            </w:del>
          </w:p>
        </w:tc>
        <w:tc>
          <w:tcPr>
            <w:tcW w:w="2498" w:type="dxa"/>
            <w:tcBorders>
              <w:top w:val="single" w:sz="4" w:space="0" w:color="auto"/>
              <w:left w:val="single" w:sz="4" w:space="0" w:color="auto"/>
              <w:bottom w:val="single" w:sz="4" w:space="0" w:color="auto"/>
              <w:right w:val="single" w:sz="4" w:space="0" w:color="auto"/>
            </w:tcBorders>
          </w:tcPr>
          <w:p w14:paraId="6A08472E" w14:textId="6741ACE7" w:rsidR="00221E3C" w:rsidDel="0015035B" w:rsidRDefault="00221E3C" w:rsidP="005D3C77">
            <w:pPr>
              <w:pStyle w:val="TAC"/>
              <w:rPr>
                <w:del w:id="761" w:author="Dominique Everaere" w:date="2024-04-18T00:13:00Z"/>
                <w:lang w:val="en-US"/>
              </w:rPr>
            </w:pPr>
            <w:del w:id="762" w:author="Dominique Everaere" w:date="2024-04-18T00:13:00Z">
              <w:r w:rsidDel="0015035B">
                <w:rPr>
                  <w:rFonts w:hint="eastAsia"/>
                  <w:lang w:val="en-US" w:eastAsia="zh-CN"/>
                </w:rPr>
                <w:delText>[TBD]</w:delText>
              </w:r>
            </w:del>
          </w:p>
        </w:tc>
        <w:tc>
          <w:tcPr>
            <w:tcW w:w="2498" w:type="dxa"/>
            <w:tcBorders>
              <w:top w:val="single" w:sz="4" w:space="0" w:color="auto"/>
              <w:left w:val="single" w:sz="4" w:space="0" w:color="auto"/>
              <w:bottom w:val="single" w:sz="4" w:space="0" w:color="auto"/>
              <w:right w:val="single" w:sz="4" w:space="0" w:color="auto"/>
            </w:tcBorders>
          </w:tcPr>
          <w:p w14:paraId="5A9F9ADB" w14:textId="55AF35BD" w:rsidR="00221E3C" w:rsidDel="0015035B" w:rsidRDefault="00221E3C" w:rsidP="005D3C77">
            <w:pPr>
              <w:pStyle w:val="TAC"/>
              <w:rPr>
                <w:del w:id="763" w:author="Dominique Everaere" w:date="2024-04-18T00:13:00Z"/>
                <w:rFonts w:eastAsia="MS Mincho"/>
              </w:rPr>
            </w:pPr>
            <w:del w:id="764" w:author="Dominique Everaere" w:date="2024-04-18T00:13:00Z">
              <w:r w:rsidDel="0015035B">
                <w:delText>380.</w:delText>
              </w:r>
              <w:r w:rsidDel="0015035B">
                <w:rPr>
                  <w:rFonts w:hint="eastAsia"/>
                  <w:lang w:eastAsia="ja-JP"/>
                </w:rPr>
                <w:delText>28</w:delText>
              </w:r>
            </w:del>
          </w:p>
        </w:tc>
      </w:tr>
    </w:tbl>
    <w:p w14:paraId="28613253" w14:textId="431A847B" w:rsidR="00221E3C" w:rsidDel="0015035B" w:rsidRDefault="00221E3C" w:rsidP="00221E3C">
      <w:pPr>
        <w:rPr>
          <w:del w:id="765" w:author="Dominique Everaere" w:date="2024-04-18T00:13:00Z"/>
        </w:rPr>
      </w:pPr>
    </w:p>
    <w:p w14:paraId="33D47232" w14:textId="77777777" w:rsidR="00221E3C" w:rsidRDefault="00221E3C" w:rsidP="00221E3C">
      <w:pPr>
        <w:pStyle w:val="3"/>
      </w:pPr>
      <w:bookmarkStart w:id="766" w:name="_Toc53173506"/>
      <w:bookmarkStart w:id="767" w:name="_Toc45889774"/>
      <w:bookmarkStart w:id="768" w:name="_Toc138968818"/>
      <w:bookmarkStart w:id="769" w:name="_Toc61119535"/>
      <w:bookmarkStart w:id="770" w:name="_Toc124294199"/>
      <w:bookmarkStart w:id="771" w:name="_Toc36456481"/>
      <w:bookmarkStart w:id="772" w:name="_Toc37253988"/>
      <w:bookmarkStart w:id="773" w:name="_Toc61118772"/>
      <w:bookmarkStart w:id="774" w:name="_Toc114500311"/>
      <w:bookmarkStart w:id="775" w:name="_Toc145691505"/>
      <w:bookmarkStart w:id="776" w:name="_Toc106547167"/>
      <w:bookmarkStart w:id="777" w:name="_Toc21340825"/>
      <w:bookmarkStart w:id="778" w:name="_Toc76510301"/>
      <w:bookmarkStart w:id="779" w:name="_Toc29805272"/>
      <w:bookmarkStart w:id="780" w:name="_Toc61119154"/>
      <w:bookmarkStart w:id="781" w:name="_Toc90589849"/>
      <w:bookmarkStart w:id="782" w:name="_Toc52197414"/>
      <w:bookmarkStart w:id="783" w:name="_Toc123060150"/>
      <w:bookmarkStart w:id="784" w:name="_Toc53173137"/>
      <w:bookmarkStart w:id="785" w:name="_Toc52196434"/>
      <w:bookmarkStart w:id="786" w:name="_Toc67923726"/>
      <w:bookmarkStart w:id="787" w:name="_Toc115255862"/>
      <w:bookmarkStart w:id="788" w:name="_Toc137456999"/>
      <w:bookmarkStart w:id="789" w:name="_Toc98869423"/>
      <w:bookmarkStart w:id="790" w:name="_Toc138887367"/>
      <w:bookmarkStart w:id="791" w:name="_Toc36469579"/>
      <w:bookmarkStart w:id="792" w:name="_Toc37324251"/>
      <w:bookmarkStart w:id="793" w:name="_Toc37322845"/>
      <w:bookmarkStart w:id="794" w:name="_Toc83130264"/>
      <w:bookmarkStart w:id="795" w:name="_Toc75294538"/>
      <w:r>
        <w:rPr>
          <w:rFonts w:hint="eastAsia"/>
          <w:lang w:val="en-US" w:eastAsia="zh-CN"/>
        </w:rPr>
        <w:t>9</w:t>
      </w:r>
      <w:r>
        <w:t>.3.2</w:t>
      </w:r>
      <w:r>
        <w:tab/>
        <w:t>Transmit OFF power</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14:paraId="782DAC0C" w14:textId="77777777" w:rsidR="00221E3C" w:rsidRDefault="00221E3C" w:rsidP="00221E3C">
      <w:pPr>
        <w:pStyle w:val="4"/>
        <w:rPr>
          <w:lang w:val="en-US"/>
        </w:rPr>
      </w:pPr>
      <w:r>
        <w:rPr>
          <w:rFonts w:hint="eastAsia"/>
          <w:lang w:val="en-US" w:eastAsia="zh-CN"/>
        </w:rPr>
        <w:t>9</w:t>
      </w:r>
      <w:r>
        <w:t>.3.</w:t>
      </w:r>
      <w:r>
        <w:rPr>
          <w:rFonts w:hint="eastAsia"/>
          <w:lang w:val="en-US" w:eastAsia="zh-CN"/>
        </w:rPr>
        <w:t>2</w:t>
      </w:r>
      <w:r>
        <w:t>.</w:t>
      </w:r>
      <w:r>
        <w:rPr>
          <w:rFonts w:hint="eastAsia"/>
          <w:lang w:val="en-US" w:eastAsia="zh-CN"/>
        </w:rPr>
        <w:t>1</w:t>
      </w:r>
      <w:r>
        <w:tab/>
      </w:r>
      <w:r>
        <w:rPr>
          <w:rFonts w:hint="eastAsia"/>
          <w:lang w:val="en-US" w:eastAsia="zh-CN"/>
        </w:rPr>
        <w:t>General</w:t>
      </w:r>
    </w:p>
    <w:p w14:paraId="0B2E37EE" w14:textId="0AFE3298" w:rsidR="00221E3C" w:rsidRDefault="00221E3C" w:rsidP="00221E3C">
      <w:pPr>
        <w:rPr>
          <w:ins w:id="796" w:author="Dominique Everaere" w:date="2024-04-17T23:26:00Z"/>
        </w:rPr>
      </w:pPr>
      <w:r>
        <w:t xml:space="preserve">The transmit OFF power is defined as the TRP in the channel bandwidth when the transmitter is OFF. The transmitter is considered OFF when the </w:t>
      </w:r>
      <w:del w:id="797" w:author="D. Everaere" w:date="2024-04-04T16:39:00Z">
        <w:r w:rsidDel="00E53CD9">
          <w:delText xml:space="preserve">UE </w:delText>
        </w:r>
      </w:del>
      <w:ins w:id="798" w:author="D. Everaere" w:date="2024-04-04T16:39:00Z">
        <w:r w:rsidR="00E53CD9">
          <w:t>N</w:t>
        </w:r>
      </w:ins>
      <w:ins w:id="799" w:author="D. Everaere" w:date="2024-04-04T16:40:00Z">
        <w:r w:rsidR="00E53CD9">
          <w:t>TN VSAT</w:t>
        </w:r>
      </w:ins>
      <w:ins w:id="800" w:author="D. Everaere" w:date="2024-04-04T16:39:00Z">
        <w:r w:rsidR="00E53CD9">
          <w:t xml:space="preserve"> </w:t>
        </w:r>
      </w:ins>
      <w:r>
        <w:t>is not allowed to transmit on any of its ports.</w:t>
      </w:r>
    </w:p>
    <w:p w14:paraId="04788336" w14:textId="2083EE3B" w:rsidR="00A52705" w:rsidRPr="00F95B02" w:rsidRDefault="00A52705" w:rsidP="00A52705">
      <w:pPr>
        <w:rPr>
          <w:ins w:id="801" w:author="Dominique Everaere" w:date="2024-04-17T23:26:00Z"/>
        </w:rPr>
      </w:pPr>
      <w:commentRangeStart w:id="802"/>
      <w:ins w:id="803" w:author="Dominique Everaere" w:date="2024-04-17T23:26:00Z">
        <w:r w:rsidRPr="00F95B02">
          <w:t xml:space="preserve">The </w:t>
        </w:r>
        <w:r>
          <w:t>transmit OFF power</w:t>
        </w:r>
        <w:r w:rsidRPr="00F95B02">
          <w:t xml:space="preserve"> shall be less than </w:t>
        </w:r>
        <w:r w:rsidRPr="00F95B02">
          <w:noBreakHyphen/>
          <w:t>36 </w:t>
        </w:r>
        <w:proofErr w:type="spellStart"/>
        <w:r w:rsidRPr="00F95B02">
          <w:t>dBm</w:t>
        </w:r>
        <w:proofErr w:type="spellEnd"/>
        <w:r w:rsidRPr="00F95B02">
          <w:t>/</w:t>
        </w:r>
        <w:proofErr w:type="spellStart"/>
        <w:r w:rsidRPr="00F95B02">
          <w:t>MHz.</w:t>
        </w:r>
        <w:proofErr w:type="spellEnd"/>
        <w:r>
          <w:t xml:space="preserve"> The requirement is verified with the test metric of TRP (Link=TX beam peak direction, </w:t>
        </w:r>
        <w:proofErr w:type="spellStart"/>
        <w:r>
          <w:t>Meas</w:t>
        </w:r>
        <w:proofErr w:type="spellEnd"/>
        <w:r>
          <w:t>=TRP grid).</w:t>
        </w:r>
      </w:ins>
      <w:commentRangeEnd w:id="802"/>
      <w:ins w:id="804" w:author="Dominique Everaere" w:date="2024-04-18T00:15:00Z">
        <w:r w:rsidR="00652D3F">
          <w:rPr>
            <w:rStyle w:val="af3"/>
          </w:rPr>
          <w:commentReference w:id="802"/>
        </w:r>
      </w:ins>
    </w:p>
    <w:p w14:paraId="54E7957C" w14:textId="03224D0E" w:rsidR="00A52705" w:rsidDel="00A52705" w:rsidRDefault="00A52705" w:rsidP="00221E3C">
      <w:pPr>
        <w:rPr>
          <w:del w:id="805" w:author="Dominique Everaere" w:date="2024-04-17T23:27:00Z"/>
        </w:rPr>
      </w:pPr>
    </w:p>
    <w:p w14:paraId="07246AC6" w14:textId="3BC0912A" w:rsidR="00221E3C" w:rsidDel="00A52705" w:rsidRDefault="00221E3C" w:rsidP="00221E3C">
      <w:pPr>
        <w:pStyle w:val="4"/>
        <w:rPr>
          <w:del w:id="806" w:author="Dominique Everaere" w:date="2024-04-17T23:27:00Z"/>
        </w:rPr>
      </w:pPr>
      <w:del w:id="807" w:author="Dominique Everaere" w:date="2024-04-17T23:27:00Z">
        <w:r w:rsidDel="00A52705">
          <w:rPr>
            <w:rFonts w:hint="eastAsia"/>
            <w:lang w:val="en-US" w:eastAsia="zh-CN"/>
          </w:rPr>
          <w:delText>9</w:delText>
        </w:r>
        <w:r w:rsidDel="00A52705">
          <w:delText>.3.</w:delText>
        </w:r>
        <w:r w:rsidDel="00A52705">
          <w:rPr>
            <w:rFonts w:hint="eastAsia"/>
            <w:lang w:val="en-US" w:eastAsia="zh-CN"/>
          </w:rPr>
          <w:delText>2</w:delText>
        </w:r>
        <w:r w:rsidDel="00A52705">
          <w:delText>.</w:delText>
        </w:r>
        <w:r w:rsidDel="00A52705">
          <w:rPr>
            <w:rFonts w:hint="eastAsia"/>
            <w:lang w:val="en-US" w:eastAsia="zh-CN"/>
          </w:rPr>
          <w:delText>2</w:delText>
        </w:r>
        <w:r w:rsidDel="00A52705">
          <w:tab/>
          <w:delText xml:space="preserve">Minimum output power for </w:delText>
        </w:r>
        <w:r w:rsidDel="00A52705">
          <w:rPr>
            <w:rFonts w:hint="eastAsia"/>
            <w:lang w:val="en-US" w:eastAsia="zh-CN"/>
          </w:rPr>
          <w:delText>Mobile VSAT</w:delText>
        </w:r>
      </w:del>
    </w:p>
    <w:p w14:paraId="1B20E215" w14:textId="482624A8" w:rsidR="00221E3C" w:rsidDel="00A52705" w:rsidRDefault="00221E3C" w:rsidP="00221E3C">
      <w:pPr>
        <w:rPr>
          <w:del w:id="808" w:author="Dominique Everaere" w:date="2024-04-17T23:27:00Z"/>
        </w:rPr>
      </w:pPr>
      <w:del w:id="809" w:author="Dominique Everaere" w:date="2024-04-17T23:27:00Z">
        <w:r w:rsidDel="00A52705">
          <w:delText xml:space="preserve">The transmit OFF power shall not exceed the values specified in Table </w:delText>
        </w:r>
        <w:r w:rsidDel="00A52705">
          <w:rPr>
            <w:rFonts w:hint="eastAsia"/>
            <w:lang w:val="en-US" w:eastAsia="zh-CN"/>
          </w:rPr>
          <w:delText>9</w:delText>
        </w:r>
        <w:r w:rsidDel="00A52705">
          <w:delText>.3.2</w:delText>
        </w:r>
        <w:r w:rsidDel="00A52705">
          <w:rPr>
            <w:rFonts w:hint="eastAsia"/>
            <w:lang w:val="en-US" w:eastAsia="zh-CN"/>
          </w:rPr>
          <w:delText>.2</w:delText>
        </w:r>
        <w:r w:rsidDel="00A52705">
          <w:delText>-1 for each operating band supported. The requirement is verified with the test metric of TRP (Link=TX beam peak direction, Meas=TRP grid).</w:delText>
        </w:r>
      </w:del>
    </w:p>
    <w:p w14:paraId="578E034A" w14:textId="657760FE" w:rsidR="00221E3C" w:rsidDel="00A52705" w:rsidRDefault="00221E3C" w:rsidP="00221E3C">
      <w:pPr>
        <w:pStyle w:val="TH"/>
        <w:rPr>
          <w:del w:id="810" w:author="Dominique Everaere" w:date="2024-04-17T23:27:00Z"/>
        </w:rPr>
      </w:pPr>
      <w:del w:id="811" w:author="Dominique Everaere" w:date="2024-04-17T23:27:00Z">
        <w:r w:rsidDel="00A52705">
          <w:delText xml:space="preserve">Table </w:delText>
        </w:r>
        <w:r w:rsidDel="00A52705">
          <w:rPr>
            <w:rFonts w:hint="eastAsia"/>
            <w:lang w:val="en-US" w:eastAsia="zh-CN"/>
          </w:rPr>
          <w:delText>9</w:delText>
        </w:r>
        <w:r w:rsidDel="00A52705">
          <w:delText>.3.2</w:delText>
        </w:r>
        <w:r w:rsidDel="00A52705">
          <w:rPr>
            <w:rFonts w:hint="eastAsia"/>
            <w:lang w:val="en-US" w:eastAsia="zh-CN"/>
          </w:rPr>
          <w:delText>.2</w:delText>
        </w:r>
        <w:r w:rsidDel="00A52705">
          <w:delText>-1: Transmit OFF power</w:delText>
        </w:r>
      </w:del>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1502"/>
        <w:gridCol w:w="1501"/>
        <w:gridCol w:w="1501"/>
        <w:gridCol w:w="1502"/>
      </w:tblGrid>
      <w:tr w:rsidR="00221E3C" w:rsidDel="00A52705" w14:paraId="5D84BF00" w14:textId="5319BE02" w:rsidTr="005D3C77">
        <w:trPr>
          <w:trHeight w:val="225"/>
          <w:jc w:val="center"/>
          <w:del w:id="812" w:author="Dominique Everaere" w:date="2024-04-17T23:27:00Z"/>
        </w:trPr>
        <w:tc>
          <w:tcPr>
            <w:tcW w:w="2499" w:type="dxa"/>
            <w:tcBorders>
              <w:top w:val="single" w:sz="4" w:space="0" w:color="auto"/>
              <w:left w:val="single" w:sz="4" w:space="0" w:color="auto"/>
              <w:bottom w:val="nil"/>
              <w:right w:val="single" w:sz="4" w:space="0" w:color="auto"/>
            </w:tcBorders>
            <w:shd w:val="clear" w:color="auto" w:fill="auto"/>
          </w:tcPr>
          <w:p w14:paraId="7E21088B" w14:textId="014A21E2" w:rsidR="00221E3C" w:rsidDel="00A52705" w:rsidRDefault="00221E3C" w:rsidP="005D3C77">
            <w:pPr>
              <w:pStyle w:val="TAH"/>
              <w:rPr>
                <w:del w:id="813" w:author="Dominique Everaere" w:date="2024-04-17T23:27:00Z"/>
                <w:rFonts w:eastAsia="MS Mincho"/>
              </w:rPr>
            </w:pPr>
            <w:del w:id="814" w:author="Dominique Everaere" w:date="2024-04-17T23:27:00Z">
              <w:r w:rsidDel="00A52705">
                <w:delText>Operating band</w:delText>
              </w:r>
            </w:del>
          </w:p>
        </w:tc>
        <w:tc>
          <w:tcPr>
            <w:tcW w:w="6006" w:type="dxa"/>
            <w:gridSpan w:val="4"/>
            <w:tcBorders>
              <w:top w:val="single" w:sz="4" w:space="0" w:color="auto"/>
              <w:left w:val="single" w:sz="4" w:space="0" w:color="auto"/>
              <w:bottom w:val="single" w:sz="4" w:space="0" w:color="auto"/>
              <w:right w:val="single" w:sz="4" w:space="0" w:color="auto"/>
            </w:tcBorders>
          </w:tcPr>
          <w:p w14:paraId="5451B475" w14:textId="0BABA65C" w:rsidR="00221E3C" w:rsidDel="00A52705" w:rsidRDefault="00221E3C" w:rsidP="005D3C77">
            <w:pPr>
              <w:pStyle w:val="TAH"/>
              <w:rPr>
                <w:del w:id="815" w:author="Dominique Everaere" w:date="2024-04-17T23:27:00Z"/>
                <w:rFonts w:eastAsia="MS Mincho"/>
              </w:rPr>
            </w:pPr>
            <w:del w:id="816" w:author="Dominique Everaere" w:date="2024-04-17T23:27:00Z">
              <w:r w:rsidDel="00A52705">
                <w:rPr>
                  <w:rFonts w:eastAsia="MS Mincho"/>
                </w:rPr>
                <w:delText xml:space="preserve">Channel bandwidth </w:delText>
              </w:r>
              <w:r w:rsidDel="00A52705">
                <w:rPr>
                  <w:rFonts w:hint="eastAsia"/>
                </w:rPr>
                <w:delText xml:space="preserve">/ </w:delText>
              </w:r>
              <w:r w:rsidDel="00A52705">
                <w:rPr>
                  <w:rFonts w:eastAsia="MS Mincho"/>
                </w:rPr>
                <w:delText>Transmit OFF power (dBm) / measurement bandwidth</w:delText>
              </w:r>
            </w:del>
          </w:p>
        </w:tc>
      </w:tr>
      <w:tr w:rsidR="00221E3C" w:rsidDel="00A52705" w14:paraId="3CB857B4" w14:textId="79E2E80F" w:rsidTr="005D3C77">
        <w:trPr>
          <w:trHeight w:val="225"/>
          <w:jc w:val="center"/>
          <w:del w:id="817" w:author="Dominique Everaere" w:date="2024-04-17T23:27:00Z"/>
        </w:trPr>
        <w:tc>
          <w:tcPr>
            <w:tcW w:w="2499" w:type="dxa"/>
            <w:tcBorders>
              <w:top w:val="nil"/>
              <w:left w:val="single" w:sz="4" w:space="0" w:color="auto"/>
              <w:bottom w:val="single" w:sz="4" w:space="0" w:color="auto"/>
              <w:right w:val="single" w:sz="4" w:space="0" w:color="auto"/>
            </w:tcBorders>
            <w:shd w:val="clear" w:color="auto" w:fill="auto"/>
          </w:tcPr>
          <w:p w14:paraId="48A03C50" w14:textId="1D9B4179" w:rsidR="00221E3C" w:rsidDel="00A52705" w:rsidRDefault="00221E3C" w:rsidP="005D3C77">
            <w:pPr>
              <w:pStyle w:val="TAH"/>
              <w:rPr>
                <w:del w:id="818" w:author="Dominique Everaere" w:date="2024-04-17T23:27:00Z"/>
                <w:rFonts w:eastAsia="MS Mincho"/>
              </w:rPr>
            </w:pPr>
          </w:p>
        </w:tc>
        <w:tc>
          <w:tcPr>
            <w:tcW w:w="1502" w:type="dxa"/>
            <w:tcBorders>
              <w:top w:val="single" w:sz="4" w:space="0" w:color="auto"/>
              <w:left w:val="single" w:sz="4" w:space="0" w:color="auto"/>
              <w:bottom w:val="single" w:sz="4" w:space="0" w:color="auto"/>
              <w:right w:val="single" w:sz="4" w:space="0" w:color="auto"/>
            </w:tcBorders>
          </w:tcPr>
          <w:p w14:paraId="4636B6AF" w14:textId="687DFF37" w:rsidR="00221E3C" w:rsidDel="00A52705" w:rsidRDefault="00221E3C" w:rsidP="005D3C77">
            <w:pPr>
              <w:pStyle w:val="TAH"/>
              <w:rPr>
                <w:del w:id="819" w:author="Dominique Everaere" w:date="2024-04-17T23:27:00Z"/>
                <w:rFonts w:eastAsia="MS Mincho"/>
              </w:rPr>
            </w:pPr>
            <w:del w:id="820" w:author="Dominique Everaere" w:date="2024-04-17T23:27:00Z">
              <w:r w:rsidDel="00A52705">
                <w:rPr>
                  <w:rFonts w:eastAsia="MS Mincho"/>
                </w:rPr>
                <w:delText>50 MHz</w:delText>
              </w:r>
            </w:del>
          </w:p>
        </w:tc>
        <w:tc>
          <w:tcPr>
            <w:tcW w:w="1501" w:type="dxa"/>
            <w:tcBorders>
              <w:top w:val="single" w:sz="4" w:space="0" w:color="auto"/>
              <w:left w:val="single" w:sz="4" w:space="0" w:color="auto"/>
              <w:bottom w:val="single" w:sz="4" w:space="0" w:color="auto"/>
              <w:right w:val="single" w:sz="4" w:space="0" w:color="auto"/>
            </w:tcBorders>
          </w:tcPr>
          <w:p w14:paraId="3C0B2773" w14:textId="66DCC006" w:rsidR="00221E3C" w:rsidDel="00A52705" w:rsidRDefault="00221E3C" w:rsidP="005D3C77">
            <w:pPr>
              <w:pStyle w:val="TAH"/>
              <w:rPr>
                <w:del w:id="821" w:author="Dominique Everaere" w:date="2024-04-17T23:27:00Z"/>
                <w:rFonts w:eastAsia="MS Mincho"/>
              </w:rPr>
            </w:pPr>
            <w:del w:id="822" w:author="Dominique Everaere" w:date="2024-04-17T23:27:00Z">
              <w:r w:rsidDel="00A52705">
                <w:rPr>
                  <w:rFonts w:eastAsia="MS Mincho"/>
                </w:rPr>
                <w:delText>100 MHz</w:delText>
              </w:r>
            </w:del>
          </w:p>
        </w:tc>
        <w:tc>
          <w:tcPr>
            <w:tcW w:w="1501" w:type="dxa"/>
            <w:tcBorders>
              <w:top w:val="single" w:sz="4" w:space="0" w:color="auto"/>
              <w:left w:val="single" w:sz="4" w:space="0" w:color="auto"/>
              <w:bottom w:val="single" w:sz="4" w:space="0" w:color="auto"/>
              <w:right w:val="single" w:sz="4" w:space="0" w:color="auto"/>
            </w:tcBorders>
          </w:tcPr>
          <w:p w14:paraId="12F53262" w14:textId="7B229D7F" w:rsidR="00221E3C" w:rsidDel="00A52705" w:rsidRDefault="00221E3C" w:rsidP="005D3C77">
            <w:pPr>
              <w:pStyle w:val="TAH"/>
              <w:rPr>
                <w:del w:id="823" w:author="Dominique Everaere" w:date="2024-04-17T23:27:00Z"/>
                <w:rFonts w:eastAsia="MS Mincho"/>
              </w:rPr>
            </w:pPr>
            <w:del w:id="824" w:author="Dominique Everaere" w:date="2024-04-17T23:27:00Z">
              <w:r w:rsidDel="00A52705">
                <w:rPr>
                  <w:rFonts w:eastAsia="MS Mincho"/>
                </w:rPr>
                <w:delText>200 MHz</w:delText>
              </w:r>
            </w:del>
          </w:p>
        </w:tc>
        <w:tc>
          <w:tcPr>
            <w:tcW w:w="1502" w:type="dxa"/>
            <w:tcBorders>
              <w:top w:val="single" w:sz="4" w:space="0" w:color="auto"/>
              <w:left w:val="single" w:sz="4" w:space="0" w:color="auto"/>
              <w:bottom w:val="single" w:sz="4" w:space="0" w:color="auto"/>
              <w:right w:val="single" w:sz="4" w:space="0" w:color="auto"/>
            </w:tcBorders>
          </w:tcPr>
          <w:p w14:paraId="639A97A4" w14:textId="14E3954A" w:rsidR="00221E3C" w:rsidDel="00A52705" w:rsidRDefault="00221E3C" w:rsidP="005D3C77">
            <w:pPr>
              <w:pStyle w:val="TAH"/>
              <w:rPr>
                <w:del w:id="825" w:author="Dominique Everaere" w:date="2024-04-17T23:27:00Z"/>
                <w:rFonts w:eastAsia="MS Mincho"/>
              </w:rPr>
            </w:pPr>
            <w:del w:id="826" w:author="Dominique Everaere" w:date="2024-04-17T23:27:00Z">
              <w:r w:rsidDel="00A52705">
                <w:rPr>
                  <w:rFonts w:eastAsia="MS Mincho"/>
                </w:rPr>
                <w:delText>400 MHz</w:delText>
              </w:r>
            </w:del>
          </w:p>
        </w:tc>
      </w:tr>
      <w:tr w:rsidR="00221E3C" w:rsidDel="00A52705" w14:paraId="4CC92A5A" w14:textId="5BED5E7F" w:rsidTr="005D3C77">
        <w:trPr>
          <w:trHeight w:val="225"/>
          <w:jc w:val="center"/>
          <w:del w:id="827" w:author="Dominique Everaere" w:date="2024-04-17T23:27:00Z"/>
        </w:trPr>
        <w:tc>
          <w:tcPr>
            <w:tcW w:w="2499" w:type="dxa"/>
            <w:tcBorders>
              <w:top w:val="single" w:sz="4" w:space="0" w:color="auto"/>
              <w:left w:val="single" w:sz="4" w:space="0" w:color="auto"/>
              <w:bottom w:val="nil"/>
              <w:right w:val="single" w:sz="4" w:space="0" w:color="auto"/>
            </w:tcBorders>
            <w:shd w:val="clear" w:color="auto" w:fill="auto"/>
          </w:tcPr>
          <w:p w14:paraId="0709682A" w14:textId="024C1113" w:rsidR="00221E3C" w:rsidDel="00A52705" w:rsidRDefault="00221E3C" w:rsidP="005D3C77">
            <w:pPr>
              <w:pStyle w:val="TAC"/>
              <w:rPr>
                <w:del w:id="828" w:author="Dominique Everaere" w:date="2024-04-17T23:27:00Z"/>
              </w:rPr>
            </w:pPr>
            <w:del w:id="829" w:author="Dominique Everaere" w:date="2024-04-17T23:27:00Z">
              <w:r w:rsidDel="00A52705">
                <w:rPr>
                  <w:rFonts w:hint="eastAsia"/>
                  <w:lang w:val="en-US" w:eastAsia="zh-CN"/>
                </w:rPr>
                <w:delText>n512, n511</w:delText>
              </w:r>
            </w:del>
          </w:p>
        </w:tc>
        <w:tc>
          <w:tcPr>
            <w:tcW w:w="1502" w:type="dxa"/>
            <w:tcBorders>
              <w:top w:val="single" w:sz="4" w:space="0" w:color="auto"/>
              <w:left w:val="single" w:sz="4" w:space="0" w:color="auto"/>
              <w:bottom w:val="single" w:sz="4" w:space="0" w:color="auto"/>
              <w:right w:val="single" w:sz="4" w:space="0" w:color="auto"/>
            </w:tcBorders>
          </w:tcPr>
          <w:p w14:paraId="0EEDC996" w14:textId="32BAA995" w:rsidR="00221E3C" w:rsidDel="00A52705" w:rsidRDefault="00221E3C" w:rsidP="005D3C77">
            <w:pPr>
              <w:pStyle w:val="TAC"/>
              <w:rPr>
                <w:del w:id="830" w:author="Dominique Everaere" w:date="2024-04-17T23:27:00Z"/>
                <w:lang w:val="en-US"/>
              </w:rPr>
            </w:pPr>
            <w:del w:id="831" w:author="Dominique Everaere" w:date="2024-04-17T23:27:00Z">
              <w:r w:rsidDel="00A52705">
                <w:rPr>
                  <w:rFonts w:hint="eastAsia"/>
                  <w:lang w:val="en-US" w:eastAsia="zh-CN"/>
                </w:rPr>
                <w:delText>[</w:delText>
              </w:r>
              <w:r w:rsidDel="00A52705">
                <w:rPr>
                  <w:rFonts w:eastAsia="MS Mincho"/>
                </w:rPr>
                <w:delText>-</w:delText>
              </w:r>
              <w:r w:rsidDel="00A52705">
                <w:rPr>
                  <w:rFonts w:hint="eastAsia"/>
                </w:rPr>
                <w:delText>35</w:delText>
              </w:r>
              <w:r w:rsidDel="00A52705">
                <w:rPr>
                  <w:rFonts w:hint="eastAsia"/>
                  <w:lang w:val="en-US" w:eastAsia="zh-CN"/>
                </w:rPr>
                <w:delText>]</w:delText>
              </w:r>
            </w:del>
          </w:p>
        </w:tc>
        <w:tc>
          <w:tcPr>
            <w:tcW w:w="1501" w:type="dxa"/>
            <w:tcBorders>
              <w:top w:val="single" w:sz="4" w:space="0" w:color="auto"/>
              <w:left w:val="single" w:sz="4" w:space="0" w:color="auto"/>
              <w:bottom w:val="single" w:sz="4" w:space="0" w:color="auto"/>
              <w:right w:val="single" w:sz="4" w:space="0" w:color="auto"/>
            </w:tcBorders>
          </w:tcPr>
          <w:p w14:paraId="535B270E" w14:textId="587A91E5" w:rsidR="00221E3C" w:rsidDel="00A52705" w:rsidRDefault="00221E3C" w:rsidP="005D3C77">
            <w:pPr>
              <w:pStyle w:val="TAC"/>
              <w:rPr>
                <w:del w:id="832" w:author="Dominique Everaere" w:date="2024-04-17T23:27:00Z"/>
                <w:lang w:val="en-US"/>
              </w:rPr>
            </w:pPr>
            <w:del w:id="833" w:author="Dominique Everaere" w:date="2024-04-17T23:27:00Z">
              <w:r w:rsidDel="00A52705">
                <w:rPr>
                  <w:rFonts w:hint="eastAsia"/>
                  <w:lang w:val="en-US" w:eastAsia="zh-CN"/>
                </w:rPr>
                <w:delText>[</w:delText>
              </w:r>
              <w:r w:rsidDel="00A52705">
                <w:rPr>
                  <w:rFonts w:eastAsia="MS Mincho"/>
                </w:rPr>
                <w:delText>-</w:delText>
              </w:r>
              <w:r w:rsidDel="00A52705">
                <w:rPr>
                  <w:rFonts w:hint="eastAsia"/>
                </w:rPr>
                <w:delText>35</w:delText>
              </w:r>
              <w:r w:rsidDel="00A52705">
                <w:rPr>
                  <w:rFonts w:hint="eastAsia"/>
                  <w:lang w:val="en-US" w:eastAsia="zh-CN"/>
                </w:rPr>
                <w:delText>]</w:delText>
              </w:r>
            </w:del>
          </w:p>
        </w:tc>
        <w:tc>
          <w:tcPr>
            <w:tcW w:w="1501" w:type="dxa"/>
            <w:tcBorders>
              <w:top w:val="single" w:sz="4" w:space="0" w:color="auto"/>
              <w:left w:val="single" w:sz="4" w:space="0" w:color="auto"/>
              <w:bottom w:val="single" w:sz="4" w:space="0" w:color="auto"/>
              <w:right w:val="single" w:sz="4" w:space="0" w:color="auto"/>
            </w:tcBorders>
          </w:tcPr>
          <w:p w14:paraId="6AF61A53" w14:textId="7730D629" w:rsidR="00221E3C" w:rsidDel="00A52705" w:rsidRDefault="00221E3C" w:rsidP="005D3C77">
            <w:pPr>
              <w:pStyle w:val="TAC"/>
              <w:rPr>
                <w:del w:id="834" w:author="Dominique Everaere" w:date="2024-04-17T23:27:00Z"/>
                <w:lang w:val="en-US"/>
              </w:rPr>
            </w:pPr>
            <w:del w:id="835" w:author="Dominique Everaere" w:date="2024-04-17T23:27:00Z">
              <w:r w:rsidDel="00A52705">
                <w:rPr>
                  <w:rFonts w:hint="eastAsia"/>
                  <w:lang w:val="en-US" w:eastAsia="zh-CN"/>
                </w:rPr>
                <w:delText>[</w:delText>
              </w:r>
              <w:r w:rsidDel="00A52705">
                <w:rPr>
                  <w:rFonts w:eastAsia="MS Mincho"/>
                </w:rPr>
                <w:delText>-</w:delText>
              </w:r>
              <w:r w:rsidDel="00A52705">
                <w:rPr>
                  <w:rFonts w:hint="eastAsia"/>
                </w:rPr>
                <w:delText>35</w:delText>
              </w:r>
              <w:r w:rsidDel="00A52705">
                <w:rPr>
                  <w:rFonts w:hint="eastAsia"/>
                  <w:lang w:val="en-US" w:eastAsia="zh-CN"/>
                </w:rPr>
                <w:delText>]</w:delText>
              </w:r>
            </w:del>
          </w:p>
        </w:tc>
        <w:tc>
          <w:tcPr>
            <w:tcW w:w="1502" w:type="dxa"/>
            <w:tcBorders>
              <w:top w:val="single" w:sz="4" w:space="0" w:color="auto"/>
              <w:left w:val="single" w:sz="4" w:space="0" w:color="auto"/>
              <w:bottom w:val="single" w:sz="4" w:space="0" w:color="auto"/>
              <w:right w:val="single" w:sz="4" w:space="0" w:color="auto"/>
            </w:tcBorders>
          </w:tcPr>
          <w:p w14:paraId="7E5CE4F9" w14:textId="4781DC4D" w:rsidR="00221E3C" w:rsidDel="00A52705" w:rsidRDefault="00221E3C" w:rsidP="005D3C77">
            <w:pPr>
              <w:pStyle w:val="TAC"/>
              <w:rPr>
                <w:del w:id="836" w:author="Dominique Everaere" w:date="2024-04-17T23:27:00Z"/>
                <w:lang w:val="en-US"/>
              </w:rPr>
            </w:pPr>
            <w:del w:id="837" w:author="Dominique Everaere" w:date="2024-04-17T23:27:00Z">
              <w:r w:rsidDel="00A52705">
                <w:rPr>
                  <w:rFonts w:hint="eastAsia"/>
                  <w:lang w:val="en-US" w:eastAsia="zh-CN"/>
                </w:rPr>
                <w:delText>[</w:delText>
              </w:r>
              <w:r w:rsidDel="00A52705">
                <w:rPr>
                  <w:rFonts w:eastAsia="MS Mincho"/>
                </w:rPr>
                <w:delText>-</w:delText>
              </w:r>
              <w:r w:rsidDel="00A52705">
                <w:rPr>
                  <w:rFonts w:hint="eastAsia"/>
                </w:rPr>
                <w:delText>35</w:delText>
              </w:r>
              <w:r w:rsidDel="00A52705">
                <w:rPr>
                  <w:rFonts w:hint="eastAsia"/>
                  <w:lang w:val="en-US" w:eastAsia="zh-CN"/>
                </w:rPr>
                <w:delText>]</w:delText>
              </w:r>
            </w:del>
          </w:p>
        </w:tc>
      </w:tr>
      <w:tr w:rsidR="00221E3C" w:rsidDel="00A52705" w14:paraId="239D3B79" w14:textId="1164ECC9" w:rsidTr="005D3C77">
        <w:trPr>
          <w:trHeight w:val="225"/>
          <w:jc w:val="center"/>
          <w:del w:id="838" w:author="Dominique Everaere" w:date="2024-04-17T23:27:00Z"/>
        </w:trPr>
        <w:tc>
          <w:tcPr>
            <w:tcW w:w="2499" w:type="dxa"/>
            <w:tcBorders>
              <w:top w:val="nil"/>
              <w:left w:val="single" w:sz="4" w:space="0" w:color="auto"/>
              <w:bottom w:val="single" w:sz="4" w:space="0" w:color="auto"/>
              <w:right w:val="single" w:sz="4" w:space="0" w:color="auto"/>
            </w:tcBorders>
            <w:shd w:val="clear" w:color="auto" w:fill="auto"/>
          </w:tcPr>
          <w:p w14:paraId="5C6AAF50" w14:textId="3C4F16E3" w:rsidR="00221E3C" w:rsidDel="00A52705" w:rsidRDefault="00221E3C" w:rsidP="005D3C77">
            <w:pPr>
              <w:pStyle w:val="TAC"/>
              <w:rPr>
                <w:del w:id="839" w:author="Dominique Everaere" w:date="2024-04-17T23:27:00Z"/>
                <w:rFonts w:eastAsia="MS Mincho"/>
              </w:rPr>
            </w:pPr>
          </w:p>
        </w:tc>
        <w:tc>
          <w:tcPr>
            <w:tcW w:w="1502" w:type="dxa"/>
            <w:tcBorders>
              <w:top w:val="single" w:sz="4" w:space="0" w:color="auto"/>
              <w:left w:val="single" w:sz="4" w:space="0" w:color="auto"/>
              <w:bottom w:val="single" w:sz="4" w:space="0" w:color="auto"/>
              <w:right w:val="single" w:sz="4" w:space="0" w:color="auto"/>
            </w:tcBorders>
          </w:tcPr>
          <w:p w14:paraId="03D46A21" w14:textId="3C56D23B" w:rsidR="00221E3C" w:rsidDel="00A52705" w:rsidRDefault="00221E3C" w:rsidP="005D3C77">
            <w:pPr>
              <w:pStyle w:val="TAC"/>
              <w:rPr>
                <w:del w:id="840" w:author="Dominique Everaere" w:date="2024-04-17T23:27:00Z"/>
                <w:rFonts w:eastAsia="MS Mincho"/>
              </w:rPr>
            </w:pPr>
            <w:del w:id="841" w:author="Dominique Everaere" w:date="2024-04-17T23:27:00Z">
              <w:r w:rsidDel="00A52705">
                <w:rPr>
                  <w:rFonts w:hint="eastAsia"/>
                </w:rPr>
                <w:delText>47.5</w:delText>
              </w:r>
              <w:r w:rsidDel="00A52705">
                <w:rPr>
                  <w:rFonts w:hint="eastAsia"/>
                  <w:lang w:eastAsia="ja-JP"/>
                </w:rPr>
                <w:delText>8</w:delText>
              </w:r>
              <w:r w:rsidDel="00A52705">
                <w:delText xml:space="preserve"> MHz</w:delText>
              </w:r>
            </w:del>
          </w:p>
        </w:tc>
        <w:tc>
          <w:tcPr>
            <w:tcW w:w="1501" w:type="dxa"/>
            <w:tcBorders>
              <w:top w:val="single" w:sz="4" w:space="0" w:color="auto"/>
              <w:left w:val="single" w:sz="4" w:space="0" w:color="auto"/>
              <w:bottom w:val="single" w:sz="4" w:space="0" w:color="auto"/>
              <w:right w:val="single" w:sz="4" w:space="0" w:color="auto"/>
            </w:tcBorders>
          </w:tcPr>
          <w:p w14:paraId="06F83435" w14:textId="069A5A6C" w:rsidR="00221E3C" w:rsidDel="00A52705" w:rsidRDefault="00221E3C" w:rsidP="005D3C77">
            <w:pPr>
              <w:pStyle w:val="TAC"/>
              <w:rPr>
                <w:del w:id="842" w:author="Dominique Everaere" w:date="2024-04-17T23:27:00Z"/>
                <w:rFonts w:eastAsia="MS Mincho"/>
              </w:rPr>
            </w:pPr>
            <w:del w:id="843" w:author="Dominique Everaere" w:date="2024-04-17T23:27:00Z">
              <w:r w:rsidDel="00A52705">
                <w:rPr>
                  <w:rFonts w:hint="eastAsia"/>
                </w:rPr>
                <w:delText>95.</w:delText>
              </w:r>
              <w:r w:rsidDel="00A52705">
                <w:rPr>
                  <w:rFonts w:hint="eastAsia"/>
                  <w:lang w:eastAsia="ja-JP"/>
                </w:rPr>
                <w:delText>16</w:delText>
              </w:r>
              <w:r w:rsidDel="00A52705">
                <w:delText xml:space="preserve"> MHz</w:delText>
              </w:r>
            </w:del>
          </w:p>
        </w:tc>
        <w:tc>
          <w:tcPr>
            <w:tcW w:w="1501" w:type="dxa"/>
            <w:tcBorders>
              <w:top w:val="single" w:sz="4" w:space="0" w:color="auto"/>
              <w:left w:val="single" w:sz="4" w:space="0" w:color="auto"/>
              <w:bottom w:val="single" w:sz="4" w:space="0" w:color="auto"/>
              <w:right w:val="single" w:sz="4" w:space="0" w:color="auto"/>
            </w:tcBorders>
          </w:tcPr>
          <w:p w14:paraId="7AF77BEA" w14:textId="617F47D6" w:rsidR="00221E3C" w:rsidDel="00A52705" w:rsidRDefault="00221E3C" w:rsidP="005D3C77">
            <w:pPr>
              <w:pStyle w:val="TAC"/>
              <w:rPr>
                <w:del w:id="844" w:author="Dominique Everaere" w:date="2024-04-17T23:27:00Z"/>
                <w:rFonts w:eastAsia="MS Mincho"/>
              </w:rPr>
            </w:pPr>
            <w:del w:id="845" w:author="Dominique Everaere" w:date="2024-04-17T23:27:00Z">
              <w:r w:rsidDel="00A52705">
                <w:rPr>
                  <w:rFonts w:hint="eastAsia"/>
                </w:rPr>
                <w:delText>190.</w:delText>
              </w:r>
              <w:r w:rsidDel="00A52705">
                <w:rPr>
                  <w:rFonts w:hint="eastAsia"/>
                  <w:lang w:eastAsia="ja-JP"/>
                </w:rPr>
                <w:delText>20</w:delText>
              </w:r>
              <w:r w:rsidDel="00A52705">
                <w:delText xml:space="preserve"> MHz</w:delText>
              </w:r>
            </w:del>
          </w:p>
        </w:tc>
        <w:tc>
          <w:tcPr>
            <w:tcW w:w="1502" w:type="dxa"/>
            <w:tcBorders>
              <w:top w:val="single" w:sz="4" w:space="0" w:color="auto"/>
              <w:left w:val="single" w:sz="4" w:space="0" w:color="auto"/>
              <w:bottom w:val="single" w:sz="4" w:space="0" w:color="auto"/>
              <w:right w:val="single" w:sz="4" w:space="0" w:color="auto"/>
            </w:tcBorders>
          </w:tcPr>
          <w:p w14:paraId="0359B5B9" w14:textId="1A24D0A4" w:rsidR="00221E3C" w:rsidDel="00A52705" w:rsidRDefault="00221E3C" w:rsidP="005D3C77">
            <w:pPr>
              <w:pStyle w:val="TAC"/>
              <w:rPr>
                <w:del w:id="846" w:author="Dominique Everaere" w:date="2024-04-17T23:27:00Z"/>
                <w:rFonts w:eastAsia="MS Mincho"/>
              </w:rPr>
            </w:pPr>
            <w:del w:id="847" w:author="Dominique Everaere" w:date="2024-04-17T23:27:00Z">
              <w:r w:rsidDel="00A52705">
                <w:rPr>
                  <w:rFonts w:hint="eastAsia"/>
                </w:rPr>
                <w:delText>380.</w:delText>
              </w:r>
              <w:r w:rsidDel="00A52705">
                <w:rPr>
                  <w:rFonts w:hint="eastAsia"/>
                  <w:lang w:eastAsia="ja-JP"/>
                </w:rPr>
                <w:delText>28</w:delText>
              </w:r>
              <w:r w:rsidDel="00A52705">
                <w:delText xml:space="preserve"> MHz</w:delText>
              </w:r>
            </w:del>
          </w:p>
        </w:tc>
      </w:tr>
    </w:tbl>
    <w:p w14:paraId="61FF4C73" w14:textId="67DCA040" w:rsidR="00221E3C" w:rsidDel="00A52705" w:rsidRDefault="00221E3C" w:rsidP="00221E3C">
      <w:pPr>
        <w:rPr>
          <w:del w:id="848" w:author="Dominique Everaere" w:date="2024-04-17T23:27:00Z"/>
        </w:rPr>
      </w:pPr>
    </w:p>
    <w:p w14:paraId="1A24BA29" w14:textId="51234861" w:rsidR="00221E3C" w:rsidDel="00A52705" w:rsidRDefault="00221E3C" w:rsidP="00221E3C">
      <w:pPr>
        <w:pStyle w:val="4"/>
        <w:rPr>
          <w:del w:id="849" w:author="Dominique Everaere" w:date="2024-04-17T23:27:00Z"/>
          <w:lang w:val="en-US"/>
        </w:rPr>
      </w:pPr>
      <w:del w:id="850" w:author="Dominique Everaere" w:date="2024-04-17T23:27:00Z">
        <w:r w:rsidDel="00A52705">
          <w:rPr>
            <w:rFonts w:hint="eastAsia"/>
            <w:lang w:val="en-US" w:eastAsia="zh-CN"/>
          </w:rPr>
          <w:lastRenderedPageBreak/>
          <w:delText>9</w:delText>
        </w:r>
        <w:r w:rsidDel="00A52705">
          <w:delText>.3.</w:delText>
        </w:r>
        <w:r w:rsidDel="00A52705">
          <w:rPr>
            <w:rFonts w:hint="eastAsia"/>
            <w:lang w:val="en-US" w:eastAsia="zh-CN"/>
          </w:rPr>
          <w:delText>2</w:delText>
        </w:r>
        <w:r w:rsidDel="00A52705">
          <w:delText>.</w:delText>
        </w:r>
        <w:r w:rsidDel="00A52705">
          <w:rPr>
            <w:rFonts w:hint="eastAsia"/>
            <w:lang w:val="en-US" w:eastAsia="zh-CN"/>
          </w:rPr>
          <w:delText>3</w:delText>
        </w:r>
        <w:r w:rsidDel="00A52705">
          <w:tab/>
          <w:delText xml:space="preserve">Minimum output power for </w:delText>
        </w:r>
        <w:r w:rsidDel="00A52705">
          <w:rPr>
            <w:rFonts w:hint="eastAsia"/>
            <w:lang w:val="en-US" w:eastAsia="zh-CN"/>
          </w:rPr>
          <w:delText>Fixed VSAT</w:delText>
        </w:r>
      </w:del>
    </w:p>
    <w:p w14:paraId="0E067D55" w14:textId="73855924" w:rsidR="00221E3C" w:rsidDel="00A52705" w:rsidRDefault="00221E3C" w:rsidP="00221E3C">
      <w:pPr>
        <w:rPr>
          <w:del w:id="851" w:author="Dominique Everaere" w:date="2024-04-17T23:27:00Z"/>
        </w:rPr>
      </w:pPr>
      <w:del w:id="852" w:author="Dominique Everaere" w:date="2024-04-17T23:27:00Z">
        <w:r w:rsidDel="00A52705">
          <w:delText xml:space="preserve">The transmit OFF power shall not exceed the values specified in Table </w:delText>
        </w:r>
        <w:r w:rsidDel="00A52705">
          <w:rPr>
            <w:rFonts w:hint="eastAsia"/>
            <w:lang w:val="en-US" w:eastAsia="zh-CN"/>
          </w:rPr>
          <w:delText>9</w:delText>
        </w:r>
        <w:r w:rsidDel="00A52705">
          <w:delText>.3.2</w:delText>
        </w:r>
        <w:r w:rsidDel="00A52705">
          <w:rPr>
            <w:rFonts w:hint="eastAsia"/>
            <w:lang w:val="en-US" w:eastAsia="zh-CN"/>
          </w:rPr>
          <w:delText>.2</w:delText>
        </w:r>
        <w:r w:rsidDel="00A52705">
          <w:delText>-1 for each operating band supported. The requirement is verified with the test metric of TRP (Link=TX beam peak direction, Meas=TRP grid).</w:delText>
        </w:r>
      </w:del>
    </w:p>
    <w:p w14:paraId="2A02CF77" w14:textId="1E2818C7" w:rsidR="00221E3C" w:rsidDel="00A52705" w:rsidRDefault="00221E3C" w:rsidP="00221E3C">
      <w:pPr>
        <w:pStyle w:val="TH"/>
        <w:rPr>
          <w:del w:id="853" w:author="Dominique Everaere" w:date="2024-04-17T23:27:00Z"/>
        </w:rPr>
      </w:pPr>
      <w:del w:id="854" w:author="Dominique Everaere" w:date="2024-04-17T23:27:00Z">
        <w:r w:rsidDel="00A52705">
          <w:delText xml:space="preserve">Table </w:delText>
        </w:r>
        <w:r w:rsidDel="00A52705">
          <w:rPr>
            <w:rFonts w:hint="eastAsia"/>
            <w:lang w:val="en-US" w:eastAsia="zh-CN"/>
          </w:rPr>
          <w:delText>9</w:delText>
        </w:r>
        <w:r w:rsidDel="00A52705">
          <w:delText>.3.2</w:delText>
        </w:r>
        <w:r w:rsidDel="00A52705">
          <w:rPr>
            <w:rFonts w:hint="eastAsia"/>
            <w:lang w:val="en-US" w:eastAsia="zh-CN"/>
          </w:rPr>
          <w:delText>.2</w:delText>
        </w:r>
        <w:r w:rsidDel="00A52705">
          <w:delText>-1: Transmit OFF power</w:delText>
        </w:r>
      </w:del>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1502"/>
        <w:gridCol w:w="1501"/>
        <w:gridCol w:w="1501"/>
        <w:gridCol w:w="1502"/>
      </w:tblGrid>
      <w:tr w:rsidR="00221E3C" w:rsidDel="00A52705" w14:paraId="18B2379D" w14:textId="6F1C14C7" w:rsidTr="005D3C77">
        <w:trPr>
          <w:trHeight w:val="225"/>
          <w:jc w:val="center"/>
          <w:del w:id="855" w:author="Dominique Everaere" w:date="2024-04-17T23:27:00Z"/>
        </w:trPr>
        <w:tc>
          <w:tcPr>
            <w:tcW w:w="2499" w:type="dxa"/>
            <w:tcBorders>
              <w:top w:val="single" w:sz="4" w:space="0" w:color="auto"/>
              <w:left w:val="single" w:sz="4" w:space="0" w:color="auto"/>
              <w:bottom w:val="nil"/>
              <w:right w:val="single" w:sz="4" w:space="0" w:color="auto"/>
            </w:tcBorders>
            <w:shd w:val="clear" w:color="auto" w:fill="auto"/>
          </w:tcPr>
          <w:p w14:paraId="48DDDACD" w14:textId="084F1712" w:rsidR="00221E3C" w:rsidDel="00A52705" w:rsidRDefault="00221E3C" w:rsidP="005D3C77">
            <w:pPr>
              <w:pStyle w:val="TAH"/>
              <w:rPr>
                <w:del w:id="856" w:author="Dominique Everaere" w:date="2024-04-17T23:27:00Z"/>
                <w:rFonts w:eastAsia="MS Mincho"/>
              </w:rPr>
            </w:pPr>
            <w:del w:id="857" w:author="Dominique Everaere" w:date="2024-04-17T23:27:00Z">
              <w:r w:rsidDel="00A52705">
                <w:delText>Operating band</w:delText>
              </w:r>
            </w:del>
          </w:p>
        </w:tc>
        <w:tc>
          <w:tcPr>
            <w:tcW w:w="6006" w:type="dxa"/>
            <w:gridSpan w:val="4"/>
            <w:tcBorders>
              <w:top w:val="single" w:sz="4" w:space="0" w:color="auto"/>
              <w:left w:val="single" w:sz="4" w:space="0" w:color="auto"/>
              <w:bottom w:val="single" w:sz="4" w:space="0" w:color="auto"/>
              <w:right w:val="single" w:sz="4" w:space="0" w:color="auto"/>
            </w:tcBorders>
          </w:tcPr>
          <w:p w14:paraId="021FCAC2" w14:textId="64C1851A" w:rsidR="00221E3C" w:rsidDel="00A52705" w:rsidRDefault="00221E3C" w:rsidP="005D3C77">
            <w:pPr>
              <w:pStyle w:val="TAH"/>
              <w:rPr>
                <w:del w:id="858" w:author="Dominique Everaere" w:date="2024-04-17T23:27:00Z"/>
                <w:rFonts w:eastAsia="MS Mincho"/>
              </w:rPr>
            </w:pPr>
            <w:del w:id="859" w:author="Dominique Everaere" w:date="2024-04-17T23:27:00Z">
              <w:r w:rsidDel="00A52705">
                <w:rPr>
                  <w:rFonts w:eastAsia="MS Mincho"/>
                </w:rPr>
                <w:delText xml:space="preserve">Channel bandwidth </w:delText>
              </w:r>
              <w:r w:rsidDel="00A52705">
                <w:rPr>
                  <w:rFonts w:hint="eastAsia"/>
                </w:rPr>
                <w:delText xml:space="preserve">/ </w:delText>
              </w:r>
              <w:r w:rsidDel="00A52705">
                <w:rPr>
                  <w:rFonts w:eastAsia="MS Mincho"/>
                </w:rPr>
                <w:delText>Transmit OFF power (dBm) / measurement bandwidth</w:delText>
              </w:r>
            </w:del>
          </w:p>
        </w:tc>
      </w:tr>
      <w:tr w:rsidR="00221E3C" w:rsidDel="00A52705" w14:paraId="764655C9" w14:textId="51023BF2" w:rsidTr="005D3C77">
        <w:trPr>
          <w:trHeight w:val="225"/>
          <w:jc w:val="center"/>
          <w:del w:id="860" w:author="Dominique Everaere" w:date="2024-04-17T23:27:00Z"/>
        </w:trPr>
        <w:tc>
          <w:tcPr>
            <w:tcW w:w="2499" w:type="dxa"/>
            <w:tcBorders>
              <w:top w:val="nil"/>
              <w:left w:val="single" w:sz="4" w:space="0" w:color="auto"/>
              <w:bottom w:val="single" w:sz="4" w:space="0" w:color="auto"/>
              <w:right w:val="single" w:sz="4" w:space="0" w:color="auto"/>
            </w:tcBorders>
            <w:shd w:val="clear" w:color="auto" w:fill="auto"/>
          </w:tcPr>
          <w:p w14:paraId="080C524A" w14:textId="23560A6F" w:rsidR="00221E3C" w:rsidDel="00A52705" w:rsidRDefault="00221E3C" w:rsidP="005D3C77">
            <w:pPr>
              <w:pStyle w:val="TAH"/>
              <w:rPr>
                <w:del w:id="861" w:author="Dominique Everaere" w:date="2024-04-17T23:27:00Z"/>
                <w:rFonts w:eastAsia="MS Mincho"/>
              </w:rPr>
            </w:pPr>
          </w:p>
        </w:tc>
        <w:tc>
          <w:tcPr>
            <w:tcW w:w="1502" w:type="dxa"/>
            <w:tcBorders>
              <w:top w:val="single" w:sz="4" w:space="0" w:color="auto"/>
              <w:left w:val="single" w:sz="4" w:space="0" w:color="auto"/>
              <w:bottom w:val="single" w:sz="4" w:space="0" w:color="auto"/>
              <w:right w:val="single" w:sz="4" w:space="0" w:color="auto"/>
            </w:tcBorders>
          </w:tcPr>
          <w:p w14:paraId="5BBD999A" w14:textId="0C8620F0" w:rsidR="00221E3C" w:rsidDel="00A52705" w:rsidRDefault="00221E3C" w:rsidP="005D3C77">
            <w:pPr>
              <w:pStyle w:val="TAH"/>
              <w:rPr>
                <w:del w:id="862" w:author="Dominique Everaere" w:date="2024-04-17T23:27:00Z"/>
                <w:rFonts w:eastAsia="MS Mincho"/>
              </w:rPr>
            </w:pPr>
            <w:del w:id="863" w:author="Dominique Everaere" w:date="2024-04-17T23:27:00Z">
              <w:r w:rsidDel="00A52705">
                <w:rPr>
                  <w:rFonts w:eastAsia="MS Mincho"/>
                </w:rPr>
                <w:delText>50 MHz</w:delText>
              </w:r>
            </w:del>
          </w:p>
        </w:tc>
        <w:tc>
          <w:tcPr>
            <w:tcW w:w="1501" w:type="dxa"/>
            <w:tcBorders>
              <w:top w:val="single" w:sz="4" w:space="0" w:color="auto"/>
              <w:left w:val="single" w:sz="4" w:space="0" w:color="auto"/>
              <w:bottom w:val="single" w:sz="4" w:space="0" w:color="auto"/>
              <w:right w:val="single" w:sz="4" w:space="0" w:color="auto"/>
            </w:tcBorders>
          </w:tcPr>
          <w:p w14:paraId="13BA960B" w14:textId="6F7AF360" w:rsidR="00221E3C" w:rsidDel="00A52705" w:rsidRDefault="00221E3C" w:rsidP="005D3C77">
            <w:pPr>
              <w:pStyle w:val="TAH"/>
              <w:rPr>
                <w:del w:id="864" w:author="Dominique Everaere" w:date="2024-04-17T23:27:00Z"/>
                <w:rFonts w:eastAsia="MS Mincho"/>
              </w:rPr>
            </w:pPr>
            <w:del w:id="865" w:author="Dominique Everaere" w:date="2024-04-17T23:27:00Z">
              <w:r w:rsidDel="00A52705">
                <w:rPr>
                  <w:rFonts w:eastAsia="MS Mincho"/>
                </w:rPr>
                <w:delText>100 MHz</w:delText>
              </w:r>
            </w:del>
          </w:p>
        </w:tc>
        <w:tc>
          <w:tcPr>
            <w:tcW w:w="1501" w:type="dxa"/>
            <w:tcBorders>
              <w:top w:val="single" w:sz="4" w:space="0" w:color="auto"/>
              <w:left w:val="single" w:sz="4" w:space="0" w:color="auto"/>
              <w:bottom w:val="single" w:sz="4" w:space="0" w:color="auto"/>
              <w:right w:val="single" w:sz="4" w:space="0" w:color="auto"/>
            </w:tcBorders>
          </w:tcPr>
          <w:p w14:paraId="781AE974" w14:textId="1E3D17AC" w:rsidR="00221E3C" w:rsidDel="00A52705" w:rsidRDefault="00221E3C" w:rsidP="005D3C77">
            <w:pPr>
              <w:pStyle w:val="TAH"/>
              <w:rPr>
                <w:del w:id="866" w:author="Dominique Everaere" w:date="2024-04-17T23:27:00Z"/>
                <w:rFonts w:eastAsia="MS Mincho"/>
              </w:rPr>
            </w:pPr>
            <w:del w:id="867" w:author="Dominique Everaere" w:date="2024-04-17T23:27:00Z">
              <w:r w:rsidDel="00A52705">
                <w:rPr>
                  <w:rFonts w:eastAsia="MS Mincho"/>
                </w:rPr>
                <w:delText>200 MHz</w:delText>
              </w:r>
            </w:del>
          </w:p>
        </w:tc>
        <w:tc>
          <w:tcPr>
            <w:tcW w:w="1502" w:type="dxa"/>
            <w:tcBorders>
              <w:top w:val="single" w:sz="4" w:space="0" w:color="auto"/>
              <w:left w:val="single" w:sz="4" w:space="0" w:color="auto"/>
              <w:bottom w:val="single" w:sz="4" w:space="0" w:color="auto"/>
              <w:right w:val="single" w:sz="4" w:space="0" w:color="auto"/>
            </w:tcBorders>
          </w:tcPr>
          <w:p w14:paraId="3B7AEF97" w14:textId="2F4A5095" w:rsidR="00221E3C" w:rsidDel="00A52705" w:rsidRDefault="00221E3C" w:rsidP="005D3C77">
            <w:pPr>
              <w:pStyle w:val="TAH"/>
              <w:rPr>
                <w:del w:id="868" w:author="Dominique Everaere" w:date="2024-04-17T23:27:00Z"/>
                <w:rFonts w:eastAsia="MS Mincho"/>
              </w:rPr>
            </w:pPr>
            <w:del w:id="869" w:author="Dominique Everaere" w:date="2024-04-17T23:27:00Z">
              <w:r w:rsidDel="00A52705">
                <w:rPr>
                  <w:rFonts w:eastAsia="MS Mincho"/>
                </w:rPr>
                <w:delText>400 MHz</w:delText>
              </w:r>
            </w:del>
          </w:p>
        </w:tc>
      </w:tr>
      <w:tr w:rsidR="00221E3C" w:rsidDel="00A52705" w14:paraId="074DFE0D" w14:textId="5674CA0E" w:rsidTr="005D3C77">
        <w:trPr>
          <w:trHeight w:val="225"/>
          <w:jc w:val="center"/>
          <w:del w:id="870" w:author="Dominique Everaere" w:date="2024-04-17T23:27:00Z"/>
        </w:trPr>
        <w:tc>
          <w:tcPr>
            <w:tcW w:w="2499" w:type="dxa"/>
            <w:tcBorders>
              <w:top w:val="single" w:sz="4" w:space="0" w:color="auto"/>
              <w:left w:val="single" w:sz="4" w:space="0" w:color="auto"/>
              <w:bottom w:val="nil"/>
              <w:right w:val="single" w:sz="4" w:space="0" w:color="auto"/>
            </w:tcBorders>
            <w:shd w:val="clear" w:color="auto" w:fill="auto"/>
          </w:tcPr>
          <w:p w14:paraId="0355E95F" w14:textId="0AF2218C" w:rsidR="00221E3C" w:rsidDel="00A52705" w:rsidRDefault="00221E3C" w:rsidP="005D3C77">
            <w:pPr>
              <w:pStyle w:val="TAC"/>
              <w:rPr>
                <w:del w:id="871" w:author="Dominique Everaere" w:date="2024-04-17T23:27:00Z"/>
              </w:rPr>
            </w:pPr>
            <w:del w:id="872" w:author="Dominique Everaere" w:date="2024-04-17T23:27:00Z">
              <w:r w:rsidDel="00A52705">
                <w:rPr>
                  <w:rFonts w:hint="eastAsia"/>
                  <w:lang w:val="en-US" w:eastAsia="zh-CN"/>
                </w:rPr>
                <w:delText>n512, n511, n510</w:delText>
              </w:r>
            </w:del>
          </w:p>
        </w:tc>
        <w:tc>
          <w:tcPr>
            <w:tcW w:w="1502" w:type="dxa"/>
            <w:tcBorders>
              <w:top w:val="single" w:sz="4" w:space="0" w:color="auto"/>
              <w:left w:val="single" w:sz="4" w:space="0" w:color="auto"/>
              <w:bottom w:val="single" w:sz="4" w:space="0" w:color="auto"/>
              <w:right w:val="single" w:sz="4" w:space="0" w:color="auto"/>
            </w:tcBorders>
          </w:tcPr>
          <w:p w14:paraId="11E6A3FA" w14:textId="799A6DC5" w:rsidR="00221E3C" w:rsidDel="00A52705" w:rsidRDefault="00221E3C" w:rsidP="005D3C77">
            <w:pPr>
              <w:pStyle w:val="TAC"/>
              <w:rPr>
                <w:del w:id="873" w:author="Dominique Everaere" w:date="2024-04-17T23:27:00Z"/>
                <w:lang w:val="en-US"/>
              </w:rPr>
            </w:pPr>
            <w:del w:id="874" w:author="Dominique Everaere" w:date="2024-04-17T23:27:00Z">
              <w:r w:rsidDel="00A52705">
                <w:rPr>
                  <w:rFonts w:hint="eastAsia"/>
                  <w:lang w:val="en-US" w:eastAsia="zh-CN"/>
                </w:rPr>
                <w:delText>[</w:delText>
              </w:r>
              <w:r w:rsidDel="00A52705">
                <w:rPr>
                  <w:rFonts w:eastAsia="MS Mincho"/>
                </w:rPr>
                <w:delText>-</w:delText>
              </w:r>
              <w:r w:rsidDel="00A52705">
                <w:rPr>
                  <w:rFonts w:hint="eastAsia"/>
                </w:rPr>
                <w:delText>35</w:delText>
              </w:r>
              <w:r w:rsidDel="00A52705">
                <w:rPr>
                  <w:rFonts w:hint="eastAsia"/>
                  <w:lang w:val="en-US" w:eastAsia="zh-CN"/>
                </w:rPr>
                <w:delText>]</w:delText>
              </w:r>
            </w:del>
          </w:p>
        </w:tc>
        <w:tc>
          <w:tcPr>
            <w:tcW w:w="1501" w:type="dxa"/>
            <w:tcBorders>
              <w:top w:val="single" w:sz="4" w:space="0" w:color="auto"/>
              <w:left w:val="single" w:sz="4" w:space="0" w:color="auto"/>
              <w:bottom w:val="single" w:sz="4" w:space="0" w:color="auto"/>
              <w:right w:val="single" w:sz="4" w:space="0" w:color="auto"/>
            </w:tcBorders>
          </w:tcPr>
          <w:p w14:paraId="582D65B7" w14:textId="1E9702AE" w:rsidR="00221E3C" w:rsidDel="00A52705" w:rsidRDefault="00221E3C" w:rsidP="005D3C77">
            <w:pPr>
              <w:pStyle w:val="TAC"/>
              <w:rPr>
                <w:del w:id="875" w:author="Dominique Everaere" w:date="2024-04-17T23:27:00Z"/>
                <w:lang w:val="en-US"/>
              </w:rPr>
            </w:pPr>
            <w:del w:id="876" w:author="Dominique Everaere" w:date="2024-04-17T23:27:00Z">
              <w:r w:rsidDel="00A52705">
                <w:rPr>
                  <w:rFonts w:hint="eastAsia"/>
                  <w:lang w:val="en-US" w:eastAsia="zh-CN"/>
                </w:rPr>
                <w:delText>[</w:delText>
              </w:r>
              <w:r w:rsidDel="00A52705">
                <w:rPr>
                  <w:rFonts w:eastAsia="MS Mincho"/>
                </w:rPr>
                <w:delText>-</w:delText>
              </w:r>
              <w:r w:rsidDel="00A52705">
                <w:rPr>
                  <w:rFonts w:hint="eastAsia"/>
                </w:rPr>
                <w:delText>35</w:delText>
              </w:r>
              <w:r w:rsidDel="00A52705">
                <w:rPr>
                  <w:rFonts w:hint="eastAsia"/>
                  <w:lang w:val="en-US" w:eastAsia="zh-CN"/>
                </w:rPr>
                <w:delText>]</w:delText>
              </w:r>
            </w:del>
          </w:p>
        </w:tc>
        <w:tc>
          <w:tcPr>
            <w:tcW w:w="1501" w:type="dxa"/>
            <w:tcBorders>
              <w:top w:val="single" w:sz="4" w:space="0" w:color="auto"/>
              <w:left w:val="single" w:sz="4" w:space="0" w:color="auto"/>
              <w:bottom w:val="single" w:sz="4" w:space="0" w:color="auto"/>
              <w:right w:val="single" w:sz="4" w:space="0" w:color="auto"/>
            </w:tcBorders>
          </w:tcPr>
          <w:p w14:paraId="60A40AA6" w14:textId="469B70D4" w:rsidR="00221E3C" w:rsidDel="00A52705" w:rsidRDefault="00221E3C" w:rsidP="005D3C77">
            <w:pPr>
              <w:pStyle w:val="TAC"/>
              <w:rPr>
                <w:del w:id="877" w:author="Dominique Everaere" w:date="2024-04-17T23:27:00Z"/>
                <w:lang w:val="en-US"/>
              </w:rPr>
            </w:pPr>
            <w:del w:id="878" w:author="Dominique Everaere" w:date="2024-04-17T23:27:00Z">
              <w:r w:rsidDel="00A52705">
                <w:rPr>
                  <w:rFonts w:hint="eastAsia"/>
                  <w:lang w:val="en-US" w:eastAsia="zh-CN"/>
                </w:rPr>
                <w:delText>[</w:delText>
              </w:r>
              <w:r w:rsidDel="00A52705">
                <w:rPr>
                  <w:rFonts w:eastAsia="MS Mincho"/>
                </w:rPr>
                <w:delText>-</w:delText>
              </w:r>
              <w:r w:rsidDel="00A52705">
                <w:rPr>
                  <w:rFonts w:hint="eastAsia"/>
                </w:rPr>
                <w:delText>35</w:delText>
              </w:r>
              <w:r w:rsidDel="00A52705">
                <w:rPr>
                  <w:rFonts w:hint="eastAsia"/>
                  <w:lang w:val="en-US" w:eastAsia="zh-CN"/>
                </w:rPr>
                <w:delText>]</w:delText>
              </w:r>
            </w:del>
          </w:p>
        </w:tc>
        <w:tc>
          <w:tcPr>
            <w:tcW w:w="1502" w:type="dxa"/>
            <w:tcBorders>
              <w:top w:val="single" w:sz="4" w:space="0" w:color="auto"/>
              <w:left w:val="single" w:sz="4" w:space="0" w:color="auto"/>
              <w:bottom w:val="single" w:sz="4" w:space="0" w:color="auto"/>
              <w:right w:val="single" w:sz="4" w:space="0" w:color="auto"/>
            </w:tcBorders>
          </w:tcPr>
          <w:p w14:paraId="10397519" w14:textId="0F9B5E13" w:rsidR="00221E3C" w:rsidDel="00A52705" w:rsidRDefault="00221E3C" w:rsidP="005D3C77">
            <w:pPr>
              <w:pStyle w:val="TAC"/>
              <w:rPr>
                <w:del w:id="879" w:author="Dominique Everaere" w:date="2024-04-17T23:27:00Z"/>
                <w:lang w:val="en-US"/>
              </w:rPr>
            </w:pPr>
            <w:del w:id="880" w:author="Dominique Everaere" w:date="2024-04-17T23:27:00Z">
              <w:r w:rsidDel="00A52705">
                <w:rPr>
                  <w:rFonts w:hint="eastAsia"/>
                  <w:lang w:val="en-US" w:eastAsia="zh-CN"/>
                </w:rPr>
                <w:delText>[</w:delText>
              </w:r>
              <w:r w:rsidDel="00A52705">
                <w:rPr>
                  <w:rFonts w:eastAsia="MS Mincho"/>
                </w:rPr>
                <w:delText>-</w:delText>
              </w:r>
              <w:r w:rsidDel="00A52705">
                <w:rPr>
                  <w:rFonts w:hint="eastAsia"/>
                </w:rPr>
                <w:delText>35</w:delText>
              </w:r>
              <w:r w:rsidDel="00A52705">
                <w:rPr>
                  <w:rFonts w:hint="eastAsia"/>
                  <w:lang w:val="en-US" w:eastAsia="zh-CN"/>
                </w:rPr>
                <w:delText>]</w:delText>
              </w:r>
            </w:del>
          </w:p>
        </w:tc>
      </w:tr>
      <w:tr w:rsidR="00221E3C" w:rsidDel="00A52705" w14:paraId="04F816D7" w14:textId="66B6BBED" w:rsidTr="005D3C77">
        <w:trPr>
          <w:trHeight w:val="225"/>
          <w:jc w:val="center"/>
          <w:del w:id="881" w:author="Dominique Everaere" w:date="2024-04-17T23:27:00Z"/>
        </w:trPr>
        <w:tc>
          <w:tcPr>
            <w:tcW w:w="2499" w:type="dxa"/>
            <w:tcBorders>
              <w:top w:val="nil"/>
              <w:left w:val="single" w:sz="4" w:space="0" w:color="auto"/>
              <w:bottom w:val="single" w:sz="4" w:space="0" w:color="auto"/>
              <w:right w:val="single" w:sz="4" w:space="0" w:color="auto"/>
            </w:tcBorders>
            <w:shd w:val="clear" w:color="auto" w:fill="auto"/>
          </w:tcPr>
          <w:p w14:paraId="5617F484" w14:textId="59785C0B" w:rsidR="00221E3C" w:rsidDel="00A52705" w:rsidRDefault="00221E3C" w:rsidP="005D3C77">
            <w:pPr>
              <w:pStyle w:val="TAC"/>
              <w:rPr>
                <w:del w:id="882" w:author="Dominique Everaere" w:date="2024-04-17T23:27:00Z"/>
                <w:rFonts w:eastAsia="MS Mincho"/>
              </w:rPr>
            </w:pPr>
          </w:p>
        </w:tc>
        <w:tc>
          <w:tcPr>
            <w:tcW w:w="1502" w:type="dxa"/>
            <w:tcBorders>
              <w:top w:val="single" w:sz="4" w:space="0" w:color="auto"/>
              <w:left w:val="single" w:sz="4" w:space="0" w:color="auto"/>
              <w:bottom w:val="single" w:sz="4" w:space="0" w:color="auto"/>
              <w:right w:val="single" w:sz="4" w:space="0" w:color="auto"/>
            </w:tcBorders>
          </w:tcPr>
          <w:p w14:paraId="700C43D7" w14:textId="578CEB3D" w:rsidR="00221E3C" w:rsidDel="00A52705" w:rsidRDefault="00221E3C" w:rsidP="005D3C77">
            <w:pPr>
              <w:pStyle w:val="TAC"/>
              <w:rPr>
                <w:del w:id="883" w:author="Dominique Everaere" w:date="2024-04-17T23:27:00Z"/>
                <w:rFonts w:eastAsia="MS Mincho"/>
              </w:rPr>
            </w:pPr>
            <w:del w:id="884" w:author="Dominique Everaere" w:date="2024-04-17T23:27:00Z">
              <w:r w:rsidDel="00A52705">
                <w:rPr>
                  <w:rFonts w:hint="eastAsia"/>
                </w:rPr>
                <w:delText>47.5</w:delText>
              </w:r>
              <w:r w:rsidDel="00A52705">
                <w:rPr>
                  <w:rFonts w:hint="eastAsia"/>
                  <w:lang w:eastAsia="ja-JP"/>
                </w:rPr>
                <w:delText>8</w:delText>
              </w:r>
              <w:r w:rsidDel="00A52705">
                <w:delText xml:space="preserve"> MHz</w:delText>
              </w:r>
            </w:del>
          </w:p>
        </w:tc>
        <w:tc>
          <w:tcPr>
            <w:tcW w:w="1501" w:type="dxa"/>
            <w:tcBorders>
              <w:top w:val="single" w:sz="4" w:space="0" w:color="auto"/>
              <w:left w:val="single" w:sz="4" w:space="0" w:color="auto"/>
              <w:bottom w:val="single" w:sz="4" w:space="0" w:color="auto"/>
              <w:right w:val="single" w:sz="4" w:space="0" w:color="auto"/>
            </w:tcBorders>
          </w:tcPr>
          <w:p w14:paraId="219391C8" w14:textId="04D70CAE" w:rsidR="00221E3C" w:rsidDel="00A52705" w:rsidRDefault="00221E3C" w:rsidP="005D3C77">
            <w:pPr>
              <w:pStyle w:val="TAC"/>
              <w:rPr>
                <w:del w:id="885" w:author="Dominique Everaere" w:date="2024-04-17T23:27:00Z"/>
                <w:rFonts w:eastAsia="MS Mincho"/>
              </w:rPr>
            </w:pPr>
            <w:del w:id="886" w:author="Dominique Everaere" w:date="2024-04-17T23:27:00Z">
              <w:r w:rsidDel="00A52705">
                <w:rPr>
                  <w:rFonts w:hint="eastAsia"/>
                </w:rPr>
                <w:delText>95.</w:delText>
              </w:r>
              <w:r w:rsidDel="00A52705">
                <w:rPr>
                  <w:rFonts w:hint="eastAsia"/>
                  <w:lang w:eastAsia="ja-JP"/>
                </w:rPr>
                <w:delText>16</w:delText>
              </w:r>
              <w:r w:rsidDel="00A52705">
                <w:delText xml:space="preserve"> MHz</w:delText>
              </w:r>
            </w:del>
          </w:p>
        </w:tc>
        <w:tc>
          <w:tcPr>
            <w:tcW w:w="1501" w:type="dxa"/>
            <w:tcBorders>
              <w:top w:val="single" w:sz="4" w:space="0" w:color="auto"/>
              <w:left w:val="single" w:sz="4" w:space="0" w:color="auto"/>
              <w:bottom w:val="single" w:sz="4" w:space="0" w:color="auto"/>
              <w:right w:val="single" w:sz="4" w:space="0" w:color="auto"/>
            </w:tcBorders>
          </w:tcPr>
          <w:p w14:paraId="354C771B" w14:textId="2C61421C" w:rsidR="00221E3C" w:rsidDel="00A52705" w:rsidRDefault="00221E3C" w:rsidP="005D3C77">
            <w:pPr>
              <w:pStyle w:val="TAC"/>
              <w:rPr>
                <w:del w:id="887" w:author="Dominique Everaere" w:date="2024-04-17T23:27:00Z"/>
                <w:rFonts w:eastAsia="MS Mincho"/>
              </w:rPr>
            </w:pPr>
            <w:del w:id="888" w:author="Dominique Everaere" w:date="2024-04-17T23:27:00Z">
              <w:r w:rsidDel="00A52705">
                <w:rPr>
                  <w:rFonts w:hint="eastAsia"/>
                </w:rPr>
                <w:delText>190.</w:delText>
              </w:r>
              <w:r w:rsidDel="00A52705">
                <w:rPr>
                  <w:rFonts w:hint="eastAsia"/>
                  <w:lang w:eastAsia="ja-JP"/>
                </w:rPr>
                <w:delText>20</w:delText>
              </w:r>
              <w:r w:rsidDel="00A52705">
                <w:delText xml:space="preserve"> MHz</w:delText>
              </w:r>
            </w:del>
          </w:p>
        </w:tc>
        <w:tc>
          <w:tcPr>
            <w:tcW w:w="1502" w:type="dxa"/>
            <w:tcBorders>
              <w:top w:val="single" w:sz="4" w:space="0" w:color="auto"/>
              <w:left w:val="single" w:sz="4" w:space="0" w:color="auto"/>
              <w:bottom w:val="single" w:sz="4" w:space="0" w:color="auto"/>
              <w:right w:val="single" w:sz="4" w:space="0" w:color="auto"/>
            </w:tcBorders>
          </w:tcPr>
          <w:p w14:paraId="51820B4B" w14:textId="710BA49B" w:rsidR="00221E3C" w:rsidDel="00A52705" w:rsidRDefault="00221E3C" w:rsidP="005D3C77">
            <w:pPr>
              <w:pStyle w:val="TAC"/>
              <w:rPr>
                <w:del w:id="889" w:author="Dominique Everaere" w:date="2024-04-17T23:27:00Z"/>
                <w:rFonts w:eastAsia="MS Mincho"/>
              </w:rPr>
            </w:pPr>
            <w:del w:id="890" w:author="Dominique Everaere" w:date="2024-04-17T23:27:00Z">
              <w:r w:rsidDel="00A52705">
                <w:rPr>
                  <w:rFonts w:hint="eastAsia"/>
                </w:rPr>
                <w:delText>380.</w:delText>
              </w:r>
              <w:r w:rsidDel="00A52705">
                <w:rPr>
                  <w:rFonts w:hint="eastAsia"/>
                  <w:lang w:eastAsia="ja-JP"/>
                </w:rPr>
                <w:delText>28</w:delText>
              </w:r>
              <w:r w:rsidDel="00A52705">
                <w:delText xml:space="preserve"> MHz</w:delText>
              </w:r>
            </w:del>
          </w:p>
        </w:tc>
      </w:tr>
    </w:tbl>
    <w:p w14:paraId="3C90DA5F" w14:textId="0B54696A" w:rsidR="00221E3C" w:rsidDel="00A52705" w:rsidRDefault="00221E3C" w:rsidP="00221E3C">
      <w:pPr>
        <w:rPr>
          <w:del w:id="891" w:author="Dominique Everaere" w:date="2024-04-17T23:27:00Z"/>
        </w:rPr>
      </w:pPr>
    </w:p>
    <w:p w14:paraId="59166A9C" w14:textId="453F121D" w:rsidR="00EB2277" w:rsidRDefault="00EB2277" w:rsidP="00EB2277">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75426515" w14:textId="77777777" w:rsidR="00296CF4" w:rsidRDefault="00296CF4" w:rsidP="00EB2277">
      <w:pPr>
        <w:rPr>
          <w:i/>
          <w:color w:val="0000FF"/>
          <w:lang w:eastAsia="zh-CN"/>
        </w:rPr>
      </w:pPr>
    </w:p>
    <w:p w14:paraId="0B8E5390" w14:textId="77777777" w:rsidR="00296CF4" w:rsidRDefault="00296CF4" w:rsidP="00EB2277">
      <w:pPr>
        <w:rPr>
          <w:i/>
          <w:color w:val="0000FF"/>
          <w:lang w:eastAsia="zh-CN"/>
        </w:rPr>
      </w:pPr>
    </w:p>
    <w:p w14:paraId="6DE6F9C4" w14:textId="64FAFB7A" w:rsidR="00EB2277" w:rsidRDefault="00EB2277" w:rsidP="00EB2277">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6E1D7949" w14:textId="25AD3D87" w:rsidR="001710E7" w:rsidRDefault="001710E7" w:rsidP="001710E7">
      <w:pPr>
        <w:pStyle w:val="3"/>
      </w:pPr>
      <w:bookmarkStart w:id="892" w:name="_Toc138968829"/>
      <w:bookmarkStart w:id="893" w:name="_Toc76510312"/>
      <w:bookmarkStart w:id="894" w:name="_Toc37253999"/>
      <w:bookmarkStart w:id="895" w:name="_Toc45889785"/>
      <w:bookmarkStart w:id="896" w:name="_Toc75294549"/>
      <w:bookmarkStart w:id="897" w:name="_Toc29805283"/>
      <w:bookmarkStart w:id="898" w:name="_Toc124294210"/>
      <w:bookmarkStart w:id="899" w:name="_Toc53173517"/>
      <w:bookmarkStart w:id="900" w:name="_Toc53173148"/>
      <w:bookmarkStart w:id="901" w:name="_Toc36469590"/>
      <w:bookmarkStart w:id="902" w:name="_Toc37324262"/>
      <w:bookmarkStart w:id="903" w:name="_Toc67923737"/>
      <w:bookmarkStart w:id="904" w:name="_Toc138887378"/>
      <w:bookmarkStart w:id="905" w:name="_Toc137457010"/>
      <w:bookmarkStart w:id="906" w:name="_Toc106547178"/>
      <w:bookmarkStart w:id="907" w:name="_Toc52196445"/>
      <w:bookmarkStart w:id="908" w:name="_Toc61119165"/>
      <w:bookmarkStart w:id="909" w:name="_Toc123060161"/>
      <w:bookmarkStart w:id="910" w:name="_Toc37322856"/>
      <w:bookmarkStart w:id="911" w:name="_Toc114500322"/>
      <w:bookmarkStart w:id="912" w:name="_Toc145691516"/>
      <w:bookmarkStart w:id="913" w:name="_Toc52197425"/>
      <w:bookmarkStart w:id="914" w:name="_Toc83130275"/>
      <w:bookmarkStart w:id="915" w:name="_Toc36456492"/>
      <w:bookmarkStart w:id="916" w:name="_Toc90589860"/>
      <w:bookmarkStart w:id="917" w:name="_Toc61118783"/>
      <w:bookmarkStart w:id="918" w:name="_Toc21340836"/>
      <w:bookmarkStart w:id="919" w:name="_Toc115255873"/>
      <w:bookmarkStart w:id="920" w:name="_Toc98869434"/>
      <w:bookmarkStart w:id="921" w:name="_Toc61119546"/>
      <w:del w:id="922" w:author="D. Everaere" w:date="2024-04-05T13:50:00Z">
        <w:r w:rsidDel="00B22608">
          <w:rPr>
            <w:rFonts w:hint="eastAsia"/>
            <w:lang w:val="en-US" w:eastAsia="zh-CN"/>
          </w:rPr>
          <w:delText>[</w:delText>
        </w:r>
      </w:del>
      <w:r>
        <w:rPr>
          <w:rFonts w:hint="eastAsia"/>
          <w:lang w:val="en-US" w:eastAsia="zh-CN"/>
        </w:rPr>
        <w:t>9</w:t>
      </w:r>
      <w:r>
        <w:t>.3.4</w:t>
      </w:r>
      <w:r>
        <w:tab/>
        <w:t>Power control</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14:paraId="7BC2CECA" w14:textId="77777777" w:rsidR="001710E7" w:rsidRDefault="001710E7" w:rsidP="001710E7">
      <w:pPr>
        <w:pStyle w:val="4"/>
      </w:pPr>
      <w:bookmarkStart w:id="923" w:name="_Toc83130276"/>
      <w:bookmarkStart w:id="924" w:name="_Toc98869435"/>
      <w:bookmarkStart w:id="925" w:name="_Toc61118784"/>
      <w:bookmarkStart w:id="926" w:name="_Toc61119166"/>
      <w:bookmarkStart w:id="927" w:name="_Toc106547179"/>
      <w:bookmarkStart w:id="928" w:name="_Toc90589861"/>
      <w:bookmarkStart w:id="929" w:name="_Toc36456493"/>
      <w:bookmarkStart w:id="930" w:name="_Toc37322857"/>
      <w:bookmarkStart w:id="931" w:name="_Toc53173149"/>
      <w:bookmarkStart w:id="932" w:name="_Toc37324263"/>
      <w:bookmarkStart w:id="933" w:name="_Toc145691517"/>
      <w:bookmarkStart w:id="934" w:name="_Toc36469591"/>
      <w:bookmarkStart w:id="935" w:name="_Toc114500323"/>
      <w:bookmarkStart w:id="936" w:name="_Toc138887379"/>
      <w:bookmarkStart w:id="937" w:name="_Toc123060162"/>
      <w:bookmarkStart w:id="938" w:name="_Toc21340837"/>
      <w:bookmarkStart w:id="939" w:name="_Toc137457011"/>
      <w:bookmarkStart w:id="940" w:name="_Toc115255874"/>
      <w:bookmarkStart w:id="941" w:name="_Toc76510313"/>
      <w:bookmarkStart w:id="942" w:name="_Toc29805284"/>
      <w:bookmarkStart w:id="943" w:name="_Toc124294211"/>
      <w:bookmarkStart w:id="944" w:name="_Toc61119547"/>
      <w:bookmarkStart w:id="945" w:name="_Toc45889786"/>
      <w:bookmarkStart w:id="946" w:name="_Toc53173518"/>
      <w:bookmarkStart w:id="947" w:name="_Toc52196446"/>
      <w:bookmarkStart w:id="948" w:name="_Toc52197426"/>
      <w:bookmarkStart w:id="949" w:name="_Toc75294550"/>
      <w:bookmarkStart w:id="950" w:name="_Toc138968830"/>
      <w:bookmarkStart w:id="951" w:name="_Toc37254000"/>
      <w:bookmarkStart w:id="952" w:name="_Toc67923738"/>
      <w:r>
        <w:rPr>
          <w:rFonts w:hint="eastAsia"/>
          <w:lang w:val="en-US" w:eastAsia="zh-CN"/>
        </w:rPr>
        <w:t>9</w:t>
      </w:r>
      <w:r>
        <w:t>.3.4.1</w:t>
      </w:r>
      <w:r>
        <w:tab/>
        <w:t>General</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14:paraId="7B842386" w14:textId="77777777" w:rsidR="001710E7" w:rsidRDefault="001710E7" w:rsidP="001710E7">
      <w:pPr>
        <w:rPr>
          <w:ins w:id="953" w:author="D. Everaere" w:date="2024-04-07T15:47:00Z"/>
        </w:rPr>
      </w:pPr>
      <w:r>
        <w:t>The requirements on power control accuracy apply under normal conditions and are defined as a directional requirement. The requirements are verified in beam locked mode on beam peak direction.</w:t>
      </w:r>
    </w:p>
    <w:p w14:paraId="034E7EA3" w14:textId="77777777" w:rsidR="002F6D03" w:rsidRPr="00CC2C27" w:rsidRDefault="002F6D03" w:rsidP="002F6D03">
      <w:pPr>
        <w:rPr>
          <w:ins w:id="954" w:author="D. Everaere" w:date="2024-04-07T15:47:00Z"/>
          <w:lang w:val="en-US"/>
        </w:rPr>
      </w:pPr>
      <w:commentRangeStart w:id="955"/>
      <w:ins w:id="956" w:author="D. Everaere" w:date="2024-04-07T15:47:00Z">
        <w:r w:rsidRPr="00CC2C27">
          <w:rPr>
            <w:lang w:val="en-US" w:eastAsia="fr-FR"/>
          </w:rPr>
          <w:t>The applicant shall declare the method and accuracy of uplink power control.</w:t>
        </w:r>
        <w:commentRangeEnd w:id="955"/>
        <w:r>
          <w:rPr>
            <w:rStyle w:val="af3"/>
          </w:rPr>
          <w:commentReference w:id="955"/>
        </w:r>
      </w:ins>
    </w:p>
    <w:p w14:paraId="7936C6CF" w14:textId="77777777" w:rsidR="002F6D03" w:rsidRDefault="002F6D03" w:rsidP="001710E7"/>
    <w:p w14:paraId="1753CD89" w14:textId="3D498DA2" w:rsidR="001710E7" w:rsidDel="005B66CC" w:rsidRDefault="001710E7" w:rsidP="001710E7">
      <w:pPr>
        <w:pStyle w:val="4"/>
        <w:rPr>
          <w:del w:id="957" w:author="Dominique Everaere" w:date="2024-04-18T00:04:00Z"/>
        </w:rPr>
      </w:pPr>
      <w:bookmarkStart w:id="958" w:name="_Toc138968831"/>
      <w:bookmarkStart w:id="959" w:name="_Toc61118785"/>
      <w:bookmarkStart w:id="960" w:name="_Toc21340838"/>
      <w:bookmarkStart w:id="961" w:name="_Toc53173519"/>
      <w:bookmarkStart w:id="962" w:name="_Toc53173150"/>
      <w:bookmarkStart w:id="963" w:name="_Toc98869436"/>
      <w:bookmarkStart w:id="964" w:name="_Toc90589862"/>
      <w:bookmarkStart w:id="965" w:name="_Toc106547180"/>
      <w:bookmarkStart w:id="966" w:name="_Toc115255875"/>
      <w:bookmarkStart w:id="967" w:name="_Toc114500324"/>
      <w:bookmarkStart w:id="968" w:name="_Toc61119548"/>
      <w:bookmarkStart w:id="969" w:name="_Toc37322858"/>
      <w:bookmarkStart w:id="970" w:name="_Toc76510314"/>
      <w:bookmarkStart w:id="971" w:name="_Toc36456494"/>
      <w:bookmarkStart w:id="972" w:name="_Toc29805285"/>
      <w:bookmarkStart w:id="973" w:name="_Toc37324264"/>
      <w:bookmarkStart w:id="974" w:name="_Toc145691518"/>
      <w:bookmarkStart w:id="975" w:name="_Toc61119167"/>
      <w:bookmarkStart w:id="976" w:name="_Toc75294551"/>
      <w:bookmarkStart w:id="977" w:name="_Toc45889787"/>
      <w:bookmarkStart w:id="978" w:name="_Toc83130277"/>
      <w:bookmarkStart w:id="979" w:name="_Toc123060163"/>
      <w:bookmarkStart w:id="980" w:name="_Toc37254001"/>
      <w:bookmarkStart w:id="981" w:name="_Toc138887380"/>
      <w:bookmarkStart w:id="982" w:name="_Toc137457012"/>
      <w:bookmarkStart w:id="983" w:name="_Toc124294212"/>
      <w:bookmarkStart w:id="984" w:name="_Toc52197427"/>
      <w:bookmarkStart w:id="985" w:name="_Toc36469592"/>
      <w:bookmarkStart w:id="986" w:name="_Toc67923739"/>
      <w:bookmarkStart w:id="987" w:name="_Toc52196447"/>
      <w:commentRangeStart w:id="988"/>
      <w:del w:id="989" w:author="Dominique Everaere" w:date="2024-04-18T00:04:00Z">
        <w:r w:rsidDel="005B66CC">
          <w:rPr>
            <w:rFonts w:hint="eastAsia"/>
            <w:lang w:val="en-US" w:eastAsia="zh-CN"/>
          </w:rPr>
          <w:delText>9</w:delText>
        </w:r>
        <w:r w:rsidDel="005B66CC">
          <w:delText>.3.4.2</w:delText>
        </w:r>
        <w:r w:rsidDel="005B66CC">
          <w:tab/>
          <w:delText>Absolute power tolerance</w:delTex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del>
    </w:p>
    <w:p w14:paraId="0500AC02" w14:textId="634D87FD" w:rsidR="001710E7" w:rsidDel="005B66CC" w:rsidRDefault="001710E7" w:rsidP="001710E7">
      <w:pPr>
        <w:rPr>
          <w:del w:id="990" w:author="Dominique Everaere" w:date="2024-04-18T00:04:00Z"/>
        </w:rPr>
      </w:pPr>
      <w:del w:id="991" w:author="Dominique Everaere" w:date="2024-04-18T00:04:00Z">
        <w:r w:rsidDel="005B66CC">
          <w:delText xml:space="preserve">The absolute power tolerance is the ability of the UE </w:delText>
        </w:r>
      </w:del>
      <w:ins w:id="992" w:author="D. Everaere" w:date="2024-04-04T16:40:00Z">
        <w:del w:id="993" w:author="Dominique Everaere" w:date="2024-04-18T00:04:00Z">
          <w:r w:rsidR="00513A03" w:rsidDel="005B66CC">
            <w:delText xml:space="preserve">NTN VSAT </w:delText>
          </w:r>
        </w:del>
      </w:ins>
      <w:del w:id="994" w:author="Dominique Everaere" w:date="2024-04-18T00:04:00Z">
        <w:r w:rsidDel="005B66CC">
          <w:delText>transmitter to set its initial output power to a specific value for the first sub-frame (1 ms) at the start of a contiguous transmission or non-contiguous transmission with a transmission gap larger than 20 ms. The tolerance includes the channel estimation error RSRP estimate.</w:delText>
        </w:r>
      </w:del>
    </w:p>
    <w:p w14:paraId="05D374CA" w14:textId="16DDD9EB" w:rsidR="001710E7" w:rsidDel="005B66CC" w:rsidRDefault="001710E7" w:rsidP="001710E7">
      <w:pPr>
        <w:rPr>
          <w:del w:id="995" w:author="Dominique Everaere" w:date="2024-04-18T00:04:00Z"/>
          <w:lang w:val="en-US"/>
        </w:rPr>
      </w:pPr>
      <w:del w:id="996" w:author="Dominique Everaere" w:date="2024-04-18T00:04:00Z">
        <w:r w:rsidDel="005B66CC">
          <w:delText xml:space="preserve">The minimum requirements specified in Table </w:delText>
        </w:r>
        <w:r w:rsidDel="005B66CC">
          <w:rPr>
            <w:rFonts w:hint="eastAsia"/>
            <w:lang w:val="en-US" w:eastAsia="zh-CN"/>
          </w:rPr>
          <w:delText>9</w:delText>
        </w:r>
        <w:r w:rsidDel="005B66CC">
          <w:delText xml:space="preserve">.3.4.2-1 apply in the power range bounded by the minimum output power as specified in sub-clause </w:delText>
        </w:r>
        <w:r w:rsidDel="005B66CC">
          <w:rPr>
            <w:rFonts w:hint="eastAsia"/>
            <w:lang w:val="en-US" w:eastAsia="zh-CN"/>
          </w:rPr>
          <w:delText>9</w:delText>
        </w:r>
        <w:r w:rsidDel="005B66CC">
          <w:delText>.3.1 ('P</w:delText>
        </w:r>
        <w:r w:rsidDel="005B66CC">
          <w:rPr>
            <w:vertAlign w:val="subscript"/>
          </w:rPr>
          <w:delText>min</w:delText>
        </w:r>
        <w:r w:rsidDel="005B66CC">
          <w:delText xml:space="preserve">') and the maximum output power as specified in sub-clause </w:delText>
        </w:r>
        <w:r w:rsidDel="005B66CC">
          <w:rPr>
            <w:rFonts w:hint="eastAsia"/>
            <w:lang w:val="en-US" w:eastAsia="zh-CN"/>
          </w:rPr>
          <w:delText>9</w:delText>
        </w:r>
        <w:r w:rsidDel="005B66CC">
          <w:delText>.2.1 as minimum peak EIRP ('P</w:delText>
        </w:r>
        <w:r w:rsidDel="005B66CC">
          <w:rPr>
            <w:vertAlign w:val="subscript"/>
          </w:rPr>
          <w:delText>max</w:delText>
        </w:r>
        <w:r w:rsidDel="005B66CC">
          <w:delText>'). The intermediate power point 'P</w:delText>
        </w:r>
        <w:r w:rsidDel="005B66CC">
          <w:rPr>
            <w:vertAlign w:val="subscript"/>
          </w:rPr>
          <w:delText>int</w:delText>
        </w:r>
        <w:r w:rsidDel="005B66CC">
          <w:delText xml:space="preserve">' is defined in table </w:delText>
        </w:r>
        <w:r w:rsidDel="005B66CC">
          <w:rPr>
            <w:rFonts w:hint="eastAsia"/>
            <w:lang w:val="en-US" w:eastAsia="zh-CN"/>
          </w:rPr>
          <w:delText>9</w:delText>
        </w:r>
        <w:r w:rsidDel="005B66CC">
          <w:delText>.3.4.2-2</w:delText>
        </w:r>
        <w:r w:rsidDel="005B66CC">
          <w:rPr>
            <w:rFonts w:hint="eastAsia"/>
            <w:lang w:val="en-US" w:eastAsia="zh-CN"/>
          </w:rPr>
          <w:delText>.</w:delText>
        </w:r>
      </w:del>
    </w:p>
    <w:p w14:paraId="1C34155E" w14:textId="01B5C03A" w:rsidR="001710E7" w:rsidDel="005B66CC" w:rsidRDefault="001710E7" w:rsidP="001710E7">
      <w:pPr>
        <w:pStyle w:val="TH"/>
        <w:rPr>
          <w:del w:id="997" w:author="Dominique Everaere" w:date="2024-04-18T00:04:00Z"/>
        </w:rPr>
      </w:pPr>
      <w:del w:id="998" w:author="Dominique Everaere" w:date="2024-04-18T00:04:00Z">
        <w:r w:rsidDel="005B66CC">
          <w:delText xml:space="preserve">Table </w:delText>
        </w:r>
        <w:r w:rsidDel="005B66CC">
          <w:rPr>
            <w:rFonts w:hint="eastAsia"/>
            <w:lang w:val="en-US" w:eastAsia="zh-CN"/>
          </w:rPr>
          <w:delText>9</w:delText>
        </w:r>
        <w:r w:rsidDel="005B66CC">
          <w:delText>.3.4.2-1: Absolute power tolerance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977"/>
      </w:tblGrid>
      <w:tr w:rsidR="001710E7" w:rsidDel="005B66CC" w14:paraId="6942579E" w14:textId="676CBA8D" w:rsidTr="005D3C77">
        <w:trPr>
          <w:jc w:val="center"/>
          <w:del w:id="999" w:author="Dominique Everaere" w:date="2024-04-18T00:04:00Z"/>
        </w:trPr>
        <w:tc>
          <w:tcPr>
            <w:tcW w:w="2448" w:type="dxa"/>
            <w:tcBorders>
              <w:top w:val="single" w:sz="4" w:space="0" w:color="auto"/>
              <w:left w:val="single" w:sz="4" w:space="0" w:color="auto"/>
              <w:bottom w:val="single" w:sz="4" w:space="0" w:color="auto"/>
              <w:right w:val="single" w:sz="4" w:space="0" w:color="auto"/>
            </w:tcBorders>
          </w:tcPr>
          <w:p w14:paraId="15248287" w14:textId="651BE191" w:rsidR="001710E7" w:rsidDel="005B66CC" w:rsidRDefault="001710E7" w:rsidP="005D3C77">
            <w:pPr>
              <w:pStyle w:val="TAH"/>
              <w:rPr>
                <w:del w:id="1000" w:author="Dominique Everaere" w:date="2024-04-18T00:04:00Z"/>
              </w:rPr>
            </w:pPr>
            <w:del w:id="1001" w:author="Dominique Everaere" w:date="2024-04-18T00:04:00Z">
              <w:r w:rsidDel="005B66CC">
                <w:delText>Power Range</w:delText>
              </w:r>
            </w:del>
          </w:p>
        </w:tc>
        <w:tc>
          <w:tcPr>
            <w:tcW w:w="2977" w:type="dxa"/>
            <w:tcBorders>
              <w:top w:val="single" w:sz="4" w:space="0" w:color="auto"/>
              <w:left w:val="single" w:sz="4" w:space="0" w:color="auto"/>
              <w:bottom w:val="single" w:sz="4" w:space="0" w:color="auto"/>
              <w:right w:val="single" w:sz="4" w:space="0" w:color="auto"/>
            </w:tcBorders>
          </w:tcPr>
          <w:p w14:paraId="34B0448B" w14:textId="723B4902" w:rsidR="001710E7" w:rsidDel="005B66CC" w:rsidRDefault="001710E7" w:rsidP="005D3C77">
            <w:pPr>
              <w:pStyle w:val="TAH"/>
              <w:rPr>
                <w:del w:id="1002" w:author="Dominique Everaere" w:date="2024-04-18T00:04:00Z"/>
              </w:rPr>
            </w:pPr>
            <w:del w:id="1003" w:author="Dominique Everaere" w:date="2024-04-18T00:04:00Z">
              <w:r w:rsidDel="005B66CC">
                <w:delText>Tolerance</w:delText>
              </w:r>
            </w:del>
          </w:p>
        </w:tc>
      </w:tr>
      <w:tr w:rsidR="001710E7" w:rsidDel="005B66CC" w14:paraId="7E8D8A48" w14:textId="3EC00229" w:rsidTr="005D3C77">
        <w:trPr>
          <w:jc w:val="center"/>
          <w:del w:id="1004" w:author="Dominique Everaere" w:date="2024-04-18T00:04:00Z"/>
        </w:trPr>
        <w:tc>
          <w:tcPr>
            <w:tcW w:w="2448" w:type="dxa"/>
            <w:tcBorders>
              <w:top w:val="single" w:sz="4" w:space="0" w:color="auto"/>
              <w:left w:val="single" w:sz="4" w:space="0" w:color="auto"/>
              <w:bottom w:val="single" w:sz="4" w:space="0" w:color="auto"/>
              <w:right w:val="single" w:sz="4" w:space="0" w:color="auto"/>
            </w:tcBorders>
            <w:vAlign w:val="center"/>
          </w:tcPr>
          <w:p w14:paraId="31284169" w14:textId="6F0862E6" w:rsidR="001710E7" w:rsidDel="005B66CC" w:rsidRDefault="001710E7" w:rsidP="005D3C77">
            <w:pPr>
              <w:pStyle w:val="TAC"/>
              <w:rPr>
                <w:del w:id="1005" w:author="Dominique Everaere" w:date="2024-04-18T00:04:00Z"/>
              </w:rPr>
            </w:pPr>
            <w:del w:id="1006" w:author="Dominique Everaere" w:date="2024-04-18T00:04:00Z">
              <w:r w:rsidDel="005B66CC">
                <w:delText>P</w:delText>
              </w:r>
              <w:r w:rsidDel="005B66CC">
                <w:rPr>
                  <w:vertAlign w:val="subscript"/>
                </w:rPr>
                <w:delText>int</w:delText>
              </w:r>
              <w:r w:rsidDel="005B66CC">
                <w:delText xml:space="preserve"> ≥ P ≥ P</w:delText>
              </w:r>
              <w:r w:rsidDel="005B66CC">
                <w:rPr>
                  <w:vertAlign w:val="subscript"/>
                </w:rPr>
                <w:delText>min</w:delText>
              </w:r>
            </w:del>
          </w:p>
        </w:tc>
        <w:tc>
          <w:tcPr>
            <w:tcW w:w="2977" w:type="dxa"/>
            <w:tcBorders>
              <w:top w:val="single" w:sz="4" w:space="0" w:color="auto"/>
              <w:left w:val="single" w:sz="4" w:space="0" w:color="auto"/>
              <w:bottom w:val="single" w:sz="4" w:space="0" w:color="auto"/>
              <w:right w:val="single" w:sz="4" w:space="0" w:color="auto"/>
            </w:tcBorders>
            <w:vAlign w:val="center"/>
          </w:tcPr>
          <w:p w14:paraId="70621A08" w14:textId="01A8AB4B" w:rsidR="001710E7" w:rsidDel="005B66CC" w:rsidRDefault="001710E7" w:rsidP="005D3C77">
            <w:pPr>
              <w:pStyle w:val="TAC"/>
              <w:rPr>
                <w:del w:id="1007" w:author="Dominique Everaere" w:date="2024-04-18T00:04:00Z"/>
                <w:lang w:val="en-US"/>
              </w:rPr>
            </w:pPr>
            <w:del w:id="1008" w:author="Dominique Everaere" w:date="2024-04-18T00:04:00Z">
              <w:r w:rsidDel="005B66CC">
                <w:rPr>
                  <w:rFonts w:hint="eastAsia"/>
                  <w:lang w:val="en-US" w:eastAsia="zh-CN"/>
                </w:rPr>
                <w:delText>[</w:delText>
              </w:r>
              <w:r w:rsidDel="005B66CC">
                <w:delText>± 14.0 dB</w:delText>
              </w:r>
              <w:r w:rsidDel="005B66CC">
                <w:rPr>
                  <w:rFonts w:hint="eastAsia"/>
                  <w:lang w:val="en-US" w:eastAsia="zh-CN"/>
                </w:rPr>
                <w:delText>]</w:delText>
              </w:r>
            </w:del>
          </w:p>
        </w:tc>
      </w:tr>
      <w:tr w:rsidR="001710E7" w:rsidDel="005B66CC" w14:paraId="2F947652" w14:textId="58B211E0" w:rsidTr="005D3C77">
        <w:trPr>
          <w:jc w:val="center"/>
          <w:del w:id="1009" w:author="Dominique Everaere" w:date="2024-04-18T00:04:00Z"/>
        </w:trPr>
        <w:tc>
          <w:tcPr>
            <w:tcW w:w="2448" w:type="dxa"/>
            <w:tcBorders>
              <w:top w:val="single" w:sz="4" w:space="0" w:color="auto"/>
              <w:left w:val="single" w:sz="4" w:space="0" w:color="auto"/>
              <w:bottom w:val="single" w:sz="4" w:space="0" w:color="auto"/>
              <w:right w:val="single" w:sz="4" w:space="0" w:color="auto"/>
            </w:tcBorders>
            <w:vAlign w:val="center"/>
          </w:tcPr>
          <w:p w14:paraId="16FEE338" w14:textId="71C3003B" w:rsidR="001710E7" w:rsidDel="005B66CC" w:rsidRDefault="001710E7" w:rsidP="005D3C77">
            <w:pPr>
              <w:pStyle w:val="TAC"/>
              <w:rPr>
                <w:del w:id="1010" w:author="Dominique Everaere" w:date="2024-04-18T00:04:00Z"/>
              </w:rPr>
            </w:pPr>
            <w:del w:id="1011" w:author="Dominique Everaere" w:date="2024-04-18T00:04:00Z">
              <w:r w:rsidDel="005B66CC">
                <w:delText>P</w:delText>
              </w:r>
              <w:r w:rsidDel="005B66CC">
                <w:rPr>
                  <w:vertAlign w:val="subscript"/>
                </w:rPr>
                <w:delText>max</w:delText>
              </w:r>
              <w:r w:rsidDel="005B66CC">
                <w:delText xml:space="preserve"> ≥ P &gt; P</w:delText>
              </w:r>
              <w:r w:rsidDel="005B66CC">
                <w:rPr>
                  <w:vertAlign w:val="subscript"/>
                </w:rPr>
                <w:delText>int</w:delText>
              </w:r>
            </w:del>
          </w:p>
        </w:tc>
        <w:tc>
          <w:tcPr>
            <w:tcW w:w="2977" w:type="dxa"/>
            <w:tcBorders>
              <w:top w:val="single" w:sz="4" w:space="0" w:color="auto"/>
              <w:left w:val="single" w:sz="4" w:space="0" w:color="auto"/>
              <w:bottom w:val="single" w:sz="4" w:space="0" w:color="auto"/>
              <w:right w:val="single" w:sz="4" w:space="0" w:color="auto"/>
            </w:tcBorders>
            <w:vAlign w:val="center"/>
          </w:tcPr>
          <w:p w14:paraId="4B5FA6F2" w14:textId="742C0B15" w:rsidR="001710E7" w:rsidDel="005B66CC" w:rsidRDefault="001710E7" w:rsidP="005D3C77">
            <w:pPr>
              <w:pStyle w:val="TAC"/>
              <w:rPr>
                <w:del w:id="1012" w:author="Dominique Everaere" w:date="2024-04-18T00:04:00Z"/>
                <w:lang w:val="en-US"/>
              </w:rPr>
            </w:pPr>
            <w:del w:id="1013" w:author="Dominique Everaere" w:date="2024-04-18T00:04:00Z">
              <w:r w:rsidDel="005B66CC">
                <w:rPr>
                  <w:rFonts w:hint="eastAsia"/>
                  <w:lang w:val="en-US" w:eastAsia="zh-CN"/>
                </w:rPr>
                <w:delText>[</w:delText>
              </w:r>
              <w:r w:rsidDel="005B66CC">
                <w:delText>± 12.0 dB</w:delText>
              </w:r>
              <w:r w:rsidDel="005B66CC">
                <w:rPr>
                  <w:rFonts w:hint="eastAsia"/>
                  <w:lang w:val="en-US" w:eastAsia="zh-CN"/>
                </w:rPr>
                <w:delText>]</w:delText>
              </w:r>
            </w:del>
          </w:p>
        </w:tc>
      </w:tr>
    </w:tbl>
    <w:p w14:paraId="6D8BEA8C" w14:textId="426491EC" w:rsidR="001710E7" w:rsidDel="005B66CC" w:rsidRDefault="001710E7" w:rsidP="001710E7">
      <w:pPr>
        <w:rPr>
          <w:del w:id="1014" w:author="Dominique Everaere" w:date="2024-04-18T00:04:00Z"/>
        </w:rPr>
      </w:pPr>
    </w:p>
    <w:p w14:paraId="2BB1F6FE" w14:textId="6B4C099A" w:rsidR="001710E7" w:rsidDel="005B66CC" w:rsidRDefault="001710E7" w:rsidP="001710E7">
      <w:pPr>
        <w:pStyle w:val="TH"/>
        <w:rPr>
          <w:del w:id="1015" w:author="Dominique Everaere" w:date="2024-04-18T00:04:00Z"/>
        </w:rPr>
      </w:pPr>
      <w:del w:id="1016" w:author="Dominique Everaere" w:date="2024-04-18T00:04:00Z">
        <w:r w:rsidDel="005B66CC">
          <w:delText xml:space="preserve">Table </w:delText>
        </w:r>
        <w:r w:rsidDel="005B66CC">
          <w:rPr>
            <w:rFonts w:hint="eastAsia"/>
            <w:lang w:val="en-US" w:eastAsia="zh-CN"/>
          </w:rPr>
          <w:delText>9</w:delText>
        </w:r>
        <w:r w:rsidDel="005B66CC">
          <w:delText>.3.4.2-2: Intermediate power point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977"/>
      </w:tblGrid>
      <w:tr w:rsidR="001710E7" w:rsidDel="005B66CC" w14:paraId="63F32045" w14:textId="08B3D802" w:rsidTr="005D3C77">
        <w:trPr>
          <w:jc w:val="center"/>
          <w:del w:id="1017" w:author="Dominique Everaere" w:date="2024-04-18T00:04:00Z"/>
        </w:trPr>
        <w:tc>
          <w:tcPr>
            <w:tcW w:w="2448" w:type="dxa"/>
            <w:tcBorders>
              <w:top w:val="single" w:sz="4" w:space="0" w:color="auto"/>
              <w:left w:val="single" w:sz="4" w:space="0" w:color="auto"/>
              <w:bottom w:val="single" w:sz="4" w:space="0" w:color="auto"/>
              <w:right w:val="single" w:sz="4" w:space="0" w:color="auto"/>
            </w:tcBorders>
          </w:tcPr>
          <w:p w14:paraId="655D4B1C" w14:textId="691688CA" w:rsidR="001710E7" w:rsidDel="005B66CC" w:rsidRDefault="001710E7" w:rsidP="005D3C77">
            <w:pPr>
              <w:pStyle w:val="TAH"/>
              <w:rPr>
                <w:del w:id="1018" w:author="Dominique Everaere" w:date="2024-04-18T00:04:00Z"/>
              </w:rPr>
            </w:pPr>
            <w:del w:id="1019" w:author="Dominique Everaere" w:date="2024-04-18T00:04:00Z">
              <w:r w:rsidDel="005B66CC">
                <w:delText>Power Parameter</w:delText>
              </w:r>
            </w:del>
          </w:p>
        </w:tc>
        <w:tc>
          <w:tcPr>
            <w:tcW w:w="2977" w:type="dxa"/>
            <w:tcBorders>
              <w:top w:val="single" w:sz="4" w:space="0" w:color="auto"/>
              <w:left w:val="single" w:sz="4" w:space="0" w:color="auto"/>
              <w:bottom w:val="single" w:sz="4" w:space="0" w:color="auto"/>
              <w:right w:val="single" w:sz="4" w:space="0" w:color="auto"/>
            </w:tcBorders>
          </w:tcPr>
          <w:p w14:paraId="47174D09" w14:textId="01ED53C8" w:rsidR="001710E7" w:rsidDel="005B66CC" w:rsidRDefault="001710E7" w:rsidP="005D3C77">
            <w:pPr>
              <w:pStyle w:val="TAH"/>
              <w:rPr>
                <w:del w:id="1020" w:author="Dominique Everaere" w:date="2024-04-18T00:04:00Z"/>
              </w:rPr>
            </w:pPr>
            <w:del w:id="1021" w:author="Dominique Everaere" w:date="2024-04-18T00:04:00Z">
              <w:r w:rsidDel="005B66CC">
                <w:delText>Value</w:delText>
              </w:r>
            </w:del>
          </w:p>
        </w:tc>
      </w:tr>
      <w:tr w:rsidR="001710E7" w:rsidDel="005B66CC" w14:paraId="665D781C" w14:textId="314D868B" w:rsidTr="005D3C77">
        <w:trPr>
          <w:jc w:val="center"/>
          <w:del w:id="1022" w:author="Dominique Everaere" w:date="2024-04-18T00:04:00Z"/>
        </w:trPr>
        <w:tc>
          <w:tcPr>
            <w:tcW w:w="2448" w:type="dxa"/>
            <w:tcBorders>
              <w:top w:val="single" w:sz="4" w:space="0" w:color="auto"/>
              <w:left w:val="single" w:sz="4" w:space="0" w:color="auto"/>
              <w:bottom w:val="single" w:sz="4" w:space="0" w:color="auto"/>
              <w:right w:val="single" w:sz="4" w:space="0" w:color="auto"/>
            </w:tcBorders>
            <w:vAlign w:val="center"/>
          </w:tcPr>
          <w:p w14:paraId="0129D448" w14:textId="757B64CD" w:rsidR="001710E7" w:rsidDel="005B66CC" w:rsidRDefault="001710E7" w:rsidP="005D3C77">
            <w:pPr>
              <w:pStyle w:val="TAC"/>
              <w:rPr>
                <w:del w:id="1023" w:author="Dominique Everaere" w:date="2024-04-18T00:04:00Z"/>
              </w:rPr>
            </w:pPr>
            <w:del w:id="1024" w:author="Dominique Everaere" w:date="2024-04-18T00:04:00Z">
              <w:r w:rsidDel="005B66CC">
                <w:delText>P</w:delText>
              </w:r>
              <w:r w:rsidDel="005B66CC">
                <w:rPr>
                  <w:vertAlign w:val="subscript"/>
                </w:rPr>
                <w:delText>int</w:delText>
              </w:r>
            </w:del>
          </w:p>
        </w:tc>
        <w:tc>
          <w:tcPr>
            <w:tcW w:w="2977" w:type="dxa"/>
            <w:tcBorders>
              <w:top w:val="single" w:sz="4" w:space="0" w:color="auto"/>
              <w:left w:val="single" w:sz="4" w:space="0" w:color="auto"/>
              <w:bottom w:val="single" w:sz="4" w:space="0" w:color="auto"/>
              <w:right w:val="single" w:sz="4" w:space="0" w:color="auto"/>
            </w:tcBorders>
            <w:vAlign w:val="center"/>
          </w:tcPr>
          <w:p w14:paraId="3CC18022" w14:textId="6364E90D" w:rsidR="001710E7" w:rsidDel="005B66CC" w:rsidRDefault="001710E7" w:rsidP="005D3C77">
            <w:pPr>
              <w:pStyle w:val="TAC"/>
              <w:rPr>
                <w:del w:id="1025" w:author="Dominique Everaere" w:date="2024-04-18T00:04:00Z"/>
                <w:lang w:val="en-US"/>
              </w:rPr>
            </w:pPr>
            <w:del w:id="1026" w:author="Dominique Everaere" w:date="2024-04-18T00:04:00Z">
              <w:r w:rsidDel="005B66CC">
                <w:rPr>
                  <w:rFonts w:hint="eastAsia"/>
                  <w:lang w:val="en-US" w:eastAsia="zh-CN"/>
                </w:rPr>
                <w:delText>[</w:delText>
              </w:r>
              <w:r w:rsidDel="005B66CC">
                <w:delText>P</w:delText>
              </w:r>
              <w:r w:rsidDel="005B66CC">
                <w:rPr>
                  <w:vertAlign w:val="subscript"/>
                </w:rPr>
                <w:delText>max</w:delText>
              </w:r>
              <w:r w:rsidDel="005B66CC">
                <w:delText xml:space="preserve"> – 12.0 dB</w:delText>
              </w:r>
              <w:r w:rsidDel="005B66CC">
                <w:rPr>
                  <w:rFonts w:hint="eastAsia"/>
                  <w:lang w:val="en-US" w:eastAsia="zh-CN"/>
                </w:rPr>
                <w:delText>]</w:delText>
              </w:r>
            </w:del>
          </w:p>
        </w:tc>
      </w:tr>
    </w:tbl>
    <w:p w14:paraId="2AD5B4B9" w14:textId="062F4EC7" w:rsidR="001710E7" w:rsidDel="005B66CC" w:rsidRDefault="001710E7" w:rsidP="001710E7">
      <w:pPr>
        <w:rPr>
          <w:del w:id="1027" w:author="Dominique Everaere" w:date="2024-04-18T00:04:00Z"/>
        </w:rPr>
      </w:pPr>
    </w:p>
    <w:p w14:paraId="6382DBEC" w14:textId="583C0761" w:rsidR="001710E7" w:rsidDel="005B66CC" w:rsidRDefault="001710E7" w:rsidP="001710E7">
      <w:pPr>
        <w:pStyle w:val="4"/>
        <w:rPr>
          <w:del w:id="1028" w:author="Dominique Everaere" w:date="2024-04-18T00:04:00Z"/>
        </w:rPr>
      </w:pPr>
      <w:bookmarkStart w:id="1029" w:name="_Toc83130278"/>
      <w:bookmarkStart w:id="1030" w:name="_Toc37324265"/>
      <w:bookmarkStart w:id="1031" w:name="_Toc114500325"/>
      <w:bookmarkStart w:id="1032" w:name="_Toc98869437"/>
      <w:bookmarkStart w:id="1033" w:name="_Toc138968832"/>
      <w:bookmarkStart w:id="1034" w:name="_Toc36456495"/>
      <w:bookmarkStart w:id="1035" w:name="_Toc61119549"/>
      <w:bookmarkStart w:id="1036" w:name="_Toc52197428"/>
      <w:bookmarkStart w:id="1037" w:name="_Toc37254002"/>
      <w:bookmarkStart w:id="1038" w:name="_Toc90589863"/>
      <w:bookmarkStart w:id="1039" w:name="_Toc52196448"/>
      <w:bookmarkStart w:id="1040" w:name="_Toc61119168"/>
      <w:bookmarkStart w:id="1041" w:name="_Toc106547181"/>
      <w:bookmarkStart w:id="1042" w:name="_Toc29805286"/>
      <w:bookmarkStart w:id="1043" w:name="_Toc138887381"/>
      <w:bookmarkStart w:id="1044" w:name="_Toc36469593"/>
      <w:bookmarkStart w:id="1045" w:name="_Toc124294213"/>
      <w:bookmarkStart w:id="1046" w:name="_Toc115255876"/>
      <w:bookmarkStart w:id="1047" w:name="_Toc76510315"/>
      <w:bookmarkStart w:id="1048" w:name="_Toc145691519"/>
      <w:bookmarkStart w:id="1049" w:name="_Toc75294552"/>
      <w:bookmarkStart w:id="1050" w:name="_Toc53173151"/>
      <w:bookmarkStart w:id="1051" w:name="_Toc61118786"/>
      <w:bookmarkStart w:id="1052" w:name="_Toc67923740"/>
      <w:bookmarkStart w:id="1053" w:name="_Toc53173520"/>
      <w:bookmarkStart w:id="1054" w:name="_Toc21340839"/>
      <w:bookmarkStart w:id="1055" w:name="_Toc45889788"/>
      <w:bookmarkStart w:id="1056" w:name="_Toc123060164"/>
      <w:bookmarkStart w:id="1057" w:name="_Toc37322859"/>
      <w:bookmarkStart w:id="1058" w:name="_Toc137457013"/>
      <w:del w:id="1059" w:author="Dominique Everaere" w:date="2024-04-18T00:04:00Z">
        <w:r w:rsidDel="005B66CC">
          <w:rPr>
            <w:rFonts w:hint="eastAsia"/>
            <w:lang w:val="en-US" w:eastAsia="zh-CN"/>
          </w:rPr>
          <w:delText>9</w:delText>
        </w:r>
        <w:r w:rsidDel="005B66CC">
          <w:delText>.3.4.3</w:delText>
        </w:r>
        <w:r w:rsidDel="005B66CC">
          <w:tab/>
          <w:delText>Relative power tolerance</w:delTex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del>
    </w:p>
    <w:p w14:paraId="2E3BC7D9" w14:textId="576F879B" w:rsidR="001710E7" w:rsidDel="005B66CC" w:rsidRDefault="001710E7" w:rsidP="001710E7">
      <w:pPr>
        <w:rPr>
          <w:del w:id="1060" w:author="Dominique Everaere" w:date="2024-04-18T00:04:00Z"/>
        </w:rPr>
      </w:pPr>
      <w:del w:id="1061" w:author="Dominique Everaere" w:date="2024-04-18T00:04:00Z">
        <w:r w:rsidDel="005B66CC">
          <w:delText xml:space="preserve">The relative power tolerance is the ability of the UE </w:delText>
        </w:r>
      </w:del>
      <w:ins w:id="1062" w:author="D. Everaere" w:date="2024-04-04T16:40:00Z">
        <w:del w:id="1063" w:author="Dominique Everaere" w:date="2024-04-18T00:04:00Z">
          <w:r w:rsidR="00513A03" w:rsidDel="005B66CC">
            <w:delText xml:space="preserve">NTN VSAT </w:delText>
          </w:r>
        </w:del>
      </w:ins>
      <w:del w:id="1064" w:author="Dominique Everaere" w:date="2024-04-18T00:04:00Z">
        <w:r w:rsidDel="005B66CC">
          <w:delText>transmitter to set its output power in a target sub-frame (1 ms) relatively to the power of the most recently transmitted reference sub-frame (1 ms) if the transmission gap between these sub-frames is less than or equal to 20 ms.</w:delText>
        </w:r>
      </w:del>
    </w:p>
    <w:p w14:paraId="466EA4E0" w14:textId="73071D6A" w:rsidR="001710E7" w:rsidDel="005B66CC" w:rsidRDefault="001710E7" w:rsidP="001710E7">
      <w:pPr>
        <w:rPr>
          <w:del w:id="1065" w:author="Dominique Everaere" w:date="2024-04-18T00:04:00Z"/>
        </w:rPr>
      </w:pPr>
      <w:del w:id="1066" w:author="Dominique Everaere" w:date="2024-04-18T00:04:00Z">
        <w:r w:rsidDel="005B66CC">
          <w:delText xml:space="preserve">The minimum requirements specified in Table </w:delText>
        </w:r>
        <w:r w:rsidDel="005B66CC">
          <w:rPr>
            <w:rFonts w:hint="eastAsia"/>
            <w:lang w:val="en-US" w:eastAsia="zh-CN"/>
          </w:rPr>
          <w:delText>9</w:delText>
        </w:r>
        <w:r w:rsidDel="005B66CC">
          <w:delText xml:space="preserve">.3.4.3-1 apply when the power of the target and reference sub-frames are within the power range bounded by the minimum output power as defined in sub-clause </w:delText>
        </w:r>
        <w:r w:rsidDel="005B66CC">
          <w:rPr>
            <w:rFonts w:hint="eastAsia"/>
            <w:lang w:val="en-US" w:eastAsia="zh-CN"/>
          </w:rPr>
          <w:delText>9</w:delText>
        </w:r>
        <w:r w:rsidDel="005B66CC">
          <w:delText xml:space="preserve">.3.1 and Pint as defined in sub-clause </w:delText>
        </w:r>
        <w:r w:rsidDel="005B66CC">
          <w:rPr>
            <w:rFonts w:hint="eastAsia"/>
            <w:lang w:val="en-US" w:eastAsia="zh-CN"/>
          </w:rPr>
          <w:delText>9</w:delText>
        </w:r>
        <w:r w:rsidDel="005B66CC">
          <w:delText xml:space="preserve">.3.4.2. The minimum requirements specified in Table </w:delText>
        </w:r>
        <w:r w:rsidDel="005B66CC">
          <w:rPr>
            <w:rFonts w:hint="eastAsia"/>
            <w:lang w:val="en-US" w:eastAsia="zh-CN"/>
          </w:rPr>
          <w:delText>9</w:delText>
        </w:r>
        <w:r w:rsidDel="005B66CC">
          <w:delText xml:space="preserve">.3.4.3-2 apply when the power of the target and </w:delText>
        </w:r>
        <w:r w:rsidDel="005B66CC">
          <w:lastRenderedPageBreak/>
          <w:delText xml:space="preserve">reference sub-frames are within the power range bounded by Pint as defined in sub-clause </w:delText>
        </w:r>
        <w:r w:rsidDel="005B66CC">
          <w:rPr>
            <w:rFonts w:hint="eastAsia"/>
            <w:lang w:val="en-US" w:eastAsia="zh-CN"/>
          </w:rPr>
          <w:delText>9</w:delText>
        </w:r>
        <w:r w:rsidDel="005B66CC">
          <w:delText>.3.4.2 and the measured P</w:delText>
        </w:r>
        <w:r w:rsidDel="005B66CC">
          <w:rPr>
            <w:vertAlign w:val="subscript"/>
          </w:rPr>
          <w:delText>UMAX</w:delText>
        </w:r>
        <w:r w:rsidDel="005B66CC">
          <w:delText xml:space="preserve"> as defined in sub-clause </w:delText>
        </w:r>
        <w:r w:rsidDel="005B66CC">
          <w:rPr>
            <w:rFonts w:hint="eastAsia"/>
            <w:lang w:val="en-US" w:eastAsia="zh-CN"/>
          </w:rPr>
          <w:delText>9</w:delText>
        </w:r>
        <w:r w:rsidDel="005B66CC">
          <w:delText>.2.4.</w:delText>
        </w:r>
      </w:del>
    </w:p>
    <w:p w14:paraId="1DB8056F" w14:textId="6DFCE92E" w:rsidR="001710E7" w:rsidDel="005B66CC" w:rsidRDefault="001710E7" w:rsidP="001710E7">
      <w:pPr>
        <w:rPr>
          <w:del w:id="1067" w:author="Dominique Everaere" w:date="2024-04-18T00:04:00Z"/>
          <w:lang w:val="en-US"/>
        </w:rPr>
      </w:pPr>
      <w:del w:id="1068" w:author="Dominique Everaere" w:date="2024-04-18T00:04:00Z">
        <w:r w:rsidDel="005B66CC">
          <w:rPr>
            <w:lang w:val="en-US"/>
          </w:rPr>
          <w:delText xml:space="preserve">For a test pattern that is either a monotonically increasing or monotonically decreasing power sweep over the range specified for Tables </w:delText>
        </w:r>
        <w:r w:rsidDel="005B66CC">
          <w:rPr>
            <w:rFonts w:hint="eastAsia"/>
            <w:lang w:val="en-US" w:eastAsia="zh-CN"/>
          </w:rPr>
          <w:delText>9</w:delText>
        </w:r>
        <w:r w:rsidDel="005B66CC">
          <w:rPr>
            <w:lang w:val="en-US"/>
          </w:rPr>
          <w:delText xml:space="preserve">.3.4.3-1 and </w:delText>
        </w:r>
        <w:r w:rsidDel="005B66CC">
          <w:rPr>
            <w:rFonts w:hint="eastAsia"/>
            <w:lang w:val="en-US" w:eastAsia="zh-CN"/>
          </w:rPr>
          <w:delText>9</w:delText>
        </w:r>
        <w:r w:rsidDel="005B66CC">
          <w:rPr>
            <w:lang w:val="en-US"/>
          </w:rPr>
          <w:delText>.3.4.3-2, 3 exceptions are allowed for each of the test patterns. For these exceptions, the power tolerance limit is a maximum of ±11.0 dB.</w:delText>
        </w:r>
      </w:del>
    </w:p>
    <w:p w14:paraId="37B547EB" w14:textId="0854446D" w:rsidR="001710E7" w:rsidDel="005B66CC" w:rsidRDefault="001710E7" w:rsidP="001710E7">
      <w:pPr>
        <w:pStyle w:val="TH"/>
        <w:rPr>
          <w:del w:id="1069" w:author="Dominique Everaere" w:date="2024-04-18T00:04:00Z"/>
        </w:rPr>
      </w:pPr>
      <w:del w:id="1070" w:author="Dominique Everaere" w:date="2024-04-18T00:04:00Z">
        <w:r w:rsidDel="005B66CC">
          <w:delText xml:space="preserve">Table </w:delText>
        </w:r>
        <w:r w:rsidDel="005B66CC">
          <w:rPr>
            <w:rFonts w:hint="eastAsia"/>
            <w:lang w:val="en-US" w:eastAsia="zh-CN"/>
          </w:rPr>
          <w:delText>9</w:delText>
        </w:r>
        <w:r w:rsidDel="005B66CC">
          <w:delText>.3.4.3-1: Relative power tolerance, P</w:delText>
        </w:r>
        <w:r w:rsidDel="005B66CC">
          <w:rPr>
            <w:vertAlign w:val="subscript"/>
          </w:rPr>
          <w:delText>int</w:delText>
        </w:r>
        <w:r w:rsidDel="005B66CC">
          <w:delText xml:space="preserve"> ≥ P ≥ P</w:delText>
        </w:r>
        <w:r w:rsidDel="005B66CC">
          <w:rPr>
            <w:vertAlign w:val="subscript"/>
          </w:rPr>
          <w:delText>min</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1710E7" w:rsidDel="005B66CC" w14:paraId="67A95028" w14:textId="3C21ABAF" w:rsidTr="005D3C77">
        <w:trPr>
          <w:jc w:val="center"/>
          <w:del w:id="1071" w:author="Dominique Everaere" w:date="2024-04-18T00:04:00Z"/>
        </w:trPr>
        <w:tc>
          <w:tcPr>
            <w:tcW w:w="1951" w:type="dxa"/>
            <w:tcBorders>
              <w:top w:val="single" w:sz="4" w:space="0" w:color="auto"/>
              <w:left w:val="single" w:sz="4" w:space="0" w:color="auto"/>
              <w:bottom w:val="single" w:sz="4" w:space="0" w:color="auto"/>
              <w:right w:val="single" w:sz="4" w:space="0" w:color="auto"/>
            </w:tcBorders>
            <w:vAlign w:val="center"/>
          </w:tcPr>
          <w:p w14:paraId="4094DEFC" w14:textId="3B73EF13" w:rsidR="001710E7" w:rsidDel="005B66CC" w:rsidRDefault="001710E7" w:rsidP="005D3C77">
            <w:pPr>
              <w:pStyle w:val="TAH"/>
              <w:rPr>
                <w:del w:id="1072" w:author="Dominique Everaere" w:date="2024-04-18T00:04:00Z"/>
              </w:rPr>
            </w:pPr>
            <w:del w:id="1073" w:author="Dominique Everaere" w:date="2024-04-18T00:04:00Z">
              <w:r w:rsidDel="005B66CC">
                <w:delText xml:space="preserve">Power step </w:delText>
              </w:r>
              <w:r w:rsidDel="005B66CC">
                <w:rPr>
                  <w:rFonts w:cs="Arial"/>
                </w:rPr>
                <w:delText>∆</w:delText>
              </w:r>
              <w:r w:rsidDel="005B66CC">
                <w:delText>P (Up or down)</w:delText>
              </w:r>
            </w:del>
          </w:p>
          <w:p w14:paraId="2A3B3081" w14:textId="5827B9B3" w:rsidR="001710E7" w:rsidDel="005B66CC" w:rsidRDefault="001710E7" w:rsidP="005D3C77">
            <w:pPr>
              <w:pStyle w:val="TAH"/>
              <w:rPr>
                <w:del w:id="1074" w:author="Dominique Everaere" w:date="2024-04-18T00:04:00Z"/>
              </w:rPr>
            </w:pPr>
            <w:del w:id="1075" w:author="Dominique Everaere" w:date="2024-04-18T00:04:00Z">
              <w:r w:rsidDel="005B66CC">
                <w:delText xml:space="preserve"> (dB)</w:delText>
              </w:r>
            </w:del>
          </w:p>
        </w:tc>
        <w:tc>
          <w:tcPr>
            <w:tcW w:w="2977" w:type="dxa"/>
            <w:tcBorders>
              <w:top w:val="single" w:sz="4" w:space="0" w:color="auto"/>
              <w:left w:val="single" w:sz="4" w:space="0" w:color="auto"/>
              <w:bottom w:val="single" w:sz="4" w:space="0" w:color="auto"/>
              <w:right w:val="single" w:sz="4" w:space="0" w:color="auto"/>
            </w:tcBorders>
            <w:vAlign w:val="center"/>
          </w:tcPr>
          <w:p w14:paraId="3BC09F3A" w14:textId="2DE4C336" w:rsidR="001710E7" w:rsidDel="005B66CC" w:rsidRDefault="001710E7" w:rsidP="005D3C77">
            <w:pPr>
              <w:pStyle w:val="TAH"/>
              <w:rPr>
                <w:del w:id="1076" w:author="Dominique Everaere" w:date="2024-04-18T00:04:00Z"/>
                <w:lang w:val="en-US"/>
              </w:rPr>
            </w:pPr>
            <w:del w:id="1077" w:author="Dominique Everaere" w:date="2024-04-18T00:04:00Z">
              <w:r w:rsidDel="005B66CC">
                <w:delText>All combinations of PUSCH and PUCCH, PUSCH/PUCCH and SRS transitions between sub-frames, PRACH (dB)</w:delText>
              </w:r>
            </w:del>
          </w:p>
        </w:tc>
      </w:tr>
      <w:tr w:rsidR="001710E7" w:rsidDel="005B66CC" w14:paraId="27562F3C" w14:textId="1F7B7F1B" w:rsidTr="005D3C77">
        <w:trPr>
          <w:jc w:val="center"/>
          <w:del w:id="1078" w:author="Dominique Everaere" w:date="2024-04-18T00:04:00Z"/>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574F16F" w14:textId="6C057BB8" w:rsidR="001710E7" w:rsidDel="005B66CC" w:rsidRDefault="001710E7" w:rsidP="005D3C77">
            <w:pPr>
              <w:pStyle w:val="TAC"/>
              <w:rPr>
                <w:del w:id="1079" w:author="Dominique Everaere" w:date="2024-04-18T00:04:00Z"/>
              </w:rPr>
            </w:pPr>
            <w:del w:id="1080" w:author="Dominique Everaere" w:date="2024-04-18T00:04:00Z">
              <w:r w:rsidDel="005B66CC">
                <w:delText>ΔP &lt; 2</w:delText>
              </w:r>
            </w:del>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5F2689" w14:textId="313A2A74" w:rsidR="001710E7" w:rsidDel="005B66CC" w:rsidRDefault="001710E7" w:rsidP="005D3C77">
            <w:pPr>
              <w:pStyle w:val="TAC"/>
              <w:rPr>
                <w:del w:id="1081" w:author="Dominique Everaere" w:date="2024-04-18T00:04:00Z"/>
                <w:lang w:val="en-US"/>
              </w:rPr>
            </w:pPr>
            <w:del w:id="1082" w:author="Dominique Everaere" w:date="2024-04-18T00:04:00Z">
              <w:r w:rsidDel="005B66CC">
                <w:rPr>
                  <w:rFonts w:hint="eastAsia"/>
                  <w:lang w:val="en-US" w:eastAsia="zh-CN"/>
                </w:rPr>
                <w:delText>[</w:delText>
              </w:r>
              <w:r w:rsidDel="005B66CC">
                <w:delText>±5.0</w:delText>
              </w:r>
              <w:r w:rsidDel="005B66CC">
                <w:rPr>
                  <w:rFonts w:hint="eastAsia"/>
                  <w:lang w:val="en-US" w:eastAsia="zh-CN"/>
                </w:rPr>
                <w:delText>]</w:delText>
              </w:r>
            </w:del>
          </w:p>
        </w:tc>
      </w:tr>
      <w:tr w:rsidR="001710E7" w:rsidDel="005B66CC" w14:paraId="6D2478A1" w14:textId="215D19D8" w:rsidTr="005D3C77">
        <w:trPr>
          <w:jc w:val="center"/>
          <w:del w:id="1083" w:author="Dominique Everaere" w:date="2024-04-18T00:04:00Z"/>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05EE5FE" w14:textId="1531FA50" w:rsidR="001710E7" w:rsidDel="005B66CC" w:rsidRDefault="001710E7" w:rsidP="005D3C77">
            <w:pPr>
              <w:pStyle w:val="TAC"/>
              <w:rPr>
                <w:del w:id="1084" w:author="Dominique Everaere" w:date="2024-04-18T00:04:00Z"/>
              </w:rPr>
            </w:pPr>
            <w:del w:id="1085" w:author="Dominique Everaere" w:date="2024-04-18T00:04:00Z">
              <w:r w:rsidDel="005B66CC">
                <w:delText>2 ≤ ΔP &lt; 3</w:delText>
              </w:r>
            </w:del>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AA08E8" w14:textId="42DC8813" w:rsidR="001710E7" w:rsidDel="005B66CC" w:rsidRDefault="001710E7" w:rsidP="005D3C77">
            <w:pPr>
              <w:pStyle w:val="TAC"/>
              <w:rPr>
                <w:del w:id="1086" w:author="Dominique Everaere" w:date="2024-04-18T00:04:00Z"/>
                <w:lang w:val="en-US"/>
              </w:rPr>
            </w:pPr>
            <w:del w:id="1087" w:author="Dominique Everaere" w:date="2024-04-18T00:04:00Z">
              <w:r w:rsidDel="005B66CC">
                <w:rPr>
                  <w:rFonts w:hint="eastAsia"/>
                  <w:lang w:val="en-US" w:eastAsia="zh-CN"/>
                </w:rPr>
                <w:delText>[</w:delText>
              </w:r>
              <w:r w:rsidDel="005B66CC">
                <w:delText>±6.0</w:delText>
              </w:r>
              <w:r w:rsidDel="005B66CC">
                <w:rPr>
                  <w:rFonts w:hint="eastAsia"/>
                  <w:lang w:val="en-US" w:eastAsia="zh-CN"/>
                </w:rPr>
                <w:delText>]</w:delText>
              </w:r>
            </w:del>
          </w:p>
        </w:tc>
      </w:tr>
      <w:tr w:rsidR="001710E7" w:rsidDel="005B66CC" w14:paraId="2E966D73" w14:textId="1A17E5EB" w:rsidTr="005D3C77">
        <w:trPr>
          <w:jc w:val="center"/>
          <w:del w:id="1088" w:author="Dominique Everaere" w:date="2024-04-18T00:04:00Z"/>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2B34BC37" w14:textId="4321DB5E" w:rsidR="001710E7" w:rsidDel="005B66CC" w:rsidRDefault="001710E7" w:rsidP="005D3C77">
            <w:pPr>
              <w:pStyle w:val="TAC"/>
              <w:rPr>
                <w:del w:id="1089" w:author="Dominique Everaere" w:date="2024-04-18T00:04:00Z"/>
              </w:rPr>
            </w:pPr>
            <w:del w:id="1090" w:author="Dominique Everaere" w:date="2024-04-18T00:04:00Z">
              <w:r w:rsidDel="005B66CC">
                <w:delText>3 ≤ ΔP &lt; 4</w:delText>
              </w:r>
            </w:del>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254A0C" w14:textId="1B6202F3" w:rsidR="001710E7" w:rsidDel="005B66CC" w:rsidRDefault="001710E7" w:rsidP="005D3C77">
            <w:pPr>
              <w:pStyle w:val="TAC"/>
              <w:rPr>
                <w:del w:id="1091" w:author="Dominique Everaere" w:date="2024-04-18T00:04:00Z"/>
                <w:lang w:val="en-US"/>
              </w:rPr>
            </w:pPr>
            <w:del w:id="1092" w:author="Dominique Everaere" w:date="2024-04-18T00:04:00Z">
              <w:r w:rsidDel="005B66CC">
                <w:rPr>
                  <w:rFonts w:hint="eastAsia"/>
                  <w:lang w:val="en-US" w:eastAsia="zh-CN"/>
                </w:rPr>
                <w:delText>[</w:delText>
              </w:r>
              <w:r w:rsidDel="005B66CC">
                <w:delText>±7.0</w:delText>
              </w:r>
              <w:r w:rsidDel="005B66CC">
                <w:rPr>
                  <w:rFonts w:hint="eastAsia"/>
                  <w:lang w:val="en-US" w:eastAsia="zh-CN"/>
                </w:rPr>
                <w:delText>]</w:delText>
              </w:r>
            </w:del>
          </w:p>
        </w:tc>
      </w:tr>
      <w:tr w:rsidR="001710E7" w:rsidDel="005B66CC" w14:paraId="6622E435" w14:textId="0D8C19B5" w:rsidTr="005D3C77">
        <w:trPr>
          <w:jc w:val="center"/>
          <w:del w:id="1093" w:author="Dominique Everaere" w:date="2024-04-18T00:04:00Z"/>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5BF1AC5E" w14:textId="14D19DBF" w:rsidR="001710E7" w:rsidDel="005B66CC" w:rsidRDefault="001710E7" w:rsidP="005D3C77">
            <w:pPr>
              <w:pStyle w:val="TAC"/>
              <w:rPr>
                <w:del w:id="1094" w:author="Dominique Everaere" w:date="2024-04-18T00:04:00Z"/>
              </w:rPr>
            </w:pPr>
            <w:del w:id="1095" w:author="Dominique Everaere" w:date="2024-04-18T00:04:00Z">
              <w:r w:rsidDel="005B66CC">
                <w:delText>4 ≤ ΔP &lt; 10</w:delText>
              </w:r>
            </w:del>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6E78F3" w14:textId="590AC749" w:rsidR="001710E7" w:rsidDel="005B66CC" w:rsidRDefault="001710E7" w:rsidP="005D3C77">
            <w:pPr>
              <w:pStyle w:val="TAC"/>
              <w:rPr>
                <w:del w:id="1096" w:author="Dominique Everaere" w:date="2024-04-18T00:04:00Z"/>
                <w:lang w:val="en-US"/>
              </w:rPr>
            </w:pPr>
            <w:del w:id="1097" w:author="Dominique Everaere" w:date="2024-04-18T00:04:00Z">
              <w:r w:rsidDel="005B66CC">
                <w:rPr>
                  <w:rFonts w:hint="eastAsia"/>
                  <w:lang w:val="en-US" w:eastAsia="zh-CN"/>
                </w:rPr>
                <w:delText>[</w:delText>
              </w:r>
              <w:r w:rsidDel="005B66CC">
                <w:delText>±8.0</w:delText>
              </w:r>
              <w:r w:rsidDel="005B66CC">
                <w:rPr>
                  <w:rFonts w:hint="eastAsia"/>
                  <w:lang w:val="en-US" w:eastAsia="zh-CN"/>
                </w:rPr>
                <w:delText>]</w:delText>
              </w:r>
            </w:del>
          </w:p>
        </w:tc>
      </w:tr>
      <w:tr w:rsidR="001710E7" w:rsidDel="005B66CC" w14:paraId="49BECE16" w14:textId="1C927F7F" w:rsidTr="005D3C77">
        <w:trPr>
          <w:jc w:val="center"/>
          <w:del w:id="1098" w:author="Dominique Everaere" w:date="2024-04-18T00:04:00Z"/>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399AE9A" w14:textId="1C2E3BC5" w:rsidR="001710E7" w:rsidDel="005B66CC" w:rsidRDefault="001710E7" w:rsidP="005D3C77">
            <w:pPr>
              <w:pStyle w:val="TAC"/>
              <w:rPr>
                <w:del w:id="1099" w:author="Dominique Everaere" w:date="2024-04-18T00:04:00Z"/>
              </w:rPr>
            </w:pPr>
            <w:del w:id="1100" w:author="Dominique Everaere" w:date="2024-04-18T00:04:00Z">
              <w:r w:rsidDel="005B66CC">
                <w:delText>10 ≤ ΔP &lt; 15</w:delText>
              </w:r>
            </w:del>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9CC329F" w14:textId="1B5B6731" w:rsidR="001710E7" w:rsidDel="005B66CC" w:rsidRDefault="001710E7" w:rsidP="005D3C77">
            <w:pPr>
              <w:pStyle w:val="TAC"/>
              <w:rPr>
                <w:del w:id="1101" w:author="Dominique Everaere" w:date="2024-04-18T00:04:00Z"/>
                <w:lang w:val="en-US"/>
              </w:rPr>
            </w:pPr>
            <w:del w:id="1102" w:author="Dominique Everaere" w:date="2024-04-18T00:04:00Z">
              <w:r w:rsidDel="005B66CC">
                <w:rPr>
                  <w:rFonts w:hint="eastAsia"/>
                  <w:lang w:val="en-US" w:eastAsia="zh-CN"/>
                </w:rPr>
                <w:delText>[</w:delText>
              </w:r>
              <w:r w:rsidDel="005B66CC">
                <w:delText>±10.0</w:delText>
              </w:r>
              <w:r w:rsidDel="005B66CC">
                <w:rPr>
                  <w:rFonts w:hint="eastAsia"/>
                  <w:lang w:val="en-US" w:eastAsia="zh-CN"/>
                </w:rPr>
                <w:delText>]</w:delText>
              </w:r>
            </w:del>
          </w:p>
        </w:tc>
      </w:tr>
      <w:tr w:rsidR="001710E7" w:rsidDel="005B66CC" w14:paraId="2869F7DC" w14:textId="777BDFC5" w:rsidTr="005D3C77">
        <w:trPr>
          <w:jc w:val="center"/>
          <w:del w:id="1103" w:author="Dominique Everaere" w:date="2024-04-18T00:04:00Z"/>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7F4F10B" w14:textId="03F3B62D" w:rsidR="001710E7" w:rsidDel="005B66CC" w:rsidRDefault="001710E7" w:rsidP="005D3C77">
            <w:pPr>
              <w:pStyle w:val="TAC"/>
              <w:rPr>
                <w:del w:id="1104" w:author="Dominique Everaere" w:date="2024-04-18T00:04:00Z"/>
                <w:lang w:val="en-US"/>
              </w:rPr>
            </w:pPr>
            <w:del w:id="1105" w:author="Dominique Everaere" w:date="2024-04-18T00:04:00Z">
              <w:r w:rsidDel="005B66CC">
                <w:delText>15 ≤ ΔP</w:delText>
              </w:r>
            </w:del>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ACFFEAC" w14:textId="2015982E" w:rsidR="001710E7" w:rsidDel="005B66CC" w:rsidRDefault="001710E7" w:rsidP="005D3C77">
            <w:pPr>
              <w:pStyle w:val="TAC"/>
              <w:rPr>
                <w:del w:id="1106" w:author="Dominique Everaere" w:date="2024-04-18T00:04:00Z"/>
                <w:lang w:val="en-US"/>
              </w:rPr>
            </w:pPr>
            <w:del w:id="1107" w:author="Dominique Everaere" w:date="2024-04-18T00:04:00Z">
              <w:r w:rsidDel="005B66CC">
                <w:rPr>
                  <w:rFonts w:hint="eastAsia"/>
                  <w:lang w:val="en-US" w:eastAsia="zh-CN"/>
                </w:rPr>
                <w:delText>[</w:delText>
              </w:r>
              <w:r w:rsidDel="005B66CC">
                <w:delText>±11.0</w:delText>
              </w:r>
              <w:r w:rsidDel="005B66CC">
                <w:rPr>
                  <w:rFonts w:hint="eastAsia"/>
                  <w:lang w:val="en-US" w:eastAsia="zh-CN"/>
                </w:rPr>
                <w:delText>]</w:delText>
              </w:r>
            </w:del>
          </w:p>
        </w:tc>
      </w:tr>
      <w:tr w:rsidR="001710E7" w:rsidDel="005B66CC" w14:paraId="034F7576" w14:textId="7233AE33" w:rsidTr="005D3C77">
        <w:trPr>
          <w:jc w:val="center"/>
          <w:del w:id="1108" w:author="Dominique Everaere" w:date="2024-04-18T00:04:00Z"/>
        </w:trPr>
        <w:tc>
          <w:tcPr>
            <w:tcW w:w="4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67191" w14:textId="5A686691" w:rsidR="001710E7" w:rsidDel="005B66CC" w:rsidRDefault="001710E7" w:rsidP="005D3C77">
            <w:pPr>
              <w:pStyle w:val="TAN"/>
              <w:rPr>
                <w:del w:id="1109" w:author="Dominique Everaere" w:date="2024-04-18T00:04:00Z"/>
              </w:rPr>
            </w:pPr>
            <w:del w:id="1110" w:author="Dominique Everaere" w:date="2024-04-18T00:04:00Z">
              <w:r w:rsidDel="005B66CC">
                <w:delText>NOTE:</w:delText>
              </w:r>
              <w:r w:rsidDel="005B66CC">
                <w:tab/>
                <w:delText xml:space="preserve">The requirements apply with </w:delText>
              </w:r>
              <w:r w:rsidDel="005B66CC">
                <w:rPr>
                  <w:i/>
                </w:rPr>
                <w:delText>ue-BeamLockFunction</w:delText>
              </w:r>
              <w:r w:rsidDel="005B66CC">
                <w:delText xml:space="preserve"> enabled.</w:delText>
              </w:r>
            </w:del>
          </w:p>
        </w:tc>
      </w:tr>
    </w:tbl>
    <w:p w14:paraId="1A59E2AC" w14:textId="43AEDF73" w:rsidR="001710E7" w:rsidDel="005B66CC" w:rsidRDefault="001710E7" w:rsidP="001710E7">
      <w:pPr>
        <w:rPr>
          <w:del w:id="1111" w:author="Dominique Everaere" w:date="2024-04-18T00:04:00Z"/>
        </w:rPr>
      </w:pPr>
    </w:p>
    <w:p w14:paraId="055999D0" w14:textId="1C4CE25D" w:rsidR="001710E7" w:rsidDel="005B66CC" w:rsidRDefault="001710E7" w:rsidP="001710E7">
      <w:pPr>
        <w:pStyle w:val="TH"/>
        <w:rPr>
          <w:del w:id="1112" w:author="Dominique Everaere" w:date="2024-04-18T00:04:00Z"/>
        </w:rPr>
      </w:pPr>
      <w:del w:id="1113" w:author="Dominique Everaere" w:date="2024-04-18T00:04:00Z">
        <w:r w:rsidDel="005B66CC">
          <w:delText xml:space="preserve">Table </w:delText>
        </w:r>
        <w:r w:rsidDel="005B66CC">
          <w:rPr>
            <w:rFonts w:hint="eastAsia"/>
            <w:lang w:val="en-US" w:eastAsia="zh-CN"/>
          </w:rPr>
          <w:delText>9</w:delText>
        </w:r>
        <w:r w:rsidDel="005B66CC">
          <w:delText>.3.4.3-2: Relative power tolerance, P</w:delText>
        </w:r>
        <w:r w:rsidDel="005B66CC">
          <w:rPr>
            <w:vertAlign w:val="subscript"/>
          </w:rPr>
          <w:delText>UMAX</w:delText>
        </w:r>
        <w:r w:rsidDel="005B66CC">
          <w:delText xml:space="preserve"> ≥ P &gt; P</w:delText>
        </w:r>
        <w:r w:rsidDel="005B66CC">
          <w:rPr>
            <w:vertAlign w:val="subscript"/>
          </w:rPr>
          <w:delText>int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tblGrid>
      <w:tr w:rsidR="001710E7" w:rsidDel="005B66CC" w14:paraId="0C43E1A5" w14:textId="1862B8E5" w:rsidTr="005D3C77">
        <w:trPr>
          <w:jc w:val="center"/>
          <w:del w:id="1114" w:author="Dominique Everaere" w:date="2024-04-18T00:04:00Z"/>
        </w:trPr>
        <w:tc>
          <w:tcPr>
            <w:tcW w:w="1951" w:type="dxa"/>
            <w:tcBorders>
              <w:top w:val="single" w:sz="4" w:space="0" w:color="auto"/>
              <w:left w:val="single" w:sz="4" w:space="0" w:color="auto"/>
              <w:bottom w:val="single" w:sz="4" w:space="0" w:color="auto"/>
              <w:right w:val="single" w:sz="4" w:space="0" w:color="auto"/>
            </w:tcBorders>
            <w:vAlign w:val="center"/>
          </w:tcPr>
          <w:p w14:paraId="596E62F4" w14:textId="2285C51F" w:rsidR="001710E7" w:rsidDel="005B66CC" w:rsidRDefault="001710E7" w:rsidP="005D3C77">
            <w:pPr>
              <w:pStyle w:val="TAH"/>
              <w:rPr>
                <w:del w:id="1115" w:author="Dominique Everaere" w:date="2024-04-18T00:04:00Z"/>
              </w:rPr>
            </w:pPr>
            <w:del w:id="1116" w:author="Dominique Everaere" w:date="2024-04-18T00:04:00Z">
              <w:r w:rsidDel="005B66CC">
                <w:delText xml:space="preserve">Power step </w:delText>
              </w:r>
              <w:r w:rsidDel="005B66CC">
                <w:rPr>
                  <w:rFonts w:cs="Arial"/>
                </w:rPr>
                <w:delText>∆</w:delText>
              </w:r>
              <w:r w:rsidDel="005B66CC">
                <w:delText>P (Up or down)</w:delText>
              </w:r>
            </w:del>
          </w:p>
          <w:p w14:paraId="7AD712CA" w14:textId="5DFE724F" w:rsidR="001710E7" w:rsidDel="005B66CC" w:rsidRDefault="001710E7" w:rsidP="005D3C77">
            <w:pPr>
              <w:pStyle w:val="TAH"/>
              <w:rPr>
                <w:del w:id="1117" w:author="Dominique Everaere" w:date="2024-04-18T00:04:00Z"/>
              </w:rPr>
            </w:pPr>
            <w:del w:id="1118" w:author="Dominique Everaere" w:date="2024-04-18T00:04:00Z">
              <w:r w:rsidDel="005B66CC">
                <w:delText xml:space="preserve"> (dB)</w:delText>
              </w:r>
            </w:del>
          </w:p>
        </w:tc>
        <w:tc>
          <w:tcPr>
            <w:tcW w:w="2977" w:type="dxa"/>
            <w:tcBorders>
              <w:top w:val="single" w:sz="4" w:space="0" w:color="auto"/>
              <w:left w:val="single" w:sz="4" w:space="0" w:color="auto"/>
              <w:bottom w:val="single" w:sz="4" w:space="0" w:color="auto"/>
              <w:right w:val="single" w:sz="4" w:space="0" w:color="auto"/>
            </w:tcBorders>
            <w:vAlign w:val="center"/>
          </w:tcPr>
          <w:p w14:paraId="27F8BBA8" w14:textId="572743D9" w:rsidR="001710E7" w:rsidDel="005B66CC" w:rsidRDefault="001710E7" w:rsidP="005D3C77">
            <w:pPr>
              <w:pStyle w:val="TAH"/>
              <w:rPr>
                <w:del w:id="1119" w:author="Dominique Everaere" w:date="2024-04-18T00:04:00Z"/>
                <w:lang w:val="en-US"/>
              </w:rPr>
            </w:pPr>
            <w:del w:id="1120" w:author="Dominique Everaere" w:date="2024-04-18T00:04:00Z">
              <w:r w:rsidDel="005B66CC">
                <w:delText>All combinations of PUSCH and PUCCH, PUSCH/PUCCH and SRS transitions between sub-frames, PRACH (dB)</w:delText>
              </w:r>
            </w:del>
          </w:p>
        </w:tc>
      </w:tr>
      <w:tr w:rsidR="001710E7" w:rsidDel="005B66CC" w14:paraId="4BE7AA35" w14:textId="4DBB3435" w:rsidTr="005D3C77">
        <w:trPr>
          <w:jc w:val="center"/>
          <w:del w:id="1121" w:author="Dominique Everaere" w:date="2024-04-18T00:04:00Z"/>
        </w:trPr>
        <w:tc>
          <w:tcPr>
            <w:tcW w:w="1951" w:type="dxa"/>
            <w:tcBorders>
              <w:top w:val="single" w:sz="4" w:space="0" w:color="auto"/>
              <w:left w:val="single" w:sz="4" w:space="0" w:color="auto"/>
              <w:bottom w:val="single" w:sz="4" w:space="0" w:color="auto"/>
              <w:right w:val="single" w:sz="4" w:space="0" w:color="auto"/>
            </w:tcBorders>
            <w:vAlign w:val="center"/>
          </w:tcPr>
          <w:p w14:paraId="2334209B" w14:textId="489CF638" w:rsidR="001710E7" w:rsidDel="005B66CC" w:rsidRDefault="001710E7" w:rsidP="005D3C77">
            <w:pPr>
              <w:pStyle w:val="TAC"/>
              <w:rPr>
                <w:del w:id="1122" w:author="Dominique Everaere" w:date="2024-04-18T00:04:00Z"/>
              </w:rPr>
            </w:pPr>
            <w:del w:id="1123" w:author="Dominique Everaere" w:date="2024-04-18T00:04:00Z">
              <w:r w:rsidDel="005B66CC">
                <w:delText>ΔP &lt; 2</w:delText>
              </w:r>
            </w:del>
          </w:p>
        </w:tc>
        <w:tc>
          <w:tcPr>
            <w:tcW w:w="2977" w:type="dxa"/>
            <w:tcBorders>
              <w:top w:val="single" w:sz="4" w:space="0" w:color="auto"/>
              <w:left w:val="single" w:sz="4" w:space="0" w:color="auto"/>
              <w:bottom w:val="single" w:sz="4" w:space="0" w:color="auto"/>
              <w:right w:val="single" w:sz="4" w:space="0" w:color="auto"/>
            </w:tcBorders>
            <w:vAlign w:val="center"/>
          </w:tcPr>
          <w:p w14:paraId="21D38D7D" w14:textId="5FEACCAF" w:rsidR="001710E7" w:rsidDel="005B66CC" w:rsidRDefault="001710E7" w:rsidP="005D3C77">
            <w:pPr>
              <w:pStyle w:val="TAC"/>
              <w:rPr>
                <w:del w:id="1124" w:author="Dominique Everaere" w:date="2024-04-18T00:04:00Z"/>
                <w:lang w:val="en-US"/>
              </w:rPr>
            </w:pPr>
            <w:del w:id="1125" w:author="Dominique Everaere" w:date="2024-04-18T00:04:00Z">
              <w:r w:rsidDel="005B66CC">
                <w:rPr>
                  <w:rFonts w:hint="eastAsia"/>
                  <w:lang w:val="en-US" w:eastAsia="zh-CN"/>
                </w:rPr>
                <w:delText>[</w:delText>
              </w:r>
              <w:r w:rsidDel="005B66CC">
                <w:delText>± 3.0</w:delText>
              </w:r>
              <w:r w:rsidDel="005B66CC">
                <w:rPr>
                  <w:rFonts w:hint="eastAsia"/>
                  <w:lang w:val="en-US" w:eastAsia="zh-CN"/>
                </w:rPr>
                <w:delText>]</w:delText>
              </w:r>
            </w:del>
          </w:p>
        </w:tc>
      </w:tr>
      <w:tr w:rsidR="001710E7" w:rsidDel="005B66CC" w14:paraId="37339152" w14:textId="5F1E6C12" w:rsidTr="005D3C77">
        <w:trPr>
          <w:jc w:val="center"/>
          <w:del w:id="1126" w:author="Dominique Everaere" w:date="2024-04-18T00:04:00Z"/>
        </w:trPr>
        <w:tc>
          <w:tcPr>
            <w:tcW w:w="1951" w:type="dxa"/>
            <w:tcBorders>
              <w:top w:val="single" w:sz="4" w:space="0" w:color="auto"/>
              <w:left w:val="single" w:sz="4" w:space="0" w:color="auto"/>
              <w:bottom w:val="single" w:sz="4" w:space="0" w:color="auto"/>
              <w:right w:val="single" w:sz="4" w:space="0" w:color="auto"/>
            </w:tcBorders>
            <w:vAlign w:val="center"/>
          </w:tcPr>
          <w:p w14:paraId="11799D21" w14:textId="137E821B" w:rsidR="001710E7" w:rsidDel="005B66CC" w:rsidRDefault="001710E7" w:rsidP="005D3C77">
            <w:pPr>
              <w:pStyle w:val="TAC"/>
              <w:rPr>
                <w:del w:id="1127" w:author="Dominique Everaere" w:date="2024-04-18T00:04:00Z"/>
              </w:rPr>
            </w:pPr>
            <w:del w:id="1128" w:author="Dominique Everaere" w:date="2024-04-18T00:04:00Z">
              <w:r w:rsidDel="005B66CC">
                <w:delText>2 ≤ ΔP &lt; 3</w:delText>
              </w:r>
            </w:del>
          </w:p>
        </w:tc>
        <w:tc>
          <w:tcPr>
            <w:tcW w:w="2977" w:type="dxa"/>
            <w:tcBorders>
              <w:top w:val="single" w:sz="4" w:space="0" w:color="auto"/>
              <w:left w:val="single" w:sz="4" w:space="0" w:color="auto"/>
              <w:bottom w:val="single" w:sz="4" w:space="0" w:color="auto"/>
              <w:right w:val="single" w:sz="4" w:space="0" w:color="auto"/>
            </w:tcBorders>
            <w:vAlign w:val="center"/>
          </w:tcPr>
          <w:p w14:paraId="018DC7B8" w14:textId="38E5B35B" w:rsidR="001710E7" w:rsidDel="005B66CC" w:rsidRDefault="001710E7" w:rsidP="005D3C77">
            <w:pPr>
              <w:pStyle w:val="TAC"/>
              <w:rPr>
                <w:del w:id="1129" w:author="Dominique Everaere" w:date="2024-04-18T00:04:00Z"/>
                <w:lang w:val="en-US"/>
              </w:rPr>
            </w:pPr>
            <w:del w:id="1130" w:author="Dominique Everaere" w:date="2024-04-18T00:04:00Z">
              <w:r w:rsidDel="005B66CC">
                <w:rPr>
                  <w:rFonts w:hint="eastAsia"/>
                  <w:lang w:val="en-US" w:eastAsia="zh-CN"/>
                </w:rPr>
                <w:delText>[</w:delText>
              </w:r>
              <w:r w:rsidDel="005B66CC">
                <w:delText>± 4.0</w:delText>
              </w:r>
              <w:r w:rsidDel="005B66CC">
                <w:rPr>
                  <w:rFonts w:hint="eastAsia"/>
                  <w:lang w:val="en-US" w:eastAsia="zh-CN"/>
                </w:rPr>
                <w:delText>]</w:delText>
              </w:r>
            </w:del>
          </w:p>
        </w:tc>
      </w:tr>
      <w:tr w:rsidR="001710E7" w:rsidDel="005B66CC" w14:paraId="5404EE6A" w14:textId="128B362D" w:rsidTr="005D3C77">
        <w:trPr>
          <w:jc w:val="center"/>
          <w:del w:id="1131" w:author="Dominique Everaere" w:date="2024-04-18T00:04:00Z"/>
        </w:trPr>
        <w:tc>
          <w:tcPr>
            <w:tcW w:w="1951" w:type="dxa"/>
            <w:tcBorders>
              <w:top w:val="single" w:sz="4" w:space="0" w:color="auto"/>
              <w:left w:val="single" w:sz="4" w:space="0" w:color="auto"/>
              <w:bottom w:val="single" w:sz="4" w:space="0" w:color="auto"/>
              <w:right w:val="single" w:sz="4" w:space="0" w:color="auto"/>
            </w:tcBorders>
            <w:vAlign w:val="center"/>
          </w:tcPr>
          <w:p w14:paraId="505AC876" w14:textId="774D613A" w:rsidR="001710E7" w:rsidDel="005B66CC" w:rsidRDefault="001710E7" w:rsidP="005D3C77">
            <w:pPr>
              <w:pStyle w:val="TAC"/>
              <w:rPr>
                <w:del w:id="1132" w:author="Dominique Everaere" w:date="2024-04-18T00:04:00Z"/>
              </w:rPr>
            </w:pPr>
            <w:del w:id="1133" w:author="Dominique Everaere" w:date="2024-04-18T00:04:00Z">
              <w:r w:rsidDel="005B66CC">
                <w:delText>3 ≤ ΔP &lt; 4</w:delText>
              </w:r>
            </w:del>
          </w:p>
        </w:tc>
        <w:tc>
          <w:tcPr>
            <w:tcW w:w="2977" w:type="dxa"/>
            <w:tcBorders>
              <w:top w:val="single" w:sz="4" w:space="0" w:color="auto"/>
              <w:left w:val="single" w:sz="4" w:space="0" w:color="auto"/>
              <w:bottom w:val="single" w:sz="4" w:space="0" w:color="auto"/>
              <w:right w:val="single" w:sz="4" w:space="0" w:color="auto"/>
            </w:tcBorders>
            <w:vAlign w:val="center"/>
          </w:tcPr>
          <w:p w14:paraId="45C93BB8" w14:textId="083FCC3F" w:rsidR="001710E7" w:rsidDel="005B66CC" w:rsidRDefault="001710E7" w:rsidP="005D3C77">
            <w:pPr>
              <w:pStyle w:val="TAC"/>
              <w:rPr>
                <w:del w:id="1134" w:author="Dominique Everaere" w:date="2024-04-18T00:04:00Z"/>
                <w:lang w:val="en-US"/>
              </w:rPr>
            </w:pPr>
            <w:del w:id="1135" w:author="Dominique Everaere" w:date="2024-04-18T00:04:00Z">
              <w:r w:rsidDel="005B66CC">
                <w:rPr>
                  <w:rFonts w:hint="eastAsia"/>
                  <w:lang w:val="en-US" w:eastAsia="zh-CN"/>
                </w:rPr>
                <w:delText>[</w:delText>
              </w:r>
              <w:r w:rsidDel="005B66CC">
                <w:delText>± 5.0</w:delText>
              </w:r>
              <w:r w:rsidDel="005B66CC">
                <w:rPr>
                  <w:rFonts w:hint="eastAsia"/>
                  <w:lang w:val="en-US" w:eastAsia="zh-CN"/>
                </w:rPr>
                <w:delText>]</w:delText>
              </w:r>
            </w:del>
          </w:p>
        </w:tc>
      </w:tr>
      <w:tr w:rsidR="001710E7" w:rsidDel="005B66CC" w14:paraId="43A990B6" w14:textId="074D89B9" w:rsidTr="005D3C77">
        <w:trPr>
          <w:jc w:val="center"/>
          <w:del w:id="1136" w:author="Dominique Everaere" w:date="2024-04-18T00:04:00Z"/>
        </w:trPr>
        <w:tc>
          <w:tcPr>
            <w:tcW w:w="1951" w:type="dxa"/>
            <w:tcBorders>
              <w:top w:val="single" w:sz="4" w:space="0" w:color="auto"/>
              <w:left w:val="single" w:sz="4" w:space="0" w:color="auto"/>
              <w:bottom w:val="single" w:sz="4" w:space="0" w:color="auto"/>
              <w:right w:val="single" w:sz="4" w:space="0" w:color="auto"/>
            </w:tcBorders>
            <w:vAlign w:val="center"/>
          </w:tcPr>
          <w:p w14:paraId="5C3B39EA" w14:textId="74A97DC3" w:rsidR="001710E7" w:rsidDel="005B66CC" w:rsidRDefault="001710E7" w:rsidP="005D3C77">
            <w:pPr>
              <w:pStyle w:val="TAC"/>
              <w:rPr>
                <w:del w:id="1137" w:author="Dominique Everaere" w:date="2024-04-18T00:04:00Z"/>
              </w:rPr>
            </w:pPr>
            <w:del w:id="1138" w:author="Dominique Everaere" w:date="2024-04-18T00:04:00Z">
              <w:r w:rsidDel="005B66CC">
                <w:delText>4 ≤ ΔP &lt; 10</w:delText>
              </w:r>
            </w:del>
          </w:p>
        </w:tc>
        <w:tc>
          <w:tcPr>
            <w:tcW w:w="2977" w:type="dxa"/>
            <w:tcBorders>
              <w:top w:val="single" w:sz="4" w:space="0" w:color="auto"/>
              <w:left w:val="single" w:sz="4" w:space="0" w:color="auto"/>
              <w:bottom w:val="single" w:sz="4" w:space="0" w:color="auto"/>
              <w:right w:val="single" w:sz="4" w:space="0" w:color="auto"/>
            </w:tcBorders>
            <w:vAlign w:val="center"/>
          </w:tcPr>
          <w:p w14:paraId="6729A4F1" w14:textId="1F5E7F7C" w:rsidR="001710E7" w:rsidDel="005B66CC" w:rsidRDefault="001710E7" w:rsidP="005D3C77">
            <w:pPr>
              <w:pStyle w:val="TAC"/>
              <w:rPr>
                <w:del w:id="1139" w:author="Dominique Everaere" w:date="2024-04-18T00:04:00Z"/>
                <w:lang w:val="en-US"/>
              </w:rPr>
            </w:pPr>
            <w:del w:id="1140" w:author="Dominique Everaere" w:date="2024-04-18T00:04:00Z">
              <w:r w:rsidDel="005B66CC">
                <w:rPr>
                  <w:rFonts w:hint="eastAsia"/>
                  <w:lang w:val="en-US" w:eastAsia="zh-CN"/>
                </w:rPr>
                <w:delText>[</w:delText>
              </w:r>
              <w:r w:rsidDel="005B66CC">
                <w:delText>± 6.0</w:delText>
              </w:r>
              <w:r w:rsidDel="005B66CC">
                <w:rPr>
                  <w:rFonts w:hint="eastAsia"/>
                  <w:lang w:val="en-US" w:eastAsia="zh-CN"/>
                </w:rPr>
                <w:delText>]</w:delText>
              </w:r>
            </w:del>
          </w:p>
        </w:tc>
      </w:tr>
      <w:tr w:rsidR="001710E7" w:rsidDel="005B66CC" w14:paraId="1AF952F4" w14:textId="3A287148" w:rsidTr="005D3C77">
        <w:trPr>
          <w:jc w:val="center"/>
          <w:del w:id="1141" w:author="Dominique Everaere" w:date="2024-04-18T00:04:00Z"/>
        </w:trPr>
        <w:tc>
          <w:tcPr>
            <w:tcW w:w="1951" w:type="dxa"/>
            <w:tcBorders>
              <w:top w:val="single" w:sz="4" w:space="0" w:color="auto"/>
              <w:left w:val="single" w:sz="4" w:space="0" w:color="auto"/>
              <w:bottom w:val="single" w:sz="4" w:space="0" w:color="auto"/>
              <w:right w:val="single" w:sz="4" w:space="0" w:color="auto"/>
            </w:tcBorders>
            <w:vAlign w:val="center"/>
          </w:tcPr>
          <w:p w14:paraId="5B2163D1" w14:textId="29D29906" w:rsidR="001710E7" w:rsidDel="005B66CC" w:rsidRDefault="001710E7" w:rsidP="005D3C77">
            <w:pPr>
              <w:pStyle w:val="TAC"/>
              <w:rPr>
                <w:del w:id="1142" w:author="Dominique Everaere" w:date="2024-04-18T00:04:00Z"/>
              </w:rPr>
            </w:pPr>
            <w:del w:id="1143" w:author="Dominique Everaere" w:date="2024-04-18T00:04:00Z">
              <w:r w:rsidDel="005B66CC">
                <w:delText>10 ≤ ΔP &lt; 15</w:delText>
              </w:r>
            </w:del>
          </w:p>
        </w:tc>
        <w:tc>
          <w:tcPr>
            <w:tcW w:w="2977" w:type="dxa"/>
            <w:tcBorders>
              <w:top w:val="single" w:sz="4" w:space="0" w:color="auto"/>
              <w:left w:val="single" w:sz="4" w:space="0" w:color="auto"/>
              <w:bottom w:val="single" w:sz="4" w:space="0" w:color="auto"/>
              <w:right w:val="single" w:sz="4" w:space="0" w:color="auto"/>
            </w:tcBorders>
            <w:vAlign w:val="center"/>
          </w:tcPr>
          <w:p w14:paraId="2AFF30A1" w14:textId="3007E6A7" w:rsidR="001710E7" w:rsidDel="005B66CC" w:rsidRDefault="001710E7" w:rsidP="005D3C77">
            <w:pPr>
              <w:pStyle w:val="TAC"/>
              <w:rPr>
                <w:del w:id="1144" w:author="Dominique Everaere" w:date="2024-04-18T00:04:00Z"/>
                <w:lang w:val="en-US"/>
              </w:rPr>
            </w:pPr>
            <w:del w:id="1145" w:author="Dominique Everaere" w:date="2024-04-18T00:04:00Z">
              <w:r w:rsidDel="005B66CC">
                <w:rPr>
                  <w:rFonts w:hint="eastAsia"/>
                  <w:lang w:val="en-US" w:eastAsia="zh-CN"/>
                </w:rPr>
                <w:delText>[</w:delText>
              </w:r>
              <w:r w:rsidDel="005B66CC">
                <w:delText>± 8.0</w:delText>
              </w:r>
              <w:r w:rsidDel="005B66CC">
                <w:rPr>
                  <w:rFonts w:hint="eastAsia"/>
                  <w:lang w:val="en-US" w:eastAsia="zh-CN"/>
                </w:rPr>
                <w:delText>]</w:delText>
              </w:r>
            </w:del>
          </w:p>
        </w:tc>
      </w:tr>
      <w:tr w:rsidR="001710E7" w:rsidDel="005B66CC" w14:paraId="46582FFA" w14:textId="059F5A61" w:rsidTr="005D3C77">
        <w:trPr>
          <w:jc w:val="center"/>
          <w:del w:id="1146" w:author="Dominique Everaere" w:date="2024-04-18T00:04:00Z"/>
        </w:trPr>
        <w:tc>
          <w:tcPr>
            <w:tcW w:w="1951" w:type="dxa"/>
            <w:tcBorders>
              <w:top w:val="single" w:sz="4" w:space="0" w:color="auto"/>
              <w:left w:val="single" w:sz="4" w:space="0" w:color="auto"/>
              <w:bottom w:val="single" w:sz="4" w:space="0" w:color="auto"/>
              <w:right w:val="single" w:sz="4" w:space="0" w:color="auto"/>
            </w:tcBorders>
            <w:vAlign w:val="center"/>
          </w:tcPr>
          <w:p w14:paraId="69F01289" w14:textId="465498E6" w:rsidR="001710E7" w:rsidDel="005B66CC" w:rsidRDefault="001710E7" w:rsidP="005D3C77">
            <w:pPr>
              <w:pStyle w:val="TAC"/>
              <w:rPr>
                <w:del w:id="1147" w:author="Dominique Everaere" w:date="2024-04-18T00:04:00Z"/>
              </w:rPr>
            </w:pPr>
            <w:del w:id="1148" w:author="Dominique Everaere" w:date="2024-04-18T00:04:00Z">
              <w:r w:rsidDel="005B66CC">
                <w:delText>15 ≤ ΔP</w:delText>
              </w:r>
            </w:del>
          </w:p>
        </w:tc>
        <w:tc>
          <w:tcPr>
            <w:tcW w:w="2977" w:type="dxa"/>
            <w:tcBorders>
              <w:top w:val="single" w:sz="4" w:space="0" w:color="auto"/>
              <w:left w:val="single" w:sz="4" w:space="0" w:color="auto"/>
              <w:bottom w:val="single" w:sz="4" w:space="0" w:color="auto"/>
              <w:right w:val="single" w:sz="4" w:space="0" w:color="auto"/>
            </w:tcBorders>
            <w:vAlign w:val="center"/>
          </w:tcPr>
          <w:p w14:paraId="3A03FEF1" w14:textId="7F1938A7" w:rsidR="001710E7" w:rsidDel="005B66CC" w:rsidRDefault="001710E7" w:rsidP="005D3C77">
            <w:pPr>
              <w:pStyle w:val="TAC"/>
              <w:rPr>
                <w:del w:id="1149" w:author="Dominique Everaere" w:date="2024-04-18T00:04:00Z"/>
                <w:lang w:val="en-US"/>
              </w:rPr>
            </w:pPr>
            <w:del w:id="1150" w:author="Dominique Everaere" w:date="2024-04-18T00:04:00Z">
              <w:r w:rsidDel="005B66CC">
                <w:rPr>
                  <w:rFonts w:hint="eastAsia"/>
                  <w:lang w:val="en-US" w:eastAsia="zh-CN"/>
                </w:rPr>
                <w:delText>[</w:delText>
              </w:r>
              <w:r w:rsidDel="005B66CC">
                <w:delText>± 9.0</w:delText>
              </w:r>
              <w:r w:rsidDel="005B66CC">
                <w:rPr>
                  <w:rFonts w:hint="eastAsia"/>
                  <w:lang w:val="en-US" w:eastAsia="zh-CN"/>
                </w:rPr>
                <w:delText>]</w:delText>
              </w:r>
            </w:del>
          </w:p>
        </w:tc>
      </w:tr>
      <w:tr w:rsidR="001710E7" w:rsidDel="005B66CC" w14:paraId="20EC7A43" w14:textId="6F68D19D" w:rsidTr="005D3C77">
        <w:trPr>
          <w:jc w:val="center"/>
          <w:del w:id="1151" w:author="Dominique Everaere" w:date="2024-04-18T00:04:00Z"/>
        </w:trPr>
        <w:tc>
          <w:tcPr>
            <w:tcW w:w="4928" w:type="dxa"/>
            <w:gridSpan w:val="2"/>
            <w:tcBorders>
              <w:top w:val="single" w:sz="4" w:space="0" w:color="auto"/>
              <w:left w:val="single" w:sz="4" w:space="0" w:color="auto"/>
              <w:bottom w:val="single" w:sz="4" w:space="0" w:color="auto"/>
              <w:right w:val="single" w:sz="4" w:space="0" w:color="auto"/>
            </w:tcBorders>
            <w:vAlign w:val="center"/>
          </w:tcPr>
          <w:p w14:paraId="40356E26" w14:textId="7F9651D1" w:rsidR="001710E7" w:rsidDel="005B66CC" w:rsidRDefault="001710E7" w:rsidP="005D3C77">
            <w:pPr>
              <w:pStyle w:val="TAN"/>
              <w:rPr>
                <w:del w:id="1152" w:author="Dominique Everaere" w:date="2024-04-18T00:04:00Z"/>
              </w:rPr>
            </w:pPr>
            <w:del w:id="1153" w:author="Dominique Everaere" w:date="2024-04-18T00:04:00Z">
              <w:r w:rsidDel="005B66CC">
                <w:delText>NOTE 1:</w:delText>
              </w:r>
              <w:r w:rsidDel="005B66CC">
                <w:tab/>
                <w:delText xml:space="preserve">The requirements apply with </w:delText>
              </w:r>
              <w:r w:rsidDel="005B66CC">
                <w:rPr>
                  <w:i/>
                </w:rPr>
                <w:delText xml:space="preserve">ue-BeamLockFunction </w:delText>
              </w:r>
              <w:r w:rsidDel="005B66CC">
                <w:delText>enabled.</w:delText>
              </w:r>
            </w:del>
          </w:p>
          <w:p w14:paraId="5CCF89F6" w14:textId="0834DF57" w:rsidR="001710E7" w:rsidDel="005B66CC" w:rsidRDefault="001710E7" w:rsidP="005D3C77">
            <w:pPr>
              <w:pStyle w:val="TAN"/>
              <w:rPr>
                <w:del w:id="1154" w:author="Dominique Everaere" w:date="2024-04-18T00:04:00Z"/>
              </w:rPr>
            </w:pPr>
            <w:del w:id="1155" w:author="Dominique Everaere" w:date="2024-04-18T00:04:00Z">
              <w:r w:rsidDel="005B66CC">
                <w:delText>NOTE 2:</w:delText>
              </w:r>
              <w:r w:rsidDel="005B66CC">
                <w:tab/>
                <w:delText>For PUSCH to PUSCH transitions with the allocated resource blocks fixed in frequency and no transmission gaps other than those generated by downlink subframes, guard periods: for a power step ΔP = 1 dB, the relative power tolerance for transmission is ± 1.0 dB.</w:delText>
              </w:r>
            </w:del>
          </w:p>
        </w:tc>
      </w:tr>
    </w:tbl>
    <w:p w14:paraId="2B1B124A" w14:textId="233E590A" w:rsidR="001710E7" w:rsidDel="005B66CC" w:rsidRDefault="001710E7" w:rsidP="001710E7">
      <w:pPr>
        <w:rPr>
          <w:del w:id="1156" w:author="Dominique Everaere" w:date="2024-04-18T00:04:00Z"/>
        </w:rPr>
      </w:pPr>
    </w:p>
    <w:p w14:paraId="48997254" w14:textId="78373631" w:rsidR="001710E7" w:rsidDel="005B66CC" w:rsidRDefault="001710E7" w:rsidP="001710E7">
      <w:pPr>
        <w:pStyle w:val="4"/>
        <w:rPr>
          <w:del w:id="1157" w:author="Dominique Everaere" w:date="2024-04-18T00:04:00Z"/>
        </w:rPr>
      </w:pPr>
      <w:bookmarkStart w:id="1158" w:name="_Toc137457014"/>
      <w:bookmarkStart w:id="1159" w:name="_Toc45889789"/>
      <w:bookmarkStart w:id="1160" w:name="_Toc83130279"/>
      <w:bookmarkStart w:id="1161" w:name="_Toc75294553"/>
      <w:bookmarkStart w:id="1162" w:name="_Toc61119550"/>
      <w:bookmarkStart w:id="1163" w:name="_Toc37324266"/>
      <w:bookmarkStart w:id="1164" w:name="_Toc53173521"/>
      <w:bookmarkStart w:id="1165" w:name="_Toc123060165"/>
      <w:bookmarkStart w:id="1166" w:name="_Toc76510316"/>
      <w:bookmarkStart w:id="1167" w:name="_Toc36456496"/>
      <w:bookmarkStart w:id="1168" w:name="_Toc138887382"/>
      <w:bookmarkStart w:id="1169" w:name="_Toc90589864"/>
      <w:bookmarkStart w:id="1170" w:name="_Toc36469594"/>
      <w:bookmarkStart w:id="1171" w:name="_Toc52196449"/>
      <w:bookmarkStart w:id="1172" w:name="_Toc29805287"/>
      <w:bookmarkStart w:id="1173" w:name="_Toc124294214"/>
      <w:bookmarkStart w:id="1174" w:name="_Toc145691520"/>
      <w:bookmarkStart w:id="1175" w:name="_Toc53173152"/>
      <w:bookmarkStart w:id="1176" w:name="_Toc52197429"/>
      <w:bookmarkStart w:id="1177" w:name="_Toc67923741"/>
      <w:bookmarkStart w:id="1178" w:name="_Toc114500326"/>
      <w:bookmarkStart w:id="1179" w:name="_Toc106547182"/>
      <w:bookmarkStart w:id="1180" w:name="_Toc98869438"/>
      <w:bookmarkStart w:id="1181" w:name="_Toc115255877"/>
      <w:bookmarkStart w:id="1182" w:name="_Toc37322860"/>
      <w:bookmarkStart w:id="1183" w:name="_Toc37254003"/>
      <w:bookmarkStart w:id="1184" w:name="_Toc138968833"/>
      <w:bookmarkStart w:id="1185" w:name="_Toc61119169"/>
      <w:bookmarkStart w:id="1186" w:name="_Toc61118787"/>
      <w:bookmarkStart w:id="1187" w:name="_Toc21340840"/>
      <w:del w:id="1188" w:author="Dominique Everaere" w:date="2024-04-18T00:04:00Z">
        <w:r w:rsidDel="005B66CC">
          <w:rPr>
            <w:rFonts w:hint="eastAsia"/>
            <w:lang w:val="en-US" w:eastAsia="zh-CN"/>
          </w:rPr>
          <w:delText>9</w:delText>
        </w:r>
        <w:r w:rsidDel="005B66CC">
          <w:delText>.3.4.4</w:delText>
        </w:r>
        <w:r w:rsidDel="005B66CC">
          <w:tab/>
          <w:delText>Aggregate power tolerance</w:delTex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del>
    </w:p>
    <w:p w14:paraId="41C3EB5D" w14:textId="3A6719F0" w:rsidR="001710E7" w:rsidDel="005B66CC" w:rsidRDefault="001710E7" w:rsidP="001710E7">
      <w:pPr>
        <w:rPr>
          <w:del w:id="1189" w:author="Dominique Everaere" w:date="2024-04-18T00:04:00Z"/>
        </w:rPr>
      </w:pPr>
      <w:del w:id="1190" w:author="Dominique Everaere" w:date="2024-04-18T00:04:00Z">
        <w:r w:rsidDel="005B66CC">
          <w:delText xml:space="preserve">The aggregate power control tolerance is the ability of the UE </w:delText>
        </w:r>
      </w:del>
      <w:ins w:id="1191" w:author="D. Everaere" w:date="2024-04-04T16:40:00Z">
        <w:del w:id="1192" w:author="Dominique Everaere" w:date="2024-04-18T00:04:00Z">
          <w:r w:rsidR="00513A03" w:rsidDel="005B66CC">
            <w:delText xml:space="preserve">NTN VSAT </w:delText>
          </w:r>
        </w:del>
      </w:ins>
      <w:del w:id="1193" w:author="Dominique Everaere" w:date="2024-04-18T00:04:00Z">
        <w:r w:rsidDel="005B66CC">
          <w:delText xml:space="preserve">transmitter to maintain its power in a sub-frame (1 ms) during non-contiguous transmissions within 21ms in response to 0 dB TPC commands with respect to the first UE </w:delText>
        </w:r>
      </w:del>
      <w:ins w:id="1194" w:author="D. Everaere" w:date="2024-04-04T16:40:00Z">
        <w:del w:id="1195" w:author="Dominique Everaere" w:date="2024-04-18T00:04:00Z">
          <w:r w:rsidR="00513A03" w:rsidDel="005B66CC">
            <w:delText xml:space="preserve">NTN VSAT </w:delText>
          </w:r>
        </w:del>
      </w:ins>
      <w:del w:id="1196" w:author="Dominique Everaere" w:date="2024-04-18T00:04:00Z">
        <w:r w:rsidDel="005B66CC">
          <w:delText>transmission and all other power control parameters as specified in 38.213 kept constant.</w:delText>
        </w:r>
      </w:del>
    </w:p>
    <w:p w14:paraId="14292960" w14:textId="72E6C027" w:rsidR="001710E7" w:rsidDel="005B66CC" w:rsidRDefault="001710E7" w:rsidP="001710E7">
      <w:pPr>
        <w:rPr>
          <w:del w:id="1197" w:author="Dominique Everaere" w:date="2024-04-18T00:04:00Z"/>
        </w:rPr>
      </w:pPr>
      <w:del w:id="1198" w:author="Dominique Everaere" w:date="2024-04-18T00:04:00Z">
        <w:r w:rsidDel="005B66CC">
          <w:delText xml:space="preserve">The minimum requirements specified in Table </w:delText>
        </w:r>
        <w:r w:rsidDel="005B66CC">
          <w:rPr>
            <w:rFonts w:hint="eastAsia"/>
            <w:lang w:val="en-US" w:eastAsia="zh-CN"/>
          </w:rPr>
          <w:delText>9</w:delText>
        </w:r>
        <w:r w:rsidDel="005B66CC">
          <w:delText xml:space="preserve">.3.4.4-1 apply when the power of the target and reference sub-frames are within the power range bounded by the minimum output power as defined in sub-clause </w:delText>
        </w:r>
        <w:r w:rsidDel="005B66CC">
          <w:rPr>
            <w:rFonts w:hint="eastAsia"/>
            <w:lang w:val="en-US" w:eastAsia="zh-CN"/>
          </w:rPr>
          <w:delText>9</w:delText>
        </w:r>
        <w:r w:rsidDel="005B66CC">
          <w:delText>.3.1 and P</w:delText>
        </w:r>
        <w:r w:rsidDel="005B66CC">
          <w:rPr>
            <w:vertAlign w:val="subscript"/>
          </w:rPr>
          <w:delText>int</w:delText>
        </w:r>
        <w:r w:rsidDel="005B66CC">
          <w:delText xml:space="preserve"> as defined in sub-clause </w:delText>
        </w:r>
        <w:r w:rsidDel="005B66CC">
          <w:rPr>
            <w:rFonts w:hint="eastAsia"/>
            <w:lang w:val="en-US" w:eastAsia="zh-CN"/>
          </w:rPr>
          <w:delText>9</w:delText>
        </w:r>
        <w:r w:rsidDel="005B66CC">
          <w:delText xml:space="preserve">.3.4.2. The minimum requirements specified in Table </w:delText>
        </w:r>
        <w:r w:rsidDel="005B66CC">
          <w:rPr>
            <w:rFonts w:hint="eastAsia"/>
            <w:lang w:val="en-US" w:eastAsia="zh-CN"/>
          </w:rPr>
          <w:delText>9</w:delText>
        </w:r>
        <w:r w:rsidDel="005B66CC">
          <w:delText xml:space="preserve">.3.4.4-2 apply when the power of the target and reference sub-frames are within the power range bounded by Pint as defined in sub-clause </w:delText>
        </w:r>
        <w:r w:rsidDel="005B66CC">
          <w:rPr>
            <w:rFonts w:hint="eastAsia"/>
            <w:lang w:val="en-US" w:eastAsia="zh-CN"/>
          </w:rPr>
          <w:delText>9</w:delText>
        </w:r>
        <w:r w:rsidDel="005B66CC">
          <w:delText xml:space="preserve">.3.4.2 and the maximum output power as specified in sub-clause </w:delText>
        </w:r>
        <w:r w:rsidDel="005B66CC">
          <w:rPr>
            <w:rFonts w:hint="eastAsia"/>
            <w:lang w:val="en-US" w:eastAsia="zh-CN"/>
          </w:rPr>
          <w:delText>9</w:delText>
        </w:r>
        <w:r w:rsidDel="005B66CC">
          <w:delText>.2.1.</w:delText>
        </w:r>
      </w:del>
    </w:p>
    <w:p w14:paraId="0A251282" w14:textId="4654B223" w:rsidR="001710E7" w:rsidDel="005B66CC" w:rsidRDefault="001710E7" w:rsidP="001710E7">
      <w:pPr>
        <w:pStyle w:val="TH"/>
        <w:rPr>
          <w:del w:id="1199" w:author="Dominique Everaere" w:date="2024-04-18T00:04:00Z"/>
        </w:rPr>
      </w:pPr>
      <w:del w:id="1200" w:author="Dominique Everaere" w:date="2024-04-18T00:04:00Z">
        <w:r w:rsidDel="005B66CC">
          <w:delText xml:space="preserve">Table </w:delText>
        </w:r>
        <w:r w:rsidDel="005B66CC">
          <w:rPr>
            <w:rFonts w:hint="eastAsia"/>
            <w:lang w:val="en-US" w:eastAsia="zh-CN"/>
          </w:rPr>
          <w:delText>9</w:delText>
        </w:r>
        <w:r w:rsidDel="005B66CC">
          <w:delText>.3.4.4-1: Aggregate power tolerance, P</w:delText>
        </w:r>
        <w:r w:rsidDel="005B66CC">
          <w:rPr>
            <w:bCs/>
            <w:vertAlign w:val="subscript"/>
          </w:rPr>
          <w:delText>int</w:delText>
        </w:r>
        <w:r w:rsidDel="005B66CC">
          <w:delText xml:space="preserve"> ≥ P ≥ P</w:delText>
        </w:r>
        <w:r w:rsidDel="005B66CC">
          <w:rPr>
            <w:bCs/>
            <w:vertAlign w:val="subscript"/>
          </w:rPr>
          <w:delText>min</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gridCol w:w="2977"/>
      </w:tblGrid>
      <w:tr w:rsidR="001710E7" w:rsidDel="005B66CC" w14:paraId="520AAE45" w14:textId="05AA98CB" w:rsidTr="005D3C77">
        <w:trPr>
          <w:jc w:val="center"/>
          <w:del w:id="1201" w:author="Dominique Everaere" w:date="2024-04-18T00:04:00Z"/>
        </w:trPr>
        <w:tc>
          <w:tcPr>
            <w:tcW w:w="1951" w:type="dxa"/>
            <w:tcBorders>
              <w:top w:val="single" w:sz="4" w:space="0" w:color="auto"/>
              <w:left w:val="single" w:sz="4" w:space="0" w:color="auto"/>
              <w:bottom w:val="single" w:sz="4" w:space="0" w:color="auto"/>
              <w:right w:val="single" w:sz="4" w:space="0" w:color="auto"/>
            </w:tcBorders>
          </w:tcPr>
          <w:p w14:paraId="4B43B568" w14:textId="421375D5" w:rsidR="001710E7" w:rsidDel="005B66CC" w:rsidRDefault="001710E7" w:rsidP="005D3C77">
            <w:pPr>
              <w:pStyle w:val="TAH"/>
              <w:rPr>
                <w:del w:id="1202" w:author="Dominique Everaere" w:date="2024-04-18T00:04:00Z"/>
              </w:rPr>
            </w:pPr>
            <w:del w:id="1203" w:author="Dominique Everaere" w:date="2024-04-18T00:04:00Z">
              <w:r w:rsidDel="005B66CC">
                <w:delText>TPC command</w:delText>
              </w:r>
            </w:del>
          </w:p>
        </w:tc>
        <w:tc>
          <w:tcPr>
            <w:tcW w:w="2977" w:type="dxa"/>
            <w:tcBorders>
              <w:top w:val="single" w:sz="4" w:space="0" w:color="auto"/>
              <w:left w:val="single" w:sz="4" w:space="0" w:color="auto"/>
              <w:bottom w:val="single" w:sz="4" w:space="0" w:color="auto"/>
              <w:right w:val="single" w:sz="4" w:space="0" w:color="auto"/>
            </w:tcBorders>
          </w:tcPr>
          <w:p w14:paraId="7F9328C0" w14:textId="2A72362E" w:rsidR="001710E7" w:rsidDel="005B66CC" w:rsidRDefault="001710E7" w:rsidP="005D3C77">
            <w:pPr>
              <w:pStyle w:val="TAH"/>
              <w:rPr>
                <w:del w:id="1204" w:author="Dominique Everaere" w:date="2024-04-18T00:04:00Z"/>
              </w:rPr>
            </w:pPr>
            <w:del w:id="1205" w:author="Dominique Everaere" w:date="2024-04-18T00:04:00Z">
              <w:r w:rsidDel="005B66CC">
                <w:delText>UL channel</w:delText>
              </w:r>
            </w:del>
          </w:p>
        </w:tc>
        <w:tc>
          <w:tcPr>
            <w:tcW w:w="2977" w:type="dxa"/>
            <w:tcBorders>
              <w:top w:val="single" w:sz="4" w:space="0" w:color="auto"/>
              <w:left w:val="single" w:sz="4" w:space="0" w:color="auto"/>
              <w:bottom w:val="single" w:sz="4" w:space="0" w:color="auto"/>
              <w:right w:val="single" w:sz="4" w:space="0" w:color="auto"/>
            </w:tcBorders>
          </w:tcPr>
          <w:p w14:paraId="4B8F4303" w14:textId="4C26C043" w:rsidR="001710E7" w:rsidDel="005B66CC" w:rsidRDefault="001710E7" w:rsidP="005D3C77">
            <w:pPr>
              <w:pStyle w:val="TAH"/>
              <w:rPr>
                <w:del w:id="1206" w:author="Dominique Everaere" w:date="2024-04-18T00:04:00Z"/>
              </w:rPr>
            </w:pPr>
            <w:del w:id="1207" w:author="Dominique Everaere" w:date="2024-04-18T00:04:00Z">
              <w:r w:rsidDel="005B66CC">
                <w:delText>Aggregate power tolerance within 21 ms</w:delText>
              </w:r>
            </w:del>
          </w:p>
        </w:tc>
      </w:tr>
      <w:tr w:rsidR="001710E7" w:rsidDel="005B66CC" w14:paraId="3A6FDECC" w14:textId="62F92707" w:rsidTr="005D3C77">
        <w:trPr>
          <w:jc w:val="center"/>
          <w:del w:id="1208" w:author="Dominique Everaere" w:date="2024-04-18T00:04:00Z"/>
        </w:trPr>
        <w:tc>
          <w:tcPr>
            <w:tcW w:w="1951" w:type="dxa"/>
            <w:tcBorders>
              <w:top w:val="single" w:sz="4" w:space="0" w:color="auto"/>
              <w:left w:val="single" w:sz="4" w:space="0" w:color="auto"/>
              <w:bottom w:val="single" w:sz="4" w:space="0" w:color="auto"/>
              <w:right w:val="single" w:sz="4" w:space="0" w:color="auto"/>
            </w:tcBorders>
          </w:tcPr>
          <w:p w14:paraId="7ECC6148" w14:textId="2E888B9D" w:rsidR="001710E7" w:rsidDel="005B66CC" w:rsidRDefault="001710E7" w:rsidP="005D3C77">
            <w:pPr>
              <w:pStyle w:val="TAC"/>
              <w:rPr>
                <w:del w:id="1209" w:author="Dominique Everaere" w:date="2024-04-18T00:04:00Z"/>
              </w:rPr>
            </w:pPr>
            <w:del w:id="1210" w:author="Dominique Everaere" w:date="2024-04-18T00:04:00Z">
              <w:r w:rsidDel="005B66CC">
                <w:delText>0 dB</w:delText>
              </w:r>
            </w:del>
          </w:p>
        </w:tc>
        <w:tc>
          <w:tcPr>
            <w:tcW w:w="2977" w:type="dxa"/>
            <w:tcBorders>
              <w:top w:val="single" w:sz="4" w:space="0" w:color="auto"/>
              <w:left w:val="single" w:sz="4" w:space="0" w:color="auto"/>
              <w:bottom w:val="single" w:sz="4" w:space="0" w:color="auto"/>
              <w:right w:val="single" w:sz="4" w:space="0" w:color="auto"/>
            </w:tcBorders>
          </w:tcPr>
          <w:p w14:paraId="01BD0DA8" w14:textId="65F5DA09" w:rsidR="001710E7" w:rsidDel="005B66CC" w:rsidRDefault="001710E7" w:rsidP="005D3C77">
            <w:pPr>
              <w:pStyle w:val="TAC"/>
              <w:rPr>
                <w:del w:id="1211" w:author="Dominique Everaere" w:date="2024-04-18T00:04:00Z"/>
              </w:rPr>
            </w:pPr>
            <w:del w:id="1212" w:author="Dominique Everaere" w:date="2024-04-18T00:04:00Z">
              <w:r w:rsidDel="005B66CC">
                <w:delText>PUCCH</w:delText>
              </w:r>
            </w:del>
          </w:p>
        </w:tc>
        <w:tc>
          <w:tcPr>
            <w:tcW w:w="2977" w:type="dxa"/>
            <w:tcBorders>
              <w:top w:val="single" w:sz="4" w:space="0" w:color="auto"/>
              <w:left w:val="single" w:sz="4" w:space="0" w:color="auto"/>
              <w:bottom w:val="single" w:sz="4" w:space="0" w:color="auto"/>
              <w:right w:val="single" w:sz="4" w:space="0" w:color="auto"/>
            </w:tcBorders>
          </w:tcPr>
          <w:p w14:paraId="4CC19B4E" w14:textId="701EA6FD" w:rsidR="001710E7" w:rsidDel="005B66CC" w:rsidRDefault="001710E7" w:rsidP="005D3C77">
            <w:pPr>
              <w:pStyle w:val="TAC"/>
              <w:rPr>
                <w:del w:id="1213" w:author="Dominique Everaere" w:date="2024-04-18T00:04:00Z"/>
                <w:lang w:val="en-US"/>
              </w:rPr>
            </w:pPr>
            <w:del w:id="1214" w:author="Dominique Everaere" w:date="2024-04-18T00:04:00Z">
              <w:r w:rsidDel="005B66CC">
                <w:rPr>
                  <w:rFonts w:hint="eastAsia"/>
                  <w:lang w:val="en-US" w:eastAsia="zh-CN"/>
                </w:rPr>
                <w:delText>[</w:delText>
              </w:r>
              <w:r w:rsidDel="005B66CC">
                <w:delText>± 5.5 dB</w:delText>
              </w:r>
              <w:r w:rsidDel="005B66CC">
                <w:rPr>
                  <w:rFonts w:hint="eastAsia"/>
                  <w:lang w:val="en-US" w:eastAsia="zh-CN"/>
                </w:rPr>
                <w:delText>]</w:delText>
              </w:r>
            </w:del>
          </w:p>
        </w:tc>
      </w:tr>
      <w:tr w:rsidR="001710E7" w:rsidDel="005B66CC" w14:paraId="2FCBDE3B" w14:textId="17B9BC3E" w:rsidTr="005D3C77">
        <w:trPr>
          <w:jc w:val="center"/>
          <w:del w:id="1215" w:author="Dominique Everaere" w:date="2024-04-18T00:04:00Z"/>
        </w:trPr>
        <w:tc>
          <w:tcPr>
            <w:tcW w:w="1951" w:type="dxa"/>
            <w:tcBorders>
              <w:top w:val="single" w:sz="4" w:space="0" w:color="auto"/>
              <w:left w:val="single" w:sz="4" w:space="0" w:color="auto"/>
              <w:bottom w:val="single" w:sz="4" w:space="0" w:color="auto"/>
              <w:right w:val="single" w:sz="4" w:space="0" w:color="auto"/>
            </w:tcBorders>
          </w:tcPr>
          <w:p w14:paraId="70C31252" w14:textId="41DE9571" w:rsidR="001710E7" w:rsidDel="005B66CC" w:rsidRDefault="001710E7" w:rsidP="005D3C77">
            <w:pPr>
              <w:pStyle w:val="TAC"/>
              <w:rPr>
                <w:del w:id="1216" w:author="Dominique Everaere" w:date="2024-04-18T00:04:00Z"/>
              </w:rPr>
            </w:pPr>
            <w:del w:id="1217" w:author="Dominique Everaere" w:date="2024-04-18T00:04:00Z">
              <w:r w:rsidDel="005B66CC">
                <w:delText>0 dB</w:delText>
              </w:r>
            </w:del>
          </w:p>
        </w:tc>
        <w:tc>
          <w:tcPr>
            <w:tcW w:w="2977" w:type="dxa"/>
            <w:tcBorders>
              <w:top w:val="single" w:sz="4" w:space="0" w:color="auto"/>
              <w:left w:val="single" w:sz="4" w:space="0" w:color="auto"/>
              <w:bottom w:val="single" w:sz="4" w:space="0" w:color="auto"/>
              <w:right w:val="single" w:sz="4" w:space="0" w:color="auto"/>
            </w:tcBorders>
          </w:tcPr>
          <w:p w14:paraId="06A2C84E" w14:textId="198B4973" w:rsidR="001710E7" w:rsidDel="005B66CC" w:rsidRDefault="001710E7" w:rsidP="005D3C77">
            <w:pPr>
              <w:pStyle w:val="TAC"/>
              <w:rPr>
                <w:del w:id="1218" w:author="Dominique Everaere" w:date="2024-04-18T00:04:00Z"/>
              </w:rPr>
            </w:pPr>
            <w:del w:id="1219" w:author="Dominique Everaere" w:date="2024-04-18T00:04:00Z">
              <w:r w:rsidDel="005B66CC">
                <w:delText>PUSCH</w:delText>
              </w:r>
            </w:del>
          </w:p>
        </w:tc>
        <w:tc>
          <w:tcPr>
            <w:tcW w:w="2977" w:type="dxa"/>
            <w:tcBorders>
              <w:top w:val="single" w:sz="4" w:space="0" w:color="auto"/>
              <w:left w:val="single" w:sz="4" w:space="0" w:color="auto"/>
              <w:bottom w:val="single" w:sz="4" w:space="0" w:color="auto"/>
              <w:right w:val="single" w:sz="4" w:space="0" w:color="auto"/>
            </w:tcBorders>
          </w:tcPr>
          <w:p w14:paraId="2DEB1D32" w14:textId="118789AF" w:rsidR="001710E7" w:rsidDel="005B66CC" w:rsidRDefault="001710E7" w:rsidP="005D3C77">
            <w:pPr>
              <w:pStyle w:val="TAC"/>
              <w:rPr>
                <w:del w:id="1220" w:author="Dominique Everaere" w:date="2024-04-18T00:04:00Z"/>
                <w:lang w:val="en-US"/>
              </w:rPr>
            </w:pPr>
            <w:del w:id="1221" w:author="Dominique Everaere" w:date="2024-04-18T00:04:00Z">
              <w:r w:rsidDel="005B66CC">
                <w:rPr>
                  <w:rFonts w:hint="eastAsia"/>
                  <w:lang w:val="en-US" w:eastAsia="zh-CN"/>
                </w:rPr>
                <w:delText>[</w:delText>
              </w:r>
              <w:r w:rsidDel="005B66CC">
                <w:delText>± 5.5 dB</w:delText>
              </w:r>
              <w:r w:rsidDel="005B66CC">
                <w:rPr>
                  <w:rFonts w:hint="eastAsia"/>
                  <w:lang w:val="en-US" w:eastAsia="zh-CN"/>
                </w:rPr>
                <w:delText>]</w:delText>
              </w:r>
            </w:del>
          </w:p>
        </w:tc>
      </w:tr>
    </w:tbl>
    <w:p w14:paraId="3B1959D2" w14:textId="4B775CCE" w:rsidR="001710E7" w:rsidDel="005B66CC" w:rsidRDefault="001710E7" w:rsidP="001710E7">
      <w:pPr>
        <w:rPr>
          <w:del w:id="1222" w:author="Dominique Everaere" w:date="2024-04-18T00:04:00Z"/>
        </w:rPr>
      </w:pPr>
    </w:p>
    <w:p w14:paraId="5697A5B4" w14:textId="763FDB0C" w:rsidR="001710E7" w:rsidDel="005B66CC" w:rsidRDefault="001710E7" w:rsidP="001710E7">
      <w:pPr>
        <w:pStyle w:val="TH"/>
        <w:rPr>
          <w:del w:id="1223" w:author="Dominique Everaere" w:date="2024-04-18T00:04:00Z"/>
        </w:rPr>
      </w:pPr>
      <w:del w:id="1224" w:author="Dominique Everaere" w:date="2024-04-18T00:04:00Z">
        <w:r w:rsidDel="005B66CC">
          <w:lastRenderedPageBreak/>
          <w:delText xml:space="preserve">Table </w:delText>
        </w:r>
        <w:r w:rsidDel="005B66CC">
          <w:rPr>
            <w:rFonts w:hint="eastAsia"/>
            <w:lang w:val="en-US" w:eastAsia="zh-CN"/>
          </w:rPr>
          <w:delText>9</w:delText>
        </w:r>
        <w:r w:rsidDel="005B66CC">
          <w:delText>.3.4.4-2: Aggregate power tolerance, P</w:delText>
        </w:r>
        <w:r w:rsidDel="005B66CC">
          <w:rPr>
            <w:bCs/>
            <w:vertAlign w:val="subscript"/>
          </w:rPr>
          <w:delText xml:space="preserve">max </w:delText>
        </w:r>
        <w:r w:rsidDel="005B66CC">
          <w:delText>≥ P &gt; P</w:delText>
        </w:r>
        <w:r w:rsidDel="005B66CC">
          <w:rPr>
            <w:vertAlign w:val="subscript"/>
          </w:rPr>
          <w:delText>int</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gridCol w:w="2977"/>
      </w:tblGrid>
      <w:tr w:rsidR="001710E7" w:rsidDel="005B66CC" w14:paraId="65120BB4" w14:textId="1FE0B2A8" w:rsidTr="005D3C77">
        <w:trPr>
          <w:jc w:val="center"/>
          <w:del w:id="1225" w:author="Dominique Everaere" w:date="2024-04-18T00:04:00Z"/>
        </w:trPr>
        <w:tc>
          <w:tcPr>
            <w:tcW w:w="1951" w:type="dxa"/>
            <w:tcBorders>
              <w:top w:val="single" w:sz="4" w:space="0" w:color="auto"/>
              <w:left w:val="single" w:sz="4" w:space="0" w:color="auto"/>
              <w:bottom w:val="single" w:sz="4" w:space="0" w:color="auto"/>
              <w:right w:val="single" w:sz="4" w:space="0" w:color="auto"/>
            </w:tcBorders>
          </w:tcPr>
          <w:p w14:paraId="12BCD11F" w14:textId="00CDD565" w:rsidR="001710E7" w:rsidDel="005B66CC" w:rsidRDefault="001710E7" w:rsidP="005D3C77">
            <w:pPr>
              <w:pStyle w:val="TAH"/>
              <w:rPr>
                <w:del w:id="1226" w:author="Dominique Everaere" w:date="2024-04-18T00:04:00Z"/>
              </w:rPr>
            </w:pPr>
            <w:del w:id="1227" w:author="Dominique Everaere" w:date="2024-04-18T00:04:00Z">
              <w:r w:rsidDel="005B66CC">
                <w:delText>TPC command</w:delText>
              </w:r>
            </w:del>
          </w:p>
        </w:tc>
        <w:tc>
          <w:tcPr>
            <w:tcW w:w="2977" w:type="dxa"/>
            <w:tcBorders>
              <w:top w:val="single" w:sz="4" w:space="0" w:color="auto"/>
              <w:left w:val="single" w:sz="4" w:space="0" w:color="auto"/>
              <w:bottom w:val="single" w:sz="4" w:space="0" w:color="auto"/>
              <w:right w:val="single" w:sz="4" w:space="0" w:color="auto"/>
            </w:tcBorders>
          </w:tcPr>
          <w:p w14:paraId="70AF46DC" w14:textId="18F69C9E" w:rsidR="001710E7" w:rsidDel="005B66CC" w:rsidRDefault="001710E7" w:rsidP="005D3C77">
            <w:pPr>
              <w:pStyle w:val="TAH"/>
              <w:rPr>
                <w:del w:id="1228" w:author="Dominique Everaere" w:date="2024-04-18T00:04:00Z"/>
              </w:rPr>
            </w:pPr>
            <w:del w:id="1229" w:author="Dominique Everaere" w:date="2024-04-18T00:04:00Z">
              <w:r w:rsidDel="005B66CC">
                <w:delText>UL channel</w:delText>
              </w:r>
            </w:del>
          </w:p>
        </w:tc>
        <w:tc>
          <w:tcPr>
            <w:tcW w:w="2977" w:type="dxa"/>
            <w:tcBorders>
              <w:top w:val="single" w:sz="4" w:space="0" w:color="auto"/>
              <w:left w:val="single" w:sz="4" w:space="0" w:color="auto"/>
              <w:bottom w:val="single" w:sz="4" w:space="0" w:color="auto"/>
              <w:right w:val="single" w:sz="4" w:space="0" w:color="auto"/>
            </w:tcBorders>
          </w:tcPr>
          <w:p w14:paraId="0F3E5365" w14:textId="6BD68607" w:rsidR="001710E7" w:rsidDel="005B66CC" w:rsidRDefault="001710E7" w:rsidP="005D3C77">
            <w:pPr>
              <w:pStyle w:val="TAH"/>
              <w:rPr>
                <w:del w:id="1230" w:author="Dominique Everaere" w:date="2024-04-18T00:04:00Z"/>
              </w:rPr>
            </w:pPr>
            <w:del w:id="1231" w:author="Dominique Everaere" w:date="2024-04-18T00:04:00Z">
              <w:r w:rsidDel="005B66CC">
                <w:delText>Aggregate power tolerance within 21 ms</w:delText>
              </w:r>
            </w:del>
          </w:p>
        </w:tc>
      </w:tr>
      <w:tr w:rsidR="001710E7" w:rsidDel="005B66CC" w14:paraId="29A38FC7" w14:textId="41D56E43" w:rsidTr="005D3C77">
        <w:trPr>
          <w:jc w:val="center"/>
          <w:del w:id="1232" w:author="Dominique Everaere" w:date="2024-04-18T00:04:00Z"/>
        </w:trPr>
        <w:tc>
          <w:tcPr>
            <w:tcW w:w="1951" w:type="dxa"/>
            <w:tcBorders>
              <w:top w:val="single" w:sz="4" w:space="0" w:color="auto"/>
              <w:left w:val="single" w:sz="4" w:space="0" w:color="auto"/>
              <w:bottom w:val="single" w:sz="4" w:space="0" w:color="auto"/>
              <w:right w:val="single" w:sz="4" w:space="0" w:color="auto"/>
            </w:tcBorders>
          </w:tcPr>
          <w:p w14:paraId="0057D335" w14:textId="50F56384" w:rsidR="001710E7" w:rsidDel="005B66CC" w:rsidRDefault="001710E7" w:rsidP="005D3C77">
            <w:pPr>
              <w:pStyle w:val="TAC"/>
              <w:rPr>
                <w:del w:id="1233" w:author="Dominique Everaere" w:date="2024-04-18T00:04:00Z"/>
              </w:rPr>
            </w:pPr>
            <w:del w:id="1234" w:author="Dominique Everaere" w:date="2024-04-18T00:04:00Z">
              <w:r w:rsidDel="005B66CC">
                <w:delText>0 dB</w:delText>
              </w:r>
            </w:del>
          </w:p>
        </w:tc>
        <w:tc>
          <w:tcPr>
            <w:tcW w:w="2977" w:type="dxa"/>
            <w:tcBorders>
              <w:top w:val="single" w:sz="4" w:space="0" w:color="auto"/>
              <w:left w:val="single" w:sz="4" w:space="0" w:color="auto"/>
              <w:bottom w:val="single" w:sz="4" w:space="0" w:color="auto"/>
              <w:right w:val="single" w:sz="4" w:space="0" w:color="auto"/>
            </w:tcBorders>
          </w:tcPr>
          <w:p w14:paraId="444E516D" w14:textId="68C111FB" w:rsidR="001710E7" w:rsidDel="005B66CC" w:rsidRDefault="001710E7" w:rsidP="005D3C77">
            <w:pPr>
              <w:pStyle w:val="TAC"/>
              <w:rPr>
                <w:del w:id="1235" w:author="Dominique Everaere" w:date="2024-04-18T00:04:00Z"/>
              </w:rPr>
            </w:pPr>
            <w:del w:id="1236" w:author="Dominique Everaere" w:date="2024-04-18T00:04:00Z">
              <w:r w:rsidDel="005B66CC">
                <w:delText>PUCCH</w:delText>
              </w:r>
            </w:del>
          </w:p>
        </w:tc>
        <w:tc>
          <w:tcPr>
            <w:tcW w:w="2977" w:type="dxa"/>
            <w:tcBorders>
              <w:top w:val="single" w:sz="4" w:space="0" w:color="auto"/>
              <w:left w:val="single" w:sz="4" w:space="0" w:color="auto"/>
              <w:bottom w:val="single" w:sz="4" w:space="0" w:color="auto"/>
              <w:right w:val="single" w:sz="4" w:space="0" w:color="auto"/>
            </w:tcBorders>
          </w:tcPr>
          <w:p w14:paraId="0B968CC8" w14:textId="29371961" w:rsidR="001710E7" w:rsidDel="005B66CC" w:rsidRDefault="001710E7" w:rsidP="005D3C77">
            <w:pPr>
              <w:pStyle w:val="TAC"/>
              <w:rPr>
                <w:del w:id="1237" w:author="Dominique Everaere" w:date="2024-04-18T00:04:00Z"/>
                <w:lang w:val="en-US"/>
              </w:rPr>
            </w:pPr>
            <w:del w:id="1238" w:author="Dominique Everaere" w:date="2024-04-18T00:04:00Z">
              <w:r w:rsidDel="005B66CC">
                <w:rPr>
                  <w:rFonts w:hint="eastAsia"/>
                  <w:lang w:val="en-US" w:eastAsia="zh-CN"/>
                </w:rPr>
                <w:delText>[</w:delText>
              </w:r>
              <w:r w:rsidDel="005B66CC">
                <w:delText>± 3.5 dB</w:delText>
              </w:r>
              <w:r w:rsidDel="005B66CC">
                <w:rPr>
                  <w:rFonts w:hint="eastAsia"/>
                  <w:lang w:val="en-US" w:eastAsia="zh-CN"/>
                </w:rPr>
                <w:delText>]</w:delText>
              </w:r>
            </w:del>
          </w:p>
        </w:tc>
      </w:tr>
      <w:tr w:rsidR="001710E7" w:rsidDel="005B66CC" w14:paraId="53F2072C" w14:textId="65083429" w:rsidTr="005D3C77">
        <w:trPr>
          <w:jc w:val="center"/>
          <w:del w:id="1239" w:author="Dominique Everaere" w:date="2024-04-18T00:04:00Z"/>
        </w:trPr>
        <w:tc>
          <w:tcPr>
            <w:tcW w:w="1951" w:type="dxa"/>
            <w:tcBorders>
              <w:top w:val="single" w:sz="4" w:space="0" w:color="auto"/>
              <w:left w:val="single" w:sz="4" w:space="0" w:color="auto"/>
              <w:bottom w:val="single" w:sz="4" w:space="0" w:color="auto"/>
              <w:right w:val="single" w:sz="4" w:space="0" w:color="auto"/>
            </w:tcBorders>
          </w:tcPr>
          <w:p w14:paraId="02CF84D6" w14:textId="2CFA68E7" w:rsidR="001710E7" w:rsidDel="005B66CC" w:rsidRDefault="001710E7" w:rsidP="005D3C77">
            <w:pPr>
              <w:pStyle w:val="TAC"/>
              <w:rPr>
                <w:del w:id="1240" w:author="Dominique Everaere" w:date="2024-04-18T00:04:00Z"/>
              </w:rPr>
            </w:pPr>
            <w:del w:id="1241" w:author="Dominique Everaere" w:date="2024-04-18T00:04:00Z">
              <w:r w:rsidDel="005B66CC">
                <w:delText>0 dB</w:delText>
              </w:r>
            </w:del>
          </w:p>
        </w:tc>
        <w:tc>
          <w:tcPr>
            <w:tcW w:w="2977" w:type="dxa"/>
            <w:tcBorders>
              <w:top w:val="single" w:sz="4" w:space="0" w:color="auto"/>
              <w:left w:val="single" w:sz="4" w:space="0" w:color="auto"/>
              <w:bottom w:val="single" w:sz="4" w:space="0" w:color="auto"/>
              <w:right w:val="single" w:sz="4" w:space="0" w:color="auto"/>
            </w:tcBorders>
          </w:tcPr>
          <w:p w14:paraId="6E27BA6A" w14:textId="4B1D2DB0" w:rsidR="001710E7" w:rsidDel="005B66CC" w:rsidRDefault="001710E7" w:rsidP="005D3C77">
            <w:pPr>
              <w:pStyle w:val="TAC"/>
              <w:rPr>
                <w:del w:id="1242" w:author="Dominique Everaere" w:date="2024-04-18T00:04:00Z"/>
              </w:rPr>
            </w:pPr>
            <w:del w:id="1243" w:author="Dominique Everaere" w:date="2024-04-18T00:04:00Z">
              <w:r w:rsidDel="005B66CC">
                <w:delText>PUSCH</w:delText>
              </w:r>
            </w:del>
          </w:p>
        </w:tc>
        <w:tc>
          <w:tcPr>
            <w:tcW w:w="2977" w:type="dxa"/>
            <w:tcBorders>
              <w:top w:val="single" w:sz="4" w:space="0" w:color="auto"/>
              <w:left w:val="single" w:sz="4" w:space="0" w:color="auto"/>
              <w:bottom w:val="single" w:sz="4" w:space="0" w:color="auto"/>
              <w:right w:val="single" w:sz="4" w:space="0" w:color="auto"/>
            </w:tcBorders>
          </w:tcPr>
          <w:p w14:paraId="052768F4" w14:textId="2606917D" w:rsidR="001710E7" w:rsidDel="005B66CC" w:rsidRDefault="001710E7" w:rsidP="005D3C77">
            <w:pPr>
              <w:pStyle w:val="TAC"/>
              <w:rPr>
                <w:del w:id="1244" w:author="Dominique Everaere" w:date="2024-04-18T00:04:00Z"/>
                <w:lang w:val="en-US"/>
              </w:rPr>
            </w:pPr>
            <w:del w:id="1245" w:author="Dominique Everaere" w:date="2024-04-18T00:04:00Z">
              <w:r w:rsidDel="005B66CC">
                <w:rPr>
                  <w:rFonts w:hint="eastAsia"/>
                  <w:lang w:val="en-US" w:eastAsia="zh-CN"/>
                </w:rPr>
                <w:delText>[</w:delText>
              </w:r>
              <w:r w:rsidDel="005B66CC">
                <w:delText>± 3.5 dB</w:delText>
              </w:r>
              <w:r w:rsidDel="005B66CC">
                <w:rPr>
                  <w:rFonts w:hint="eastAsia"/>
                  <w:lang w:val="en-US" w:eastAsia="zh-CN"/>
                </w:rPr>
                <w:delText>]</w:delText>
              </w:r>
            </w:del>
          </w:p>
        </w:tc>
      </w:tr>
    </w:tbl>
    <w:commentRangeEnd w:id="988"/>
    <w:p w14:paraId="0709F51C" w14:textId="06C5FB3D" w:rsidR="001710E7" w:rsidRPr="00E42689" w:rsidDel="005B66CC" w:rsidRDefault="0015035B" w:rsidP="001710E7">
      <w:pPr>
        <w:rPr>
          <w:del w:id="1246" w:author="Dominique Everaere" w:date="2024-04-18T00:04:00Z"/>
        </w:rPr>
      </w:pPr>
      <w:r>
        <w:rPr>
          <w:rStyle w:val="af3"/>
        </w:rPr>
        <w:commentReference w:id="988"/>
      </w:r>
    </w:p>
    <w:p w14:paraId="240CE9A6" w14:textId="77777777" w:rsidR="001710E7" w:rsidRDefault="001710E7" w:rsidP="001710E7">
      <w:pPr>
        <w:pStyle w:val="2"/>
        <w:rPr>
          <w:lang w:val="en-US"/>
        </w:rPr>
      </w:pPr>
      <w:r>
        <w:rPr>
          <w:rFonts w:hint="eastAsia"/>
          <w:lang w:val="en-US"/>
        </w:rPr>
        <w:t>9</w:t>
      </w:r>
      <w:r>
        <w:t>.</w:t>
      </w:r>
      <w:r>
        <w:rPr>
          <w:rFonts w:hint="eastAsia"/>
          <w:lang w:val="en-US"/>
        </w:rPr>
        <w:t>4</w:t>
      </w:r>
      <w:r>
        <w:tab/>
        <w:t xml:space="preserve">Transmitter </w:t>
      </w:r>
      <w:r>
        <w:rPr>
          <w:rFonts w:hint="eastAsia"/>
          <w:lang w:val="en-US"/>
        </w:rPr>
        <w:t>signal quality</w:t>
      </w:r>
    </w:p>
    <w:p w14:paraId="1E6C3ACE" w14:textId="77777777" w:rsidR="001710E7" w:rsidRDefault="001710E7" w:rsidP="001710E7">
      <w:pPr>
        <w:pStyle w:val="3"/>
      </w:pPr>
      <w:bookmarkStart w:id="1247" w:name="_Toc29805304"/>
      <w:bookmarkStart w:id="1248" w:name="_Toc37322877"/>
      <w:bookmarkStart w:id="1249" w:name="_Toc21340857"/>
      <w:bookmarkStart w:id="1250" w:name="_Toc36456513"/>
      <w:bookmarkStart w:id="1251" w:name="_Toc36469611"/>
      <w:bookmarkStart w:id="1252" w:name="_Toc37324283"/>
      <w:bookmarkStart w:id="1253" w:name="_Toc37254020"/>
      <w:bookmarkStart w:id="1254" w:name="_Toc53173538"/>
      <w:bookmarkStart w:id="1255" w:name="_Toc76510516"/>
      <w:bookmarkStart w:id="1256" w:name="_Toc61119538"/>
      <w:bookmarkStart w:id="1257" w:name="_Toc67925978"/>
      <w:bookmarkStart w:id="1258" w:name="_Toc52197446"/>
      <w:bookmarkStart w:id="1259" w:name="_Toc52196466"/>
      <w:bookmarkStart w:id="1260" w:name="_Toc53173169"/>
      <w:bookmarkStart w:id="1261" w:name="_Toc45889806"/>
      <w:bookmarkStart w:id="1262" w:name="_Toc61119920"/>
      <w:bookmarkStart w:id="1263" w:name="_Toc75273616"/>
      <w:bookmarkStart w:id="1264" w:name="_Toc123086723"/>
      <w:bookmarkStart w:id="1265" w:name="_Toc83129673"/>
      <w:bookmarkStart w:id="1266" w:name="_Toc90591205"/>
      <w:bookmarkStart w:id="1267" w:name="_Toc98864235"/>
      <w:bookmarkStart w:id="1268" w:name="_Toc106577384"/>
      <w:bookmarkStart w:id="1269" w:name="_Toc114537135"/>
      <w:bookmarkStart w:id="1270" w:name="_Toc115257403"/>
      <w:bookmarkStart w:id="1271" w:name="_Toc99733484"/>
      <w:bookmarkStart w:id="1272" w:name="_Toc123088458"/>
      <w:bookmarkStart w:id="1273" w:name="_Toc138887861"/>
      <w:bookmarkStart w:id="1274" w:name="_Toc130574865"/>
      <w:bookmarkStart w:id="1275" w:name="_Toc131767275"/>
      <w:bookmarkStart w:id="1276" w:name="_Toc124298114"/>
      <w:bookmarkStart w:id="1277" w:name="_Toc145920060"/>
      <w:r>
        <w:t>9.4.1</w:t>
      </w:r>
      <w:r>
        <w:tab/>
        <w:t>Frequency Error</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14:paraId="3918BED6" w14:textId="4DE5450C" w:rsidR="001710E7" w:rsidRDefault="001710E7" w:rsidP="001710E7">
      <w:pPr>
        <w:rPr>
          <w:sz w:val="21"/>
          <w:szCs w:val="21"/>
        </w:rPr>
      </w:pPr>
      <w:r>
        <w:rPr>
          <w:sz w:val="21"/>
          <w:szCs w:val="21"/>
        </w:rPr>
        <w:t xml:space="preserve">The </w:t>
      </w:r>
      <w:ins w:id="1278" w:author="D. Everaere" w:date="2024-04-04T16:40:00Z">
        <w:r w:rsidR="00513A03">
          <w:rPr>
            <w:sz w:val="21"/>
            <w:szCs w:val="21"/>
          </w:rPr>
          <w:t xml:space="preserve">NTN </w:t>
        </w:r>
      </w:ins>
      <w:r>
        <w:rPr>
          <w:sz w:val="21"/>
          <w:szCs w:val="21"/>
        </w:rPr>
        <w:t xml:space="preserve">VSAT </w:t>
      </w:r>
      <w:del w:id="1279" w:author="D. Everaere" w:date="2024-04-04T16:40:00Z">
        <w:r w:rsidDel="00513A03">
          <w:rPr>
            <w:sz w:val="21"/>
            <w:szCs w:val="21"/>
          </w:rPr>
          <w:delText xml:space="preserve">UE </w:delText>
        </w:r>
      </w:del>
      <w:r>
        <w:rPr>
          <w:sz w:val="21"/>
          <w:szCs w:val="21"/>
        </w:rPr>
        <w:t xml:space="preserve">basic measurement interval of modulated carrier frequency is 1 UL slot. The </w:t>
      </w:r>
      <w:ins w:id="1280" w:author="D. Everaere" w:date="2024-04-04T16:41:00Z">
        <w:r w:rsidR="00513A03">
          <w:rPr>
            <w:sz w:val="21"/>
            <w:szCs w:val="21"/>
          </w:rPr>
          <w:t xml:space="preserve">NTN </w:t>
        </w:r>
      </w:ins>
      <w:r>
        <w:rPr>
          <w:sz w:val="21"/>
          <w:szCs w:val="21"/>
        </w:rPr>
        <w:t xml:space="preserve">VSAT </w:t>
      </w:r>
      <w:del w:id="1281" w:author="D. Everaere" w:date="2024-04-04T16:41:00Z">
        <w:r w:rsidDel="00513A03">
          <w:rPr>
            <w:sz w:val="21"/>
            <w:szCs w:val="21"/>
          </w:rPr>
          <w:delText xml:space="preserve">UE </w:delText>
        </w:r>
      </w:del>
      <w:r>
        <w:rPr>
          <w:sz w:val="21"/>
          <w:szCs w:val="21"/>
        </w:rPr>
        <w:t xml:space="preserve">pre-compensates the uplink modulated carrier frequency by the estimated Doppler shift according to </w:t>
      </w:r>
      <w:r>
        <w:t xml:space="preserve">3GPP </w:t>
      </w:r>
      <w:r>
        <w:rPr>
          <w:sz w:val="21"/>
          <w:szCs w:val="21"/>
        </w:rPr>
        <w:t xml:space="preserve">TS 38.300 [9] clause 16.14.2. The mean value of basic measurements of </w:t>
      </w:r>
      <w:ins w:id="1282" w:author="D. Everaere" w:date="2024-04-04T16:41:00Z">
        <w:r w:rsidR="00513A03">
          <w:rPr>
            <w:sz w:val="21"/>
            <w:szCs w:val="21"/>
          </w:rPr>
          <w:t xml:space="preserve">NTN </w:t>
        </w:r>
      </w:ins>
      <w:r>
        <w:rPr>
          <w:sz w:val="21"/>
          <w:szCs w:val="21"/>
        </w:rPr>
        <w:t xml:space="preserve">VSAT </w:t>
      </w:r>
      <w:del w:id="1283" w:author="D. Everaere" w:date="2024-04-04T16:41:00Z">
        <w:r w:rsidDel="00513A03">
          <w:rPr>
            <w:sz w:val="21"/>
            <w:szCs w:val="21"/>
          </w:rPr>
          <w:delText xml:space="preserve">UE </w:delText>
        </w:r>
      </w:del>
      <w:r>
        <w:rPr>
          <w:sz w:val="21"/>
          <w:szCs w:val="21"/>
        </w:rPr>
        <w:t xml:space="preserve">modulated carrier frequency shall be accurate to within ± 0.1 PPM observed over a period of 1 </w:t>
      </w:r>
      <w:proofErr w:type="spellStart"/>
      <w:r>
        <w:rPr>
          <w:sz w:val="21"/>
          <w:szCs w:val="21"/>
        </w:rPr>
        <w:t>ms</w:t>
      </w:r>
      <w:proofErr w:type="spellEnd"/>
      <w:r>
        <w:rPr>
          <w:sz w:val="21"/>
          <w:szCs w:val="21"/>
        </w:rPr>
        <w:t xml:space="preserve"> of cumulated measurement intervals compared to ideally pre-compensated reference uplink carrier frequency. </w:t>
      </w:r>
    </w:p>
    <w:p w14:paraId="055DF4F5" w14:textId="1D26F91D" w:rsidR="001710E7" w:rsidRDefault="001710E7" w:rsidP="001710E7">
      <w:pPr>
        <w:pStyle w:val="NO"/>
      </w:pPr>
      <w:r>
        <w:t>[NOTE:</w:t>
      </w:r>
      <w:r>
        <w:tab/>
        <w:t xml:space="preserve">The ideally pre-compensated reference uplink carrier frequency consists of the UL carrier frequency signalled to the </w:t>
      </w:r>
      <w:ins w:id="1284" w:author="D. Everaere" w:date="2024-04-04T16:41:00Z">
        <w:r w:rsidR="00513A03">
          <w:t xml:space="preserve">NTN </w:t>
        </w:r>
      </w:ins>
      <w:r>
        <w:t xml:space="preserve">VSAT </w:t>
      </w:r>
      <w:del w:id="1285" w:author="D. Everaere" w:date="2024-04-04T16:41:00Z">
        <w:r w:rsidDel="00513A03">
          <w:delText xml:space="preserve">UE </w:delText>
        </w:r>
      </w:del>
      <w:r>
        <w:t xml:space="preserve">by SAN and UL pre-compensated Doppler frequency shift. For the test case, the location of the </w:t>
      </w:r>
      <w:ins w:id="1286" w:author="D. Everaere" w:date="2024-04-04T16:41:00Z">
        <w:r w:rsidR="00513A03">
          <w:t xml:space="preserve">NTN </w:t>
        </w:r>
      </w:ins>
      <w:r>
        <w:t xml:space="preserve">VSAT </w:t>
      </w:r>
      <w:del w:id="1287" w:author="D. Everaere" w:date="2024-04-04T16:41:00Z">
        <w:r w:rsidDel="00513A03">
          <w:delText xml:space="preserve">UE </w:delText>
        </w:r>
      </w:del>
      <w:r>
        <w:t xml:space="preserve">is explicitly provided to the </w:t>
      </w:r>
      <w:ins w:id="1288" w:author="D. Everaere" w:date="2024-04-04T16:41:00Z">
        <w:r w:rsidR="00513A03">
          <w:t xml:space="preserve">NTN </w:t>
        </w:r>
      </w:ins>
      <w:r>
        <w:t xml:space="preserve">VSAT </w:t>
      </w:r>
      <w:del w:id="1289" w:author="D. Everaere" w:date="2024-04-04T16:41:00Z">
        <w:r w:rsidDel="00513A03">
          <w:delText xml:space="preserve">UE </w:delText>
        </w:r>
      </w:del>
      <w:r>
        <w:t>from the test equipment.]</w:t>
      </w:r>
    </w:p>
    <w:p w14:paraId="008B0CFC" w14:textId="77777777" w:rsidR="001710E7" w:rsidRDefault="001710E7" w:rsidP="001710E7">
      <w:r>
        <w:t>Requirement will be verified for at least two cases of which one has zero Doppler conditions.</w:t>
      </w:r>
    </w:p>
    <w:p w14:paraId="717DD8F0" w14:textId="77777777" w:rsidR="001710E7" w:rsidRDefault="001710E7" w:rsidP="001710E7">
      <w:r>
        <w:t xml:space="preserve">The frequency error is defined as a directional requirement. The requirement is verified in beam locked mode with the test metric of Frequency (Link=TX beam peak direction, </w:t>
      </w:r>
      <w:proofErr w:type="spellStart"/>
      <w:r>
        <w:t>Meas</w:t>
      </w:r>
      <w:proofErr w:type="spellEnd"/>
      <w:r>
        <w:t>=Link angle).</w:t>
      </w:r>
    </w:p>
    <w:p w14:paraId="03F874A4" w14:textId="77777777" w:rsidR="001710E7" w:rsidRDefault="001710E7" w:rsidP="001710E7">
      <w:pPr>
        <w:keepNext/>
        <w:keepLines/>
        <w:spacing w:before="120"/>
        <w:ind w:left="1134" w:hanging="1134"/>
        <w:outlineLvl w:val="2"/>
        <w:rPr>
          <w:rFonts w:ascii="Arial" w:hAnsi="Arial"/>
          <w:sz w:val="28"/>
        </w:rPr>
      </w:pPr>
      <w:bookmarkStart w:id="1290" w:name="_Toc76510517"/>
      <w:bookmarkStart w:id="1291" w:name="_Toc29805305"/>
      <w:bookmarkStart w:id="1292" w:name="_Toc36456514"/>
      <w:bookmarkStart w:id="1293" w:name="_Toc37254021"/>
      <w:bookmarkStart w:id="1294" w:name="_Toc36469612"/>
      <w:bookmarkStart w:id="1295" w:name="_Toc52196467"/>
      <w:bookmarkStart w:id="1296" w:name="_Toc37324284"/>
      <w:bookmarkStart w:id="1297" w:name="_Toc53173170"/>
      <w:bookmarkStart w:id="1298" w:name="_Toc53173539"/>
      <w:bookmarkStart w:id="1299" w:name="_Toc61119539"/>
      <w:bookmarkStart w:id="1300" w:name="_Toc45889807"/>
      <w:bookmarkStart w:id="1301" w:name="_Toc90591206"/>
      <w:bookmarkStart w:id="1302" w:name="_Toc98864236"/>
      <w:bookmarkStart w:id="1303" w:name="_Toc106577385"/>
      <w:bookmarkStart w:id="1304" w:name="_Toc114537136"/>
      <w:bookmarkStart w:id="1305" w:name="_Toc99733485"/>
      <w:bookmarkStart w:id="1306" w:name="_Toc115257404"/>
      <w:bookmarkStart w:id="1307" w:name="_Toc21340858"/>
      <w:bookmarkStart w:id="1308" w:name="_Toc123086724"/>
      <w:bookmarkStart w:id="1309" w:name="_Toc61119921"/>
      <w:bookmarkStart w:id="1310" w:name="_Toc67925979"/>
      <w:bookmarkStart w:id="1311" w:name="_Toc52197447"/>
      <w:bookmarkStart w:id="1312" w:name="_Toc75273617"/>
      <w:bookmarkStart w:id="1313" w:name="_Toc83129674"/>
      <w:bookmarkStart w:id="1314" w:name="_Toc37322878"/>
      <w:bookmarkStart w:id="1315" w:name="_Toc130574866"/>
      <w:bookmarkStart w:id="1316" w:name="_Toc145920061"/>
      <w:bookmarkStart w:id="1317" w:name="_Toc131767276"/>
      <w:bookmarkStart w:id="1318" w:name="_Toc138887862"/>
      <w:bookmarkStart w:id="1319" w:name="_Toc124298115"/>
      <w:bookmarkStart w:id="1320" w:name="_Toc123088459"/>
      <w:r>
        <w:rPr>
          <w:rFonts w:ascii="Arial" w:hAnsi="Arial"/>
          <w:sz w:val="28"/>
        </w:rPr>
        <w:t>9.4.2</w:t>
      </w:r>
      <w:r>
        <w:rPr>
          <w:rFonts w:ascii="Arial" w:hAnsi="Arial"/>
          <w:sz w:val="28"/>
        </w:rPr>
        <w:tab/>
        <w:t>Transmit modulation quality</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14:paraId="6D9F638F" w14:textId="2947DE37" w:rsidR="001710E7" w:rsidRDefault="001710E7" w:rsidP="001710E7">
      <w:pPr>
        <w:rPr>
          <w:ins w:id="1321" w:author="Dominique Everaere" w:date="2024-04-17T23:29:00Z"/>
        </w:rPr>
      </w:pPr>
      <w:del w:id="1322" w:author="Dominique Everaere" w:date="2024-04-17T23:33:00Z">
        <w:r w:rsidDel="008B7C12">
          <w:delText xml:space="preserve">The </w:delText>
        </w:r>
        <w:r w:rsidDel="008B7C12">
          <w:rPr>
            <w:rFonts w:hint="eastAsia"/>
          </w:rPr>
          <w:delText xml:space="preserve">requirements for transmit modulation quality defined in </w:delText>
        </w:r>
        <w:r w:rsidDel="008B7C12">
          <w:delText xml:space="preserve">3GPP </w:delText>
        </w:r>
        <w:r w:rsidDel="008B7C12">
          <w:rPr>
            <w:rFonts w:hint="eastAsia"/>
          </w:rPr>
          <w:delText>TS</w:delText>
        </w:r>
        <w:r w:rsidDel="008B7C12">
          <w:delText xml:space="preserve"> </w:delText>
        </w:r>
        <w:r w:rsidDel="008B7C12">
          <w:rPr>
            <w:rFonts w:hint="eastAsia"/>
          </w:rPr>
          <w:delText>38.101-</w:delText>
        </w:r>
        <w:r w:rsidDel="008B7C12">
          <w:delText>2</w:delText>
        </w:r>
        <w:r w:rsidDel="008B7C12">
          <w:rPr>
            <w:rFonts w:hint="eastAsia"/>
          </w:rPr>
          <w:delText xml:space="preserve"> </w:delText>
        </w:r>
        <w:r w:rsidRPr="00574F30" w:rsidDel="008B7C12">
          <w:rPr>
            <w:highlight w:val="yellow"/>
          </w:rPr>
          <w:delText>[x]</w:delText>
        </w:r>
        <w:r w:rsidDel="008B7C12">
          <w:delText xml:space="preserve"> clause 6.4.2</w:delText>
        </w:r>
        <w:r w:rsidDel="008B7C12">
          <w:rPr>
            <w:rFonts w:hint="eastAsia"/>
          </w:rPr>
          <w:delText xml:space="preserve"> </w:delText>
        </w:r>
        <w:commentRangeStart w:id="1323"/>
        <w:commentRangeStart w:id="1324"/>
        <w:r w:rsidDel="008B7C12">
          <w:delText>except cal</w:delText>
        </w:r>
      </w:del>
      <w:ins w:id="1325" w:author="D. Everaere" w:date="2024-04-07T15:48:00Z">
        <w:del w:id="1326" w:author="Dominique Everaere" w:date="2024-04-17T23:33:00Z">
          <w:r w:rsidR="002F6D03" w:rsidDel="008B7C12">
            <w:delText>a</w:delText>
          </w:r>
        </w:del>
      </w:ins>
      <w:del w:id="1327" w:author="Dominique Everaere" w:date="2024-04-17T23:33:00Z">
        <w:r w:rsidDel="008B7C12">
          <w:delText xml:space="preserve">use </w:delText>
        </w:r>
      </w:del>
      <w:ins w:id="1328" w:author="D. Everaere" w:date="2024-04-07T15:48:00Z">
        <w:del w:id="1329" w:author="Dominique Everaere" w:date="2024-04-17T23:33:00Z">
          <w:r w:rsidR="002F6D03" w:rsidDel="008B7C12">
            <w:delText xml:space="preserve">6.4.2.2, 6.4.2.3, 6.4.2.4, 6.4.2.5, </w:delText>
          </w:r>
        </w:del>
      </w:ins>
      <w:del w:id="1330" w:author="Dominique Everaere" w:date="2024-04-17T23:33:00Z">
        <w:r w:rsidDel="008B7C12">
          <w:delText>6.4.2.6 shall apply</w:delText>
        </w:r>
        <w:r w:rsidDel="008B7C12">
          <w:rPr>
            <w:rFonts w:hint="eastAsia"/>
          </w:rPr>
          <w:delText xml:space="preserve"> for</w:delText>
        </w:r>
        <w:r w:rsidDel="008B7C12">
          <w:delText xml:space="preserve"> </w:delText>
        </w:r>
      </w:del>
      <w:ins w:id="1331" w:author="D. Everaere" w:date="2024-04-04T16:41:00Z">
        <w:del w:id="1332" w:author="Dominique Everaere" w:date="2024-04-17T23:33:00Z">
          <w:r w:rsidR="00881E72" w:rsidDel="008B7C12">
            <w:delText xml:space="preserve">NTN </w:delText>
          </w:r>
        </w:del>
      </w:ins>
      <w:del w:id="1333" w:author="Dominique Everaere" w:date="2024-04-17T23:33:00Z">
        <w:r w:rsidDel="008B7C12">
          <w:delText xml:space="preserve">VSAT </w:delText>
        </w:r>
        <w:r w:rsidDel="008B7C12">
          <w:rPr>
            <w:rFonts w:hint="eastAsia"/>
          </w:rPr>
          <w:delText>UE.</w:delText>
        </w:r>
        <w:commentRangeEnd w:id="1323"/>
        <w:r w:rsidR="009115E1" w:rsidDel="008B7C12">
          <w:rPr>
            <w:rStyle w:val="af3"/>
          </w:rPr>
          <w:commentReference w:id="1323"/>
        </w:r>
      </w:del>
      <w:commentRangeEnd w:id="1324"/>
      <w:r w:rsidR="00B64E67">
        <w:rPr>
          <w:rStyle w:val="af3"/>
        </w:rPr>
        <w:commentReference w:id="1324"/>
      </w:r>
    </w:p>
    <w:p w14:paraId="7FD0F1A1" w14:textId="5990DAAA" w:rsidR="008B7C12" w:rsidRPr="00C04A08" w:rsidRDefault="008B7C12" w:rsidP="008B7C12">
      <w:pPr>
        <w:pStyle w:val="4"/>
        <w:rPr>
          <w:ins w:id="1334" w:author="Dominique Everaere" w:date="2024-04-17T23:29:00Z"/>
        </w:rPr>
      </w:pPr>
      <w:bookmarkStart w:id="1335" w:name="_Toc21340859"/>
      <w:bookmarkStart w:id="1336" w:name="_Toc29805306"/>
      <w:bookmarkStart w:id="1337" w:name="_Toc36456515"/>
      <w:bookmarkStart w:id="1338" w:name="_Toc36469613"/>
      <w:bookmarkStart w:id="1339" w:name="_Toc37254022"/>
      <w:bookmarkStart w:id="1340" w:name="_Toc37322879"/>
      <w:bookmarkStart w:id="1341" w:name="_Toc37324285"/>
      <w:bookmarkStart w:id="1342" w:name="_Toc45889808"/>
      <w:bookmarkStart w:id="1343" w:name="_Toc52196468"/>
      <w:bookmarkStart w:id="1344" w:name="_Toc52197448"/>
      <w:bookmarkStart w:id="1345" w:name="_Toc53173171"/>
      <w:bookmarkStart w:id="1346" w:name="_Toc53173540"/>
      <w:bookmarkStart w:id="1347" w:name="_Toc61119540"/>
      <w:bookmarkStart w:id="1348" w:name="_Toc61119922"/>
      <w:bookmarkStart w:id="1349" w:name="_Toc67925980"/>
      <w:bookmarkStart w:id="1350" w:name="_Toc75273618"/>
      <w:bookmarkStart w:id="1351" w:name="_Toc76510518"/>
      <w:bookmarkStart w:id="1352" w:name="_Toc83129675"/>
      <w:bookmarkStart w:id="1353" w:name="_Toc90591207"/>
      <w:bookmarkStart w:id="1354" w:name="_Toc98864237"/>
      <w:bookmarkStart w:id="1355" w:name="_Toc99733486"/>
      <w:bookmarkStart w:id="1356" w:name="_Toc106577386"/>
      <w:bookmarkStart w:id="1357" w:name="_Toc114537137"/>
      <w:bookmarkStart w:id="1358" w:name="_Toc115257405"/>
      <w:bookmarkStart w:id="1359" w:name="_Toc123086725"/>
      <w:bookmarkStart w:id="1360" w:name="_Toc123088460"/>
      <w:bookmarkStart w:id="1361" w:name="_Toc124298116"/>
      <w:bookmarkStart w:id="1362" w:name="_Toc130574867"/>
      <w:bookmarkStart w:id="1363" w:name="_Toc131767277"/>
      <w:bookmarkStart w:id="1364" w:name="_Toc138887863"/>
      <w:bookmarkStart w:id="1365" w:name="_Toc145920062"/>
      <w:bookmarkStart w:id="1366" w:name="_Toc155389297"/>
      <w:bookmarkStart w:id="1367" w:name="_Toc155406356"/>
      <w:bookmarkStart w:id="1368" w:name="_Toc161831641"/>
      <w:bookmarkStart w:id="1369" w:name="_Toc163204738"/>
      <w:ins w:id="1370" w:author="Dominique Everaere" w:date="2024-04-17T23:30:00Z">
        <w:r>
          <w:t>9</w:t>
        </w:r>
      </w:ins>
      <w:ins w:id="1371" w:author="Dominique Everaere" w:date="2024-04-17T23:29:00Z">
        <w:r w:rsidRPr="00C04A08">
          <w:t>.4.2.</w:t>
        </w:r>
      </w:ins>
      <w:ins w:id="1372" w:author="Dominique Everaere" w:date="2024-04-17T23:33:00Z">
        <w:r>
          <w:t>1</w:t>
        </w:r>
      </w:ins>
      <w:ins w:id="1373" w:author="Dominique Everaere" w:date="2024-04-17T23:29:00Z">
        <w:r w:rsidRPr="00C04A08">
          <w:tab/>
          <w:t>General</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ins>
    </w:p>
    <w:p w14:paraId="0DD29CFC" w14:textId="1EF2F25B" w:rsidR="008B7C12" w:rsidRPr="00C04A08" w:rsidRDefault="008B7C12" w:rsidP="008B7C12">
      <w:pPr>
        <w:rPr>
          <w:ins w:id="1374" w:author="Dominique Everaere" w:date="2024-04-17T23:29:00Z"/>
          <w:rFonts w:cs="v5.0.0"/>
        </w:rPr>
      </w:pPr>
      <w:ins w:id="1375" w:author="Dominique Everaere" w:date="2024-04-17T23:29:00Z">
        <w:r w:rsidRPr="00C04A08">
          <w:t xml:space="preserve">Transmit modulation quality defines the modulation quality for expected in-channel RF transmissions from the </w:t>
        </w:r>
      </w:ins>
      <w:ins w:id="1376" w:author="Dominique Everaere" w:date="2024-04-17T23:30:00Z">
        <w:r>
          <w:t>NTN VSAT</w:t>
        </w:r>
      </w:ins>
      <w:ins w:id="1377" w:author="Dominique Everaere" w:date="2024-04-17T23:29:00Z">
        <w:r w:rsidRPr="00C04A08">
          <w:t xml:space="preserve">. </w:t>
        </w:r>
        <w:r w:rsidRPr="00C04A08">
          <w:rPr>
            <w:rFonts w:cs="v5.0.0"/>
          </w:rPr>
          <w:t>The transmit modulation quality is specified in terms of:</w:t>
        </w:r>
      </w:ins>
    </w:p>
    <w:p w14:paraId="0DBAB7EB" w14:textId="275276C7" w:rsidR="008B7C12" w:rsidRPr="00C04A08" w:rsidRDefault="008B7C12" w:rsidP="008B7C12">
      <w:pPr>
        <w:pStyle w:val="B10"/>
        <w:rPr>
          <w:ins w:id="1378" w:author="Dominique Everaere" w:date="2024-04-17T23:29:00Z"/>
        </w:rPr>
      </w:pPr>
      <w:ins w:id="1379" w:author="Dominique Everaere" w:date="2024-04-17T23:29:00Z">
        <w:r w:rsidRPr="00C04A08">
          <w:t>-</w:t>
        </w:r>
        <w:r w:rsidRPr="00C04A08">
          <w:tab/>
          <w:t>Error Vector Magnitude (EVM) for the allocated resource blocks (RBs)</w:t>
        </w:r>
      </w:ins>
    </w:p>
    <w:p w14:paraId="4F2E75BB" w14:textId="4B477CA9" w:rsidR="008B7C12" w:rsidRPr="00C04A08" w:rsidRDefault="008B7C12" w:rsidP="008B7C12">
      <w:pPr>
        <w:rPr>
          <w:ins w:id="1380" w:author="Dominique Everaere" w:date="2024-04-17T23:29:00Z"/>
          <w:rFonts w:cs="v5.0.0"/>
        </w:rPr>
      </w:pPr>
      <w:ins w:id="1381" w:author="Dominique Everaere" w:date="2024-04-17T23:29:00Z">
        <w:r w:rsidRPr="00C04A08">
          <w:rPr>
            <w:rFonts w:cs="v5.0.0"/>
          </w:rPr>
          <w:t xml:space="preserve">All the parameters defined in clause </w:t>
        </w:r>
      </w:ins>
      <w:ins w:id="1382" w:author="Dominique Everaere" w:date="2024-04-17T23:31:00Z">
        <w:r>
          <w:rPr>
            <w:rFonts w:cs="v5.0.0"/>
          </w:rPr>
          <w:t>9</w:t>
        </w:r>
      </w:ins>
      <w:ins w:id="1383" w:author="Dominique Everaere" w:date="2024-04-17T23:29:00Z">
        <w:r w:rsidRPr="00C04A08">
          <w:rPr>
            <w:rFonts w:cs="v5.0.0"/>
          </w:rPr>
          <w:t xml:space="preserve">.4.2 are defined using the measurement methodology specified in Annex </w:t>
        </w:r>
        <w:r w:rsidRPr="00A473B0">
          <w:rPr>
            <w:rFonts w:cs="v5.0.0"/>
            <w:highlight w:val="yellow"/>
          </w:rPr>
          <w:t>F</w:t>
        </w:r>
        <w:r w:rsidRPr="00C04A08">
          <w:rPr>
            <w:rFonts w:cs="v5.0.0"/>
          </w:rPr>
          <w:t>.</w:t>
        </w:r>
      </w:ins>
    </w:p>
    <w:p w14:paraId="44676C16" w14:textId="24B58063" w:rsidR="008B7C12" w:rsidRPr="00C04A08" w:rsidRDefault="008B7C12" w:rsidP="008B7C12">
      <w:pPr>
        <w:rPr>
          <w:ins w:id="1384" w:author="Dominique Everaere" w:date="2024-04-17T23:29:00Z"/>
          <w:lang w:eastAsia="ja-JP"/>
        </w:rPr>
      </w:pPr>
      <w:ins w:id="1385" w:author="Dominique Everaere" w:date="2024-04-17T23:29:00Z">
        <w:r w:rsidRPr="00C04A08">
          <w:rPr>
            <w:lang w:val="en-US"/>
          </w:rPr>
          <w:t xml:space="preserve">All the requirements in </w:t>
        </w:r>
      </w:ins>
      <w:ins w:id="1386" w:author="Dominique Everaere" w:date="2024-04-17T23:31:00Z">
        <w:r>
          <w:rPr>
            <w:rFonts w:cs="v5.0.0"/>
          </w:rPr>
          <w:t>9</w:t>
        </w:r>
      </w:ins>
      <w:ins w:id="1387" w:author="Dominique Everaere" w:date="2024-04-17T23:29:00Z">
        <w:r w:rsidRPr="00C04A08">
          <w:rPr>
            <w:rFonts w:cs="v5.0.0"/>
          </w:rPr>
          <w:t xml:space="preserve">.4.2 </w:t>
        </w:r>
        <w:r w:rsidRPr="00C04A08">
          <w:rPr>
            <w:lang w:val="en-US"/>
          </w:rPr>
          <w:t xml:space="preserve">are defined as </w:t>
        </w:r>
        <w:r w:rsidRPr="00C04A08">
          <w:rPr>
            <w:rFonts w:hint="eastAsia"/>
            <w:lang w:val="en-US" w:eastAsia="ja-JP"/>
          </w:rPr>
          <w:t>directional</w:t>
        </w:r>
        <w:r w:rsidRPr="00C04A08">
          <w:rPr>
            <w:lang w:val="en-US"/>
          </w:rPr>
          <w:t xml:space="preserve"> requirement. The requirements are verified in beam locked mode on beam peak direction, with parameter </w:t>
        </w:r>
        <w:proofErr w:type="spellStart"/>
        <w:r w:rsidRPr="00C04A08">
          <w:rPr>
            <w:i/>
            <w:lang w:val="en-US"/>
          </w:rPr>
          <w:t>maxRank</w:t>
        </w:r>
        <w:proofErr w:type="spellEnd"/>
        <w:r w:rsidRPr="00C04A08">
          <w:rPr>
            <w:lang w:val="en-US"/>
          </w:rPr>
          <w:t xml:space="preserve"> (as defined in TS 38.331</w:t>
        </w:r>
        <w:r w:rsidRPr="00C04A08">
          <w:t> [</w:t>
        </w:r>
      </w:ins>
      <w:ins w:id="1388" w:author="Dominique Everaere" w:date="2024-04-17T23:44:00Z">
        <w:r w:rsidR="00A473B0">
          <w:t>11</w:t>
        </w:r>
      </w:ins>
      <w:ins w:id="1389" w:author="Dominique Everaere" w:date="2024-04-17T23:29:00Z">
        <w:r w:rsidRPr="00C04A08">
          <w:t>]</w:t>
        </w:r>
        <w:r w:rsidRPr="00C04A08">
          <w:rPr>
            <w:lang w:val="en-US"/>
          </w:rPr>
          <w:t xml:space="preserve">) set to 1. The requirements are applicable to UL transmission from each configurable antenna port </w:t>
        </w:r>
        <w:bookmarkStart w:id="1390" w:name="_Hlk522654542"/>
        <w:r w:rsidRPr="00C04A08">
          <w:rPr>
            <w:lang w:val="en-US"/>
          </w:rPr>
          <w:t>(as defined in TS 38.331</w:t>
        </w:r>
        <w:r w:rsidRPr="00C04A08">
          <w:t> [</w:t>
        </w:r>
      </w:ins>
      <w:ins w:id="1391" w:author="Dominique Everaere" w:date="2024-04-17T23:44:00Z">
        <w:r w:rsidR="00A473B0">
          <w:t>11</w:t>
        </w:r>
      </w:ins>
      <w:ins w:id="1392" w:author="Dominique Everaere" w:date="2024-04-17T23:29:00Z">
        <w:r w:rsidRPr="00C04A08">
          <w:t>]</w:t>
        </w:r>
        <w:r w:rsidRPr="00C04A08">
          <w:rPr>
            <w:lang w:val="en-US"/>
          </w:rPr>
          <w:t xml:space="preserve">) </w:t>
        </w:r>
        <w:bookmarkEnd w:id="1390"/>
        <w:r w:rsidRPr="00C04A08">
          <w:rPr>
            <w:lang w:val="en-US"/>
          </w:rPr>
          <w:t>of UE, enabled one at a time.</w:t>
        </w:r>
      </w:ins>
    </w:p>
    <w:p w14:paraId="7AB42BD2" w14:textId="363ADC76" w:rsidR="008B7C12" w:rsidRPr="00C04A08" w:rsidRDefault="008B7C12" w:rsidP="008B7C12">
      <w:pPr>
        <w:pStyle w:val="4"/>
        <w:rPr>
          <w:ins w:id="1393" w:author="Dominique Everaere" w:date="2024-04-17T23:29:00Z"/>
        </w:rPr>
      </w:pPr>
      <w:bookmarkStart w:id="1394" w:name="_Toc21340860"/>
      <w:bookmarkStart w:id="1395" w:name="_Toc29805307"/>
      <w:bookmarkStart w:id="1396" w:name="_Toc36456516"/>
      <w:bookmarkStart w:id="1397" w:name="_Toc36469614"/>
      <w:bookmarkStart w:id="1398" w:name="_Toc37254023"/>
      <w:bookmarkStart w:id="1399" w:name="_Toc37322880"/>
      <w:bookmarkStart w:id="1400" w:name="_Toc37324286"/>
      <w:bookmarkStart w:id="1401" w:name="_Toc45889809"/>
      <w:bookmarkStart w:id="1402" w:name="_Toc52196469"/>
      <w:bookmarkStart w:id="1403" w:name="_Toc52197449"/>
      <w:bookmarkStart w:id="1404" w:name="_Toc53173172"/>
      <w:bookmarkStart w:id="1405" w:name="_Toc53173541"/>
      <w:bookmarkStart w:id="1406" w:name="_Toc61119541"/>
      <w:bookmarkStart w:id="1407" w:name="_Toc61119923"/>
      <w:bookmarkStart w:id="1408" w:name="_Toc67925981"/>
      <w:bookmarkStart w:id="1409" w:name="_Toc75273619"/>
      <w:bookmarkStart w:id="1410" w:name="_Toc76510519"/>
      <w:bookmarkStart w:id="1411" w:name="_Toc83129676"/>
      <w:bookmarkStart w:id="1412" w:name="_Toc90591208"/>
      <w:bookmarkStart w:id="1413" w:name="_Toc98864238"/>
      <w:bookmarkStart w:id="1414" w:name="_Toc99733487"/>
      <w:bookmarkStart w:id="1415" w:name="_Toc106577387"/>
      <w:bookmarkStart w:id="1416" w:name="_Toc114537138"/>
      <w:bookmarkStart w:id="1417" w:name="_Toc115257406"/>
      <w:bookmarkStart w:id="1418" w:name="_Toc123086726"/>
      <w:bookmarkStart w:id="1419" w:name="_Toc123088461"/>
      <w:bookmarkStart w:id="1420" w:name="_Toc124298117"/>
      <w:bookmarkStart w:id="1421" w:name="_Toc130574868"/>
      <w:bookmarkStart w:id="1422" w:name="_Toc131767278"/>
      <w:bookmarkStart w:id="1423" w:name="_Toc138887864"/>
      <w:bookmarkStart w:id="1424" w:name="_Toc145920063"/>
      <w:bookmarkStart w:id="1425" w:name="_Toc155389298"/>
      <w:bookmarkStart w:id="1426" w:name="_Toc155406357"/>
      <w:bookmarkStart w:id="1427" w:name="_Toc161831642"/>
      <w:bookmarkStart w:id="1428" w:name="_Toc163204739"/>
      <w:ins w:id="1429" w:author="Dominique Everaere" w:date="2024-04-17T23:32:00Z">
        <w:r>
          <w:t>9</w:t>
        </w:r>
      </w:ins>
      <w:ins w:id="1430" w:author="Dominique Everaere" w:date="2024-04-17T23:29:00Z">
        <w:r w:rsidRPr="00C04A08">
          <w:t>.4.2.</w:t>
        </w:r>
      </w:ins>
      <w:ins w:id="1431" w:author="Dominique Everaere" w:date="2024-04-17T23:33:00Z">
        <w:r>
          <w:t>2</w:t>
        </w:r>
      </w:ins>
      <w:ins w:id="1432" w:author="Dominique Everaere" w:date="2024-04-17T23:29:00Z">
        <w:r w:rsidRPr="00C04A08">
          <w:tab/>
          <w:t>Error vector magnitude</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ins>
    </w:p>
    <w:p w14:paraId="6D021E15" w14:textId="77777777" w:rsidR="008B7C12" w:rsidRPr="00C04A08" w:rsidRDefault="008B7C12" w:rsidP="008B7C12">
      <w:pPr>
        <w:rPr>
          <w:ins w:id="1433" w:author="Dominique Everaere" w:date="2024-04-17T23:29:00Z"/>
        </w:rPr>
      </w:pPr>
      <w:ins w:id="1434" w:author="Dominique Everaere" w:date="2024-04-17T23:29:00Z">
        <w:r w:rsidRPr="00C04A08">
          <w:t xml:space="preserve">The </w:t>
        </w:r>
        <w:r w:rsidRPr="00C04A08">
          <w:rPr>
            <w:rFonts w:cs="v5.0.0"/>
          </w:rPr>
          <w:t xml:space="preserve">Error Vector Magnitude </w:t>
        </w:r>
        <w:r w:rsidRPr="00C04A08">
          <w:t xml:space="preserve">is a measure of the difference between the </w:t>
        </w:r>
        <w:r w:rsidRPr="00C04A08">
          <w:rPr>
            <w:rFonts w:cs="v5.0.0"/>
          </w:rPr>
          <w:t xml:space="preserve">reference waveform and the measured waveform. This difference is called the error vector. Before calculating the EVM, the measured waveform is corrected by the sample timing offset and RF frequency offset. Then the </w:t>
        </w:r>
        <w:r w:rsidRPr="00C04A08">
          <w:t>carrier leakage shall</w:t>
        </w:r>
        <w:r w:rsidRPr="00C04A08">
          <w:rPr>
            <w:rFonts w:cs="v5.0.0"/>
          </w:rPr>
          <w:t xml:space="preserve"> be removed from the measured waveform before calculating the EVM</w:t>
        </w:r>
        <w:r w:rsidRPr="00C04A08">
          <w:t>.</w:t>
        </w:r>
      </w:ins>
    </w:p>
    <w:p w14:paraId="05490325" w14:textId="12C03AE0" w:rsidR="008B7C12" w:rsidRPr="00C04A08" w:rsidRDefault="008B7C12" w:rsidP="008B7C12">
      <w:pPr>
        <w:rPr>
          <w:ins w:id="1435" w:author="Dominique Everaere" w:date="2024-04-17T23:29:00Z"/>
        </w:rPr>
      </w:pPr>
      <w:ins w:id="1436" w:author="Dominique Everaere" w:date="2024-04-17T23:29:00Z">
        <w:r w:rsidRPr="00C04A08">
          <w:t>For DFT-s-OFDM waveforms, the EVM result is defined after the front-end FFT and IDFT as the square root of the ratio of the mean error vector power to the mean reference power expressed as a %. For CP-OFDM waveforms, the EVM result is defined after the front-end FFT as the square root of the ratio of the mean error vector power to the mean reference power expressed as a %.</w:t>
        </w:r>
      </w:ins>
    </w:p>
    <w:p w14:paraId="5D0A4B20" w14:textId="2857A479" w:rsidR="008B7C12" w:rsidRPr="00C04A08" w:rsidRDefault="008B7C12" w:rsidP="008B7C12">
      <w:pPr>
        <w:rPr>
          <w:ins w:id="1437" w:author="Dominique Everaere" w:date="2024-04-17T23:29:00Z"/>
        </w:rPr>
      </w:pPr>
      <w:ins w:id="1438" w:author="Dominique Everaere" w:date="2024-04-17T23:29:00Z">
        <w:r w:rsidRPr="00C04A08">
          <w:t xml:space="preserve">The basic EVM measurement interval in the time domain is one preamble sequence for the PRACH and one slot for PUCCH and PUSCH in the time domain. The EVM measurement interval is reduced by any symbols that contains an allowable power transient in the measurement interval as </w:t>
        </w:r>
        <w:proofErr w:type="spellStart"/>
        <w:r w:rsidRPr="00C04A08">
          <w:t>as</w:t>
        </w:r>
        <w:proofErr w:type="spellEnd"/>
        <w:r w:rsidRPr="00C04A08">
          <w:t xml:space="preserve"> defined in clause </w:t>
        </w:r>
      </w:ins>
      <w:ins w:id="1439" w:author="Dominique Everaere" w:date="2024-04-17T23:33:00Z">
        <w:r>
          <w:t>9</w:t>
        </w:r>
      </w:ins>
      <w:ins w:id="1440" w:author="Dominique Everaere" w:date="2024-04-17T23:29:00Z">
        <w:r w:rsidRPr="00C04A08">
          <w:t>.3.3.</w:t>
        </w:r>
      </w:ins>
    </w:p>
    <w:p w14:paraId="6EF0FCAA" w14:textId="33C8B69D" w:rsidR="008B7C12" w:rsidRPr="00C04A08" w:rsidRDefault="008B7C12" w:rsidP="008B7C12">
      <w:pPr>
        <w:rPr>
          <w:ins w:id="1441" w:author="Dominique Everaere" w:date="2024-04-17T23:29:00Z"/>
          <w:lang w:eastAsia="zh-CN"/>
        </w:rPr>
      </w:pPr>
      <w:ins w:id="1442" w:author="Dominique Everaere" w:date="2024-04-17T23:29:00Z">
        <w:r w:rsidRPr="00C04A08">
          <w:lastRenderedPageBreak/>
          <w:t xml:space="preserve">The RMS average of the basic EVM measurements over 10 subframes for the average EVM case, and over 60 subframes for the reference signal EVM case, for the different modulation schemes shall not exceed the values specified in Table </w:t>
        </w:r>
      </w:ins>
      <w:ins w:id="1443" w:author="Dominique Everaere" w:date="2024-04-17T23:36:00Z">
        <w:r w:rsidRPr="00B64E67">
          <w:t>9</w:t>
        </w:r>
      </w:ins>
      <w:ins w:id="1444" w:author="Dominique Everaere" w:date="2024-04-17T23:29:00Z">
        <w:r w:rsidRPr="0031798F">
          <w:t>.4.2.</w:t>
        </w:r>
      </w:ins>
      <w:ins w:id="1445" w:author="Dominique Everaere" w:date="2024-04-17T23:36:00Z">
        <w:r w:rsidRPr="00B64E67">
          <w:t>2</w:t>
        </w:r>
      </w:ins>
      <w:ins w:id="1446" w:author="Dominique Everaere" w:date="2024-04-17T23:29:00Z">
        <w:r w:rsidRPr="0031798F">
          <w:t xml:space="preserve">-1 for the parameters defined in Table </w:t>
        </w:r>
      </w:ins>
      <w:ins w:id="1447" w:author="Dominique Everaere" w:date="2024-04-17T23:36:00Z">
        <w:r w:rsidRPr="00B64E67">
          <w:t>9</w:t>
        </w:r>
      </w:ins>
      <w:ins w:id="1448" w:author="Dominique Everaere" w:date="2024-04-17T23:29:00Z">
        <w:r w:rsidRPr="0031798F">
          <w:t>.4.2.</w:t>
        </w:r>
      </w:ins>
      <w:ins w:id="1449" w:author="Dominique Everaere" w:date="2024-04-17T23:37:00Z">
        <w:r w:rsidRPr="00B64E67">
          <w:t>2</w:t>
        </w:r>
      </w:ins>
      <w:ins w:id="1450" w:author="Dominique Everaere" w:date="2024-04-17T23:29:00Z">
        <w:r w:rsidRPr="0031798F">
          <w:t>-2</w:t>
        </w:r>
        <w:r w:rsidRPr="00C04A08">
          <w:t xml:space="preserve">. </w:t>
        </w:r>
        <w:r w:rsidRPr="00C04A08">
          <w:rPr>
            <w:lang w:eastAsia="zh-CN"/>
          </w:rPr>
          <w:t xml:space="preserve">For EVM evaluation purposes, all 13 PRACH preamble formats and all 5 PUCCH </w:t>
        </w:r>
        <w:proofErr w:type="spellStart"/>
        <w:r w:rsidRPr="00C04A08">
          <w:rPr>
            <w:lang w:eastAsia="zh-CN"/>
          </w:rPr>
          <w:t>fo</w:t>
        </w:r>
      </w:ins>
      <w:proofErr w:type="spellEnd"/>
      <w:ins w:id="1451" w:author="Dominique Everaere" w:date="2024-04-17T23:40:00Z">
        <w:r w:rsidR="0031798F">
          <w:rPr>
            <w:lang w:eastAsia="zh-CN"/>
          </w:rPr>
          <w:tab/>
        </w:r>
      </w:ins>
      <w:proofErr w:type="spellStart"/>
      <w:ins w:id="1452" w:author="Dominique Everaere" w:date="2024-04-17T23:29:00Z">
        <w:r w:rsidRPr="00C04A08">
          <w:rPr>
            <w:lang w:eastAsia="zh-CN"/>
          </w:rPr>
          <w:t>rmats</w:t>
        </w:r>
        <w:proofErr w:type="spellEnd"/>
        <w:r w:rsidRPr="00C04A08">
          <w:rPr>
            <w:lang w:eastAsia="zh-CN"/>
          </w:rPr>
          <w:t xml:space="preserve"> are considered to have the same EVM requirement as QPSK modulated. </w:t>
        </w:r>
      </w:ins>
    </w:p>
    <w:p w14:paraId="2E19F122" w14:textId="77777777" w:rsidR="008B7C12" w:rsidRDefault="008B7C12" w:rsidP="008B7C12">
      <w:pPr>
        <w:rPr>
          <w:ins w:id="1453" w:author="Dominique Everaere" w:date="2024-04-17T23:29:00Z"/>
          <w:rStyle w:val="af3"/>
          <w:rFonts w:eastAsia="Malgun Gothic"/>
        </w:rPr>
      </w:pPr>
      <w:ins w:id="1454" w:author="Dominique Everaere" w:date="2024-04-17T23:29:00Z">
        <w:r w:rsidRPr="00C04A08">
          <w:rPr>
            <w:lang w:eastAsia="zh-CN"/>
          </w:rPr>
          <w:t xml:space="preserve">The requirement is verified with the test metric of EVM (Link=TX beam peak direction, </w:t>
        </w:r>
        <w:proofErr w:type="spellStart"/>
        <w:r w:rsidRPr="00C04A08">
          <w:rPr>
            <w:lang w:eastAsia="zh-CN"/>
          </w:rPr>
          <w:t>Meas</w:t>
        </w:r>
        <w:proofErr w:type="spellEnd"/>
        <w:r w:rsidRPr="00C04A08">
          <w:rPr>
            <w:lang w:eastAsia="zh-CN"/>
          </w:rPr>
          <w:t>=Link angle).</w:t>
        </w:r>
        <w:r w:rsidDel="00B31EDC">
          <w:rPr>
            <w:rStyle w:val="af3"/>
            <w:rFonts w:eastAsia="Malgun Gothic"/>
          </w:rPr>
          <w:t xml:space="preserve"> </w:t>
        </w:r>
      </w:ins>
    </w:p>
    <w:p w14:paraId="34446411" w14:textId="2304EAFE" w:rsidR="008B7C12" w:rsidRPr="00C04A08" w:rsidRDefault="008B7C12" w:rsidP="008B7C12">
      <w:pPr>
        <w:pStyle w:val="TH"/>
        <w:rPr>
          <w:ins w:id="1455" w:author="Dominique Everaere" w:date="2024-04-17T23:29:00Z"/>
          <w:lang w:eastAsia="zh-CN"/>
        </w:rPr>
      </w:pPr>
      <w:commentRangeStart w:id="1456"/>
      <w:ins w:id="1457" w:author="Dominique Everaere" w:date="2024-04-17T23:29:00Z">
        <w:r w:rsidRPr="00C04A08">
          <w:t xml:space="preserve">Table </w:t>
        </w:r>
      </w:ins>
      <w:ins w:id="1458" w:author="Dominique Everaere" w:date="2024-04-17T23:34:00Z">
        <w:r>
          <w:t>9</w:t>
        </w:r>
      </w:ins>
      <w:ins w:id="1459" w:author="Dominique Everaere" w:date="2024-04-17T23:29:00Z">
        <w:r w:rsidRPr="00C04A08">
          <w:t>.4.2.</w:t>
        </w:r>
      </w:ins>
      <w:ins w:id="1460" w:author="Dominique Everaere" w:date="2024-04-17T23:34:00Z">
        <w:r>
          <w:t>2</w:t>
        </w:r>
      </w:ins>
      <w:ins w:id="1461" w:author="Dominique Everaere" w:date="2024-04-17T23:29:00Z">
        <w:r w:rsidRPr="00C04A08">
          <w:t>-1: Minimum requirements for error vector magnitude</w:t>
        </w:r>
      </w:ins>
      <w:commentRangeEnd w:id="1456"/>
      <w:ins w:id="1462" w:author="Dominique Everaere" w:date="2024-04-17T23:44:00Z">
        <w:r w:rsidR="006E0A99">
          <w:rPr>
            <w:rStyle w:val="af3"/>
            <w:rFonts w:ascii="Times New Roman" w:hAnsi="Times New Roman"/>
            <w:b w:val="0"/>
          </w:rPr>
          <w:commentReference w:id="1456"/>
        </w:r>
      </w:ins>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1080"/>
        <w:gridCol w:w="2520"/>
        <w:gridCol w:w="3088"/>
      </w:tblGrid>
      <w:tr w:rsidR="008B7C12" w:rsidRPr="00C04A08" w14:paraId="11E1153D" w14:textId="77777777" w:rsidTr="005D3C77">
        <w:trPr>
          <w:jc w:val="center"/>
          <w:ins w:id="1463" w:author="Dominique Everaere" w:date="2024-04-17T23:29:00Z"/>
        </w:trPr>
        <w:tc>
          <w:tcPr>
            <w:tcW w:w="2515" w:type="dxa"/>
          </w:tcPr>
          <w:p w14:paraId="3EBFBB4A" w14:textId="77777777" w:rsidR="008B7C12" w:rsidRPr="00C04A08" w:rsidRDefault="008B7C12" w:rsidP="005D3C77">
            <w:pPr>
              <w:pStyle w:val="TAH"/>
              <w:rPr>
                <w:ins w:id="1464" w:author="Dominique Everaere" w:date="2024-04-17T23:29:00Z"/>
                <w:rFonts w:cs="v5.0.0"/>
              </w:rPr>
            </w:pPr>
            <w:ins w:id="1465" w:author="Dominique Everaere" w:date="2024-04-17T23:29:00Z">
              <w:r w:rsidRPr="00C04A08">
                <w:rPr>
                  <w:rFonts w:cs="v5.0.0"/>
                </w:rPr>
                <w:br w:type="page"/>
                <w:t>Parameter</w:t>
              </w:r>
            </w:ins>
          </w:p>
        </w:tc>
        <w:tc>
          <w:tcPr>
            <w:tcW w:w="1080" w:type="dxa"/>
          </w:tcPr>
          <w:p w14:paraId="5C80DAED" w14:textId="77777777" w:rsidR="008B7C12" w:rsidRPr="00C04A08" w:rsidRDefault="008B7C12" w:rsidP="005D3C77">
            <w:pPr>
              <w:pStyle w:val="TAH"/>
              <w:rPr>
                <w:ins w:id="1466" w:author="Dominique Everaere" w:date="2024-04-17T23:29:00Z"/>
                <w:rFonts w:cs="v5.0.0"/>
              </w:rPr>
            </w:pPr>
            <w:ins w:id="1467" w:author="Dominique Everaere" w:date="2024-04-17T23:29:00Z">
              <w:r w:rsidRPr="00C04A08">
                <w:rPr>
                  <w:rFonts w:cs="v5.0.0"/>
                </w:rPr>
                <w:t>Unit</w:t>
              </w:r>
            </w:ins>
          </w:p>
        </w:tc>
        <w:tc>
          <w:tcPr>
            <w:tcW w:w="2520" w:type="dxa"/>
          </w:tcPr>
          <w:p w14:paraId="565B9628" w14:textId="77777777" w:rsidR="008B7C12" w:rsidRPr="00C04A08" w:rsidRDefault="008B7C12" w:rsidP="005D3C77">
            <w:pPr>
              <w:pStyle w:val="TAH"/>
              <w:rPr>
                <w:ins w:id="1468" w:author="Dominique Everaere" w:date="2024-04-17T23:29:00Z"/>
                <w:rFonts w:cs="v5.0.0"/>
              </w:rPr>
            </w:pPr>
            <w:ins w:id="1469" w:author="Dominique Everaere" w:date="2024-04-17T23:29:00Z">
              <w:r w:rsidRPr="00C04A08">
                <w:rPr>
                  <w:rFonts w:cs="v5.0.0"/>
                </w:rPr>
                <w:t>Average EVM level</w:t>
              </w:r>
            </w:ins>
          </w:p>
        </w:tc>
        <w:tc>
          <w:tcPr>
            <w:tcW w:w="3088" w:type="dxa"/>
          </w:tcPr>
          <w:p w14:paraId="129C5121" w14:textId="77777777" w:rsidR="008B7C12" w:rsidRPr="00C04A08" w:rsidRDefault="008B7C12" w:rsidP="005D3C77">
            <w:pPr>
              <w:pStyle w:val="TAH"/>
              <w:rPr>
                <w:ins w:id="1470" w:author="Dominique Everaere" w:date="2024-04-17T23:29:00Z"/>
                <w:rFonts w:cs="v5.0.0"/>
              </w:rPr>
            </w:pPr>
            <w:ins w:id="1471" w:author="Dominique Everaere" w:date="2024-04-17T23:29:00Z">
              <w:r w:rsidRPr="00C04A08">
                <w:rPr>
                  <w:rFonts w:cs="v5.0.0"/>
                </w:rPr>
                <w:t>Reference signal EVM level</w:t>
              </w:r>
            </w:ins>
          </w:p>
        </w:tc>
      </w:tr>
      <w:tr w:rsidR="008B7C12" w:rsidRPr="00C04A08" w14:paraId="72659501" w14:textId="77777777" w:rsidTr="005D3C77">
        <w:trPr>
          <w:jc w:val="center"/>
          <w:ins w:id="1472" w:author="Dominique Everaere" w:date="2024-04-17T23:29:00Z"/>
        </w:trPr>
        <w:tc>
          <w:tcPr>
            <w:tcW w:w="2515" w:type="dxa"/>
          </w:tcPr>
          <w:p w14:paraId="02F88C1F" w14:textId="77777777" w:rsidR="008B7C12" w:rsidRPr="00C04A08" w:rsidRDefault="008B7C12" w:rsidP="005D3C77">
            <w:pPr>
              <w:pStyle w:val="TAC"/>
              <w:rPr>
                <w:ins w:id="1473" w:author="Dominique Everaere" w:date="2024-04-17T23:29:00Z"/>
              </w:rPr>
            </w:pPr>
            <w:ins w:id="1474" w:author="Dominique Everaere" w:date="2024-04-17T23:29:00Z">
              <w:r w:rsidRPr="00C04A08">
                <w:t xml:space="preserve">Pi/2 BPSK </w:t>
              </w:r>
            </w:ins>
          </w:p>
        </w:tc>
        <w:tc>
          <w:tcPr>
            <w:tcW w:w="1080" w:type="dxa"/>
          </w:tcPr>
          <w:p w14:paraId="14243544" w14:textId="77777777" w:rsidR="008B7C12" w:rsidRPr="00C04A08" w:rsidRDefault="008B7C12" w:rsidP="005D3C77">
            <w:pPr>
              <w:pStyle w:val="TAC"/>
              <w:rPr>
                <w:ins w:id="1475" w:author="Dominique Everaere" w:date="2024-04-17T23:29:00Z"/>
              </w:rPr>
            </w:pPr>
            <w:ins w:id="1476" w:author="Dominique Everaere" w:date="2024-04-17T23:29:00Z">
              <w:r w:rsidRPr="00C04A08">
                <w:t>%</w:t>
              </w:r>
            </w:ins>
          </w:p>
        </w:tc>
        <w:tc>
          <w:tcPr>
            <w:tcW w:w="2520" w:type="dxa"/>
          </w:tcPr>
          <w:p w14:paraId="4C1C276E" w14:textId="3605534D" w:rsidR="008B7C12" w:rsidRPr="00C04A08" w:rsidRDefault="008B7C12" w:rsidP="005D3C77">
            <w:pPr>
              <w:pStyle w:val="TAC"/>
              <w:rPr>
                <w:ins w:id="1477" w:author="Dominique Everaere" w:date="2024-04-17T23:29:00Z"/>
              </w:rPr>
            </w:pPr>
            <w:ins w:id="1478" w:author="Dominique Everaere" w:date="2024-04-17T23:29:00Z">
              <w:r w:rsidRPr="00C04A08">
                <w:rPr>
                  <w:rFonts w:eastAsia="MS Mincho"/>
                </w:rPr>
                <w:t>30.0</w:t>
              </w:r>
            </w:ins>
          </w:p>
        </w:tc>
        <w:tc>
          <w:tcPr>
            <w:tcW w:w="3088" w:type="dxa"/>
          </w:tcPr>
          <w:p w14:paraId="6F217A81" w14:textId="77777777" w:rsidR="008B7C12" w:rsidRPr="00C04A08" w:rsidRDefault="008B7C12" w:rsidP="005D3C77">
            <w:pPr>
              <w:pStyle w:val="TAC"/>
              <w:rPr>
                <w:ins w:id="1479" w:author="Dominique Everaere" w:date="2024-04-17T23:29:00Z"/>
              </w:rPr>
            </w:pPr>
            <w:ins w:id="1480" w:author="Dominique Everaere" w:date="2024-04-17T23:29:00Z">
              <w:r w:rsidRPr="00C04A08">
                <w:rPr>
                  <w:rFonts w:eastAsia="MS Mincho"/>
                </w:rPr>
                <w:t>30.0</w:t>
              </w:r>
            </w:ins>
          </w:p>
        </w:tc>
      </w:tr>
      <w:tr w:rsidR="008B7C12" w:rsidRPr="00C04A08" w14:paraId="32FF1E3C" w14:textId="77777777" w:rsidTr="005D3C77">
        <w:trPr>
          <w:jc w:val="center"/>
          <w:ins w:id="1481" w:author="Dominique Everaere" w:date="2024-04-17T23:29:00Z"/>
        </w:trPr>
        <w:tc>
          <w:tcPr>
            <w:tcW w:w="2515" w:type="dxa"/>
          </w:tcPr>
          <w:p w14:paraId="3E12482A" w14:textId="77777777" w:rsidR="008B7C12" w:rsidRPr="00C04A08" w:rsidRDefault="008B7C12" w:rsidP="005D3C77">
            <w:pPr>
              <w:pStyle w:val="TAC"/>
              <w:rPr>
                <w:ins w:id="1482" w:author="Dominique Everaere" w:date="2024-04-17T23:29:00Z"/>
              </w:rPr>
            </w:pPr>
            <w:ins w:id="1483" w:author="Dominique Everaere" w:date="2024-04-17T23:29:00Z">
              <w:r w:rsidRPr="00C04A08">
                <w:t xml:space="preserve">QPSK </w:t>
              </w:r>
            </w:ins>
          </w:p>
        </w:tc>
        <w:tc>
          <w:tcPr>
            <w:tcW w:w="1080" w:type="dxa"/>
          </w:tcPr>
          <w:p w14:paraId="5E675663" w14:textId="77777777" w:rsidR="008B7C12" w:rsidRPr="00C04A08" w:rsidRDefault="008B7C12" w:rsidP="005D3C77">
            <w:pPr>
              <w:pStyle w:val="TAC"/>
              <w:rPr>
                <w:ins w:id="1484" w:author="Dominique Everaere" w:date="2024-04-17T23:29:00Z"/>
              </w:rPr>
            </w:pPr>
            <w:ins w:id="1485" w:author="Dominique Everaere" w:date="2024-04-17T23:29:00Z">
              <w:r w:rsidRPr="00C04A08">
                <w:t>%</w:t>
              </w:r>
            </w:ins>
          </w:p>
        </w:tc>
        <w:tc>
          <w:tcPr>
            <w:tcW w:w="2520" w:type="dxa"/>
          </w:tcPr>
          <w:p w14:paraId="3D69F9B8" w14:textId="77777777" w:rsidR="008B7C12" w:rsidRPr="00C04A08" w:rsidRDefault="008B7C12" w:rsidP="005D3C77">
            <w:pPr>
              <w:pStyle w:val="TAC"/>
              <w:rPr>
                <w:ins w:id="1486" w:author="Dominique Everaere" w:date="2024-04-17T23:29:00Z"/>
              </w:rPr>
            </w:pPr>
            <w:ins w:id="1487" w:author="Dominique Everaere" w:date="2024-04-17T23:29:00Z">
              <w:r w:rsidRPr="00C04A08">
                <w:rPr>
                  <w:rFonts w:eastAsia="MS Mincho"/>
                </w:rPr>
                <w:t>17.5</w:t>
              </w:r>
            </w:ins>
          </w:p>
        </w:tc>
        <w:tc>
          <w:tcPr>
            <w:tcW w:w="3088" w:type="dxa"/>
          </w:tcPr>
          <w:p w14:paraId="259DD4F2" w14:textId="77777777" w:rsidR="008B7C12" w:rsidRPr="00C04A08" w:rsidRDefault="008B7C12" w:rsidP="005D3C77">
            <w:pPr>
              <w:pStyle w:val="TAC"/>
              <w:rPr>
                <w:ins w:id="1488" w:author="Dominique Everaere" w:date="2024-04-17T23:29:00Z"/>
              </w:rPr>
            </w:pPr>
            <w:ins w:id="1489" w:author="Dominique Everaere" w:date="2024-04-17T23:29:00Z">
              <w:r w:rsidRPr="00C04A08">
                <w:rPr>
                  <w:rFonts w:eastAsia="MS Mincho"/>
                </w:rPr>
                <w:t>17.5</w:t>
              </w:r>
            </w:ins>
          </w:p>
        </w:tc>
      </w:tr>
      <w:tr w:rsidR="008B7C12" w:rsidRPr="00C04A08" w14:paraId="19EA6F1F" w14:textId="77777777" w:rsidTr="005D3C77">
        <w:trPr>
          <w:jc w:val="center"/>
          <w:ins w:id="1490" w:author="Dominique Everaere" w:date="2024-04-17T23:29:00Z"/>
        </w:trPr>
        <w:tc>
          <w:tcPr>
            <w:tcW w:w="2515" w:type="dxa"/>
          </w:tcPr>
          <w:p w14:paraId="0037A0DE" w14:textId="77777777" w:rsidR="008B7C12" w:rsidRPr="00C04A08" w:rsidRDefault="008B7C12" w:rsidP="005D3C77">
            <w:pPr>
              <w:pStyle w:val="TAC"/>
              <w:rPr>
                <w:ins w:id="1491" w:author="Dominique Everaere" w:date="2024-04-17T23:29:00Z"/>
              </w:rPr>
            </w:pPr>
            <w:ins w:id="1492" w:author="Dominique Everaere" w:date="2024-04-17T23:29:00Z">
              <w:r w:rsidRPr="00C04A08">
                <w:t>16</w:t>
              </w:r>
              <w:r w:rsidRPr="00C04A08">
                <w:rPr>
                  <w:rFonts w:eastAsia="Malgun Gothic" w:hint="eastAsia"/>
                  <w:lang w:eastAsia="ko-KR"/>
                </w:rPr>
                <w:t xml:space="preserve"> </w:t>
              </w:r>
              <w:r w:rsidRPr="00C04A08">
                <w:t xml:space="preserve">QAM </w:t>
              </w:r>
            </w:ins>
          </w:p>
        </w:tc>
        <w:tc>
          <w:tcPr>
            <w:tcW w:w="1080" w:type="dxa"/>
          </w:tcPr>
          <w:p w14:paraId="7123198C" w14:textId="77777777" w:rsidR="008B7C12" w:rsidRPr="00C04A08" w:rsidRDefault="008B7C12" w:rsidP="005D3C77">
            <w:pPr>
              <w:pStyle w:val="TAC"/>
              <w:rPr>
                <w:ins w:id="1493" w:author="Dominique Everaere" w:date="2024-04-17T23:29:00Z"/>
              </w:rPr>
            </w:pPr>
            <w:ins w:id="1494" w:author="Dominique Everaere" w:date="2024-04-17T23:29:00Z">
              <w:r w:rsidRPr="00C04A08">
                <w:t>%</w:t>
              </w:r>
            </w:ins>
          </w:p>
        </w:tc>
        <w:tc>
          <w:tcPr>
            <w:tcW w:w="2520" w:type="dxa"/>
          </w:tcPr>
          <w:p w14:paraId="6A97F2D7" w14:textId="77777777" w:rsidR="008B7C12" w:rsidRPr="00C04A08" w:rsidRDefault="008B7C12" w:rsidP="005D3C77">
            <w:pPr>
              <w:pStyle w:val="TAC"/>
              <w:rPr>
                <w:ins w:id="1495" w:author="Dominique Everaere" w:date="2024-04-17T23:29:00Z"/>
              </w:rPr>
            </w:pPr>
            <w:ins w:id="1496" w:author="Dominique Everaere" w:date="2024-04-17T23:29:00Z">
              <w:r w:rsidRPr="00C04A08">
                <w:rPr>
                  <w:rFonts w:eastAsia="MS Mincho"/>
                </w:rPr>
                <w:t>12.5</w:t>
              </w:r>
            </w:ins>
          </w:p>
        </w:tc>
        <w:tc>
          <w:tcPr>
            <w:tcW w:w="3088" w:type="dxa"/>
          </w:tcPr>
          <w:p w14:paraId="624C0861" w14:textId="77777777" w:rsidR="008B7C12" w:rsidRPr="00C04A08" w:rsidRDefault="008B7C12" w:rsidP="005D3C77">
            <w:pPr>
              <w:pStyle w:val="TAC"/>
              <w:rPr>
                <w:ins w:id="1497" w:author="Dominique Everaere" w:date="2024-04-17T23:29:00Z"/>
              </w:rPr>
            </w:pPr>
            <w:ins w:id="1498" w:author="Dominique Everaere" w:date="2024-04-17T23:29:00Z">
              <w:r w:rsidRPr="00C04A08">
                <w:rPr>
                  <w:rFonts w:eastAsia="MS Mincho"/>
                </w:rPr>
                <w:t>12.5</w:t>
              </w:r>
            </w:ins>
          </w:p>
        </w:tc>
      </w:tr>
      <w:tr w:rsidR="008B7C12" w:rsidRPr="00C04A08" w14:paraId="0E21DC86" w14:textId="77777777" w:rsidTr="005D3C77">
        <w:trPr>
          <w:jc w:val="center"/>
          <w:ins w:id="1499" w:author="Dominique Everaere" w:date="2024-04-17T23:29:00Z"/>
        </w:trPr>
        <w:tc>
          <w:tcPr>
            <w:tcW w:w="2515" w:type="dxa"/>
          </w:tcPr>
          <w:p w14:paraId="51B5B1BB" w14:textId="77777777" w:rsidR="008B7C12" w:rsidRPr="00C04A08" w:rsidRDefault="008B7C12" w:rsidP="005D3C77">
            <w:pPr>
              <w:pStyle w:val="TAC"/>
              <w:rPr>
                <w:ins w:id="1500" w:author="Dominique Everaere" w:date="2024-04-17T23:29:00Z"/>
              </w:rPr>
            </w:pPr>
            <w:ins w:id="1501" w:author="Dominique Everaere" w:date="2024-04-17T23:29:00Z">
              <w:r w:rsidRPr="00C04A08">
                <w:rPr>
                  <w:rFonts w:hint="eastAsia"/>
                  <w:lang w:eastAsia="zh-CN"/>
                </w:rPr>
                <w:t>64</w:t>
              </w:r>
              <w:r w:rsidRPr="00C04A08">
                <w:rPr>
                  <w:rFonts w:eastAsia="Malgun Gothic" w:hint="eastAsia"/>
                  <w:lang w:eastAsia="ko-KR"/>
                </w:rPr>
                <w:t xml:space="preserve"> </w:t>
              </w:r>
              <w:r w:rsidRPr="00C04A08">
                <w:t xml:space="preserve">QAM </w:t>
              </w:r>
            </w:ins>
          </w:p>
        </w:tc>
        <w:tc>
          <w:tcPr>
            <w:tcW w:w="1080" w:type="dxa"/>
          </w:tcPr>
          <w:p w14:paraId="427038FC" w14:textId="77777777" w:rsidR="008B7C12" w:rsidRPr="00C04A08" w:rsidRDefault="008B7C12" w:rsidP="005D3C77">
            <w:pPr>
              <w:pStyle w:val="TAC"/>
              <w:rPr>
                <w:ins w:id="1502" w:author="Dominique Everaere" w:date="2024-04-17T23:29:00Z"/>
              </w:rPr>
            </w:pPr>
            <w:ins w:id="1503" w:author="Dominique Everaere" w:date="2024-04-17T23:29:00Z">
              <w:r w:rsidRPr="00C04A08">
                <w:t>%</w:t>
              </w:r>
            </w:ins>
          </w:p>
        </w:tc>
        <w:tc>
          <w:tcPr>
            <w:tcW w:w="2520" w:type="dxa"/>
          </w:tcPr>
          <w:p w14:paraId="66470485" w14:textId="77777777" w:rsidR="008B7C12" w:rsidRPr="00C04A08" w:rsidRDefault="008B7C12" w:rsidP="005D3C77">
            <w:pPr>
              <w:pStyle w:val="TAC"/>
              <w:rPr>
                <w:ins w:id="1504" w:author="Dominique Everaere" w:date="2024-04-17T23:29:00Z"/>
              </w:rPr>
            </w:pPr>
            <w:ins w:id="1505" w:author="Dominique Everaere" w:date="2024-04-17T23:29:00Z">
              <w:r w:rsidRPr="00C04A08">
                <w:rPr>
                  <w:rFonts w:eastAsia="MS Mincho"/>
                </w:rPr>
                <w:t>8.0</w:t>
              </w:r>
            </w:ins>
          </w:p>
        </w:tc>
        <w:tc>
          <w:tcPr>
            <w:tcW w:w="3088" w:type="dxa"/>
          </w:tcPr>
          <w:p w14:paraId="4D854E83" w14:textId="77777777" w:rsidR="008B7C12" w:rsidRPr="00C04A08" w:rsidRDefault="008B7C12" w:rsidP="005D3C77">
            <w:pPr>
              <w:pStyle w:val="TAC"/>
              <w:rPr>
                <w:ins w:id="1506" w:author="Dominique Everaere" w:date="2024-04-17T23:29:00Z"/>
              </w:rPr>
            </w:pPr>
            <w:ins w:id="1507" w:author="Dominique Everaere" w:date="2024-04-17T23:29:00Z">
              <w:r w:rsidRPr="00C04A08">
                <w:rPr>
                  <w:rFonts w:eastAsia="MS Mincho"/>
                </w:rPr>
                <w:t>8.0</w:t>
              </w:r>
            </w:ins>
          </w:p>
        </w:tc>
      </w:tr>
    </w:tbl>
    <w:p w14:paraId="39E3B705" w14:textId="77777777" w:rsidR="008B7C12" w:rsidRDefault="008B7C12" w:rsidP="008B7C12">
      <w:pPr>
        <w:rPr>
          <w:ins w:id="1508" w:author="Dominique Everaere" w:date="2024-04-17T23:29:00Z"/>
          <w:lang w:eastAsia="zh-CN"/>
        </w:rPr>
      </w:pPr>
    </w:p>
    <w:p w14:paraId="6B9290DD" w14:textId="611D5712" w:rsidR="008B7C12" w:rsidRPr="00C04A08" w:rsidRDefault="008B7C12" w:rsidP="008B7C12">
      <w:pPr>
        <w:pStyle w:val="TH"/>
        <w:rPr>
          <w:ins w:id="1509" w:author="Dominique Everaere" w:date="2024-04-17T23:29:00Z"/>
          <w:lang w:eastAsia="zh-CN"/>
        </w:rPr>
      </w:pPr>
      <w:commentRangeStart w:id="1510"/>
      <w:ins w:id="1511" w:author="Dominique Everaere" w:date="2024-04-17T23:29:00Z">
        <w:r>
          <w:rPr>
            <w:lang w:eastAsia="zh-CN"/>
          </w:rPr>
          <w:t xml:space="preserve">Table </w:t>
        </w:r>
      </w:ins>
      <w:ins w:id="1512" w:author="Dominique Everaere" w:date="2024-04-17T23:39:00Z">
        <w:r w:rsidR="00CF216B">
          <w:rPr>
            <w:lang w:eastAsia="zh-CN"/>
          </w:rPr>
          <w:t>9</w:t>
        </w:r>
      </w:ins>
      <w:ins w:id="1513" w:author="Dominique Everaere" w:date="2024-04-17T23:29:00Z">
        <w:r>
          <w:rPr>
            <w:lang w:eastAsia="zh-CN"/>
          </w:rPr>
          <w:t>.4.2.</w:t>
        </w:r>
      </w:ins>
      <w:ins w:id="1514" w:author="Dominique Everaere" w:date="2024-04-17T23:39:00Z">
        <w:r w:rsidR="00CF216B">
          <w:rPr>
            <w:lang w:eastAsia="zh-CN"/>
          </w:rPr>
          <w:t>2</w:t>
        </w:r>
      </w:ins>
      <w:ins w:id="1515" w:author="Dominique Everaere" w:date="2024-04-17T23:29:00Z">
        <w:r>
          <w:rPr>
            <w:lang w:eastAsia="zh-CN"/>
          </w:rPr>
          <w:t>-</w:t>
        </w:r>
      </w:ins>
      <w:ins w:id="1516" w:author="Dominique Everaere" w:date="2024-04-17T23:39:00Z">
        <w:r w:rsidR="00CF216B">
          <w:rPr>
            <w:lang w:eastAsia="zh-CN"/>
          </w:rPr>
          <w:t>2</w:t>
        </w:r>
      </w:ins>
      <w:ins w:id="1517" w:author="Dominique Everaere" w:date="2024-04-17T23:29:00Z">
        <w:r>
          <w:rPr>
            <w:lang w:eastAsia="zh-CN"/>
          </w:rPr>
          <w:t>: Parameters for Error Vector Magnitude</w:t>
        </w:r>
      </w:ins>
      <w:commentRangeEnd w:id="1510"/>
      <w:ins w:id="1518" w:author="Dominique Everaere" w:date="2024-04-17T23:44:00Z">
        <w:r w:rsidR="006E0A99">
          <w:rPr>
            <w:rStyle w:val="af3"/>
            <w:rFonts w:ascii="Times New Roman" w:hAnsi="Times New Roman"/>
            <w:b w:val="0"/>
          </w:rPr>
          <w:commentReference w:id="1510"/>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6"/>
        <w:gridCol w:w="1135"/>
        <w:gridCol w:w="2630"/>
      </w:tblGrid>
      <w:tr w:rsidR="008B7C12" w:rsidRPr="00C04A08" w14:paraId="169E2898" w14:textId="77777777" w:rsidTr="005D3C77">
        <w:trPr>
          <w:jc w:val="center"/>
          <w:ins w:id="1519" w:author="Dominique Everaere" w:date="2024-04-17T23:29:00Z"/>
        </w:trPr>
        <w:tc>
          <w:tcPr>
            <w:tcW w:w="3166" w:type="dxa"/>
          </w:tcPr>
          <w:p w14:paraId="70CC6289" w14:textId="77777777" w:rsidR="008B7C12" w:rsidRPr="00C04A08" w:rsidRDefault="008B7C12" w:rsidP="005D3C77">
            <w:pPr>
              <w:pStyle w:val="TAH"/>
              <w:rPr>
                <w:ins w:id="1520" w:author="Dominique Everaere" w:date="2024-04-17T23:29:00Z"/>
                <w:rFonts w:cs="v5.0.0"/>
              </w:rPr>
            </w:pPr>
            <w:ins w:id="1521" w:author="Dominique Everaere" w:date="2024-04-17T23:29:00Z">
              <w:r w:rsidRPr="00C04A08">
                <w:rPr>
                  <w:rFonts w:cs="v5.0.0"/>
                </w:rPr>
                <w:br w:type="page"/>
                <w:t>Parameter</w:t>
              </w:r>
            </w:ins>
          </w:p>
        </w:tc>
        <w:tc>
          <w:tcPr>
            <w:tcW w:w="1135" w:type="dxa"/>
          </w:tcPr>
          <w:p w14:paraId="6BED07BF" w14:textId="77777777" w:rsidR="008B7C12" w:rsidRPr="00C04A08" w:rsidRDefault="008B7C12" w:rsidP="005D3C77">
            <w:pPr>
              <w:pStyle w:val="TAH"/>
              <w:rPr>
                <w:ins w:id="1522" w:author="Dominique Everaere" w:date="2024-04-17T23:29:00Z"/>
                <w:rFonts w:cs="v5.0.0"/>
              </w:rPr>
            </w:pPr>
            <w:ins w:id="1523" w:author="Dominique Everaere" w:date="2024-04-17T23:29:00Z">
              <w:r w:rsidRPr="00C04A08">
                <w:rPr>
                  <w:rFonts w:cs="v5.0.0"/>
                </w:rPr>
                <w:t>Unit</w:t>
              </w:r>
            </w:ins>
          </w:p>
        </w:tc>
        <w:tc>
          <w:tcPr>
            <w:tcW w:w="2630" w:type="dxa"/>
          </w:tcPr>
          <w:p w14:paraId="7F4F0C77" w14:textId="77777777" w:rsidR="008B7C12" w:rsidRPr="00C04A08" w:rsidRDefault="008B7C12" w:rsidP="005D3C77">
            <w:pPr>
              <w:pStyle w:val="TAH"/>
              <w:rPr>
                <w:ins w:id="1524" w:author="Dominique Everaere" w:date="2024-04-17T23:29:00Z"/>
                <w:rFonts w:cs="v5.0.0"/>
              </w:rPr>
            </w:pPr>
            <w:ins w:id="1525" w:author="Dominique Everaere" w:date="2024-04-17T23:29:00Z">
              <w:r w:rsidRPr="00C04A08">
                <w:rPr>
                  <w:rFonts w:cs="v5.0.0"/>
                </w:rPr>
                <w:t>Level</w:t>
              </w:r>
            </w:ins>
          </w:p>
        </w:tc>
      </w:tr>
      <w:tr w:rsidR="008B7C12" w:rsidRPr="00C04A08" w14:paraId="7FE75DFA" w14:textId="77777777" w:rsidTr="005D3C77">
        <w:trPr>
          <w:jc w:val="center"/>
          <w:ins w:id="1526" w:author="Dominique Everaere" w:date="2024-04-17T23:29:00Z"/>
        </w:trPr>
        <w:tc>
          <w:tcPr>
            <w:tcW w:w="3166" w:type="dxa"/>
          </w:tcPr>
          <w:p w14:paraId="4C881055" w14:textId="2582B2F6" w:rsidR="008B7C12" w:rsidRPr="00C04A08" w:rsidRDefault="00CF216B" w:rsidP="005D3C77">
            <w:pPr>
              <w:pStyle w:val="TAL"/>
              <w:rPr>
                <w:ins w:id="1527" w:author="Dominique Everaere" w:date="2024-04-17T23:29:00Z"/>
                <w:rFonts w:cs="v5.0.0"/>
              </w:rPr>
            </w:pPr>
            <w:ins w:id="1528" w:author="Dominique Everaere" w:date="2024-04-17T23:39:00Z">
              <w:r>
                <w:rPr>
                  <w:rFonts w:cs="v5.0.0"/>
                </w:rPr>
                <w:t>NTN VSAT</w:t>
              </w:r>
            </w:ins>
            <w:ins w:id="1529" w:author="Dominique Everaere" w:date="2024-04-17T23:29:00Z">
              <w:r w:rsidR="008B7C12" w:rsidRPr="00C04A08">
                <w:rPr>
                  <w:rFonts w:cs="v5.0.0"/>
                </w:rPr>
                <w:t xml:space="preserve"> EIRP</w:t>
              </w:r>
            </w:ins>
          </w:p>
        </w:tc>
        <w:tc>
          <w:tcPr>
            <w:tcW w:w="1135" w:type="dxa"/>
          </w:tcPr>
          <w:p w14:paraId="1AE760CD" w14:textId="77777777" w:rsidR="008B7C12" w:rsidRPr="00C04A08" w:rsidRDefault="008B7C12" w:rsidP="005D3C77">
            <w:pPr>
              <w:pStyle w:val="TAC"/>
              <w:rPr>
                <w:ins w:id="1530" w:author="Dominique Everaere" w:date="2024-04-17T23:29:00Z"/>
                <w:rFonts w:cs="v5.0.0"/>
              </w:rPr>
            </w:pPr>
            <w:ins w:id="1531" w:author="Dominique Everaere" w:date="2024-04-17T23:29:00Z">
              <w:r w:rsidRPr="00C04A08">
                <w:rPr>
                  <w:rFonts w:cs="v5.0.0"/>
                </w:rPr>
                <w:t>dBm</w:t>
              </w:r>
            </w:ins>
          </w:p>
        </w:tc>
        <w:tc>
          <w:tcPr>
            <w:tcW w:w="2630" w:type="dxa"/>
          </w:tcPr>
          <w:p w14:paraId="39795CBC" w14:textId="77777777" w:rsidR="008B7C12" w:rsidRPr="00C04A08" w:rsidRDefault="008B7C12" w:rsidP="005D3C77">
            <w:pPr>
              <w:pStyle w:val="TAC"/>
              <w:rPr>
                <w:ins w:id="1532" w:author="Dominique Everaere" w:date="2024-04-17T23:29:00Z"/>
                <w:rFonts w:cs="v5.0.0"/>
              </w:rPr>
            </w:pPr>
            <w:ins w:id="1533" w:author="Dominique Everaere" w:date="2024-04-17T23:29:00Z">
              <w:r w:rsidRPr="00C04A08">
                <w:rPr>
                  <w:rFonts w:cs="v5.0.0"/>
                </w:rPr>
                <w:sym w:font="Symbol" w:char="F0B3"/>
              </w:r>
              <w:r w:rsidRPr="00C04A08">
                <w:rPr>
                  <w:rFonts w:cs="v5.0.0"/>
                </w:rPr>
                <w:t xml:space="preserve"> -13</w:t>
              </w:r>
            </w:ins>
          </w:p>
        </w:tc>
      </w:tr>
      <w:tr w:rsidR="008B7C12" w:rsidRPr="00C04A08" w14:paraId="4058ADE7" w14:textId="77777777" w:rsidTr="005D3C77">
        <w:trPr>
          <w:jc w:val="center"/>
          <w:ins w:id="1534" w:author="Dominique Everaere" w:date="2024-04-17T23:29:00Z"/>
        </w:trPr>
        <w:tc>
          <w:tcPr>
            <w:tcW w:w="3166" w:type="dxa"/>
          </w:tcPr>
          <w:p w14:paraId="6A0D3D2C" w14:textId="5FC52076" w:rsidR="008B7C12" w:rsidRPr="00C04A08" w:rsidRDefault="00CF216B" w:rsidP="005D3C77">
            <w:pPr>
              <w:pStyle w:val="TAL"/>
              <w:rPr>
                <w:ins w:id="1535" w:author="Dominique Everaere" w:date="2024-04-17T23:29:00Z"/>
                <w:rFonts w:cs="v5.0.0"/>
              </w:rPr>
            </w:pPr>
            <w:ins w:id="1536" w:author="Dominique Everaere" w:date="2024-04-17T23:39:00Z">
              <w:r>
                <w:rPr>
                  <w:rFonts w:cs="v5.0.0"/>
                </w:rPr>
                <w:t>NTN VSAT</w:t>
              </w:r>
            </w:ins>
            <w:ins w:id="1537" w:author="Dominique Everaere" w:date="2024-04-17T23:40:00Z">
              <w:r>
                <w:rPr>
                  <w:rFonts w:cs="v5.0.0"/>
                </w:rPr>
                <w:t xml:space="preserve"> EIRP</w:t>
              </w:r>
            </w:ins>
            <w:ins w:id="1538" w:author="Dominique Everaere" w:date="2024-04-17T23:29:00Z">
              <w:r w:rsidR="008B7C12" w:rsidRPr="00C04A08">
                <w:rPr>
                  <w:rFonts w:cs="Arial"/>
                </w:rPr>
                <w:t xml:space="preserve"> for UL </w:t>
              </w:r>
              <w:r w:rsidR="008B7C12" w:rsidRPr="00C04A08">
                <w:rPr>
                  <w:rFonts w:cs="Arial" w:hint="eastAsia"/>
                </w:rPr>
                <w:t>16</w:t>
              </w:r>
              <w:r w:rsidR="008B7C12" w:rsidRPr="00C04A08">
                <w:rPr>
                  <w:rFonts w:cs="Arial"/>
                </w:rPr>
                <w:t xml:space="preserve"> QAM</w:t>
              </w:r>
            </w:ins>
          </w:p>
        </w:tc>
        <w:tc>
          <w:tcPr>
            <w:tcW w:w="1135" w:type="dxa"/>
          </w:tcPr>
          <w:p w14:paraId="18F0BCD8" w14:textId="77777777" w:rsidR="008B7C12" w:rsidRPr="00C04A08" w:rsidRDefault="008B7C12" w:rsidP="005D3C77">
            <w:pPr>
              <w:pStyle w:val="TAC"/>
              <w:rPr>
                <w:ins w:id="1539" w:author="Dominique Everaere" w:date="2024-04-17T23:29:00Z"/>
                <w:rFonts w:cs="v5.0.0"/>
              </w:rPr>
            </w:pPr>
            <w:ins w:id="1540" w:author="Dominique Everaere" w:date="2024-04-17T23:29:00Z">
              <w:r w:rsidRPr="00C04A08">
                <w:rPr>
                  <w:rFonts w:cs="v5.0.0"/>
                </w:rPr>
                <w:t>dBm</w:t>
              </w:r>
            </w:ins>
          </w:p>
        </w:tc>
        <w:tc>
          <w:tcPr>
            <w:tcW w:w="2630" w:type="dxa"/>
          </w:tcPr>
          <w:p w14:paraId="6689679C" w14:textId="77777777" w:rsidR="008B7C12" w:rsidRPr="00C04A08" w:rsidRDefault="008B7C12" w:rsidP="005D3C77">
            <w:pPr>
              <w:pStyle w:val="TAC"/>
              <w:rPr>
                <w:ins w:id="1541" w:author="Dominique Everaere" w:date="2024-04-17T23:29:00Z"/>
                <w:rFonts w:cs="v5.0.0"/>
              </w:rPr>
            </w:pPr>
            <w:ins w:id="1542" w:author="Dominique Everaere" w:date="2024-04-17T23:29:00Z">
              <w:r w:rsidRPr="00C04A08">
                <w:rPr>
                  <w:rFonts w:cs="v5.0.0"/>
                </w:rPr>
                <w:sym w:font="Symbol" w:char="F0B3"/>
              </w:r>
              <w:r w:rsidRPr="00C04A08">
                <w:rPr>
                  <w:rFonts w:cs="v5.0.0"/>
                </w:rPr>
                <w:t xml:space="preserve"> -10</w:t>
              </w:r>
            </w:ins>
          </w:p>
        </w:tc>
      </w:tr>
      <w:tr w:rsidR="008B7C12" w:rsidRPr="00C04A08" w14:paraId="73895CF9" w14:textId="77777777" w:rsidTr="005D3C77">
        <w:trPr>
          <w:jc w:val="center"/>
          <w:ins w:id="1543" w:author="Dominique Everaere" w:date="2024-04-17T23:29:00Z"/>
        </w:trPr>
        <w:tc>
          <w:tcPr>
            <w:tcW w:w="3166" w:type="dxa"/>
          </w:tcPr>
          <w:p w14:paraId="251455C7" w14:textId="512D1041" w:rsidR="008B7C12" w:rsidRPr="00C04A08" w:rsidRDefault="00CF216B" w:rsidP="005D3C77">
            <w:pPr>
              <w:pStyle w:val="TAL"/>
              <w:rPr>
                <w:ins w:id="1544" w:author="Dominique Everaere" w:date="2024-04-17T23:29:00Z"/>
                <w:rFonts w:cs="v5.0.0"/>
              </w:rPr>
            </w:pPr>
            <w:ins w:id="1545" w:author="Dominique Everaere" w:date="2024-04-17T23:39:00Z">
              <w:r>
                <w:rPr>
                  <w:rFonts w:cs="v5.0.0"/>
                </w:rPr>
                <w:t>NTN VSAT</w:t>
              </w:r>
            </w:ins>
            <w:ins w:id="1546" w:author="Dominique Everaere" w:date="2024-04-17T23:29:00Z">
              <w:r w:rsidR="008B7C12" w:rsidRPr="00C04A08">
                <w:rPr>
                  <w:rFonts w:cs="Arial"/>
                </w:rPr>
                <w:t xml:space="preserve"> </w:t>
              </w:r>
            </w:ins>
            <w:ins w:id="1547" w:author="Dominique Everaere" w:date="2024-04-17T23:40:00Z">
              <w:r>
                <w:rPr>
                  <w:rFonts w:cs="Arial"/>
                </w:rPr>
                <w:t xml:space="preserve">EIRP </w:t>
              </w:r>
            </w:ins>
            <w:ins w:id="1548" w:author="Dominique Everaere" w:date="2024-04-17T23:29:00Z">
              <w:r w:rsidR="008B7C12" w:rsidRPr="00C04A08">
                <w:rPr>
                  <w:rFonts w:cs="Arial"/>
                </w:rPr>
                <w:t xml:space="preserve">for UL </w:t>
              </w:r>
              <w:r w:rsidR="008B7C12" w:rsidRPr="00C04A08">
                <w:rPr>
                  <w:rFonts w:cs="Arial" w:hint="eastAsia"/>
                </w:rPr>
                <w:t>64</w:t>
              </w:r>
              <w:r w:rsidR="008B7C12" w:rsidRPr="00C04A08">
                <w:rPr>
                  <w:rFonts w:cs="Arial"/>
                </w:rPr>
                <w:t xml:space="preserve"> QAM</w:t>
              </w:r>
            </w:ins>
          </w:p>
        </w:tc>
        <w:tc>
          <w:tcPr>
            <w:tcW w:w="1135" w:type="dxa"/>
          </w:tcPr>
          <w:p w14:paraId="182B8B7C" w14:textId="77777777" w:rsidR="008B7C12" w:rsidRPr="00C04A08" w:rsidRDefault="008B7C12" w:rsidP="005D3C77">
            <w:pPr>
              <w:pStyle w:val="TAC"/>
              <w:rPr>
                <w:ins w:id="1549" w:author="Dominique Everaere" w:date="2024-04-17T23:29:00Z"/>
                <w:rFonts w:cs="v5.0.0"/>
              </w:rPr>
            </w:pPr>
            <w:ins w:id="1550" w:author="Dominique Everaere" w:date="2024-04-17T23:29:00Z">
              <w:r w:rsidRPr="00C04A08">
                <w:rPr>
                  <w:rFonts w:cs="v5.0.0"/>
                </w:rPr>
                <w:t>dBm</w:t>
              </w:r>
            </w:ins>
          </w:p>
        </w:tc>
        <w:tc>
          <w:tcPr>
            <w:tcW w:w="2630" w:type="dxa"/>
          </w:tcPr>
          <w:p w14:paraId="5992E5DE" w14:textId="77777777" w:rsidR="008B7C12" w:rsidRPr="00C04A08" w:rsidRDefault="008B7C12" w:rsidP="005D3C77">
            <w:pPr>
              <w:pStyle w:val="TAC"/>
              <w:rPr>
                <w:ins w:id="1551" w:author="Dominique Everaere" w:date="2024-04-17T23:29:00Z"/>
                <w:rFonts w:cs="v5.0.0"/>
              </w:rPr>
            </w:pPr>
            <w:ins w:id="1552" w:author="Dominique Everaere" w:date="2024-04-17T23:29:00Z">
              <w:r w:rsidRPr="00C04A08">
                <w:rPr>
                  <w:rFonts w:cs="v5.0.0"/>
                </w:rPr>
                <w:sym w:font="Symbol" w:char="F0B3"/>
              </w:r>
              <w:r w:rsidRPr="00C04A08">
                <w:rPr>
                  <w:rFonts w:cs="v5.0.0"/>
                </w:rPr>
                <w:t xml:space="preserve"> -6</w:t>
              </w:r>
            </w:ins>
          </w:p>
        </w:tc>
      </w:tr>
      <w:tr w:rsidR="008B7C12" w:rsidRPr="00C04A08" w14:paraId="17CD90DD" w14:textId="77777777" w:rsidTr="005D3C77">
        <w:trPr>
          <w:jc w:val="center"/>
          <w:ins w:id="1553" w:author="Dominique Everaere" w:date="2024-04-17T23:29:00Z"/>
        </w:trPr>
        <w:tc>
          <w:tcPr>
            <w:tcW w:w="3166" w:type="dxa"/>
          </w:tcPr>
          <w:p w14:paraId="4A966D2F" w14:textId="77777777" w:rsidR="008B7C12" w:rsidRPr="00C04A08" w:rsidRDefault="008B7C12" w:rsidP="005D3C77">
            <w:pPr>
              <w:pStyle w:val="TAL"/>
              <w:rPr>
                <w:ins w:id="1554" w:author="Dominique Everaere" w:date="2024-04-17T23:29:00Z"/>
                <w:rFonts w:cs="v5.0.0"/>
              </w:rPr>
            </w:pPr>
            <w:ins w:id="1555" w:author="Dominique Everaere" w:date="2024-04-17T23:29:00Z">
              <w:r w:rsidRPr="00C04A08">
                <w:rPr>
                  <w:rFonts w:cs="v5.0.0"/>
                </w:rPr>
                <w:t>Operating conditions</w:t>
              </w:r>
            </w:ins>
          </w:p>
        </w:tc>
        <w:tc>
          <w:tcPr>
            <w:tcW w:w="1135" w:type="dxa"/>
          </w:tcPr>
          <w:p w14:paraId="07E77633" w14:textId="77777777" w:rsidR="008B7C12" w:rsidRPr="00C04A08" w:rsidRDefault="008B7C12" w:rsidP="005D3C77">
            <w:pPr>
              <w:pStyle w:val="TAC"/>
              <w:rPr>
                <w:ins w:id="1556" w:author="Dominique Everaere" w:date="2024-04-17T23:29:00Z"/>
                <w:rFonts w:cs="v5.0.0"/>
              </w:rPr>
            </w:pPr>
          </w:p>
        </w:tc>
        <w:tc>
          <w:tcPr>
            <w:tcW w:w="2630" w:type="dxa"/>
          </w:tcPr>
          <w:p w14:paraId="55AE3900" w14:textId="77777777" w:rsidR="008B7C12" w:rsidRPr="00C04A08" w:rsidRDefault="008B7C12" w:rsidP="005D3C77">
            <w:pPr>
              <w:pStyle w:val="TAC"/>
              <w:rPr>
                <w:ins w:id="1557" w:author="Dominique Everaere" w:date="2024-04-17T23:29:00Z"/>
                <w:rFonts w:cs="v5.0.0"/>
              </w:rPr>
            </w:pPr>
            <w:ins w:id="1558" w:author="Dominique Everaere" w:date="2024-04-17T23:29:00Z">
              <w:r w:rsidRPr="00C04A08">
                <w:rPr>
                  <w:rFonts w:cs="v5.0.0"/>
                </w:rPr>
                <w:t>Normal conditions</w:t>
              </w:r>
            </w:ins>
          </w:p>
        </w:tc>
      </w:tr>
    </w:tbl>
    <w:p w14:paraId="0D0A7347" w14:textId="77777777" w:rsidR="008B7C12" w:rsidRDefault="008B7C12" w:rsidP="008B7C12">
      <w:pPr>
        <w:rPr>
          <w:ins w:id="1559" w:author="Dominique Everaere" w:date="2024-04-17T23:29:00Z"/>
          <w:lang w:eastAsia="zh-CN"/>
        </w:rPr>
      </w:pPr>
    </w:p>
    <w:p w14:paraId="07DF33A7" w14:textId="77777777" w:rsidR="008B7C12" w:rsidRDefault="008B7C12" w:rsidP="001710E7"/>
    <w:p w14:paraId="16BB56B1" w14:textId="77777777" w:rsidR="001710E7" w:rsidRDefault="001710E7" w:rsidP="001710E7">
      <w:pPr>
        <w:pStyle w:val="2"/>
      </w:pPr>
      <w:r>
        <w:rPr>
          <w:rFonts w:hint="eastAsia"/>
          <w:lang w:val="en-US"/>
        </w:rPr>
        <w:t>9</w:t>
      </w:r>
      <w:r>
        <w:t>.</w:t>
      </w:r>
      <w:r>
        <w:rPr>
          <w:rFonts w:hint="eastAsia"/>
          <w:lang w:val="en-US"/>
        </w:rPr>
        <w:t>5</w:t>
      </w:r>
      <w:r>
        <w:tab/>
      </w:r>
      <w:r>
        <w:rPr>
          <w:rFonts w:hint="eastAsia"/>
        </w:rPr>
        <w:t>Output</w:t>
      </w:r>
      <w:r>
        <w:t xml:space="preserve"> RF spectrum emissions</w:t>
      </w:r>
    </w:p>
    <w:p w14:paraId="2BF993F3" w14:textId="77777777" w:rsidR="001710E7" w:rsidRDefault="001710E7" w:rsidP="001710E7">
      <w:pPr>
        <w:pStyle w:val="3"/>
      </w:pPr>
      <w:r>
        <w:t>9.5.1</w:t>
      </w:r>
      <w:r>
        <w:tab/>
        <w:t>Occupied bandwidth</w:t>
      </w:r>
    </w:p>
    <w:p w14:paraId="20ADAE57" w14:textId="77777777" w:rsidR="001710E7" w:rsidRDefault="001710E7" w:rsidP="001710E7">
      <w:pPr>
        <w:rPr>
          <w:rFonts w:cs="v5.0.0"/>
        </w:rPr>
      </w:pPr>
      <w:r>
        <w:rPr>
          <w:rFonts w:cs="v5.0.0"/>
        </w:rPr>
        <w:t>Occupied bandwidth is defined as the bandwidth containing 99 % of the total integrated mean power of the transmitted spectrum on the assigned channel. The occupied bandwidth for all transmission bandwidth configurations (Resources Blocks) shall be less than the channel bandwidth specified in Table 9.5.1-1.</w:t>
      </w:r>
    </w:p>
    <w:p w14:paraId="42060A02" w14:textId="77777777" w:rsidR="001710E7" w:rsidRDefault="001710E7" w:rsidP="001710E7">
      <w:pPr>
        <w:rPr>
          <w:rFonts w:cs="v5.0.0"/>
        </w:rPr>
      </w:pPr>
      <w:r>
        <w:rPr>
          <w:rFonts w:cs="v5.0.0" w:hint="eastAsia"/>
          <w:lang w:eastAsia="ja-JP"/>
        </w:rPr>
        <w:t xml:space="preserve">The occupied bandwidth is </w:t>
      </w:r>
      <w:r>
        <w:rPr>
          <w:rFonts w:cs="v5.0.0"/>
          <w:lang w:eastAsia="ja-JP"/>
        </w:rPr>
        <w:t xml:space="preserve">defined as a directional requirement. The requirement is verified in beam locked mode with the test metric of OBW (Link=TX beam peak direction, </w:t>
      </w:r>
      <w:proofErr w:type="spellStart"/>
      <w:r>
        <w:rPr>
          <w:rFonts w:cs="v5.0.0"/>
          <w:lang w:eastAsia="ja-JP"/>
        </w:rPr>
        <w:t>Meas</w:t>
      </w:r>
      <w:proofErr w:type="spellEnd"/>
      <w:r>
        <w:rPr>
          <w:rFonts w:cs="v5.0.0"/>
          <w:lang w:eastAsia="ja-JP"/>
        </w:rPr>
        <w:t>=Link angle).</w:t>
      </w:r>
    </w:p>
    <w:p w14:paraId="7CBAD6B9" w14:textId="77777777" w:rsidR="001710E7" w:rsidRDefault="001710E7" w:rsidP="001710E7">
      <w:pPr>
        <w:keepNext/>
        <w:keepLines/>
        <w:spacing w:before="60"/>
        <w:jc w:val="center"/>
        <w:rPr>
          <w:rFonts w:ascii="Arial" w:hAnsi="Arial"/>
          <w:b/>
        </w:rPr>
      </w:pPr>
      <w:r>
        <w:rPr>
          <w:rFonts w:ascii="Arial" w:hAnsi="Arial"/>
          <w:b/>
        </w:rPr>
        <w:t>Table 9.5.1-1: Occupied channel bandwidth</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1523"/>
        <w:gridCol w:w="1390"/>
        <w:gridCol w:w="1445"/>
        <w:gridCol w:w="1560"/>
      </w:tblGrid>
      <w:tr w:rsidR="001710E7" w14:paraId="3D6184A0" w14:textId="77777777" w:rsidTr="005D3C77">
        <w:trPr>
          <w:trHeight w:val="149"/>
          <w:jc w:val="center"/>
        </w:trPr>
        <w:tc>
          <w:tcPr>
            <w:tcW w:w="1874" w:type="dxa"/>
          </w:tcPr>
          <w:p w14:paraId="26CC7BE8" w14:textId="77777777" w:rsidR="001710E7" w:rsidRDefault="001710E7" w:rsidP="005D3C77">
            <w:pPr>
              <w:keepNext/>
              <w:keepLines/>
              <w:spacing w:after="0"/>
              <w:jc w:val="center"/>
              <w:rPr>
                <w:rFonts w:ascii="Arial" w:hAnsi="Arial" w:cs="Arial"/>
                <w:b/>
                <w:sz w:val="18"/>
              </w:rPr>
            </w:pPr>
          </w:p>
        </w:tc>
        <w:tc>
          <w:tcPr>
            <w:tcW w:w="5918" w:type="dxa"/>
            <w:gridSpan w:val="4"/>
          </w:tcPr>
          <w:p w14:paraId="0DBA4123" w14:textId="77777777" w:rsidR="001710E7" w:rsidRDefault="001710E7" w:rsidP="005D3C77">
            <w:pPr>
              <w:keepNext/>
              <w:keepLines/>
              <w:spacing w:after="0"/>
              <w:jc w:val="center"/>
              <w:rPr>
                <w:rFonts w:ascii="Arial" w:hAnsi="Arial" w:cs="Arial"/>
                <w:b/>
                <w:sz w:val="18"/>
              </w:rPr>
            </w:pPr>
            <w:r>
              <w:rPr>
                <w:rFonts w:ascii="Arial" w:hAnsi="Arial" w:cs="Arial"/>
                <w:b/>
                <w:sz w:val="18"/>
              </w:rPr>
              <w:t>Occupied channel bandwidth / Channel bandwidth</w:t>
            </w:r>
          </w:p>
        </w:tc>
      </w:tr>
      <w:tr w:rsidR="001710E7" w14:paraId="20035A71" w14:textId="77777777" w:rsidTr="005D3C77">
        <w:trPr>
          <w:trHeight w:val="296"/>
          <w:jc w:val="center"/>
        </w:trPr>
        <w:tc>
          <w:tcPr>
            <w:tcW w:w="1874" w:type="dxa"/>
          </w:tcPr>
          <w:p w14:paraId="6129CEB5" w14:textId="77777777" w:rsidR="001710E7" w:rsidRDefault="001710E7" w:rsidP="005D3C77">
            <w:pPr>
              <w:keepNext/>
              <w:keepLines/>
              <w:spacing w:after="0"/>
              <w:jc w:val="center"/>
              <w:rPr>
                <w:rFonts w:ascii="Arial" w:hAnsi="Arial" w:cs="Arial"/>
                <w:b/>
                <w:sz w:val="18"/>
              </w:rPr>
            </w:pPr>
          </w:p>
        </w:tc>
        <w:tc>
          <w:tcPr>
            <w:tcW w:w="1523" w:type="dxa"/>
          </w:tcPr>
          <w:p w14:paraId="1BEBD4C4" w14:textId="77777777" w:rsidR="001710E7" w:rsidRDefault="001710E7" w:rsidP="005D3C77">
            <w:pPr>
              <w:keepNext/>
              <w:keepLines/>
              <w:spacing w:after="0"/>
              <w:jc w:val="center"/>
              <w:rPr>
                <w:rFonts w:ascii="Arial" w:hAnsi="Arial" w:cs="Arial"/>
                <w:b/>
                <w:sz w:val="18"/>
              </w:rPr>
            </w:pPr>
            <w:r>
              <w:rPr>
                <w:rFonts w:ascii="Arial" w:hAnsi="Arial" w:cs="Arial"/>
                <w:b/>
                <w:sz w:val="18"/>
              </w:rPr>
              <w:t>50</w:t>
            </w:r>
          </w:p>
          <w:p w14:paraId="414E22F8" w14:textId="77777777" w:rsidR="001710E7" w:rsidRDefault="001710E7" w:rsidP="005D3C77">
            <w:pPr>
              <w:keepNext/>
              <w:keepLines/>
              <w:spacing w:after="0"/>
              <w:jc w:val="center"/>
              <w:rPr>
                <w:rFonts w:ascii="Arial" w:hAnsi="Arial" w:cs="Arial"/>
                <w:b/>
                <w:sz w:val="18"/>
              </w:rPr>
            </w:pPr>
            <w:r>
              <w:rPr>
                <w:rFonts w:ascii="Arial" w:hAnsi="Arial" w:cs="Arial"/>
                <w:b/>
                <w:sz w:val="18"/>
              </w:rPr>
              <w:t>MHz</w:t>
            </w:r>
          </w:p>
        </w:tc>
        <w:tc>
          <w:tcPr>
            <w:tcW w:w="1390" w:type="dxa"/>
          </w:tcPr>
          <w:p w14:paraId="6DA04DAC" w14:textId="77777777" w:rsidR="001710E7" w:rsidRDefault="001710E7" w:rsidP="005D3C77">
            <w:pPr>
              <w:keepNext/>
              <w:keepLines/>
              <w:spacing w:after="0"/>
              <w:jc w:val="center"/>
              <w:rPr>
                <w:rFonts w:ascii="Arial" w:hAnsi="Arial" w:cs="Arial"/>
                <w:b/>
                <w:sz w:val="18"/>
              </w:rPr>
            </w:pPr>
            <w:r>
              <w:rPr>
                <w:rFonts w:ascii="Arial" w:hAnsi="Arial" w:cs="Arial"/>
                <w:b/>
                <w:sz w:val="18"/>
              </w:rPr>
              <w:t>100</w:t>
            </w:r>
          </w:p>
          <w:p w14:paraId="39D0A78F" w14:textId="77777777" w:rsidR="001710E7" w:rsidRDefault="001710E7" w:rsidP="005D3C77">
            <w:pPr>
              <w:keepNext/>
              <w:keepLines/>
              <w:spacing w:after="0"/>
              <w:jc w:val="center"/>
              <w:rPr>
                <w:rFonts w:ascii="Arial" w:hAnsi="Arial" w:cs="Arial"/>
                <w:b/>
                <w:sz w:val="18"/>
              </w:rPr>
            </w:pPr>
            <w:r>
              <w:rPr>
                <w:rFonts w:ascii="Arial" w:hAnsi="Arial" w:cs="Arial"/>
                <w:b/>
                <w:sz w:val="18"/>
              </w:rPr>
              <w:t>MHz</w:t>
            </w:r>
          </w:p>
        </w:tc>
        <w:tc>
          <w:tcPr>
            <w:tcW w:w="1445" w:type="dxa"/>
          </w:tcPr>
          <w:p w14:paraId="14B8FE55" w14:textId="77777777" w:rsidR="001710E7" w:rsidRDefault="001710E7" w:rsidP="005D3C77">
            <w:pPr>
              <w:keepNext/>
              <w:keepLines/>
              <w:spacing w:after="0"/>
              <w:jc w:val="center"/>
              <w:rPr>
                <w:rFonts w:ascii="Arial" w:hAnsi="Arial" w:cs="Arial"/>
                <w:b/>
                <w:sz w:val="18"/>
              </w:rPr>
            </w:pPr>
            <w:r>
              <w:rPr>
                <w:rFonts w:ascii="Arial" w:hAnsi="Arial" w:cs="Arial"/>
                <w:b/>
                <w:sz w:val="18"/>
              </w:rPr>
              <w:t>200</w:t>
            </w:r>
          </w:p>
          <w:p w14:paraId="1801AD24" w14:textId="77777777" w:rsidR="001710E7" w:rsidRDefault="001710E7" w:rsidP="005D3C77">
            <w:pPr>
              <w:keepNext/>
              <w:keepLines/>
              <w:spacing w:after="0"/>
              <w:jc w:val="center"/>
              <w:rPr>
                <w:rFonts w:ascii="Arial" w:hAnsi="Arial" w:cs="Arial"/>
                <w:b/>
                <w:sz w:val="18"/>
              </w:rPr>
            </w:pPr>
            <w:r>
              <w:rPr>
                <w:rFonts w:ascii="Arial" w:hAnsi="Arial" w:cs="Arial"/>
                <w:b/>
                <w:sz w:val="18"/>
              </w:rPr>
              <w:t>MHz</w:t>
            </w:r>
          </w:p>
        </w:tc>
        <w:tc>
          <w:tcPr>
            <w:tcW w:w="1560" w:type="dxa"/>
          </w:tcPr>
          <w:p w14:paraId="135C02A4" w14:textId="77777777" w:rsidR="001710E7" w:rsidRDefault="001710E7" w:rsidP="005D3C77">
            <w:pPr>
              <w:keepNext/>
              <w:keepLines/>
              <w:spacing w:after="0"/>
              <w:jc w:val="center"/>
              <w:rPr>
                <w:rFonts w:ascii="Arial" w:hAnsi="Arial" w:cs="Arial"/>
                <w:b/>
                <w:sz w:val="18"/>
              </w:rPr>
            </w:pPr>
            <w:r>
              <w:rPr>
                <w:rFonts w:ascii="Arial" w:hAnsi="Arial" w:cs="Arial"/>
                <w:b/>
                <w:sz w:val="18"/>
              </w:rPr>
              <w:t>400</w:t>
            </w:r>
          </w:p>
          <w:p w14:paraId="4BDE08C5" w14:textId="77777777" w:rsidR="001710E7" w:rsidRDefault="001710E7" w:rsidP="005D3C77">
            <w:pPr>
              <w:keepNext/>
              <w:keepLines/>
              <w:spacing w:after="0"/>
              <w:jc w:val="center"/>
              <w:rPr>
                <w:rFonts w:ascii="Arial" w:hAnsi="Arial" w:cs="Arial"/>
                <w:b/>
                <w:sz w:val="18"/>
              </w:rPr>
            </w:pPr>
            <w:r>
              <w:rPr>
                <w:rFonts w:ascii="Arial" w:hAnsi="Arial" w:cs="Arial"/>
                <w:b/>
                <w:sz w:val="18"/>
              </w:rPr>
              <w:t>MHz</w:t>
            </w:r>
          </w:p>
        </w:tc>
      </w:tr>
      <w:tr w:rsidR="001710E7" w14:paraId="52CBB368" w14:textId="77777777" w:rsidTr="005D3C77">
        <w:trPr>
          <w:trHeight w:val="296"/>
          <w:jc w:val="center"/>
        </w:trPr>
        <w:tc>
          <w:tcPr>
            <w:tcW w:w="1874" w:type="dxa"/>
          </w:tcPr>
          <w:p w14:paraId="3BB1519B" w14:textId="77777777" w:rsidR="001710E7" w:rsidRDefault="001710E7" w:rsidP="005D3C77">
            <w:pPr>
              <w:keepNext/>
              <w:keepLines/>
              <w:spacing w:after="0"/>
              <w:jc w:val="center"/>
              <w:rPr>
                <w:rFonts w:ascii="Arial" w:hAnsi="Arial" w:cs="Arial"/>
                <w:b/>
                <w:sz w:val="18"/>
              </w:rPr>
            </w:pPr>
            <w:r>
              <w:rPr>
                <w:rFonts w:ascii="Arial" w:hAnsi="Arial" w:cs="Arial"/>
                <w:b/>
                <w:sz w:val="18"/>
              </w:rPr>
              <w:t>Channel bandwidth (MHz)</w:t>
            </w:r>
          </w:p>
        </w:tc>
        <w:tc>
          <w:tcPr>
            <w:tcW w:w="1523" w:type="dxa"/>
          </w:tcPr>
          <w:p w14:paraId="1C9475C3" w14:textId="77777777" w:rsidR="001710E7" w:rsidRDefault="001710E7" w:rsidP="005D3C77">
            <w:pPr>
              <w:keepNext/>
              <w:keepLines/>
              <w:spacing w:after="0"/>
              <w:jc w:val="center"/>
              <w:rPr>
                <w:rFonts w:ascii="Arial" w:hAnsi="Arial" w:cs="Arial"/>
                <w:sz w:val="18"/>
              </w:rPr>
            </w:pPr>
            <w:r>
              <w:rPr>
                <w:rFonts w:ascii="Arial" w:hAnsi="Arial" w:cs="Arial"/>
                <w:sz w:val="18"/>
              </w:rPr>
              <w:t>50</w:t>
            </w:r>
          </w:p>
          <w:p w14:paraId="06767423" w14:textId="77777777" w:rsidR="001710E7" w:rsidRDefault="001710E7" w:rsidP="005D3C77">
            <w:pPr>
              <w:keepNext/>
              <w:keepLines/>
              <w:spacing w:after="0"/>
              <w:jc w:val="center"/>
              <w:rPr>
                <w:rFonts w:ascii="Arial" w:hAnsi="Arial" w:cs="Arial"/>
                <w:sz w:val="18"/>
              </w:rPr>
            </w:pPr>
          </w:p>
        </w:tc>
        <w:tc>
          <w:tcPr>
            <w:tcW w:w="1390" w:type="dxa"/>
          </w:tcPr>
          <w:p w14:paraId="09522255" w14:textId="77777777" w:rsidR="001710E7" w:rsidRDefault="001710E7" w:rsidP="005D3C77">
            <w:pPr>
              <w:keepNext/>
              <w:keepLines/>
              <w:spacing w:after="0"/>
              <w:jc w:val="center"/>
              <w:rPr>
                <w:rFonts w:ascii="Arial" w:hAnsi="Arial" w:cs="Arial"/>
                <w:sz w:val="18"/>
              </w:rPr>
            </w:pPr>
            <w:r>
              <w:rPr>
                <w:rFonts w:ascii="Arial" w:hAnsi="Arial" w:cs="Arial"/>
                <w:sz w:val="18"/>
              </w:rPr>
              <w:t>100</w:t>
            </w:r>
          </w:p>
        </w:tc>
        <w:tc>
          <w:tcPr>
            <w:tcW w:w="1445" w:type="dxa"/>
          </w:tcPr>
          <w:p w14:paraId="2EFBD286" w14:textId="77777777" w:rsidR="001710E7" w:rsidRDefault="001710E7" w:rsidP="005D3C77">
            <w:pPr>
              <w:keepNext/>
              <w:keepLines/>
              <w:spacing w:after="0"/>
              <w:jc w:val="center"/>
              <w:rPr>
                <w:rFonts w:ascii="Arial" w:hAnsi="Arial" w:cs="Arial"/>
                <w:sz w:val="18"/>
              </w:rPr>
            </w:pPr>
            <w:r>
              <w:rPr>
                <w:rFonts w:ascii="Arial" w:hAnsi="Arial" w:cs="Arial"/>
                <w:sz w:val="18"/>
              </w:rPr>
              <w:t>200</w:t>
            </w:r>
          </w:p>
        </w:tc>
        <w:tc>
          <w:tcPr>
            <w:tcW w:w="1560" w:type="dxa"/>
          </w:tcPr>
          <w:p w14:paraId="0DC828A3" w14:textId="77777777" w:rsidR="001710E7" w:rsidRDefault="001710E7" w:rsidP="005D3C77">
            <w:pPr>
              <w:keepNext/>
              <w:keepLines/>
              <w:spacing w:after="0"/>
              <w:jc w:val="center"/>
              <w:rPr>
                <w:rFonts w:ascii="Arial" w:hAnsi="Arial" w:cs="Arial"/>
                <w:sz w:val="18"/>
              </w:rPr>
            </w:pPr>
            <w:r>
              <w:rPr>
                <w:rFonts w:ascii="Arial" w:hAnsi="Arial" w:cs="Arial"/>
                <w:sz w:val="18"/>
              </w:rPr>
              <w:t>400</w:t>
            </w:r>
          </w:p>
        </w:tc>
      </w:tr>
    </w:tbl>
    <w:p w14:paraId="60E58B43" w14:textId="77777777" w:rsidR="00DE26BA" w:rsidRDefault="00DE26BA" w:rsidP="00DE26BA"/>
    <w:p w14:paraId="4D8B252B" w14:textId="7D487CB8" w:rsidR="004306DD" w:rsidRDefault="004306DD" w:rsidP="004306DD">
      <w:pPr>
        <w:pStyle w:val="3"/>
      </w:pPr>
      <w:r>
        <w:t>9.5.2</w:t>
      </w:r>
      <w:r>
        <w:tab/>
        <w:t>Out of Band Emissions</w:t>
      </w:r>
    </w:p>
    <w:p w14:paraId="6E1DB663" w14:textId="77777777" w:rsidR="004306DD" w:rsidRDefault="004306DD" w:rsidP="004306DD">
      <w:pPr>
        <w:keepNext/>
        <w:keepLines/>
        <w:spacing w:before="120"/>
        <w:ind w:left="1418" w:hanging="1418"/>
        <w:outlineLvl w:val="3"/>
        <w:rPr>
          <w:rFonts w:ascii="Arial" w:hAnsi="Arial"/>
          <w:sz w:val="24"/>
        </w:rPr>
      </w:pPr>
      <w:bookmarkStart w:id="1560" w:name="_Toc21340902"/>
      <w:bookmarkStart w:id="1561" w:name="_Toc36456558"/>
      <w:bookmarkStart w:id="1562" w:name="_Toc37322922"/>
      <w:bookmarkStart w:id="1563" w:name="_Toc37324328"/>
      <w:bookmarkStart w:id="1564" w:name="_Toc45889851"/>
      <w:bookmarkStart w:id="1565" w:name="_Toc53173584"/>
      <w:bookmarkStart w:id="1566" w:name="_Toc29805349"/>
      <w:bookmarkStart w:id="1567" w:name="_Toc61119966"/>
      <w:bookmarkStart w:id="1568" w:name="_Toc75273666"/>
      <w:bookmarkStart w:id="1569" w:name="_Toc52197492"/>
      <w:bookmarkStart w:id="1570" w:name="_Toc67926028"/>
      <w:bookmarkStart w:id="1571" w:name="_Toc76510566"/>
      <w:bookmarkStart w:id="1572" w:name="_Toc36469656"/>
      <w:bookmarkStart w:id="1573" w:name="_Toc83129723"/>
      <w:bookmarkStart w:id="1574" w:name="_Toc90591255"/>
      <w:bookmarkStart w:id="1575" w:name="_Toc98864290"/>
      <w:bookmarkStart w:id="1576" w:name="_Toc106577439"/>
      <w:bookmarkStart w:id="1577" w:name="_Toc53173215"/>
      <w:bookmarkStart w:id="1578" w:name="_Toc99733539"/>
      <w:bookmarkStart w:id="1579" w:name="_Toc114537190"/>
      <w:bookmarkStart w:id="1580" w:name="_Toc115257458"/>
      <w:bookmarkStart w:id="1581" w:name="_Toc61119584"/>
      <w:bookmarkStart w:id="1582" w:name="_Toc123086778"/>
      <w:bookmarkStart w:id="1583" w:name="_Toc37254065"/>
      <w:bookmarkStart w:id="1584" w:name="_Toc52196512"/>
      <w:bookmarkStart w:id="1585" w:name="_Toc145920117"/>
      <w:bookmarkStart w:id="1586" w:name="_Toc123088513"/>
      <w:bookmarkStart w:id="1587" w:name="_Toc138887916"/>
      <w:bookmarkStart w:id="1588" w:name="_Toc130574920"/>
      <w:bookmarkStart w:id="1589" w:name="_Toc131767330"/>
      <w:bookmarkStart w:id="1590" w:name="_Toc124298169"/>
      <w:r>
        <w:rPr>
          <w:rFonts w:ascii="Arial" w:hAnsi="Arial"/>
          <w:sz w:val="24"/>
        </w:rPr>
        <w:t>9.5.2.1</w:t>
      </w:r>
      <w:r>
        <w:rPr>
          <w:rFonts w:ascii="Arial" w:hAnsi="Arial"/>
          <w:sz w:val="24"/>
        </w:rPr>
        <w:tab/>
        <w:t>General</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14:paraId="04EAF705" w14:textId="77777777" w:rsidR="004306DD" w:rsidRDefault="004306DD" w:rsidP="004306DD">
      <w:pPr>
        <w:jc w:val="both"/>
        <w:rPr>
          <w:rFonts w:cs="v5.0.0"/>
        </w:rPr>
      </w:pPr>
      <w:r>
        <w:rPr>
          <w:rFonts w:cs="v5.0.0"/>
        </w:rPr>
        <w:t>The Out of band emissions are unwanted emissions immediately outside the assigned channel bandwidth resulting from the modulation process and non-linearity in the transmitter but excluding spurious emissions. This out of band emission limit is specified in terms of a spectrum emission mask and an adjacent channel leakage power ratio. Additional requirements to protect specific bands are also considered.</w:t>
      </w:r>
    </w:p>
    <w:p w14:paraId="45132274" w14:textId="42612264" w:rsidR="004306DD" w:rsidRDefault="004306DD" w:rsidP="004306DD">
      <w:pPr>
        <w:rPr>
          <w:rFonts w:eastAsia="Malgun Gothic"/>
        </w:rPr>
      </w:pPr>
      <w:r>
        <w:t xml:space="preserve">The requirements in clause 9.5.2.2 only apply when both UL and DL of a </w:t>
      </w:r>
      <w:ins w:id="1591" w:author="D. Everaere" w:date="2024-03-21T12:00:00Z">
        <w:r w:rsidR="00B96FEA">
          <w:t xml:space="preserve">NTN </w:t>
        </w:r>
      </w:ins>
      <w:r>
        <w:t>VSAT</w:t>
      </w:r>
      <w:del w:id="1592" w:author="D. Everaere" w:date="2024-03-21T12:00:00Z">
        <w:r w:rsidDel="00B96FEA">
          <w:delText xml:space="preserve"> UE</w:delText>
        </w:r>
      </w:del>
      <w:r>
        <w:t xml:space="preserve"> are configured for single CC operation, and they are of the same bandwidth.</w:t>
      </w:r>
    </w:p>
    <w:p w14:paraId="0A1D995B" w14:textId="77777777" w:rsidR="004306DD" w:rsidRDefault="004306DD" w:rsidP="004306DD">
      <w:pPr>
        <w:rPr>
          <w:ins w:id="1593" w:author="D. Everaere" w:date="2024-03-21T14:53:00Z"/>
          <w:rFonts w:cs="v5.0.0"/>
        </w:rPr>
      </w:pPr>
      <w:r>
        <w:rPr>
          <w:rFonts w:cs="v5.0.0"/>
        </w:rPr>
        <w:t>All out of band emissions for FR2-NTN are TRP.</w:t>
      </w:r>
    </w:p>
    <w:p w14:paraId="132CA7DE" w14:textId="035AE678" w:rsidR="00DA67E5" w:rsidRPr="00DA67E5" w:rsidDel="00DA67E5" w:rsidRDefault="00DA67E5" w:rsidP="004306DD">
      <w:pPr>
        <w:rPr>
          <w:del w:id="1594" w:author="D. Everaere" w:date="2024-03-21T14:53:00Z"/>
          <w:snapToGrid w:val="0"/>
          <w:rPrChange w:id="1595" w:author="D. Everaere" w:date="2024-03-21T14:54:00Z">
            <w:rPr>
              <w:del w:id="1596" w:author="D. Everaere" w:date="2024-03-21T14:53:00Z"/>
              <w:rFonts w:cs="v5.0.0"/>
            </w:rPr>
          </w:rPrChange>
        </w:rPr>
      </w:pPr>
      <w:ins w:id="1597" w:author="D. Everaere" w:date="2024-03-21T14:53:00Z">
        <w:r w:rsidRPr="00E005DE">
          <w:t xml:space="preserve">The spectrum emission mask of the </w:t>
        </w:r>
        <w:r>
          <w:t>NTN VSAT applies to frequencies s</w:t>
        </w:r>
        <w:r w:rsidRPr="00E005DE">
          <w:t xml:space="preserve">tarting from the </w:t>
        </w:r>
        <w:r w:rsidRPr="00E005DE">
          <w:sym w:font="Symbol" w:char="F0B1"/>
        </w:r>
        <w:r w:rsidRPr="00E005DE">
          <w:t xml:space="preserve"> edge of the assigned NR channel bandwidth. </w:t>
        </w:r>
      </w:ins>
    </w:p>
    <w:p w14:paraId="2C90EA0A" w14:textId="77777777" w:rsidR="004306DD" w:rsidRDefault="004306DD" w:rsidP="004306DD">
      <w:pPr>
        <w:keepNext/>
        <w:keepLines/>
        <w:spacing w:before="120"/>
        <w:ind w:left="1418" w:hanging="1418"/>
        <w:outlineLvl w:val="3"/>
        <w:rPr>
          <w:rFonts w:ascii="Arial" w:hAnsi="Arial"/>
          <w:sz w:val="24"/>
        </w:rPr>
      </w:pPr>
      <w:r>
        <w:rPr>
          <w:rFonts w:ascii="Arial" w:hAnsi="Arial"/>
          <w:sz w:val="24"/>
        </w:rPr>
        <w:lastRenderedPageBreak/>
        <w:t>9.5.2.2</w:t>
      </w:r>
      <w:r>
        <w:rPr>
          <w:rFonts w:ascii="Arial" w:hAnsi="Arial"/>
          <w:sz w:val="24"/>
        </w:rPr>
        <w:tab/>
        <w:t>Spectrum emission mask</w:t>
      </w:r>
    </w:p>
    <w:p w14:paraId="4E6F3B07" w14:textId="5594D8F4" w:rsidR="004306DD" w:rsidRPr="00E005DE" w:rsidDel="00DA67E5" w:rsidRDefault="004306DD" w:rsidP="004306DD">
      <w:pPr>
        <w:rPr>
          <w:del w:id="1598" w:author="D. Everaere" w:date="2024-03-21T14:53:00Z"/>
          <w:snapToGrid w:val="0"/>
        </w:rPr>
      </w:pPr>
      <w:commentRangeStart w:id="1599"/>
      <w:del w:id="1600" w:author="D. Everaere" w:date="2024-03-21T14:53:00Z">
        <w:r w:rsidRPr="00E005DE" w:rsidDel="00DA67E5">
          <w:delText xml:space="preserve">The spectrum emission mask of the </w:delText>
        </w:r>
        <w:r w:rsidDel="00DA67E5">
          <w:delText>VSAT</w:delText>
        </w:r>
      </w:del>
      <w:del w:id="1601" w:author="D. Everaere" w:date="2024-03-21T12:00:00Z">
        <w:r w:rsidDel="00B96FEA">
          <w:delText xml:space="preserve"> UE</w:delText>
        </w:r>
      </w:del>
      <w:del w:id="1602" w:author="D. Everaere" w:date="2024-03-21T14:53:00Z">
        <w:r w:rsidDel="00DA67E5">
          <w:delText xml:space="preserve"> applies to frequencies s</w:delText>
        </w:r>
        <w:r w:rsidRPr="00E005DE" w:rsidDel="00DA67E5">
          <w:delText xml:space="preserve">tarting from the </w:delText>
        </w:r>
        <w:r w:rsidRPr="00E005DE" w:rsidDel="00DA67E5">
          <w:sym w:font="Symbol" w:char="F0B1"/>
        </w:r>
        <w:r w:rsidRPr="00E005DE" w:rsidDel="00DA67E5">
          <w:delText xml:space="preserve"> edge of the assigned NR channel bandwidth. </w:delText>
        </w:r>
      </w:del>
      <w:commentRangeEnd w:id="1599"/>
      <w:r w:rsidR="00303DCE">
        <w:rPr>
          <w:rStyle w:val="af3"/>
        </w:rPr>
        <w:commentReference w:id="1599"/>
      </w:r>
    </w:p>
    <w:p w14:paraId="1C385AA1" w14:textId="72486646" w:rsidR="004306DD" w:rsidRDefault="004306DD" w:rsidP="004306DD">
      <w:pPr>
        <w:keepNext/>
        <w:keepLines/>
        <w:spacing w:before="120"/>
        <w:ind w:left="1418" w:hanging="1418"/>
        <w:outlineLvl w:val="3"/>
        <w:rPr>
          <w:rFonts w:ascii="Arial" w:hAnsi="Arial"/>
          <w:sz w:val="24"/>
        </w:rPr>
      </w:pPr>
      <w:r>
        <w:rPr>
          <w:rFonts w:ascii="Arial" w:hAnsi="Arial"/>
          <w:sz w:val="24"/>
        </w:rPr>
        <w:t>9.5.2.2.1</w:t>
      </w:r>
      <w:r>
        <w:rPr>
          <w:rFonts w:ascii="Arial" w:hAnsi="Arial"/>
          <w:sz w:val="24"/>
        </w:rPr>
        <w:tab/>
        <w:t>General NR spectrum emission mask</w:t>
      </w:r>
    </w:p>
    <w:p w14:paraId="38F99939" w14:textId="455D2A2B" w:rsidR="004306DD" w:rsidRPr="002140BF" w:rsidRDefault="004306DD" w:rsidP="004306DD">
      <w:pPr>
        <w:rPr>
          <w:rFonts w:cs="v5.0.0"/>
        </w:rPr>
      </w:pPr>
      <w:r w:rsidRPr="00E005DE">
        <w:rPr>
          <w:rFonts w:cs="v5.0.0"/>
        </w:rPr>
        <w:t xml:space="preserve">The power of any </w:t>
      </w:r>
      <w:ins w:id="1603" w:author="D. Everaere" w:date="2024-03-21T12:01:00Z">
        <w:r w:rsidR="00B96FEA">
          <w:rPr>
            <w:rFonts w:cs="v5.0.0"/>
          </w:rPr>
          <w:t xml:space="preserve">NTN </w:t>
        </w:r>
      </w:ins>
      <w:r>
        <w:rPr>
          <w:rFonts w:cs="v5.0.0"/>
        </w:rPr>
        <w:t>VSAT</w:t>
      </w:r>
      <w:del w:id="1604" w:author="D. Everaere" w:date="2024-03-21T12:01:00Z">
        <w:r w:rsidDel="00B96FEA">
          <w:rPr>
            <w:rFonts w:cs="v5.0.0"/>
          </w:rPr>
          <w:delText xml:space="preserve"> </w:delText>
        </w:r>
        <w:r w:rsidRPr="00E005DE" w:rsidDel="00B96FEA">
          <w:rPr>
            <w:rFonts w:cs="v5.0.0"/>
          </w:rPr>
          <w:delText>UE</w:delText>
        </w:r>
      </w:del>
      <w:r w:rsidRPr="00E005DE">
        <w:rPr>
          <w:rFonts w:cs="v5.0.0"/>
        </w:rPr>
        <w:t xml:space="preserve"> emission shall not exceed</w:t>
      </w:r>
      <w:r>
        <w:rPr>
          <w:rFonts w:cs="v5.0.0"/>
        </w:rPr>
        <w:t xml:space="preserve"> the levels specified in Table 9.5.2.2</w:t>
      </w:r>
      <w:r w:rsidRPr="00E005DE">
        <w:rPr>
          <w:rFonts w:cs="v5.0.0"/>
        </w:rPr>
        <w:t>-1 for the specified channel bandwidth.</w:t>
      </w:r>
      <w:r w:rsidRPr="00E005DE">
        <w:t xml:space="preserve"> </w:t>
      </w:r>
      <w:r w:rsidRPr="00E005DE">
        <w:rPr>
          <w:rFonts w:cs="v5.0.0"/>
        </w:rPr>
        <w:t xml:space="preserve">The requirement is verified in beam locked mode with the test metric of TRP (Link=TX beam peak direction, </w:t>
      </w:r>
      <w:proofErr w:type="spellStart"/>
      <w:r w:rsidRPr="00E005DE">
        <w:rPr>
          <w:rFonts w:cs="v5.0.0"/>
        </w:rPr>
        <w:t>Meas</w:t>
      </w:r>
      <w:proofErr w:type="spellEnd"/>
      <w:r w:rsidRPr="00E005DE">
        <w:rPr>
          <w:rFonts w:cs="v5.0.0"/>
        </w:rPr>
        <w:t>=TRP grid).</w:t>
      </w:r>
    </w:p>
    <w:p w14:paraId="5A77E52A" w14:textId="331C0866" w:rsidR="004306DD" w:rsidRDefault="004306DD" w:rsidP="004306DD">
      <w:pPr>
        <w:keepNext/>
        <w:keepLines/>
        <w:spacing w:before="60"/>
        <w:jc w:val="center"/>
        <w:rPr>
          <w:rFonts w:ascii="Arial" w:hAnsi="Arial"/>
          <w:b/>
          <w:lang w:val="en-US"/>
        </w:rPr>
      </w:pPr>
      <w:r>
        <w:rPr>
          <w:rFonts w:ascii="Arial" w:hAnsi="Arial"/>
          <w:b/>
          <w:lang w:val="en-US"/>
        </w:rPr>
        <w:t>Table 9.5.2.2.1</w:t>
      </w:r>
      <w:r w:rsidRPr="00E005DE">
        <w:rPr>
          <w:rFonts w:ascii="Arial" w:hAnsi="Arial"/>
          <w:b/>
          <w:lang w:val="en-US"/>
        </w:rPr>
        <w:t xml:space="preserve">-1: General NR spectrum emission mask for </w:t>
      </w:r>
      <w:r>
        <w:rPr>
          <w:rFonts w:ascii="Arial" w:hAnsi="Arial"/>
          <w:b/>
          <w:lang w:val="en-US"/>
        </w:rPr>
        <w:t>NTN-FR2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702"/>
        <w:gridCol w:w="4976"/>
        <w:gridCol w:w="1377"/>
      </w:tblGrid>
      <w:tr w:rsidR="004306DD" w:rsidRPr="00446A10" w14:paraId="3D221EE2" w14:textId="77777777" w:rsidTr="005D3C77">
        <w:trPr>
          <w:cantSplit/>
          <w:jc w:val="center"/>
        </w:trPr>
        <w:tc>
          <w:tcPr>
            <w:tcW w:w="817" w:type="pct"/>
            <w:tcBorders>
              <w:top w:val="single" w:sz="4" w:space="0" w:color="auto"/>
              <w:left w:val="single" w:sz="4" w:space="0" w:color="auto"/>
              <w:bottom w:val="single" w:sz="4" w:space="0" w:color="auto"/>
              <w:right w:val="single" w:sz="4" w:space="0" w:color="auto"/>
            </w:tcBorders>
            <w:hideMark/>
          </w:tcPr>
          <w:p w14:paraId="449F64B5" w14:textId="77777777" w:rsidR="004306DD" w:rsidRPr="00446A10" w:rsidRDefault="004306DD" w:rsidP="005D3C77">
            <w:pPr>
              <w:keepNext/>
              <w:keepLines/>
              <w:spacing w:after="0"/>
              <w:jc w:val="center"/>
              <w:rPr>
                <w:rFonts w:ascii="Arial" w:eastAsia="等线" w:hAnsi="Arial"/>
                <w:b/>
                <w:sz w:val="18"/>
                <w:lang w:val="en-US"/>
              </w:rPr>
            </w:pPr>
            <w:r w:rsidRPr="00446A10">
              <w:rPr>
                <w:rFonts w:ascii="Arial" w:eastAsia="等线" w:hAnsi="Arial"/>
                <w:b/>
                <w:sz w:val="18"/>
                <w:lang w:val="en-US"/>
              </w:rPr>
              <w:t xml:space="preserve">Frequency offset of measurement filter </w:t>
            </w:r>
            <w:r w:rsidRPr="00446A10">
              <w:rPr>
                <w:rFonts w:ascii="Arial" w:eastAsia="等线" w:hAnsi="Arial"/>
                <w:b/>
                <w:sz w:val="18"/>
                <w:lang w:val="en-US"/>
              </w:rPr>
              <w:noBreakHyphen/>
              <w:t xml:space="preserve">3dB point, </w:t>
            </w:r>
            <w:r w:rsidRPr="00446A10">
              <w:rPr>
                <w:rFonts w:ascii="Arial" w:eastAsia="等线" w:hAnsi="Arial"/>
                <w:b/>
                <w:sz w:val="18"/>
              </w:rPr>
              <w:sym w:font="Symbol" w:char="F044"/>
            </w:r>
            <w:r w:rsidRPr="00446A10">
              <w:rPr>
                <w:rFonts w:ascii="Arial" w:eastAsia="等线" w:hAnsi="Arial"/>
                <w:b/>
                <w:sz w:val="18"/>
                <w:lang w:val="en-US"/>
              </w:rPr>
              <w:t>f</w:t>
            </w:r>
          </w:p>
        </w:tc>
        <w:tc>
          <w:tcPr>
            <w:tcW w:w="884" w:type="pct"/>
            <w:tcBorders>
              <w:top w:val="single" w:sz="4" w:space="0" w:color="auto"/>
              <w:left w:val="single" w:sz="4" w:space="0" w:color="auto"/>
              <w:bottom w:val="single" w:sz="4" w:space="0" w:color="auto"/>
              <w:right w:val="single" w:sz="4" w:space="0" w:color="auto"/>
            </w:tcBorders>
            <w:hideMark/>
          </w:tcPr>
          <w:p w14:paraId="31E75589" w14:textId="77777777" w:rsidR="004306DD" w:rsidRPr="00446A10" w:rsidRDefault="004306DD" w:rsidP="005D3C77">
            <w:pPr>
              <w:keepNext/>
              <w:keepLines/>
              <w:spacing w:after="0"/>
              <w:jc w:val="center"/>
              <w:rPr>
                <w:rFonts w:ascii="Arial" w:eastAsia="等线" w:hAnsi="Arial"/>
                <w:b/>
                <w:sz w:val="18"/>
                <w:lang w:val="en-US"/>
              </w:rPr>
            </w:pPr>
            <w:r w:rsidRPr="00446A10">
              <w:rPr>
                <w:rFonts w:ascii="Arial" w:eastAsia="等线" w:hAnsi="Arial"/>
                <w:b/>
                <w:sz w:val="18"/>
                <w:lang w:val="en-US"/>
              </w:rPr>
              <w:t xml:space="preserve">Frequency offset of measurement filter </w:t>
            </w:r>
            <w:proofErr w:type="spellStart"/>
            <w:r w:rsidRPr="00446A10">
              <w:rPr>
                <w:rFonts w:ascii="Arial" w:eastAsia="等线" w:hAnsi="Arial"/>
                <w:b/>
                <w:sz w:val="18"/>
                <w:lang w:val="en-US"/>
              </w:rPr>
              <w:t>centre</w:t>
            </w:r>
            <w:proofErr w:type="spellEnd"/>
            <w:r w:rsidRPr="00446A10">
              <w:rPr>
                <w:rFonts w:ascii="Arial" w:eastAsia="等线" w:hAnsi="Arial"/>
                <w:b/>
                <w:sz w:val="18"/>
                <w:lang w:val="en-US"/>
              </w:rPr>
              <w:t xml:space="preserve"> frequency, </w:t>
            </w:r>
            <w:proofErr w:type="spellStart"/>
            <w:r w:rsidRPr="00446A10">
              <w:rPr>
                <w:rFonts w:ascii="Arial" w:eastAsia="等线" w:hAnsi="Arial"/>
                <w:b/>
                <w:sz w:val="18"/>
                <w:lang w:val="en-US"/>
              </w:rPr>
              <w:t>f_offset</w:t>
            </w:r>
            <w:proofErr w:type="spellEnd"/>
          </w:p>
        </w:tc>
        <w:tc>
          <w:tcPr>
            <w:tcW w:w="2584" w:type="pct"/>
            <w:tcBorders>
              <w:top w:val="single" w:sz="4" w:space="0" w:color="auto"/>
              <w:left w:val="single" w:sz="4" w:space="0" w:color="auto"/>
              <w:bottom w:val="single" w:sz="4" w:space="0" w:color="auto"/>
              <w:right w:val="single" w:sz="4" w:space="0" w:color="auto"/>
            </w:tcBorders>
          </w:tcPr>
          <w:p w14:paraId="12C9442F" w14:textId="77777777" w:rsidR="004306DD" w:rsidRPr="00446A10" w:rsidRDefault="004306DD" w:rsidP="005D3C77">
            <w:pPr>
              <w:keepNext/>
              <w:keepLines/>
              <w:spacing w:after="0"/>
              <w:jc w:val="center"/>
              <w:rPr>
                <w:rFonts w:ascii="Arial" w:eastAsia="等线" w:hAnsi="Arial"/>
                <w:b/>
                <w:sz w:val="18"/>
              </w:rPr>
            </w:pPr>
            <w:r w:rsidRPr="00446A10">
              <w:rPr>
                <w:rFonts w:ascii="Arial" w:eastAsia="等线" w:hAnsi="Arial"/>
                <w:b/>
                <w:sz w:val="18"/>
              </w:rPr>
              <w:t>Basic limits</w:t>
            </w:r>
          </w:p>
          <w:p w14:paraId="4E4989A1" w14:textId="77777777" w:rsidR="004306DD" w:rsidRPr="00446A10" w:rsidRDefault="004306DD" w:rsidP="005D3C77">
            <w:pPr>
              <w:keepNext/>
              <w:keepLines/>
              <w:spacing w:after="0"/>
              <w:jc w:val="center"/>
              <w:rPr>
                <w:rFonts w:ascii="Arial" w:eastAsia="等线" w:hAnsi="Arial"/>
                <w:b/>
                <w:sz w:val="18"/>
              </w:rPr>
            </w:pPr>
            <w:r w:rsidRPr="00446A10">
              <w:rPr>
                <w:rFonts w:ascii="Arial" w:eastAsia="等线" w:hAnsi="Arial"/>
                <w:b/>
                <w:sz w:val="18"/>
              </w:rPr>
              <w:t>(dBm)</w:t>
            </w:r>
          </w:p>
          <w:p w14:paraId="7631B50F" w14:textId="77777777" w:rsidR="004306DD" w:rsidRPr="00446A10" w:rsidRDefault="004306DD" w:rsidP="005D3C77">
            <w:pPr>
              <w:keepNext/>
              <w:keepLines/>
              <w:spacing w:after="0"/>
              <w:jc w:val="center"/>
              <w:rPr>
                <w:rFonts w:ascii="Arial" w:eastAsia="等线" w:hAnsi="Arial"/>
                <w:b/>
                <w:sz w:val="18"/>
              </w:rPr>
            </w:pPr>
          </w:p>
        </w:tc>
        <w:tc>
          <w:tcPr>
            <w:tcW w:w="715" w:type="pct"/>
            <w:tcBorders>
              <w:top w:val="single" w:sz="4" w:space="0" w:color="auto"/>
              <w:left w:val="single" w:sz="4" w:space="0" w:color="auto"/>
              <w:bottom w:val="single" w:sz="4" w:space="0" w:color="auto"/>
              <w:right w:val="single" w:sz="4" w:space="0" w:color="auto"/>
            </w:tcBorders>
            <w:hideMark/>
          </w:tcPr>
          <w:p w14:paraId="6BFBFCE7" w14:textId="77777777" w:rsidR="004306DD" w:rsidRPr="00446A10" w:rsidRDefault="004306DD" w:rsidP="005D3C77">
            <w:pPr>
              <w:keepNext/>
              <w:keepLines/>
              <w:spacing w:after="0"/>
              <w:jc w:val="center"/>
              <w:rPr>
                <w:rFonts w:ascii="Arial" w:eastAsia="等线" w:hAnsi="Arial"/>
                <w:b/>
                <w:sz w:val="18"/>
              </w:rPr>
            </w:pPr>
            <w:r w:rsidRPr="00446A10">
              <w:rPr>
                <w:rFonts w:ascii="Arial" w:eastAsia="等线" w:hAnsi="Arial"/>
                <w:b/>
                <w:sz w:val="18"/>
              </w:rPr>
              <w:t>Measurement bandwidth</w:t>
            </w:r>
          </w:p>
        </w:tc>
      </w:tr>
      <w:tr w:rsidR="004306DD" w:rsidRPr="00446A10" w14:paraId="27B63AFB" w14:textId="77777777" w:rsidTr="005D3C77">
        <w:trPr>
          <w:cantSplit/>
          <w:trHeight w:val="725"/>
          <w:jc w:val="center"/>
        </w:trPr>
        <w:tc>
          <w:tcPr>
            <w:tcW w:w="817" w:type="pct"/>
            <w:tcBorders>
              <w:top w:val="single" w:sz="4" w:space="0" w:color="auto"/>
              <w:left w:val="single" w:sz="4" w:space="0" w:color="auto"/>
              <w:bottom w:val="single" w:sz="4" w:space="0" w:color="auto"/>
              <w:right w:val="single" w:sz="4" w:space="0" w:color="auto"/>
            </w:tcBorders>
            <w:vAlign w:val="center"/>
            <w:hideMark/>
          </w:tcPr>
          <w:p w14:paraId="61078C68" w14:textId="77777777" w:rsidR="004306DD" w:rsidRPr="00BD1DC4" w:rsidRDefault="004306DD" w:rsidP="005D3C77">
            <w:pPr>
              <w:keepNext/>
              <w:keepLines/>
              <w:spacing w:after="0"/>
              <w:jc w:val="center"/>
              <w:rPr>
                <w:rFonts w:ascii="Arial" w:eastAsia="等线" w:hAnsi="Arial" w:cs="v5.0.0"/>
                <w:sz w:val="18"/>
                <w:vertAlign w:val="subscript"/>
              </w:rPr>
            </w:pPr>
            <w:r w:rsidRPr="00446A10">
              <w:rPr>
                <w:rFonts w:ascii="Arial" w:eastAsia="等线" w:hAnsi="Arial" w:cs="v5.0.0"/>
                <w:sz w:val="18"/>
              </w:rPr>
              <w:t xml:space="preserve">0 </w:t>
            </w:r>
            <w:r w:rsidRPr="00446A10">
              <w:rPr>
                <w:rFonts w:ascii="Arial" w:eastAsia="等线" w:hAnsi="Arial" w:cs="Arial"/>
                <w:sz w:val="18"/>
              </w:rPr>
              <w:t xml:space="preserve">MHz </w:t>
            </w:r>
            <w:r w:rsidRPr="00446A10">
              <w:rPr>
                <w:rFonts w:ascii="Arial" w:eastAsia="等线" w:hAnsi="Arial" w:cs="v5.0.0"/>
                <w:sz w:val="18"/>
              </w:rPr>
              <w:sym w:font="Symbol" w:char="F0A3"/>
            </w:r>
            <w:r w:rsidRPr="00446A10">
              <w:rPr>
                <w:rFonts w:ascii="Arial" w:eastAsia="等线" w:hAnsi="Arial" w:cs="v5.0.0"/>
                <w:sz w:val="18"/>
              </w:rPr>
              <w:t xml:space="preserve"> </w:t>
            </w:r>
            <w:r w:rsidRPr="00446A10">
              <w:rPr>
                <w:rFonts w:ascii="Arial" w:eastAsia="等线" w:hAnsi="Arial" w:cs="v5.0.0"/>
                <w:sz w:val="18"/>
              </w:rPr>
              <w:sym w:font="Symbol" w:char="F044"/>
            </w:r>
            <w:r w:rsidRPr="00446A10">
              <w:rPr>
                <w:rFonts w:ascii="Arial" w:eastAsia="等线" w:hAnsi="Arial" w:cs="v5.0.0"/>
                <w:sz w:val="18"/>
              </w:rPr>
              <w:t>f &lt; 2</w:t>
            </w:r>
            <w:r w:rsidRPr="00446A10">
              <w:rPr>
                <w:rFonts w:ascii="Arial" w:eastAsia="等线" w:hAnsi="Arial" w:cs="Arial"/>
                <w:sz w:val="18"/>
              </w:rPr>
              <w:t>×</w:t>
            </w:r>
            <w:r w:rsidRPr="00446A10">
              <w:rPr>
                <w:rFonts w:ascii="Arial" w:eastAsia="等线" w:hAnsi="Arial" w:cs="v5.0.0"/>
                <w:sz w:val="18"/>
              </w:rPr>
              <w:t xml:space="preserve"> </w:t>
            </w:r>
            <w:r w:rsidRPr="00446A10">
              <w:rPr>
                <w:rFonts w:ascii="Arial" w:eastAsia="等线" w:hAnsi="Arial"/>
                <w:sz w:val="18"/>
                <w:lang w:val="en-US" w:eastAsia="ja-JP"/>
              </w:rPr>
              <w:t>BW</w:t>
            </w:r>
          </w:p>
        </w:tc>
        <w:tc>
          <w:tcPr>
            <w:tcW w:w="884" w:type="pct"/>
            <w:tcBorders>
              <w:top w:val="single" w:sz="4" w:space="0" w:color="auto"/>
              <w:left w:val="single" w:sz="4" w:space="0" w:color="auto"/>
              <w:bottom w:val="single" w:sz="4" w:space="0" w:color="auto"/>
              <w:right w:val="single" w:sz="4" w:space="0" w:color="auto"/>
            </w:tcBorders>
            <w:vAlign w:val="center"/>
            <w:hideMark/>
          </w:tcPr>
          <w:p w14:paraId="79A2567B" w14:textId="77777777" w:rsidR="004306DD" w:rsidRPr="00446A10" w:rsidRDefault="004306DD" w:rsidP="005D3C77">
            <w:pPr>
              <w:keepNext/>
              <w:keepLines/>
              <w:spacing w:after="0"/>
              <w:jc w:val="center"/>
              <w:rPr>
                <w:rFonts w:ascii="Arial" w:eastAsia="等线" w:hAnsi="Arial" w:cs="v5.0.0"/>
                <w:sz w:val="18"/>
                <w:lang w:val="en-US"/>
              </w:rPr>
            </w:pPr>
            <w:r>
              <w:rPr>
                <w:rFonts w:ascii="Arial" w:eastAsia="等线" w:hAnsi="Arial" w:cs="v5.0.0"/>
                <w:sz w:val="18"/>
                <w:lang w:val="en-US"/>
              </w:rPr>
              <w:t>0.5</w:t>
            </w:r>
            <w:r w:rsidRPr="00446A10">
              <w:rPr>
                <w:rFonts w:ascii="Arial" w:eastAsia="等线" w:hAnsi="Arial" w:cs="v5.0.0"/>
                <w:sz w:val="18"/>
                <w:lang w:val="en-US"/>
              </w:rPr>
              <w:t xml:space="preserve"> MHz </w:t>
            </w:r>
            <w:r w:rsidRPr="00446A10">
              <w:rPr>
                <w:rFonts w:ascii="Arial" w:eastAsia="等线" w:hAnsi="Arial" w:cs="v5.0.0"/>
                <w:sz w:val="18"/>
              </w:rPr>
              <w:sym w:font="Symbol" w:char="F0A3"/>
            </w:r>
            <w:r w:rsidRPr="00446A10">
              <w:rPr>
                <w:rFonts w:ascii="Arial" w:eastAsia="等线" w:hAnsi="Arial" w:cs="v5.0.0"/>
                <w:sz w:val="18"/>
                <w:lang w:val="en-US"/>
              </w:rPr>
              <w:t xml:space="preserve"> </w:t>
            </w:r>
            <w:proofErr w:type="spellStart"/>
            <w:r w:rsidRPr="00446A10">
              <w:rPr>
                <w:rFonts w:ascii="Arial" w:eastAsia="等线" w:hAnsi="Arial" w:cs="v5.0.0"/>
                <w:sz w:val="18"/>
                <w:lang w:val="en-US"/>
              </w:rPr>
              <w:t>f_offset</w:t>
            </w:r>
            <w:proofErr w:type="spellEnd"/>
            <w:r w:rsidRPr="00446A10">
              <w:rPr>
                <w:rFonts w:ascii="Arial" w:eastAsia="等线" w:hAnsi="Arial" w:cs="v5.0.0"/>
                <w:sz w:val="18"/>
                <w:lang w:val="en-US"/>
              </w:rPr>
              <w:t xml:space="preserve"> &lt; 2</w:t>
            </w:r>
            <w:r w:rsidRPr="00446A10">
              <w:rPr>
                <w:rFonts w:ascii="Arial" w:eastAsia="等线" w:hAnsi="Arial" w:cs="Arial"/>
                <w:sz w:val="18"/>
                <w:lang w:val="en-US"/>
              </w:rPr>
              <w:t>×</w:t>
            </w:r>
            <w:r w:rsidRPr="00446A10">
              <w:rPr>
                <w:rFonts w:ascii="Arial" w:eastAsia="等线" w:hAnsi="Arial" w:cs="v5.0.0"/>
                <w:sz w:val="18"/>
                <w:lang w:val="en-US"/>
              </w:rPr>
              <w:t xml:space="preserve"> </w:t>
            </w:r>
            <w:r w:rsidRPr="00446A10">
              <w:rPr>
                <w:rFonts w:ascii="Arial" w:eastAsia="等线" w:hAnsi="Arial"/>
                <w:sz w:val="18"/>
                <w:lang w:val="en-US" w:eastAsia="ja-JP"/>
              </w:rPr>
              <w:t>BW</w:t>
            </w:r>
            <w:r>
              <w:rPr>
                <w:rFonts w:ascii="Arial" w:eastAsia="等线" w:hAnsi="Arial" w:cs="v5.0.0"/>
                <w:sz w:val="18"/>
                <w:lang w:val="en-US"/>
              </w:rPr>
              <w:t xml:space="preserve"> + 0.5</w:t>
            </w:r>
            <w:r w:rsidRPr="00446A10">
              <w:rPr>
                <w:rFonts w:ascii="Arial" w:eastAsia="等线" w:hAnsi="Arial" w:cs="v5.0.0"/>
                <w:sz w:val="18"/>
                <w:lang w:val="en-US"/>
              </w:rPr>
              <w:t xml:space="preserve"> MHz</w:t>
            </w:r>
          </w:p>
        </w:tc>
        <w:tc>
          <w:tcPr>
            <w:tcW w:w="2584" w:type="pct"/>
            <w:tcBorders>
              <w:top w:val="single" w:sz="4" w:space="0" w:color="auto"/>
              <w:left w:val="single" w:sz="4" w:space="0" w:color="auto"/>
              <w:bottom w:val="single" w:sz="4" w:space="0" w:color="auto"/>
              <w:right w:val="single" w:sz="4" w:space="0" w:color="auto"/>
            </w:tcBorders>
            <w:vAlign w:val="center"/>
            <w:hideMark/>
          </w:tcPr>
          <w:p w14:paraId="63DCB1AE" w14:textId="27042152" w:rsidR="004306DD" w:rsidRPr="00446A10" w:rsidRDefault="004306DD" w:rsidP="005D3C77">
            <w:pPr>
              <w:keepNext/>
              <w:keepLines/>
              <w:spacing w:after="0"/>
              <w:jc w:val="center"/>
              <w:rPr>
                <w:rFonts w:ascii="Arial" w:eastAsia="等线" w:hAnsi="Arial"/>
                <w:sz w:val="18"/>
              </w:rPr>
            </w:pPr>
            <m:oMathPara>
              <m:oMath>
                <m:r>
                  <w:rPr>
                    <w:rFonts w:ascii="Cambria Math" w:eastAsia="等线" w:hAnsi="Cambria Math"/>
                    <w:sz w:val="11"/>
                    <w:szCs w:val="11"/>
                  </w:rPr>
                  <m:t>max</m:t>
                </m:r>
                <m:d>
                  <m:dPr>
                    <m:ctrlPr>
                      <w:rPr>
                        <w:rFonts w:ascii="Cambria Math" w:eastAsia="等线" w:hAnsi="Cambria Math"/>
                        <w:i/>
                        <w:sz w:val="11"/>
                        <w:szCs w:val="11"/>
                      </w:rPr>
                    </m:ctrlPr>
                  </m:dPr>
                  <m:e>
                    <m:r>
                      <w:ins w:id="1605" w:author="D. Everaere" w:date="2024-03-21T10:45:00Z">
                        <w:rPr>
                          <w:rFonts w:ascii="Cambria Math" w:eastAsia="等线" w:hAnsi="Cambria Math"/>
                          <w:sz w:val="11"/>
                          <w:szCs w:val="11"/>
                        </w:rPr>
                        <m:t>11</m:t>
                      </w:ins>
                    </m:r>
                    <m:r>
                      <w:del w:id="1606" w:author="D. Everaere" w:date="2024-03-21T10:45:00Z">
                        <w:rPr>
                          <w:rFonts w:ascii="Cambria Math" w:eastAsia="等线" w:hAnsi="Cambria Math"/>
                          <w:sz w:val="11"/>
                          <w:szCs w:val="11"/>
                        </w:rPr>
                        <m:t>SE limit</m:t>
                      </w:del>
                    </m:r>
                    <w:commentRangeStart w:id="1607"/>
                    <m:r>
                      <w:rPr>
                        <w:rFonts w:ascii="Cambria Math" w:eastAsia="等线" w:hAnsi="Cambria Math" w:hint="eastAsia"/>
                        <w:sz w:val="11"/>
                        <w:szCs w:val="11"/>
                      </w:rPr>
                      <m:t xml:space="preserve">, </m:t>
                    </m:r>
                    <m:r>
                      <w:ins w:id="1608" w:author="D. Everaere" w:date="2024-03-21T10:43:00Z">
                        <w:rPr>
                          <w:rFonts w:ascii="Cambria Math" w:eastAsia="等线" w:hAnsi="Cambria Math"/>
                          <w:sz w:val="11"/>
                          <w:szCs w:val="11"/>
                        </w:rPr>
                        <m:t>TRP</m:t>
                      </w:ins>
                    </m:r>
                    <m:sSub>
                      <m:sSubPr>
                        <m:ctrlPr>
                          <w:del w:id="1609" w:author="D. Everaere" w:date="2024-03-21T10:43:00Z">
                            <w:rPr>
                              <w:rFonts w:ascii="Cambria Math" w:hAnsi="Cambria Math"/>
                              <w:sz w:val="11"/>
                              <w:szCs w:val="11"/>
                              <w:lang w:val="en-US"/>
                            </w:rPr>
                          </w:del>
                        </m:ctrlPr>
                      </m:sSubPr>
                      <m:e>
                        <m:r>
                          <w:del w:id="1610" w:author="D. Everaere" w:date="2024-03-21T10:43:00Z">
                            <m:rPr>
                              <m:sty m:val="p"/>
                            </m:rPr>
                            <w:rPr>
                              <w:rFonts w:ascii="Cambria Math" w:hAnsi="Cambria Math"/>
                              <w:sz w:val="11"/>
                              <w:szCs w:val="11"/>
                              <w:lang w:val="en-US"/>
                            </w:rPr>
                            <m:t>P</m:t>
                          </w:del>
                        </m:r>
                      </m:e>
                      <m:sub>
                        <m:r>
                          <w:del w:id="1611" w:author="D. Everaere" w:date="2024-03-21T10:43:00Z">
                            <m:rPr>
                              <m:sty m:val="p"/>
                            </m:rPr>
                            <w:rPr>
                              <w:rFonts w:ascii="Cambria Math" w:hAnsi="Cambria Math"/>
                              <w:sz w:val="11"/>
                              <w:szCs w:val="11"/>
                              <w:vertAlign w:val="subscript"/>
                              <w:lang w:val="en-US"/>
                            </w:rPr>
                            <m:t>rated,UE</m:t>
                          </w:del>
                        </m:r>
                      </m:sub>
                    </m:sSub>
                    <m:r>
                      <w:ins w:id="1612" w:author="D. Everaere" w:date="2024-03-21T10:43:00Z">
                        <m:rPr>
                          <m:sty m:val="p"/>
                        </m:rPr>
                        <w:rPr>
                          <w:rFonts w:ascii="Cambria Math" w:hAnsi="Cambria Math"/>
                          <w:sz w:val="11"/>
                          <w:szCs w:val="11"/>
                          <w:lang w:val="en-US"/>
                        </w:rPr>
                        <m:t>max</m:t>
                      </w:ins>
                    </m:r>
                    <m:r>
                      <m:rPr>
                        <m:sty m:val="p"/>
                      </m:rPr>
                      <w:rPr>
                        <w:rFonts w:ascii="Cambria Math" w:eastAsia="等线" w:hAnsi="Cambria Math"/>
                        <w:sz w:val="11"/>
                        <w:szCs w:val="11"/>
                        <w:vertAlign w:val="subscript"/>
                        <w:lang w:val="en-US"/>
                      </w:rPr>
                      <m:t xml:space="preserve"> </m:t>
                    </m:r>
                    <w:commentRangeEnd w:id="1607"/>
                    <m:r>
                      <m:rPr>
                        <m:sty m:val="p"/>
                      </m:rPr>
                      <w:rPr>
                        <w:rStyle w:val="af3"/>
                      </w:rPr>
                      <w:commentReference w:id="1607"/>
                    </m:r>
                    <m:r>
                      <m:rPr>
                        <m:sty m:val="p"/>
                      </m:rPr>
                      <w:rPr>
                        <w:rFonts w:ascii="Cambria Math" w:eastAsia="等线" w:hAnsi="Cambria Math"/>
                        <w:sz w:val="11"/>
                        <w:szCs w:val="11"/>
                        <w:lang w:val="en-US"/>
                      </w:rPr>
                      <m:t>– 10log10(BW)</m:t>
                    </m:r>
                    <m:r>
                      <w:rPr>
                        <w:rFonts w:ascii="Cambria Math" w:eastAsia="等线" w:hAnsi="Cambria Math" w:hint="eastAsia"/>
                        <w:sz w:val="11"/>
                        <w:szCs w:val="11"/>
                      </w:rPr>
                      <m:t xml:space="preserve">  </m:t>
                    </m:r>
                    <m:r>
                      <w:rPr>
                        <w:rFonts w:ascii="Cambria Math" w:eastAsia="等线" w:hAnsi="Cambria Math" w:hint="eastAsia"/>
                        <w:sz w:val="11"/>
                        <w:szCs w:val="11"/>
                      </w:rPr>
                      <m:t>–</m:t>
                    </m:r>
                    <m:r>
                      <w:rPr>
                        <w:rFonts w:ascii="Cambria Math" w:eastAsia="等线" w:hAnsi="Cambria Math"/>
                        <w:sz w:val="11"/>
                        <w:szCs w:val="11"/>
                      </w:rPr>
                      <m:t>40</m:t>
                    </m:r>
                    <m:r>
                      <w:rPr>
                        <w:rFonts w:ascii="Cambria Math" w:eastAsia="等线" w:hAnsi="Cambria Math" w:hint="eastAsia"/>
                        <w:sz w:val="11"/>
                        <w:szCs w:val="11"/>
                      </w:rPr>
                      <m:t>×</m:t>
                    </m:r>
                    <m:r>
                      <w:rPr>
                        <w:rFonts w:ascii="Cambria Math" w:eastAsia="等线" w:hAnsi="Cambria Math"/>
                        <w:sz w:val="11"/>
                        <w:szCs w:val="11"/>
                      </w:rPr>
                      <m:t>log10</m:t>
                    </m:r>
                    <m:d>
                      <m:dPr>
                        <m:ctrlPr>
                          <w:rPr>
                            <w:rFonts w:ascii="Cambria Math" w:eastAsia="等线" w:hAnsi="Cambria Math"/>
                            <w:i/>
                            <w:sz w:val="11"/>
                            <w:szCs w:val="11"/>
                          </w:rPr>
                        </m:ctrlPr>
                      </m:dPr>
                      <m:e>
                        <m:f>
                          <m:fPr>
                            <m:ctrlPr>
                              <w:rPr>
                                <w:rFonts w:ascii="Cambria Math" w:eastAsia="等线" w:hAnsi="Cambria Math"/>
                                <w:i/>
                                <w:sz w:val="11"/>
                                <w:szCs w:val="11"/>
                              </w:rPr>
                            </m:ctrlPr>
                          </m:fPr>
                          <m:num>
                            <m:sSub>
                              <m:sSubPr>
                                <m:ctrlPr>
                                  <w:rPr>
                                    <w:rFonts w:ascii="Cambria Math" w:eastAsia="Calibri" w:hAnsi="Cambria Math" w:cs="Arial"/>
                                    <w:i/>
                                    <w:iCs/>
                                    <w:sz w:val="11"/>
                                    <w:szCs w:val="11"/>
                                  </w:rPr>
                                </m:ctrlPr>
                              </m:sSubPr>
                              <m:e>
                                <m:r>
                                  <w:rPr>
                                    <w:rFonts w:ascii="Cambria Math" w:eastAsia="等线" w:hAnsi="Cambria Math" w:hint="eastAsia"/>
                                    <w:sz w:val="11"/>
                                    <w:szCs w:val="11"/>
                                  </w:rPr>
                                  <m:t xml:space="preserve"> </m:t>
                                </m:r>
                                <m:r>
                                  <w:rPr>
                                    <w:rFonts w:ascii="Cambria Math" w:eastAsia="Calibri" w:hAnsi="Cambria Math" w:cs="Arial"/>
                                    <w:sz w:val="11"/>
                                    <w:szCs w:val="11"/>
                                  </w:rPr>
                                  <m:t>f</m:t>
                                </m:r>
                              </m:e>
                              <m:sub>
                                <m:r>
                                  <w:rPr>
                                    <w:rFonts w:ascii="Cambria Math" w:eastAsia="Calibri" w:hAnsi="Cambria Math" w:cs="Arial"/>
                                    <w:sz w:val="11"/>
                                    <w:szCs w:val="11"/>
                                  </w:rPr>
                                  <m:t>_offset</m:t>
                                </m:r>
                              </m:sub>
                            </m:sSub>
                            <m:r>
                              <w:rPr>
                                <w:rFonts w:ascii="Cambria Math" w:eastAsia="等线" w:hAnsi="Cambria Math" w:cs="MS Gothic"/>
                                <w:sz w:val="11"/>
                                <w:szCs w:val="11"/>
                              </w:rPr>
                              <m:t>-</m:t>
                            </m:r>
                            <m:r>
                              <w:rPr>
                                <w:rFonts w:ascii="Cambria Math" w:eastAsia="Calibri" w:hAnsi="Cambria Math" w:cs="Arial"/>
                                <w:sz w:val="11"/>
                                <w:szCs w:val="11"/>
                              </w:rPr>
                              <m:t>0.5</m:t>
                            </m:r>
                          </m:num>
                          <m:den>
                            <m:r>
                              <w:rPr>
                                <w:rFonts w:ascii="Cambria Math" w:eastAsia="等线" w:hAnsi="Cambria Math"/>
                                <w:sz w:val="11"/>
                                <w:szCs w:val="11"/>
                              </w:rPr>
                              <m:t>BW</m:t>
                            </m:r>
                          </m:den>
                        </m:f>
                        <m:r>
                          <w:rPr>
                            <w:rFonts w:ascii="Cambria Math" w:eastAsia="等线" w:hAnsi="Cambria Math" w:hint="eastAsia"/>
                            <w:sz w:val="11"/>
                            <w:szCs w:val="11"/>
                          </w:rPr>
                          <m:t>×</m:t>
                        </m:r>
                        <m:r>
                          <w:rPr>
                            <w:rFonts w:ascii="Cambria Math" w:eastAsia="等线" w:hAnsi="Cambria Math" w:hint="eastAsia"/>
                            <w:sz w:val="11"/>
                            <w:szCs w:val="11"/>
                          </w:rPr>
                          <m:t>2+1</m:t>
                        </m:r>
                      </m:e>
                    </m:d>
                  </m:e>
                </m:d>
                <m:r>
                  <w:rPr>
                    <w:rFonts w:ascii="Cambria Math" w:eastAsia="等线" w:hAnsi="Cambria Math" w:hint="eastAsia"/>
                    <w:sz w:val="11"/>
                    <w:szCs w:val="11"/>
                  </w:rPr>
                  <m:t>dBm</m:t>
                </m:r>
              </m:oMath>
            </m:oMathPara>
          </w:p>
        </w:tc>
        <w:tc>
          <w:tcPr>
            <w:tcW w:w="715" w:type="pct"/>
            <w:tcBorders>
              <w:top w:val="single" w:sz="4" w:space="0" w:color="auto"/>
              <w:left w:val="single" w:sz="4" w:space="0" w:color="auto"/>
              <w:bottom w:val="single" w:sz="4" w:space="0" w:color="auto"/>
              <w:right w:val="single" w:sz="4" w:space="0" w:color="auto"/>
            </w:tcBorders>
            <w:vAlign w:val="center"/>
            <w:hideMark/>
          </w:tcPr>
          <w:p w14:paraId="249949F0" w14:textId="77777777" w:rsidR="004306DD" w:rsidRPr="00446A10" w:rsidRDefault="004306DD" w:rsidP="005D3C77">
            <w:pPr>
              <w:keepNext/>
              <w:keepLines/>
              <w:spacing w:after="0"/>
              <w:jc w:val="center"/>
              <w:rPr>
                <w:rFonts w:ascii="Arial" w:eastAsia="等线" w:hAnsi="Arial" w:cs="Arial"/>
                <w:sz w:val="18"/>
              </w:rPr>
            </w:pPr>
            <w:r>
              <w:rPr>
                <w:rFonts w:ascii="Arial" w:eastAsia="等线" w:hAnsi="Arial" w:cs="Arial"/>
                <w:sz w:val="18"/>
              </w:rPr>
              <w:t>1 MHz</w:t>
            </w:r>
          </w:p>
        </w:tc>
      </w:tr>
      <w:tr w:rsidR="004306DD" w:rsidRPr="00446A10" w14:paraId="2FE74422" w14:textId="77777777" w:rsidTr="005D3C77">
        <w:trPr>
          <w:cantSplit/>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5016AE8" w14:textId="5DD7F07C" w:rsidR="004306DD" w:rsidRDefault="004306DD" w:rsidP="005D3C77">
            <w:pPr>
              <w:pStyle w:val="TAN"/>
              <w:rPr>
                <w:lang w:val="en-US"/>
              </w:rPr>
            </w:pPr>
            <w:r>
              <w:rPr>
                <w:lang w:val="en-US"/>
              </w:rPr>
              <w:t>NOTE 1:</w:t>
            </w:r>
            <w:r>
              <w:rPr>
                <w:lang w:eastAsia="zh-CN"/>
              </w:rPr>
              <w:t xml:space="preserve"> </w:t>
            </w:r>
            <w:r>
              <w:rPr>
                <w:lang w:eastAsia="zh-CN"/>
              </w:rPr>
              <w:tab/>
            </w:r>
            <w:del w:id="1613" w:author="D. Everaere" w:date="2024-03-21T10:44:00Z">
              <w:r w:rsidDel="008232A4">
                <w:rPr>
                  <w:lang w:val="en-US"/>
                </w:rPr>
                <w:delText>P</w:delText>
              </w:r>
              <w:r w:rsidRPr="00BD1DC4" w:rsidDel="008232A4">
                <w:rPr>
                  <w:vertAlign w:val="subscript"/>
                  <w:lang w:val="en-US"/>
                </w:rPr>
                <w:delText>rated,UE</w:delText>
              </w:r>
              <w:r w:rsidDel="008232A4">
                <w:rPr>
                  <w:vertAlign w:val="subscript"/>
                  <w:lang w:val="en-US"/>
                </w:rPr>
                <w:delText xml:space="preserve"> </w:delText>
              </w:r>
              <w:r w:rsidDel="008232A4">
                <w:rPr>
                  <w:lang w:val="en-US"/>
                </w:rPr>
                <w:delText>is TRP for VSAT UE</w:delText>
              </w:r>
            </w:del>
            <w:ins w:id="1614" w:author="D. Everaere" w:date="2024-03-21T10:44:00Z">
              <w:r w:rsidR="008232A4">
                <w:rPr>
                  <w:lang w:val="en-US"/>
                </w:rPr>
                <w:t xml:space="preserve"> </w:t>
              </w:r>
              <w:proofErr w:type="spellStart"/>
              <w:r w:rsidR="008232A4">
                <w:rPr>
                  <w:lang w:val="en-US"/>
                </w:rPr>
                <w:t>TRP</w:t>
              </w:r>
              <w:r w:rsidR="008232A4" w:rsidRPr="008232A4">
                <w:rPr>
                  <w:vertAlign w:val="subscript"/>
                  <w:lang w:val="en-US"/>
                </w:rPr>
                <w:t>max</w:t>
              </w:r>
              <w:proofErr w:type="spellEnd"/>
              <w:r w:rsidR="008232A4">
                <w:rPr>
                  <w:lang w:val="en-US"/>
                </w:rPr>
                <w:t xml:space="preserve"> is specified in clause 9.2.1</w:t>
              </w:r>
            </w:ins>
            <w:del w:id="1615" w:author="D. Everaere" w:date="2024-03-21T12:01:00Z">
              <w:r w:rsidDel="00DF4A4E">
                <w:rPr>
                  <w:lang w:val="en-US"/>
                </w:rPr>
                <w:delText>;</w:delText>
              </w:r>
            </w:del>
            <w:ins w:id="1616" w:author="D. Everaere" w:date="2024-04-07T15:49:00Z">
              <w:r w:rsidR="002F6D03">
                <w:rPr>
                  <w:lang w:val="en-US"/>
                </w:rPr>
                <w:t>.</w:t>
              </w:r>
            </w:ins>
          </w:p>
          <w:p w14:paraId="726EF0D6" w14:textId="5C1E3A48" w:rsidR="004306DD" w:rsidRDefault="004306DD" w:rsidP="005D3C77">
            <w:pPr>
              <w:pStyle w:val="TAN"/>
              <w:rPr>
                <w:lang w:val="en-US"/>
              </w:rPr>
            </w:pPr>
            <w:r>
              <w:rPr>
                <w:lang w:val="en-US"/>
              </w:rPr>
              <w:t>NOTE 2:</w:t>
            </w:r>
            <w:r>
              <w:rPr>
                <w:lang w:eastAsia="zh-CN"/>
              </w:rPr>
              <w:t xml:space="preserve"> </w:t>
            </w:r>
            <w:r>
              <w:rPr>
                <w:lang w:eastAsia="zh-CN"/>
              </w:rPr>
              <w:tab/>
            </w:r>
            <w:r>
              <w:rPr>
                <w:lang w:val="en-US"/>
              </w:rPr>
              <w:t xml:space="preserve">Transmission </w:t>
            </w:r>
            <w:r w:rsidRPr="00446A10">
              <w:rPr>
                <w:lang w:val="en-US"/>
              </w:rPr>
              <w:t>BW</w:t>
            </w:r>
            <w:r>
              <w:rPr>
                <w:lang w:val="en-US"/>
              </w:rPr>
              <w:t xml:space="preserve"> is in the unit of </w:t>
            </w:r>
            <w:proofErr w:type="spellStart"/>
            <w:r>
              <w:rPr>
                <w:lang w:val="en-US"/>
              </w:rPr>
              <w:t>MHz</w:t>
            </w:r>
            <w:del w:id="1617" w:author="D. Everaere" w:date="2024-04-07T15:49:00Z">
              <w:r w:rsidDel="002F6D03">
                <w:rPr>
                  <w:lang w:val="en-US"/>
                </w:rPr>
                <w:delText>;</w:delText>
              </w:r>
            </w:del>
            <w:ins w:id="1618" w:author="D. Everaere" w:date="2024-04-07T15:49:00Z">
              <w:r w:rsidR="002F6D03">
                <w:rPr>
                  <w:lang w:val="en-US"/>
                </w:rPr>
                <w:t>.</w:t>
              </w:r>
            </w:ins>
            <w:proofErr w:type="spellEnd"/>
          </w:p>
          <w:p w14:paraId="251A488A" w14:textId="4A6B6523" w:rsidR="004306DD" w:rsidRPr="00446A10" w:rsidRDefault="004306DD" w:rsidP="005D3C77">
            <w:pPr>
              <w:pStyle w:val="TAN"/>
              <w:rPr>
                <w:lang w:val="en-US"/>
              </w:rPr>
            </w:pPr>
            <w:r>
              <w:rPr>
                <w:lang w:val="en-US"/>
              </w:rPr>
              <w:t>NOTE 3:</w:t>
            </w:r>
            <w:r>
              <w:rPr>
                <w:lang w:eastAsia="zh-CN"/>
              </w:rPr>
              <w:t xml:space="preserve"> </w:t>
            </w:r>
            <w:r>
              <w:rPr>
                <w:lang w:eastAsia="zh-CN"/>
              </w:rPr>
              <w:tab/>
            </w:r>
            <w:del w:id="1619" w:author="D. Everaere" w:date="2024-04-05T22:10:00Z">
              <w:r w:rsidRPr="00446A10" w:rsidDel="00F0435F">
                <w:rPr>
                  <w:lang w:val="en-US"/>
                </w:rPr>
                <w:delText>SE limit</w:delText>
              </w:r>
            </w:del>
            <w:ins w:id="1620" w:author="D. Everaere" w:date="2024-04-05T22:10:00Z">
              <w:r w:rsidR="00F0435F">
                <w:rPr>
                  <w:lang w:val="en-US"/>
                </w:rPr>
                <w:t>The</w:t>
              </w:r>
            </w:ins>
            <w:r w:rsidRPr="00446A10">
              <w:rPr>
                <w:lang w:val="en-US"/>
              </w:rPr>
              <w:t xml:space="preserve"> </w:t>
            </w:r>
            <w:r>
              <w:rPr>
                <w:lang w:val="en-US"/>
              </w:rPr>
              <w:t xml:space="preserve">11dBm/1MHz </w:t>
            </w:r>
            <w:ins w:id="1621" w:author="D. Everaere" w:date="2024-04-05T22:11:00Z">
              <w:r w:rsidR="00F0435F">
                <w:rPr>
                  <w:lang w:val="en-US"/>
                </w:rPr>
                <w:t xml:space="preserve">value corresponds to the </w:t>
              </w:r>
            </w:ins>
            <w:del w:id="1622" w:author="D. Everaere" w:date="2024-04-05T22:11:00Z">
              <w:r w:rsidRPr="00446A10" w:rsidDel="00F0435F">
                <w:rPr>
                  <w:lang w:val="en-US"/>
                </w:rPr>
                <w:delText xml:space="preserve">is </w:delText>
              </w:r>
            </w:del>
            <w:r w:rsidRPr="00446A10">
              <w:rPr>
                <w:lang w:val="en-US"/>
              </w:rPr>
              <w:t>spurious emission limit specifi</w:t>
            </w:r>
            <w:r>
              <w:rPr>
                <w:lang w:val="en-US"/>
              </w:rPr>
              <w:t xml:space="preserve">ed in spurious emission clause 9.5.3, and is converted from the SE </w:t>
            </w:r>
            <w:r w:rsidRPr="00713953">
              <w:rPr>
                <w:lang w:val="en-US"/>
              </w:rPr>
              <w:t>limit requirement defined on 4</w:t>
            </w:r>
            <w:r>
              <w:rPr>
                <w:lang w:val="en-US"/>
              </w:rPr>
              <w:t xml:space="preserve"> </w:t>
            </w:r>
            <w:r w:rsidRPr="00713953">
              <w:rPr>
                <w:lang w:val="en-US"/>
              </w:rPr>
              <w:t xml:space="preserve">kHz to a value defined over 1 </w:t>
            </w:r>
            <w:proofErr w:type="spellStart"/>
            <w:r w:rsidRPr="00713953">
              <w:rPr>
                <w:lang w:val="en-US"/>
              </w:rPr>
              <w:t>MHz</w:t>
            </w:r>
            <w:del w:id="1623" w:author="D. Everaere" w:date="2024-04-07T15:49:00Z">
              <w:r w:rsidDel="002F6D03">
                <w:rPr>
                  <w:lang w:val="en-US"/>
                </w:rPr>
                <w:delText>;</w:delText>
              </w:r>
            </w:del>
            <w:ins w:id="1624" w:author="D. Everaere" w:date="2024-04-07T15:49:00Z">
              <w:r w:rsidR="002F6D03">
                <w:rPr>
                  <w:lang w:val="en-US"/>
                </w:rPr>
                <w:t>.</w:t>
              </w:r>
            </w:ins>
            <w:proofErr w:type="spellEnd"/>
          </w:p>
          <w:p w14:paraId="7C5DA747" w14:textId="4478B535" w:rsidR="004306DD" w:rsidRPr="00446A10" w:rsidRDefault="004306DD" w:rsidP="005D3C77">
            <w:pPr>
              <w:pStyle w:val="TAN"/>
              <w:rPr>
                <w:lang w:val="en-US"/>
              </w:rPr>
            </w:pPr>
            <w:r>
              <w:rPr>
                <w:lang w:val="en-US"/>
              </w:rPr>
              <w:t>NOTE 4:</w:t>
            </w:r>
            <w:r>
              <w:rPr>
                <w:lang w:eastAsia="zh-CN"/>
              </w:rPr>
              <w:t xml:space="preserve"> </w:t>
            </w:r>
            <w:r>
              <w:rPr>
                <w:lang w:eastAsia="zh-CN"/>
              </w:rPr>
              <w:tab/>
            </w:r>
            <w:r w:rsidRPr="00446A10">
              <w:rPr>
                <w:lang w:val="en-US"/>
              </w:rPr>
              <w:t xml:space="preserve">PSD attenuation as in ITU-R SM.1541-6 [6], Annex 5 </w:t>
            </w:r>
            <w:proofErr w:type="spellStart"/>
            <w:r w:rsidRPr="00446A10">
              <w:rPr>
                <w:lang w:val="en-US"/>
              </w:rPr>
              <w:t>OoB</w:t>
            </w:r>
            <w:proofErr w:type="spellEnd"/>
            <w:r w:rsidRPr="00446A10">
              <w:rPr>
                <w:lang w:val="en-US"/>
              </w:rPr>
              <w:t xml:space="preserve"> domain emission limits for earth stations.</w:t>
            </w:r>
          </w:p>
        </w:tc>
      </w:tr>
    </w:tbl>
    <w:p w14:paraId="562D9136" w14:textId="77777777" w:rsidR="004306DD" w:rsidRDefault="004306DD" w:rsidP="004306DD"/>
    <w:p w14:paraId="2D289BAF" w14:textId="09F5E160" w:rsidR="004306DD" w:rsidRDefault="004306DD" w:rsidP="004306DD">
      <w:pPr>
        <w:keepNext/>
        <w:keepLines/>
        <w:spacing w:before="120"/>
        <w:ind w:left="1418" w:hanging="1418"/>
        <w:outlineLvl w:val="3"/>
        <w:rPr>
          <w:rFonts w:ascii="Arial" w:hAnsi="Arial"/>
          <w:sz w:val="24"/>
        </w:rPr>
      </w:pPr>
      <w:r>
        <w:rPr>
          <w:rFonts w:ascii="Arial" w:hAnsi="Arial"/>
          <w:sz w:val="24"/>
        </w:rPr>
        <w:t>9.5.2.2.2</w:t>
      </w:r>
      <w:r>
        <w:rPr>
          <w:rFonts w:ascii="Arial" w:hAnsi="Arial"/>
          <w:sz w:val="24"/>
        </w:rPr>
        <w:tab/>
        <w:t>Additional spectrum emission mask</w:t>
      </w:r>
    </w:p>
    <w:p w14:paraId="09E964F7" w14:textId="77777777" w:rsidR="004306DD" w:rsidRDefault="004306DD" w:rsidP="004306DD">
      <w:pPr>
        <w:rPr>
          <w:rFonts w:cs="v5.0.0"/>
        </w:rPr>
      </w:pPr>
      <w:r>
        <w:rPr>
          <w:rFonts w:cs="v5.0.0"/>
        </w:rPr>
        <w:t xml:space="preserve">For bands </w:t>
      </w:r>
      <w:r w:rsidRPr="00233053">
        <w:rPr>
          <w:rFonts w:cs="v5.0.0"/>
        </w:rPr>
        <w:t xml:space="preserve">n511 and n510 </w:t>
      </w:r>
      <w:r>
        <w:rPr>
          <w:rFonts w:cs="v5.0.0"/>
        </w:rPr>
        <w:t xml:space="preserve">the mean </w:t>
      </w:r>
      <w:r w:rsidRPr="002140BF">
        <w:rPr>
          <w:rFonts w:cs="v5.0.0"/>
        </w:rPr>
        <w:t xml:space="preserve">power of emissions shall be attenuated below the mean output power of the transmitter </w:t>
      </w:r>
      <w:r>
        <w:rPr>
          <w:rFonts w:cs="v5.0.0"/>
        </w:rPr>
        <w:t>(measured in dBm) in accordance with [FCC 25.202].</w:t>
      </w:r>
    </w:p>
    <w:p w14:paraId="59D309C8" w14:textId="41410C74" w:rsidR="004306DD" w:rsidRPr="00233053" w:rsidRDefault="004306DD" w:rsidP="004306DD">
      <w:pPr>
        <w:rPr>
          <w:rFonts w:cs="v5.0.0"/>
          <w:lang w:eastAsia="zh-CN"/>
        </w:rPr>
      </w:pPr>
      <w:r w:rsidRPr="00BD1DC4">
        <w:rPr>
          <w:rFonts w:cs="v5.0.0"/>
        </w:rPr>
        <w:t xml:space="preserve">The power of any </w:t>
      </w:r>
      <w:ins w:id="1625" w:author="D. Everaere" w:date="2024-03-21T12:01:00Z">
        <w:r w:rsidR="00DF4A4E">
          <w:rPr>
            <w:rFonts w:cs="v5.0.0"/>
          </w:rPr>
          <w:t xml:space="preserve">NTN </w:t>
        </w:r>
      </w:ins>
      <w:r>
        <w:rPr>
          <w:rFonts w:cs="v5.0.0"/>
        </w:rPr>
        <w:t>VSAT</w:t>
      </w:r>
      <w:del w:id="1626" w:author="D. Everaere" w:date="2024-03-21T12:01:00Z">
        <w:r w:rsidDel="00DF4A4E">
          <w:rPr>
            <w:rFonts w:cs="v5.0.0"/>
          </w:rPr>
          <w:delText xml:space="preserve"> </w:delText>
        </w:r>
        <w:r w:rsidRPr="00233053" w:rsidDel="00DF4A4E">
          <w:rPr>
            <w:rFonts w:cs="v5.0.0"/>
            <w:lang w:eastAsia="zh-CN"/>
          </w:rPr>
          <w:delText>UE</w:delText>
        </w:r>
      </w:del>
      <w:r w:rsidRPr="00233053">
        <w:rPr>
          <w:rFonts w:cs="v5.0.0"/>
          <w:lang w:eastAsia="zh-CN"/>
        </w:rPr>
        <w:t xml:space="preserve"> emission shall not exceed the levels specified in Table 9.5.2.2</w:t>
      </w:r>
      <w:r>
        <w:rPr>
          <w:rFonts w:cs="v5.0.0"/>
        </w:rPr>
        <w:t>.2</w:t>
      </w:r>
      <w:r w:rsidRPr="00233053">
        <w:rPr>
          <w:rFonts w:cs="v5.0.0"/>
          <w:lang w:eastAsia="zh-CN"/>
        </w:rPr>
        <w:t>-1 for the specified channel bandwidth.</w:t>
      </w:r>
      <w:r w:rsidRPr="00233053">
        <w:rPr>
          <w:lang w:eastAsia="zh-CN"/>
        </w:rPr>
        <w:t xml:space="preserve"> </w:t>
      </w:r>
      <w:r w:rsidRPr="00233053">
        <w:rPr>
          <w:rFonts w:cs="v5.0.0"/>
          <w:lang w:eastAsia="zh-CN"/>
        </w:rPr>
        <w:t xml:space="preserve">The requirement is verified in beam locked mode with the test metric of TRP (Link=TX beam peak direction, </w:t>
      </w:r>
      <w:proofErr w:type="spellStart"/>
      <w:r w:rsidRPr="00233053">
        <w:rPr>
          <w:rFonts w:cs="v5.0.0"/>
          <w:lang w:eastAsia="zh-CN"/>
        </w:rPr>
        <w:t>Meas</w:t>
      </w:r>
      <w:proofErr w:type="spellEnd"/>
      <w:r w:rsidRPr="00233053">
        <w:rPr>
          <w:rFonts w:cs="v5.0.0"/>
          <w:lang w:eastAsia="zh-CN"/>
        </w:rPr>
        <w:t>=TRP grid).</w:t>
      </w:r>
    </w:p>
    <w:p w14:paraId="102B2463" w14:textId="4DDD810D" w:rsidR="004306DD" w:rsidRDefault="004306DD" w:rsidP="004306DD">
      <w:pPr>
        <w:keepNext/>
        <w:keepLines/>
        <w:spacing w:before="60"/>
        <w:jc w:val="center"/>
        <w:rPr>
          <w:rFonts w:ascii="Arial" w:hAnsi="Arial"/>
          <w:b/>
          <w:lang w:val="en-US"/>
        </w:rPr>
      </w:pPr>
      <w:r>
        <w:rPr>
          <w:rFonts w:ascii="Arial" w:hAnsi="Arial"/>
          <w:b/>
          <w:lang w:val="en-US"/>
        </w:rPr>
        <w:t>Table 9.5.2.2.2</w:t>
      </w:r>
      <w:r w:rsidRPr="00E005DE">
        <w:rPr>
          <w:rFonts w:ascii="Arial" w:hAnsi="Arial"/>
          <w:b/>
          <w:lang w:val="en-US"/>
        </w:rPr>
        <w:t xml:space="preserve">-1: </w:t>
      </w:r>
      <w:r>
        <w:rPr>
          <w:rFonts w:ascii="Arial" w:hAnsi="Arial"/>
          <w:b/>
          <w:lang w:val="en-US"/>
        </w:rPr>
        <w:t>Additional spectrum emission mask</w:t>
      </w:r>
    </w:p>
    <w:tbl>
      <w:tblPr>
        <w:tblW w:w="4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4907"/>
        <w:gridCol w:w="1377"/>
      </w:tblGrid>
      <w:tr w:rsidR="004306DD" w:rsidRPr="00446A10" w14:paraId="5E0B9E37" w14:textId="77777777" w:rsidTr="005D3C77">
        <w:trPr>
          <w:cantSplit/>
          <w:jc w:val="center"/>
        </w:trPr>
        <w:tc>
          <w:tcPr>
            <w:tcW w:w="1056" w:type="pct"/>
            <w:tcBorders>
              <w:top w:val="single" w:sz="4" w:space="0" w:color="auto"/>
              <w:left w:val="single" w:sz="4" w:space="0" w:color="auto"/>
              <w:bottom w:val="single" w:sz="4" w:space="0" w:color="auto"/>
              <w:right w:val="single" w:sz="4" w:space="0" w:color="auto"/>
            </w:tcBorders>
            <w:hideMark/>
          </w:tcPr>
          <w:p w14:paraId="621F9E90" w14:textId="77777777" w:rsidR="004306DD" w:rsidRPr="00446A10" w:rsidRDefault="004306DD" w:rsidP="005D3C77">
            <w:pPr>
              <w:keepNext/>
              <w:keepLines/>
              <w:spacing w:after="0"/>
              <w:jc w:val="center"/>
              <w:rPr>
                <w:rFonts w:ascii="Arial" w:eastAsia="等线" w:hAnsi="Arial"/>
                <w:b/>
                <w:sz w:val="18"/>
                <w:lang w:val="en-US"/>
              </w:rPr>
            </w:pPr>
            <w:r w:rsidRPr="00446A10">
              <w:rPr>
                <w:rFonts w:ascii="Arial" w:eastAsia="等线" w:hAnsi="Arial"/>
                <w:b/>
                <w:sz w:val="18"/>
                <w:lang w:val="en-US"/>
              </w:rPr>
              <w:t xml:space="preserve">Frequency offset of measurement filter </w:t>
            </w:r>
            <w:proofErr w:type="spellStart"/>
            <w:r w:rsidRPr="00446A10">
              <w:rPr>
                <w:rFonts w:ascii="Arial" w:eastAsia="等线" w:hAnsi="Arial"/>
                <w:b/>
                <w:sz w:val="18"/>
                <w:lang w:val="en-US"/>
              </w:rPr>
              <w:t>centre</w:t>
            </w:r>
            <w:proofErr w:type="spellEnd"/>
            <w:r w:rsidRPr="00446A10">
              <w:rPr>
                <w:rFonts w:ascii="Arial" w:eastAsia="等线" w:hAnsi="Arial"/>
                <w:b/>
                <w:sz w:val="18"/>
                <w:lang w:val="en-US"/>
              </w:rPr>
              <w:t xml:space="preserve"> frequency, </w:t>
            </w:r>
            <w:proofErr w:type="spellStart"/>
            <w:r w:rsidRPr="00446A10">
              <w:rPr>
                <w:rFonts w:ascii="Arial" w:eastAsia="等线" w:hAnsi="Arial"/>
                <w:b/>
                <w:sz w:val="18"/>
                <w:lang w:val="en-US"/>
              </w:rPr>
              <w:t>f_offset</w:t>
            </w:r>
            <w:proofErr w:type="spellEnd"/>
          </w:p>
        </w:tc>
        <w:tc>
          <w:tcPr>
            <w:tcW w:w="3089" w:type="pct"/>
            <w:tcBorders>
              <w:top w:val="single" w:sz="4" w:space="0" w:color="auto"/>
              <w:left w:val="single" w:sz="4" w:space="0" w:color="auto"/>
              <w:bottom w:val="single" w:sz="4" w:space="0" w:color="auto"/>
              <w:right w:val="single" w:sz="4" w:space="0" w:color="auto"/>
            </w:tcBorders>
          </w:tcPr>
          <w:p w14:paraId="7212E7C8" w14:textId="77777777" w:rsidR="004306DD" w:rsidRDefault="004306DD" w:rsidP="005D3C77">
            <w:pPr>
              <w:keepNext/>
              <w:keepLines/>
              <w:spacing w:after="0"/>
              <w:jc w:val="center"/>
              <w:rPr>
                <w:rFonts w:ascii="Arial" w:eastAsia="等线" w:hAnsi="Arial"/>
                <w:b/>
                <w:sz w:val="18"/>
              </w:rPr>
            </w:pPr>
            <w:r w:rsidRPr="00446A10">
              <w:rPr>
                <w:rFonts w:ascii="Arial" w:eastAsia="等线" w:hAnsi="Arial"/>
                <w:b/>
                <w:sz w:val="18"/>
              </w:rPr>
              <w:t>Basic limits</w:t>
            </w:r>
          </w:p>
          <w:p w14:paraId="5A52CBF5" w14:textId="77777777" w:rsidR="004306DD" w:rsidRPr="00446A10" w:rsidRDefault="004306DD" w:rsidP="005D3C77">
            <w:pPr>
              <w:keepNext/>
              <w:keepLines/>
              <w:spacing w:after="0"/>
              <w:jc w:val="center"/>
              <w:rPr>
                <w:rFonts w:ascii="Arial" w:eastAsia="等线" w:hAnsi="Arial"/>
                <w:b/>
                <w:sz w:val="18"/>
              </w:rPr>
            </w:pPr>
            <w:r>
              <w:rPr>
                <w:rFonts w:ascii="Arial" w:eastAsia="等线" w:hAnsi="Arial"/>
                <w:b/>
                <w:sz w:val="18"/>
              </w:rPr>
              <w:t>(dBm)</w:t>
            </w:r>
          </w:p>
          <w:p w14:paraId="356749DA" w14:textId="77777777" w:rsidR="004306DD" w:rsidRPr="00446A10" w:rsidRDefault="004306DD" w:rsidP="005D3C77">
            <w:pPr>
              <w:keepNext/>
              <w:keepLines/>
              <w:spacing w:after="0"/>
              <w:rPr>
                <w:rFonts w:ascii="Arial" w:eastAsia="等线" w:hAnsi="Arial"/>
                <w:b/>
                <w:sz w:val="18"/>
              </w:rPr>
            </w:pPr>
          </w:p>
        </w:tc>
        <w:tc>
          <w:tcPr>
            <w:tcW w:w="855" w:type="pct"/>
            <w:tcBorders>
              <w:top w:val="single" w:sz="4" w:space="0" w:color="auto"/>
              <w:left w:val="single" w:sz="4" w:space="0" w:color="auto"/>
              <w:bottom w:val="single" w:sz="4" w:space="0" w:color="auto"/>
              <w:right w:val="single" w:sz="4" w:space="0" w:color="auto"/>
            </w:tcBorders>
            <w:hideMark/>
          </w:tcPr>
          <w:p w14:paraId="5688ED7C" w14:textId="77777777" w:rsidR="004306DD" w:rsidRPr="00446A10" w:rsidRDefault="004306DD" w:rsidP="005D3C77">
            <w:pPr>
              <w:keepNext/>
              <w:keepLines/>
              <w:spacing w:after="0"/>
              <w:jc w:val="center"/>
              <w:rPr>
                <w:rFonts w:ascii="Arial" w:eastAsia="等线" w:hAnsi="Arial"/>
                <w:b/>
                <w:sz w:val="18"/>
              </w:rPr>
            </w:pPr>
            <w:r w:rsidRPr="00446A10">
              <w:rPr>
                <w:rFonts w:ascii="Arial" w:eastAsia="等线" w:hAnsi="Arial"/>
                <w:b/>
                <w:sz w:val="18"/>
              </w:rPr>
              <w:t>Measurement bandwidth</w:t>
            </w:r>
          </w:p>
        </w:tc>
      </w:tr>
      <w:tr w:rsidR="004306DD" w:rsidRPr="00446A10" w14:paraId="788827DA" w14:textId="77777777" w:rsidTr="005D3C77">
        <w:trPr>
          <w:cantSplit/>
          <w:trHeight w:val="725"/>
          <w:jc w:val="center"/>
        </w:trPr>
        <w:tc>
          <w:tcPr>
            <w:tcW w:w="1056" w:type="pct"/>
            <w:tcBorders>
              <w:top w:val="single" w:sz="4" w:space="0" w:color="auto"/>
              <w:left w:val="single" w:sz="4" w:space="0" w:color="auto"/>
              <w:bottom w:val="single" w:sz="4" w:space="0" w:color="auto"/>
              <w:right w:val="single" w:sz="4" w:space="0" w:color="auto"/>
            </w:tcBorders>
            <w:vAlign w:val="center"/>
            <w:hideMark/>
          </w:tcPr>
          <w:p w14:paraId="7EC17A98" w14:textId="77777777" w:rsidR="004306DD" w:rsidRPr="00446A10" w:rsidRDefault="004306DD" w:rsidP="005D3C77">
            <w:pPr>
              <w:keepNext/>
              <w:keepLines/>
              <w:spacing w:after="0"/>
              <w:jc w:val="center"/>
              <w:rPr>
                <w:rFonts w:ascii="Arial" w:eastAsia="等线" w:hAnsi="Arial" w:cs="v5.0.0"/>
                <w:sz w:val="18"/>
                <w:lang w:val="en-US"/>
              </w:rPr>
            </w:pPr>
            <w:r>
              <w:rPr>
                <w:rFonts w:ascii="Arial" w:eastAsia="等线" w:hAnsi="Arial" w:cs="v5.0.0"/>
                <w:sz w:val="18"/>
                <w:lang w:val="en-US"/>
              </w:rPr>
              <w:t>0.002MHz+0.5xBW</w:t>
            </w:r>
            <w:r w:rsidRPr="00446A10">
              <w:rPr>
                <w:rFonts w:ascii="Arial" w:eastAsia="等线" w:hAnsi="Arial" w:cs="v5.0.0"/>
                <w:sz w:val="18"/>
                <w:lang w:val="en-US"/>
              </w:rPr>
              <w:t xml:space="preserve"> </w:t>
            </w:r>
            <w:r w:rsidRPr="00446A10">
              <w:rPr>
                <w:rFonts w:ascii="Arial" w:eastAsia="等线" w:hAnsi="Arial" w:cs="v5.0.0"/>
                <w:sz w:val="18"/>
              </w:rPr>
              <w:sym w:font="Symbol" w:char="F0A3"/>
            </w:r>
            <w:r>
              <w:rPr>
                <w:rFonts w:ascii="Arial" w:eastAsia="等线" w:hAnsi="Arial" w:cs="v5.0.0"/>
                <w:sz w:val="18"/>
                <w:lang w:val="en-US"/>
              </w:rPr>
              <w:t xml:space="preserve"> </w:t>
            </w:r>
            <w:proofErr w:type="spellStart"/>
            <w:r>
              <w:rPr>
                <w:rFonts w:ascii="Arial" w:eastAsia="等线" w:hAnsi="Arial" w:cs="v5.0.0"/>
                <w:sz w:val="18"/>
                <w:lang w:val="en-US"/>
              </w:rPr>
              <w:t>f_offset</w:t>
            </w:r>
            <w:proofErr w:type="spellEnd"/>
            <w:r>
              <w:rPr>
                <w:rFonts w:ascii="Arial" w:eastAsia="等线" w:hAnsi="Arial" w:cs="v5.0.0"/>
                <w:sz w:val="18"/>
                <w:lang w:val="en-US"/>
              </w:rPr>
              <w:t xml:space="preserve"> &lt; 1x</w:t>
            </w:r>
            <w:r w:rsidRPr="00233053">
              <w:rPr>
                <w:rFonts w:ascii="Arial" w:eastAsia="等线" w:hAnsi="Arial" w:cs="v5.0.0"/>
                <w:sz w:val="18"/>
                <w:lang w:val="en-US"/>
              </w:rPr>
              <w:t>BW-</w:t>
            </w:r>
            <w:r>
              <w:rPr>
                <w:rFonts w:ascii="Arial" w:eastAsia="等线" w:hAnsi="Arial" w:cs="v5.0.0"/>
                <w:sz w:val="18"/>
                <w:lang w:val="en-US"/>
              </w:rPr>
              <w:t>0.002</w:t>
            </w:r>
            <w:r w:rsidRPr="00233053">
              <w:rPr>
                <w:rFonts w:ascii="Arial" w:eastAsia="等线" w:hAnsi="Arial" w:cs="v5.0.0"/>
                <w:sz w:val="18"/>
                <w:lang w:val="en-US"/>
              </w:rPr>
              <w:t>MHz</w:t>
            </w:r>
          </w:p>
        </w:tc>
        <w:tc>
          <w:tcPr>
            <w:tcW w:w="3089" w:type="pct"/>
            <w:tcBorders>
              <w:top w:val="single" w:sz="4" w:space="0" w:color="auto"/>
              <w:left w:val="single" w:sz="4" w:space="0" w:color="auto"/>
              <w:bottom w:val="single" w:sz="4" w:space="0" w:color="auto"/>
              <w:right w:val="single" w:sz="4" w:space="0" w:color="auto"/>
            </w:tcBorders>
            <w:vAlign w:val="center"/>
            <w:hideMark/>
          </w:tcPr>
          <w:p w14:paraId="5F891885" w14:textId="04BC3FC9" w:rsidR="004306DD" w:rsidRPr="00446A10" w:rsidRDefault="00DF4A4E" w:rsidP="005D3C77">
            <w:pPr>
              <w:keepNext/>
              <w:keepLines/>
              <w:spacing w:after="0"/>
              <w:jc w:val="center"/>
              <w:rPr>
                <w:rFonts w:ascii="Arial" w:eastAsia="等线" w:hAnsi="Arial"/>
                <w:sz w:val="18"/>
              </w:rPr>
            </w:pPr>
            <w:commentRangeStart w:id="1627"/>
            <w:ins w:id="1628" w:author="D. Everaere" w:date="2024-03-21T12:02:00Z">
              <w:r>
                <w:rPr>
                  <w:lang w:eastAsia="zh-CN"/>
                </w:rPr>
                <w:t>T</w:t>
              </w:r>
              <w:proofErr w:type="spellStart"/>
              <w:r>
                <w:rPr>
                  <w:lang w:val="en-US"/>
                </w:rPr>
                <w:t>RP</w:t>
              </w:r>
              <w:r w:rsidRPr="008232A4">
                <w:rPr>
                  <w:vertAlign w:val="subscript"/>
                  <w:lang w:val="en-US"/>
                </w:rPr>
                <w:t>max</w:t>
              </w:r>
            </w:ins>
            <w:commentRangeEnd w:id="1627"/>
            <w:proofErr w:type="spellEnd"/>
            <w:r w:rsidR="00670D4B">
              <w:rPr>
                <w:rStyle w:val="af3"/>
              </w:rPr>
              <w:commentReference w:id="1627"/>
            </w:r>
            <w:ins w:id="1629" w:author="D. Everaere" w:date="2024-03-21T12:02:00Z">
              <w:r w:rsidDel="00DF4A4E">
                <w:rPr>
                  <w:rFonts w:ascii="Arial" w:eastAsia="等线" w:hAnsi="Arial"/>
                  <w:sz w:val="18"/>
                </w:rPr>
                <w:t xml:space="preserve"> </w:t>
              </w:r>
            </w:ins>
            <w:del w:id="1630" w:author="D. Everaere" w:date="2024-03-21T12:02:00Z">
              <w:r w:rsidR="004306DD" w:rsidDel="00DF4A4E">
                <w:rPr>
                  <w:rFonts w:ascii="Arial" w:eastAsia="等线" w:hAnsi="Arial"/>
                  <w:sz w:val="18"/>
                </w:rPr>
                <w:delText>P</w:delText>
              </w:r>
              <w:r w:rsidR="004306DD" w:rsidDel="00DF4A4E">
                <w:rPr>
                  <w:rFonts w:ascii="Arial" w:eastAsia="等线" w:hAnsi="Arial"/>
                  <w:sz w:val="18"/>
                  <w:vertAlign w:val="subscript"/>
                </w:rPr>
                <w:delText>rated,UE</w:delText>
              </w:r>
            </w:del>
            <w:r w:rsidR="004306DD">
              <w:rPr>
                <w:rFonts w:ascii="Arial" w:eastAsia="等线" w:hAnsi="Arial"/>
                <w:sz w:val="18"/>
              </w:rPr>
              <w:t>(</w:t>
            </w:r>
            <w:proofErr w:type="spellStart"/>
            <w:r w:rsidR="004306DD">
              <w:rPr>
                <w:rFonts w:ascii="Arial" w:eastAsia="等线" w:hAnsi="Arial"/>
                <w:sz w:val="18"/>
              </w:rPr>
              <w:t>dBm</w:t>
            </w:r>
            <w:proofErr w:type="spellEnd"/>
            <w:r w:rsidR="004306DD">
              <w:rPr>
                <w:rFonts w:ascii="Arial" w:eastAsia="等线" w:hAnsi="Arial"/>
                <w:sz w:val="18"/>
              </w:rPr>
              <w:t>) - 25 dB</w:t>
            </w:r>
          </w:p>
        </w:tc>
        <w:tc>
          <w:tcPr>
            <w:tcW w:w="855" w:type="pct"/>
            <w:tcBorders>
              <w:top w:val="single" w:sz="4" w:space="0" w:color="auto"/>
              <w:left w:val="single" w:sz="4" w:space="0" w:color="auto"/>
              <w:bottom w:val="single" w:sz="4" w:space="0" w:color="auto"/>
              <w:right w:val="single" w:sz="4" w:space="0" w:color="auto"/>
            </w:tcBorders>
            <w:vAlign w:val="center"/>
            <w:hideMark/>
          </w:tcPr>
          <w:p w14:paraId="297E9789" w14:textId="77777777" w:rsidR="004306DD" w:rsidRPr="00446A10" w:rsidRDefault="004306DD" w:rsidP="005D3C77">
            <w:pPr>
              <w:keepNext/>
              <w:keepLines/>
              <w:spacing w:after="0"/>
              <w:jc w:val="center"/>
              <w:rPr>
                <w:rFonts w:ascii="Arial" w:eastAsia="等线" w:hAnsi="Arial" w:cs="Arial"/>
                <w:sz w:val="18"/>
              </w:rPr>
            </w:pPr>
            <w:r>
              <w:rPr>
                <w:rFonts w:ascii="Arial" w:eastAsia="等线" w:hAnsi="Arial" w:cs="Arial"/>
                <w:sz w:val="18"/>
              </w:rPr>
              <w:t>4 kHz</w:t>
            </w:r>
          </w:p>
        </w:tc>
      </w:tr>
      <w:tr w:rsidR="004306DD" w:rsidRPr="00446A10" w14:paraId="1BADEEBD" w14:textId="77777777" w:rsidTr="005D3C77">
        <w:trPr>
          <w:cantSplit/>
          <w:trHeight w:val="725"/>
          <w:jc w:val="center"/>
        </w:trPr>
        <w:tc>
          <w:tcPr>
            <w:tcW w:w="1056" w:type="pct"/>
            <w:tcBorders>
              <w:top w:val="single" w:sz="4" w:space="0" w:color="auto"/>
              <w:left w:val="single" w:sz="4" w:space="0" w:color="auto"/>
              <w:bottom w:val="single" w:sz="4" w:space="0" w:color="auto"/>
              <w:right w:val="single" w:sz="4" w:space="0" w:color="auto"/>
            </w:tcBorders>
            <w:vAlign w:val="center"/>
          </w:tcPr>
          <w:p w14:paraId="1A6DC22B" w14:textId="77777777" w:rsidR="004306DD" w:rsidRDefault="004306DD" w:rsidP="005D3C77">
            <w:pPr>
              <w:keepNext/>
              <w:keepLines/>
              <w:spacing w:after="0"/>
              <w:jc w:val="center"/>
              <w:rPr>
                <w:rFonts w:ascii="Arial" w:eastAsia="等线" w:hAnsi="Arial" w:cs="v5.0.0"/>
                <w:sz w:val="18"/>
                <w:lang w:val="en-US"/>
              </w:rPr>
            </w:pPr>
            <w:r>
              <w:rPr>
                <w:rFonts w:ascii="Arial" w:eastAsia="等线" w:hAnsi="Arial" w:cs="v5.0.0"/>
                <w:sz w:val="18"/>
                <w:lang w:val="en-US"/>
              </w:rPr>
              <w:t>0.002MHz+1xBW</w:t>
            </w:r>
            <w:r w:rsidRPr="00446A10">
              <w:rPr>
                <w:rFonts w:ascii="Arial" w:eastAsia="等线" w:hAnsi="Arial" w:cs="v5.0.0"/>
                <w:sz w:val="18"/>
                <w:lang w:val="en-US"/>
              </w:rPr>
              <w:t xml:space="preserve"> </w:t>
            </w:r>
            <w:r w:rsidRPr="00446A10">
              <w:rPr>
                <w:rFonts w:ascii="Arial" w:eastAsia="等线" w:hAnsi="Arial" w:cs="v5.0.0"/>
                <w:sz w:val="18"/>
              </w:rPr>
              <w:sym w:font="Symbol" w:char="F0A3"/>
            </w:r>
            <w:r>
              <w:rPr>
                <w:rFonts w:ascii="Arial" w:eastAsia="等线" w:hAnsi="Arial" w:cs="v5.0.0"/>
                <w:sz w:val="18"/>
                <w:lang w:val="en-US"/>
              </w:rPr>
              <w:t xml:space="preserve"> </w:t>
            </w:r>
            <w:proofErr w:type="spellStart"/>
            <w:r>
              <w:rPr>
                <w:rFonts w:ascii="Arial" w:eastAsia="等线" w:hAnsi="Arial" w:cs="v5.0.0"/>
                <w:sz w:val="18"/>
                <w:lang w:val="en-US"/>
              </w:rPr>
              <w:t>f_offset</w:t>
            </w:r>
            <w:proofErr w:type="spellEnd"/>
            <w:r>
              <w:rPr>
                <w:rFonts w:ascii="Arial" w:eastAsia="等线" w:hAnsi="Arial" w:cs="v5.0.0"/>
                <w:sz w:val="18"/>
                <w:lang w:val="en-US"/>
              </w:rPr>
              <w:t xml:space="preserve"> &lt; 2.5x</w:t>
            </w:r>
            <w:r w:rsidRPr="00446A10">
              <w:rPr>
                <w:rFonts w:ascii="Arial" w:eastAsia="等线" w:hAnsi="Arial"/>
                <w:sz w:val="18"/>
                <w:lang w:val="en-US" w:eastAsia="ja-JP"/>
              </w:rPr>
              <w:t>BW</w:t>
            </w:r>
            <w:r>
              <w:rPr>
                <w:rFonts w:ascii="Arial" w:eastAsia="等线" w:hAnsi="Arial"/>
                <w:sz w:val="18"/>
                <w:lang w:val="en-US" w:eastAsia="ja-JP"/>
              </w:rPr>
              <w:t>-</w:t>
            </w:r>
            <w:r>
              <w:rPr>
                <w:rFonts w:ascii="Arial" w:eastAsia="等线" w:hAnsi="Arial" w:cs="v5.0.0"/>
                <w:sz w:val="18"/>
                <w:lang w:val="en-US"/>
              </w:rPr>
              <w:t>0.002MHz</w:t>
            </w:r>
          </w:p>
        </w:tc>
        <w:tc>
          <w:tcPr>
            <w:tcW w:w="3089" w:type="pct"/>
            <w:tcBorders>
              <w:top w:val="single" w:sz="4" w:space="0" w:color="auto"/>
              <w:left w:val="single" w:sz="4" w:space="0" w:color="auto"/>
              <w:bottom w:val="single" w:sz="4" w:space="0" w:color="auto"/>
              <w:right w:val="single" w:sz="4" w:space="0" w:color="auto"/>
            </w:tcBorders>
            <w:vAlign w:val="center"/>
          </w:tcPr>
          <w:p w14:paraId="7FBEBBB7" w14:textId="7BD1F475" w:rsidR="004306DD" w:rsidRDefault="00DF4A4E" w:rsidP="005D3C77">
            <w:pPr>
              <w:keepNext/>
              <w:keepLines/>
              <w:spacing w:after="0"/>
              <w:jc w:val="center"/>
              <w:rPr>
                <w:rFonts w:ascii="Arial" w:eastAsia="等线" w:hAnsi="Arial"/>
                <w:sz w:val="18"/>
              </w:rPr>
            </w:pPr>
            <w:ins w:id="1631" w:author="D. Everaere" w:date="2024-03-21T12:02:00Z">
              <w:r>
                <w:rPr>
                  <w:lang w:eastAsia="zh-CN"/>
                </w:rPr>
                <w:t>T</w:t>
              </w:r>
              <w:proofErr w:type="spellStart"/>
              <w:r>
                <w:rPr>
                  <w:lang w:val="en-US"/>
                </w:rPr>
                <w:t>RP</w:t>
              </w:r>
              <w:r w:rsidRPr="008232A4">
                <w:rPr>
                  <w:vertAlign w:val="subscript"/>
                  <w:lang w:val="en-US"/>
                </w:rPr>
                <w:t>max</w:t>
              </w:r>
              <w:proofErr w:type="spellEnd"/>
              <w:r w:rsidDel="00DF4A4E">
                <w:rPr>
                  <w:rFonts w:ascii="Arial" w:eastAsia="等线" w:hAnsi="Arial"/>
                  <w:sz w:val="18"/>
                </w:rPr>
                <w:t xml:space="preserve"> </w:t>
              </w:r>
            </w:ins>
            <w:del w:id="1632" w:author="D. Everaere" w:date="2024-03-21T12:02:00Z">
              <w:r w:rsidR="004306DD" w:rsidDel="00DF4A4E">
                <w:rPr>
                  <w:rFonts w:ascii="Arial" w:eastAsia="等线" w:hAnsi="Arial"/>
                  <w:sz w:val="18"/>
                </w:rPr>
                <w:delText>P</w:delText>
              </w:r>
              <w:r w:rsidR="004306DD" w:rsidDel="00DF4A4E">
                <w:rPr>
                  <w:rFonts w:ascii="Arial" w:eastAsia="等线" w:hAnsi="Arial"/>
                  <w:sz w:val="18"/>
                  <w:vertAlign w:val="subscript"/>
                </w:rPr>
                <w:delText>rated,UE</w:delText>
              </w:r>
            </w:del>
            <w:r w:rsidR="004306DD">
              <w:rPr>
                <w:rFonts w:ascii="Arial" w:eastAsia="等线" w:hAnsi="Arial"/>
                <w:sz w:val="18"/>
              </w:rPr>
              <w:t>(</w:t>
            </w:r>
            <w:proofErr w:type="spellStart"/>
            <w:r w:rsidR="004306DD">
              <w:rPr>
                <w:rFonts w:ascii="Arial" w:eastAsia="等线" w:hAnsi="Arial"/>
                <w:sz w:val="18"/>
              </w:rPr>
              <w:t>dBm</w:t>
            </w:r>
            <w:proofErr w:type="spellEnd"/>
            <w:r w:rsidR="004306DD">
              <w:rPr>
                <w:rFonts w:ascii="Arial" w:eastAsia="等线" w:hAnsi="Arial"/>
                <w:sz w:val="18"/>
              </w:rPr>
              <w:t>) - 35 dB</w:t>
            </w:r>
          </w:p>
        </w:tc>
        <w:tc>
          <w:tcPr>
            <w:tcW w:w="855" w:type="pct"/>
            <w:tcBorders>
              <w:top w:val="single" w:sz="4" w:space="0" w:color="auto"/>
              <w:left w:val="single" w:sz="4" w:space="0" w:color="auto"/>
              <w:bottom w:val="single" w:sz="4" w:space="0" w:color="auto"/>
              <w:right w:val="single" w:sz="4" w:space="0" w:color="auto"/>
            </w:tcBorders>
            <w:vAlign w:val="center"/>
          </w:tcPr>
          <w:p w14:paraId="5334625A" w14:textId="77777777" w:rsidR="004306DD" w:rsidRDefault="004306DD" w:rsidP="005D3C77">
            <w:pPr>
              <w:keepNext/>
              <w:keepLines/>
              <w:spacing w:after="0"/>
              <w:jc w:val="center"/>
              <w:rPr>
                <w:rFonts w:ascii="Arial" w:eastAsia="等线" w:hAnsi="Arial" w:cs="Arial"/>
                <w:sz w:val="18"/>
              </w:rPr>
            </w:pPr>
            <w:r>
              <w:rPr>
                <w:rFonts w:ascii="Arial" w:eastAsia="等线" w:hAnsi="Arial" w:cs="Arial"/>
                <w:sz w:val="18"/>
              </w:rPr>
              <w:t>4 kHz</w:t>
            </w:r>
          </w:p>
        </w:tc>
      </w:tr>
      <w:tr w:rsidR="004306DD" w:rsidRPr="00446A10" w14:paraId="43AB7C8F" w14:textId="77777777" w:rsidTr="005D3C77">
        <w:trPr>
          <w:cantSplit/>
          <w:trHeight w:val="725"/>
          <w:jc w:val="center"/>
        </w:trPr>
        <w:tc>
          <w:tcPr>
            <w:tcW w:w="1056" w:type="pct"/>
            <w:tcBorders>
              <w:top w:val="single" w:sz="4" w:space="0" w:color="auto"/>
              <w:left w:val="single" w:sz="4" w:space="0" w:color="auto"/>
              <w:bottom w:val="single" w:sz="4" w:space="0" w:color="auto"/>
              <w:right w:val="single" w:sz="4" w:space="0" w:color="auto"/>
            </w:tcBorders>
            <w:vAlign w:val="center"/>
          </w:tcPr>
          <w:p w14:paraId="7AAC8C8B" w14:textId="77777777" w:rsidR="004306DD" w:rsidRDefault="004306DD" w:rsidP="005D3C77">
            <w:pPr>
              <w:keepNext/>
              <w:keepLines/>
              <w:spacing w:after="0"/>
              <w:jc w:val="center"/>
              <w:rPr>
                <w:rFonts w:ascii="Arial" w:eastAsia="等线" w:hAnsi="Arial" w:cs="v5.0.0"/>
                <w:sz w:val="18"/>
                <w:lang w:val="en-US"/>
              </w:rPr>
            </w:pPr>
            <w:r>
              <w:rPr>
                <w:rFonts w:ascii="Arial" w:eastAsia="等线" w:hAnsi="Arial" w:cs="v5.0.0"/>
                <w:sz w:val="18"/>
                <w:lang w:val="en-US"/>
              </w:rPr>
              <w:t>0.002MHz+2.5xBW</w:t>
            </w:r>
            <w:r w:rsidRPr="00446A10">
              <w:rPr>
                <w:rFonts w:ascii="Arial" w:eastAsia="等线" w:hAnsi="Arial" w:cs="v5.0.0"/>
                <w:sz w:val="18"/>
                <w:lang w:val="en-US"/>
              </w:rPr>
              <w:t xml:space="preserve"> </w:t>
            </w:r>
            <w:r w:rsidRPr="00446A10">
              <w:rPr>
                <w:rFonts w:ascii="Arial" w:eastAsia="等线" w:hAnsi="Arial" w:cs="v5.0.0"/>
                <w:sz w:val="18"/>
              </w:rPr>
              <w:sym w:font="Symbol" w:char="F0A3"/>
            </w:r>
            <w:r>
              <w:rPr>
                <w:rFonts w:ascii="Arial" w:eastAsia="等线" w:hAnsi="Arial" w:cs="v5.0.0"/>
                <w:sz w:val="18"/>
                <w:lang w:val="en-US"/>
              </w:rPr>
              <w:t xml:space="preserve"> </w:t>
            </w:r>
            <w:proofErr w:type="spellStart"/>
            <w:r>
              <w:rPr>
                <w:rFonts w:ascii="Arial" w:eastAsia="等线" w:hAnsi="Arial" w:cs="v5.0.0"/>
                <w:sz w:val="18"/>
                <w:lang w:val="en-US"/>
              </w:rPr>
              <w:t>f_offset</w:t>
            </w:r>
            <w:proofErr w:type="spellEnd"/>
            <w:r>
              <w:rPr>
                <w:rFonts w:ascii="Arial" w:eastAsia="等线" w:hAnsi="Arial" w:cs="v5.0.0"/>
                <w:sz w:val="18"/>
                <w:lang w:val="en-US"/>
              </w:rPr>
              <w:t xml:space="preserve"> &lt; </w:t>
            </w:r>
            <w:r>
              <w:rPr>
                <w:rFonts w:ascii="Arial" w:hAnsi="Arial" w:cs="Arial"/>
                <w:sz w:val="18"/>
              </w:rPr>
              <w:t>2</w:t>
            </w:r>
            <w:r>
              <w:rPr>
                <w:rFonts w:ascii="Arial" w:hAnsi="Arial" w:cs="Arial"/>
                <w:sz w:val="18"/>
                <w:vertAlign w:val="superscript"/>
              </w:rPr>
              <w:t>nd</w:t>
            </w:r>
            <w:r>
              <w:rPr>
                <w:rFonts w:ascii="Arial" w:hAnsi="Arial" w:cs="Arial"/>
                <w:sz w:val="18"/>
              </w:rPr>
              <w:t xml:space="preserve"> harmonic of the upper frequency edge of the UL operating band in GHz</w:t>
            </w:r>
          </w:p>
        </w:tc>
        <w:tc>
          <w:tcPr>
            <w:tcW w:w="3089" w:type="pct"/>
            <w:tcBorders>
              <w:top w:val="single" w:sz="4" w:space="0" w:color="auto"/>
              <w:left w:val="single" w:sz="4" w:space="0" w:color="auto"/>
              <w:bottom w:val="single" w:sz="4" w:space="0" w:color="auto"/>
              <w:right w:val="single" w:sz="4" w:space="0" w:color="auto"/>
            </w:tcBorders>
            <w:vAlign w:val="center"/>
          </w:tcPr>
          <w:p w14:paraId="4898A010" w14:textId="77777777" w:rsidR="004306DD" w:rsidRDefault="004306DD" w:rsidP="005D3C77">
            <w:pPr>
              <w:keepNext/>
              <w:keepLines/>
              <w:spacing w:after="0"/>
              <w:jc w:val="center"/>
              <w:rPr>
                <w:rFonts w:ascii="Arial" w:eastAsia="等线" w:hAnsi="Arial"/>
                <w:sz w:val="18"/>
              </w:rPr>
            </w:pPr>
            <w:r>
              <w:rPr>
                <w:rFonts w:cs="v5.0.0"/>
              </w:rPr>
              <w:t>-13 dBm</w:t>
            </w:r>
          </w:p>
        </w:tc>
        <w:tc>
          <w:tcPr>
            <w:tcW w:w="855" w:type="pct"/>
            <w:tcBorders>
              <w:top w:val="single" w:sz="4" w:space="0" w:color="auto"/>
              <w:left w:val="single" w:sz="4" w:space="0" w:color="auto"/>
              <w:bottom w:val="single" w:sz="4" w:space="0" w:color="auto"/>
              <w:right w:val="single" w:sz="4" w:space="0" w:color="auto"/>
            </w:tcBorders>
            <w:vAlign w:val="center"/>
          </w:tcPr>
          <w:p w14:paraId="2241717D" w14:textId="77777777" w:rsidR="004306DD" w:rsidRDefault="004306DD" w:rsidP="005D3C77">
            <w:pPr>
              <w:keepNext/>
              <w:keepLines/>
              <w:spacing w:after="0"/>
              <w:jc w:val="center"/>
              <w:rPr>
                <w:rFonts w:ascii="Arial" w:eastAsia="等线" w:hAnsi="Arial" w:cs="Arial"/>
                <w:sz w:val="18"/>
              </w:rPr>
            </w:pPr>
            <w:r>
              <w:rPr>
                <w:rFonts w:ascii="Arial" w:eastAsia="等线" w:hAnsi="Arial" w:cs="Arial"/>
                <w:sz w:val="18"/>
              </w:rPr>
              <w:t>4 kHz</w:t>
            </w:r>
          </w:p>
        </w:tc>
      </w:tr>
      <w:tr w:rsidR="004306DD" w:rsidRPr="00446A10" w14:paraId="54FAB450" w14:textId="77777777" w:rsidTr="005D3C77">
        <w:trPr>
          <w:cantSplit/>
          <w:trHeight w:val="72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4D663FA" w14:textId="526A5FFD" w:rsidR="004306DD" w:rsidRDefault="004306DD" w:rsidP="005D3C77">
            <w:pPr>
              <w:pStyle w:val="TAN"/>
              <w:rPr>
                <w:lang w:val="en-US"/>
              </w:rPr>
            </w:pPr>
            <w:r>
              <w:rPr>
                <w:lang w:val="en-US"/>
              </w:rPr>
              <w:t>NOTE 1:</w:t>
            </w:r>
            <w:r>
              <w:rPr>
                <w:lang w:eastAsia="zh-CN"/>
              </w:rPr>
              <w:t xml:space="preserve"> </w:t>
            </w:r>
            <w:r>
              <w:rPr>
                <w:lang w:eastAsia="zh-CN"/>
              </w:rPr>
              <w:tab/>
            </w:r>
            <w:ins w:id="1633" w:author="D. Everaere" w:date="2024-03-21T12:02:00Z">
              <w:r w:rsidR="00DF4A4E">
                <w:rPr>
                  <w:lang w:eastAsia="zh-CN"/>
                </w:rPr>
                <w:t>T</w:t>
              </w:r>
            </w:ins>
            <w:proofErr w:type="spellStart"/>
            <w:ins w:id="1634" w:author="D. Everaere" w:date="2024-03-21T12:01:00Z">
              <w:r w:rsidR="00DF4A4E">
                <w:rPr>
                  <w:lang w:val="en-US"/>
                </w:rPr>
                <w:t>RP</w:t>
              </w:r>
              <w:r w:rsidR="00DF4A4E" w:rsidRPr="008232A4">
                <w:rPr>
                  <w:vertAlign w:val="subscript"/>
                  <w:lang w:val="en-US"/>
                </w:rPr>
                <w:t>max</w:t>
              </w:r>
              <w:proofErr w:type="spellEnd"/>
              <w:r w:rsidR="00DF4A4E">
                <w:rPr>
                  <w:lang w:val="en-US"/>
                </w:rPr>
                <w:t xml:space="preserve"> is specified in clause 9.2.1</w:t>
              </w:r>
            </w:ins>
            <w:ins w:id="1635" w:author="D. Everaere" w:date="2024-04-07T15:49:00Z">
              <w:r w:rsidR="002F6D03">
                <w:rPr>
                  <w:lang w:val="en-US"/>
                </w:rPr>
                <w:t>.</w:t>
              </w:r>
            </w:ins>
            <w:del w:id="1636" w:author="D. Everaere" w:date="2024-03-21T12:01:00Z">
              <w:r w:rsidDel="00DF4A4E">
                <w:rPr>
                  <w:lang w:val="en-US"/>
                </w:rPr>
                <w:delText>P</w:delText>
              </w:r>
              <w:r w:rsidRPr="00EF4BC4" w:rsidDel="00DF4A4E">
                <w:rPr>
                  <w:vertAlign w:val="subscript"/>
                  <w:lang w:val="en-US"/>
                </w:rPr>
                <w:delText>rated,UE</w:delText>
              </w:r>
              <w:r w:rsidDel="00DF4A4E">
                <w:rPr>
                  <w:vertAlign w:val="subscript"/>
                  <w:lang w:val="en-US"/>
                </w:rPr>
                <w:delText xml:space="preserve"> </w:delText>
              </w:r>
              <w:r w:rsidDel="00DF4A4E">
                <w:rPr>
                  <w:lang w:val="en-US"/>
                </w:rPr>
                <w:delText>is TRP for VSAT UE;</w:delText>
              </w:r>
            </w:del>
          </w:p>
          <w:p w14:paraId="4FC6221F" w14:textId="3283472B" w:rsidR="004306DD" w:rsidRDefault="004306DD" w:rsidP="005D3C77">
            <w:pPr>
              <w:pStyle w:val="TAN"/>
              <w:rPr>
                <w:lang w:val="en-US"/>
              </w:rPr>
            </w:pPr>
            <w:r>
              <w:rPr>
                <w:lang w:val="en-US"/>
              </w:rPr>
              <w:t>NOTE 2:</w:t>
            </w:r>
            <w:r>
              <w:rPr>
                <w:lang w:eastAsia="zh-CN"/>
              </w:rPr>
              <w:t xml:space="preserve"> </w:t>
            </w:r>
            <w:r>
              <w:rPr>
                <w:lang w:eastAsia="zh-CN"/>
              </w:rPr>
              <w:tab/>
            </w:r>
            <w:r>
              <w:rPr>
                <w:lang w:val="en-US"/>
              </w:rPr>
              <w:t xml:space="preserve">Transmission </w:t>
            </w:r>
            <w:r w:rsidRPr="00446A10">
              <w:rPr>
                <w:lang w:val="en-US"/>
              </w:rPr>
              <w:t>BW</w:t>
            </w:r>
            <w:r>
              <w:rPr>
                <w:lang w:val="en-US"/>
              </w:rPr>
              <w:t xml:space="preserve"> is in the unit of </w:t>
            </w:r>
            <w:proofErr w:type="spellStart"/>
            <w:r>
              <w:rPr>
                <w:lang w:val="en-US"/>
              </w:rPr>
              <w:t>MHz</w:t>
            </w:r>
            <w:del w:id="1637" w:author="D. Everaere" w:date="2024-04-07T15:49:00Z">
              <w:r w:rsidDel="002F6D03">
                <w:rPr>
                  <w:lang w:val="en-US"/>
                </w:rPr>
                <w:delText>;</w:delText>
              </w:r>
            </w:del>
            <w:ins w:id="1638" w:author="D. Everaere" w:date="2024-04-07T15:49:00Z">
              <w:r w:rsidR="002F6D03">
                <w:rPr>
                  <w:lang w:val="en-US"/>
                </w:rPr>
                <w:t>.</w:t>
              </w:r>
            </w:ins>
            <w:proofErr w:type="spellEnd"/>
          </w:p>
          <w:p w14:paraId="7F17D0DB" w14:textId="77777777" w:rsidR="004306DD" w:rsidRPr="00A9637C" w:rsidRDefault="004306DD" w:rsidP="005D3C77">
            <w:pPr>
              <w:pStyle w:val="TAN"/>
              <w:rPr>
                <w:lang w:val="en-US"/>
              </w:rPr>
            </w:pPr>
            <w:r>
              <w:rPr>
                <w:lang w:val="en-US"/>
              </w:rPr>
              <w:t>NOTE 3:</w:t>
            </w:r>
            <w:r>
              <w:rPr>
                <w:lang w:eastAsia="zh-CN"/>
              </w:rPr>
              <w:t xml:space="preserve"> </w:t>
            </w:r>
            <w:r>
              <w:rPr>
                <w:lang w:eastAsia="zh-CN"/>
              </w:rPr>
              <w:tab/>
            </w:r>
            <w:r w:rsidRPr="00A9637C">
              <w:rPr>
                <w:i/>
                <w:lang w:val="en-US"/>
              </w:rPr>
              <w:t>Measurement bandwidth</w:t>
            </w:r>
            <w:r w:rsidRPr="00A9637C">
              <w:rPr>
                <w:lang w:val="en-US"/>
              </w:rPr>
              <w:t>s as in ITU-R SM.329 [2], s4.1.</w:t>
            </w:r>
          </w:p>
          <w:p w14:paraId="4FB45A58" w14:textId="77777777" w:rsidR="004306DD" w:rsidRPr="00233053" w:rsidRDefault="004306DD" w:rsidP="005D3C77">
            <w:pPr>
              <w:pStyle w:val="TAN"/>
              <w:rPr>
                <w:rFonts w:eastAsia="宋体"/>
                <w:lang w:val="en-US"/>
              </w:rPr>
            </w:pPr>
            <w:r>
              <w:rPr>
                <w:lang w:val="en-US"/>
              </w:rPr>
              <w:t>NOTE 4:</w:t>
            </w:r>
            <w:r>
              <w:rPr>
                <w:lang w:eastAsia="zh-CN"/>
              </w:rPr>
              <w:t xml:space="preserve"> </w:t>
            </w:r>
            <w:r>
              <w:rPr>
                <w:lang w:eastAsia="zh-CN"/>
              </w:rPr>
              <w:tab/>
            </w:r>
            <w:r w:rsidRPr="00A9637C">
              <w:rPr>
                <w:lang w:val="en-US"/>
              </w:rPr>
              <w:t>Upper frequency as in ITU-R SM.329 [2], s2.5 table 1.</w:t>
            </w:r>
          </w:p>
        </w:tc>
      </w:tr>
    </w:tbl>
    <w:p w14:paraId="6544A148" w14:textId="77777777" w:rsidR="00E0559E" w:rsidRDefault="00E0559E" w:rsidP="009627DF">
      <w:pPr>
        <w:rPr>
          <w:i/>
          <w:color w:val="0000FF"/>
          <w:lang w:eastAsia="zh-CN"/>
        </w:rPr>
      </w:pPr>
    </w:p>
    <w:p w14:paraId="2E21B05F" w14:textId="2B834040" w:rsidR="009627DF" w:rsidRDefault="009627DF" w:rsidP="009627DF">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21F19935" w14:textId="77777777" w:rsidR="0044433E" w:rsidRDefault="0044433E" w:rsidP="009627DF">
      <w:pPr>
        <w:rPr>
          <w:i/>
          <w:color w:val="0000FF"/>
          <w:lang w:eastAsia="zh-CN"/>
        </w:rPr>
      </w:pPr>
    </w:p>
    <w:p w14:paraId="53B69C37" w14:textId="5C2F95EA" w:rsidR="0044433E" w:rsidRDefault="0044433E" w:rsidP="0044433E">
      <w:pPr>
        <w:rPr>
          <w:i/>
          <w:color w:val="0000FF"/>
          <w:lang w:eastAsia="zh-CN"/>
        </w:rPr>
      </w:pPr>
      <w:r w:rsidRPr="00EF44FA">
        <w:rPr>
          <w:i/>
          <w:color w:val="0000FF"/>
          <w:lang w:eastAsia="zh-CN"/>
        </w:rPr>
        <w:t>&lt;</w:t>
      </w:r>
      <w:r>
        <w:rPr>
          <w:i/>
          <w:color w:val="0000FF"/>
          <w:lang w:eastAsia="zh-CN"/>
        </w:rPr>
        <w:t>Start</w:t>
      </w:r>
      <w:r w:rsidRPr="00EF44FA">
        <w:rPr>
          <w:i/>
          <w:color w:val="0000FF"/>
          <w:lang w:eastAsia="zh-CN"/>
        </w:rPr>
        <w:t xml:space="preserve"> of the change&gt;</w:t>
      </w:r>
    </w:p>
    <w:p w14:paraId="5357D77C" w14:textId="77777777" w:rsidR="00E0559E" w:rsidRDefault="00E0559E" w:rsidP="00E0559E">
      <w:pPr>
        <w:pStyle w:val="5"/>
        <w:rPr>
          <w:lang w:val="en-US"/>
        </w:rPr>
      </w:pPr>
      <w:r>
        <w:rPr>
          <w:lang w:val="en-US"/>
        </w:rPr>
        <w:t>9.5.3.2.3</w:t>
      </w:r>
      <w:r>
        <w:rPr>
          <w:lang w:val="en-US"/>
        </w:rPr>
        <w:tab/>
      </w:r>
      <w:r>
        <w:rPr>
          <w:lang w:val="en-US"/>
        </w:rPr>
        <w:tab/>
        <w:t>“Carrier-on” state</w:t>
      </w:r>
    </w:p>
    <w:p w14:paraId="6BF28A2F" w14:textId="77777777" w:rsidR="00E0559E" w:rsidRDefault="00E0559E" w:rsidP="00E0559E">
      <w:pPr>
        <w:autoSpaceDE w:val="0"/>
        <w:autoSpaceDN w:val="0"/>
        <w:adjustRightInd w:val="0"/>
        <w:spacing w:after="0"/>
        <w:rPr>
          <w:lang w:val="en-US" w:eastAsia="fr-FR"/>
        </w:rPr>
      </w:pPr>
      <w:r>
        <w:rPr>
          <w:lang w:val="en-US" w:eastAsia="fr-FR"/>
        </w:rPr>
        <w:t>The requirements specified in tables 9.5.3.2.3-1 and 9.5.3.2.3-2 apply to NTN VSAT in “Carrier-on”</w:t>
      </w:r>
      <w:r>
        <w:rPr>
          <w:lang w:eastAsia="fr-FR"/>
        </w:rPr>
        <w:t>.</w:t>
      </w:r>
      <w:r>
        <w:rPr>
          <w:lang w:val="en-US" w:eastAsia="fr-FR"/>
        </w:rPr>
        <w:t xml:space="preserve"> </w:t>
      </w:r>
    </w:p>
    <w:p w14:paraId="52AC1A9E" w14:textId="77777777" w:rsidR="00E0559E" w:rsidRDefault="00E0559E" w:rsidP="00E0559E">
      <w:pPr>
        <w:autoSpaceDE w:val="0"/>
        <w:autoSpaceDN w:val="0"/>
        <w:adjustRightInd w:val="0"/>
        <w:spacing w:after="0"/>
        <w:rPr>
          <w:lang w:val="en-US" w:eastAsia="fr-FR"/>
        </w:rPr>
      </w:pPr>
    </w:p>
    <w:p w14:paraId="2F860ED1" w14:textId="77777777" w:rsidR="00E0559E" w:rsidRDefault="00E0559E" w:rsidP="00E0559E">
      <w:pPr>
        <w:autoSpaceDE w:val="0"/>
        <w:autoSpaceDN w:val="0"/>
        <w:adjustRightInd w:val="0"/>
        <w:spacing w:after="0"/>
        <w:rPr>
          <w:lang w:val="en-US" w:eastAsia="fr-FR"/>
        </w:rPr>
      </w:pPr>
      <w:r>
        <w:rPr>
          <w:lang w:val="en-US" w:eastAsia="fr-FR"/>
        </w:rPr>
        <w:t xml:space="preserve">The requirement specified in table requirements specified in table 9.5.3.2.3-1 apply </w:t>
      </w:r>
      <w:r>
        <w:rPr>
          <w:lang w:eastAsia="fr-FR"/>
        </w:rPr>
        <w:t>outside a bandwidth of</w:t>
      </w:r>
      <w:r>
        <w:rPr>
          <w:lang w:val="en-US" w:eastAsia="fr-FR"/>
        </w:rPr>
        <w:t xml:space="preserve"> </w:t>
      </w:r>
      <w:r>
        <w:rPr>
          <w:lang w:eastAsia="fr-FR"/>
        </w:rPr>
        <w:t>5 times the occupied bandwidth centred on the carrier centre frequency</w:t>
      </w:r>
      <w:r>
        <w:rPr>
          <w:lang w:val="en-US" w:eastAsia="fr-FR"/>
        </w:rPr>
        <w:t>.</w:t>
      </w:r>
    </w:p>
    <w:p w14:paraId="44F34596" w14:textId="77777777" w:rsidR="00E0559E" w:rsidRDefault="00E0559E" w:rsidP="00E0559E">
      <w:pPr>
        <w:autoSpaceDE w:val="0"/>
        <w:autoSpaceDN w:val="0"/>
        <w:adjustRightInd w:val="0"/>
        <w:spacing w:after="0"/>
        <w:rPr>
          <w:lang w:val="en-US" w:eastAsia="fr-FR"/>
        </w:rPr>
      </w:pPr>
    </w:p>
    <w:p w14:paraId="43C16748" w14:textId="77777777" w:rsidR="00E0559E" w:rsidRDefault="00E0559E" w:rsidP="00E0559E">
      <w:pPr>
        <w:autoSpaceDE w:val="0"/>
        <w:autoSpaceDN w:val="0"/>
        <w:adjustRightInd w:val="0"/>
        <w:spacing w:after="0"/>
        <w:rPr>
          <w:lang w:val="en-US" w:eastAsia="fr-FR"/>
        </w:rPr>
      </w:pPr>
      <w:r>
        <w:rPr>
          <w:lang w:val="en-US" w:eastAsia="fr-FR"/>
        </w:rPr>
        <w:t>The requirement specified in table requirements specified in table 9.5.3.2.3-2 apply inside</w:t>
      </w:r>
      <w:r>
        <w:rPr>
          <w:lang w:eastAsia="fr-FR"/>
        </w:rPr>
        <w:t xml:space="preserve"> a bandwidth of</w:t>
      </w:r>
      <w:r>
        <w:rPr>
          <w:lang w:val="en-US" w:eastAsia="fr-FR"/>
        </w:rPr>
        <w:t xml:space="preserve"> </w:t>
      </w:r>
      <w:r>
        <w:rPr>
          <w:lang w:eastAsia="fr-FR"/>
        </w:rPr>
        <w:t>5 times the occupied bandwidth centred on the carrier centre frequency</w:t>
      </w:r>
      <w:r>
        <w:rPr>
          <w:lang w:val="en-US" w:eastAsia="fr-FR"/>
        </w:rPr>
        <w:t>, and outside the transmission bandwidth.</w:t>
      </w:r>
    </w:p>
    <w:p w14:paraId="6DA3FC30" w14:textId="77777777" w:rsidR="00E0559E" w:rsidRDefault="00E0559E" w:rsidP="00E0559E">
      <w:pPr>
        <w:autoSpaceDE w:val="0"/>
        <w:autoSpaceDN w:val="0"/>
        <w:adjustRightInd w:val="0"/>
        <w:spacing w:after="0"/>
        <w:rPr>
          <w:lang w:eastAsia="fr-FR"/>
        </w:rPr>
      </w:pPr>
    </w:p>
    <w:p w14:paraId="470E9EC5" w14:textId="77777777" w:rsidR="00E0559E" w:rsidRDefault="00E0559E" w:rsidP="00E0559E">
      <w:pPr>
        <w:autoSpaceDE w:val="0"/>
        <w:autoSpaceDN w:val="0"/>
        <w:adjustRightInd w:val="0"/>
        <w:spacing w:after="0"/>
        <w:rPr>
          <w:lang w:eastAsia="fr-FR"/>
        </w:rPr>
      </w:pPr>
      <w:r>
        <w:rPr>
          <w:lang w:val="en-US" w:eastAsia="fr-FR"/>
        </w:rPr>
        <w:t xml:space="preserve">Note: </w:t>
      </w:r>
      <w:r>
        <w:rPr>
          <w:lang w:eastAsia="fr-FR"/>
        </w:rPr>
        <w:t>The on-axis spurious radiations, outside the bands 27,5 GHz to 29,1 GHz and 29,5 GHz to 30,0 GHz, are</w:t>
      </w:r>
    </w:p>
    <w:p w14:paraId="16EDC39C" w14:textId="77777777" w:rsidR="00E0559E" w:rsidRPr="004A4636" w:rsidRDefault="00E0559E" w:rsidP="00E0559E">
      <w:pPr>
        <w:autoSpaceDE w:val="0"/>
        <w:autoSpaceDN w:val="0"/>
        <w:adjustRightInd w:val="0"/>
        <w:spacing w:after="0"/>
        <w:rPr>
          <w:lang w:val="en-US" w:eastAsia="fr-FR"/>
        </w:rPr>
      </w:pPr>
      <w:r>
        <w:rPr>
          <w:lang w:eastAsia="fr-FR"/>
        </w:rPr>
        <w:t xml:space="preserve">indirectly limited by </w:t>
      </w:r>
      <w:r>
        <w:rPr>
          <w:lang w:val="en-US" w:eastAsia="fr-FR"/>
        </w:rPr>
        <w:t>sub</w:t>
      </w:r>
      <w:r>
        <w:rPr>
          <w:lang w:eastAsia="fr-FR"/>
        </w:rPr>
        <w:t xml:space="preserve">clause </w:t>
      </w:r>
      <w:r>
        <w:rPr>
          <w:lang w:val="en-US"/>
        </w:rPr>
        <w:t>9.5.3.2.3</w:t>
      </w:r>
      <w:r>
        <w:rPr>
          <w:lang w:eastAsia="fr-FR"/>
        </w:rPr>
        <w:t>. Consequently no specification is needed.</w:t>
      </w:r>
    </w:p>
    <w:p w14:paraId="3A75FB8F" w14:textId="77777777" w:rsidR="00E0559E" w:rsidRPr="000D0EB3" w:rsidRDefault="00E0559E" w:rsidP="00E0559E">
      <w:pPr>
        <w:autoSpaceDE w:val="0"/>
        <w:autoSpaceDN w:val="0"/>
        <w:adjustRightInd w:val="0"/>
        <w:spacing w:after="0"/>
        <w:rPr>
          <w:lang w:val="en-US" w:eastAsia="fr-FR"/>
        </w:rPr>
      </w:pPr>
      <w:r>
        <w:rPr>
          <w:lang w:eastAsia="fr-FR"/>
        </w:rPr>
        <w:t xml:space="preserve"> </w:t>
      </w:r>
    </w:p>
    <w:p w14:paraId="5B406627" w14:textId="77777777" w:rsidR="00E0559E" w:rsidRPr="00877F2B" w:rsidRDefault="00E0559E" w:rsidP="00E0559E">
      <w:pPr>
        <w:pStyle w:val="TH"/>
        <w:rPr>
          <w:lang w:val="en-US"/>
        </w:rPr>
      </w:pPr>
      <w:r>
        <w:rPr>
          <w:lang w:val="en-US"/>
        </w:rPr>
        <w:t>Table 9.5.5.2.2.3-1: On-axis spurious limits in “Carrier-on” state - outside</w:t>
      </w:r>
    </w:p>
    <w:tbl>
      <w:tblPr>
        <w:tblStyle w:val="afd"/>
        <w:tblW w:w="10485" w:type="dxa"/>
        <w:tblLook w:val="04A0" w:firstRow="1" w:lastRow="0" w:firstColumn="1" w:lastColumn="0" w:noHBand="0" w:noVBand="1"/>
      </w:tblPr>
      <w:tblGrid>
        <w:gridCol w:w="3209"/>
        <w:gridCol w:w="1748"/>
        <w:gridCol w:w="2551"/>
        <w:gridCol w:w="2977"/>
      </w:tblGrid>
      <w:tr w:rsidR="00D63A0B" w14:paraId="509396E2" w14:textId="77777777" w:rsidTr="00C27F20">
        <w:tc>
          <w:tcPr>
            <w:tcW w:w="3209" w:type="dxa"/>
          </w:tcPr>
          <w:p w14:paraId="509BD1C4" w14:textId="77777777" w:rsidR="00D63A0B" w:rsidRDefault="00D63A0B" w:rsidP="005D3C77">
            <w:pPr>
              <w:pStyle w:val="TAH"/>
              <w:rPr>
                <w:lang w:val="en-US"/>
              </w:rPr>
            </w:pPr>
            <w:r>
              <w:rPr>
                <w:lang w:val="en-US"/>
              </w:rPr>
              <w:t>Frequency range</w:t>
            </w:r>
          </w:p>
          <w:p w14:paraId="04CB1FC1" w14:textId="77777777" w:rsidR="00D63A0B" w:rsidRDefault="00D63A0B" w:rsidP="005D3C77">
            <w:pPr>
              <w:pStyle w:val="TAH"/>
              <w:rPr>
                <w:lang w:val="en-US"/>
              </w:rPr>
            </w:pPr>
            <w:r>
              <w:rPr>
                <w:lang w:val="en-US"/>
              </w:rPr>
              <w:t>(GHz)</w:t>
            </w:r>
          </w:p>
        </w:tc>
        <w:tc>
          <w:tcPr>
            <w:tcW w:w="1748" w:type="dxa"/>
          </w:tcPr>
          <w:p w14:paraId="60304E32" w14:textId="6B85F227" w:rsidR="00D63A0B" w:rsidRDefault="004F7351" w:rsidP="005D3C77">
            <w:pPr>
              <w:pStyle w:val="TAH"/>
              <w:rPr>
                <w:lang w:val="en-US"/>
              </w:rPr>
            </w:pPr>
            <w:ins w:id="1639" w:author="D. Everaere" w:date="2024-04-05T21:50:00Z">
              <w:r>
                <w:rPr>
                  <w:lang w:val="en-US"/>
                </w:rPr>
                <w:t>NTN VSAT type</w:t>
              </w:r>
            </w:ins>
          </w:p>
        </w:tc>
        <w:tc>
          <w:tcPr>
            <w:tcW w:w="2551" w:type="dxa"/>
          </w:tcPr>
          <w:p w14:paraId="7F8DD087" w14:textId="67A5D6DA" w:rsidR="00D63A0B" w:rsidRDefault="00D63A0B" w:rsidP="005D3C77">
            <w:pPr>
              <w:pStyle w:val="TAH"/>
              <w:rPr>
                <w:lang w:val="en-US"/>
              </w:rPr>
            </w:pPr>
            <w:r>
              <w:rPr>
                <w:lang w:val="en-US"/>
              </w:rPr>
              <w:t>EIRP Limit</w:t>
            </w:r>
          </w:p>
          <w:p w14:paraId="7E85CBB1" w14:textId="77777777" w:rsidR="00D63A0B" w:rsidRDefault="00D63A0B" w:rsidP="005D3C77">
            <w:pPr>
              <w:pStyle w:val="TAH"/>
              <w:rPr>
                <w:lang w:val="en-US"/>
              </w:rPr>
            </w:pPr>
            <w:r>
              <w:rPr>
                <w:lang w:val="en-US"/>
              </w:rPr>
              <w:t>(dBm)</w:t>
            </w:r>
          </w:p>
        </w:tc>
        <w:tc>
          <w:tcPr>
            <w:tcW w:w="2977" w:type="dxa"/>
          </w:tcPr>
          <w:p w14:paraId="6DE440DB" w14:textId="77777777" w:rsidR="00D63A0B" w:rsidRDefault="00D63A0B" w:rsidP="005D3C77">
            <w:pPr>
              <w:pStyle w:val="TAH"/>
              <w:rPr>
                <w:lang w:val="en-US"/>
              </w:rPr>
            </w:pPr>
            <w:r>
              <w:rPr>
                <w:lang w:val="en-US"/>
              </w:rPr>
              <w:t>Measurement bandwidth</w:t>
            </w:r>
          </w:p>
          <w:p w14:paraId="6898FFA0" w14:textId="77777777" w:rsidR="00D63A0B" w:rsidRDefault="00D63A0B" w:rsidP="005D3C77">
            <w:pPr>
              <w:pStyle w:val="TAH"/>
              <w:rPr>
                <w:lang w:val="en-US"/>
              </w:rPr>
            </w:pPr>
            <w:r>
              <w:rPr>
                <w:lang w:val="en-US"/>
              </w:rPr>
              <w:t>(MHz)</w:t>
            </w:r>
          </w:p>
        </w:tc>
      </w:tr>
      <w:tr w:rsidR="00D63A0B" w14:paraId="479C328B" w14:textId="77777777" w:rsidTr="00C27F20">
        <w:tc>
          <w:tcPr>
            <w:tcW w:w="3209" w:type="dxa"/>
            <w:vMerge w:val="restart"/>
          </w:tcPr>
          <w:p w14:paraId="49103C4F" w14:textId="77777777" w:rsidR="00D63A0B" w:rsidRDefault="00D63A0B" w:rsidP="005D3C77">
            <w:pPr>
              <w:pStyle w:val="TAC"/>
              <w:rPr>
                <w:lang w:val="en-US"/>
              </w:rPr>
            </w:pPr>
            <w:r>
              <w:rPr>
                <w:lang w:val="en-US"/>
              </w:rPr>
              <w:t>27.5 – 30.0</w:t>
            </w:r>
          </w:p>
        </w:tc>
        <w:tc>
          <w:tcPr>
            <w:tcW w:w="1748" w:type="dxa"/>
          </w:tcPr>
          <w:p w14:paraId="2BF10207" w14:textId="4F2786B2" w:rsidR="00D63A0B" w:rsidRDefault="00C27F20" w:rsidP="005D3C77">
            <w:pPr>
              <w:pStyle w:val="TAC"/>
              <w:rPr>
                <w:lang w:val="en-US"/>
              </w:rPr>
            </w:pPr>
            <w:ins w:id="1640" w:author="D. Everaere" w:date="2024-04-05T21:51:00Z">
              <w:r>
                <w:rPr>
                  <w:lang w:val="en-US"/>
                </w:rPr>
                <w:t>4, 5</w:t>
              </w:r>
            </w:ins>
          </w:p>
        </w:tc>
        <w:tc>
          <w:tcPr>
            <w:tcW w:w="2551" w:type="dxa"/>
          </w:tcPr>
          <w:p w14:paraId="0EE6853C" w14:textId="035340FE" w:rsidR="00D63A0B" w:rsidRDefault="00D63A0B" w:rsidP="005D3C77">
            <w:pPr>
              <w:pStyle w:val="TAC"/>
              <w:rPr>
                <w:lang w:val="en-US"/>
              </w:rPr>
            </w:pPr>
            <w:r>
              <w:rPr>
                <w:lang w:val="en-US"/>
              </w:rPr>
              <w:t>44 - K (Note)</w:t>
            </w:r>
          </w:p>
        </w:tc>
        <w:tc>
          <w:tcPr>
            <w:tcW w:w="2977" w:type="dxa"/>
          </w:tcPr>
          <w:p w14:paraId="3C91FCCE" w14:textId="77777777" w:rsidR="00D63A0B" w:rsidRDefault="00D63A0B" w:rsidP="005D3C77">
            <w:pPr>
              <w:pStyle w:val="TAC"/>
              <w:rPr>
                <w:lang w:val="en-US"/>
              </w:rPr>
            </w:pPr>
            <w:r>
              <w:rPr>
                <w:lang w:val="en-US"/>
              </w:rPr>
              <w:t>1</w:t>
            </w:r>
          </w:p>
        </w:tc>
      </w:tr>
      <w:tr w:rsidR="00D63A0B" w14:paraId="70BA6FDD" w14:textId="77777777" w:rsidTr="00C27F20">
        <w:trPr>
          <w:ins w:id="1641" w:author="D. Everaere" w:date="2024-04-05T21:50:00Z"/>
        </w:trPr>
        <w:tc>
          <w:tcPr>
            <w:tcW w:w="3209" w:type="dxa"/>
            <w:vMerge/>
          </w:tcPr>
          <w:p w14:paraId="4EF95A7B" w14:textId="77777777" w:rsidR="00D63A0B" w:rsidRDefault="00D63A0B" w:rsidP="005D3C77">
            <w:pPr>
              <w:pStyle w:val="TAC"/>
              <w:rPr>
                <w:ins w:id="1642" w:author="D. Everaere" w:date="2024-04-05T21:50:00Z"/>
                <w:lang w:val="en-US"/>
              </w:rPr>
            </w:pPr>
          </w:p>
        </w:tc>
        <w:tc>
          <w:tcPr>
            <w:tcW w:w="1748" w:type="dxa"/>
          </w:tcPr>
          <w:p w14:paraId="4F110C21" w14:textId="203780FF" w:rsidR="00D63A0B" w:rsidRDefault="00C27F20" w:rsidP="005D3C77">
            <w:pPr>
              <w:pStyle w:val="TAC"/>
              <w:rPr>
                <w:ins w:id="1643" w:author="D. Everaere" w:date="2024-04-05T21:50:00Z"/>
                <w:lang w:val="en-US"/>
              </w:rPr>
            </w:pPr>
            <w:ins w:id="1644" w:author="D. Everaere" w:date="2024-04-05T21:51:00Z">
              <w:r>
                <w:rPr>
                  <w:lang w:val="en-US"/>
                </w:rPr>
                <w:t>1, 2, 3</w:t>
              </w:r>
            </w:ins>
          </w:p>
        </w:tc>
        <w:tc>
          <w:tcPr>
            <w:tcW w:w="2551" w:type="dxa"/>
          </w:tcPr>
          <w:p w14:paraId="5C0B39F5" w14:textId="56C6F4CC" w:rsidR="00D63A0B" w:rsidRDefault="004F7351" w:rsidP="005D3C77">
            <w:pPr>
              <w:pStyle w:val="TAC"/>
              <w:rPr>
                <w:ins w:id="1645" w:author="D. Everaere" w:date="2024-04-05T21:50:00Z"/>
                <w:lang w:val="en-US"/>
              </w:rPr>
            </w:pPr>
            <w:commentRangeStart w:id="1646"/>
            <w:ins w:id="1647" w:author="D. Everaere" w:date="2024-04-05T21:50:00Z">
              <w:r>
                <w:rPr>
                  <w:lang w:val="en-US"/>
                </w:rPr>
                <w:t>4 - K (Note)</w:t>
              </w:r>
            </w:ins>
            <w:commentRangeEnd w:id="1646"/>
            <w:ins w:id="1648" w:author="D. Everaere" w:date="2024-04-05T21:53:00Z">
              <w:r w:rsidR="00530680">
                <w:rPr>
                  <w:rStyle w:val="af3"/>
                  <w:rFonts w:ascii="Times New Roman" w:hAnsi="Times New Roman"/>
                </w:rPr>
                <w:commentReference w:id="1646"/>
              </w:r>
            </w:ins>
          </w:p>
        </w:tc>
        <w:tc>
          <w:tcPr>
            <w:tcW w:w="2977" w:type="dxa"/>
          </w:tcPr>
          <w:p w14:paraId="35BB6264" w14:textId="75CA0024" w:rsidR="00D63A0B" w:rsidRDefault="004F7351" w:rsidP="005D3C77">
            <w:pPr>
              <w:pStyle w:val="TAC"/>
              <w:rPr>
                <w:ins w:id="1649" w:author="D. Everaere" w:date="2024-04-05T21:50:00Z"/>
                <w:lang w:val="en-US"/>
              </w:rPr>
            </w:pPr>
            <w:ins w:id="1650" w:author="D. Everaere" w:date="2024-04-05T21:50:00Z">
              <w:r>
                <w:rPr>
                  <w:lang w:val="en-US"/>
                </w:rPr>
                <w:t>1</w:t>
              </w:r>
            </w:ins>
          </w:p>
        </w:tc>
      </w:tr>
      <w:tr w:rsidR="00D63A0B" w14:paraId="4DBD182A" w14:textId="77777777" w:rsidTr="00C27F20">
        <w:tc>
          <w:tcPr>
            <w:tcW w:w="10485" w:type="dxa"/>
            <w:gridSpan w:val="4"/>
          </w:tcPr>
          <w:p w14:paraId="4E4BD1D1" w14:textId="68E0C776" w:rsidR="00D63A0B" w:rsidRDefault="00D63A0B" w:rsidP="005D3C77">
            <w:pPr>
              <w:pStyle w:val="TAN"/>
              <w:rPr>
                <w:lang w:val="en-US"/>
              </w:rPr>
            </w:pPr>
            <w:r>
              <w:rPr>
                <w:lang w:val="en-US"/>
              </w:rPr>
              <w:t xml:space="preserve">Note: </w:t>
            </w:r>
            <w:r>
              <w:rPr>
                <w:lang w:val="en-US"/>
              </w:rPr>
              <w:tab/>
            </w:r>
            <w:ins w:id="1651" w:author="D. Everaere" w:date="2024-04-07T15:50:00Z">
              <w:r w:rsidR="002F6D03">
                <w:rPr>
                  <w:lang w:val="en-US"/>
                </w:rPr>
                <w:t xml:space="preserve">K=10log(N) with N the number of terminals simultaneously transmitting at the same EIRP on a given carrier frequency in the same measurement bandwidth. </w:t>
              </w:r>
            </w:ins>
            <w:r>
              <w:rPr>
                <w:lang w:val="en-US"/>
              </w:rPr>
              <w:t xml:space="preserve">K = 0 </w:t>
            </w:r>
            <w:r>
              <w:rPr>
                <w:lang w:val="en-US" w:eastAsia="fr-FR"/>
              </w:rPr>
              <w:t>if</w:t>
            </w:r>
            <w:r>
              <w:rPr>
                <w:lang w:eastAsia="fr-FR"/>
              </w:rPr>
              <w:t xml:space="preserve"> only one </w:t>
            </w:r>
            <w:r>
              <w:rPr>
                <w:lang w:val="en-US" w:eastAsia="fr-FR"/>
              </w:rPr>
              <w:t>NTN VSAT</w:t>
            </w:r>
            <w:r>
              <w:rPr>
                <w:lang w:eastAsia="fr-FR"/>
              </w:rPr>
              <w:t xml:space="preserve"> transmits at any one time on a given carrier frequency</w:t>
            </w:r>
            <w:del w:id="1652" w:author="D. Everaere" w:date="2024-04-05T21:40:00Z">
              <w:r w:rsidDel="00384709">
                <w:rPr>
                  <w:lang w:val="en-US" w:eastAsia="fr-FR"/>
                </w:rPr>
                <w:delText xml:space="preserve">, </w:delText>
              </w:r>
            </w:del>
            <w:ins w:id="1653" w:author="D. Everaere" w:date="2024-04-05T21:40:00Z">
              <w:r>
                <w:rPr>
                  <w:lang w:val="en-US" w:eastAsia="fr-FR"/>
                </w:rPr>
                <w:t xml:space="preserve">. </w:t>
              </w:r>
            </w:ins>
            <w:ins w:id="1654" w:author="D. Everaere" w:date="2024-04-07T15:54:00Z">
              <w:r w:rsidR="00657A15">
                <w:rPr>
                  <w:lang w:val="en-US" w:eastAsia="fr-FR"/>
                </w:rPr>
                <w:t>S</w:t>
              </w:r>
            </w:ins>
            <w:del w:id="1655" w:author="D. Everaere" w:date="2024-04-07T15:54:00Z">
              <w:r w:rsidDel="00657A15">
                <w:rPr>
                  <w:lang w:val="en-US" w:eastAsia="fr-FR"/>
                </w:rPr>
                <w:delText>s</w:delText>
              </w:r>
            </w:del>
            <w:r>
              <w:rPr>
                <w:lang w:val="en-US" w:eastAsia="fr-FR"/>
              </w:rPr>
              <w:t xml:space="preserve">ee </w:t>
            </w:r>
            <w:ins w:id="1656" w:author="D. Everaere" w:date="2024-04-05T21:43:00Z">
              <w:r>
                <w:rPr>
                  <w:lang w:val="en-US" w:eastAsia="fr-FR"/>
                </w:rPr>
                <w:t xml:space="preserve">sub-clause </w:t>
              </w:r>
            </w:ins>
            <w:r>
              <w:rPr>
                <w:lang w:val="en-US" w:eastAsia="fr-FR"/>
              </w:rPr>
              <w:t>4.2.2.2.1 in [</w:t>
            </w:r>
            <w:del w:id="1657" w:author="D. Everaere" w:date="2024-04-05T21:39:00Z">
              <w:r w:rsidDel="0044433E">
                <w:rPr>
                  <w:lang w:val="en-US" w:eastAsia="fr-FR"/>
                </w:rPr>
                <w:delText>15</w:delText>
              </w:r>
            </w:del>
            <w:ins w:id="1658" w:author="D. Everaere" w:date="2024-04-05T21:39:00Z">
              <w:r>
                <w:rPr>
                  <w:lang w:val="en-US" w:eastAsia="fr-FR"/>
                </w:rPr>
                <w:t>18</w:t>
              </w:r>
            </w:ins>
            <w:r>
              <w:rPr>
                <w:lang w:val="en-US" w:eastAsia="fr-FR"/>
              </w:rPr>
              <w:t>]</w:t>
            </w:r>
            <w:ins w:id="1659" w:author="D. Everaere" w:date="2024-04-07T15:51:00Z">
              <w:r w:rsidR="003E53A7">
                <w:rPr>
                  <w:lang w:val="en-US" w:eastAsia="fr-FR"/>
                </w:rPr>
                <w:t xml:space="preserve"> </w:t>
              </w:r>
            </w:ins>
            <w:del w:id="1660" w:author="D. Everaere" w:date="2024-04-05T21:40:00Z">
              <w:r w:rsidDel="00384709">
                <w:rPr>
                  <w:lang w:val="en-US" w:eastAsia="fr-FR"/>
                </w:rPr>
                <w:delText xml:space="preserve"> if not</w:delText>
              </w:r>
            </w:del>
            <w:ins w:id="1661" w:author="D. Everaere" w:date="2024-04-05T21:40:00Z">
              <w:r>
                <w:rPr>
                  <w:lang w:val="en-US" w:eastAsia="fr-FR"/>
                </w:rPr>
                <w:t xml:space="preserve">for mobile VSAT or </w:t>
              </w:r>
            </w:ins>
            <w:ins w:id="1662" w:author="D. Everaere" w:date="2024-04-05T21:43:00Z">
              <w:r>
                <w:rPr>
                  <w:lang w:val="en-US" w:eastAsia="fr-FR"/>
                </w:rPr>
                <w:t>sub-clause 4.2.4.2</w:t>
              </w:r>
            </w:ins>
            <w:ins w:id="1663" w:author="D. Everaere" w:date="2024-04-05T21:40:00Z">
              <w:r>
                <w:rPr>
                  <w:lang w:val="en-US" w:eastAsia="fr-FR"/>
                </w:rPr>
                <w:t xml:space="preserve"> in [19] for fixed VSAT</w:t>
              </w:r>
            </w:ins>
            <w:r>
              <w:rPr>
                <w:lang w:val="en-US" w:eastAsia="fr-FR"/>
              </w:rPr>
              <w:t>.</w:t>
            </w:r>
          </w:p>
        </w:tc>
      </w:tr>
    </w:tbl>
    <w:p w14:paraId="6A54E9E8" w14:textId="77777777" w:rsidR="00E0559E" w:rsidRDefault="00E0559E" w:rsidP="00E0559E">
      <w:pPr>
        <w:autoSpaceDE w:val="0"/>
        <w:autoSpaceDN w:val="0"/>
        <w:adjustRightInd w:val="0"/>
        <w:spacing w:after="0"/>
        <w:rPr>
          <w:lang w:val="en-US"/>
        </w:rPr>
      </w:pPr>
    </w:p>
    <w:p w14:paraId="569E63A3" w14:textId="77777777" w:rsidR="00E0559E" w:rsidRPr="00877F2B" w:rsidRDefault="00E0559E" w:rsidP="00E0559E">
      <w:pPr>
        <w:pStyle w:val="TH"/>
        <w:rPr>
          <w:lang w:val="en-US"/>
        </w:rPr>
      </w:pPr>
      <w:r>
        <w:rPr>
          <w:lang w:val="en-US"/>
        </w:rPr>
        <w:t>Table 9.5.5.2.2.3-2: On-axis spurious limits in “Carrier-on” state - inside</w:t>
      </w:r>
    </w:p>
    <w:tbl>
      <w:tblPr>
        <w:tblStyle w:val="afd"/>
        <w:tblW w:w="10485" w:type="dxa"/>
        <w:tblLook w:val="04A0" w:firstRow="1" w:lastRow="0" w:firstColumn="1" w:lastColumn="0" w:noHBand="0" w:noVBand="1"/>
      </w:tblPr>
      <w:tblGrid>
        <w:gridCol w:w="3055"/>
        <w:gridCol w:w="1902"/>
        <w:gridCol w:w="2551"/>
        <w:gridCol w:w="2977"/>
      </w:tblGrid>
      <w:tr w:rsidR="00D63A0B" w14:paraId="12B56895" w14:textId="77777777" w:rsidTr="00C27F20">
        <w:tc>
          <w:tcPr>
            <w:tcW w:w="3055" w:type="dxa"/>
          </w:tcPr>
          <w:p w14:paraId="156155CF" w14:textId="77777777" w:rsidR="00D63A0B" w:rsidRDefault="00D63A0B" w:rsidP="005D3C77">
            <w:pPr>
              <w:pStyle w:val="TAH"/>
              <w:rPr>
                <w:lang w:val="en-US"/>
              </w:rPr>
            </w:pPr>
            <w:r>
              <w:rPr>
                <w:lang w:val="en-US"/>
              </w:rPr>
              <w:t>Frequency range</w:t>
            </w:r>
          </w:p>
          <w:p w14:paraId="5225A7C3" w14:textId="77777777" w:rsidR="00D63A0B" w:rsidRDefault="00D63A0B" w:rsidP="005D3C77">
            <w:pPr>
              <w:pStyle w:val="TAH"/>
              <w:rPr>
                <w:lang w:val="en-US"/>
              </w:rPr>
            </w:pPr>
            <w:r>
              <w:rPr>
                <w:lang w:val="en-US"/>
              </w:rPr>
              <w:t>(GHz)</w:t>
            </w:r>
          </w:p>
        </w:tc>
        <w:tc>
          <w:tcPr>
            <w:tcW w:w="1902" w:type="dxa"/>
          </w:tcPr>
          <w:p w14:paraId="66998F40" w14:textId="51FCD808" w:rsidR="00D63A0B" w:rsidRDefault="00C27F20" w:rsidP="005D3C77">
            <w:pPr>
              <w:pStyle w:val="TAH"/>
              <w:rPr>
                <w:lang w:val="en-US"/>
              </w:rPr>
            </w:pPr>
            <w:ins w:id="1664" w:author="D. Everaere" w:date="2024-04-05T21:51:00Z">
              <w:r>
                <w:rPr>
                  <w:lang w:val="en-US"/>
                </w:rPr>
                <w:t>NTN VSAT type</w:t>
              </w:r>
            </w:ins>
          </w:p>
        </w:tc>
        <w:tc>
          <w:tcPr>
            <w:tcW w:w="2551" w:type="dxa"/>
          </w:tcPr>
          <w:p w14:paraId="09A1BB36" w14:textId="0B52126D" w:rsidR="00D63A0B" w:rsidRDefault="00D63A0B" w:rsidP="005D3C77">
            <w:pPr>
              <w:pStyle w:val="TAH"/>
              <w:rPr>
                <w:lang w:val="en-US"/>
              </w:rPr>
            </w:pPr>
            <w:r>
              <w:rPr>
                <w:lang w:val="en-US"/>
              </w:rPr>
              <w:t>EIRP Limit</w:t>
            </w:r>
          </w:p>
          <w:p w14:paraId="1C97B227" w14:textId="77777777" w:rsidR="00D63A0B" w:rsidRDefault="00D63A0B" w:rsidP="005D3C77">
            <w:pPr>
              <w:pStyle w:val="TAH"/>
              <w:rPr>
                <w:lang w:val="en-US"/>
              </w:rPr>
            </w:pPr>
            <w:r>
              <w:rPr>
                <w:lang w:val="en-US"/>
              </w:rPr>
              <w:t>(dBm)</w:t>
            </w:r>
          </w:p>
        </w:tc>
        <w:tc>
          <w:tcPr>
            <w:tcW w:w="2977" w:type="dxa"/>
          </w:tcPr>
          <w:p w14:paraId="029A4A1A" w14:textId="77777777" w:rsidR="00D63A0B" w:rsidRDefault="00D63A0B" w:rsidP="005D3C77">
            <w:pPr>
              <w:pStyle w:val="TAH"/>
              <w:rPr>
                <w:lang w:val="en-US"/>
              </w:rPr>
            </w:pPr>
            <w:r>
              <w:rPr>
                <w:lang w:val="en-US"/>
              </w:rPr>
              <w:t>Measurement bandwidth</w:t>
            </w:r>
          </w:p>
          <w:p w14:paraId="7419894E" w14:textId="77777777" w:rsidR="00D63A0B" w:rsidRDefault="00D63A0B" w:rsidP="005D3C77">
            <w:pPr>
              <w:pStyle w:val="TAH"/>
              <w:rPr>
                <w:lang w:val="en-US"/>
              </w:rPr>
            </w:pPr>
            <w:r>
              <w:rPr>
                <w:lang w:val="en-US"/>
              </w:rPr>
              <w:t>(MHz)</w:t>
            </w:r>
          </w:p>
        </w:tc>
      </w:tr>
      <w:tr w:rsidR="00D63A0B" w14:paraId="4C22BDFA" w14:textId="77777777" w:rsidTr="00C27F20">
        <w:tc>
          <w:tcPr>
            <w:tcW w:w="3055" w:type="dxa"/>
            <w:vMerge w:val="restart"/>
          </w:tcPr>
          <w:p w14:paraId="5479CE41" w14:textId="77777777" w:rsidR="00D63A0B" w:rsidRDefault="00D63A0B" w:rsidP="005D3C77">
            <w:pPr>
              <w:pStyle w:val="TAC"/>
              <w:rPr>
                <w:lang w:val="en-US"/>
              </w:rPr>
            </w:pPr>
            <w:r>
              <w:rPr>
                <w:lang w:val="en-US"/>
              </w:rPr>
              <w:t>27.5 – 30.0</w:t>
            </w:r>
          </w:p>
        </w:tc>
        <w:tc>
          <w:tcPr>
            <w:tcW w:w="1902" w:type="dxa"/>
          </w:tcPr>
          <w:p w14:paraId="0FB71E65" w14:textId="345BEEF2" w:rsidR="00D63A0B" w:rsidRDefault="00C27F20" w:rsidP="005D3C77">
            <w:pPr>
              <w:pStyle w:val="TAC"/>
              <w:rPr>
                <w:lang w:val="en-US"/>
              </w:rPr>
            </w:pPr>
            <w:ins w:id="1665" w:author="D. Everaere" w:date="2024-04-05T21:51:00Z">
              <w:r>
                <w:rPr>
                  <w:lang w:val="en-US"/>
                </w:rPr>
                <w:t>4, 5</w:t>
              </w:r>
            </w:ins>
          </w:p>
        </w:tc>
        <w:tc>
          <w:tcPr>
            <w:tcW w:w="2551" w:type="dxa"/>
          </w:tcPr>
          <w:p w14:paraId="5FEA814F" w14:textId="4688F8A1" w:rsidR="00D63A0B" w:rsidRDefault="00D63A0B" w:rsidP="005D3C77">
            <w:pPr>
              <w:pStyle w:val="TAC"/>
              <w:rPr>
                <w:lang w:val="en-US"/>
              </w:rPr>
            </w:pPr>
            <w:r>
              <w:rPr>
                <w:lang w:val="en-US"/>
              </w:rPr>
              <w:t>58 - K (Note)</w:t>
            </w:r>
          </w:p>
        </w:tc>
        <w:tc>
          <w:tcPr>
            <w:tcW w:w="2977" w:type="dxa"/>
          </w:tcPr>
          <w:p w14:paraId="426F8A8B" w14:textId="77777777" w:rsidR="00D63A0B" w:rsidRDefault="00D63A0B" w:rsidP="005D3C77">
            <w:pPr>
              <w:pStyle w:val="TAC"/>
              <w:rPr>
                <w:lang w:val="en-US"/>
              </w:rPr>
            </w:pPr>
            <w:r>
              <w:rPr>
                <w:lang w:val="en-US"/>
              </w:rPr>
              <w:t>1</w:t>
            </w:r>
          </w:p>
        </w:tc>
      </w:tr>
      <w:tr w:rsidR="00D63A0B" w14:paraId="5A229698" w14:textId="77777777" w:rsidTr="00C27F20">
        <w:trPr>
          <w:ins w:id="1666" w:author="D. Everaere" w:date="2024-04-05T21:50:00Z"/>
        </w:trPr>
        <w:tc>
          <w:tcPr>
            <w:tcW w:w="3055" w:type="dxa"/>
            <w:vMerge/>
          </w:tcPr>
          <w:p w14:paraId="6F9D486C" w14:textId="77777777" w:rsidR="00D63A0B" w:rsidRDefault="00D63A0B" w:rsidP="005D3C77">
            <w:pPr>
              <w:pStyle w:val="TAC"/>
              <w:rPr>
                <w:ins w:id="1667" w:author="D. Everaere" w:date="2024-04-05T21:50:00Z"/>
                <w:lang w:val="en-US"/>
              </w:rPr>
            </w:pPr>
          </w:p>
        </w:tc>
        <w:tc>
          <w:tcPr>
            <w:tcW w:w="1902" w:type="dxa"/>
          </w:tcPr>
          <w:p w14:paraId="7FF04094" w14:textId="06DA3468" w:rsidR="00D63A0B" w:rsidRDefault="00C27F20" w:rsidP="005D3C77">
            <w:pPr>
              <w:pStyle w:val="TAC"/>
              <w:rPr>
                <w:ins w:id="1668" w:author="D. Everaere" w:date="2024-04-05T21:50:00Z"/>
                <w:lang w:val="en-US"/>
              </w:rPr>
            </w:pPr>
            <w:ins w:id="1669" w:author="D. Everaere" w:date="2024-04-05T21:52:00Z">
              <w:r>
                <w:rPr>
                  <w:lang w:val="en-US"/>
                </w:rPr>
                <w:t>1, 2 ,3</w:t>
              </w:r>
            </w:ins>
          </w:p>
        </w:tc>
        <w:tc>
          <w:tcPr>
            <w:tcW w:w="2551" w:type="dxa"/>
          </w:tcPr>
          <w:p w14:paraId="3EEA7CF4" w14:textId="1062731D" w:rsidR="00D63A0B" w:rsidRDefault="004F7351" w:rsidP="005D3C77">
            <w:pPr>
              <w:pStyle w:val="TAC"/>
              <w:rPr>
                <w:ins w:id="1670" w:author="D. Everaere" w:date="2024-04-05T21:50:00Z"/>
                <w:lang w:val="en-US"/>
              </w:rPr>
            </w:pPr>
            <w:commentRangeStart w:id="1671"/>
            <w:ins w:id="1672" w:author="D. Everaere" w:date="2024-04-05T21:51:00Z">
              <w:r>
                <w:rPr>
                  <w:lang w:val="en-US"/>
                </w:rPr>
                <w:t>48 - K (Note)</w:t>
              </w:r>
            </w:ins>
            <w:commentRangeEnd w:id="1671"/>
            <w:ins w:id="1673" w:author="D. Everaere" w:date="2024-04-05T21:54:00Z">
              <w:r w:rsidR="00530680">
                <w:rPr>
                  <w:rStyle w:val="af3"/>
                  <w:rFonts w:ascii="Times New Roman" w:hAnsi="Times New Roman"/>
                </w:rPr>
                <w:commentReference w:id="1671"/>
              </w:r>
            </w:ins>
          </w:p>
        </w:tc>
        <w:tc>
          <w:tcPr>
            <w:tcW w:w="2977" w:type="dxa"/>
          </w:tcPr>
          <w:p w14:paraId="44C87AFA" w14:textId="325D811D" w:rsidR="00D63A0B" w:rsidRDefault="004F7351" w:rsidP="005D3C77">
            <w:pPr>
              <w:pStyle w:val="TAC"/>
              <w:rPr>
                <w:ins w:id="1674" w:author="D. Everaere" w:date="2024-04-05T21:50:00Z"/>
                <w:lang w:val="en-US"/>
              </w:rPr>
            </w:pPr>
            <w:ins w:id="1675" w:author="D. Everaere" w:date="2024-04-05T21:50:00Z">
              <w:r>
                <w:rPr>
                  <w:lang w:val="en-US"/>
                </w:rPr>
                <w:t>1</w:t>
              </w:r>
            </w:ins>
          </w:p>
        </w:tc>
      </w:tr>
      <w:tr w:rsidR="00D63A0B" w14:paraId="65C0472F" w14:textId="77777777" w:rsidTr="00C27F20">
        <w:tc>
          <w:tcPr>
            <w:tcW w:w="10485" w:type="dxa"/>
            <w:gridSpan w:val="4"/>
          </w:tcPr>
          <w:p w14:paraId="6BDF0499" w14:textId="4E552D12" w:rsidR="00D63A0B" w:rsidRDefault="00D63A0B" w:rsidP="005D3C77">
            <w:pPr>
              <w:pStyle w:val="TAN"/>
              <w:rPr>
                <w:lang w:val="en-US"/>
              </w:rPr>
            </w:pPr>
            <w:r>
              <w:rPr>
                <w:lang w:val="en-US"/>
              </w:rPr>
              <w:t xml:space="preserve">Note: </w:t>
            </w:r>
            <w:r>
              <w:rPr>
                <w:lang w:val="en-US"/>
              </w:rPr>
              <w:tab/>
            </w:r>
            <w:ins w:id="1676" w:author="D. Everaere" w:date="2024-04-07T15:50:00Z">
              <w:r w:rsidR="002F6D03">
                <w:rPr>
                  <w:lang w:val="en-US"/>
                </w:rPr>
                <w:t xml:space="preserve">K=10log(N) with N the number of terminals simultaneously transmitting at the same EIRP on a given carrier frequency in the same measurement bandwidth. </w:t>
              </w:r>
            </w:ins>
            <w:r>
              <w:rPr>
                <w:lang w:val="en-US"/>
              </w:rPr>
              <w:t xml:space="preserve">K = 0 </w:t>
            </w:r>
            <w:r>
              <w:rPr>
                <w:lang w:val="en-US" w:eastAsia="fr-FR"/>
              </w:rPr>
              <w:t>if</w:t>
            </w:r>
            <w:r>
              <w:rPr>
                <w:lang w:eastAsia="fr-FR"/>
              </w:rPr>
              <w:t xml:space="preserve"> only one </w:t>
            </w:r>
            <w:r>
              <w:rPr>
                <w:lang w:val="en-US" w:eastAsia="fr-FR"/>
              </w:rPr>
              <w:t>NTN VSAT</w:t>
            </w:r>
            <w:r>
              <w:rPr>
                <w:lang w:eastAsia="fr-FR"/>
              </w:rPr>
              <w:t xml:space="preserve"> transmits at any one time on a given carrier frequency</w:t>
            </w:r>
            <w:del w:id="1677" w:author="D. Everaere" w:date="2024-04-05T21:40:00Z">
              <w:r w:rsidDel="000C39E8">
                <w:rPr>
                  <w:lang w:val="en-US" w:eastAsia="fr-FR"/>
                </w:rPr>
                <w:delText xml:space="preserve">, </w:delText>
              </w:r>
            </w:del>
            <w:ins w:id="1678" w:author="D. Everaere" w:date="2024-04-05T21:40:00Z">
              <w:r>
                <w:rPr>
                  <w:lang w:val="en-US" w:eastAsia="fr-FR"/>
                </w:rPr>
                <w:t xml:space="preserve">. </w:t>
              </w:r>
            </w:ins>
            <w:ins w:id="1679" w:author="D. Everaere" w:date="2024-04-07T15:55:00Z">
              <w:r w:rsidR="009804D7">
                <w:rPr>
                  <w:lang w:val="en-US" w:eastAsia="fr-FR"/>
                </w:rPr>
                <w:t>S</w:t>
              </w:r>
            </w:ins>
            <w:del w:id="1680" w:author="D. Everaere" w:date="2024-04-07T15:55:00Z">
              <w:r w:rsidDel="009804D7">
                <w:rPr>
                  <w:lang w:val="en-US" w:eastAsia="fr-FR"/>
                </w:rPr>
                <w:delText>s</w:delText>
              </w:r>
            </w:del>
            <w:r>
              <w:rPr>
                <w:lang w:val="en-US" w:eastAsia="fr-FR"/>
              </w:rPr>
              <w:t>ee</w:t>
            </w:r>
            <w:ins w:id="1681" w:author="D. Everaere" w:date="2024-04-05T21:43:00Z">
              <w:r>
                <w:rPr>
                  <w:lang w:val="en-US" w:eastAsia="fr-FR"/>
                </w:rPr>
                <w:t xml:space="preserve"> sub-clause</w:t>
              </w:r>
            </w:ins>
            <w:r>
              <w:rPr>
                <w:lang w:val="en-US" w:eastAsia="fr-FR"/>
              </w:rPr>
              <w:t xml:space="preserve"> 4.2.2.2.1 in [</w:t>
            </w:r>
            <w:del w:id="1682" w:author="D. Everaere" w:date="2024-04-05T21:39:00Z">
              <w:r w:rsidDel="0044433E">
                <w:rPr>
                  <w:lang w:val="en-US" w:eastAsia="fr-FR"/>
                </w:rPr>
                <w:delText>15</w:delText>
              </w:r>
            </w:del>
            <w:ins w:id="1683" w:author="D. Everaere" w:date="2024-04-05T21:39:00Z">
              <w:r>
                <w:rPr>
                  <w:lang w:val="en-US" w:eastAsia="fr-FR"/>
                </w:rPr>
                <w:t>18</w:t>
              </w:r>
            </w:ins>
            <w:r>
              <w:rPr>
                <w:lang w:val="en-US" w:eastAsia="fr-FR"/>
              </w:rPr>
              <w:t xml:space="preserve">] </w:t>
            </w:r>
            <w:del w:id="1684" w:author="D. Everaere" w:date="2024-04-05T21:40:00Z">
              <w:r w:rsidDel="000C39E8">
                <w:rPr>
                  <w:lang w:val="en-US" w:eastAsia="fr-FR"/>
                </w:rPr>
                <w:delText>if not</w:delText>
              </w:r>
            </w:del>
            <w:ins w:id="1685" w:author="D. Everaere" w:date="2024-04-05T21:40:00Z">
              <w:r>
                <w:rPr>
                  <w:lang w:val="en-US" w:eastAsia="fr-FR"/>
                </w:rPr>
                <w:t>for mobile VSAT or</w:t>
              </w:r>
            </w:ins>
            <w:ins w:id="1686" w:author="D. Everaere" w:date="2024-04-05T21:43:00Z">
              <w:r>
                <w:rPr>
                  <w:lang w:val="en-US" w:eastAsia="fr-FR"/>
                </w:rPr>
                <w:t xml:space="preserve"> sub-clause 4.2.4.2</w:t>
              </w:r>
            </w:ins>
            <w:ins w:id="1687" w:author="D. Everaere" w:date="2024-04-05T21:40:00Z">
              <w:r>
                <w:rPr>
                  <w:lang w:val="en-US" w:eastAsia="fr-FR"/>
                </w:rPr>
                <w:t xml:space="preserve"> in [19] for f</w:t>
              </w:r>
            </w:ins>
            <w:ins w:id="1688" w:author="D. Everaere" w:date="2024-04-05T21:41:00Z">
              <w:r>
                <w:rPr>
                  <w:lang w:val="en-US" w:eastAsia="fr-FR"/>
                </w:rPr>
                <w:t>ixed VSAT</w:t>
              </w:r>
            </w:ins>
            <w:r>
              <w:rPr>
                <w:lang w:val="en-US" w:eastAsia="fr-FR"/>
              </w:rPr>
              <w:t>.</w:t>
            </w:r>
          </w:p>
        </w:tc>
      </w:tr>
    </w:tbl>
    <w:p w14:paraId="1C77BB9B" w14:textId="77777777" w:rsidR="00E0559E" w:rsidRPr="001032E8" w:rsidRDefault="00E0559E" w:rsidP="00E0559E"/>
    <w:p w14:paraId="1D8A9AE7" w14:textId="77777777" w:rsidR="0044433E" w:rsidRDefault="0044433E" w:rsidP="0044433E">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095CAA88" w14:textId="77777777" w:rsidR="00E0559E" w:rsidRDefault="00E0559E" w:rsidP="009627DF">
      <w:pPr>
        <w:rPr>
          <w:i/>
          <w:color w:val="0000FF"/>
          <w:lang w:eastAsia="zh-CN"/>
        </w:rPr>
      </w:pPr>
    </w:p>
    <w:p w14:paraId="7241C500" w14:textId="77777777" w:rsidR="00E0559E" w:rsidRDefault="00E0559E" w:rsidP="009627DF">
      <w:pPr>
        <w:rPr>
          <w:i/>
          <w:color w:val="0000FF"/>
          <w:lang w:eastAsia="zh-CN"/>
        </w:rPr>
      </w:pPr>
    </w:p>
    <w:p w14:paraId="4BB30C9C" w14:textId="77777777" w:rsidR="00A97159" w:rsidRDefault="00A97159" w:rsidP="00A97159">
      <w:pPr>
        <w:rPr>
          <w:i/>
          <w:color w:val="0000FF"/>
          <w:lang w:eastAsia="zh-CN"/>
        </w:rPr>
      </w:pPr>
      <w:r w:rsidRPr="00EF44FA">
        <w:rPr>
          <w:i/>
          <w:color w:val="0000FF"/>
          <w:lang w:eastAsia="zh-CN"/>
        </w:rPr>
        <w:t>&lt;</w:t>
      </w:r>
      <w:r>
        <w:rPr>
          <w:i/>
          <w:color w:val="0000FF"/>
          <w:lang w:eastAsia="zh-CN"/>
        </w:rPr>
        <w:t>S</w:t>
      </w:r>
      <w:r w:rsidRPr="00EF44FA">
        <w:rPr>
          <w:i/>
          <w:color w:val="0000FF"/>
          <w:lang w:eastAsia="zh-CN"/>
        </w:rPr>
        <w:t>tart of the change&gt;</w:t>
      </w:r>
    </w:p>
    <w:p w14:paraId="0F3A59BB" w14:textId="3683EF40" w:rsidR="00A97159" w:rsidRDefault="00A97159" w:rsidP="00456108">
      <w:pPr>
        <w:pStyle w:val="2"/>
        <w:rPr>
          <w:ins w:id="1689" w:author="D. Everaere" w:date="2024-04-05T16:44:00Z"/>
          <w:lang w:val="en-US"/>
        </w:rPr>
      </w:pPr>
      <w:r>
        <w:rPr>
          <w:rFonts w:hint="eastAsia"/>
          <w:lang w:val="en-US"/>
        </w:rPr>
        <w:t>9</w:t>
      </w:r>
      <w:r>
        <w:t>.</w:t>
      </w:r>
      <w:r>
        <w:rPr>
          <w:rFonts w:hint="eastAsia"/>
          <w:lang w:val="en-US"/>
        </w:rPr>
        <w:t>6</w:t>
      </w:r>
      <w:r>
        <w:rPr>
          <w:rFonts w:hint="eastAsia"/>
        </w:rPr>
        <w:tab/>
      </w:r>
      <w:r>
        <w:rPr>
          <w:rFonts w:hint="eastAsia"/>
          <w:lang w:val="en-US"/>
        </w:rPr>
        <w:t xml:space="preserve">Antenna </w:t>
      </w:r>
      <w:ins w:id="1690" w:author="D. Everaere" w:date="2024-04-05T17:24:00Z">
        <w:r w:rsidR="009F0FCF">
          <w:rPr>
            <w:lang w:val="en-US"/>
          </w:rPr>
          <w:t xml:space="preserve">performance and </w:t>
        </w:r>
      </w:ins>
      <w:r>
        <w:rPr>
          <w:rFonts w:hint="eastAsia"/>
          <w:lang w:val="en-US"/>
        </w:rPr>
        <w:t>point</w:t>
      </w:r>
      <w:ins w:id="1691" w:author="D. Everaere" w:date="2024-04-05T17:24:00Z">
        <w:r w:rsidR="009F0FCF">
          <w:rPr>
            <w:lang w:val="en-US"/>
          </w:rPr>
          <w:t>ing</w:t>
        </w:r>
      </w:ins>
      <w:r>
        <w:rPr>
          <w:rFonts w:hint="eastAsia"/>
          <w:lang w:val="en-US"/>
        </w:rPr>
        <w:t xml:space="preserve"> accuracy</w:t>
      </w:r>
    </w:p>
    <w:p w14:paraId="05BF90AE" w14:textId="6B593F27" w:rsidR="00783E58" w:rsidRPr="00783E58" w:rsidRDefault="00783E58" w:rsidP="00670D4B">
      <w:pPr>
        <w:pStyle w:val="3"/>
        <w:rPr>
          <w:lang w:val="en-US"/>
        </w:rPr>
      </w:pPr>
      <w:ins w:id="1692" w:author="D. Everaere" w:date="2024-04-05T16:44:00Z">
        <w:r>
          <w:rPr>
            <w:lang w:val="en-US"/>
          </w:rPr>
          <w:t>9.6.1</w:t>
        </w:r>
        <w:r>
          <w:rPr>
            <w:lang w:val="en-US"/>
          </w:rPr>
          <w:tab/>
          <w:t>Antenna pointing accuracy</w:t>
        </w:r>
      </w:ins>
    </w:p>
    <w:p w14:paraId="4C912410" w14:textId="42B491A4" w:rsidR="00A97159" w:rsidRDefault="00A97159" w:rsidP="00783E58">
      <w:pPr>
        <w:pStyle w:val="4"/>
        <w:rPr>
          <w:lang w:val="en-US"/>
        </w:rPr>
      </w:pPr>
      <w:r>
        <w:rPr>
          <w:rFonts w:hint="eastAsia"/>
          <w:lang w:val="en-US"/>
        </w:rPr>
        <w:t>9</w:t>
      </w:r>
      <w:r>
        <w:t>.</w:t>
      </w:r>
      <w:r>
        <w:rPr>
          <w:rFonts w:hint="eastAsia"/>
          <w:lang w:val="en-US"/>
        </w:rPr>
        <w:t>6</w:t>
      </w:r>
      <w:r>
        <w:t>.1</w:t>
      </w:r>
      <w:ins w:id="1693" w:author="D. Everaere" w:date="2024-04-05T16:45:00Z">
        <w:r w:rsidR="003C72F4">
          <w:t>.1</w:t>
        </w:r>
      </w:ins>
      <w:r>
        <w:rPr>
          <w:lang w:val="en-US"/>
        </w:rPr>
        <w:tab/>
      </w:r>
      <w:commentRangeStart w:id="1694"/>
      <w:r>
        <w:rPr>
          <w:rFonts w:hint="eastAsia"/>
          <w:lang w:val="en-US"/>
        </w:rPr>
        <w:t>Minimum requirement for Mobile VSAT</w:t>
      </w:r>
      <w:commentRangeEnd w:id="1694"/>
      <w:r w:rsidR="007C1D16">
        <w:rPr>
          <w:rStyle w:val="af3"/>
          <w:rFonts w:ascii="Times New Roman" w:hAnsi="Times New Roman"/>
        </w:rPr>
        <w:commentReference w:id="1694"/>
      </w:r>
    </w:p>
    <w:p w14:paraId="30BBF4D9" w14:textId="540B96DC" w:rsidR="00E54980" w:rsidRDefault="00E54980" w:rsidP="00A97159">
      <w:pPr>
        <w:rPr>
          <w:ins w:id="1695" w:author="Dominique Everaere" w:date="2024-04-18T00:08:00Z"/>
          <w:rFonts w:cs="v5.0.0"/>
        </w:rPr>
      </w:pPr>
      <w:ins w:id="1696" w:author="Dominique Everaere" w:date="2024-04-18T00:07:00Z">
        <w:r>
          <w:rPr>
            <w:rFonts w:cs="v5.0.0"/>
          </w:rPr>
          <w:t xml:space="preserve">The following requirements are applicable to </w:t>
        </w:r>
      </w:ins>
      <w:ins w:id="1697" w:author="Dominique Everaere" w:date="2024-04-18T00:08:00Z">
        <w:r>
          <w:rPr>
            <w:rFonts w:cs="v5.0.0"/>
          </w:rPr>
          <w:t>Mobile</w:t>
        </w:r>
      </w:ins>
      <w:ins w:id="1698" w:author="Dominique Everaere" w:date="2024-04-18T00:07:00Z">
        <w:r>
          <w:rPr>
            <w:rFonts w:cs="v5.0.0"/>
          </w:rPr>
          <w:t xml:space="preserve"> VSAT operating in band n51</w:t>
        </w:r>
      </w:ins>
      <w:ins w:id="1699" w:author="Dominique Everaere" w:date="2024-04-18T00:08:00Z">
        <w:r>
          <w:rPr>
            <w:rFonts w:cs="v5.0.0"/>
          </w:rPr>
          <w:t>2.</w:t>
        </w:r>
      </w:ins>
    </w:p>
    <w:p w14:paraId="77215E70" w14:textId="66F71A61" w:rsidR="00A97159" w:rsidRPr="00591A10" w:rsidRDefault="00A97159" w:rsidP="00A97159">
      <w:r w:rsidRPr="00591A10">
        <w:t>The applicant shall declare the peak pointing accuracy (</w:t>
      </w:r>
      <w:r w:rsidRPr="00591A10">
        <w:sym w:font="Symbol" w:char="F064"/>
      </w:r>
      <w:r w:rsidRPr="00591A10">
        <w:sym w:font="Symbol" w:char="F066"/>
      </w:r>
      <w:r w:rsidRPr="00591A10">
        <w:t>) and the associated statistical basis.</w:t>
      </w:r>
    </w:p>
    <w:p w14:paraId="5630ECB7" w14:textId="77777777" w:rsidR="00A97159" w:rsidRPr="00591A10" w:rsidRDefault="00A97159" w:rsidP="00A97159">
      <w:pPr>
        <w:keepNext/>
      </w:pPr>
      <w:r w:rsidRPr="00591A10">
        <w:t>The antenna shall maintain the declared peak pointing accuracy (</w:t>
      </w:r>
      <w:r w:rsidRPr="00591A10">
        <w:sym w:font="Symbol" w:char="F064"/>
      </w:r>
      <w:r w:rsidRPr="00591A10">
        <w:sym w:font="Symbol" w:char="F066"/>
      </w:r>
      <w:r w:rsidRPr="00591A10">
        <w:t xml:space="preserve">), such that the off-axis </w:t>
      </w:r>
      <w:r w:rsidRPr="003F27DD">
        <w:t>EIRP</w:t>
      </w:r>
      <w:r w:rsidRPr="00591A10">
        <w:t xml:space="preserve"> emission density pattern projected onto the geostationary arc remains withi</w:t>
      </w:r>
      <w:r>
        <w:t>n the mask specified in clauses 9.2.2.2 and 9.2.2.3</w:t>
      </w:r>
      <w:r w:rsidRPr="00591A10">
        <w:t xml:space="preserve"> when shifted by an angle of ±(</w:t>
      </w:r>
      <w:r w:rsidRPr="00591A10">
        <w:sym w:font="Symbol" w:char="F064"/>
      </w:r>
      <w:r w:rsidRPr="00591A10">
        <w:sym w:font="Symbol" w:char="F066"/>
      </w:r>
      <w:r w:rsidRPr="00591A10">
        <w:t>°), taking into account the following factors</w:t>
      </w:r>
      <w:r>
        <w:t xml:space="preserve"> [EN 303 978]</w:t>
      </w:r>
      <w:r w:rsidRPr="00591A10">
        <w:t>:</w:t>
      </w:r>
    </w:p>
    <w:p w14:paraId="2DF61667" w14:textId="77777777" w:rsidR="00A97159" w:rsidRPr="00591A10" w:rsidRDefault="00A97159" w:rsidP="00A97159">
      <w:pPr>
        <w:pStyle w:val="B1"/>
      </w:pPr>
      <w:r w:rsidRPr="00591A10">
        <w:t>the worst case operational environmental conditions;</w:t>
      </w:r>
    </w:p>
    <w:p w14:paraId="54C632CD" w14:textId="77777777" w:rsidR="00A97159" w:rsidRPr="00591A10" w:rsidRDefault="00A97159" w:rsidP="00A97159">
      <w:pPr>
        <w:pStyle w:val="B1"/>
      </w:pPr>
      <w:r w:rsidRPr="00591A10">
        <w:t xml:space="preserve">maximum </w:t>
      </w:r>
      <w:r w:rsidRPr="003F27DD">
        <w:t>ESOMP</w:t>
      </w:r>
      <w:r w:rsidRPr="00591A10">
        <w:t xml:space="preserve"> dynamics; and</w:t>
      </w:r>
    </w:p>
    <w:p w14:paraId="5297C3F4" w14:textId="77777777" w:rsidR="00A97159" w:rsidRDefault="00A97159" w:rsidP="00A97159">
      <w:pPr>
        <w:pStyle w:val="B1"/>
      </w:pPr>
      <w:proofErr w:type="gramStart"/>
      <w:r w:rsidRPr="00591A10">
        <w:lastRenderedPageBreak/>
        <w:t>the</w:t>
      </w:r>
      <w:proofErr w:type="gramEnd"/>
      <w:r w:rsidRPr="00591A10">
        <w:t xml:space="preserve"> range of latitude, longitude and altitude relative to the satellite orbital position.</w:t>
      </w:r>
    </w:p>
    <w:p w14:paraId="23454D8C" w14:textId="77777777" w:rsidR="00A97159" w:rsidRDefault="00A97159" w:rsidP="00A97159">
      <w:pPr>
        <w:pStyle w:val="B1"/>
        <w:tabs>
          <w:tab w:val="left" w:pos="737"/>
          <w:tab w:val="left" w:pos="1644"/>
        </w:tabs>
      </w:pPr>
      <w:r>
        <w:t xml:space="preserve">For linearly polarized ESOMPs, the following specification is required. The applicant shall declare the on-axis cross polarization isolation of the ESOMP [EN 303 978]: </w:t>
      </w:r>
    </w:p>
    <w:p w14:paraId="34BCA889" w14:textId="77777777" w:rsidR="00A97159" w:rsidRDefault="00A97159" w:rsidP="00A97159">
      <w:pPr>
        <w:pStyle w:val="B1"/>
      </w:pPr>
      <w:r>
        <w:t xml:space="preserve">The polarization angle shall be continuously adjustable within the operational range as declared by the applicant. </w:t>
      </w:r>
    </w:p>
    <w:p w14:paraId="449A5DD8" w14:textId="77777777" w:rsidR="00A97159" w:rsidRDefault="00A97159" w:rsidP="00A97159">
      <w:pPr>
        <w:pStyle w:val="B1"/>
      </w:pPr>
      <w:r>
        <w:t xml:space="preserve">It shall be possible to fix the transmit antenna polarization angle with an accuracy of at least 1°. </w:t>
      </w:r>
    </w:p>
    <w:p w14:paraId="710F0BA5" w14:textId="77777777" w:rsidR="00A97159" w:rsidRDefault="00A97159" w:rsidP="00A97159">
      <w:pPr>
        <w:pStyle w:val="B1"/>
      </w:pPr>
      <w:r>
        <w:t xml:space="preserve">When linear polarization is used for both transmission and reception, the angle between the receive and corresponding transmit polarization planes shall not deviate by more than 1° from the nominal value declared by the applicant. </w:t>
      </w:r>
    </w:p>
    <w:p w14:paraId="693EB386" w14:textId="77777777" w:rsidR="00A97159" w:rsidRPr="00E42689" w:rsidRDefault="00A97159" w:rsidP="00A97159">
      <w:pPr>
        <w:pStyle w:val="B1"/>
        <w:numPr>
          <w:ilvl w:val="0"/>
          <w:numId w:val="0"/>
        </w:numPr>
      </w:pPr>
      <w:r>
        <w:t>For circularly polarized ESOMPs, the applicant shall declare the voltage axial ratio.</w:t>
      </w:r>
    </w:p>
    <w:p w14:paraId="2579FBD1" w14:textId="229A7D94" w:rsidR="00A97159" w:rsidRDefault="00A97159" w:rsidP="003C72F4">
      <w:pPr>
        <w:pStyle w:val="4"/>
        <w:rPr>
          <w:lang w:val="en-US"/>
        </w:rPr>
      </w:pPr>
      <w:r>
        <w:rPr>
          <w:rFonts w:hint="eastAsia"/>
          <w:lang w:val="en-US"/>
        </w:rPr>
        <w:t>9</w:t>
      </w:r>
      <w:r>
        <w:t>.</w:t>
      </w:r>
      <w:r>
        <w:rPr>
          <w:rFonts w:hint="eastAsia"/>
          <w:lang w:val="en-US"/>
        </w:rPr>
        <w:t>6</w:t>
      </w:r>
      <w:r>
        <w:t>.</w:t>
      </w:r>
      <w:ins w:id="1700" w:author="D. Everaere" w:date="2024-04-05T16:45:00Z">
        <w:r w:rsidR="003C72F4">
          <w:t>1.</w:t>
        </w:r>
      </w:ins>
      <w:r>
        <w:rPr>
          <w:rFonts w:hint="eastAsia"/>
          <w:lang w:val="en-US"/>
        </w:rPr>
        <w:t>2</w:t>
      </w:r>
      <w:r>
        <w:rPr>
          <w:lang w:val="en-US"/>
        </w:rPr>
        <w:tab/>
      </w:r>
      <w:r>
        <w:rPr>
          <w:rFonts w:hint="eastAsia"/>
          <w:lang w:val="en-US"/>
        </w:rPr>
        <w:t>Minimum requirement for Fixed VSAT</w:t>
      </w:r>
    </w:p>
    <w:p w14:paraId="7AE71E4C" w14:textId="054C0D6A" w:rsidR="00E54980" w:rsidRDefault="00E54980" w:rsidP="00E54980">
      <w:pPr>
        <w:rPr>
          <w:ins w:id="1701" w:author="Dominique Everaere" w:date="2024-04-18T00:08:00Z"/>
          <w:rFonts w:cs="v5.0.0"/>
        </w:rPr>
      </w:pPr>
      <w:ins w:id="1702" w:author="Dominique Everaere" w:date="2024-04-18T00:08:00Z">
        <w:r>
          <w:rPr>
            <w:rFonts w:cs="v5.0.0"/>
          </w:rPr>
          <w:t>The following requirements are applicable to Fixed VSAT operating in band n512.</w:t>
        </w:r>
      </w:ins>
    </w:p>
    <w:p w14:paraId="53BE3620" w14:textId="77777777" w:rsidR="00A97159" w:rsidRDefault="00A97159" w:rsidP="00A97159">
      <w:pPr>
        <w:rPr>
          <w:lang w:val="en-US"/>
        </w:rPr>
      </w:pPr>
      <w:r>
        <w:rPr>
          <w:lang w:val="en-US"/>
        </w:rPr>
        <w:t>The minimum requirements are defined in terms of a) pointing stability, b) pointing accuracy capability and c) p</w:t>
      </w:r>
      <w:r w:rsidRPr="00891D10">
        <w:rPr>
          <w:lang w:val="en-US"/>
        </w:rPr>
        <w:t>olarization angle alignment capability f</w:t>
      </w:r>
      <w:r>
        <w:rPr>
          <w:lang w:val="en-US"/>
        </w:rPr>
        <w:t>or linear polarization, as follows:</w:t>
      </w:r>
    </w:p>
    <w:p w14:paraId="432F421E" w14:textId="77777777" w:rsidR="00A97159" w:rsidRPr="00891D10" w:rsidRDefault="00A97159" w:rsidP="00A97159">
      <w:pPr>
        <w:ind w:firstLine="284"/>
        <w:rPr>
          <w:lang w:val="en-US"/>
        </w:rPr>
      </w:pPr>
      <w:r>
        <w:rPr>
          <w:lang w:val="en-US"/>
        </w:rPr>
        <w:t xml:space="preserve">a) Pointing stability: </w:t>
      </w:r>
      <w:r w:rsidRPr="00891D10">
        <w:rPr>
          <w:lang w:val="en-US"/>
        </w:rPr>
        <w:t xml:space="preserve">Under the condition of 100 km/h maximum wind speed, with gusts of 130 km/h lasting 3 seconds, the installation shall not show any sign of permanent distortion and shall not need repointing after the application </w:t>
      </w:r>
      <w:r>
        <w:rPr>
          <w:lang w:val="en-US"/>
        </w:rPr>
        <w:t>of the wind load.</w:t>
      </w:r>
    </w:p>
    <w:p w14:paraId="0708403C" w14:textId="77777777" w:rsidR="00A97159" w:rsidRDefault="00A97159" w:rsidP="00A97159">
      <w:pPr>
        <w:ind w:firstLine="284"/>
        <w:rPr>
          <w:lang w:val="en-US"/>
        </w:rPr>
      </w:pPr>
      <w:r w:rsidRPr="00891D10">
        <w:rPr>
          <w:lang w:val="en-US"/>
        </w:rPr>
        <w:t>b)</w:t>
      </w:r>
      <w:r>
        <w:rPr>
          <w:lang w:val="en-US"/>
        </w:rPr>
        <w:t xml:space="preserve"> Pointing accuracy capability: </w:t>
      </w:r>
      <w:r w:rsidRPr="00891D10">
        <w:rPr>
          <w:lang w:val="en-US"/>
        </w:rPr>
        <w:t xml:space="preserve">The applicant shall declare the usage area in terms of the range of latitude and longitude relative to the satellite orbital position where the alignments specified below are possible. </w:t>
      </w:r>
      <w:r>
        <w:rPr>
          <w:lang w:val="en-US"/>
        </w:rPr>
        <w:t>Two sets of specifications are further defined:</w:t>
      </w:r>
    </w:p>
    <w:p w14:paraId="6294EE46" w14:textId="77777777" w:rsidR="00A97159" w:rsidRDefault="00A97159" w:rsidP="00A97159">
      <w:pPr>
        <w:pStyle w:val="aff0"/>
        <w:numPr>
          <w:ilvl w:val="0"/>
          <w:numId w:val="32"/>
        </w:numPr>
        <w:overflowPunct w:val="0"/>
        <w:autoSpaceDE w:val="0"/>
        <w:autoSpaceDN w:val="0"/>
        <w:adjustRightInd w:val="0"/>
        <w:spacing w:after="180" w:line="259" w:lineRule="auto"/>
        <w:contextualSpacing/>
        <w:textAlignment w:val="baseline"/>
      </w:pPr>
      <w:r w:rsidRPr="00233053">
        <w:t>Specification 1: Main beam pointing accuracy. The antenna sub-system alignment facilities shall enable the main beam axis to be adjusted and fixed with a pointing accuracy (</w:t>
      </w:r>
      <w:proofErr w:type="spellStart"/>
      <w:r w:rsidRPr="00233053">
        <w:t>δφ</w:t>
      </w:r>
      <w:proofErr w:type="spellEnd"/>
      <w:r w:rsidRPr="00233053">
        <w:t xml:space="preserve">) of either: </w:t>
      </w:r>
    </w:p>
    <w:p w14:paraId="0685E147" w14:textId="77777777" w:rsidR="00A97159" w:rsidRDefault="00A97159" w:rsidP="00A97159">
      <w:pPr>
        <w:pStyle w:val="aff0"/>
        <w:numPr>
          <w:ilvl w:val="1"/>
          <w:numId w:val="32"/>
        </w:numPr>
        <w:overflowPunct w:val="0"/>
        <w:autoSpaceDE w:val="0"/>
        <w:autoSpaceDN w:val="0"/>
        <w:adjustRightInd w:val="0"/>
        <w:spacing w:after="180" w:line="259" w:lineRule="auto"/>
        <w:contextualSpacing/>
        <w:textAlignment w:val="baseline"/>
      </w:pPr>
      <w:r w:rsidRPr="00233053">
        <w:t xml:space="preserve">1) 0,1º; or </w:t>
      </w:r>
    </w:p>
    <w:p w14:paraId="59201F35" w14:textId="77777777" w:rsidR="00A97159" w:rsidRDefault="00A97159" w:rsidP="00A97159">
      <w:pPr>
        <w:pStyle w:val="aff0"/>
        <w:numPr>
          <w:ilvl w:val="1"/>
          <w:numId w:val="32"/>
        </w:numPr>
        <w:overflowPunct w:val="0"/>
        <w:autoSpaceDE w:val="0"/>
        <w:autoSpaceDN w:val="0"/>
        <w:adjustRightInd w:val="0"/>
        <w:spacing w:after="180" w:line="259" w:lineRule="auto"/>
        <w:contextualSpacing/>
        <w:textAlignment w:val="baseline"/>
      </w:pPr>
      <w:r w:rsidRPr="00233053">
        <w:t xml:space="preserve">2) a greater value declared by the applicant, subject to the following restrictions: </w:t>
      </w:r>
    </w:p>
    <w:p w14:paraId="405A19DB" w14:textId="77777777" w:rsidR="00A97159" w:rsidRDefault="00A97159" w:rsidP="00A97159">
      <w:pPr>
        <w:pStyle w:val="aff0"/>
        <w:numPr>
          <w:ilvl w:val="2"/>
          <w:numId w:val="32"/>
        </w:numPr>
        <w:overflowPunct w:val="0"/>
        <w:autoSpaceDE w:val="0"/>
        <w:autoSpaceDN w:val="0"/>
        <w:adjustRightInd w:val="0"/>
        <w:spacing w:after="180" w:line="259" w:lineRule="auto"/>
        <w:contextualSpacing/>
        <w:textAlignment w:val="baseline"/>
      </w:pPr>
      <w:r w:rsidRPr="00233053">
        <w:t>the pointing accuracy (</w:t>
      </w:r>
      <w:proofErr w:type="spellStart"/>
      <w:r w:rsidRPr="00233053">
        <w:t>δφ</w:t>
      </w:r>
      <w:proofErr w:type="spellEnd"/>
      <w:r w:rsidRPr="00233053">
        <w:t xml:space="preserve">) shall not exceed 30 % of the antenna transmit main beam half power beamwidth; </w:t>
      </w:r>
    </w:p>
    <w:p w14:paraId="5B9ECC16" w14:textId="77777777" w:rsidR="00A97159" w:rsidRPr="00233053" w:rsidRDefault="00A97159" w:rsidP="00A97159">
      <w:pPr>
        <w:pStyle w:val="aff0"/>
        <w:numPr>
          <w:ilvl w:val="2"/>
          <w:numId w:val="32"/>
        </w:numPr>
        <w:overflowPunct w:val="0"/>
        <w:autoSpaceDE w:val="0"/>
        <w:autoSpaceDN w:val="0"/>
        <w:adjustRightInd w:val="0"/>
        <w:spacing w:after="180" w:line="259" w:lineRule="auto"/>
        <w:contextualSpacing/>
        <w:textAlignment w:val="baseline"/>
      </w:pPr>
      <w:proofErr w:type="gramStart"/>
      <w:r w:rsidRPr="00233053">
        <w:t>the</w:t>
      </w:r>
      <w:proofErr w:type="gramEnd"/>
      <w:r w:rsidRPr="00233053">
        <w:t xml:space="preserve"> off-axis </w:t>
      </w:r>
      <w:proofErr w:type="spellStart"/>
      <w:r w:rsidRPr="00233053">
        <w:t>e.i.r.p</w:t>
      </w:r>
      <w:proofErr w:type="spellEnd"/>
      <w:r w:rsidRPr="00233053">
        <w:t>. emission density pattern remains withi</w:t>
      </w:r>
      <w:r w:rsidRPr="008F24A4">
        <w:t xml:space="preserve">n the mask specified in clause </w:t>
      </w:r>
      <w:r>
        <w:t>9</w:t>
      </w:r>
      <w:r w:rsidRPr="008F24A4">
        <w:t>.</w:t>
      </w:r>
      <w:r>
        <w:t>2</w:t>
      </w:r>
      <w:r w:rsidRPr="008F24A4">
        <w:t>.</w:t>
      </w:r>
      <w:r>
        <w:t>2</w:t>
      </w:r>
      <w:r w:rsidRPr="008F24A4">
        <w:t>.</w:t>
      </w:r>
      <w:r>
        <w:t>3</w:t>
      </w:r>
      <w:r w:rsidRPr="00233053">
        <w:t xml:space="preserve"> when shifted by an angle of ±(</w:t>
      </w:r>
      <w:proofErr w:type="spellStart"/>
      <w:r w:rsidRPr="00233053">
        <w:t>δφ</w:t>
      </w:r>
      <w:proofErr w:type="spellEnd"/>
      <w:r w:rsidRPr="00233053">
        <w:t xml:space="preserve"> - 0,1º).</w:t>
      </w:r>
    </w:p>
    <w:p w14:paraId="7608468C" w14:textId="77777777" w:rsidR="00A97159" w:rsidRPr="00233053" w:rsidRDefault="00A97159" w:rsidP="00A97159">
      <w:pPr>
        <w:pStyle w:val="aff0"/>
        <w:numPr>
          <w:ilvl w:val="0"/>
          <w:numId w:val="32"/>
        </w:numPr>
        <w:overflowPunct w:val="0"/>
        <w:autoSpaceDE w:val="0"/>
        <w:autoSpaceDN w:val="0"/>
        <w:adjustRightInd w:val="0"/>
        <w:spacing w:after="180" w:line="259" w:lineRule="auto"/>
        <w:contextualSpacing/>
        <w:textAlignment w:val="baseline"/>
      </w:pPr>
      <w:r w:rsidRPr="00233053">
        <w:t xml:space="preserve">Specification 2: Alignment with the geostationary satellite orbit. For antennas with asymmetric main beam, the antenna shall be capable of having the plane defined by the antenna main beam axis and its major axis aligned with the tangent to the geostationary orbit in accordance with the method declared by the applicant. </w:t>
      </w:r>
    </w:p>
    <w:p w14:paraId="368771E7" w14:textId="77777777" w:rsidR="00A97159" w:rsidRDefault="00A97159" w:rsidP="00A97159">
      <w:pPr>
        <w:ind w:firstLine="284"/>
        <w:rPr>
          <w:lang w:val="en-US"/>
        </w:rPr>
      </w:pPr>
      <w:r w:rsidRPr="00891D10">
        <w:rPr>
          <w:lang w:val="en-US"/>
        </w:rPr>
        <w:t>c) Polarization angle alignment capability f</w:t>
      </w:r>
      <w:r>
        <w:rPr>
          <w:lang w:val="en-US"/>
        </w:rPr>
        <w:t>or linear polarization. Following conditions will apply:</w:t>
      </w:r>
    </w:p>
    <w:p w14:paraId="05298D4D" w14:textId="77777777" w:rsidR="00A97159" w:rsidRDefault="00A97159" w:rsidP="00A97159">
      <w:pPr>
        <w:ind w:firstLine="284"/>
        <w:rPr>
          <w:lang w:val="en-US"/>
        </w:rPr>
      </w:pPr>
      <w:r>
        <w:rPr>
          <w:lang w:val="en-US"/>
        </w:rPr>
        <w:t>-</w:t>
      </w:r>
      <w:r>
        <w:rPr>
          <w:lang w:val="en-US"/>
        </w:rPr>
        <w:tab/>
      </w:r>
      <w:r w:rsidRPr="00891D10">
        <w:rPr>
          <w:lang w:val="en-US"/>
        </w:rPr>
        <w:t xml:space="preserve">The polarization angle shall be continuously adjustable within the operational range as declared by the applicant. </w:t>
      </w:r>
    </w:p>
    <w:p w14:paraId="261E8968" w14:textId="77777777" w:rsidR="00A97159" w:rsidRDefault="00A97159" w:rsidP="00A97159">
      <w:pPr>
        <w:ind w:firstLine="284"/>
        <w:rPr>
          <w:lang w:val="en-US"/>
        </w:rPr>
      </w:pPr>
      <w:r>
        <w:rPr>
          <w:lang w:val="en-US"/>
        </w:rPr>
        <w:t>-</w:t>
      </w:r>
      <w:r>
        <w:rPr>
          <w:lang w:val="en-US"/>
        </w:rPr>
        <w:tab/>
      </w:r>
      <w:r w:rsidRPr="00891D10">
        <w:rPr>
          <w:lang w:val="en-US"/>
        </w:rPr>
        <w:t xml:space="preserve">It shall be possible to fix the transmit antenna polarization angle with an accuracy of at least 1°. </w:t>
      </w:r>
    </w:p>
    <w:p w14:paraId="7C8A2ABA" w14:textId="77777777" w:rsidR="00A97159" w:rsidRDefault="00A97159" w:rsidP="00A97159">
      <w:pPr>
        <w:ind w:firstLine="284"/>
        <w:rPr>
          <w:lang w:val="en-US"/>
        </w:rPr>
      </w:pPr>
      <w:r>
        <w:rPr>
          <w:lang w:val="en-US"/>
        </w:rPr>
        <w:t>-</w:t>
      </w:r>
      <w:r>
        <w:rPr>
          <w:lang w:val="en-US"/>
        </w:rPr>
        <w:tab/>
      </w:r>
      <w:r w:rsidRPr="00891D10">
        <w:rPr>
          <w:lang w:val="en-US"/>
        </w:rPr>
        <w:t>When linear polarization is used for both transmission and reception, th</w:t>
      </w:r>
      <w:r>
        <w:rPr>
          <w:lang w:val="en-US"/>
        </w:rPr>
        <w:t xml:space="preserve">e angle between the receive and </w:t>
      </w:r>
      <w:r w:rsidRPr="00891D10">
        <w:rPr>
          <w:lang w:val="en-US"/>
        </w:rPr>
        <w:t>corresponding transmit polarization planes shall not deviate by more than 1° from the nominal value declared by the applicant.</w:t>
      </w:r>
    </w:p>
    <w:p w14:paraId="1BAA903E" w14:textId="77777777" w:rsidR="00CD1F39" w:rsidRDefault="00CD1F39" w:rsidP="00A97159">
      <w:pPr>
        <w:ind w:firstLine="284"/>
        <w:rPr>
          <w:lang w:val="en-US"/>
        </w:rPr>
      </w:pPr>
    </w:p>
    <w:p w14:paraId="104C2F39" w14:textId="77777777" w:rsidR="00CD1F39" w:rsidRDefault="00CD1F39" w:rsidP="00CD1F39">
      <w:pPr>
        <w:pStyle w:val="3"/>
        <w:rPr>
          <w:ins w:id="1703" w:author="D. Everaere" w:date="2024-04-05T16:46:00Z"/>
        </w:rPr>
      </w:pPr>
      <w:ins w:id="1704" w:author="D. Everaere" w:date="2024-04-05T16:46:00Z">
        <w:r>
          <w:t>9.6.2</w:t>
        </w:r>
        <w:r>
          <w:tab/>
        </w:r>
        <w:r w:rsidRPr="000E0D8D">
          <w:t>Antenna performance</w:t>
        </w:r>
      </w:ins>
    </w:p>
    <w:p w14:paraId="4424302A" w14:textId="3EB3879C" w:rsidR="00510EFA" w:rsidRDefault="00510EFA" w:rsidP="00C802E8">
      <w:pPr>
        <w:rPr>
          <w:ins w:id="1705" w:author="D. Everaere" w:date="2024-04-05T17:10:00Z"/>
          <w:rFonts w:cs="v5.0.0"/>
        </w:rPr>
      </w:pPr>
      <w:commentRangeStart w:id="1706"/>
      <w:ins w:id="1707" w:author="D. Everaere" w:date="2024-04-05T17:10:00Z">
        <w:r>
          <w:rPr>
            <w:rFonts w:cs="v5.0.0"/>
          </w:rPr>
          <w:t xml:space="preserve">The following requirements are applicable </w:t>
        </w:r>
      </w:ins>
      <w:ins w:id="1708" w:author="D. Everaere" w:date="2024-04-05T17:11:00Z">
        <w:r>
          <w:rPr>
            <w:rFonts w:cs="v5.0.0"/>
          </w:rPr>
          <w:t>to NTN VSAT type 1, type 2, type 4 or type 5 operating in band n511</w:t>
        </w:r>
        <w:bookmarkStart w:id="1709" w:name="_GoBack"/>
        <w:bookmarkEnd w:id="1709"/>
        <w:r>
          <w:rPr>
            <w:rFonts w:cs="v5.0.0"/>
          </w:rPr>
          <w:t xml:space="preserve"> or in band n510.</w:t>
        </w:r>
      </w:ins>
      <w:commentRangeEnd w:id="1706"/>
      <w:ins w:id="1710" w:author="D. Everaere" w:date="2024-04-05T17:13:00Z">
        <w:r w:rsidR="007E3ABA">
          <w:rPr>
            <w:rStyle w:val="af3"/>
          </w:rPr>
          <w:commentReference w:id="1706"/>
        </w:r>
      </w:ins>
    </w:p>
    <w:p w14:paraId="5689EB0D" w14:textId="3BABF79E" w:rsidR="00C802E8" w:rsidRPr="00CD1F39" w:rsidRDefault="00510EFA" w:rsidP="00C802E8">
      <w:pPr>
        <w:rPr>
          <w:ins w:id="1711" w:author="D. Everaere" w:date="2024-04-05T16:56:00Z"/>
        </w:rPr>
      </w:pPr>
      <w:ins w:id="1712" w:author="D. Everaere" w:date="2024-04-05T17:11:00Z">
        <w:r>
          <w:rPr>
            <w:rFonts w:cs="v5.0.0"/>
          </w:rPr>
          <w:lastRenderedPageBreak/>
          <w:t>T</w:t>
        </w:r>
      </w:ins>
      <w:ins w:id="1713" w:author="D. Everaere" w:date="2024-04-05T16:56:00Z">
        <w:r w:rsidR="00C802E8" w:rsidRPr="00E005DE">
          <w:rPr>
            <w:rFonts w:cs="v5.0.0"/>
          </w:rPr>
          <w:t xml:space="preserve">he </w:t>
        </w:r>
        <w:r w:rsidR="00C802E8">
          <w:rPr>
            <w:rFonts w:cs="v5.0.0"/>
          </w:rPr>
          <w:t>co-polarization gain</w:t>
        </w:r>
        <w:r w:rsidR="00C802E8" w:rsidRPr="00E005DE">
          <w:rPr>
            <w:rFonts w:cs="v5.0.0"/>
          </w:rPr>
          <w:t xml:space="preserve"> </w:t>
        </w:r>
      </w:ins>
      <w:ins w:id="1714" w:author="D. Everaere" w:date="2024-04-05T16:59:00Z">
        <w:r w:rsidR="00813873">
          <w:rPr>
            <w:rFonts w:cs="v5.0.0"/>
          </w:rPr>
          <w:t>in the pla</w:t>
        </w:r>
      </w:ins>
      <w:ins w:id="1715" w:author="D. Everaere" w:date="2024-04-05T17:05:00Z">
        <w:r w:rsidR="00DF39D6">
          <w:rPr>
            <w:rFonts w:cs="v5.0.0"/>
          </w:rPr>
          <w:t>n</w:t>
        </w:r>
      </w:ins>
      <w:ins w:id="1716" w:author="D. Everaere" w:date="2024-04-05T16:59:00Z">
        <w:r w:rsidR="00813873">
          <w:rPr>
            <w:rFonts w:cs="v5.0.0"/>
          </w:rPr>
          <w:t xml:space="preserve">e tangent to the GSO arc </w:t>
        </w:r>
      </w:ins>
      <w:ins w:id="1717" w:author="D. Everaere" w:date="2024-04-05T16:56:00Z">
        <w:r w:rsidR="00C802E8" w:rsidRPr="00E005DE">
          <w:rPr>
            <w:rFonts w:cs="v5.0.0"/>
          </w:rPr>
          <w:t>shall not exceed</w:t>
        </w:r>
        <w:r w:rsidR="00C802E8">
          <w:rPr>
            <w:rFonts w:cs="v5.0.0"/>
          </w:rPr>
          <w:t xml:space="preserve"> the levels specified in Table 9.</w:t>
        </w:r>
      </w:ins>
      <w:ins w:id="1718" w:author="D. Everaere" w:date="2024-04-05T16:57:00Z">
        <w:r w:rsidR="00C802E8">
          <w:rPr>
            <w:rFonts w:cs="v5.0.0"/>
          </w:rPr>
          <w:t>6</w:t>
        </w:r>
      </w:ins>
      <w:ins w:id="1719" w:author="D. Everaere" w:date="2024-04-05T16:56:00Z">
        <w:r w:rsidR="00C802E8">
          <w:rPr>
            <w:rFonts w:cs="v5.0.0"/>
          </w:rPr>
          <w:t>.2</w:t>
        </w:r>
        <w:r w:rsidR="00C802E8" w:rsidRPr="00E005DE">
          <w:rPr>
            <w:rFonts w:cs="v5.0.0"/>
          </w:rPr>
          <w:t>-1</w:t>
        </w:r>
      </w:ins>
      <w:ins w:id="1720" w:author="D. Everaere" w:date="2024-04-05T17:05:00Z">
        <w:r w:rsidR="00C658B8">
          <w:rPr>
            <w:rFonts w:cs="v5.0.0"/>
          </w:rPr>
          <w:t xml:space="preserve">. </w:t>
        </w:r>
        <w:r w:rsidR="00C658B8" w:rsidRPr="009F0FCF">
          <w:rPr>
            <w:rFonts w:cs="v5.0.0"/>
          </w:rPr>
          <w:t xml:space="preserve">This envelope may be exceeded by up to 3 dB in 10% of the range of θ angles from ±7–180°, and by up to 6 dB in the region of main reflector </w:t>
        </w:r>
        <w:proofErr w:type="spellStart"/>
        <w:r w:rsidR="00C658B8" w:rsidRPr="009F0FCF">
          <w:rPr>
            <w:rFonts w:cs="v5.0.0"/>
          </w:rPr>
          <w:t>spillover</w:t>
        </w:r>
        <w:proofErr w:type="spellEnd"/>
        <w:r w:rsidR="00C658B8" w:rsidRPr="009F0FCF">
          <w:rPr>
            <w:rFonts w:cs="v5.0.0"/>
          </w:rPr>
          <w:t xml:space="preserve"> energy.</w:t>
        </w:r>
      </w:ins>
    </w:p>
    <w:p w14:paraId="799837E9" w14:textId="6DBCCE2C" w:rsidR="0085292C" w:rsidRDefault="0085292C" w:rsidP="002F6D03">
      <w:pPr>
        <w:pStyle w:val="TAC"/>
        <w:ind w:left="852"/>
        <w:rPr>
          <w:ins w:id="1721" w:author="D. Everaere" w:date="2024-04-05T17:00:00Z"/>
          <w:b/>
          <w:bCs/>
          <w:lang w:val="en-US"/>
        </w:rPr>
      </w:pPr>
      <w:ins w:id="1722" w:author="D. Everaere" w:date="2024-04-05T17:00:00Z">
        <w:r w:rsidRPr="00EE7824">
          <w:rPr>
            <w:b/>
            <w:bCs/>
          </w:rPr>
          <w:t>Table 9.</w:t>
        </w:r>
        <w:r>
          <w:rPr>
            <w:b/>
            <w:bCs/>
          </w:rPr>
          <w:t>6</w:t>
        </w:r>
        <w:r w:rsidRPr="00EE7824">
          <w:rPr>
            <w:b/>
            <w:bCs/>
          </w:rPr>
          <w:t xml:space="preserve">.2-1: </w:t>
        </w:r>
      </w:ins>
      <w:ins w:id="1723" w:author="D. Everaere" w:date="2024-04-05T17:01:00Z">
        <w:r w:rsidR="00A46777">
          <w:rPr>
            <w:b/>
            <w:bCs/>
          </w:rPr>
          <w:t>C</w:t>
        </w:r>
      </w:ins>
      <w:ins w:id="1724" w:author="D. Everaere" w:date="2024-04-05T17:00:00Z">
        <w:r w:rsidR="00A46777" w:rsidRPr="00A46777">
          <w:rPr>
            <w:b/>
            <w:bCs/>
          </w:rPr>
          <w:t xml:space="preserve">o-polarization gain </w:t>
        </w:r>
      </w:ins>
      <w:ins w:id="1725" w:author="D. Everaere" w:date="2024-04-05T17:01:00Z">
        <w:r w:rsidR="00A46777" w:rsidRPr="00A46777">
          <w:rPr>
            <w:b/>
            <w:bCs/>
          </w:rPr>
          <w:t xml:space="preserve">limit </w:t>
        </w:r>
      </w:ins>
      <w:ins w:id="1726" w:author="D. Everaere" w:date="2024-04-05T17:00:00Z">
        <w:r w:rsidR="00A46777" w:rsidRPr="00A46777">
          <w:rPr>
            <w:b/>
            <w:bCs/>
          </w:rPr>
          <w:t>in the pla</w:t>
        </w:r>
      </w:ins>
      <w:ins w:id="1727" w:author="D. Everaere" w:date="2024-04-05T17:05:00Z">
        <w:r w:rsidR="00DF39D6">
          <w:rPr>
            <w:b/>
            <w:bCs/>
          </w:rPr>
          <w:t>n</w:t>
        </w:r>
      </w:ins>
      <w:ins w:id="1728" w:author="D. Everaere" w:date="2024-04-05T17:00:00Z">
        <w:r w:rsidR="00A46777" w:rsidRPr="00A46777">
          <w:rPr>
            <w:b/>
            <w:bCs/>
          </w:rPr>
          <w:t>e tangent to the GSO arc</w:t>
        </w:r>
      </w:ins>
    </w:p>
    <w:p w14:paraId="5FA5EF70" w14:textId="77777777" w:rsidR="0085292C" w:rsidRPr="00EE7824" w:rsidRDefault="0085292C" w:rsidP="0085292C">
      <w:pPr>
        <w:pStyle w:val="TAC"/>
        <w:rPr>
          <w:ins w:id="1729" w:author="D. Everaere" w:date="2024-04-05T17:00:00Z"/>
          <w:b/>
          <w:bCs/>
          <w:lang w:val="en-US"/>
        </w:rPr>
      </w:pPr>
    </w:p>
    <w:tbl>
      <w:tblPr>
        <w:tblStyle w:val="afd"/>
        <w:tblW w:w="0" w:type="auto"/>
        <w:jc w:val="center"/>
        <w:tblLook w:val="04A0" w:firstRow="1" w:lastRow="0" w:firstColumn="1" w:lastColumn="0" w:noHBand="0" w:noVBand="1"/>
      </w:tblPr>
      <w:tblGrid>
        <w:gridCol w:w="3210"/>
        <w:gridCol w:w="3209"/>
      </w:tblGrid>
      <w:tr w:rsidR="000706BC" w14:paraId="499D0309" w14:textId="77777777" w:rsidTr="002F6D03">
        <w:trPr>
          <w:jc w:val="center"/>
          <w:ins w:id="1730" w:author="D. Everaere" w:date="2024-04-05T17:00:00Z"/>
        </w:trPr>
        <w:tc>
          <w:tcPr>
            <w:tcW w:w="3210" w:type="dxa"/>
          </w:tcPr>
          <w:p w14:paraId="7BDF7706" w14:textId="77777777" w:rsidR="000706BC" w:rsidRPr="000350C0" w:rsidRDefault="000706BC" w:rsidP="005D3C77">
            <w:pPr>
              <w:pStyle w:val="TAH"/>
              <w:rPr>
                <w:ins w:id="1731" w:author="D. Everaere" w:date="2024-04-05T17:00:00Z"/>
                <w:shd w:val="clear" w:color="auto" w:fill="FFFFFF"/>
              </w:rPr>
            </w:pPr>
            <w:ins w:id="1732" w:author="D. Everaere" w:date="2024-04-05T17:00:00Z">
              <w:r>
                <w:rPr>
                  <w:shd w:val="clear" w:color="auto" w:fill="FFFFFF"/>
                </w:rPr>
                <w:t>θ value</w:t>
              </w:r>
            </w:ins>
          </w:p>
        </w:tc>
        <w:tc>
          <w:tcPr>
            <w:tcW w:w="3209" w:type="dxa"/>
          </w:tcPr>
          <w:p w14:paraId="46E60B21" w14:textId="10521FAF" w:rsidR="000706BC" w:rsidRDefault="000706BC" w:rsidP="005D3C77">
            <w:pPr>
              <w:pStyle w:val="TAH"/>
              <w:rPr>
                <w:ins w:id="1733" w:author="D. Everaere" w:date="2024-04-05T17:00:00Z"/>
                <w:lang w:val="en-US"/>
              </w:rPr>
            </w:pPr>
            <w:ins w:id="1734" w:author="D. Everaere" w:date="2024-04-05T17:03:00Z">
              <w:r w:rsidRPr="009F0FCF">
                <w:rPr>
                  <w:lang w:val="en-US"/>
                </w:rPr>
                <w:t>Co-polarization gain</w:t>
              </w:r>
            </w:ins>
            <w:ins w:id="1735" w:author="D. Everaere" w:date="2024-04-05T17:00:00Z">
              <w:r>
                <w:rPr>
                  <w:lang w:val="en-US"/>
                </w:rPr>
                <w:t xml:space="preserve"> (</w:t>
              </w:r>
              <w:proofErr w:type="spellStart"/>
              <w:r>
                <w:rPr>
                  <w:lang w:val="en-US"/>
                </w:rPr>
                <w:t>dB</w:t>
              </w:r>
            </w:ins>
            <w:ins w:id="1736" w:author="D. Everaere" w:date="2024-04-05T17:03:00Z">
              <w:r>
                <w:rPr>
                  <w:lang w:val="en-US"/>
                </w:rPr>
                <w:t>i</w:t>
              </w:r>
            </w:ins>
            <w:proofErr w:type="spellEnd"/>
            <w:ins w:id="1737" w:author="D. Everaere" w:date="2024-04-05T17:00:00Z">
              <w:r>
                <w:rPr>
                  <w:lang w:val="en-US"/>
                </w:rPr>
                <w:t>)</w:t>
              </w:r>
            </w:ins>
          </w:p>
        </w:tc>
      </w:tr>
      <w:tr w:rsidR="000706BC" w14:paraId="07807F58" w14:textId="77777777" w:rsidTr="002F6D03">
        <w:trPr>
          <w:jc w:val="center"/>
          <w:ins w:id="1738" w:author="D. Everaere" w:date="2024-04-05T17:00:00Z"/>
        </w:trPr>
        <w:tc>
          <w:tcPr>
            <w:tcW w:w="3210" w:type="dxa"/>
          </w:tcPr>
          <w:p w14:paraId="278A3A14" w14:textId="0600F085" w:rsidR="000706BC" w:rsidRPr="000350C0" w:rsidRDefault="000706BC" w:rsidP="005D3C77">
            <w:pPr>
              <w:pStyle w:val="TAC"/>
              <w:rPr>
                <w:ins w:id="1739" w:author="D. Everaere" w:date="2024-04-05T17:00:00Z"/>
                <w:shd w:val="clear" w:color="auto" w:fill="FFFFFF"/>
              </w:rPr>
            </w:pPr>
            <w:ins w:id="1740" w:author="D. Everaere" w:date="2024-04-05T17:02:00Z">
              <w:r>
                <w:rPr>
                  <w:shd w:val="clear" w:color="auto" w:fill="FFFFFF"/>
                </w:rPr>
                <w:t>2</w:t>
              </w:r>
            </w:ins>
            <w:ins w:id="1741" w:author="D. Everaere" w:date="2024-04-05T17:00:00Z">
              <w:r w:rsidRPr="000350C0">
                <w:rPr>
                  <w:shd w:val="clear" w:color="auto" w:fill="FFFFFF"/>
                </w:rPr>
                <w:t>° ≤ θ ≤ 7°</w:t>
              </w:r>
            </w:ins>
          </w:p>
        </w:tc>
        <w:tc>
          <w:tcPr>
            <w:tcW w:w="3209" w:type="dxa"/>
          </w:tcPr>
          <w:p w14:paraId="7CE2D885" w14:textId="7EE23138" w:rsidR="000706BC" w:rsidRDefault="000706BC" w:rsidP="005D3C77">
            <w:pPr>
              <w:pStyle w:val="TAC"/>
              <w:rPr>
                <w:ins w:id="1742" w:author="D. Everaere" w:date="2024-04-05T17:00:00Z"/>
                <w:lang w:val="en-US"/>
              </w:rPr>
            </w:pPr>
            <w:ins w:id="1743" w:author="D. Everaere" w:date="2024-04-05T17:03:00Z">
              <w:r>
                <w:rPr>
                  <w:lang w:val="en-US"/>
                </w:rPr>
                <w:t>29</w:t>
              </w:r>
            </w:ins>
            <w:ins w:id="1744" w:author="D. Everaere" w:date="2024-04-05T17:00:00Z">
              <w:r>
                <w:rPr>
                  <w:lang w:val="en-US"/>
                </w:rPr>
                <w:t xml:space="preserve"> – 25log(</w:t>
              </w:r>
              <w:r w:rsidRPr="00A57FF0">
                <w:rPr>
                  <w:shd w:val="clear" w:color="auto" w:fill="FFFFFF"/>
                </w:rPr>
                <w:t>θ</w:t>
              </w:r>
              <w:r>
                <w:rPr>
                  <w:lang w:val="en-US"/>
                </w:rPr>
                <w:t>)</w:t>
              </w:r>
            </w:ins>
          </w:p>
        </w:tc>
      </w:tr>
      <w:tr w:rsidR="000706BC" w14:paraId="37307651" w14:textId="77777777" w:rsidTr="002F6D03">
        <w:trPr>
          <w:jc w:val="center"/>
          <w:ins w:id="1745" w:author="D. Everaere" w:date="2024-04-05T17:00:00Z"/>
        </w:trPr>
        <w:tc>
          <w:tcPr>
            <w:tcW w:w="3210" w:type="dxa"/>
          </w:tcPr>
          <w:p w14:paraId="67A1F895" w14:textId="77777777" w:rsidR="000706BC" w:rsidRPr="000350C0" w:rsidRDefault="000706BC" w:rsidP="005D3C77">
            <w:pPr>
              <w:pStyle w:val="TAC"/>
              <w:rPr>
                <w:ins w:id="1746" w:author="D. Everaere" w:date="2024-04-05T17:00:00Z"/>
                <w:shd w:val="clear" w:color="auto" w:fill="FFFFFF"/>
              </w:rPr>
            </w:pPr>
            <w:ins w:id="1747" w:author="D. Everaere" w:date="2024-04-05T17:00:00Z">
              <w:r w:rsidRPr="000350C0">
                <w:rPr>
                  <w:shd w:val="clear" w:color="auto" w:fill="FFFFFF"/>
                </w:rPr>
                <w:t>7° ≤ θ ≤ 9.2°</w:t>
              </w:r>
            </w:ins>
          </w:p>
        </w:tc>
        <w:tc>
          <w:tcPr>
            <w:tcW w:w="3209" w:type="dxa"/>
          </w:tcPr>
          <w:p w14:paraId="4BCA4D03" w14:textId="33B421C4" w:rsidR="000706BC" w:rsidRDefault="0010062B" w:rsidP="005D3C77">
            <w:pPr>
              <w:pStyle w:val="TAC"/>
              <w:rPr>
                <w:ins w:id="1748" w:author="D. Everaere" w:date="2024-04-05T17:00:00Z"/>
                <w:lang w:val="en-US"/>
              </w:rPr>
            </w:pPr>
            <w:ins w:id="1749" w:author="D. Everaere" w:date="2024-04-05T17:03:00Z">
              <w:r>
                <w:rPr>
                  <w:lang w:val="en-US"/>
                </w:rPr>
                <w:t>8</w:t>
              </w:r>
            </w:ins>
          </w:p>
        </w:tc>
      </w:tr>
      <w:tr w:rsidR="000706BC" w14:paraId="16E3EBFC" w14:textId="77777777" w:rsidTr="002F6D03">
        <w:trPr>
          <w:jc w:val="center"/>
          <w:ins w:id="1750" w:author="D. Everaere" w:date="2024-04-05T17:00:00Z"/>
        </w:trPr>
        <w:tc>
          <w:tcPr>
            <w:tcW w:w="3210" w:type="dxa"/>
          </w:tcPr>
          <w:p w14:paraId="5937CC81" w14:textId="77777777" w:rsidR="000706BC" w:rsidRPr="000350C0" w:rsidRDefault="000706BC" w:rsidP="005D3C77">
            <w:pPr>
              <w:pStyle w:val="TAC"/>
              <w:rPr>
                <w:ins w:id="1751" w:author="D. Everaere" w:date="2024-04-05T17:00:00Z"/>
                <w:shd w:val="clear" w:color="auto" w:fill="FFFFFF"/>
              </w:rPr>
            </w:pPr>
            <w:ins w:id="1752" w:author="D. Everaere" w:date="2024-04-05T17:00:00Z">
              <w:r w:rsidRPr="000350C0">
                <w:rPr>
                  <w:shd w:val="clear" w:color="auto" w:fill="FFFFFF"/>
                </w:rPr>
                <w:t>9.2° ≤ θ ≤ 19.1°</w:t>
              </w:r>
            </w:ins>
          </w:p>
        </w:tc>
        <w:tc>
          <w:tcPr>
            <w:tcW w:w="3209" w:type="dxa"/>
          </w:tcPr>
          <w:p w14:paraId="4CAD4ADA" w14:textId="2F06C998" w:rsidR="000706BC" w:rsidRDefault="0010062B" w:rsidP="005D3C77">
            <w:pPr>
              <w:pStyle w:val="TAC"/>
              <w:rPr>
                <w:ins w:id="1753" w:author="D. Everaere" w:date="2024-04-05T17:00:00Z"/>
                <w:lang w:val="en-US"/>
              </w:rPr>
            </w:pPr>
            <w:ins w:id="1754" w:author="D. Everaere" w:date="2024-04-05T17:03:00Z">
              <w:r>
                <w:rPr>
                  <w:lang w:val="en-US"/>
                </w:rPr>
                <w:t>32</w:t>
              </w:r>
            </w:ins>
            <w:ins w:id="1755" w:author="D. Everaere" w:date="2024-04-05T17:00:00Z">
              <w:r w:rsidR="000706BC">
                <w:rPr>
                  <w:lang w:val="en-US"/>
                </w:rPr>
                <w:t xml:space="preserve"> – 25log(</w:t>
              </w:r>
              <w:r w:rsidR="000706BC" w:rsidRPr="00A57FF0">
                <w:rPr>
                  <w:shd w:val="clear" w:color="auto" w:fill="FFFFFF"/>
                </w:rPr>
                <w:t>θ</w:t>
              </w:r>
              <w:r w:rsidR="000706BC">
                <w:rPr>
                  <w:lang w:val="en-US"/>
                </w:rPr>
                <w:t>)</w:t>
              </w:r>
            </w:ins>
          </w:p>
        </w:tc>
      </w:tr>
      <w:tr w:rsidR="000706BC" w14:paraId="2B1F1422" w14:textId="77777777" w:rsidTr="002F6D03">
        <w:trPr>
          <w:jc w:val="center"/>
          <w:ins w:id="1756" w:author="D. Everaere" w:date="2024-04-05T17:00:00Z"/>
        </w:trPr>
        <w:tc>
          <w:tcPr>
            <w:tcW w:w="3210" w:type="dxa"/>
          </w:tcPr>
          <w:p w14:paraId="40E0F186" w14:textId="77777777" w:rsidR="000706BC" w:rsidRPr="000350C0" w:rsidRDefault="000706BC" w:rsidP="005D3C77">
            <w:pPr>
              <w:pStyle w:val="TAC"/>
              <w:rPr>
                <w:ins w:id="1757" w:author="D. Everaere" w:date="2024-04-05T17:00:00Z"/>
                <w:shd w:val="clear" w:color="auto" w:fill="FFFFFF"/>
              </w:rPr>
            </w:pPr>
            <w:ins w:id="1758" w:author="D. Everaere" w:date="2024-04-05T17:00:00Z">
              <w:r w:rsidRPr="000350C0">
                <w:rPr>
                  <w:shd w:val="clear" w:color="auto" w:fill="FFFFFF"/>
                </w:rPr>
                <w:t>19.1° &lt; θ ≤ 180</w:t>
              </w:r>
              <w:r w:rsidRPr="00A57FF0">
                <w:rPr>
                  <w:shd w:val="clear" w:color="auto" w:fill="FFFFFF"/>
                </w:rPr>
                <w:t>°</w:t>
              </w:r>
            </w:ins>
          </w:p>
        </w:tc>
        <w:tc>
          <w:tcPr>
            <w:tcW w:w="3209" w:type="dxa"/>
          </w:tcPr>
          <w:p w14:paraId="109E6664" w14:textId="7D12FEB0" w:rsidR="000706BC" w:rsidRDefault="0010062B" w:rsidP="005D3C77">
            <w:pPr>
              <w:pStyle w:val="TAC"/>
              <w:rPr>
                <w:ins w:id="1759" w:author="D. Everaere" w:date="2024-04-05T17:00:00Z"/>
                <w:lang w:val="en-US"/>
              </w:rPr>
            </w:pPr>
            <w:ins w:id="1760" w:author="D. Everaere" w:date="2024-04-05T17:03:00Z">
              <w:r>
                <w:rPr>
                  <w:lang w:val="en-US"/>
                </w:rPr>
                <w:t>0</w:t>
              </w:r>
            </w:ins>
          </w:p>
        </w:tc>
      </w:tr>
    </w:tbl>
    <w:p w14:paraId="0609FC55" w14:textId="77777777" w:rsidR="00C802E8" w:rsidRDefault="00C802E8" w:rsidP="00A97159">
      <w:pPr>
        <w:rPr>
          <w:ins w:id="1761" w:author="D. Everaere" w:date="2024-04-05T17:04:00Z"/>
          <w:i/>
          <w:color w:val="0000FF"/>
          <w:lang w:eastAsia="zh-CN"/>
        </w:rPr>
      </w:pPr>
    </w:p>
    <w:p w14:paraId="29B626C4" w14:textId="19CC8C46" w:rsidR="000664BB" w:rsidRPr="00CD1F39" w:rsidRDefault="00510EFA" w:rsidP="000664BB">
      <w:pPr>
        <w:rPr>
          <w:ins w:id="1762" w:author="D. Everaere" w:date="2024-04-05T17:04:00Z"/>
        </w:rPr>
      </w:pPr>
      <w:ins w:id="1763" w:author="D. Everaere" w:date="2024-04-05T17:11:00Z">
        <w:r>
          <w:rPr>
            <w:rFonts w:cs="v5.0.0"/>
          </w:rPr>
          <w:t>T</w:t>
        </w:r>
      </w:ins>
      <w:ins w:id="1764" w:author="D. Everaere" w:date="2024-04-05T17:04:00Z">
        <w:r w:rsidR="000664BB" w:rsidRPr="00E005DE">
          <w:rPr>
            <w:rFonts w:cs="v5.0.0"/>
          </w:rPr>
          <w:t xml:space="preserve">he </w:t>
        </w:r>
        <w:r w:rsidR="000664BB">
          <w:rPr>
            <w:rFonts w:cs="v5.0.0"/>
          </w:rPr>
          <w:t>co-polarization gain</w:t>
        </w:r>
        <w:r w:rsidR="000664BB" w:rsidRPr="00E005DE">
          <w:rPr>
            <w:rFonts w:cs="v5.0.0"/>
          </w:rPr>
          <w:t xml:space="preserve"> </w:t>
        </w:r>
        <w:r w:rsidR="000664BB">
          <w:rPr>
            <w:rFonts w:cs="v5.0.0"/>
          </w:rPr>
          <w:t>in the pla</w:t>
        </w:r>
      </w:ins>
      <w:ins w:id="1765" w:author="D. Everaere" w:date="2024-04-05T17:05:00Z">
        <w:r w:rsidR="00DF39D6">
          <w:rPr>
            <w:rFonts w:cs="v5.0.0"/>
          </w:rPr>
          <w:t>n</w:t>
        </w:r>
      </w:ins>
      <w:ins w:id="1766" w:author="D. Everaere" w:date="2024-04-05T17:04:00Z">
        <w:r w:rsidR="000664BB">
          <w:rPr>
            <w:rFonts w:cs="v5.0.0"/>
          </w:rPr>
          <w:t xml:space="preserve">e </w:t>
        </w:r>
      </w:ins>
      <w:ins w:id="1767" w:author="D. Everaere" w:date="2024-04-05T17:05:00Z">
        <w:r w:rsidR="00DF39D6">
          <w:rPr>
            <w:rFonts w:cs="v5.0.0"/>
          </w:rPr>
          <w:t>perp</w:t>
        </w:r>
      </w:ins>
      <w:ins w:id="1768" w:author="D. Everaere" w:date="2024-04-05T17:06:00Z">
        <w:r w:rsidR="00DF39D6">
          <w:rPr>
            <w:rFonts w:cs="v5.0.0"/>
          </w:rPr>
          <w:t>endicular</w:t>
        </w:r>
      </w:ins>
      <w:ins w:id="1769" w:author="D. Everaere" w:date="2024-04-05T17:04:00Z">
        <w:r w:rsidR="000664BB">
          <w:rPr>
            <w:rFonts w:cs="v5.0.0"/>
          </w:rPr>
          <w:t xml:space="preserve"> to the GSO </w:t>
        </w:r>
        <w:proofErr w:type="gramStart"/>
        <w:r w:rsidR="000664BB">
          <w:rPr>
            <w:rFonts w:cs="v5.0.0"/>
          </w:rPr>
          <w:t xml:space="preserve">arc </w:t>
        </w:r>
        <w:r w:rsidR="000664BB" w:rsidRPr="00E005DE">
          <w:rPr>
            <w:rFonts w:cs="v5.0.0"/>
          </w:rPr>
          <w:t xml:space="preserve"> shall</w:t>
        </w:r>
        <w:proofErr w:type="gramEnd"/>
        <w:r w:rsidR="000664BB" w:rsidRPr="00E005DE">
          <w:rPr>
            <w:rFonts w:cs="v5.0.0"/>
          </w:rPr>
          <w:t xml:space="preserve"> not exceed</w:t>
        </w:r>
        <w:r w:rsidR="000664BB">
          <w:rPr>
            <w:rFonts w:cs="v5.0.0"/>
          </w:rPr>
          <w:t xml:space="preserve"> the levels specified in Table 9.6.2</w:t>
        </w:r>
        <w:r w:rsidR="000664BB" w:rsidRPr="00E005DE">
          <w:rPr>
            <w:rFonts w:cs="v5.0.0"/>
          </w:rPr>
          <w:t>-</w:t>
        </w:r>
      </w:ins>
      <w:ins w:id="1770" w:author="D. Everaere" w:date="2024-04-05T17:06:00Z">
        <w:r w:rsidR="0056280B">
          <w:rPr>
            <w:rFonts w:cs="v5.0.0"/>
          </w:rPr>
          <w:t>2</w:t>
        </w:r>
      </w:ins>
      <w:ins w:id="1771" w:author="D. Everaere" w:date="2024-04-05T17:07:00Z">
        <w:r w:rsidR="0056280B">
          <w:rPr>
            <w:rFonts w:cs="v5.0.0"/>
          </w:rPr>
          <w:t xml:space="preserve">. </w:t>
        </w:r>
        <w:r w:rsidR="0056280B" w:rsidRPr="008B1B19">
          <w:rPr>
            <w:rFonts w:cs="v5.0.0"/>
          </w:rPr>
          <w:t xml:space="preserve">This envelope may be exceeded by up to 3 dB in 10% of the range of θ angles from ±7–180°, and by up to 6 dB in the region of main reflector </w:t>
        </w:r>
        <w:proofErr w:type="spellStart"/>
        <w:r w:rsidR="0056280B" w:rsidRPr="008B1B19">
          <w:rPr>
            <w:rFonts w:cs="v5.0.0"/>
          </w:rPr>
          <w:t>spillover</w:t>
        </w:r>
        <w:proofErr w:type="spellEnd"/>
        <w:r w:rsidR="0056280B" w:rsidRPr="008B1B19">
          <w:rPr>
            <w:rFonts w:cs="v5.0.0"/>
          </w:rPr>
          <w:t xml:space="preserve"> energy.</w:t>
        </w:r>
      </w:ins>
    </w:p>
    <w:p w14:paraId="4BF9E912" w14:textId="0ECE7921" w:rsidR="000664BB" w:rsidRDefault="000664BB" w:rsidP="002F6D03">
      <w:pPr>
        <w:pStyle w:val="TAC"/>
        <w:ind w:left="852"/>
        <w:rPr>
          <w:ins w:id="1772" w:author="D. Everaere" w:date="2024-04-05T17:04:00Z"/>
          <w:b/>
          <w:bCs/>
          <w:lang w:val="en-US"/>
        </w:rPr>
      </w:pPr>
      <w:ins w:id="1773" w:author="D. Everaere" w:date="2024-04-05T17:04:00Z">
        <w:r w:rsidRPr="00EE7824">
          <w:rPr>
            <w:b/>
            <w:bCs/>
          </w:rPr>
          <w:t>Table 9.</w:t>
        </w:r>
        <w:r>
          <w:rPr>
            <w:b/>
            <w:bCs/>
          </w:rPr>
          <w:t>6</w:t>
        </w:r>
        <w:r w:rsidRPr="00EE7824">
          <w:rPr>
            <w:b/>
            <w:bCs/>
          </w:rPr>
          <w:t>.2-</w:t>
        </w:r>
      </w:ins>
      <w:ins w:id="1774" w:author="D. Everaere" w:date="2024-04-05T17:06:00Z">
        <w:r w:rsidR="0056280B">
          <w:rPr>
            <w:b/>
            <w:bCs/>
          </w:rPr>
          <w:t>2</w:t>
        </w:r>
      </w:ins>
      <w:ins w:id="1775" w:author="D. Everaere" w:date="2024-04-05T17:04:00Z">
        <w:r w:rsidRPr="00EE7824">
          <w:rPr>
            <w:b/>
            <w:bCs/>
          </w:rPr>
          <w:t xml:space="preserve">: </w:t>
        </w:r>
        <w:r>
          <w:rPr>
            <w:b/>
            <w:bCs/>
          </w:rPr>
          <w:t>C</w:t>
        </w:r>
        <w:r w:rsidRPr="00A46777">
          <w:rPr>
            <w:b/>
            <w:bCs/>
          </w:rPr>
          <w:t>o-polarization gain limit in the pla</w:t>
        </w:r>
      </w:ins>
      <w:ins w:id="1776" w:author="D. Everaere" w:date="2024-04-05T17:09:00Z">
        <w:r w:rsidR="003B2359">
          <w:rPr>
            <w:b/>
            <w:bCs/>
          </w:rPr>
          <w:t>n</w:t>
        </w:r>
      </w:ins>
      <w:ins w:id="1777" w:author="D. Everaere" w:date="2024-04-05T17:04:00Z">
        <w:r w:rsidRPr="00A46777">
          <w:rPr>
            <w:b/>
            <w:bCs/>
          </w:rPr>
          <w:t xml:space="preserve">e </w:t>
        </w:r>
      </w:ins>
      <w:ins w:id="1778" w:author="D. Everaere" w:date="2024-04-05T17:06:00Z">
        <w:r w:rsidR="00DF39D6" w:rsidRPr="009F0FCF">
          <w:rPr>
            <w:b/>
            <w:bCs/>
          </w:rPr>
          <w:t>perpendicular</w:t>
        </w:r>
        <w:r w:rsidR="00DF39D6" w:rsidRPr="00A46777">
          <w:rPr>
            <w:b/>
            <w:bCs/>
          </w:rPr>
          <w:t xml:space="preserve"> </w:t>
        </w:r>
      </w:ins>
      <w:ins w:id="1779" w:author="D. Everaere" w:date="2024-04-05T17:04:00Z">
        <w:r w:rsidRPr="00A46777">
          <w:rPr>
            <w:b/>
            <w:bCs/>
          </w:rPr>
          <w:t>to the GSO arc</w:t>
        </w:r>
      </w:ins>
    </w:p>
    <w:p w14:paraId="4D6F3666" w14:textId="77777777" w:rsidR="000664BB" w:rsidRPr="00EE7824" w:rsidRDefault="000664BB" w:rsidP="002F6D03">
      <w:pPr>
        <w:pStyle w:val="TAC"/>
        <w:rPr>
          <w:ins w:id="1780" w:author="D. Everaere" w:date="2024-04-05T17:04:00Z"/>
          <w:b/>
          <w:bCs/>
          <w:lang w:val="en-US"/>
        </w:rPr>
      </w:pPr>
    </w:p>
    <w:tbl>
      <w:tblPr>
        <w:tblStyle w:val="afd"/>
        <w:tblW w:w="0" w:type="auto"/>
        <w:jc w:val="center"/>
        <w:tblLook w:val="04A0" w:firstRow="1" w:lastRow="0" w:firstColumn="1" w:lastColumn="0" w:noHBand="0" w:noVBand="1"/>
      </w:tblPr>
      <w:tblGrid>
        <w:gridCol w:w="3210"/>
        <w:gridCol w:w="3209"/>
      </w:tblGrid>
      <w:tr w:rsidR="000664BB" w14:paraId="53D8F814" w14:textId="77777777" w:rsidTr="009B4E34">
        <w:trPr>
          <w:jc w:val="center"/>
          <w:ins w:id="1781" w:author="D. Everaere" w:date="2024-04-05T17:04:00Z"/>
        </w:trPr>
        <w:tc>
          <w:tcPr>
            <w:tcW w:w="3210" w:type="dxa"/>
          </w:tcPr>
          <w:p w14:paraId="3E86BF3F" w14:textId="77777777" w:rsidR="000664BB" w:rsidRPr="000350C0" w:rsidRDefault="000664BB" w:rsidP="002F6D03">
            <w:pPr>
              <w:pStyle w:val="TAH"/>
              <w:rPr>
                <w:ins w:id="1782" w:author="D. Everaere" w:date="2024-04-05T17:04:00Z"/>
                <w:shd w:val="clear" w:color="auto" w:fill="FFFFFF"/>
              </w:rPr>
            </w:pPr>
            <w:ins w:id="1783" w:author="D. Everaere" w:date="2024-04-05T17:04:00Z">
              <w:r>
                <w:rPr>
                  <w:shd w:val="clear" w:color="auto" w:fill="FFFFFF"/>
                </w:rPr>
                <w:t>θ value</w:t>
              </w:r>
            </w:ins>
          </w:p>
        </w:tc>
        <w:tc>
          <w:tcPr>
            <w:tcW w:w="3209" w:type="dxa"/>
          </w:tcPr>
          <w:p w14:paraId="5263A5B5" w14:textId="77777777" w:rsidR="000664BB" w:rsidRDefault="000664BB" w:rsidP="002F6D03">
            <w:pPr>
              <w:pStyle w:val="TAH"/>
              <w:rPr>
                <w:ins w:id="1784" w:author="D. Everaere" w:date="2024-04-05T17:04:00Z"/>
                <w:lang w:val="en-US"/>
              </w:rPr>
            </w:pPr>
            <w:ins w:id="1785" w:author="D. Everaere" w:date="2024-04-05T17:04:00Z">
              <w:r w:rsidRPr="008B1B19">
                <w:rPr>
                  <w:lang w:val="en-US"/>
                </w:rPr>
                <w:t>Co-polarization gain</w:t>
              </w:r>
              <w:r>
                <w:rPr>
                  <w:lang w:val="en-US"/>
                </w:rPr>
                <w:t xml:space="preserve"> (</w:t>
              </w:r>
              <w:proofErr w:type="spellStart"/>
              <w:r>
                <w:rPr>
                  <w:lang w:val="en-US"/>
                </w:rPr>
                <w:t>dBi</w:t>
              </w:r>
              <w:proofErr w:type="spellEnd"/>
              <w:r>
                <w:rPr>
                  <w:lang w:val="en-US"/>
                </w:rPr>
                <w:t>)</w:t>
              </w:r>
            </w:ins>
          </w:p>
        </w:tc>
      </w:tr>
      <w:tr w:rsidR="000664BB" w14:paraId="3DA0F511" w14:textId="77777777" w:rsidTr="009B4E34">
        <w:trPr>
          <w:jc w:val="center"/>
          <w:ins w:id="1786" w:author="D. Everaere" w:date="2024-04-05T17:04:00Z"/>
        </w:trPr>
        <w:tc>
          <w:tcPr>
            <w:tcW w:w="3210" w:type="dxa"/>
          </w:tcPr>
          <w:p w14:paraId="45B2039D" w14:textId="7EC45582" w:rsidR="000664BB" w:rsidRPr="000350C0" w:rsidRDefault="0056280B" w:rsidP="002F6D03">
            <w:pPr>
              <w:pStyle w:val="TAC"/>
              <w:rPr>
                <w:ins w:id="1787" w:author="D. Everaere" w:date="2024-04-05T17:04:00Z"/>
                <w:shd w:val="clear" w:color="auto" w:fill="FFFFFF"/>
              </w:rPr>
            </w:pPr>
            <w:ins w:id="1788" w:author="D. Everaere" w:date="2024-04-05T17:06:00Z">
              <w:r>
                <w:rPr>
                  <w:shd w:val="clear" w:color="auto" w:fill="FFFFFF"/>
                </w:rPr>
                <w:t>3.5</w:t>
              </w:r>
            </w:ins>
            <w:ins w:id="1789" w:author="D. Everaere" w:date="2024-04-05T17:04:00Z">
              <w:r w:rsidR="000664BB" w:rsidRPr="000350C0">
                <w:rPr>
                  <w:shd w:val="clear" w:color="auto" w:fill="FFFFFF"/>
                </w:rPr>
                <w:t>° ≤ θ ≤ 7°</w:t>
              </w:r>
            </w:ins>
          </w:p>
        </w:tc>
        <w:tc>
          <w:tcPr>
            <w:tcW w:w="3209" w:type="dxa"/>
          </w:tcPr>
          <w:p w14:paraId="59416A89" w14:textId="1B3038BA" w:rsidR="000664BB" w:rsidRDefault="0056280B" w:rsidP="002F6D03">
            <w:pPr>
              <w:pStyle w:val="TAC"/>
              <w:rPr>
                <w:ins w:id="1790" w:author="D. Everaere" w:date="2024-04-05T17:04:00Z"/>
                <w:lang w:val="en-US"/>
              </w:rPr>
            </w:pPr>
            <w:ins w:id="1791" w:author="D. Everaere" w:date="2024-04-05T17:06:00Z">
              <w:r>
                <w:rPr>
                  <w:lang w:val="en-US"/>
                </w:rPr>
                <w:t>32</w:t>
              </w:r>
            </w:ins>
            <w:ins w:id="1792" w:author="D. Everaere" w:date="2024-04-05T17:04:00Z">
              <w:r w:rsidR="000664BB">
                <w:rPr>
                  <w:lang w:val="en-US"/>
                </w:rPr>
                <w:t xml:space="preserve"> – 25log(</w:t>
              </w:r>
              <w:r w:rsidR="000664BB" w:rsidRPr="00A57FF0">
                <w:rPr>
                  <w:shd w:val="clear" w:color="auto" w:fill="FFFFFF"/>
                </w:rPr>
                <w:t>θ</w:t>
              </w:r>
              <w:r w:rsidR="000664BB">
                <w:rPr>
                  <w:lang w:val="en-US"/>
                </w:rPr>
                <w:t>)</w:t>
              </w:r>
            </w:ins>
          </w:p>
        </w:tc>
      </w:tr>
      <w:tr w:rsidR="000664BB" w14:paraId="262C8CE5" w14:textId="77777777" w:rsidTr="009B4E34">
        <w:trPr>
          <w:jc w:val="center"/>
          <w:ins w:id="1793" w:author="D. Everaere" w:date="2024-04-05T17:04:00Z"/>
        </w:trPr>
        <w:tc>
          <w:tcPr>
            <w:tcW w:w="3210" w:type="dxa"/>
          </w:tcPr>
          <w:p w14:paraId="62E66B35" w14:textId="77777777" w:rsidR="000664BB" w:rsidRPr="000350C0" w:rsidRDefault="000664BB" w:rsidP="002F6D03">
            <w:pPr>
              <w:pStyle w:val="TAC"/>
              <w:rPr>
                <w:ins w:id="1794" w:author="D. Everaere" w:date="2024-04-05T17:04:00Z"/>
                <w:shd w:val="clear" w:color="auto" w:fill="FFFFFF"/>
              </w:rPr>
            </w:pPr>
            <w:ins w:id="1795" w:author="D. Everaere" w:date="2024-04-05T17:04:00Z">
              <w:r w:rsidRPr="000350C0">
                <w:rPr>
                  <w:shd w:val="clear" w:color="auto" w:fill="FFFFFF"/>
                </w:rPr>
                <w:t>7° ≤ θ ≤ 9.2°</w:t>
              </w:r>
            </w:ins>
          </w:p>
        </w:tc>
        <w:tc>
          <w:tcPr>
            <w:tcW w:w="3209" w:type="dxa"/>
          </w:tcPr>
          <w:p w14:paraId="3CABCEE2" w14:textId="1321495A" w:rsidR="000664BB" w:rsidRDefault="0056280B" w:rsidP="002F6D03">
            <w:pPr>
              <w:pStyle w:val="TAC"/>
              <w:rPr>
                <w:ins w:id="1796" w:author="D. Everaere" w:date="2024-04-05T17:04:00Z"/>
                <w:lang w:val="en-US"/>
              </w:rPr>
            </w:pPr>
            <w:ins w:id="1797" w:author="D. Everaere" w:date="2024-04-05T17:06:00Z">
              <w:r>
                <w:rPr>
                  <w:lang w:val="en-US"/>
                </w:rPr>
                <w:t>10.9</w:t>
              </w:r>
            </w:ins>
          </w:p>
        </w:tc>
      </w:tr>
      <w:tr w:rsidR="000664BB" w14:paraId="7F66E677" w14:textId="77777777" w:rsidTr="009B4E34">
        <w:trPr>
          <w:jc w:val="center"/>
          <w:ins w:id="1798" w:author="D. Everaere" w:date="2024-04-05T17:04:00Z"/>
        </w:trPr>
        <w:tc>
          <w:tcPr>
            <w:tcW w:w="3210" w:type="dxa"/>
          </w:tcPr>
          <w:p w14:paraId="1625EA09" w14:textId="77777777" w:rsidR="000664BB" w:rsidRPr="000350C0" w:rsidRDefault="000664BB" w:rsidP="002F6D03">
            <w:pPr>
              <w:pStyle w:val="TAC"/>
              <w:rPr>
                <w:ins w:id="1799" w:author="D. Everaere" w:date="2024-04-05T17:04:00Z"/>
                <w:shd w:val="clear" w:color="auto" w:fill="FFFFFF"/>
              </w:rPr>
            </w:pPr>
            <w:ins w:id="1800" w:author="D. Everaere" w:date="2024-04-05T17:04:00Z">
              <w:r w:rsidRPr="000350C0">
                <w:rPr>
                  <w:shd w:val="clear" w:color="auto" w:fill="FFFFFF"/>
                </w:rPr>
                <w:t>9.2° ≤ θ ≤ 19.1°</w:t>
              </w:r>
            </w:ins>
          </w:p>
        </w:tc>
        <w:tc>
          <w:tcPr>
            <w:tcW w:w="3209" w:type="dxa"/>
          </w:tcPr>
          <w:p w14:paraId="479021A1" w14:textId="0C002463" w:rsidR="000664BB" w:rsidRDefault="000664BB" w:rsidP="002F6D03">
            <w:pPr>
              <w:pStyle w:val="TAC"/>
              <w:rPr>
                <w:ins w:id="1801" w:author="D. Everaere" w:date="2024-04-05T17:04:00Z"/>
                <w:lang w:val="en-US"/>
              </w:rPr>
            </w:pPr>
            <w:ins w:id="1802" w:author="D. Everaere" w:date="2024-04-05T17:04:00Z">
              <w:r>
                <w:rPr>
                  <w:lang w:val="en-US"/>
                </w:rPr>
                <w:t>3</w:t>
              </w:r>
            </w:ins>
            <w:ins w:id="1803" w:author="D. Everaere" w:date="2024-04-05T17:06:00Z">
              <w:r w:rsidR="0056280B">
                <w:rPr>
                  <w:lang w:val="en-US"/>
                </w:rPr>
                <w:t>5</w:t>
              </w:r>
            </w:ins>
            <w:ins w:id="1804" w:author="D. Everaere" w:date="2024-04-05T17:04:00Z">
              <w:r>
                <w:rPr>
                  <w:lang w:val="en-US"/>
                </w:rPr>
                <w:t xml:space="preserve"> – 25log(</w:t>
              </w:r>
              <w:r w:rsidRPr="00A57FF0">
                <w:rPr>
                  <w:shd w:val="clear" w:color="auto" w:fill="FFFFFF"/>
                </w:rPr>
                <w:t>θ</w:t>
              </w:r>
              <w:r>
                <w:rPr>
                  <w:lang w:val="en-US"/>
                </w:rPr>
                <w:t>)</w:t>
              </w:r>
            </w:ins>
          </w:p>
        </w:tc>
      </w:tr>
      <w:tr w:rsidR="000664BB" w14:paraId="2896127E" w14:textId="77777777" w:rsidTr="009B4E34">
        <w:trPr>
          <w:jc w:val="center"/>
          <w:ins w:id="1805" w:author="D. Everaere" w:date="2024-04-05T17:04:00Z"/>
        </w:trPr>
        <w:tc>
          <w:tcPr>
            <w:tcW w:w="3210" w:type="dxa"/>
          </w:tcPr>
          <w:p w14:paraId="29A4604A" w14:textId="77777777" w:rsidR="000664BB" w:rsidRPr="000350C0" w:rsidRDefault="000664BB" w:rsidP="002F6D03">
            <w:pPr>
              <w:pStyle w:val="TAC"/>
              <w:rPr>
                <w:ins w:id="1806" w:author="D. Everaere" w:date="2024-04-05T17:04:00Z"/>
                <w:shd w:val="clear" w:color="auto" w:fill="FFFFFF"/>
              </w:rPr>
            </w:pPr>
            <w:ins w:id="1807" w:author="D. Everaere" w:date="2024-04-05T17:04:00Z">
              <w:r w:rsidRPr="000350C0">
                <w:rPr>
                  <w:shd w:val="clear" w:color="auto" w:fill="FFFFFF"/>
                </w:rPr>
                <w:t>19.1° &lt; θ ≤ 180</w:t>
              </w:r>
              <w:r w:rsidRPr="00A57FF0">
                <w:rPr>
                  <w:shd w:val="clear" w:color="auto" w:fill="FFFFFF"/>
                </w:rPr>
                <w:t>°</w:t>
              </w:r>
            </w:ins>
          </w:p>
        </w:tc>
        <w:tc>
          <w:tcPr>
            <w:tcW w:w="3209" w:type="dxa"/>
          </w:tcPr>
          <w:p w14:paraId="220EB081" w14:textId="47298F70" w:rsidR="000664BB" w:rsidRDefault="0056280B" w:rsidP="002F6D03">
            <w:pPr>
              <w:pStyle w:val="TAC"/>
              <w:rPr>
                <w:ins w:id="1808" w:author="D. Everaere" w:date="2024-04-05T17:04:00Z"/>
                <w:lang w:val="en-US"/>
              </w:rPr>
            </w:pPr>
            <w:ins w:id="1809" w:author="D. Everaere" w:date="2024-04-05T17:06:00Z">
              <w:r>
                <w:rPr>
                  <w:lang w:val="en-US"/>
                </w:rPr>
                <w:t>3</w:t>
              </w:r>
            </w:ins>
          </w:p>
        </w:tc>
      </w:tr>
    </w:tbl>
    <w:p w14:paraId="4D4C0EC6" w14:textId="77777777" w:rsidR="000664BB" w:rsidRDefault="000664BB" w:rsidP="002F6D03">
      <w:pPr>
        <w:jc w:val="center"/>
        <w:rPr>
          <w:ins w:id="1810" w:author="D. Everaere" w:date="2024-04-05T16:56:00Z"/>
          <w:i/>
          <w:color w:val="0000FF"/>
          <w:lang w:eastAsia="zh-CN"/>
        </w:rPr>
      </w:pPr>
    </w:p>
    <w:p w14:paraId="7EAAED04" w14:textId="5B26B94F" w:rsidR="003C72F4" w:rsidRDefault="003C72F4" w:rsidP="00A97159">
      <w:pPr>
        <w:rPr>
          <w:i/>
          <w:color w:val="0000FF"/>
          <w:lang w:eastAsia="zh-CN"/>
        </w:rPr>
      </w:pPr>
    </w:p>
    <w:p w14:paraId="6091B9EA" w14:textId="4EC21D70" w:rsidR="000E1174" w:rsidRPr="00CD1F39" w:rsidRDefault="00510EFA" w:rsidP="000E1174">
      <w:pPr>
        <w:rPr>
          <w:ins w:id="1811" w:author="D. Everaere" w:date="2024-04-05T17:04:00Z"/>
        </w:rPr>
      </w:pPr>
      <w:ins w:id="1812" w:author="D. Everaere" w:date="2024-04-05T17:11:00Z">
        <w:r>
          <w:rPr>
            <w:rFonts w:cs="v5.0.0"/>
          </w:rPr>
          <w:t>T</w:t>
        </w:r>
      </w:ins>
      <w:ins w:id="1813" w:author="D. Everaere" w:date="2024-04-05T17:04:00Z">
        <w:r w:rsidR="000E1174" w:rsidRPr="00E005DE">
          <w:rPr>
            <w:rFonts w:cs="v5.0.0"/>
          </w:rPr>
          <w:t xml:space="preserve">he </w:t>
        </w:r>
      </w:ins>
      <w:ins w:id="1814" w:author="D. Everaere" w:date="2024-04-05T17:08:00Z">
        <w:r w:rsidR="000E1174">
          <w:rPr>
            <w:rFonts w:cs="v5.0.0"/>
          </w:rPr>
          <w:t xml:space="preserve">off-axis </w:t>
        </w:r>
      </w:ins>
      <w:ins w:id="1815" w:author="D. Everaere" w:date="2024-04-05T17:04:00Z">
        <w:r w:rsidR="000E1174">
          <w:rPr>
            <w:rFonts w:cs="v5.0.0"/>
          </w:rPr>
          <w:t>c</w:t>
        </w:r>
      </w:ins>
      <w:ins w:id="1816" w:author="D. Everaere" w:date="2024-04-05T17:08:00Z">
        <w:r w:rsidR="000E1174">
          <w:rPr>
            <w:rFonts w:cs="v5.0.0"/>
          </w:rPr>
          <w:t>ross</w:t>
        </w:r>
      </w:ins>
      <w:ins w:id="1817" w:author="D. Everaere" w:date="2024-04-05T17:04:00Z">
        <w:r w:rsidR="000E1174">
          <w:rPr>
            <w:rFonts w:cs="v5.0.0"/>
          </w:rPr>
          <w:t>-polarization gain</w:t>
        </w:r>
        <w:r w:rsidR="000E1174" w:rsidRPr="00E005DE">
          <w:rPr>
            <w:rFonts w:cs="v5.0.0"/>
          </w:rPr>
          <w:t xml:space="preserve"> </w:t>
        </w:r>
        <w:r w:rsidR="000E1174">
          <w:rPr>
            <w:rFonts w:cs="v5.0.0"/>
          </w:rPr>
          <w:t>in the pla</w:t>
        </w:r>
      </w:ins>
      <w:ins w:id="1818" w:author="D. Everaere" w:date="2024-04-05T17:05:00Z">
        <w:r w:rsidR="000E1174">
          <w:rPr>
            <w:rFonts w:cs="v5.0.0"/>
          </w:rPr>
          <w:t>n</w:t>
        </w:r>
      </w:ins>
      <w:ins w:id="1819" w:author="D. Everaere" w:date="2024-04-05T17:04:00Z">
        <w:r w:rsidR="000E1174">
          <w:rPr>
            <w:rFonts w:cs="v5.0.0"/>
          </w:rPr>
          <w:t xml:space="preserve">e </w:t>
        </w:r>
      </w:ins>
      <w:ins w:id="1820" w:author="D. Everaere" w:date="2024-04-05T17:08:00Z">
        <w:r w:rsidR="002C5A55">
          <w:rPr>
            <w:rFonts w:cs="v5.0.0"/>
          </w:rPr>
          <w:t xml:space="preserve">tangent and in the plane </w:t>
        </w:r>
      </w:ins>
      <w:ins w:id="1821" w:author="D. Everaere" w:date="2024-04-05T17:05:00Z">
        <w:r w:rsidR="000E1174">
          <w:rPr>
            <w:rFonts w:cs="v5.0.0"/>
          </w:rPr>
          <w:t>perp</w:t>
        </w:r>
      </w:ins>
      <w:ins w:id="1822" w:author="D. Everaere" w:date="2024-04-05T17:06:00Z">
        <w:r w:rsidR="000E1174">
          <w:rPr>
            <w:rFonts w:cs="v5.0.0"/>
          </w:rPr>
          <w:t>endicular</w:t>
        </w:r>
      </w:ins>
      <w:ins w:id="1823" w:author="D. Everaere" w:date="2024-04-05T17:04:00Z">
        <w:r w:rsidR="000E1174">
          <w:rPr>
            <w:rFonts w:cs="v5.0.0"/>
          </w:rPr>
          <w:t xml:space="preserve"> to the GSO arc </w:t>
        </w:r>
        <w:r w:rsidR="000E1174" w:rsidRPr="00E005DE">
          <w:rPr>
            <w:rFonts w:cs="v5.0.0"/>
          </w:rPr>
          <w:t>shall not exceed</w:t>
        </w:r>
        <w:r w:rsidR="000E1174">
          <w:rPr>
            <w:rFonts w:cs="v5.0.0"/>
          </w:rPr>
          <w:t xml:space="preserve"> the levels specified in Table 9.6.2</w:t>
        </w:r>
        <w:r w:rsidR="000E1174" w:rsidRPr="00E005DE">
          <w:rPr>
            <w:rFonts w:cs="v5.0.0"/>
          </w:rPr>
          <w:t>-</w:t>
        </w:r>
      </w:ins>
      <w:ins w:id="1824" w:author="D. Everaere" w:date="2024-04-05T17:09:00Z">
        <w:r w:rsidR="003B2359">
          <w:rPr>
            <w:rFonts w:cs="v5.0.0"/>
          </w:rPr>
          <w:t>3</w:t>
        </w:r>
      </w:ins>
      <w:ins w:id="1825" w:author="D. Everaere" w:date="2024-04-05T17:07:00Z">
        <w:r w:rsidR="000E1174">
          <w:rPr>
            <w:rFonts w:cs="v5.0.0"/>
          </w:rPr>
          <w:t xml:space="preserve">. </w:t>
        </w:r>
      </w:ins>
    </w:p>
    <w:p w14:paraId="01C01EAE" w14:textId="3EB44717" w:rsidR="003B2359" w:rsidRDefault="003B2359" w:rsidP="002F6D03">
      <w:pPr>
        <w:pStyle w:val="TAC"/>
        <w:ind w:left="852" w:firstLine="284"/>
        <w:rPr>
          <w:ins w:id="1826" w:author="D. Everaere" w:date="2024-04-05T17:09:00Z"/>
          <w:b/>
          <w:bCs/>
          <w:lang w:val="en-US"/>
        </w:rPr>
      </w:pPr>
      <w:ins w:id="1827" w:author="D. Everaere" w:date="2024-04-05T17:09:00Z">
        <w:r w:rsidRPr="00EE7824">
          <w:rPr>
            <w:b/>
            <w:bCs/>
          </w:rPr>
          <w:t>Table 9.</w:t>
        </w:r>
        <w:r>
          <w:rPr>
            <w:b/>
            <w:bCs/>
          </w:rPr>
          <w:t>6</w:t>
        </w:r>
        <w:r w:rsidRPr="00EE7824">
          <w:rPr>
            <w:b/>
            <w:bCs/>
          </w:rPr>
          <w:t>.2-</w:t>
        </w:r>
        <w:r>
          <w:rPr>
            <w:b/>
            <w:bCs/>
          </w:rPr>
          <w:t>3</w:t>
        </w:r>
        <w:r w:rsidRPr="00EE7824">
          <w:rPr>
            <w:b/>
            <w:bCs/>
          </w:rPr>
          <w:t xml:space="preserve">: </w:t>
        </w:r>
        <w:r>
          <w:rPr>
            <w:b/>
            <w:bCs/>
          </w:rPr>
          <w:t>Cross</w:t>
        </w:r>
        <w:r w:rsidRPr="00A46777">
          <w:rPr>
            <w:b/>
            <w:bCs/>
          </w:rPr>
          <w:t>-polarization gain limit</w:t>
        </w:r>
      </w:ins>
    </w:p>
    <w:p w14:paraId="42659768" w14:textId="77777777" w:rsidR="003B2359" w:rsidRPr="00EE7824" w:rsidRDefault="003B2359" w:rsidP="002F6D03">
      <w:pPr>
        <w:pStyle w:val="TAC"/>
        <w:rPr>
          <w:ins w:id="1828" w:author="D. Everaere" w:date="2024-04-05T17:09:00Z"/>
          <w:b/>
          <w:bCs/>
          <w:lang w:val="en-US"/>
        </w:rPr>
      </w:pPr>
    </w:p>
    <w:tbl>
      <w:tblPr>
        <w:tblStyle w:val="afd"/>
        <w:tblW w:w="0" w:type="auto"/>
        <w:jc w:val="center"/>
        <w:tblLook w:val="04A0" w:firstRow="1" w:lastRow="0" w:firstColumn="1" w:lastColumn="0" w:noHBand="0" w:noVBand="1"/>
      </w:tblPr>
      <w:tblGrid>
        <w:gridCol w:w="3210"/>
        <w:gridCol w:w="3209"/>
      </w:tblGrid>
      <w:tr w:rsidR="003B2359" w14:paraId="00EC99C1" w14:textId="77777777" w:rsidTr="009B4E34">
        <w:trPr>
          <w:jc w:val="center"/>
          <w:ins w:id="1829" w:author="D. Everaere" w:date="2024-04-05T17:09:00Z"/>
        </w:trPr>
        <w:tc>
          <w:tcPr>
            <w:tcW w:w="3210" w:type="dxa"/>
          </w:tcPr>
          <w:p w14:paraId="4E6E5257" w14:textId="77777777" w:rsidR="003B2359" w:rsidRPr="000350C0" w:rsidRDefault="003B2359" w:rsidP="002F6D03">
            <w:pPr>
              <w:pStyle w:val="TAH"/>
              <w:rPr>
                <w:ins w:id="1830" w:author="D. Everaere" w:date="2024-04-05T17:09:00Z"/>
                <w:shd w:val="clear" w:color="auto" w:fill="FFFFFF"/>
              </w:rPr>
            </w:pPr>
            <w:ins w:id="1831" w:author="D. Everaere" w:date="2024-04-05T17:09:00Z">
              <w:r>
                <w:rPr>
                  <w:shd w:val="clear" w:color="auto" w:fill="FFFFFF"/>
                </w:rPr>
                <w:t>θ value</w:t>
              </w:r>
            </w:ins>
          </w:p>
        </w:tc>
        <w:tc>
          <w:tcPr>
            <w:tcW w:w="3209" w:type="dxa"/>
          </w:tcPr>
          <w:p w14:paraId="7959B11D" w14:textId="77777777" w:rsidR="003B2359" w:rsidRDefault="003B2359" w:rsidP="002F6D03">
            <w:pPr>
              <w:pStyle w:val="TAH"/>
              <w:rPr>
                <w:ins w:id="1832" w:author="D. Everaere" w:date="2024-04-05T17:09:00Z"/>
                <w:lang w:val="en-US"/>
              </w:rPr>
            </w:pPr>
            <w:ins w:id="1833" w:author="D. Everaere" w:date="2024-04-05T17:09:00Z">
              <w:r w:rsidRPr="008B1B19">
                <w:rPr>
                  <w:lang w:val="en-US"/>
                </w:rPr>
                <w:t>Co-polarization gain</w:t>
              </w:r>
              <w:r>
                <w:rPr>
                  <w:lang w:val="en-US"/>
                </w:rPr>
                <w:t xml:space="preserve"> (</w:t>
              </w:r>
              <w:proofErr w:type="spellStart"/>
              <w:r>
                <w:rPr>
                  <w:lang w:val="en-US"/>
                </w:rPr>
                <w:t>dBi</w:t>
              </w:r>
              <w:proofErr w:type="spellEnd"/>
              <w:r>
                <w:rPr>
                  <w:lang w:val="en-US"/>
                </w:rPr>
                <w:t>)</w:t>
              </w:r>
            </w:ins>
          </w:p>
        </w:tc>
      </w:tr>
      <w:tr w:rsidR="003B2359" w14:paraId="11A3753F" w14:textId="77777777" w:rsidTr="009B4E34">
        <w:trPr>
          <w:jc w:val="center"/>
          <w:ins w:id="1834" w:author="D. Everaere" w:date="2024-04-05T17:09:00Z"/>
        </w:trPr>
        <w:tc>
          <w:tcPr>
            <w:tcW w:w="3210" w:type="dxa"/>
          </w:tcPr>
          <w:p w14:paraId="0FD32A1A" w14:textId="6FCB48C7" w:rsidR="003B2359" w:rsidRPr="000350C0" w:rsidRDefault="00E410E2" w:rsidP="002F6D03">
            <w:pPr>
              <w:pStyle w:val="TAC"/>
              <w:rPr>
                <w:ins w:id="1835" w:author="D. Everaere" w:date="2024-04-05T17:09:00Z"/>
                <w:shd w:val="clear" w:color="auto" w:fill="FFFFFF"/>
              </w:rPr>
            </w:pPr>
            <w:ins w:id="1836" w:author="D. Everaere" w:date="2024-04-05T17:09:00Z">
              <w:r>
                <w:rPr>
                  <w:shd w:val="clear" w:color="auto" w:fill="FFFFFF"/>
                </w:rPr>
                <w:t>2</w:t>
              </w:r>
              <w:r w:rsidR="003B2359" w:rsidRPr="000350C0">
                <w:rPr>
                  <w:shd w:val="clear" w:color="auto" w:fill="FFFFFF"/>
                </w:rPr>
                <w:t>° ≤ θ ≤ 7°</w:t>
              </w:r>
            </w:ins>
          </w:p>
        </w:tc>
        <w:tc>
          <w:tcPr>
            <w:tcW w:w="3209" w:type="dxa"/>
          </w:tcPr>
          <w:p w14:paraId="3302E8A3" w14:textId="123E1F63" w:rsidR="003B2359" w:rsidRDefault="00E410E2" w:rsidP="002F6D03">
            <w:pPr>
              <w:pStyle w:val="TAC"/>
              <w:rPr>
                <w:ins w:id="1837" w:author="D. Everaere" w:date="2024-04-05T17:09:00Z"/>
                <w:lang w:val="en-US"/>
              </w:rPr>
            </w:pPr>
            <w:ins w:id="1838" w:author="D. Everaere" w:date="2024-04-05T17:10:00Z">
              <w:r>
                <w:rPr>
                  <w:lang w:val="en-US"/>
                </w:rPr>
                <w:t>19</w:t>
              </w:r>
            </w:ins>
            <w:ins w:id="1839" w:author="D. Everaere" w:date="2024-04-05T17:09:00Z">
              <w:r w:rsidR="003B2359">
                <w:rPr>
                  <w:lang w:val="en-US"/>
                </w:rPr>
                <w:t xml:space="preserve"> – 25log(</w:t>
              </w:r>
              <w:r w:rsidR="003B2359" w:rsidRPr="00A57FF0">
                <w:rPr>
                  <w:shd w:val="clear" w:color="auto" w:fill="FFFFFF"/>
                </w:rPr>
                <w:t>θ</w:t>
              </w:r>
              <w:r w:rsidR="003B2359">
                <w:rPr>
                  <w:lang w:val="en-US"/>
                </w:rPr>
                <w:t>)</w:t>
              </w:r>
            </w:ins>
          </w:p>
        </w:tc>
      </w:tr>
    </w:tbl>
    <w:p w14:paraId="70C1D16C" w14:textId="77777777" w:rsidR="003B2359" w:rsidRDefault="003B2359" w:rsidP="002F6D03">
      <w:pPr>
        <w:jc w:val="center"/>
        <w:rPr>
          <w:ins w:id="1840" w:author="D. Everaere" w:date="2024-04-05T17:09:00Z"/>
          <w:i/>
          <w:color w:val="0000FF"/>
          <w:lang w:eastAsia="zh-CN"/>
        </w:rPr>
      </w:pPr>
    </w:p>
    <w:p w14:paraId="5E6B851F" w14:textId="65AFB1C3" w:rsidR="008308A7" w:rsidRDefault="008308A7" w:rsidP="00A97159">
      <w:pPr>
        <w:rPr>
          <w:i/>
          <w:color w:val="0000FF"/>
          <w:lang w:eastAsia="zh-CN"/>
        </w:rPr>
      </w:pPr>
    </w:p>
    <w:p w14:paraId="3EFA95E5" w14:textId="38522D7F" w:rsidR="005634CC" w:rsidRDefault="005634CC" w:rsidP="00A97159">
      <w:pPr>
        <w:rPr>
          <w:i/>
          <w:color w:val="0000FF"/>
          <w:lang w:eastAsia="zh-CN"/>
        </w:rPr>
      </w:pPr>
    </w:p>
    <w:p w14:paraId="7B8718FD" w14:textId="1D881F94" w:rsidR="005634CC" w:rsidRDefault="005634CC" w:rsidP="00A97159">
      <w:pPr>
        <w:rPr>
          <w:i/>
          <w:color w:val="0000FF"/>
          <w:lang w:eastAsia="zh-CN"/>
        </w:rPr>
      </w:pPr>
    </w:p>
    <w:p w14:paraId="0190EDC8" w14:textId="305106B7" w:rsidR="0004507E" w:rsidRDefault="0004507E" w:rsidP="00A97159">
      <w:pPr>
        <w:rPr>
          <w:i/>
          <w:color w:val="0000FF"/>
          <w:lang w:eastAsia="zh-CN"/>
        </w:rPr>
      </w:pPr>
    </w:p>
    <w:p w14:paraId="00ED8E12" w14:textId="328A4CA4" w:rsidR="00A97159" w:rsidRDefault="00A97159" w:rsidP="00A97159">
      <w:pPr>
        <w:rPr>
          <w:i/>
          <w:color w:val="0000FF"/>
          <w:lang w:eastAsia="zh-CN"/>
        </w:rPr>
      </w:pPr>
      <w:r w:rsidRPr="00EF44FA">
        <w:rPr>
          <w:i/>
          <w:color w:val="0000FF"/>
          <w:lang w:eastAsia="zh-CN"/>
        </w:rPr>
        <w:t>&lt;</w:t>
      </w:r>
      <w:r>
        <w:rPr>
          <w:i/>
          <w:color w:val="0000FF"/>
          <w:lang w:eastAsia="zh-CN"/>
        </w:rPr>
        <w:t>End</w:t>
      </w:r>
      <w:r w:rsidRPr="00EF44FA">
        <w:rPr>
          <w:i/>
          <w:color w:val="0000FF"/>
          <w:lang w:eastAsia="zh-CN"/>
        </w:rPr>
        <w:t xml:space="preserve"> of the change&gt;</w:t>
      </w:r>
    </w:p>
    <w:p w14:paraId="660B87F0" w14:textId="77777777" w:rsidR="009627DF" w:rsidRDefault="009627DF" w:rsidP="00BF2E18">
      <w:pPr>
        <w:rPr>
          <w:i/>
          <w:color w:val="0000FF"/>
          <w:lang w:eastAsia="zh-CN"/>
        </w:rPr>
      </w:pPr>
    </w:p>
    <w:sectPr w:rsidR="009627DF"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unsen, Samsung" w:date="2024-04-18T06:32:00Z" w:initials="RS">
    <w:p w14:paraId="5ECBCE5F" w14:textId="5A51C3A0" w:rsidR="005D3C77" w:rsidRDefault="005D3C77">
      <w:pPr>
        <w:pStyle w:val="af4"/>
        <w:rPr>
          <w:rFonts w:hint="eastAsia"/>
          <w:lang w:eastAsia="zh-CN"/>
        </w:rPr>
      </w:pPr>
      <w:r>
        <w:rPr>
          <w:rStyle w:val="af3"/>
        </w:rPr>
        <w:annotationRef/>
      </w:r>
      <w:r>
        <w:rPr>
          <w:rFonts w:hint="eastAsia"/>
          <w:lang w:eastAsia="zh-CN"/>
        </w:rPr>
        <w:t>A</w:t>
      </w:r>
      <w:r>
        <w:rPr>
          <w:lang w:eastAsia="zh-CN"/>
        </w:rPr>
        <w:t>dd co-source</w:t>
      </w:r>
    </w:p>
  </w:comment>
  <w:comment w:id="60" w:author="Runsen, Samsung" w:date="2024-04-18T06:31:00Z" w:initials="RS">
    <w:p w14:paraId="2D4328B7" w14:textId="56CD0B9A" w:rsidR="005D3C77" w:rsidRDefault="005D3C77">
      <w:pPr>
        <w:pStyle w:val="af4"/>
        <w:rPr>
          <w:rFonts w:hint="eastAsia"/>
          <w:lang w:eastAsia="zh-CN"/>
        </w:rPr>
      </w:pPr>
      <w:r>
        <w:rPr>
          <w:rStyle w:val="af3"/>
        </w:rPr>
        <w:annotationRef/>
      </w:r>
      <w:r>
        <w:rPr>
          <w:lang w:eastAsia="zh-CN"/>
        </w:rPr>
        <w:t>No strong view. I slightly think ‘but’ makes sense here.</w:t>
      </w:r>
    </w:p>
  </w:comment>
  <w:comment w:id="85" w:author="Runsen, Samsung" w:date="2024-04-18T06:32:00Z" w:initials="RS">
    <w:p w14:paraId="0DCAB8AE" w14:textId="3F27929D" w:rsidR="005D3C77" w:rsidRDefault="005D3C77">
      <w:pPr>
        <w:pStyle w:val="af4"/>
        <w:rPr>
          <w:rFonts w:hint="eastAsia"/>
          <w:lang w:eastAsia="zh-CN"/>
        </w:rPr>
      </w:pPr>
      <w:r>
        <w:rPr>
          <w:rStyle w:val="af3"/>
        </w:rPr>
        <w:annotationRef/>
      </w:r>
      <w:r>
        <w:rPr>
          <w:rFonts w:hint="eastAsia"/>
          <w:lang w:eastAsia="zh-CN"/>
        </w:rPr>
        <w:t>C</w:t>
      </w:r>
      <w:r>
        <w:rPr>
          <w:lang w:eastAsia="zh-CN"/>
        </w:rPr>
        <w:t>an we use “Mobile VSAT” instead? Since mobile VSAT can be referred to ESIM or ESOMP that you suggested in another discussion.</w:t>
      </w:r>
    </w:p>
  </w:comment>
  <w:comment w:id="103" w:author="Runsen, Samsung" w:date="2024-04-18T06:38:00Z" w:initials="RS">
    <w:p w14:paraId="75EFB034" w14:textId="23868435" w:rsidR="005D3C77" w:rsidRDefault="005D3C77">
      <w:pPr>
        <w:pStyle w:val="af4"/>
        <w:rPr>
          <w:lang w:eastAsia="zh-CN"/>
        </w:rPr>
      </w:pPr>
      <w:r>
        <w:rPr>
          <w:rStyle w:val="af3"/>
        </w:rPr>
        <w:annotationRef/>
      </w:r>
      <w:r>
        <w:rPr>
          <w:rFonts w:hint="eastAsia"/>
          <w:lang w:eastAsia="zh-CN"/>
        </w:rPr>
        <w:t>O</w:t>
      </w:r>
      <w:r>
        <w:rPr>
          <w:lang w:eastAsia="zh-CN"/>
        </w:rPr>
        <w:t>K to align and use ‘NTN VSAT’ through the 38.101-5.</w:t>
      </w:r>
    </w:p>
    <w:p w14:paraId="2AD50455" w14:textId="6A163C11" w:rsidR="005D3C77" w:rsidRDefault="005D3C77">
      <w:pPr>
        <w:pStyle w:val="af4"/>
        <w:rPr>
          <w:rFonts w:hint="eastAsia"/>
          <w:lang w:eastAsia="zh-CN"/>
        </w:rPr>
      </w:pPr>
      <w:r>
        <w:rPr>
          <w:lang w:eastAsia="zh-CN"/>
        </w:rPr>
        <w:t>But we’d better let other spec editor know, at least I heard 38.133 still use NTN UE.</w:t>
      </w:r>
    </w:p>
  </w:comment>
  <w:comment w:id="154" w:author="Dorin PANAITOPOL" w:date="2024-04-06T22:23:00Z" w:initials="DP">
    <w:p w14:paraId="159F3602" w14:textId="77777777" w:rsidR="005D3C77" w:rsidRDefault="005D3C77" w:rsidP="001D66DF">
      <w:pPr>
        <w:pStyle w:val="af4"/>
      </w:pPr>
      <w:r>
        <w:rPr>
          <w:rStyle w:val="af3"/>
        </w:rPr>
        <w:annotationRef/>
      </w:r>
      <w:r>
        <w:t>Better move this in the scope of the TS.</w:t>
      </w:r>
    </w:p>
  </w:comment>
  <w:comment w:id="161" w:author="Runsen, Samsung" w:date="2024-04-18T06:37:00Z" w:initials="RS">
    <w:p w14:paraId="7E8FFE95" w14:textId="2CC582A9" w:rsidR="005D3C77" w:rsidRDefault="005D3C77">
      <w:pPr>
        <w:pStyle w:val="af4"/>
        <w:rPr>
          <w:rFonts w:hint="eastAsia"/>
          <w:lang w:eastAsia="zh-CN"/>
        </w:rPr>
      </w:pPr>
      <w:r>
        <w:rPr>
          <w:rStyle w:val="af3"/>
        </w:rPr>
        <w:annotationRef/>
      </w:r>
      <w:r>
        <w:rPr>
          <w:rFonts w:hint="eastAsia"/>
          <w:lang w:eastAsia="zh-CN"/>
        </w:rPr>
        <w:t>I</w:t>
      </w:r>
      <w:r>
        <w:rPr>
          <w:lang w:eastAsia="zh-CN"/>
        </w:rPr>
        <w:t xml:space="preserve"> put our proposal in square bracket for further review and discussion. We can better refine the wording.</w:t>
      </w:r>
    </w:p>
  </w:comment>
  <w:comment w:id="246" w:author="Runsen, Samsung" w:date="2024-04-18T06:37:00Z" w:initials="RS">
    <w:p w14:paraId="2C31F817" w14:textId="77777777" w:rsidR="005D3C77" w:rsidRDefault="005D3C77" w:rsidP="005D3C77">
      <w:pPr>
        <w:pStyle w:val="af4"/>
        <w:rPr>
          <w:rFonts w:hint="eastAsia"/>
          <w:lang w:eastAsia="zh-CN"/>
        </w:rPr>
      </w:pPr>
      <w:r>
        <w:rPr>
          <w:rStyle w:val="af3"/>
        </w:rPr>
        <w:annotationRef/>
      </w:r>
      <w:r>
        <w:rPr>
          <w:rFonts w:hint="eastAsia"/>
          <w:lang w:eastAsia="zh-CN"/>
        </w:rPr>
        <w:t>I</w:t>
      </w:r>
      <w:r>
        <w:rPr>
          <w:lang w:eastAsia="zh-CN"/>
        </w:rPr>
        <w:t xml:space="preserve"> put our proposal in square bracket for further review and discussion. We can better refine the wording.</w:t>
      </w:r>
    </w:p>
  </w:comment>
  <w:comment w:id="537" w:author="Dominique Everaere" w:date="2024-04-18T00:13:00Z" w:initials="DE">
    <w:p w14:paraId="5A4C1795" w14:textId="77777777" w:rsidR="005D3C77" w:rsidRDefault="005D3C77">
      <w:pPr>
        <w:pStyle w:val="af4"/>
      </w:pPr>
      <w:r>
        <w:rPr>
          <w:rStyle w:val="af3"/>
        </w:rPr>
        <w:annotationRef/>
      </w:r>
      <w:r>
        <w:t>RAN4#110b agreement</w:t>
      </w:r>
    </w:p>
    <w:p w14:paraId="6762A807" w14:textId="77777777" w:rsidR="005D3C77" w:rsidRDefault="005D3C77" w:rsidP="00652D3F">
      <w:pPr>
        <w:rPr>
          <w:b/>
          <w:bCs/>
          <w:iCs/>
          <w:color w:val="0070C0"/>
          <w:lang w:val="en-US" w:eastAsia="zh-CN"/>
        </w:rPr>
      </w:pPr>
      <w:r>
        <w:rPr>
          <w:b/>
          <w:bCs/>
          <w:iCs/>
          <w:color w:val="0070C0"/>
          <w:lang w:val="en-US" w:eastAsia="zh-CN"/>
        </w:rPr>
        <w:t>Issue 1-2: Minimum output power</w:t>
      </w:r>
    </w:p>
    <w:p w14:paraId="4ED5072F" w14:textId="77777777" w:rsidR="005D3C77" w:rsidRDefault="005D3C77" w:rsidP="00652D3F">
      <w:pPr>
        <w:pStyle w:val="aff0"/>
        <w:spacing w:after="120"/>
        <w:rPr>
          <w:b/>
          <w:bCs/>
          <w:iCs/>
          <w:color w:val="0070C0"/>
          <w:lang w:eastAsia="zh-CN"/>
        </w:rPr>
      </w:pPr>
      <w:r>
        <w:rPr>
          <w:b/>
          <w:bCs/>
          <w:iCs/>
          <w:color w:val="0070C0"/>
          <w:lang w:eastAsia="zh-CN"/>
        </w:rPr>
        <w:t>WF:</w:t>
      </w:r>
    </w:p>
    <w:p w14:paraId="5D816C77" w14:textId="77777777" w:rsidR="005D3C77" w:rsidRDefault="005D3C77" w:rsidP="00652D3F">
      <w:pPr>
        <w:pStyle w:val="aff0"/>
        <w:spacing w:after="120"/>
        <w:rPr>
          <w:b/>
          <w:bCs/>
          <w:iCs/>
          <w:color w:val="0070C0"/>
          <w:lang w:eastAsia="zh-CN"/>
        </w:rPr>
      </w:pPr>
      <w:r>
        <w:rPr>
          <w:b/>
          <w:bCs/>
          <w:iCs/>
          <w:color w:val="0070C0"/>
          <w:lang w:eastAsia="zh-CN"/>
        </w:rPr>
        <w:t xml:space="preserve">Not to define the transmitter Minimum controlled output power requirement; </w:t>
      </w:r>
    </w:p>
    <w:p w14:paraId="49A5E6E0" w14:textId="3A1BDF23" w:rsidR="005D3C77" w:rsidRPr="00652D3F" w:rsidRDefault="005D3C77">
      <w:pPr>
        <w:pStyle w:val="af4"/>
        <w:rPr>
          <w:lang w:val="en-US"/>
        </w:rPr>
      </w:pPr>
    </w:p>
  </w:comment>
  <w:comment w:id="802" w:author="Dominique Everaere" w:date="2024-04-18T00:15:00Z" w:initials="DE">
    <w:p w14:paraId="5514F800" w14:textId="77777777" w:rsidR="005D3C77" w:rsidRDefault="005D3C77" w:rsidP="00652D3F">
      <w:pPr>
        <w:rPr>
          <w:b/>
          <w:bCs/>
          <w:iCs/>
          <w:color w:val="0070C0"/>
          <w:lang w:val="en-US" w:eastAsia="zh-CN"/>
        </w:rPr>
      </w:pPr>
      <w:r>
        <w:rPr>
          <w:rStyle w:val="af3"/>
        </w:rPr>
        <w:annotationRef/>
      </w:r>
      <w:r>
        <w:rPr>
          <w:b/>
          <w:bCs/>
          <w:iCs/>
          <w:color w:val="0070C0"/>
          <w:lang w:val="en-US" w:eastAsia="zh-CN"/>
        </w:rPr>
        <w:t>Issue 1-8:  Power control requirement</w:t>
      </w:r>
    </w:p>
    <w:p w14:paraId="207AF5F6" w14:textId="77777777" w:rsidR="005D3C77" w:rsidRDefault="005D3C77" w:rsidP="00652D3F">
      <w:pPr>
        <w:rPr>
          <w:b/>
          <w:bCs/>
          <w:iCs/>
          <w:lang w:val="en-US" w:eastAsia="zh-CN"/>
        </w:rPr>
      </w:pPr>
      <w:r>
        <w:rPr>
          <w:b/>
          <w:bCs/>
          <w:iCs/>
          <w:lang w:val="en-US" w:eastAsia="zh-CN"/>
        </w:rPr>
        <w:t xml:space="preserve">Online Agreement: </w:t>
      </w:r>
    </w:p>
    <w:p w14:paraId="283AAFAB" w14:textId="77777777" w:rsidR="005D3C77" w:rsidRDefault="005D3C77" w:rsidP="00652D3F">
      <w:pPr>
        <w:pStyle w:val="aff0"/>
        <w:numPr>
          <w:ilvl w:val="0"/>
          <w:numId w:val="33"/>
        </w:numPr>
        <w:overflowPunct w:val="0"/>
        <w:autoSpaceDE w:val="0"/>
        <w:autoSpaceDN w:val="0"/>
        <w:adjustRightInd w:val="0"/>
        <w:spacing w:after="180" w:line="256" w:lineRule="auto"/>
        <w:ind w:firstLineChars="200" w:firstLine="440"/>
        <w:rPr>
          <w:iCs/>
          <w:lang w:val="en-GB"/>
        </w:rPr>
      </w:pPr>
      <w:r>
        <w:rPr>
          <w:iCs/>
        </w:rPr>
        <w:t>No requirement for power control for Ka band for NR-NTN UE</w:t>
      </w:r>
    </w:p>
    <w:p w14:paraId="1455DC6B" w14:textId="6E71E9AB" w:rsidR="005D3C77" w:rsidRDefault="005D3C77">
      <w:pPr>
        <w:pStyle w:val="af4"/>
      </w:pPr>
    </w:p>
  </w:comment>
  <w:comment w:id="955" w:author="Dorin PANAITOPOL" w:date="2024-04-06T22:36:00Z" w:initials="DP">
    <w:p w14:paraId="755CF30D" w14:textId="77777777" w:rsidR="005D3C77" w:rsidRDefault="005D3C77" w:rsidP="002F6D03">
      <w:pPr>
        <w:pStyle w:val="af4"/>
      </w:pPr>
      <w:r>
        <w:rPr>
          <w:rStyle w:val="af3"/>
        </w:rPr>
        <w:annotationRef/>
      </w:r>
      <w:r>
        <w:t>As per 4.2.4 303 978</w:t>
      </w:r>
    </w:p>
  </w:comment>
  <w:comment w:id="988" w:author="Dominique Everaere" w:date="2024-04-18T00:14:00Z" w:initials="DE">
    <w:p w14:paraId="097C0335" w14:textId="77777777" w:rsidR="005D3C77" w:rsidRDefault="005D3C77">
      <w:pPr>
        <w:pStyle w:val="af4"/>
      </w:pPr>
      <w:r>
        <w:rPr>
          <w:rStyle w:val="af3"/>
        </w:rPr>
        <w:annotationRef/>
      </w:r>
      <w:r>
        <w:t>RAN4#110b agreement</w:t>
      </w:r>
    </w:p>
    <w:p w14:paraId="3558B66D" w14:textId="77777777" w:rsidR="005D3C77" w:rsidRDefault="005D3C77" w:rsidP="0015035B">
      <w:pPr>
        <w:rPr>
          <w:b/>
          <w:bCs/>
          <w:iCs/>
          <w:color w:val="0070C0"/>
          <w:lang w:val="en-US" w:eastAsia="zh-CN"/>
        </w:rPr>
      </w:pPr>
      <w:r>
        <w:rPr>
          <w:b/>
          <w:bCs/>
          <w:iCs/>
          <w:color w:val="0070C0"/>
          <w:lang w:val="en-US" w:eastAsia="zh-CN"/>
        </w:rPr>
        <w:t>Issue 1-8:  Power control requirement</w:t>
      </w:r>
    </w:p>
    <w:p w14:paraId="275B38FC" w14:textId="77777777" w:rsidR="005D3C77" w:rsidRDefault="005D3C77" w:rsidP="0015035B">
      <w:pPr>
        <w:rPr>
          <w:b/>
          <w:bCs/>
          <w:iCs/>
          <w:lang w:val="en-US" w:eastAsia="zh-CN"/>
        </w:rPr>
      </w:pPr>
      <w:r>
        <w:rPr>
          <w:b/>
          <w:bCs/>
          <w:iCs/>
          <w:lang w:val="en-US" w:eastAsia="zh-CN"/>
        </w:rPr>
        <w:t xml:space="preserve">Online Agreement: </w:t>
      </w:r>
    </w:p>
    <w:p w14:paraId="71A5D6AA" w14:textId="77777777" w:rsidR="005D3C77" w:rsidRDefault="005D3C77" w:rsidP="0015035B">
      <w:pPr>
        <w:pStyle w:val="aff0"/>
        <w:numPr>
          <w:ilvl w:val="0"/>
          <w:numId w:val="33"/>
        </w:numPr>
        <w:overflowPunct w:val="0"/>
        <w:autoSpaceDE w:val="0"/>
        <w:autoSpaceDN w:val="0"/>
        <w:adjustRightInd w:val="0"/>
        <w:spacing w:after="180" w:line="256" w:lineRule="auto"/>
        <w:ind w:firstLineChars="200" w:firstLine="440"/>
        <w:rPr>
          <w:iCs/>
          <w:lang w:val="en-GB"/>
        </w:rPr>
      </w:pPr>
      <w:r>
        <w:rPr>
          <w:iCs/>
        </w:rPr>
        <w:t>No requirement for power control for Ka band for NR-NTN UE</w:t>
      </w:r>
    </w:p>
    <w:p w14:paraId="590BFD23" w14:textId="22FF4076" w:rsidR="005D3C77" w:rsidRDefault="005D3C77">
      <w:pPr>
        <w:pStyle w:val="af4"/>
      </w:pPr>
    </w:p>
  </w:comment>
  <w:comment w:id="1323" w:author="D. Everaere" w:date="2024-04-07T15:51:00Z" w:initials="DE">
    <w:p w14:paraId="7F9B9F91" w14:textId="77777777" w:rsidR="005D3C77" w:rsidRDefault="005D3C77" w:rsidP="005D3C77">
      <w:pPr>
        <w:pStyle w:val="af4"/>
      </w:pPr>
      <w:r>
        <w:rPr>
          <w:rStyle w:val="af3"/>
        </w:rPr>
        <w:annotationRef/>
      </w:r>
      <w:r>
        <w:t>Based on the WF on Issue 2-6 in R4-2321974</w:t>
      </w:r>
    </w:p>
  </w:comment>
  <w:comment w:id="1324" w:author="Dominique Everaere" w:date="2024-04-17T23:42:00Z" w:initials="DE">
    <w:p w14:paraId="3DC57BEA" w14:textId="20AA97E0" w:rsidR="005D3C77" w:rsidRDefault="005D3C77">
      <w:pPr>
        <w:pStyle w:val="af4"/>
      </w:pPr>
      <w:r>
        <w:rPr>
          <w:rStyle w:val="af3"/>
        </w:rPr>
        <w:annotationRef/>
      </w:r>
      <w:r>
        <w:t>Instead of removing non applicable clauses, the relevant clauses have been copied.</w:t>
      </w:r>
    </w:p>
  </w:comment>
  <w:comment w:id="1456" w:author="Dominique Everaere" w:date="2024-04-17T23:44:00Z" w:initials="DE">
    <w:p w14:paraId="06175A23" w14:textId="05023814" w:rsidR="005D3C77" w:rsidRDefault="005D3C77">
      <w:pPr>
        <w:pStyle w:val="af4"/>
      </w:pPr>
      <w:r>
        <w:rPr>
          <w:rStyle w:val="af3"/>
        </w:rPr>
        <w:annotationRef/>
      </w:r>
      <w:r>
        <w:t>TBC</w:t>
      </w:r>
    </w:p>
  </w:comment>
  <w:comment w:id="1510" w:author="Dominique Everaere" w:date="2024-04-17T23:44:00Z" w:initials="DE">
    <w:p w14:paraId="329AC344" w14:textId="41FA924F" w:rsidR="005D3C77" w:rsidRDefault="005D3C77">
      <w:pPr>
        <w:pStyle w:val="af4"/>
      </w:pPr>
      <w:r>
        <w:rPr>
          <w:rStyle w:val="af3"/>
        </w:rPr>
        <w:annotationRef/>
      </w:r>
      <w:r>
        <w:t>TBC</w:t>
      </w:r>
    </w:p>
  </w:comment>
  <w:comment w:id="1599" w:author="D. Everaere" w:date="2024-03-21T14:55:00Z" w:initials="DE">
    <w:p w14:paraId="1EFCBF60" w14:textId="739183D0" w:rsidR="005D3C77" w:rsidRDefault="005D3C77" w:rsidP="005D3C77">
      <w:pPr>
        <w:pStyle w:val="af4"/>
      </w:pPr>
      <w:r>
        <w:rPr>
          <w:rStyle w:val="af3"/>
        </w:rPr>
        <w:annotationRef/>
      </w:r>
      <w:r>
        <w:t>Hanging paragraph</w:t>
      </w:r>
    </w:p>
  </w:comment>
  <w:comment w:id="1607" w:author="Dominique Everaere" w:date="2024-04-18T00:05:00Z" w:initials="DE">
    <w:p w14:paraId="543EF906" w14:textId="3A5406D6" w:rsidR="005D3C77" w:rsidRDefault="005D3C77">
      <w:pPr>
        <w:pStyle w:val="af4"/>
      </w:pPr>
      <w:r>
        <w:rPr>
          <w:rStyle w:val="af3"/>
        </w:rPr>
        <w:annotationRef/>
      </w:r>
      <w:r>
        <w:t>should not be TRP Max but the TRP power effectively used…</w:t>
      </w:r>
    </w:p>
  </w:comment>
  <w:comment w:id="1627" w:author="Dominique Everaere" w:date="2024-04-18T00:06:00Z" w:initials="DE">
    <w:p w14:paraId="31AF8173" w14:textId="6D84A017" w:rsidR="005D3C77" w:rsidRDefault="005D3C77">
      <w:pPr>
        <w:pStyle w:val="af4"/>
      </w:pPr>
      <w:r>
        <w:rPr>
          <w:rStyle w:val="af3"/>
        </w:rPr>
        <w:annotationRef/>
      </w:r>
      <w:r>
        <w:t>should not be TRP Max but the TRP power effectively used…</w:t>
      </w:r>
    </w:p>
  </w:comment>
  <w:comment w:id="1646" w:author="D. Everaere" w:date="2024-04-05T21:53:00Z" w:initials="DE">
    <w:p w14:paraId="7FF6933E" w14:textId="77777777" w:rsidR="005D3C77" w:rsidRDefault="005D3C77" w:rsidP="005D3C77">
      <w:pPr>
        <w:pStyle w:val="af4"/>
      </w:pPr>
      <w:r>
        <w:rPr>
          <w:rStyle w:val="af3"/>
        </w:rPr>
        <w:annotationRef/>
      </w:r>
      <w:r>
        <w:t>According to EN 301 459</w:t>
      </w:r>
    </w:p>
  </w:comment>
  <w:comment w:id="1671" w:author="D. Everaere" w:date="2024-04-05T21:54:00Z" w:initials="DE">
    <w:p w14:paraId="6F366030" w14:textId="77777777" w:rsidR="005D3C77" w:rsidRDefault="005D3C77" w:rsidP="005D3C77">
      <w:pPr>
        <w:pStyle w:val="af4"/>
      </w:pPr>
      <w:r>
        <w:rPr>
          <w:rStyle w:val="af3"/>
        </w:rPr>
        <w:annotationRef/>
      </w:r>
      <w:r>
        <w:t>According to EN 301 459</w:t>
      </w:r>
    </w:p>
  </w:comment>
  <w:comment w:id="1694" w:author="D. Everaere" w:date="2024-04-07T16:10:00Z" w:initials="DE">
    <w:p w14:paraId="4C3ACF79" w14:textId="77777777" w:rsidR="005D3C77" w:rsidRDefault="005D3C77" w:rsidP="005D3C77">
      <w:pPr>
        <w:pStyle w:val="af4"/>
      </w:pPr>
      <w:r>
        <w:rPr>
          <w:rStyle w:val="af3"/>
        </w:rPr>
        <w:annotationRef/>
      </w:r>
      <w:r>
        <w:t>9.6.1.1 and 9.6.1.2 would need some additional work to better aligned with RAN4 wording.</w:t>
      </w:r>
    </w:p>
  </w:comment>
  <w:comment w:id="1706" w:author="D. Everaere" w:date="2024-04-05T17:13:00Z" w:initials="DE">
    <w:p w14:paraId="0C71DE92" w14:textId="4B1ECBCE" w:rsidR="005D3C77" w:rsidRDefault="005D3C77" w:rsidP="005D3C77">
      <w:pPr>
        <w:pStyle w:val="af4"/>
      </w:pPr>
      <w:r>
        <w:rPr>
          <w:rStyle w:val="af3"/>
        </w:rPr>
        <w:annotationRef/>
      </w:r>
      <w:r>
        <w:t>FCC 47 CFR 25.209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CBCE5F" w15:done="0"/>
  <w15:commentEx w15:paraId="2D4328B7" w15:done="0"/>
  <w15:commentEx w15:paraId="0DCAB8AE" w15:done="0"/>
  <w15:commentEx w15:paraId="2AD50455" w15:done="0"/>
  <w15:commentEx w15:paraId="159F3602" w15:done="0"/>
  <w15:commentEx w15:paraId="7E8FFE95" w15:done="0"/>
  <w15:commentEx w15:paraId="2C31F817" w15:done="0"/>
  <w15:commentEx w15:paraId="49A5E6E0" w15:done="0"/>
  <w15:commentEx w15:paraId="1455DC6B" w15:done="0"/>
  <w15:commentEx w15:paraId="755CF30D" w15:done="0"/>
  <w15:commentEx w15:paraId="590BFD23" w15:done="0"/>
  <w15:commentEx w15:paraId="7F9B9F91" w15:done="0"/>
  <w15:commentEx w15:paraId="3DC57BEA" w15:paraIdParent="7F9B9F91" w15:done="0"/>
  <w15:commentEx w15:paraId="06175A23" w15:done="0"/>
  <w15:commentEx w15:paraId="329AC344" w15:done="0"/>
  <w15:commentEx w15:paraId="1EFCBF60" w15:done="0"/>
  <w15:commentEx w15:paraId="543EF906" w15:done="0"/>
  <w15:commentEx w15:paraId="31AF8173" w15:done="0"/>
  <w15:commentEx w15:paraId="7FF6933E" w15:done="0"/>
  <w15:commentEx w15:paraId="6F366030" w15:done="0"/>
  <w15:commentEx w15:paraId="4C3ACF79" w15:done="0"/>
  <w15:commentEx w15:paraId="0C71DE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AE430" w16cex:dateUtc="2024-04-17T16:13:00Z"/>
  <w16cex:commentExtensible w16cex:durableId="29CAE4AE" w16cex:dateUtc="2024-04-17T16:15:00Z"/>
  <w16cex:commentExtensible w16cex:durableId="29CAE450" w16cex:dateUtc="2024-04-17T16:14:00Z"/>
  <w16cex:commentExtensible w16cex:durableId="29BD3F95" w16cex:dateUtc="2024-04-07T13:51:00Z"/>
  <w16cex:commentExtensible w16cex:durableId="29CADCF6" w16cex:dateUtc="2024-04-17T15:42:00Z"/>
  <w16cex:commentExtensible w16cex:durableId="29CADD73" w16cex:dateUtc="2024-04-17T15:44:00Z"/>
  <w16cex:commentExtensible w16cex:durableId="29CADD69" w16cex:dateUtc="2024-04-17T15:44:00Z"/>
  <w16cex:commentExtensible w16cex:durableId="29A6C8CD" w16cex:dateUtc="2024-03-21T13:55:00Z"/>
  <w16cex:commentExtensible w16cex:durableId="29CAE252" w16cex:dateUtc="2024-04-17T16:05:00Z"/>
  <w16cex:commentExtensible w16cex:durableId="29CAE27B" w16cex:dateUtc="2024-04-17T16:06:00Z"/>
  <w16cex:commentExtensible w16cex:durableId="29BAF15E" w16cex:dateUtc="2024-04-05T19:53:00Z"/>
  <w16cex:commentExtensible w16cex:durableId="29BAF17F" w16cex:dateUtc="2024-04-05T19:54:00Z"/>
  <w16cex:commentExtensible w16cex:durableId="29BD43FA" w16cex:dateUtc="2024-04-07T14:10:00Z"/>
  <w16cex:commentExtensible w16cex:durableId="29BAAFC0" w16cex:dateUtc="2024-04-05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9F3602" w16cid:durableId="29BD3D11"/>
  <w16cid:commentId w16cid:paraId="49A5E6E0" w16cid:durableId="29CAE430"/>
  <w16cid:commentId w16cid:paraId="1455DC6B" w16cid:durableId="29CAE4AE"/>
  <w16cid:commentId w16cid:paraId="755CF30D" w16cid:durableId="29BD3D16"/>
  <w16cid:commentId w16cid:paraId="590BFD23" w16cid:durableId="29CAE450"/>
  <w16cid:commentId w16cid:paraId="7F9B9F91" w16cid:durableId="29BD3F95"/>
  <w16cid:commentId w16cid:paraId="3DC57BEA" w16cid:durableId="29CADCF6"/>
  <w16cid:commentId w16cid:paraId="06175A23" w16cid:durableId="29CADD73"/>
  <w16cid:commentId w16cid:paraId="329AC344" w16cid:durableId="29CADD69"/>
  <w16cid:commentId w16cid:paraId="1EFCBF60" w16cid:durableId="29A6C8CD"/>
  <w16cid:commentId w16cid:paraId="543EF906" w16cid:durableId="29CAE252"/>
  <w16cid:commentId w16cid:paraId="31AF8173" w16cid:durableId="29CAE27B"/>
  <w16cid:commentId w16cid:paraId="7FF6933E" w16cid:durableId="29BAF15E"/>
  <w16cid:commentId w16cid:paraId="6F366030" w16cid:durableId="29BAF17F"/>
  <w16cid:commentId w16cid:paraId="4C3ACF79" w16cid:durableId="29BD43FA"/>
  <w16cid:commentId w16cid:paraId="0C71DE92" w16cid:durableId="29BAAFC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3CC75" w14:textId="77777777" w:rsidR="00620878" w:rsidRDefault="00620878">
      <w:r>
        <w:separator/>
      </w:r>
    </w:p>
  </w:endnote>
  <w:endnote w:type="continuationSeparator" w:id="0">
    <w:p w14:paraId="1AD39B28" w14:textId="77777777" w:rsidR="00620878" w:rsidRDefault="00620878">
      <w:r>
        <w:continuationSeparator/>
      </w:r>
    </w:p>
  </w:endnote>
  <w:endnote w:type="continuationNotice" w:id="1">
    <w:p w14:paraId="260B3913" w14:textId="77777777" w:rsidR="00620878" w:rsidRDefault="006208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ZapfDingbats">
    <w:charset w:val="02"/>
    <w:family w:val="decorative"/>
    <w:pitch w:val="default"/>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Batang">
    <w:altName w:val="Malgun Gothic Semilight"/>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Roman">
    <w:altName w:val="Times New Roman"/>
    <w:charset w:val="00"/>
    <w:family w:val="roman"/>
    <w:pitch w:val="default"/>
    <w:sig w:usb0="00000000" w:usb1="00000000" w:usb2="00000000" w:usb3="00000000" w:csb0="00000001" w:csb1="00000000"/>
  </w:font>
  <w:font w:name="Osaka">
    <w:altName w:val="MS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default"/>
    <w:sig w:usb0="FFFFFFFF" w:usb1="E9FFFFFF" w:usb2="0000003F" w:usb3="00000000" w:csb0="603F01FF" w:csb1="FFFF0000"/>
  </w:font>
  <w:font w:name="Yu Mincho">
    <w:altName w:val="Yu Gothic UI"/>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variable"/>
    <w:sig w:usb0="E10006FF" w:usb1="400060F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741FC" w14:textId="77777777" w:rsidR="00620878" w:rsidRDefault="00620878">
      <w:r>
        <w:separator/>
      </w:r>
    </w:p>
  </w:footnote>
  <w:footnote w:type="continuationSeparator" w:id="0">
    <w:p w14:paraId="61E2DFDC" w14:textId="77777777" w:rsidR="00620878" w:rsidRDefault="00620878">
      <w:r>
        <w:continuationSeparator/>
      </w:r>
    </w:p>
  </w:footnote>
  <w:footnote w:type="continuationNotice" w:id="1">
    <w:p w14:paraId="046D996F" w14:textId="77777777" w:rsidR="00620878" w:rsidRDefault="0062087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5D3C77" w:rsidRDefault="005D3C7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5D3C77" w:rsidRDefault="005D3C7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5D3C77" w:rsidRDefault="005D3C77">
    <w:pPr>
      <w:pStyle w:val="a7"/>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5D3C77" w:rsidRDefault="005D3C7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1BA"/>
    <w:multiLevelType w:val="hybridMultilevel"/>
    <w:tmpl w:val="AAFAD2F2"/>
    <w:lvl w:ilvl="0" w:tplc="4F386DF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E609D"/>
    <w:multiLevelType w:val="multilevel"/>
    <w:tmpl w:val="0A6E609D"/>
    <w:lvl w:ilvl="0">
      <w:start w:val="1"/>
      <w:numFmt w:val="decimal"/>
      <w:pStyle w:val="StateHead"/>
      <w:lvlText w:val="%1."/>
      <w:lvlJc w:val="left"/>
      <w:pPr>
        <w:tabs>
          <w:tab w:val="left" w:pos="420"/>
        </w:tabs>
        <w:ind w:left="420" w:hanging="420"/>
      </w:pPr>
    </w:lvl>
    <w:lvl w:ilvl="1">
      <w:start w:val="1"/>
      <w:numFmt w:val="upperLetter"/>
      <w:lvlText w:val="%2."/>
      <w:lvlJc w:val="left"/>
      <w:pPr>
        <w:tabs>
          <w:tab w:val="left" w:pos="851"/>
        </w:tabs>
        <w:ind w:left="851" w:hanging="426"/>
      </w:pPr>
    </w:lvl>
    <w:lvl w:ilvl="2">
      <w:start w:val="1"/>
      <w:numFmt w:val="decimal"/>
      <w:lvlText w:val="%3."/>
      <w:lvlJc w:val="left"/>
      <w:pPr>
        <w:tabs>
          <w:tab w:val="left" w:pos="1276"/>
        </w:tabs>
        <w:ind w:left="1276" w:hanging="425"/>
      </w:pPr>
    </w:lvl>
    <w:lvl w:ilvl="3">
      <w:start w:val="1"/>
      <w:numFmt w:val="lowerLetter"/>
      <w:lvlText w:val="%4."/>
      <w:lvlJc w:val="left"/>
      <w:pPr>
        <w:tabs>
          <w:tab w:val="left" w:pos="1559"/>
        </w:tabs>
        <w:ind w:left="1559" w:hanging="283"/>
      </w:pPr>
    </w:lvl>
    <w:lvl w:ilvl="4">
      <w:start w:val="1"/>
      <w:numFmt w:val="decimal"/>
      <w:lvlText w:val="%5."/>
      <w:lvlJc w:val="left"/>
      <w:pPr>
        <w:tabs>
          <w:tab w:val="left" w:pos="1984"/>
        </w:tabs>
        <w:ind w:left="1984" w:hanging="425"/>
      </w:pPr>
    </w:lvl>
    <w:lvl w:ilvl="5">
      <w:start w:val="1"/>
      <w:numFmt w:val="lowerLetter"/>
      <w:lvlText w:val="%6."/>
      <w:lvlJc w:val="left"/>
      <w:pPr>
        <w:tabs>
          <w:tab w:val="left" w:pos="2409"/>
        </w:tabs>
        <w:ind w:left="2409" w:hanging="425"/>
      </w:pPr>
    </w:lvl>
    <w:lvl w:ilvl="6">
      <w:start w:val="1"/>
      <w:numFmt w:val="lowerRoman"/>
      <w:lvlText w:val="%7."/>
      <w:lvlJc w:val="left"/>
      <w:pPr>
        <w:tabs>
          <w:tab w:val="left" w:pos="2835"/>
        </w:tabs>
        <w:ind w:left="2835" w:hanging="426"/>
      </w:pPr>
    </w:lvl>
    <w:lvl w:ilvl="7">
      <w:start w:val="1"/>
      <w:numFmt w:val="lowerLetter"/>
      <w:lvlText w:val="%8."/>
      <w:lvlJc w:val="left"/>
      <w:pPr>
        <w:tabs>
          <w:tab w:val="left" w:pos="3260"/>
        </w:tabs>
        <w:ind w:left="3260" w:hanging="425"/>
      </w:pPr>
    </w:lvl>
    <w:lvl w:ilvl="8">
      <w:start w:val="1"/>
      <w:numFmt w:val="lowerRoman"/>
      <w:lvlText w:val="%9."/>
      <w:lvlJc w:val="left"/>
      <w:pPr>
        <w:tabs>
          <w:tab w:val="left" w:pos="3685"/>
        </w:tabs>
        <w:ind w:left="3685" w:hanging="425"/>
      </w:pPr>
    </w:lvl>
  </w:abstractNum>
  <w:abstractNum w:abstractNumId="2" w15:restartNumberingAfterBreak="0">
    <w:nsid w:val="0E9E6848"/>
    <w:multiLevelType w:val="hybridMultilevel"/>
    <w:tmpl w:val="552A9D3E"/>
    <w:lvl w:ilvl="0" w:tplc="3842C11E">
      <w:start w:val="2"/>
      <w:numFmt w:val="bullet"/>
      <w:lvlText w:val="-"/>
      <w:lvlJc w:val="left"/>
      <w:pPr>
        <w:ind w:left="720" w:hanging="360"/>
      </w:pPr>
      <w:rPr>
        <w:rFonts w:ascii="Calibri" w:eastAsia="宋体"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A5191"/>
    <w:multiLevelType w:val="multilevel"/>
    <w:tmpl w:val="16DA5191"/>
    <w:lvl w:ilvl="0">
      <w:start w:val="1"/>
      <w:numFmt w:val="bullet"/>
      <w:pStyle w:val="1"/>
      <w:lvlText w:val="•"/>
      <w:lvlJc w:val="left"/>
      <w:pPr>
        <w:tabs>
          <w:tab w:val="left" w:pos="720"/>
        </w:tabs>
        <w:ind w:left="720" w:hanging="360"/>
      </w:pPr>
      <w:rPr>
        <w:rFonts w:ascii="Arial" w:hAnsi="Arial" w:hint="default"/>
      </w:rPr>
    </w:lvl>
    <w:lvl w:ilvl="1">
      <w:start w:val="4089"/>
      <w:numFmt w:val="bullet"/>
      <w:lvlText w:val="•"/>
      <w:lvlJc w:val="left"/>
      <w:pPr>
        <w:tabs>
          <w:tab w:val="left" w:pos="1440"/>
        </w:tabs>
        <w:ind w:left="1440" w:hanging="360"/>
      </w:pPr>
      <w:rPr>
        <w:rFonts w:ascii="Arial" w:hAnsi="Arial" w:hint="default"/>
      </w:rPr>
    </w:lvl>
    <w:lvl w:ilvl="2">
      <w:start w:val="4089"/>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17962B6"/>
    <w:multiLevelType w:val="hybridMultilevel"/>
    <w:tmpl w:val="A1FA7A7C"/>
    <w:lvl w:ilvl="0" w:tplc="7538851A">
      <w:start w:val="25"/>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81E434D"/>
    <w:multiLevelType w:val="hybridMultilevel"/>
    <w:tmpl w:val="0010BD56"/>
    <w:lvl w:ilvl="0" w:tplc="82C06494">
      <w:start w:val="7"/>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9B7E56"/>
    <w:multiLevelType w:val="hybridMultilevel"/>
    <w:tmpl w:val="D00C0004"/>
    <w:lvl w:ilvl="0" w:tplc="EAAE94A4">
      <w:start w:val="2"/>
      <w:numFmt w:val="bullet"/>
      <w:lvlText w:val="-"/>
      <w:lvlJc w:val="left"/>
      <w:pPr>
        <w:ind w:left="720" w:hanging="360"/>
      </w:pPr>
      <w:rPr>
        <w:rFonts w:ascii="Times New Roman" w:eastAsia="宋体"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474196"/>
    <w:multiLevelType w:val="hybridMultilevel"/>
    <w:tmpl w:val="86C49242"/>
    <w:lvl w:ilvl="0" w:tplc="13C2789C">
      <w:start w:val="5"/>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1913D55"/>
    <w:multiLevelType w:val="multilevel"/>
    <w:tmpl w:val="31913D55"/>
    <w:lvl w:ilvl="0">
      <w:start w:val="1"/>
      <w:numFmt w:val="decimal"/>
      <w:pStyle w:val="10"/>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4" w15:restartNumberingAfterBreak="0">
    <w:nsid w:val="3DE37B2F"/>
    <w:multiLevelType w:val="hybridMultilevel"/>
    <w:tmpl w:val="40486E22"/>
    <w:lvl w:ilvl="0" w:tplc="3EC47984">
      <w:start w:val="1"/>
      <w:numFmt w:val="bullet"/>
      <w:lvlText w:val="-"/>
      <w:lvlJc w:val="left"/>
      <w:pPr>
        <w:ind w:left="644" w:hanging="360"/>
      </w:pPr>
      <w:rPr>
        <w:rFonts w:ascii="Times New Roman" w:eastAsia="Times New Roman" w:hAnsi="Times New Roman" w:cs="Times New Roman"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6" w15:restartNumberingAfterBreak="0">
    <w:nsid w:val="466E3D87"/>
    <w:multiLevelType w:val="singleLevel"/>
    <w:tmpl w:val="466E3D87"/>
    <w:lvl w:ilvl="0">
      <w:start w:val="1"/>
      <w:numFmt w:val="lowerRoman"/>
      <w:pStyle w:val="bodytext4"/>
      <w:lvlText w:val="(%1)"/>
      <w:lvlJc w:val="left"/>
      <w:pPr>
        <w:tabs>
          <w:tab w:val="left"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rPr>
    </w:lvl>
  </w:abstractNum>
  <w:abstractNum w:abstractNumId="17" w15:restartNumberingAfterBreak="0">
    <w:nsid w:val="4753775B"/>
    <w:multiLevelType w:val="multilevel"/>
    <w:tmpl w:val="789A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B350F4"/>
    <w:multiLevelType w:val="hybridMultilevel"/>
    <w:tmpl w:val="4B488902"/>
    <w:lvl w:ilvl="0" w:tplc="DBEEE72E">
      <w:start w:val="8"/>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19" w15:restartNumberingAfterBreak="0">
    <w:nsid w:val="4CC26BF2"/>
    <w:multiLevelType w:val="hybridMultilevel"/>
    <w:tmpl w:val="DFF6A5C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4B328A"/>
    <w:multiLevelType w:val="multilevel"/>
    <w:tmpl w:val="534B328A"/>
    <w:lvl w:ilvl="0">
      <w:start w:val="1"/>
      <w:numFmt w:val="decimal"/>
      <w:pStyle w:val="a1"/>
      <w:lvlText w:val="[%1]"/>
      <w:lvlJc w:val="left"/>
      <w:pPr>
        <w:tabs>
          <w:tab w:val="left" w:pos="720"/>
        </w:tabs>
        <w:ind w:left="720" w:hanging="360"/>
      </w:pPr>
      <w:rPr>
        <w:rFonts w:hint="default"/>
        <w:color w:val="auto"/>
      </w:rPr>
    </w:lvl>
    <w:lvl w:ilvl="1">
      <w:numFmt w:val="bullet"/>
      <w:lvlText w:val="-"/>
      <w:lvlJc w:val="left"/>
      <w:pPr>
        <w:ind w:left="1440" w:hanging="360"/>
      </w:pPr>
      <w:rPr>
        <w:rFonts w:ascii="Times New Roman" w:eastAsia="宋体"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5ACD46C1"/>
    <w:multiLevelType w:val="multilevel"/>
    <w:tmpl w:val="21DEC1FA"/>
    <w:lvl w:ilvl="0">
      <w:start w:val="5"/>
      <w:numFmt w:val="decimal"/>
      <w:lvlText w:val="%1"/>
      <w:lvlJc w:val="left"/>
      <w:pPr>
        <w:ind w:left="450" w:hanging="450"/>
      </w:pPr>
      <w:rPr>
        <w:rFonts w:hint="default"/>
      </w:rPr>
    </w:lvl>
    <w:lvl w:ilvl="1">
      <w:start w:val="525"/>
      <w:numFmt w:val="decimal"/>
      <w:lvlText w:val="%1.%2"/>
      <w:lvlJc w:val="left"/>
      <w:pPr>
        <w:ind w:left="3440" w:hanging="450"/>
      </w:pPr>
      <w:rPr>
        <w:rFonts w:hint="default"/>
      </w:rPr>
    </w:lvl>
    <w:lvl w:ilvl="2">
      <w:start w:val="1"/>
      <w:numFmt w:val="decimal"/>
      <w:lvlText w:val="%1.%2.%3"/>
      <w:lvlJc w:val="left"/>
      <w:pPr>
        <w:ind w:left="6700" w:hanging="720"/>
      </w:pPr>
      <w:rPr>
        <w:rFonts w:hint="default"/>
      </w:rPr>
    </w:lvl>
    <w:lvl w:ilvl="3">
      <w:start w:val="1"/>
      <w:numFmt w:val="decimal"/>
      <w:lvlText w:val="%1.%2.%3.%4"/>
      <w:lvlJc w:val="left"/>
      <w:pPr>
        <w:ind w:left="9690" w:hanging="720"/>
      </w:pPr>
      <w:rPr>
        <w:rFonts w:hint="default"/>
      </w:rPr>
    </w:lvl>
    <w:lvl w:ilvl="4">
      <w:start w:val="1"/>
      <w:numFmt w:val="decimal"/>
      <w:lvlText w:val="%1.%2.%3.%4.%5"/>
      <w:lvlJc w:val="left"/>
      <w:pPr>
        <w:ind w:left="12680" w:hanging="720"/>
      </w:pPr>
      <w:rPr>
        <w:rFonts w:hint="default"/>
      </w:rPr>
    </w:lvl>
    <w:lvl w:ilvl="5">
      <w:start w:val="1"/>
      <w:numFmt w:val="decimal"/>
      <w:lvlText w:val="%1.%2.%3.%4.%5.%6"/>
      <w:lvlJc w:val="left"/>
      <w:pPr>
        <w:ind w:left="16030" w:hanging="1080"/>
      </w:pPr>
      <w:rPr>
        <w:rFonts w:hint="default"/>
      </w:rPr>
    </w:lvl>
    <w:lvl w:ilvl="6">
      <w:start w:val="1"/>
      <w:numFmt w:val="decimal"/>
      <w:lvlText w:val="%1.%2.%3.%4.%5.%6.%7"/>
      <w:lvlJc w:val="left"/>
      <w:pPr>
        <w:ind w:left="19020" w:hanging="1080"/>
      </w:pPr>
      <w:rPr>
        <w:rFonts w:hint="default"/>
      </w:rPr>
    </w:lvl>
    <w:lvl w:ilvl="7">
      <w:start w:val="1"/>
      <w:numFmt w:val="decimal"/>
      <w:lvlText w:val="%1.%2.%3.%4.%5.%6.%7.%8"/>
      <w:lvlJc w:val="left"/>
      <w:pPr>
        <w:ind w:left="22370" w:hanging="1440"/>
      </w:pPr>
      <w:rPr>
        <w:rFonts w:hint="default"/>
      </w:rPr>
    </w:lvl>
    <w:lvl w:ilvl="8">
      <w:start w:val="1"/>
      <w:numFmt w:val="decimal"/>
      <w:lvlText w:val="%1.%2.%3.%4.%5.%6.%7.%8.%9"/>
      <w:lvlJc w:val="left"/>
      <w:pPr>
        <w:ind w:left="25360" w:hanging="1440"/>
      </w:pPr>
      <w:rPr>
        <w:rFonts w:hint="default"/>
      </w:rPr>
    </w:lvl>
  </w:abstractNum>
  <w:abstractNum w:abstractNumId="23"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024775A"/>
    <w:multiLevelType w:val="hybridMultilevel"/>
    <w:tmpl w:val="2FF2CA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12192A"/>
    <w:multiLevelType w:val="multilevel"/>
    <w:tmpl w:val="711219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1" w15:restartNumberingAfterBreak="0">
    <w:nsid w:val="7BC330F5"/>
    <w:multiLevelType w:val="hybridMultilevel"/>
    <w:tmpl w:val="C2769C2A"/>
    <w:lvl w:ilvl="0" w:tplc="B8E25428">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3E28D64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785176"/>
    <w:multiLevelType w:val="hybridMultilevel"/>
    <w:tmpl w:val="30D609BC"/>
    <w:lvl w:ilvl="0" w:tplc="38B6F5F6">
      <w:start w:val="1"/>
      <w:numFmt w:val="decimal"/>
      <w:lvlText w:val="[%1]"/>
      <w:lvlJc w:val="left"/>
      <w:pPr>
        <w:tabs>
          <w:tab w:val="num" w:pos="405"/>
        </w:tabs>
        <w:ind w:left="405" w:hanging="405"/>
      </w:pPr>
      <w:rPr>
        <w:rFonts w:hint="default"/>
      </w:rPr>
    </w:lvl>
    <w:lvl w:ilvl="1" w:tplc="040B0019" w:tentative="1">
      <w:start w:val="1"/>
      <w:numFmt w:val="lowerLetter"/>
      <w:lvlText w:val="%2."/>
      <w:lvlJc w:val="left"/>
      <w:pPr>
        <w:tabs>
          <w:tab w:val="num" w:pos="873"/>
        </w:tabs>
        <w:ind w:left="873" w:hanging="360"/>
      </w:pPr>
    </w:lvl>
    <w:lvl w:ilvl="2" w:tplc="040B001B" w:tentative="1">
      <w:start w:val="1"/>
      <w:numFmt w:val="lowerRoman"/>
      <w:lvlText w:val="%3."/>
      <w:lvlJc w:val="right"/>
      <w:pPr>
        <w:tabs>
          <w:tab w:val="num" w:pos="1593"/>
        </w:tabs>
        <w:ind w:left="1593" w:hanging="180"/>
      </w:pPr>
    </w:lvl>
    <w:lvl w:ilvl="3" w:tplc="040B000F" w:tentative="1">
      <w:start w:val="1"/>
      <w:numFmt w:val="decimal"/>
      <w:lvlText w:val="%4."/>
      <w:lvlJc w:val="left"/>
      <w:pPr>
        <w:tabs>
          <w:tab w:val="num" w:pos="2313"/>
        </w:tabs>
        <w:ind w:left="2313" w:hanging="360"/>
      </w:pPr>
    </w:lvl>
    <w:lvl w:ilvl="4" w:tplc="040B0019" w:tentative="1">
      <w:start w:val="1"/>
      <w:numFmt w:val="lowerLetter"/>
      <w:lvlText w:val="%5."/>
      <w:lvlJc w:val="left"/>
      <w:pPr>
        <w:tabs>
          <w:tab w:val="num" w:pos="3033"/>
        </w:tabs>
        <w:ind w:left="3033" w:hanging="360"/>
      </w:pPr>
    </w:lvl>
    <w:lvl w:ilvl="5" w:tplc="040B001B" w:tentative="1">
      <w:start w:val="1"/>
      <w:numFmt w:val="lowerRoman"/>
      <w:lvlText w:val="%6."/>
      <w:lvlJc w:val="right"/>
      <w:pPr>
        <w:tabs>
          <w:tab w:val="num" w:pos="3753"/>
        </w:tabs>
        <w:ind w:left="3753" w:hanging="180"/>
      </w:pPr>
    </w:lvl>
    <w:lvl w:ilvl="6" w:tplc="040B000F" w:tentative="1">
      <w:start w:val="1"/>
      <w:numFmt w:val="decimal"/>
      <w:lvlText w:val="%7."/>
      <w:lvlJc w:val="left"/>
      <w:pPr>
        <w:tabs>
          <w:tab w:val="num" w:pos="4473"/>
        </w:tabs>
        <w:ind w:left="4473" w:hanging="360"/>
      </w:pPr>
    </w:lvl>
    <w:lvl w:ilvl="7" w:tplc="040B0019" w:tentative="1">
      <w:start w:val="1"/>
      <w:numFmt w:val="lowerLetter"/>
      <w:lvlText w:val="%8."/>
      <w:lvlJc w:val="left"/>
      <w:pPr>
        <w:tabs>
          <w:tab w:val="num" w:pos="5193"/>
        </w:tabs>
        <w:ind w:left="5193" w:hanging="360"/>
      </w:pPr>
    </w:lvl>
    <w:lvl w:ilvl="8" w:tplc="040B001B" w:tentative="1">
      <w:start w:val="1"/>
      <w:numFmt w:val="lowerRoman"/>
      <w:lvlText w:val="%9."/>
      <w:lvlJc w:val="right"/>
      <w:pPr>
        <w:tabs>
          <w:tab w:val="num" w:pos="5913"/>
        </w:tabs>
        <w:ind w:left="5913" w:hanging="180"/>
      </w:pPr>
    </w:lvl>
  </w:abstractNum>
  <w:num w:numId="1">
    <w:abstractNumId w:val="23"/>
  </w:num>
  <w:num w:numId="2">
    <w:abstractNumId w:val="31"/>
  </w:num>
  <w:num w:numId="3">
    <w:abstractNumId w:val="13"/>
  </w:num>
  <w:num w:numId="4">
    <w:abstractNumId w:val="9"/>
  </w:num>
  <w:num w:numId="5">
    <w:abstractNumId w:val="29"/>
  </w:num>
  <w:num w:numId="6">
    <w:abstractNumId w:val="3"/>
  </w:num>
  <w:num w:numId="7">
    <w:abstractNumId w:val="27"/>
  </w:num>
  <w:num w:numId="8">
    <w:abstractNumId w:val="30"/>
  </w:num>
  <w:num w:numId="9">
    <w:abstractNumId w:val="12"/>
  </w:num>
  <w:num w:numId="10">
    <w:abstractNumId w:val="15"/>
  </w:num>
  <w:num w:numId="11">
    <w:abstractNumId w:val="11"/>
  </w:num>
  <w:num w:numId="12">
    <w:abstractNumId w:val="26"/>
  </w:num>
  <w:num w:numId="13">
    <w:abstractNumId w:val="4"/>
  </w:num>
  <w:num w:numId="14">
    <w:abstractNumId w:val="1"/>
  </w:num>
  <w:num w:numId="15">
    <w:abstractNumId w:val="24"/>
  </w:num>
  <w:num w:numId="16">
    <w:abstractNumId w:val="20"/>
  </w:num>
  <w:num w:numId="17">
    <w:abstractNumId w:val="16"/>
  </w:num>
  <w:num w:numId="18">
    <w:abstractNumId w:val="21"/>
  </w:num>
  <w:num w:numId="19">
    <w:abstractNumId w:val="18"/>
  </w:num>
  <w:num w:numId="20">
    <w:abstractNumId w:val="14"/>
  </w:num>
  <w:num w:numId="21">
    <w:abstractNumId w:val="0"/>
  </w:num>
  <w:num w:numId="22">
    <w:abstractNumId w:val="5"/>
  </w:num>
  <w:num w:numId="23">
    <w:abstractNumId w:val="25"/>
  </w:num>
  <w:num w:numId="24">
    <w:abstractNumId w:val="19"/>
  </w:num>
  <w:num w:numId="25">
    <w:abstractNumId w:val="10"/>
  </w:num>
  <w:num w:numId="26">
    <w:abstractNumId w:val="17"/>
  </w:num>
  <w:num w:numId="27">
    <w:abstractNumId w:val="22"/>
  </w:num>
  <w:num w:numId="28">
    <w:abstractNumId w:val="6"/>
  </w:num>
  <w:num w:numId="29">
    <w:abstractNumId w:val="2"/>
  </w:num>
  <w:num w:numId="30">
    <w:abstractNumId w:val="32"/>
  </w:num>
  <w:num w:numId="31">
    <w:abstractNumId w:val="7"/>
  </w:num>
  <w:num w:numId="32">
    <w:abstractNumId w:val="8"/>
  </w:num>
  <w:num w:numId="33">
    <w:abstractNumId w:val="2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nsen, Samsung">
    <w15:presenceInfo w15:providerId="None" w15:userId="Runsen, Samsung"/>
  </w15:person>
  <w15:person w15:author="D. Everaere">
    <w15:presenceInfo w15:providerId="None" w15:userId="D. Everaere"/>
  </w15:person>
  <w15:person w15:author="Dominique Everaere">
    <w15:presenceInfo w15:providerId="AD" w15:userId="S::dominique.everaere@ericsson.com::b682b61a-ccb5-48d6-8a13-6ce3301fef07"/>
  </w15:person>
  <w15:person w15:author="Dorin PANAITOPOL">
    <w15:presenceInfo w15:providerId="AD" w15:userId="S-1-5-21-2146598497-1583636620-1582045581-66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BA3"/>
    <w:rsid w:val="0000222B"/>
    <w:rsid w:val="0000304B"/>
    <w:rsid w:val="000065AB"/>
    <w:rsid w:val="00007A66"/>
    <w:rsid w:val="00010DAC"/>
    <w:rsid w:val="000178A4"/>
    <w:rsid w:val="00021EF7"/>
    <w:rsid w:val="00022E4A"/>
    <w:rsid w:val="00033985"/>
    <w:rsid w:val="000350C0"/>
    <w:rsid w:val="00036F58"/>
    <w:rsid w:val="00040FAB"/>
    <w:rsid w:val="0004507E"/>
    <w:rsid w:val="00056415"/>
    <w:rsid w:val="00056E2A"/>
    <w:rsid w:val="00061BE9"/>
    <w:rsid w:val="00062982"/>
    <w:rsid w:val="000664BB"/>
    <w:rsid w:val="00067B6D"/>
    <w:rsid w:val="00067F54"/>
    <w:rsid w:val="000706BC"/>
    <w:rsid w:val="00071758"/>
    <w:rsid w:val="00071ED8"/>
    <w:rsid w:val="00072483"/>
    <w:rsid w:val="00072C18"/>
    <w:rsid w:val="00075E12"/>
    <w:rsid w:val="00075FF6"/>
    <w:rsid w:val="00077999"/>
    <w:rsid w:val="00077BD9"/>
    <w:rsid w:val="00083A98"/>
    <w:rsid w:val="000844AD"/>
    <w:rsid w:val="00091903"/>
    <w:rsid w:val="000A11A3"/>
    <w:rsid w:val="000A1688"/>
    <w:rsid w:val="000A19C7"/>
    <w:rsid w:val="000A2245"/>
    <w:rsid w:val="000A3744"/>
    <w:rsid w:val="000A3DDA"/>
    <w:rsid w:val="000A631A"/>
    <w:rsid w:val="000A6394"/>
    <w:rsid w:val="000A6B42"/>
    <w:rsid w:val="000A7F69"/>
    <w:rsid w:val="000B2690"/>
    <w:rsid w:val="000B26FC"/>
    <w:rsid w:val="000B2C29"/>
    <w:rsid w:val="000B4F32"/>
    <w:rsid w:val="000B7FED"/>
    <w:rsid w:val="000C038A"/>
    <w:rsid w:val="000C13A3"/>
    <w:rsid w:val="000C39E8"/>
    <w:rsid w:val="000C438F"/>
    <w:rsid w:val="000C4D11"/>
    <w:rsid w:val="000C5E2B"/>
    <w:rsid w:val="000C6598"/>
    <w:rsid w:val="000D168C"/>
    <w:rsid w:val="000D32CE"/>
    <w:rsid w:val="000D44B3"/>
    <w:rsid w:val="000E0D8D"/>
    <w:rsid w:val="000E1174"/>
    <w:rsid w:val="000E323D"/>
    <w:rsid w:val="000F480D"/>
    <w:rsid w:val="000F4E37"/>
    <w:rsid w:val="000F6DD9"/>
    <w:rsid w:val="0010062B"/>
    <w:rsid w:val="0010127B"/>
    <w:rsid w:val="00103B36"/>
    <w:rsid w:val="001055DF"/>
    <w:rsid w:val="001060E7"/>
    <w:rsid w:val="001112B0"/>
    <w:rsid w:val="00115DAE"/>
    <w:rsid w:val="00125A0E"/>
    <w:rsid w:val="00125BB8"/>
    <w:rsid w:val="0012702F"/>
    <w:rsid w:val="00127F80"/>
    <w:rsid w:val="00130638"/>
    <w:rsid w:val="00134C44"/>
    <w:rsid w:val="00142301"/>
    <w:rsid w:val="001436EE"/>
    <w:rsid w:val="00144297"/>
    <w:rsid w:val="001444B7"/>
    <w:rsid w:val="0014560E"/>
    <w:rsid w:val="00145D43"/>
    <w:rsid w:val="00146BEA"/>
    <w:rsid w:val="00146DBB"/>
    <w:rsid w:val="00147329"/>
    <w:rsid w:val="001477FC"/>
    <w:rsid w:val="0015035B"/>
    <w:rsid w:val="00157427"/>
    <w:rsid w:val="00161002"/>
    <w:rsid w:val="001636BE"/>
    <w:rsid w:val="0016444C"/>
    <w:rsid w:val="001645FE"/>
    <w:rsid w:val="00165215"/>
    <w:rsid w:val="00166A04"/>
    <w:rsid w:val="0017051A"/>
    <w:rsid w:val="001710E7"/>
    <w:rsid w:val="0017445A"/>
    <w:rsid w:val="0017579B"/>
    <w:rsid w:val="001767FD"/>
    <w:rsid w:val="00177471"/>
    <w:rsid w:val="00177AF3"/>
    <w:rsid w:val="00181F70"/>
    <w:rsid w:val="00184F60"/>
    <w:rsid w:val="001872B8"/>
    <w:rsid w:val="001877BF"/>
    <w:rsid w:val="00191F8E"/>
    <w:rsid w:val="00192C46"/>
    <w:rsid w:val="00192F3E"/>
    <w:rsid w:val="00195007"/>
    <w:rsid w:val="00195D9A"/>
    <w:rsid w:val="0019645B"/>
    <w:rsid w:val="00196657"/>
    <w:rsid w:val="001A06B5"/>
    <w:rsid w:val="001A08B3"/>
    <w:rsid w:val="001A13BC"/>
    <w:rsid w:val="001A38BF"/>
    <w:rsid w:val="001A7371"/>
    <w:rsid w:val="001A7B60"/>
    <w:rsid w:val="001B18B3"/>
    <w:rsid w:val="001B3BFD"/>
    <w:rsid w:val="001B52F0"/>
    <w:rsid w:val="001B68E6"/>
    <w:rsid w:val="001B7A65"/>
    <w:rsid w:val="001B7DE2"/>
    <w:rsid w:val="001C218F"/>
    <w:rsid w:val="001C60B9"/>
    <w:rsid w:val="001C6F2C"/>
    <w:rsid w:val="001D05AF"/>
    <w:rsid w:val="001D2D52"/>
    <w:rsid w:val="001D3A0E"/>
    <w:rsid w:val="001D66DF"/>
    <w:rsid w:val="001E0650"/>
    <w:rsid w:val="001E15E1"/>
    <w:rsid w:val="001E41F3"/>
    <w:rsid w:val="001F3D08"/>
    <w:rsid w:val="001F470D"/>
    <w:rsid w:val="001F7840"/>
    <w:rsid w:val="00202222"/>
    <w:rsid w:val="002043AF"/>
    <w:rsid w:val="00205AC5"/>
    <w:rsid w:val="002118AC"/>
    <w:rsid w:val="0021328E"/>
    <w:rsid w:val="00216ADB"/>
    <w:rsid w:val="002201FC"/>
    <w:rsid w:val="0022087F"/>
    <w:rsid w:val="00221E3C"/>
    <w:rsid w:val="002247AC"/>
    <w:rsid w:val="00225B0E"/>
    <w:rsid w:val="00227956"/>
    <w:rsid w:val="00230E13"/>
    <w:rsid w:val="00231C77"/>
    <w:rsid w:val="00231E0C"/>
    <w:rsid w:val="00233985"/>
    <w:rsid w:val="00244FD0"/>
    <w:rsid w:val="00253723"/>
    <w:rsid w:val="00253BB0"/>
    <w:rsid w:val="0026004D"/>
    <w:rsid w:val="00263C26"/>
    <w:rsid w:val="002640DD"/>
    <w:rsid w:val="0026679F"/>
    <w:rsid w:val="00270135"/>
    <w:rsid w:val="00270532"/>
    <w:rsid w:val="00270587"/>
    <w:rsid w:val="00270762"/>
    <w:rsid w:val="0027103A"/>
    <w:rsid w:val="00275D12"/>
    <w:rsid w:val="002800D7"/>
    <w:rsid w:val="0028417E"/>
    <w:rsid w:val="00284FEB"/>
    <w:rsid w:val="00285714"/>
    <w:rsid w:val="002857C8"/>
    <w:rsid w:val="002860C4"/>
    <w:rsid w:val="002864E2"/>
    <w:rsid w:val="002925F9"/>
    <w:rsid w:val="002945AB"/>
    <w:rsid w:val="00296CF4"/>
    <w:rsid w:val="002A0543"/>
    <w:rsid w:val="002A70E9"/>
    <w:rsid w:val="002B0A17"/>
    <w:rsid w:val="002B43ED"/>
    <w:rsid w:val="002B4EE6"/>
    <w:rsid w:val="002B5741"/>
    <w:rsid w:val="002B6DCE"/>
    <w:rsid w:val="002C2CBF"/>
    <w:rsid w:val="002C395B"/>
    <w:rsid w:val="002C5A55"/>
    <w:rsid w:val="002C688E"/>
    <w:rsid w:val="002D2260"/>
    <w:rsid w:val="002D4AD3"/>
    <w:rsid w:val="002E13C7"/>
    <w:rsid w:val="002E309E"/>
    <w:rsid w:val="002E472E"/>
    <w:rsid w:val="002F1B63"/>
    <w:rsid w:val="002F30A3"/>
    <w:rsid w:val="002F3B2A"/>
    <w:rsid w:val="002F6D03"/>
    <w:rsid w:val="00301A0D"/>
    <w:rsid w:val="00303939"/>
    <w:rsid w:val="00303DCE"/>
    <w:rsid w:val="00305409"/>
    <w:rsid w:val="0030585A"/>
    <w:rsid w:val="00305DE7"/>
    <w:rsid w:val="00306580"/>
    <w:rsid w:val="00307064"/>
    <w:rsid w:val="00310C47"/>
    <w:rsid w:val="00310DD3"/>
    <w:rsid w:val="00311298"/>
    <w:rsid w:val="00311B3A"/>
    <w:rsid w:val="00314343"/>
    <w:rsid w:val="003160F0"/>
    <w:rsid w:val="0031621D"/>
    <w:rsid w:val="00316252"/>
    <w:rsid w:val="00316879"/>
    <w:rsid w:val="0031798F"/>
    <w:rsid w:val="0032402E"/>
    <w:rsid w:val="00324AA6"/>
    <w:rsid w:val="00325655"/>
    <w:rsid w:val="00330E98"/>
    <w:rsid w:val="003312F3"/>
    <w:rsid w:val="00331AD4"/>
    <w:rsid w:val="0033203E"/>
    <w:rsid w:val="00332575"/>
    <w:rsid w:val="003342CD"/>
    <w:rsid w:val="003350FB"/>
    <w:rsid w:val="00341638"/>
    <w:rsid w:val="00341BAB"/>
    <w:rsid w:val="00342957"/>
    <w:rsid w:val="00342DFF"/>
    <w:rsid w:val="00343AD7"/>
    <w:rsid w:val="003448A5"/>
    <w:rsid w:val="00346101"/>
    <w:rsid w:val="00353B8A"/>
    <w:rsid w:val="00354E9E"/>
    <w:rsid w:val="003575DE"/>
    <w:rsid w:val="00357E2D"/>
    <w:rsid w:val="003609EF"/>
    <w:rsid w:val="00361F57"/>
    <w:rsid w:val="0036231A"/>
    <w:rsid w:val="00363145"/>
    <w:rsid w:val="0036598A"/>
    <w:rsid w:val="00366566"/>
    <w:rsid w:val="00367AAE"/>
    <w:rsid w:val="0037009E"/>
    <w:rsid w:val="003711F7"/>
    <w:rsid w:val="0037197A"/>
    <w:rsid w:val="00374DD4"/>
    <w:rsid w:val="00377F32"/>
    <w:rsid w:val="00380630"/>
    <w:rsid w:val="003817EC"/>
    <w:rsid w:val="00381BA1"/>
    <w:rsid w:val="0038237B"/>
    <w:rsid w:val="00382C67"/>
    <w:rsid w:val="0038383D"/>
    <w:rsid w:val="00384709"/>
    <w:rsid w:val="00386131"/>
    <w:rsid w:val="003870F7"/>
    <w:rsid w:val="0039163A"/>
    <w:rsid w:val="003935C8"/>
    <w:rsid w:val="003940B8"/>
    <w:rsid w:val="00395409"/>
    <w:rsid w:val="0039661F"/>
    <w:rsid w:val="003A1C0B"/>
    <w:rsid w:val="003A57D1"/>
    <w:rsid w:val="003A5998"/>
    <w:rsid w:val="003A63C6"/>
    <w:rsid w:val="003A6481"/>
    <w:rsid w:val="003A71FD"/>
    <w:rsid w:val="003A7957"/>
    <w:rsid w:val="003B2359"/>
    <w:rsid w:val="003B28D0"/>
    <w:rsid w:val="003B2B7E"/>
    <w:rsid w:val="003B3292"/>
    <w:rsid w:val="003B3C87"/>
    <w:rsid w:val="003C1459"/>
    <w:rsid w:val="003C3E95"/>
    <w:rsid w:val="003C4424"/>
    <w:rsid w:val="003C50CE"/>
    <w:rsid w:val="003C72F4"/>
    <w:rsid w:val="003C7791"/>
    <w:rsid w:val="003D141D"/>
    <w:rsid w:val="003D5D65"/>
    <w:rsid w:val="003E08E1"/>
    <w:rsid w:val="003E0DFA"/>
    <w:rsid w:val="003E1A36"/>
    <w:rsid w:val="003E2291"/>
    <w:rsid w:val="003E395B"/>
    <w:rsid w:val="003E3DE3"/>
    <w:rsid w:val="003E4483"/>
    <w:rsid w:val="003E53A7"/>
    <w:rsid w:val="003E6BE6"/>
    <w:rsid w:val="003E7BDB"/>
    <w:rsid w:val="003F0381"/>
    <w:rsid w:val="003F090D"/>
    <w:rsid w:val="003F192D"/>
    <w:rsid w:val="003F3D98"/>
    <w:rsid w:val="003F4DCA"/>
    <w:rsid w:val="003F5F3E"/>
    <w:rsid w:val="003F69DC"/>
    <w:rsid w:val="004005C8"/>
    <w:rsid w:val="004030C1"/>
    <w:rsid w:val="00403949"/>
    <w:rsid w:val="00405B3F"/>
    <w:rsid w:val="00406726"/>
    <w:rsid w:val="00410371"/>
    <w:rsid w:val="004118F4"/>
    <w:rsid w:val="00411D22"/>
    <w:rsid w:val="00412492"/>
    <w:rsid w:val="0041542B"/>
    <w:rsid w:val="00415987"/>
    <w:rsid w:val="004164BB"/>
    <w:rsid w:val="0042135E"/>
    <w:rsid w:val="00423C97"/>
    <w:rsid w:val="004242F1"/>
    <w:rsid w:val="00426DA7"/>
    <w:rsid w:val="004306DD"/>
    <w:rsid w:val="00434C00"/>
    <w:rsid w:val="0043502B"/>
    <w:rsid w:val="00437F6C"/>
    <w:rsid w:val="00441576"/>
    <w:rsid w:val="0044433E"/>
    <w:rsid w:val="004462D6"/>
    <w:rsid w:val="004551E1"/>
    <w:rsid w:val="00455823"/>
    <w:rsid w:val="00456108"/>
    <w:rsid w:val="00462A24"/>
    <w:rsid w:val="004635FE"/>
    <w:rsid w:val="00474C62"/>
    <w:rsid w:val="00474DB2"/>
    <w:rsid w:val="004829E0"/>
    <w:rsid w:val="00482F08"/>
    <w:rsid w:val="00485043"/>
    <w:rsid w:val="004862BA"/>
    <w:rsid w:val="00494AA5"/>
    <w:rsid w:val="004A1017"/>
    <w:rsid w:val="004A508D"/>
    <w:rsid w:val="004A7F02"/>
    <w:rsid w:val="004B24B6"/>
    <w:rsid w:val="004B56C4"/>
    <w:rsid w:val="004B57AB"/>
    <w:rsid w:val="004B75B7"/>
    <w:rsid w:val="004C48D7"/>
    <w:rsid w:val="004C70F9"/>
    <w:rsid w:val="004C791A"/>
    <w:rsid w:val="004D02BB"/>
    <w:rsid w:val="004D07F2"/>
    <w:rsid w:val="004D2D0F"/>
    <w:rsid w:val="004D2D42"/>
    <w:rsid w:val="004D37DE"/>
    <w:rsid w:val="004D414D"/>
    <w:rsid w:val="004D4509"/>
    <w:rsid w:val="004D467E"/>
    <w:rsid w:val="004D4F94"/>
    <w:rsid w:val="004E4155"/>
    <w:rsid w:val="004E5537"/>
    <w:rsid w:val="004E5C69"/>
    <w:rsid w:val="004F1F14"/>
    <w:rsid w:val="004F2111"/>
    <w:rsid w:val="004F223E"/>
    <w:rsid w:val="004F4436"/>
    <w:rsid w:val="004F7351"/>
    <w:rsid w:val="00504254"/>
    <w:rsid w:val="00504B2A"/>
    <w:rsid w:val="00506D5C"/>
    <w:rsid w:val="005074A2"/>
    <w:rsid w:val="005074A9"/>
    <w:rsid w:val="005075D6"/>
    <w:rsid w:val="00510EFA"/>
    <w:rsid w:val="00513633"/>
    <w:rsid w:val="00513A03"/>
    <w:rsid w:val="00513E20"/>
    <w:rsid w:val="00514AB2"/>
    <w:rsid w:val="0051580D"/>
    <w:rsid w:val="00522A68"/>
    <w:rsid w:val="0052519B"/>
    <w:rsid w:val="00525A78"/>
    <w:rsid w:val="00526528"/>
    <w:rsid w:val="00526C1E"/>
    <w:rsid w:val="00530680"/>
    <w:rsid w:val="00531030"/>
    <w:rsid w:val="00540221"/>
    <w:rsid w:val="0054053B"/>
    <w:rsid w:val="00543E51"/>
    <w:rsid w:val="005449CF"/>
    <w:rsid w:val="00547111"/>
    <w:rsid w:val="0055281E"/>
    <w:rsid w:val="005579C2"/>
    <w:rsid w:val="00557B80"/>
    <w:rsid w:val="0056118A"/>
    <w:rsid w:val="0056280B"/>
    <w:rsid w:val="005634CC"/>
    <w:rsid w:val="00565529"/>
    <w:rsid w:val="005655F2"/>
    <w:rsid w:val="00572CA3"/>
    <w:rsid w:val="00573E53"/>
    <w:rsid w:val="00577D3C"/>
    <w:rsid w:val="005835D0"/>
    <w:rsid w:val="005868CA"/>
    <w:rsid w:val="00592503"/>
    <w:rsid w:val="00592D74"/>
    <w:rsid w:val="00595DD1"/>
    <w:rsid w:val="005A3E5D"/>
    <w:rsid w:val="005A50ED"/>
    <w:rsid w:val="005B079F"/>
    <w:rsid w:val="005B1D5E"/>
    <w:rsid w:val="005B33A9"/>
    <w:rsid w:val="005B5A25"/>
    <w:rsid w:val="005B5FD2"/>
    <w:rsid w:val="005B66CC"/>
    <w:rsid w:val="005C3532"/>
    <w:rsid w:val="005C42AF"/>
    <w:rsid w:val="005C6897"/>
    <w:rsid w:val="005D3C77"/>
    <w:rsid w:val="005D46FD"/>
    <w:rsid w:val="005D696F"/>
    <w:rsid w:val="005E1102"/>
    <w:rsid w:val="005E2985"/>
    <w:rsid w:val="005E2C44"/>
    <w:rsid w:val="005E383B"/>
    <w:rsid w:val="005F1CEF"/>
    <w:rsid w:val="005F4959"/>
    <w:rsid w:val="005F615F"/>
    <w:rsid w:val="005F7329"/>
    <w:rsid w:val="005F7B9A"/>
    <w:rsid w:val="00600FFA"/>
    <w:rsid w:val="00601BB5"/>
    <w:rsid w:val="00602F81"/>
    <w:rsid w:val="00605573"/>
    <w:rsid w:val="0060586C"/>
    <w:rsid w:val="00611AA3"/>
    <w:rsid w:val="00614E61"/>
    <w:rsid w:val="006156CA"/>
    <w:rsid w:val="00616C61"/>
    <w:rsid w:val="0061709E"/>
    <w:rsid w:val="00620878"/>
    <w:rsid w:val="00621188"/>
    <w:rsid w:val="006257ED"/>
    <w:rsid w:val="00626464"/>
    <w:rsid w:val="0063310E"/>
    <w:rsid w:val="006404F6"/>
    <w:rsid w:val="0064122D"/>
    <w:rsid w:val="006415CC"/>
    <w:rsid w:val="00641EAE"/>
    <w:rsid w:val="00646C30"/>
    <w:rsid w:val="0065265D"/>
    <w:rsid w:val="00652D3F"/>
    <w:rsid w:val="006532C5"/>
    <w:rsid w:val="00653A40"/>
    <w:rsid w:val="00654156"/>
    <w:rsid w:val="00655DBA"/>
    <w:rsid w:val="00657040"/>
    <w:rsid w:val="00657A15"/>
    <w:rsid w:val="006615D7"/>
    <w:rsid w:val="00661C95"/>
    <w:rsid w:val="00665C47"/>
    <w:rsid w:val="0066658F"/>
    <w:rsid w:val="00670D4B"/>
    <w:rsid w:val="00674754"/>
    <w:rsid w:val="00677477"/>
    <w:rsid w:val="00682BF0"/>
    <w:rsid w:val="00684828"/>
    <w:rsid w:val="006862C7"/>
    <w:rsid w:val="00695808"/>
    <w:rsid w:val="006A188E"/>
    <w:rsid w:val="006A1D33"/>
    <w:rsid w:val="006A3160"/>
    <w:rsid w:val="006A684E"/>
    <w:rsid w:val="006A6CC1"/>
    <w:rsid w:val="006A7278"/>
    <w:rsid w:val="006B1481"/>
    <w:rsid w:val="006B2706"/>
    <w:rsid w:val="006B272C"/>
    <w:rsid w:val="006B44ED"/>
    <w:rsid w:val="006B46FB"/>
    <w:rsid w:val="006B5967"/>
    <w:rsid w:val="006B6883"/>
    <w:rsid w:val="006B7F7D"/>
    <w:rsid w:val="006C1E0E"/>
    <w:rsid w:val="006C2880"/>
    <w:rsid w:val="006C38FD"/>
    <w:rsid w:val="006C4AE6"/>
    <w:rsid w:val="006C4B92"/>
    <w:rsid w:val="006C6E8E"/>
    <w:rsid w:val="006C73EB"/>
    <w:rsid w:val="006C78E0"/>
    <w:rsid w:val="006D2A0C"/>
    <w:rsid w:val="006D41E0"/>
    <w:rsid w:val="006D4FFD"/>
    <w:rsid w:val="006E0A99"/>
    <w:rsid w:val="006E1E2F"/>
    <w:rsid w:val="006E21FB"/>
    <w:rsid w:val="006F0872"/>
    <w:rsid w:val="006F0967"/>
    <w:rsid w:val="006F2C26"/>
    <w:rsid w:val="006F2F61"/>
    <w:rsid w:val="006F3C7A"/>
    <w:rsid w:val="006F4327"/>
    <w:rsid w:val="006F6FA9"/>
    <w:rsid w:val="00705E07"/>
    <w:rsid w:val="007102CE"/>
    <w:rsid w:val="0071059B"/>
    <w:rsid w:val="0071128C"/>
    <w:rsid w:val="00714A08"/>
    <w:rsid w:val="00717436"/>
    <w:rsid w:val="007176FF"/>
    <w:rsid w:val="00721CF4"/>
    <w:rsid w:val="00722BCB"/>
    <w:rsid w:val="00722D66"/>
    <w:rsid w:val="007255AE"/>
    <w:rsid w:val="00725E71"/>
    <w:rsid w:val="007430D6"/>
    <w:rsid w:val="0074503B"/>
    <w:rsid w:val="00746B06"/>
    <w:rsid w:val="0075024E"/>
    <w:rsid w:val="0075065C"/>
    <w:rsid w:val="0075170F"/>
    <w:rsid w:val="0075313D"/>
    <w:rsid w:val="00753FD7"/>
    <w:rsid w:val="00754571"/>
    <w:rsid w:val="00756368"/>
    <w:rsid w:val="00757D34"/>
    <w:rsid w:val="00762D8E"/>
    <w:rsid w:val="0076507F"/>
    <w:rsid w:val="00765195"/>
    <w:rsid w:val="00766C4F"/>
    <w:rsid w:val="007677C1"/>
    <w:rsid w:val="00770769"/>
    <w:rsid w:val="007743C0"/>
    <w:rsid w:val="00776664"/>
    <w:rsid w:val="00776B0C"/>
    <w:rsid w:val="0078238F"/>
    <w:rsid w:val="00783E58"/>
    <w:rsid w:val="00787993"/>
    <w:rsid w:val="00790191"/>
    <w:rsid w:val="00792342"/>
    <w:rsid w:val="007927AB"/>
    <w:rsid w:val="007977A8"/>
    <w:rsid w:val="007A0B3D"/>
    <w:rsid w:val="007A63AA"/>
    <w:rsid w:val="007B0061"/>
    <w:rsid w:val="007B2594"/>
    <w:rsid w:val="007B3F4B"/>
    <w:rsid w:val="007B41CE"/>
    <w:rsid w:val="007B4562"/>
    <w:rsid w:val="007B512A"/>
    <w:rsid w:val="007B693B"/>
    <w:rsid w:val="007C039F"/>
    <w:rsid w:val="007C11CF"/>
    <w:rsid w:val="007C1D16"/>
    <w:rsid w:val="007C1DDA"/>
    <w:rsid w:val="007C2097"/>
    <w:rsid w:val="007C55BB"/>
    <w:rsid w:val="007C58A4"/>
    <w:rsid w:val="007C58C5"/>
    <w:rsid w:val="007C5BDA"/>
    <w:rsid w:val="007C632F"/>
    <w:rsid w:val="007C6B42"/>
    <w:rsid w:val="007C6DD4"/>
    <w:rsid w:val="007D0432"/>
    <w:rsid w:val="007D04F1"/>
    <w:rsid w:val="007D1301"/>
    <w:rsid w:val="007D6A07"/>
    <w:rsid w:val="007E125F"/>
    <w:rsid w:val="007E3ABA"/>
    <w:rsid w:val="007E518D"/>
    <w:rsid w:val="007E5FE7"/>
    <w:rsid w:val="007E66EC"/>
    <w:rsid w:val="007F356A"/>
    <w:rsid w:val="007F4C1B"/>
    <w:rsid w:val="007F5448"/>
    <w:rsid w:val="007F7259"/>
    <w:rsid w:val="00800C07"/>
    <w:rsid w:val="0080212F"/>
    <w:rsid w:val="0080336A"/>
    <w:rsid w:val="00803F10"/>
    <w:rsid w:val="008040A8"/>
    <w:rsid w:val="00811B56"/>
    <w:rsid w:val="00811B78"/>
    <w:rsid w:val="008120F6"/>
    <w:rsid w:val="00813873"/>
    <w:rsid w:val="0081508A"/>
    <w:rsid w:val="008152B5"/>
    <w:rsid w:val="00816031"/>
    <w:rsid w:val="00816CEB"/>
    <w:rsid w:val="00817503"/>
    <w:rsid w:val="008232A4"/>
    <w:rsid w:val="008234BD"/>
    <w:rsid w:val="00824067"/>
    <w:rsid w:val="008279FA"/>
    <w:rsid w:val="008305D0"/>
    <w:rsid w:val="008308A7"/>
    <w:rsid w:val="00831C73"/>
    <w:rsid w:val="008337B6"/>
    <w:rsid w:val="00835D42"/>
    <w:rsid w:val="00836018"/>
    <w:rsid w:val="008424A6"/>
    <w:rsid w:val="00842B3C"/>
    <w:rsid w:val="00846C7A"/>
    <w:rsid w:val="00852378"/>
    <w:rsid w:val="0085292C"/>
    <w:rsid w:val="00853241"/>
    <w:rsid w:val="008546CD"/>
    <w:rsid w:val="00856E20"/>
    <w:rsid w:val="00857634"/>
    <w:rsid w:val="008626E7"/>
    <w:rsid w:val="0086625B"/>
    <w:rsid w:val="008665D3"/>
    <w:rsid w:val="008665F6"/>
    <w:rsid w:val="00870EE7"/>
    <w:rsid w:val="008731CD"/>
    <w:rsid w:val="008734F7"/>
    <w:rsid w:val="00873F61"/>
    <w:rsid w:val="0087476A"/>
    <w:rsid w:val="0087650A"/>
    <w:rsid w:val="008775B5"/>
    <w:rsid w:val="00880364"/>
    <w:rsid w:val="00881962"/>
    <w:rsid w:val="00881E72"/>
    <w:rsid w:val="008826FA"/>
    <w:rsid w:val="008834FD"/>
    <w:rsid w:val="008863B9"/>
    <w:rsid w:val="00890C41"/>
    <w:rsid w:val="0089482E"/>
    <w:rsid w:val="008948E1"/>
    <w:rsid w:val="008A3832"/>
    <w:rsid w:val="008A45A6"/>
    <w:rsid w:val="008B11D7"/>
    <w:rsid w:val="008B21C2"/>
    <w:rsid w:val="008B402A"/>
    <w:rsid w:val="008B55E8"/>
    <w:rsid w:val="008B653A"/>
    <w:rsid w:val="008B7BB1"/>
    <w:rsid w:val="008B7C12"/>
    <w:rsid w:val="008C05A5"/>
    <w:rsid w:val="008C1DD7"/>
    <w:rsid w:val="008C7FAE"/>
    <w:rsid w:val="008D0735"/>
    <w:rsid w:val="008D5A20"/>
    <w:rsid w:val="008D6559"/>
    <w:rsid w:val="008E12A3"/>
    <w:rsid w:val="008E25B9"/>
    <w:rsid w:val="008E29B9"/>
    <w:rsid w:val="008E5884"/>
    <w:rsid w:val="008E5E44"/>
    <w:rsid w:val="008E667E"/>
    <w:rsid w:val="008E7051"/>
    <w:rsid w:val="008E7923"/>
    <w:rsid w:val="008F0506"/>
    <w:rsid w:val="008F064F"/>
    <w:rsid w:val="008F3789"/>
    <w:rsid w:val="008F50D2"/>
    <w:rsid w:val="008F686C"/>
    <w:rsid w:val="00900629"/>
    <w:rsid w:val="009007DF"/>
    <w:rsid w:val="009018D5"/>
    <w:rsid w:val="009045C0"/>
    <w:rsid w:val="009115E1"/>
    <w:rsid w:val="0091272C"/>
    <w:rsid w:val="009148DE"/>
    <w:rsid w:val="00917878"/>
    <w:rsid w:val="00920335"/>
    <w:rsid w:val="009206E3"/>
    <w:rsid w:val="0092185D"/>
    <w:rsid w:val="00921C3D"/>
    <w:rsid w:val="00922D2B"/>
    <w:rsid w:val="00931A8C"/>
    <w:rsid w:val="00933CB5"/>
    <w:rsid w:val="009401CF"/>
    <w:rsid w:val="0094055C"/>
    <w:rsid w:val="00941E30"/>
    <w:rsid w:val="009427C1"/>
    <w:rsid w:val="0094378A"/>
    <w:rsid w:val="00944E07"/>
    <w:rsid w:val="009463D3"/>
    <w:rsid w:val="00947960"/>
    <w:rsid w:val="0095021D"/>
    <w:rsid w:val="00954699"/>
    <w:rsid w:val="00954CD8"/>
    <w:rsid w:val="00956A74"/>
    <w:rsid w:val="0095703C"/>
    <w:rsid w:val="00962653"/>
    <w:rsid w:val="009627DF"/>
    <w:rsid w:val="009669CF"/>
    <w:rsid w:val="00966EB6"/>
    <w:rsid w:val="00967229"/>
    <w:rsid w:val="009719A6"/>
    <w:rsid w:val="009730D8"/>
    <w:rsid w:val="00974779"/>
    <w:rsid w:val="009770C8"/>
    <w:rsid w:val="009777D9"/>
    <w:rsid w:val="009804D7"/>
    <w:rsid w:val="00981177"/>
    <w:rsid w:val="0098349E"/>
    <w:rsid w:val="0098415B"/>
    <w:rsid w:val="00984B7B"/>
    <w:rsid w:val="0099070F"/>
    <w:rsid w:val="00991B88"/>
    <w:rsid w:val="00991FAA"/>
    <w:rsid w:val="00992178"/>
    <w:rsid w:val="0099377C"/>
    <w:rsid w:val="009A1C20"/>
    <w:rsid w:val="009A2E2D"/>
    <w:rsid w:val="009A4A9A"/>
    <w:rsid w:val="009A5753"/>
    <w:rsid w:val="009A579D"/>
    <w:rsid w:val="009A5B3C"/>
    <w:rsid w:val="009A6732"/>
    <w:rsid w:val="009B1455"/>
    <w:rsid w:val="009B46CF"/>
    <w:rsid w:val="009B47E1"/>
    <w:rsid w:val="009B48E0"/>
    <w:rsid w:val="009B4E34"/>
    <w:rsid w:val="009B671E"/>
    <w:rsid w:val="009B7246"/>
    <w:rsid w:val="009C2559"/>
    <w:rsid w:val="009C25E7"/>
    <w:rsid w:val="009C3952"/>
    <w:rsid w:val="009C5429"/>
    <w:rsid w:val="009C5CFC"/>
    <w:rsid w:val="009D0901"/>
    <w:rsid w:val="009D539D"/>
    <w:rsid w:val="009D5CD9"/>
    <w:rsid w:val="009E007A"/>
    <w:rsid w:val="009E050C"/>
    <w:rsid w:val="009E119D"/>
    <w:rsid w:val="009E163D"/>
    <w:rsid w:val="009E3297"/>
    <w:rsid w:val="009E4C62"/>
    <w:rsid w:val="009E5290"/>
    <w:rsid w:val="009E552E"/>
    <w:rsid w:val="009E64B1"/>
    <w:rsid w:val="009F0745"/>
    <w:rsid w:val="009F0FCF"/>
    <w:rsid w:val="009F36BC"/>
    <w:rsid w:val="009F734F"/>
    <w:rsid w:val="009F7887"/>
    <w:rsid w:val="00A04B3B"/>
    <w:rsid w:val="00A060E1"/>
    <w:rsid w:val="00A06AAF"/>
    <w:rsid w:val="00A072CB"/>
    <w:rsid w:val="00A113F8"/>
    <w:rsid w:val="00A114FB"/>
    <w:rsid w:val="00A12756"/>
    <w:rsid w:val="00A13B37"/>
    <w:rsid w:val="00A161FA"/>
    <w:rsid w:val="00A17E89"/>
    <w:rsid w:val="00A246B6"/>
    <w:rsid w:val="00A24BAC"/>
    <w:rsid w:val="00A25246"/>
    <w:rsid w:val="00A3034C"/>
    <w:rsid w:val="00A30EC0"/>
    <w:rsid w:val="00A312DC"/>
    <w:rsid w:val="00A34C5F"/>
    <w:rsid w:val="00A3778D"/>
    <w:rsid w:val="00A4478E"/>
    <w:rsid w:val="00A45BE3"/>
    <w:rsid w:val="00A46777"/>
    <w:rsid w:val="00A473B0"/>
    <w:rsid w:val="00A47E70"/>
    <w:rsid w:val="00A500D9"/>
    <w:rsid w:val="00A50CF0"/>
    <w:rsid w:val="00A51BDA"/>
    <w:rsid w:val="00A52705"/>
    <w:rsid w:val="00A53329"/>
    <w:rsid w:val="00A53497"/>
    <w:rsid w:val="00A548F6"/>
    <w:rsid w:val="00A5784B"/>
    <w:rsid w:val="00A61EF7"/>
    <w:rsid w:val="00A63033"/>
    <w:rsid w:val="00A658F2"/>
    <w:rsid w:val="00A67849"/>
    <w:rsid w:val="00A70607"/>
    <w:rsid w:val="00A74B8E"/>
    <w:rsid w:val="00A7671C"/>
    <w:rsid w:val="00A81683"/>
    <w:rsid w:val="00A81B05"/>
    <w:rsid w:val="00A82425"/>
    <w:rsid w:val="00A82558"/>
    <w:rsid w:val="00A8404D"/>
    <w:rsid w:val="00A92C88"/>
    <w:rsid w:val="00A939D1"/>
    <w:rsid w:val="00A962AE"/>
    <w:rsid w:val="00A9670F"/>
    <w:rsid w:val="00A96E88"/>
    <w:rsid w:val="00A97159"/>
    <w:rsid w:val="00A978DD"/>
    <w:rsid w:val="00AA01C3"/>
    <w:rsid w:val="00AA0859"/>
    <w:rsid w:val="00AA2CBC"/>
    <w:rsid w:val="00AA2E44"/>
    <w:rsid w:val="00AA6711"/>
    <w:rsid w:val="00AB1F42"/>
    <w:rsid w:val="00AB2FDB"/>
    <w:rsid w:val="00AB4CC7"/>
    <w:rsid w:val="00AB5BD3"/>
    <w:rsid w:val="00AB636C"/>
    <w:rsid w:val="00AB63DE"/>
    <w:rsid w:val="00AC4579"/>
    <w:rsid w:val="00AC5820"/>
    <w:rsid w:val="00AD0CA8"/>
    <w:rsid w:val="00AD1CD8"/>
    <w:rsid w:val="00AD1E07"/>
    <w:rsid w:val="00AD2E81"/>
    <w:rsid w:val="00AD77E8"/>
    <w:rsid w:val="00AE1BF5"/>
    <w:rsid w:val="00AE3162"/>
    <w:rsid w:val="00AE4DDD"/>
    <w:rsid w:val="00AF0952"/>
    <w:rsid w:val="00AF1CDF"/>
    <w:rsid w:val="00AF2237"/>
    <w:rsid w:val="00AF3FDC"/>
    <w:rsid w:val="00AF5E03"/>
    <w:rsid w:val="00B01227"/>
    <w:rsid w:val="00B04F36"/>
    <w:rsid w:val="00B05C9E"/>
    <w:rsid w:val="00B066BC"/>
    <w:rsid w:val="00B07317"/>
    <w:rsid w:val="00B11AAD"/>
    <w:rsid w:val="00B125DB"/>
    <w:rsid w:val="00B133B1"/>
    <w:rsid w:val="00B15E97"/>
    <w:rsid w:val="00B21855"/>
    <w:rsid w:val="00B22608"/>
    <w:rsid w:val="00B24FFA"/>
    <w:rsid w:val="00B258BB"/>
    <w:rsid w:val="00B26DCD"/>
    <w:rsid w:val="00B30F37"/>
    <w:rsid w:val="00B31A27"/>
    <w:rsid w:val="00B336FD"/>
    <w:rsid w:val="00B346C0"/>
    <w:rsid w:val="00B35412"/>
    <w:rsid w:val="00B36475"/>
    <w:rsid w:val="00B50260"/>
    <w:rsid w:val="00B50FEB"/>
    <w:rsid w:val="00B53FA7"/>
    <w:rsid w:val="00B54EB1"/>
    <w:rsid w:val="00B55A9A"/>
    <w:rsid w:val="00B62110"/>
    <w:rsid w:val="00B621AC"/>
    <w:rsid w:val="00B63723"/>
    <w:rsid w:val="00B64E67"/>
    <w:rsid w:val="00B674A6"/>
    <w:rsid w:val="00B67B97"/>
    <w:rsid w:val="00B70D53"/>
    <w:rsid w:val="00B7103C"/>
    <w:rsid w:val="00B727EF"/>
    <w:rsid w:val="00B737FA"/>
    <w:rsid w:val="00B7450E"/>
    <w:rsid w:val="00B74E8F"/>
    <w:rsid w:val="00B77D9D"/>
    <w:rsid w:val="00B80F61"/>
    <w:rsid w:val="00B83FF1"/>
    <w:rsid w:val="00B87A47"/>
    <w:rsid w:val="00B912B4"/>
    <w:rsid w:val="00B946AA"/>
    <w:rsid w:val="00B968C8"/>
    <w:rsid w:val="00B96FEA"/>
    <w:rsid w:val="00B973BB"/>
    <w:rsid w:val="00BA10D5"/>
    <w:rsid w:val="00BA1957"/>
    <w:rsid w:val="00BA1A0C"/>
    <w:rsid w:val="00BA3EC5"/>
    <w:rsid w:val="00BA41A1"/>
    <w:rsid w:val="00BA51D9"/>
    <w:rsid w:val="00BB5149"/>
    <w:rsid w:val="00BB5DFC"/>
    <w:rsid w:val="00BB66F0"/>
    <w:rsid w:val="00BC0C40"/>
    <w:rsid w:val="00BC4D81"/>
    <w:rsid w:val="00BD031A"/>
    <w:rsid w:val="00BD1933"/>
    <w:rsid w:val="00BD24C6"/>
    <w:rsid w:val="00BD279D"/>
    <w:rsid w:val="00BD44FB"/>
    <w:rsid w:val="00BD6BB8"/>
    <w:rsid w:val="00BD7714"/>
    <w:rsid w:val="00BE3E18"/>
    <w:rsid w:val="00BF117C"/>
    <w:rsid w:val="00BF2E18"/>
    <w:rsid w:val="00BF6E28"/>
    <w:rsid w:val="00C0131D"/>
    <w:rsid w:val="00C01EC2"/>
    <w:rsid w:val="00C02D28"/>
    <w:rsid w:val="00C02E2F"/>
    <w:rsid w:val="00C05B89"/>
    <w:rsid w:val="00C06B4A"/>
    <w:rsid w:val="00C10CAA"/>
    <w:rsid w:val="00C145CC"/>
    <w:rsid w:val="00C15D8A"/>
    <w:rsid w:val="00C167E3"/>
    <w:rsid w:val="00C16D5C"/>
    <w:rsid w:val="00C16FA1"/>
    <w:rsid w:val="00C2151A"/>
    <w:rsid w:val="00C23CCF"/>
    <w:rsid w:val="00C24C32"/>
    <w:rsid w:val="00C25874"/>
    <w:rsid w:val="00C2728E"/>
    <w:rsid w:val="00C27CB8"/>
    <w:rsid w:val="00C27F20"/>
    <w:rsid w:val="00C30015"/>
    <w:rsid w:val="00C32412"/>
    <w:rsid w:val="00C33D27"/>
    <w:rsid w:val="00C36E39"/>
    <w:rsid w:val="00C376AC"/>
    <w:rsid w:val="00C430B6"/>
    <w:rsid w:val="00C45CF2"/>
    <w:rsid w:val="00C45E70"/>
    <w:rsid w:val="00C54EE3"/>
    <w:rsid w:val="00C55AF4"/>
    <w:rsid w:val="00C636B0"/>
    <w:rsid w:val="00C658B8"/>
    <w:rsid w:val="00C66090"/>
    <w:rsid w:val="00C66BA2"/>
    <w:rsid w:val="00C70047"/>
    <w:rsid w:val="00C70B2C"/>
    <w:rsid w:val="00C736F9"/>
    <w:rsid w:val="00C76A3B"/>
    <w:rsid w:val="00C802E8"/>
    <w:rsid w:val="00C86DE9"/>
    <w:rsid w:val="00C86E90"/>
    <w:rsid w:val="00C92698"/>
    <w:rsid w:val="00C92C7C"/>
    <w:rsid w:val="00C94C5C"/>
    <w:rsid w:val="00C95985"/>
    <w:rsid w:val="00CA0CB2"/>
    <w:rsid w:val="00CA197B"/>
    <w:rsid w:val="00CA4CC4"/>
    <w:rsid w:val="00CA7936"/>
    <w:rsid w:val="00CB4354"/>
    <w:rsid w:val="00CB4EB9"/>
    <w:rsid w:val="00CC0E53"/>
    <w:rsid w:val="00CC4966"/>
    <w:rsid w:val="00CC5026"/>
    <w:rsid w:val="00CC68D0"/>
    <w:rsid w:val="00CC6B1C"/>
    <w:rsid w:val="00CC7B9A"/>
    <w:rsid w:val="00CD1F39"/>
    <w:rsid w:val="00CD6747"/>
    <w:rsid w:val="00CD76C0"/>
    <w:rsid w:val="00CD793E"/>
    <w:rsid w:val="00CE1F79"/>
    <w:rsid w:val="00CE420C"/>
    <w:rsid w:val="00CE63DD"/>
    <w:rsid w:val="00CE756D"/>
    <w:rsid w:val="00CE7F4D"/>
    <w:rsid w:val="00CF16E6"/>
    <w:rsid w:val="00CF216B"/>
    <w:rsid w:val="00CF2DFB"/>
    <w:rsid w:val="00CF6319"/>
    <w:rsid w:val="00D0001F"/>
    <w:rsid w:val="00D01589"/>
    <w:rsid w:val="00D024E0"/>
    <w:rsid w:val="00D03F9A"/>
    <w:rsid w:val="00D0494C"/>
    <w:rsid w:val="00D058A5"/>
    <w:rsid w:val="00D06D51"/>
    <w:rsid w:val="00D0705E"/>
    <w:rsid w:val="00D1011D"/>
    <w:rsid w:val="00D112B1"/>
    <w:rsid w:val="00D11D13"/>
    <w:rsid w:val="00D12853"/>
    <w:rsid w:val="00D13EF5"/>
    <w:rsid w:val="00D219FE"/>
    <w:rsid w:val="00D24991"/>
    <w:rsid w:val="00D25178"/>
    <w:rsid w:val="00D25D5D"/>
    <w:rsid w:val="00D330CB"/>
    <w:rsid w:val="00D3382B"/>
    <w:rsid w:val="00D35275"/>
    <w:rsid w:val="00D3675C"/>
    <w:rsid w:val="00D40118"/>
    <w:rsid w:val="00D438C6"/>
    <w:rsid w:val="00D43F0E"/>
    <w:rsid w:val="00D5003B"/>
    <w:rsid w:val="00D50255"/>
    <w:rsid w:val="00D545AE"/>
    <w:rsid w:val="00D54805"/>
    <w:rsid w:val="00D57FC9"/>
    <w:rsid w:val="00D61A65"/>
    <w:rsid w:val="00D63A0B"/>
    <w:rsid w:val="00D65120"/>
    <w:rsid w:val="00D66395"/>
    <w:rsid w:val="00D66520"/>
    <w:rsid w:val="00D66D46"/>
    <w:rsid w:val="00D71FD4"/>
    <w:rsid w:val="00D72F4E"/>
    <w:rsid w:val="00D76B9E"/>
    <w:rsid w:val="00D82297"/>
    <w:rsid w:val="00D85E09"/>
    <w:rsid w:val="00D86E3C"/>
    <w:rsid w:val="00D908EB"/>
    <w:rsid w:val="00D922BC"/>
    <w:rsid w:val="00D9258C"/>
    <w:rsid w:val="00D92A96"/>
    <w:rsid w:val="00D95660"/>
    <w:rsid w:val="00DA0AF0"/>
    <w:rsid w:val="00DA3304"/>
    <w:rsid w:val="00DA3605"/>
    <w:rsid w:val="00DA6270"/>
    <w:rsid w:val="00DA67E5"/>
    <w:rsid w:val="00DA7796"/>
    <w:rsid w:val="00DB0FDD"/>
    <w:rsid w:val="00DB1DD4"/>
    <w:rsid w:val="00DB38CB"/>
    <w:rsid w:val="00DB3A5D"/>
    <w:rsid w:val="00DB64BC"/>
    <w:rsid w:val="00DB6744"/>
    <w:rsid w:val="00DB754E"/>
    <w:rsid w:val="00DC3498"/>
    <w:rsid w:val="00DC4851"/>
    <w:rsid w:val="00DC533A"/>
    <w:rsid w:val="00DC5C61"/>
    <w:rsid w:val="00DC5D11"/>
    <w:rsid w:val="00DC66A9"/>
    <w:rsid w:val="00DC7413"/>
    <w:rsid w:val="00DD0873"/>
    <w:rsid w:val="00DD217F"/>
    <w:rsid w:val="00DD512A"/>
    <w:rsid w:val="00DD762A"/>
    <w:rsid w:val="00DD7C90"/>
    <w:rsid w:val="00DE0E73"/>
    <w:rsid w:val="00DE26BA"/>
    <w:rsid w:val="00DE26CE"/>
    <w:rsid w:val="00DE34CF"/>
    <w:rsid w:val="00DE6644"/>
    <w:rsid w:val="00DE750B"/>
    <w:rsid w:val="00DF1200"/>
    <w:rsid w:val="00DF16AF"/>
    <w:rsid w:val="00DF2CB5"/>
    <w:rsid w:val="00DF3089"/>
    <w:rsid w:val="00DF39D6"/>
    <w:rsid w:val="00DF4A4E"/>
    <w:rsid w:val="00E01732"/>
    <w:rsid w:val="00E03989"/>
    <w:rsid w:val="00E0559E"/>
    <w:rsid w:val="00E07132"/>
    <w:rsid w:val="00E07586"/>
    <w:rsid w:val="00E10E2A"/>
    <w:rsid w:val="00E10E9D"/>
    <w:rsid w:val="00E13F3D"/>
    <w:rsid w:val="00E15FB7"/>
    <w:rsid w:val="00E16DE9"/>
    <w:rsid w:val="00E20CC4"/>
    <w:rsid w:val="00E214BD"/>
    <w:rsid w:val="00E217E4"/>
    <w:rsid w:val="00E23E80"/>
    <w:rsid w:val="00E26CB7"/>
    <w:rsid w:val="00E302E3"/>
    <w:rsid w:val="00E3072B"/>
    <w:rsid w:val="00E3186F"/>
    <w:rsid w:val="00E32FFF"/>
    <w:rsid w:val="00E339C4"/>
    <w:rsid w:val="00E34898"/>
    <w:rsid w:val="00E35FF0"/>
    <w:rsid w:val="00E36ECD"/>
    <w:rsid w:val="00E3714A"/>
    <w:rsid w:val="00E37256"/>
    <w:rsid w:val="00E410E2"/>
    <w:rsid w:val="00E426AA"/>
    <w:rsid w:val="00E44344"/>
    <w:rsid w:val="00E44969"/>
    <w:rsid w:val="00E465A1"/>
    <w:rsid w:val="00E517E5"/>
    <w:rsid w:val="00E51DB1"/>
    <w:rsid w:val="00E5217D"/>
    <w:rsid w:val="00E526E4"/>
    <w:rsid w:val="00E52890"/>
    <w:rsid w:val="00E53CD9"/>
    <w:rsid w:val="00E54086"/>
    <w:rsid w:val="00E54980"/>
    <w:rsid w:val="00E57DFB"/>
    <w:rsid w:val="00E600BA"/>
    <w:rsid w:val="00E6105C"/>
    <w:rsid w:val="00E620C4"/>
    <w:rsid w:val="00E62C93"/>
    <w:rsid w:val="00E62D26"/>
    <w:rsid w:val="00E64CFD"/>
    <w:rsid w:val="00E66B2D"/>
    <w:rsid w:val="00E66EF3"/>
    <w:rsid w:val="00E714B0"/>
    <w:rsid w:val="00E71C6D"/>
    <w:rsid w:val="00E734F3"/>
    <w:rsid w:val="00E73BD8"/>
    <w:rsid w:val="00E751CE"/>
    <w:rsid w:val="00E832C6"/>
    <w:rsid w:val="00E848A3"/>
    <w:rsid w:val="00E86317"/>
    <w:rsid w:val="00E8714B"/>
    <w:rsid w:val="00E8721E"/>
    <w:rsid w:val="00E91A31"/>
    <w:rsid w:val="00E91EB3"/>
    <w:rsid w:val="00E922B9"/>
    <w:rsid w:val="00E95716"/>
    <w:rsid w:val="00E967C5"/>
    <w:rsid w:val="00E97C74"/>
    <w:rsid w:val="00EA2E56"/>
    <w:rsid w:val="00EA4848"/>
    <w:rsid w:val="00EA5F2B"/>
    <w:rsid w:val="00EA6606"/>
    <w:rsid w:val="00EB072A"/>
    <w:rsid w:val="00EB09B7"/>
    <w:rsid w:val="00EB2277"/>
    <w:rsid w:val="00EB4B74"/>
    <w:rsid w:val="00EB5192"/>
    <w:rsid w:val="00EB5E9A"/>
    <w:rsid w:val="00EB7252"/>
    <w:rsid w:val="00EC144B"/>
    <w:rsid w:val="00EC70AC"/>
    <w:rsid w:val="00EC7709"/>
    <w:rsid w:val="00ED41B8"/>
    <w:rsid w:val="00ED7AE3"/>
    <w:rsid w:val="00EE1641"/>
    <w:rsid w:val="00EE23DF"/>
    <w:rsid w:val="00EE6691"/>
    <w:rsid w:val="00EE705B"/>
    <w:rsid w:val="00EE71B3"/>
    <w:rsid w:val="00EE7824"/>
    <w:rsid w:val="00EE7D7C"/>
    <w:rsid w:val="00EF108D"/>
    <w:rsid w:val="00EF292A"/>
    <w:rsid w:val="00EF2AA4"/>
    <w:rsid w:val="00EF384F"/>
    <w:rsid w:val="00F004E6"/>
    <w:rsid w:val="00F0435F"/>
    <w:rsid w:val="00F06D80"/>
    <w:rsid w:val="00F0783E"/>
    <w:rsid w:val="00F07F6B"/>
    <w:rsid w:val="00F10A88"/>
    <w:rsid w:val="00F10B1E"/>
    <w:rsid w:val="00F153C7"/>
    <w:rsid w:val="00F17A90"/>
    <w:rsid w:val="00F204C8"/>
    <w:rsid w:val="00F21062"/>
    <w:rsid w:val="00F2416D"/>
    <w:rsid w:val="00F249A1"/>
    <w:rsid w:val="00F25D98"/>
    <w:rsid w:val="00F300FB"/>
    <w:rsid w:val="00F308C1"/>
    <w:rsid w:val="00F30F29"/>
    <w:rsid w:val="00F31CBC"/>
    <w:rsid w:val="00F335DA"/>
    <w:rsid w:val="00F33DDE"/>
    <w:rsid w:val="00F35CCA"/>
    <w:rsid w:val="00F41299"/>
    <w:rsid w:val="00F51556"/>
    <w:rsid w:val="00F53284"/>
    <w:rsid w:val="00F54B62"/>
    <w:rsid w:val="00F56F39"/>
    <w:rsid w:val="00F71BAB"/>
    <w:rsid w:val="00F74E49"/>
    <w:rsid w:val="00F81241"/>
    <w:rsid w:val="00F81FA0"/>
    <w:rsid w:val="00F83373"/>
    <w:rsid w:val="00F83B29"/>
    <w:rsid w:val="00F90B98"/>
    <w:rsid w:val="00F95411"/>
    <w:rsid w:val="00F96286"/>
    <w:rsid w:val="00F964AE"/>
    <w:rsid w:val="00F97B04"/>
    <w:rsid w:val="00FA0CDC"/>
    <w:rsid w:val="00FA1A03"/>
    <w:rsid w:val="00FA1B8F"/>
    <w:rsid w:val="00FA374C"/>
    <w:rsid w:val="00FA6970"/>
    <w:rsid w:val="00FA6EA2"/>
    <w:rsid w:val="00FB010C"/>
    <w:rsid w:val="00FB2977"/>
    <w:rsid w:val="00FB4281"/>
    <w:rsid w:val="00FB53F4"/>
    <w:rsid w:val="00FB58AD"/>
    <w:rsid w:val="00FB6386"/>
    <w:rsid w:val="00FB78BD"/>
    <w:rsid w:val="00FC2E54"/>
    <w:rsid w:val="00FC7D52"/>
    <w:rsid w:val="00FD1A78"/>
    <w:rsid w:val="00FD1AB5"/>
    <w:rsid w:val="00FD5A6B"/>
    <w:rsid w:val="00FE0724"/>
    <w:rsid w:val="00FE0747"/>
    <w:rsid w:val="00FE0902"/>
    <w:rsid w:val="00FE1788"/>
    <w:rsid w:val="00FE2E08"/>
    <w:rsid w:val="00FE30A0"/>
    <w:rsid w:val="00FE4367"/>
    <w:rsid w:val="00FE44F8"/>
    <w:rsid w:val="00FE5047"/>
    <w:rsid w:val="00FE521C"/>
    <w:rsid w:val="00FE5324"/>
    <w:rsid w:val="00FE5942"/>
    <w:rsid w:val="00FF7DB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iPriority="99" w:unhideWhenUsed="1" w:qFormat="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D66DF"/>
    <w:pPr>
      <w:spacing w:after="180"/>
    </w:pPr>
    <w:rPr>
      <w:rFonts w:ascii="Times New Roman" w:hAnsi="Times New Roman"/>
      <w:lang w:val="en-GB" w:eastAsia="en-US"/>
    </w:rPr>
  </w:style>
  <w:style w:type="paragraph" w:styleId="11">
    <w:name w:val="heading 1"/>
    <w:aliases w:val="Char,NMP Heading 1,H1,h1,app heading 1,l1,Memo Heading 1,h11,h12,h13,h14,h15,h16,h17,h111,h121,h131,h141,h151,h161,h18,h112,h122,h132,h142,h152,h162,h19,h113,h123,h133,h143,h153,h163,1,Section of paper,Heading 1_a,Huvudrubrik,heading 1,Titre§"/>
    <w:next w:val="a2"/>
    <w:link w:val="12"/>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1"/>
    <w:next w:val="a2"/>
    <w:link w:val="20"/>
    <w:qFormat/>
    <w:rsid w:val="000B7FED"/>
    <w:pPr>
      <w:pBdr>
        <w:top w:val="none" w:sz="0" w:space="0" w:color="auto"/>
      </w:pBdr>
      <w:spacing w:before="180"/>
      <w:outlineLvl w:val="1"/>
    </w:pPr>
    <w:rPr>
      <w:sz w:val="32"/>
    </w:rPr>
  </w:style>
  <w:style w:type="paragraph" w:styleId="3">
    <w:name w:val="heading 3"/>
    <w:aliases w:val="Underrubrik2,H3,h3,Memo Heading 3,no break,0H,l3,3,list 3,Head 3,1.1.1,3rd level,Major Section Sub Section,PA Minor Section,Head3,Level 3 Head,31,32,33,311,321,34,312,322,35,313,323,36,314,324,37,315,325,38,316,326,39,317,327,310,318,328,331"/>
    <w:basedOn w:val="2"/>
    <w:next w:val="a2"/>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4H,Head4,heading 4,41,42,43,411,421,44,412,422,45,413"/>
    <w:basedOn w:val="3"/>
    <w:next w:val="a2"/>
    <w:link w:val="40"/>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
    <w:next w:val="a2"/>
    <w:link w:val="50"/>
    <w:qFormat/>
    <w:rsid w:val="000B7FED"/>
    <w:pPr>
      <w:ind w:left="1701" w:hanging="1701"/>
      <w:outlineLvl w:val="4"/>
    </w:pPr>
    <w:rPr>
      <w:sz w:val="22"/>
    </w:rPr>
  </w:style>
  <w:style w:type="paragraph" w:styleId="6">
    <w:name w:val="heading 6"/>
    <w:aliases w:val="T1,Header 6"/>
    <w:basedOn w:val="H6"/>
    <w:next w:val="a2"/>
    <w:link w:val="60"/>
    <w:qFormat/>
    <w:rsid w:val="000B7FED"/>
    <w:pPr>
      <w:outlineLvl w:val="5"/>
    </w:pPr>
  </w:style>
  <w:style w:type="paragraph" w:styleId="7">
    <w:name w:val="heading 7"/>
    <w:basedOn w:val="H6"/>
    <w:next w:val="a2"/>
    <w:link w:val="70"/>
    <w:qFormat/>
    <w:rsid w:val="000B7FED"/>
    <w:pPr>
      <w:outlineLvl w:val="6"/>
    </w:pPr>
  </w:style>
  <w:style w:type="paragraph" w:styleId="8">
    <w:name w:val="heading 8"/>
    <w:basedOn w:val="11"/>
    <w:next w:val="a2"/>
    <w:link w:val="80"/>
    <w:qFormat/>
    <w:rsid w:val="000B7FED"/>
    <w:pPr>
      <w:ind w:left="0" w:firstLine="0"/>
      <w:outlineLvl w:val="7"/>
    </w:pPr>
  </w:style>
  <w:style w:type="paragraph" w:styleId="9">
    <w:name w:val="heading 9"/>
    <w:basedOn w:val="8"/>
    <w:next w:val="a2"/>
    <w:link w:val="90"/>
    <w:qFormat/>
    <w:rsid w:val="000B7FED"/>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81">
    <w:name w:val="toc 8"/>
    <w:basedOn w:val="13"/>
    <w:uiPriority w:val="39"/>
    <w:qFormat/>
    <w:rsid w:val="000B7FED"/>
    <w:pPr>
      <w:spacing w:before="180"/>
      <w:ind w:left="2693" w:hanging="2693"/>
    </w:pPr>
    <w:rPr>
      <w:b/>
    </w:rPr>
  </w:style>
  <w:style w:type="paragraph" w:styleId="13">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qFormat/>
    <w:rsid w:val="000B7FED"/>
    <w:pPr>
      <w:ind w:left="1701" w:hanging="1701"/>
    </w:pPr>
  </w:style>
  <w:style w:type="paragraph" w:styleId="41">
    <w:name w:val="toc 4"/>
    <w:basedOn w:val="31"/>
    <w:uiPriority w:val="39"/>
    <w:qFormat/>
    <w:rsid w:val="000B7FED"/>
    <w:pPr>
      <w:ind w:left="1418" w:hanging="1418"/>
    </w:pPr>
  </w:style>
  <w:style w:type="paragraph" w:styleId="31">
    <w:name w:val="toc 3"/>
    <w:basedOn w:val="21"/>
    <w:uiPriority w:val="39"/>
    <w:qFormat/>
    <w:rsid w:val="000B7FED"/>
    <w:pPr>
      <w:ind w:left="1134" w:hanging="1134"/>
    </w:pPr>
  </w:style>
  <w:style w:type="paragraph" w:styleId="21">
    <w:name w:val="toc 2"/>
    <w:basedOn w:val="13"/>
    <w:uiPriority w:val="39"/>
    <w:qFormat/>
    <w:rsid w:val="000B7FED"/>
    <w:pPr>
      <w:keepNext w:val="0"/>
      <w:spacing w:before="0"/>
      <w:ind w:left="851" w:hanging="851"/>
    </w:pPr>
    <w:rPr>
      <w:sz w:val="20"/>
    </w:rPr>
  </w:style>
  <w:style w:type="paragraph" w:styleId="22">
    <w:name w:val="index 2"/>
    <w:basedOn w:val="14"/>
    <w:qFormat/>
    <w:rsid w:val="000B7FED"/>
    <w:pPr>
      <w:ind w:left="284"/>
    </w:pPr>
  </w:style>
  <w:style w:type="paragraph" w:styleId="14">
    <w:name w:val="index 1"/>
    <w:basedOn w:val="a2"/>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1"/>
    <w:next w:val="a2"/>
    <w:qFormat/>
    <w:rsid w:val="000B7FED"/>
    <w:pPr>
      <w:outlineLvl w:val="9"/>
    </w:pPr>
  </w:style>
  <w:style w:type="paragraph" w:styleId="23">
    <w:name w:val="List Number 2"/>
    <w:basedOn w:val="a6"/>
    <w:qFormat/>
    <w:rsid w:val="000B7FED"/>
    <w:pPr>
      <w:ind w:left="851"/>
    </w:pPr>
  </w:style>
  <w:style w:type="paragraph" w:styleId="a7">
    <w:name w:val="header"/>
    <w:aliases w:val="header odd,header odd1,header odd2,header,header odd3,header odd4,header odd5,header odd6,header1,header2,header3,header odd11,header odd21,header odd7,header4,header odd8,header odd9,header5,header odd12,header11,header21,header odd22,header31,h"/>
    <w:link w:val="a8"/>
    <w:qFormat/>
    <w:rsid w:val="000B7FED"/>
    <w:pPr>
      <w:widowControl w:val="0"/>
    </w:pPr>
    <w:rPr>
      <w:rFonts w:ascii="Arial" w:hAnsi="Arial"/>
      <w:b/>
      <w:noProof/>
      <w:sz w:val="18"/>
      <w:lang w:val="en-GB" w:eastAsia="en-US"/>
    </w:rPr>
  </w:style>
  <w:style w:type="character" w:styleId="a9">
    <w:name w:val="footnote reference"/>
    <w:aliases w:val="Appel note de bas de p,Nota,Footnote symbol,Footnote,Footnote Reference/,Style 12,(NECG) Footnote Reference,Style 124,Appel note de bas de p + 11 pt,Italic,Appel note de bas de p1,Appel note de bas de p2,Appel note de bas de p3,o,fr"/>
    <w:qFormat/>
    <w:rsid w:val="000B7FED"/>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ALTS FOOTNOTE,DNV-FT"/>
    <w:basedOn w:val="a2"/>
    <w:link w:val="ab"/>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2"/>
    <w:link w:val="NOChar"/>
    <w:qFormat/>
    <w:rsid w:val="000B7FED"/>
    <w:pPr>
      <w:keepLines/>
      <w:ind w:left="1135" w:hanging="851"/>
    </w:pPr>
  </w:style>
  <w:style w:type="paragraph" w:styleId="91">
    <w:name w:val="toc 9"/>
    <w:basedOn w:val="81"/>
    <w:uiPriority w:val="39"/>
    <w:qFormat/>
    <w:rsid w:val="000B7FED"/>
    <w:pPr>
      <w:ind w:left="1418" w:hanging="1418"/>
    </w:pPr>
  </w:style>
  <w:style w:type="paragraph" w:customStyle="1" w:styleId="EX">
    <w:name w:val="EX"/>
    <w:basedOn w:val="a2"/>
    <w:link w:val="EXChar"/>
    <w:qFormat/>
    <w:rsid w:val="000B7FED"/>
    <w:pPr>
      <w:keepLines/>
      <w:ind w:left="1702" w:hanging="1418"/>
    </w:pPr>
  </w:style>
  <w:style w:type="paragraph" w:customStyle="1" w:styleId="FP">
    <w:name w:val="FP"/>
    <w:basedOn w:val="a2"/>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1">
    <w:name w:val="toc 6"/>
    <w:basedOn w:val="51"/>
    <w:next w:val="a2"/>
    <w:uiPriority w:val="39"/>
    <w:qFormat/>
    <w:rsid w:val="000B7FED"/>
    <w:pPr>
      <w:ind w:left="1985" w:hanging="1985"/>
    </w:pPr>
  </w:style>
  <w:style w:type="paragraph" w:styleId="71">
    <w:name w:val="toc 7"/>
    <w:basedOn w:val="61"/>
    <w:next w:val="a2"/>
    <w:uiPriority w:val="39"/>
    <w:qFormat/>
    <w:rsid w:val="000B7FED"/>
    <w:pPr>
      <w:ind w:left="2268" w:hanging="2268"/>
    </w:pPr>
  </w:style>
  <w:style w:type="paragraph" w:styleId="24">
    <w:name w:val="List Bullet 2"/>
    <w:basedOn w:val="ac"/>
    <w:link w:val="25"/>
    <w:qFormat/>
    <w:rsid w:val="000B7FED"/>
    <w:pPr>
      <w:ind w:left="851"/>
    </w:pPr>
  </w:style>
  <w:style w:type="paragraph" w:styleId="32">
    <w:name w:val="List Bullet 3"/>
    <w:basedOn w:val="24"/>
    <w:link w:val="33"/>
    <w:qFormat/>
    <w:rsid w:val="000B7FED"/>
    <w:pPr>
      <w:ind w:left="1135"/>
    </w:pPr>
  </w:style>
  <w:style w:type="paragraph" w:styleId="a6">
    <w:name w:val="List Number"/>
    <w:basedOn w:val="ad"/>
    <w:qFormat/>
    <w:rsid w:val="000B7FED"/>
  </w:style>
  <w:style w:type="paragraph" w:customStyle="1" w:styleId="EQ">
    <w:name w:val="EQ"/>
    <w:basedOn w:val="a2"/>
    <w:next w:val="a2"/>
    <w:link w:val="EQChar"/>
    <w:qFormat/>
    <w:rsid w:val="000B7FED"/>
    <w:pPr>
      <w:keepLines/>
      <w:tabs>
        <w:tab w:val="center" w:pos="4536"/>
        <w:tab w:val="right" w:pos="9072"/>
      </w:tabs>
    </w:pPr>
    <w:rPr>
      <w:noProof/>
    </w:rPr>
  </w:style>
  <w:style w:type="paragraph" w:customStyle="1" w:styleId="TH">
    <w:name w:val="TH"/>
    <w:basedOn w:val="a2"/>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2"/>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2"/>
    <w:link w:val="TALChar"/>
    <w:qFormat/>
    <w:rsid w:val="000B7FED"/>
    <w:pPr>
      <w:keepNext/>
      <w:keepLines/>
      <w:spacing w:after="0"/>
    </w:pPr>
    <w:rPr>
      <w:rFonts w:ascii="Arial" w:hAnsi="Arial"/>
      <w:sz w:val="18"/>
    </w:rPr>
  </w:style>
  <w:style w:type="paragraph" w:customStyle="1" w:styleId="ZA">
    <w:name w:val="ZA"/>
    <w:link w:val="ZAChar"/>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6">
    <w:name w:val="List 2"/>
    <w:basedOn w:val="ad"/>
    <w:link w:val="27"/>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6"/>
    <w:qFormat/>
    <w:rsid w:val="000B7FED"/>
    <w:pPr>
      <w:ind w:left="1135"/>
    </w:pPr>
  </w:style>
  <w:style w:type="paragraph" w:styleId="42">
    <w:name w:val="List 4"/>
    <w:basedOn w:val="34"/>
    <w:qFormat/>
    <w:rsid w:val="000B7FED"/>
    <w:pPr>
      <w:ind w:left="1418"/>
    </w:pPr>
  </w:style>
  <w:style w:type="paragraph" w:styleId="52">
    <w:name w:val="List 5"/>
    <w:basedOn w:val="42"/>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d">
    <w:name w:val="List"/>
    <w:basedOn w:val="a2"/>
    <w:link w:val="ae"/>
    <w:qFormat/>
    <w:rsid w:val="000B7FED"/>
    <w:pPr>
      <w:ind w:left="568" w:hanging="284"/>
    </w:pPr>
  </w:style>
  <w:style w:type="paragraph" w:styleId="ac">
    <w:name w:val="List Bullet"/>
    <w:basedOn w:val="ad"/>
    <w:link w:val="af"/>
    <w:qFormat/>
    <w:rsid w:val="000B7FED"/>
  </w:style>
  <w:style w:type="paragraph" w:styleId="43">
    <w:name w:val="List Bullet 4"/>
    <w:basedOn w:val="32"/>
    <w:qFormat/>
    <w:rsid w:val="000B7FED"/>
    <w:pPr>
      <w:ind w:left="1418"/>
    </w:pPr>
  </w:style>
  <w:style w:type="paragraph" w:styleId="53">
    <w:name w:val="List Bullet 5"/>
    <w:basedOn w:val="43"/>
    <w:qFormat/>
    <w:rsid w:val="000B7FED"/>
    <w:pPr>
      <w:ind w:left="1702"/>
    </w:pPr>
  </w:style>
  <w:style w:type="paragraph" w:customStyle="1" w:styleId="B10">
    <w:name w:val="B1"/>
    <w:basedOn w:val="ad"/>
    <w:link w:val="B1Char"/>
    <w:qFormat/>
    <w:rsid w:val="000B7FED"/>
  </w:style>
  <w:style w:type="paragraph" w:customStyle="1" w:styleId="B20">
    <w:name w:val="B2"/>
    <w:basedOn w:val="26"/>
    <w:link w:val="B2Char"/>
    <w:qFormat/>
    <w:rsid w:val="000B7FED"/>
  </w:style>
  <w:style w:type="paragraph" w:customStyle="1" w:styleId="B30">
    <w:name w:val="B3"/>
    <w:basedOn w:val="34"/>
    <w:link w:val="B3Char2"/>
    <w:qFormat/>
    <w:rsid w:val="000B7FED"/>
  </w:style>
  <w:style w:type="paragraph" w:customStyle="1" w:styleId="B4">
    <w:name w:val="B4"/>
    <w:basedOn w:val="42"/>
    <w:link w:val="B4Char"/>
    <w:qFormat/>
    <w:rsid w:val="000B7FED"/>
  </w:style>
  <w:style w:type="paragraph" w:customStyle="1" w:styleId="B5">
    <w:name w:val="B5"/>
    <w:basedOn w:val="52"/>
    <w:link w:val="B5Char"/>
    <w:qFormat/>
    <w:rsid w:val="000B7FED"/>
  </w:style>
  <w:style w:type="paragraph" w:styleId="af0">
    <w:name w:val="footer"/>
    <w:aliases w:val="footer odd,footer,fo,pie de página"/>
    <w:basedOn w:val="a7"/>
    <w:link w:val="af1"/>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2">
    <w:name w:val="Hyperlink"/>
    <w:qFormat/>
    <w:rsid w:val="000B7FED"/>
    <w:rPr>
      <w:color w:val="0000FF"/>
      <w:u w:val="single"/>
    </w:rPr>
  </w:style>
  <w:style w:type="character" w:styleId="af3">
    <w:name w:val="annotation reference"/>
    <w:uiPriority w:val="99"/>
    <w:qFormat/>
    <w:rsid w:val="000B7FED"/>
    <w:rPr>
      <w:sz w:val="16"/>
    </w:rPr>
  </w:style>
  <w:style w:type="paragraph" w:styleId="af4">
    <w:name w:val="annotation text"/>
    <w:basedOn w:val="a2"/>
    <w:link w:val="af5"/>
    <w:qFormat/>
    <w:rsid w:val="000B7FED"/>
  </w:style>
  <w:style w:type="character" w:styleId="af6">
    <w:name w:val="FollowedHyperlink"/>
    <w:aliases w:val="已访问的超链接"/>
    <w:qFormat/>
    <w:rsid w:val="000B7FED"/>
    <w:rPr>
      <w:color w:val="800080"/>
      <w:u w:val="single"/>
    </w:rPr>
  </w:style>
  <w:style w:type="paragraph" w:styleId="af7">
    <w:name w:val="Balloon Text"/>
    <w:basedOn w:val="a2"/>
    <w:link w:val="af8"/>
    <w:qFormat/>
    <w:rsid w:val="000B7FED"/>
    <w:rPr>
      <w:rFonts w:ascii="Tahoma" w:hAnsi="Tahoma" w:cs="Tahoma"/>
      <w:sz w:val="16"/>
      <w:szCs w:val="16"/>
    </w:rPr>
  </w:style>
  <w:style w:type="paragraph" w:styleId="af9">
    <w:name w:val="annotation subject"/>
    <w:basedOn w:val="af4"/>
    <w:next w:val="af4"/>
    <w:link w:val="afa"/>
    <w:qFormat/>
    <w:rsid w:val="000B7FED"/>
    <w:rPr>
      <w:b/>
      <w:bCs/>
    </w:rPr>
  </w:style>
  <w:style w:type="paragraph" w:styleId="afb">
    <w:name w:val="Document Map"/>
    <w:basedOn w:val="a2"/>
    <w:link w:val="afc"/>
    <w:qFormat/>
    <w:rsid w:val="005E2C44"/>
    <w:pPr>
      <w:shd w:val="clear" w:color="auto" w:fill="000080"/>
    </w:pPr>
    <w:rPr>
      <w:rFonts w:ascii="Tahoma" w:hAnsi="Tahoma" w:cs="Tahoma"/>
    </w:rPr>
  </w:style>
  <w:style w:type="character" w:customStyle="1" w:styleId="CRCoverPageChar">
    <w:name w:val="CR Cover Page Char"/>
    <w:link w:val="CRCoverPage"/>
    <w:qFormat/>
    <w:rsid w:val="00196657"/>
    <w:rPr>
      <w:rFonts w:ascii="Arial" w:hAnsi="Arial"/>
      <w:lang w:val="en-GB" w:eastAsia="en-US"/>
    </w:rPr>
  </w:style>
  <w:style w:type="paragraph" w:customStyle="1" w:styleId="TAJ">
    <w:name w:val="TAJ"/>
    <w:basedOn w:val="TH"/>
    <w:qFormat/>
    <w:rsid w:val="00E07586"/>
  </w:style>
  <w:style w:type="paragraph" w:customStyle="1" w:styleId="Guidance">
    <w:name w:val="Guidance"/>
    <w:basedOn w:val="a2"/>
    <w:link w:val="GuidanceChar"/>
    <w:qFormat/>
    <w:rsid w:val="00E07586"/>
    <w:rPr>
      <w:i/>
      <w:color w:val="0000FF"/>
    </w:rPr>
  </w:style>
  <w:style w:type="character" w:customStyle="1" w:styleId="af8">
    <w:name w:val="批注框文本 字符"/>
    <w:link w:val="af7"/>
    <w:qFormat/>
    <w:rsid w:val="00E07586"/>
    <w:rPr>
      <w:rFonts w:ascii="Tahoma" w:hAnsi="Tahoma" w:cs="Tahoma"/>
      <w:sz w:val="16"/>
      <w:szCs w:val="16"/>
      <w:lang w:val="en-GB" w:eastAsia="en-US"/>
    </w:rPr>
  </w:style>
  <w:style w:type="table" w:styleId="afd">
    <w:name w:val="Table Grid"/>
    <w:aliases w:val="TableGrid"/>
    <w:basedOn w:val="a4"/>
    <w:qFormat/>
    <w:rsid w:val="00E07586"/>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3"/>
    <w:uiPriority w:val="99"/>
    <w:unhideWhenUsed/>
    <w:rsid w:val="00E07586"/>
    <w:rPr>
      <w:color w:val="605E5C"/>
      <w:shd w:val="clear" w:color="auto" w:fill="E1DFDD"/>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sid w:val="00E07586"/>
    <w:rPr>
      <w:rFonts w:ascii="Arial" w:hAnsi="Arial"/>
      <w:sz w:val="32"/>
      <w:lang w:val="en-GB" w:eastAsia="en-US"/>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qFormat/>
    <w:rsid w:val="00E07586"/>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qFormat/>
    <w:rsid w:val="00E07586"/>
    <w:rPr>
      <w:rFonts w:ascii="Arial" w:hAnsi="Arial"/>
      <w:sz w:val="24"/>
      <w:lang w:val="en-GB" w:eastAsia="en-US"/>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basedOn w:val="a3"/>
    <w:link w:val="aa"/>
    <w:qFormat/>
    <w:rsid w:val="00E07586"/>
    <w:rPr>
      <w:rFonts w:ascii="Times New Roman" w:hAnsi="Times New Roman"/>
      <w:sz w:val="16"/>
      <w:lang w:val="en-GB" w:eastAsia="en-US"/>
    </w:rPr>
  </w:style>
  <w:style w:type="character" w:customStyle="1" w:styleId="TALChar">
    <w:name w:val="TAL Char"/>
    <w:link w:val="TAL"/>
    <w:qFormat/>
    <w:rsid w:val="00E07586"/>
    <w:rPr>
      <w:rFonts w:ascii="Arial" w:hAnsi="Arial"/>
      <w:sz w:val="18"/>
      <w:lang w:val="en-GB" w:eastAsia="en-US"/>
    </w:rPr>
  </w:style>
  <w:style w:type="character" w:customStyle="1" w:styleId="TACChar">
    <w:name w:val="TAC Char"/>
    <w:link w:val="TAC"/>
    <w:qFormat/>
    <w:rsid w:val="00E07586"/>
    <w:rPr>
      <w:rFonts w:ascii="Arial" w:hAnsi="Arial"/>
      <w:sz w:val="18"/>
      <w:lang w:val="en-GB" w:eastAsia="en-US"/>
    </w:rPr>
  </w:style>
  <w:style w:type="character" w:customStyle="1" w:styleId="TAHCar">
    <w:name w:val="TAH Car"/>
    <w:link w:val="TAH"/>
    <w:qFormat/>
    <w:rsid w:val="00E07586"/>
    <w:rPr>
      <w:rFonts w:ascii="Arial" w:hAnsi="Arial"/>
      <w:b/>
      <w:sz w:val="18"/>
      <w:lang w:val="en-GB" w:eastAsia="en-US"/>
    </w:rPr>
  </w:style>
  <w:style w:type="character" w:customStyle="1" w:styleId="THChar">
    <w:name w:val="TH Char"/>
    <w:link w:val="TH"/>
    <w:qFormat/>
    <w:rsid w:val="00E07586"/>
    <w:rPr>
      <w:rFonts w:ascii="Arial" w:hAnsi="Arial"/>
      <w:b/>
      <w:lang w:val="en-GB" w:eastAsia="en-US"/>
    </w:rPr>
  </w:style>
  <w:style w:type="character" w:customStyle="1" w:styleId="TFChar">
    <w:name w:val="TF Char"/>
    <w:link w:val="TF"/>
    <w:qFormat/>
    <w:rsid w:val="00E07586"/>
    <w:rPr>
      <w:rFonts w:ascii="Arial" w:hAnsi="Arial"/>
      <w:b/>
      <w:lang w:val="en-GB" w:eastAsia="en-US"/>
    </w:rPr>
  </w:style>
  <w:style w:type="character" w:customStyle="1" w:styleId="NOChar">
    <w:name w:val="NO Char"/>
    <w:link w:val="NO"/>
    <w:qFormat/>
    <w:rsid w:val="00E07586"/>
    <w:rPr>
      <w:rFonts w:ascii="Times New Roman" w:hAnsi="Times New Roman"/>
      <w:lang w:val="en-GB" w:eastAsia="en-US"/>
    </w:rPr>
  </w:style>
  <w:style w:type="character" w:customStyle="1" w:styleId="EXChar">
    <w:name w:val="EX Char"/>
    <w:link w:val="EX"/>
    <w:qFormat/>
    <w:rsid w:val="00E07586"/>
    <w:rPr>
      <w:rFonts w:ascii="Times New Roman" w:hAnsi="Times New Roman"/>
      <w:lang w:val="en-GB" w:eastAsia="en-US"/>
    </w:rPr>
  </w:style>
  <w:style w:type="character" w:customStyle="1" w:styleId="EQChar">
    <w:name w:val="EQ Char"/>
    <w:link w:val="EQ"/>
    <w:qFormat/>
    <w:rsid w:val="00E07586"/>
    <w:rPr>
      <w:rFonts w:ascii="Times New Roman" w:hAnsi="Times New Roman"/>
      <w:noProof/>
      <w:lang w:val="en-GB" w:eastAsia="en-US"/>
    </w:rPr>
  </w:style>
  <w:style w:type="character" w:customStyle="1" w:styleId="TANChar">
    <w:name w:val="TAN Char"/>
    <w:link w:val="TAN"/>
    <w:qFormat/>
    <w:rsid w:val="00E07586"/>
    <w:rPr>
      <w:rFonts w:ascii="Arial" w:hAnsi="Arial"/>
      <w:sz w:val="18"/>
      <w:lang w:val="en-GB" w:eastAsia="en-US"/>
    </w:rPr>
  </w:style>
  <w:style w:type="character" w:customStyle="1" w:styleId="B1Char">
    <w:name w:val="B1 Char"/>
    <w:link w:val="B10"/>
    <w:qFormat/>
    <w:rsid w:val="00E07586"/>
    <w:rPr>
      <w:rFonts w:ascii="Times New Roman" w:hAnsi="Times New Roman"/>
      <w:lang w:val="en-GB" w:eastAsia="en-US"/>
    </w:rPr>
  </w:style>
  <w:style w:type="character" w:customStyle="1" w:styleId="B2Char">
    <w:name w:val="B2 Char"/>
    <w:link w:val="B20"/>
    <w:qFormat/>
    <w:rsid w:val="00E07586"/>
    <w:rPr>
      <w:rFonts w:ascii="Times New Roman" w:hAnsi="Times New Roman"/>
      <w:lang w:val="en-GB" w:eastAsia="en-US"/>
    </w:rPr>
  </w:style>
  <w:style w:type="character" w:customStyle="1" w:styleId="B3Char2">
    <w:name w:val="B3 Char2"/>
    <w:link w:val="B30"/>
    <w:qFormat/>
    <w:rsid w:val="00E07586"/>
    <w:rPr>
      <w:rFonts w:ascii="Times New Roman" w:hAnsi="Times New Roman"/>
      <w:lang w:val="en-GB" w:eastAsia="en-US"/>
    </w:rPr>
  </w:style>
  <w:style w:type="character" w:customStyle="1" w:styleId="af5">
    <w:name w:val="批注文字 字符"/>
    <w:basedOn w:val="a3"/>
    <w:link w:val="af4"/>
    <w:qFormat/>
    <w:rsid w:val="00E07586"/>
    <w:rPr>
      <w:rFonts w:ascii="Times New Roman" w:hAnsi="Times New Roman"/>
      <w:lang w:val="en-GB" w:eastAsia="en-US"/>
    </w:rPr>
  </w:style>
  <w:style w:type="character" w:customStyle="1" w:styleId="afa">
    <w:name w:val="批注主题 字符"/>
    <w:basedOn w:val="af5"/>
    <w:link w:val="af9"/>
    <w:qFormat/>
    <w:rsid w:val="00E07586"/>
    <w:rPr>
      <w:rFonts w:ascii="Times New Roman" w:hAnsi="Times New Roman"/>
      <w:b/>
      <w:bCs/>
      <w:lang w:val="en-GB" w:eastAsia="en-US"/>
    </w:rPr>
  </w:style>
  <w:style w:type="character" w:customStyle="1" w:styleId="afc">
    <w:name w:val="文档结构图 字符"/>
    <w:basedOn w:val="a3"/>
    <w:link w:val="afb"/>
    <w:qFormat/>
    <w:rsid w:val="00E07586"/>
    <w:rPr>
      <w:rFonts w:ascii="Tahoma" w:hAnsi="Tahoma" w:cs="Tahoma"/>
      <w:shd w:val="clear" w:color="auto" w:fill="000080"/>
      <w:lang w:val="en-GB" w:eastAsia="en-US"/>
    </w:rPr>
  </w:style>
  <w:style w:type="character" w:customStyle="1" w:styleId="GuidanceChar">
    <w:name w:val="Guidance Char"/>
    <w:link w:val="Guidance"/>
    <w:qFormat/>
    <w:rsid w:val="00E07586"/>
    <w:rPr>
      <w:rFonts w:ascii="Times New Roman" w:hAnsi="Times New Roman"/>
      <w:i/>
      <w:color w:val="0000FF"/>
      <w:lang w:val="en-GB" w:eastAsia="en-US"/>
    </w:rPr>
  </w:style>
  <w:style w:type="paragraph" w:customStyle="1" w:styleId="TableText">
    <w:name w:val="TableText"/>
    <w:basedOn w:val="a2"/>
    <w:qFormat/>
    <w:rsid w:val="00E07586"/>
    <w:pPr>
      <w:keepNext/>
      <w:keepLines/>
      <w:overflowPunct w:val="0"/>
      <w:autoSpaceDE w:val="0"/>
      <w:autoSpaceDN w:val="0"/>
      <w:adjustRightInd w:val="0"/>
      <w:jc w:val="center"/>
      <w:textAlignment w:val="baseline"/>
    </w:pPr>
    <w:rPr>
      <w:rFonts w:eastAsia="Malgun Gothic"/>
      <w:snapToGrid w:val="0"/>
      <w:kern w:val="2"/>
    </w:rPr>
  </w:style>
  <w:style w:type="character" w:customStyle="1" w:styleId="UnresolvedMention1">
    <w:name w:val="Unresolved Mention1"/>
    <w:uiPriority w:val="99"/>
    <w:unhideWhenUsed/>
    <w:qFormat/>
    <w:rsid w:val="00E07586"/>
    <w:rPr>
      <w:color w:val="808080"/>
      <w:shd w:val="clear" w:color="auto" w:fill="E6E6E6"/>
    </w:rPr>
  </w:style>
  <w:style w:type="paragraph" w:styleId="afe">
    <w:name w:val="Revision"/>
    <w:hidden/>
    <w:uiPriority w:val="99"/>
    <w:semiHidden/>
    <w:qFormat/>
    <w:rsid w:val="00E07586"/>
    <w:rPr>
      <w:rFonts w:ascii="Times New Roman" w:eastAsia="Malgun Gothic" w:hAnsi="Times New Roman"/>
      <w:lang w:val="en-GB" w:eastAsia="en-US"/>
    </w:rPr>
  </w:style>
  <w:style w:type="paragraph" w:styleId="aff">
    <w:name w:val="Normal (Web)"/>
    <w:basedOn w:val="a2"/>
    <w:uiPriority w:val="99"/>
    <w:unhideWhenUsed/>
    <w:qFormat/>
    <w:rsid w:val="00E07586"/>
    <w:pPr>
      <w:spacing w:before="100" w:beforeAutospacing="1" w:after="100" w:afterAutospacing="1"/>
    </w:pPr>
    <w:rPr>
      <w:rFonts w:eastAsia="Malgun Gothic"/>
      <w:sz w:val="24"/>
      <w:szCs w:val="24"/>
      <w:lang w:val="en-US"/>
    </w:rPr>
  </w:style>
  <w:style w:type="paragraph" w:customStyle="1" w:styleId="Default">
    <w:name w:val="Default"/>
    <w:qFormat/>
    <w:rsid w:val="00E07586"/>
    <w:pPr>
      <w:autoSpaceDE w:val="0"/>
      <w:autoSpaceDN w:val="0"/>
      <w:adjustRightInd w:val="0"/>
    </w:pPr>
    <w:rPr>
      <w:rFonts w:ascii="Arial" w:eastAsia="Malgun Gothic" w:hAnsi="Arial" w:cs="Arial"/>
      <w:color w:val="000000"/>
      <w:sz w:val="24"/>
      <w:szCs w:val="24"/>
      <w:lang w:val="fi-FI" w:eastAsia="fi-FI"/>
    </w:rPr>
  </w:style>
  <w:style w:type="paragraph" w:styleId="aff0">
    <w:name w:val="List Paragraph"/>
    <w:aliases w:val="- Bullets,목록 단락,?? ??,?????,????,Lista1,中等深浅网格 1 - 着色 21,¥¡¡¡¡ì¬º¥¹¥È¶ÎÂä,ÁÐ³ö¶ÎÂä,列表段落1,—ño’i—Ž,¥ê¥¹¥È¶ÎÂä,列表段落,1st level - Bullet List Paragraph,Lettre d'introduction,Paragrafo elenco,Normal bullet 2,Bullet list,목록단락,リスト段落,R4_bullets"/>
    <w:basedOn w:val="a2"/>
    <w:link w:val="aff1"/>
    <w:uiPriority w:val="34"/>
    <w:qFormat/>
    <w:rsid w:val="00E07586"/>
    <w:pPr>
      <w:spacing w:after="0"/>
      <w:ind w:left="720"/>
    </w:pPr>
    <w:rPr>
      <w:rFonts w:ascii="Calibri" w:hAnsi="Calibri" w:cs="Calibri"/>
      <w:sz w:val="22"/>
      <w:szCs w:val="22"/>
      <w:lang w:val="en-US"/>
    </w:rPr>
  </w:style>
  <w:style w:type="paragraph" w:styleId="af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2"/>
    <w:link w:val="aff3"/>
    <w:uiPriority w:val="99"/>
    <w:qFormat/>
    <w:rsid w:val="00E07586"/>
    <w:pPr>
      <w:spacing w:after="120"/>
    </w:pPr>
    <w:rPr>
      <w:rFonts w:eastAsia="Malgun Gothic"/>
    </w:rPr>
  </w:style>
  <w:style w:type="character" w:customStyle="1" w:styleId="aff3">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3"/>
    <w:link w:val="aff2"/>
    <w:uiPriority w:val="99"/>
    <w:qFormat/>
    <w:rsid w:val="00E07586"/>
    <w:rPr>
      <w:rFonts w:ascii="Times New Roman" w:eastAsia="Malgun Gothic" w:hAnsi="Times New Roman"/>
      <w:lang w:val="en-GB" w:eastAsia="en-US"/>
    </w:rPr>
  </w:style>
  <w:style w:type="character" w:customStyle="1" w:styleId="TALCar">
    <w:name w:val="TAL Car"/>
    <w:qFormat/>
    <w:rsid w:val="00E07586"/>
    <w:rPr>
      <w:rFonts w:ascii="Arial" w:hAnsi="Arial"/>
      <w:sz w:val="18"/>
      <w:lang w:val="en-GB"/>
    </w:rPr>
  </w:style>
  <w:style w:type="character" w:customStyle="1" w:styleId="12">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link w:val="11"/>
    <w:qFormat/>
    <w:rsid w:val="00E07586"/>
    <w:rPr>
      <w:rFonts w:ascii="Arial" w:hAnsi="Arial"/>
      <w:sz w:val="36"/>
      <w:lang w:val="en-GB" w:eastAsia="en-US"/>
    </w:rPr>
  </w:style>
  <w:style w:type="character" w:customStyle="1" w:styleId="80">
    <w:name w:val="标题 8 字符"/>
    <w:link w:val="8"/>
    <w:qFormat/>
    <w:rsid w:val="00E07586"/>
    <w:rPr>
      <w:rFonts w:ascii="Arial" w:hAnsi="Arial"/>
      <w:sz w:val="36"/>
      <w:lang w:val="en-GB" w:eastAsia="en-US"/>
    </w:rPr>
  </w:style>
  <w:style w:type="character" w:customStyle="1" w:styleId="af1">
    <w:name w:val="页脚 字符"/>
    <w:aliases w:val="footer odd 字符,footer 字符,fo 字符,pie de página 字符"/>
    <w:link w:val="af0"/>
    <w:qFormat/>
    <w:rsid w:val="00E07586"/>
    <w:rPr>
      <w:rFonts w:ascii="Arial" w:hAnsi="Arial"/>
      <w:b/>
      <w:i/>
      <w:noProof/>
      <w:sz w:val="18"/>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qFormat/>
    <w:rsid w:val="00E07586"/>
    <w:rPr>
      <w:rFonts w:ascii="Arial" w:hAnsi="Arial"/>
      <w:sz w:val="22"/>
      <w:lang w:val="en-GB" w:eastAsia="en-US"/>
    </w:rPr>
  </w:style>
  <w:style w:type="character" w:customStyle="1" w:styleId="EXCar">
    <w:name w:val="EX Car"/>
    <w:qFormat/>
    <w:rsid w:val="00E07586"/>
    <w:rPr>
      <w:lang w:val="en-GB" w:eastAsia="en-US"/>
    </w:rPr>
  </w:style>
  <w:style w:type="character" w:customStyle="1" w:styleId="msoins0">
    <w:name w:val="msoins"/>
    <w:qFormat/>
    <w:rsid w:val="00E07586"/>
  </w:style>
  <w:style w:type="character" w:customStyle="1" w:styleId="B4Char">
    <w:name w:val="B4 Char"/>
    <w:link w:val="B4"/>
    <w:qFormat/>
    <w:rsid w:val="00E07586"/>
    <w:rPr>
      <w:rFonts w:ascii="Times New Roman" w:hAnsi="Times New Roman"/>
      <w:lang w:val="en-GB" w:eastAsia="en-US"/>
    </w:rPr>
  </w:style>
  <w:style w:type="character" w:styleId="aff4">
    <w:name w:val="page number"/>
    <w:qFormat/>
    <w:rsid w:val="00E07586"/>
  </w:style>
  <w:style w:type="paragraph" w:customStyle="1" w:styleId="Reference">
    <w:name w:val="Reference"/>
    <w:basedOn w:val="a2"/>
    <w:qFormat/>
    <w:rsid w:val="00E07586"/>
    <w:pPr>
      <w:keepLines/>
      <w:numPr>
        <w:ilvl w:val="1"/>
        <w:numId w:val="1"/>
      </w:numPr>
    </w:pPr>
    <w:rPr>
      <w:rFonts w:eastAsia="MS Mincho"/>
    </w:rPr>
  </w:style>
  <w:style w:type="paragraph" w:customStyle="1" w:styleId="ZchnZchn">
    <w:name w:val="Zchn Zchn"/>
    <w:semiHidden/>
    <w:qFormat/>
    <w:rsid w:val="00E07586"/>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styleId="aff5">
    <w:name w:val="Emphasis"/>
    <w:qFormat/>
    <w:rsid w:val="00E07586"/>
    <w:rPr>
      <w:i/>
      <w:iCs/>
    </w:rPr>
  </w:style>
  <w:style w:type="character" w:styleId="aff6">
    <w:name w:val="Intense Emphasis"/>
    <w:uiPriority w:val="21"/>
    <w:qFormat/>
    <w:rsid w:val="00E07586"/>
    <w:rPr>
      <w:b/>
      <w:bCs/>
      <w:i/>
      <w:iCs/>
      <w:color w:val="4F81BD"/>
    </w:rPr>
  </w:style>
  <w:style w:type="paragraph" w:customStyle="1" w:styleId="References">
    <w:name w:val="References"/>
    <w:basedOn w:val="a2"/>
    <w:next w:val="a2"/>
    <w:qFormat/>
    <w:rsid w:val="00E07586"/>
    <w:pPr>
      <w:numPr>
        <w:numId w:val="3"/>
      </w:numPr>
      <w:autoSpaceDE w:val="0"/>
      <w:autoSpaceDN w:val="0"/>
      <w:snapToGrid w:val="0"/>
      <w:spacing w:after="60"/>
    </w:pPr>
    <w:rPr>
      <w:rFonts w:eastAsia="宋体"/>
      <w:szCs w:val="16"/>
      <w:lang w:val="en-US"/>
    </w:rPr>
  </w:style>
  <w:style w:type="paragraph" w:customStyle="1" w:styleId="FL">
    <w:name w:val="FL"/>
    <w:basedOn w:val="a2"/>
    <w:qFormat/>
    <w:rsid w:val="00E07586"/>
    <w:pPr>
      <w:keepNext/>
      <w:keepLines/>
      <w:overflowPunct w:val="0"/>
      <w:autoSpaceDE w:val="0"/>
      <w:autoSpaceDN w:val="0"/>
      <w:adjustRightInd w:val="0"/>
      <w:spacing w:before="60"/>
      <w:jc w:val="center"/>
      <w:textAlignment w:val="baseline"/>
    </w:pPr>
    <w:rPr>
      <w:rFonts w:ascii="Arial" w:hAnsi="Arial"/>
      <w:b/>
    </w:rPr>
  </w:style>
  <w:style w:type="paragraph" w:customStyle="1" w:styleId="enumlev1">
    <w:name w:val="enumlev1"/>
    <w:basedOn w:val="a2"/>
    <w:link w:val="enumlev1Char"/>
    <w:qFormat/>
    <w:rsid w:val="00E07586"/>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sz w:val="24"/>
      <w:lang w:val="fr-FR"/>
    </w:rPr>
  </w:style>
  <w:style w:type="paragraph" w:styleId="aff7">
    <w:name w:val="index heading"/>
    <w:basedOn w:val="a2"/>
    <w:next w:val="a2"/>
    <w:qFormat/>
    <w:rsid w:val="00E07586"/>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customStyle="1" w:styleId="INDENT1">
    <w:name w:val="INDENT1"/>
    <w:basedOn w:val="a2"/>
    <w:qFormat/>
    <w:rsid w:val="00E07586"/>
    <w:pPr>
      <w:overflowPunct w:val="0"/>
      <w:autoSpaceDE w:val="0"/>
      <w:autoSpaceDN w:val="0"/>
      <w:adjustRightInd w:val="0"/>
      <w:ind w:left="851"/>
      <w:textAlignment w:val="baseline"/>
    </w:pPr>
    <w:rPr>
      <w:lang w:eastAsia="ko-KR"/>
    </w:rPr>
  </w:style>
  <w:style w:type="paragraph" w:customStyle="1" w:styleId="INDENT2">
    <w:name w:val="INDENT2"/>
    <w:basedOn w:val="a2"/>
    <w:qFormat/>
    <w:rsid w:val="00E07586"/>
    <w:pPr>
      <w:overflowPunct w:val="0"/>
      <w:autoSpaceDE w:val="0"/>
      <w:autoSpaceDN w:val="0"/>
      <w:adjustRightInd w:val="0"/>
      <w:ind w:left="1135" w:hanging="284"/>
      <w:textAlignment w:val="baseline"/>
    </w:pPr>
    <w:rPr>
      <w:lang w:eastAsia="ko-KR"/>
    </w:rPr>
  </w:style>
  <w:style w:type="paragraph" w:customStyle="1" w:styleId="INDENT3">
    <w:name w:val="INDENT3"/>
    <w:basedOn w:val="a2"/>
    <w:qFormat/>
    <w:rsid w:val="00E07586"/>
    <w:pPr>
      <w:overflowPunct w:val="0"/>
      <w:autoSpaceDE w:val="0"/>
      <w:autoSpaceDN w:val="0"/>
      <w:adjustRightInd w:val="0"/>
      <w:ind w:left="1701" w:hanging="567"/>
      <w:textAlignment w:val="baseline"/>
    </w:pPr>
    <w:rPr>
      <w:lang w:eastAsia="ko-KR"/>
    </w:rPr>
  </w:style>
  <w:style w:type="paragraph" w:customStyle="1" w:styleId="FigureTitle">
    <w:name w:val="Figure_Title"/>
    <w:basedOn w:val="a2"/>
    <w:next w:val="a2"/>
    <w:qFormat/>
    <w:rsid w:val="00E07586"/>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ko-KR"/>
    </w:rPr>
  </w:style>
  <w:style w:type="paragraph" w:customStyle="1" w:styleId="RecCCITT">
    <w:name w:val="Rec_CCITT_#"/>
    <w:basedOn w:val="a2"/>
    <w:qFormat/>
    <w:rsid w:val="00E07586"/>
    <w:pPr>
      <w:keepNext/>
      <w:keepLines/>
      <w:overflowPunct w:val="0"/>
      <w:autoSpaceDE w:val="0"/>
      <w:autoSpaceDN w:val="0"/>
      <w:adjustRightInd w:val="0"/>
      <w:textAlignment w:val="baseline"/>
    </w:pPr>
    <w:rPr>
      <w:b/>
      <w:lang w:eastAsia="ko-KR"/>
    </w:rPr>
  </w:style>
  <w:style w:type="paragraph" w:customStyle="1" w:styleId="enumlev2">
    <w:name w:val="enumlev2"/>
    <w:basedOn w:val="a2"/>
    <w:qFormat/>
    <w:rsid w:val="00E07586"/>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ko-KR"/>
    </w:rPr>
  </w:style>
  <w:style w:type="paragraph" w:styleId="aff8">
    <w:name w:val="Plain Text"/>
    <w:basedOn w:val="a2"/>
    <w:link w:val="aff9"/>
    <w:qFormat/>
    <w:rsid w:val="00E07586"/>
    <w:pPr>
      <w:overflowPunct w:val="0"/>
      <w:autoSpaceDE w:val="0"/>
      <w:autoSpaceDN w:val="0"/>
      <w:adjustRightInd w:val="0"/>
      <w:textAlignment w:val="baseline"/>
    </w:pPr>
    <w:rPr>
      <w:rFonts w:ascii="Courier New" w:hAnsi="Courier New"/>
      <w:lang w:val="nb-NO" w:eastAsia="x-none"/>
    </w:rPr>
  </w:style>
  <w:style w:type="character" w:customStyle="1" w:styleId="aff9">
    <w:name w:val="纯文本 字符"/>
    <w:basedOn w:val="a3"/>
    <w:link w:val="aff8"/>
    <w:qFormat/>
    <w:rsid w:val="00E07586"/>
    <w:rPr>
      <w:rFonts w:ascii="Courier New" w:hAnsi="Courier New"/>
      <w:lang w:val="nb-NO" w:eastAsia="x-none"/>
    </w:rPr>
  </w:style>
  <w:style w:type="paragraph" w:customStyle="1" w:styleId="BL">
    <w:name w:val="BL"/>
    <w:basedOn w:val="a2"/>
    <w:qFormat/>
    <w:rsid w:val="00E07586"/>
    <w:pPr>
      <w:tabs>
        <w:tab w:val="num" w:pos="630"/>
        <w:tab w:val="left" w:pos="851"/>
      </w:tabs>
      <w:overflowPunct w:val="0"/>
      <w:autoSpaceDE w:val="0"/>
      <w:autoSpaceDN w:val="0"/>
      <w:adjustRightInd w:val="0"/>
      <w:ind w:left="630" w:hanging="630"/>
      <w:textAlignment w:val="baseline"/>
    </w:pPr>
    <w:rPr>
      <w:lang w:eastAsia="ko-KR"/>
    </w:rPr>
  </w:style>
  <w:style w:type="paragraph" w:customStyle="1" w:styleId="BN">
    <w:name w:val="BN"/>
    <w:basedOn w:val="a2"/>
    <w:qFormat/>
    <w:rsid w:val="00E07586"/>
    <w:pPr>
      <w:overflowPunct w:val="0"/>
      <w:autoSpaceDE w:val="0"/>
      <w:autoSpaceDN w:val="0"/>
      <w:adjustRightInd w:val="0"/>
      <w:ind w:left="567" w:hanging="283"/>
      <w:textAlignment w:val="baseline"/>
    </w:pPr>
    <w:rPr>
      <w:lang w:eastAsia="ko-KR"/>
    </w:rPr>
  </w:style>
  <w:style w:type="paragraph" w:customStyle="1" w:styleId="MTDisplayEquation">
    <w:name w:val="MTDisplayEquation"/>
    <w:basedOn w:val="a2"/>
    <w:qFormat/>
    <w:rsid w:val="00E07586"/>
    <w:pPr>
      <w:tabs>
        <w:tab w:val="center" w:pos="4820"/>
        <w:tab w:val="right" w:pos="9640"/>
      </w:tabs>
      <w:overflowPunct w:val="0"/>
      <w:autoSpaceDE w:val="0"/>
      <w:autoSpaceDN w:val="0"/>
      <w:adjustRightInd w:val="0"/>
      <w:textAlignment w:val="baseline"/>
    </w:pPr>
    <w:rPr>
      <w:lang w:eastAsia="en-GB"/>
    </w:rPr>
  </w:style>
  <w:style w:type="paragraph" w:customStyle="1" w:styleId="B6">
    <w:name w:val="B6"/>
    <w:basedOn w:val="B5"/>
    <w:link w:val="B6Char"/>
    <w:qFormat/>
    <w:rsid w:val="00E07586"/>
    <w:pPr>
      <w:overflowPunct w:val="0"/>
      <w:autoSpaceDE w:val="0"/>
      <w:autoSpaceDN w:val="0"/>
      <w:adjustRightInd w:val="0"/>
      <w:textAlignment w:val="baseline"/>
    </w:pPr>
    <w:rPr>
      <w:lang w:eastAsia="x-none"/>
    </w:rPr>
  </w:style>
  <w:style w:type="paragraph" w:customStyle="1" w:styleId="Meetingcaption">
    <w:name w:val="Meeting caption"/>
    <w:basedOn w:val="a2"/>
    <w:qFormat/>
    <w:rsid w:val="00E07586"/>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2"/>
    <w:qFormat/>
    <w:rsid w:val="00E07586"/>
    <w:pPr>
      <w:overflowPunct w:val="0"/>
      <w:autoSpaceDE w:val="0"/>
      <w:autoSpaceDN w:val="0"/>
      <w:adjustRightInd w:val="0"/>
      <w:textAlignment w:val="baseline"/>
    </w:pPr>
    <w:rPr>
      <w:rFonts w:ascii="Arial" w:hAnsi="Arial" w:cs="Arial"/>
      <w:b/>
      <w:lang w:eastAsia="ko-KR"/>
    </w:rPr>
  </w:style>
  <w:style w:type="paragraph" w:customStyle="1" w:styleId="Tadc">
    <w:name w:val="Tadc"/>
    <w:basedOn w:val="a2"/>
    <w:qFormat/>
    <w:rsid w:val="00E07586"/>
    <w:pPr>
      <w:overflowPunct w:val="0"/>
      <w:autoSpaceDE w:val="0"/>
      <w:autoSpaceDN w:val="0"/>
      <w:adjustRightInd w:val="0"/>
      <w:textAlignment w:val="baseline"/>
    </w:pPr>
    <w:rPr>
      <w:rFonts w:cs="v4.2.0"/>
      <w:lang w:eastAsia="en-GB"/>
    </w:rPr>
  </w:style>
  <w:style w:type="character" w:styleId="affa">
    <w:name w:val="Strong"/>
    <w:qFormat/>
    <w:rsid w:val="00E07586"/>
    <w:rPr>
      <w:b/>
      <w:bCs/>
    </w:rPr>
  </w:style>
  <w:style w:type="table" w:customStyle="1" w:styleId="TableGrid1">
    <w:name w:val="Table Grid1"/>
    <w:basedOn w:val="a4"/>
    <w:next w:val="afd"/>
    <w:uiPriority w:val="39"/>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qFormat/>
    <w:rsid w:val="00E07586"/>
    <w:rPr>
      <w:rFonts w:ascii="Arial" w:hAnsi="Arial"/>
      <w:lang w:val="en-GB" w:eastAsia="en-US"/>
    </w:rPr>
  </w:style>
  <w:style w:type="character" w:customStyle="1" w:styleId="PLChar">
    <w:name w:val="PL Char"/>
    <w:link w:val="PL"/>
    <w:qFormat/>
    <w:rsid w:val="00E07586"/>
    <w:rPr>
      <w:rFonts w:ascii="Courier New" w:hAnsi="Courier New"/>
      <w:noProof/>
      <w:sz w:val="16"/>
      <w:lang w:val="en-GB" w:eastAsia="en-US"/>
    </w:rPr>
  </w:style>
  <w:style w:type="character" w:customStyle="1" w:styleId="TACCar">
    <w:name w:val="TAC Car"/>
    <w:qFormat/>
    <w:rsid w:val="00E07586"/>
    <w:rPr>
      <w:rFonts w:ascii="Arial" w:eastAsia="Times New Roman" w:hAnsi="Arial"/>
      <w:sz w:val="18"/>
      <w:lang w:val="en-GB" w:eastAsia="en-US" w:bidi="ar-SA"/>
    </w:rPr>
  </w:style>
  <w:style w:type="character" w:customStyle="1" w:styleId="TAL0">
    <w:name w:val="TAL (文字)"/>
    <w:qFormat/>
    <w:rsid w:val="00E07586"/>
    <w:rPr>
      <w:rFonts w:ascii="Arial" w:hAnsi="Arial"/>
      <w:sz w:val="18"/>
      <w:lang w:val="en-GB"/>
    </w:rPr>
  </w:style>
  <w:style w:type="paragraph" w:customStyle="1" w:styleId="Separation">
    <w:name w:val="Separation"/>
    <w:basedOn w:val="11"/>
    <w:next w:val="a2"/>
    <w:qFormat/>
    <w:rsid w:val="00E07586"/>
    <w:pPr>
      <w:pBdr>
        <w:top w:val="none" w:sz="0" w:space="0" w:color="auto"/>
      </w:pBdr>
      <w:overflowPunct w:val="0"/>
      <w:autoSpaceDE w:val="0"/>
      <w:autoSpaceDN w:val="0"/>
      <w:adjustRightInd w:val="0"/>
      <w:textAlignment w:val="baseline"/>
    </w:pPr>
    <w:rPr>
      <w:rFonts w:eastAsia="Malgun Gothic"/>
      <w:b/>
      <w:color w:val="0000FF"/>
      <w:lang w:eastAsia="zh-CN"/>
    </w:rPr>
  </w:style>
  <w:style w:type="character" w:customStyle="1" w:styleId="60">
    <w:name w:val="标题 6 字符"/>
    <w:aliases w:val="T1 字符,Header 6 字符"/>
    <w:link w:val="6"/>
    <w:qFormat/>
    <w:rsid w:val="00E07586"/>
    <w:rPr>
      <w:rFonts w:ascii="Arial" w:hAnsi="Arial"/>
      <w:lang w:val="en-GB" w:eastAsia="en-US"/>
    </w:rPr>
  </w:style>
  <w:style w:type="character" w:customStyle="1" w:styleId="70">
    <w:name w:val="标题 7 字符"/>
    <w:link w:val="7"/>
    <w:qFormat/>
    <w:rsid w:val="00E07586"/>
    <w:rPr>
      <w:rFonts w:ascii="Arial" w:hAnsi="Arial"/>
      <w:lang w:val="en-GB" w:eastAsia="en-US"/>
    </w:rPr>
  </w:style>
  <w:style w:type="character" w:customStyle="1" w:styleId="EditorsNoteCarCar">
    <w:name w:val="Editor's Note Car Car"/>
    <w:link w:val="EditorsNote"/>
    <w:qFormat/>
    <w:rsid w:val="00E07586"/>
    <w:rPr>
      <w:rFonts w:ascii="Times New Roman" w:hAnsi="Times New Roman"/>
      <w:color w:val="FF0000"/>
      <w:lang w:val="en-GB" w:eastAsia="en-US"/>
    </w:rPr>
  </w:style>
  <w:style w:type="character" w:customStyle="1" w:styleId="B5Char">
    <w:name w:val="B5 Char"/>
    <w:link w:val="B5"/>
    <w:qFormat/>
    <w:rsid w:val="00E07586"/>
    <w:rPr>
      <w:rFonts w:ascii="Times New Roman" w:hAnsi="Times New Roman"/>
      <w:lang w:val="en-GB" w:eastAsia="en-US"/>
    </w:rPr>
  </w:style>
  <w:style w:type="character" w:customStyle="1" w:styleId="HeadingChar">
    <w:name w:val="Heading Char"/>
    <w:qFormat/>
    <w:rsid w:val="00E07586"/>
    <w:rPr>
      <w:rFonts w:ascii="Arial" w:eastAsia="宋体" w:hAnsi="Arial"/>
      <w:b/>
      <w:sz w:val="22"/>
    </w:rPr>
  </w:style>
  <w:style w:type="character" w:customStyle="1" w:styleId="B6Char">
    <w:name w:val="B6 Char"/>
    <w:link w:val="B6"/>
    <w:qFormat/>
    <w:rsid w:val="00E07586"/>
    <w:rPr>
      <w:rFonts w:ascii="Times New Roman" w:hAnsi="Times New Roman"/>
      <w:lang w:val="en-GB" w:eastAsia="x-none"/>
    </w:rPr>
  </w:style>
  <w:style w:type="paragraph" w:customStyle="1" w:styleId="Note">
    <w:name w:val="Note"/>
    <w:basedOn w:val="a2"/>
    <w:qFormat/>
    <w:rsid w:val="00E07586"/>
    <w:pPr>
      <w:overflowPunct w:val="0"/>
      <w:autoSpaceDE w:val="0"/>
      <w:autoSpaceDN w:val="0"/>
      <w:adjustRightInd w:val="0"/>
      <w:ind w:left="568" w:hanging="284"/>
      <w:textAlignment w:val="baseline"/>
    </w:pPr>
    <w:rPr>
      <w:rFonts w:eastAsia="MS Mincho"/>
      <w:lang w:eastAsia="ja-JP"/>
    </w:rPr>
  </w:style>
  <w:style w:type="paragraph" w:customStyle="1" w:styleId="tabletext0">
    <w:name w:val="table text"/>
    <w:basedOn w:val="a2"/>
    <w:next w:val="a2"/>
    <w:qFormat/>
    <w:rsid w:val="00E07586"/>
    <w:pPr>
      <w:overflowPunct w:val="0"/>
      <w:autoSpaceDE w:val="0"/>
      <w:autoSpaceDN w:val="0"/>
      <w:adjustRightInd w:val="0"/>
      <w:textAlignment w:val="baseline"/>
    </w:pPr>
    <w:rPr>
      <w:rFonts w:eastAsia="MS Mincho"/>
      <w:i/>
      <w:lang w:eastAsia="ja-JP"/>
    </w:rPr>
  </w:style>
  <w:style w:type="paragraph" w:styleId="54">
    <w:name w:val="List Number 5"/>
    <w:basedOn w:val="a2"/>
    <w:qFormat/>
    <w:rsid w:val="00E07586"/>
    <w:pPr>
      <w:tabs>
        <w:tab w:val="num" w:pos="851"/>
        <w:tab w:val="num" w:pos="1800"/>
      </w:tabs>
      <w:overflowPunct w:val="0"/>
      <w:autoSpaceDE w:val="0"/>
      <w:autoSpaceDN w:val="0"/>
      <w:adjustRightInd w:val="0"/>
      <w:ind w:left="1800" w:hanging="851"/>
      <w:textAlignment w:val="baseline"/>
    </w:pPr>
    <w:rPr>
      <w:rFonts w:eastAsia="MS Mincho"/>
      <w:lang w:eastAsia="ja-JP"/>
    </w:rPr>
  </w:style>
  <w:style w:type="paragraph" w:styleId="35">
    <w:name w:val="List Number 3"/>
    <w:basedOn w:val="a2"/>
    <w:qFormat/>
    <w:rsid w:val="00E07586"/>
    <w:pPr>
      <w:tabs>
        <w:tab w:val="num" w:pos="926"/>
      </w:tabs>
      <w:overflowPunct w:val="0"/>
      <w:autoSpaceDE w:val="0"/>
      <w:autoSpaceDN w:val="0"/>
      <w:adjustRightInd w:val="0"/>
      <w:ind w:left="926" w:hanging="283"/>
      <w:textAlignment w:val="baseline"/>
    </w:pPr>
    <w:rPr>
      <w:rFonts w:eastAsia="MS Mincho"/>
      <w:lang w:eastAsia="ja-JP"/>
    </w:rPr>
  </w:style>
  <w:style w:type="paragraph" w:styleId="44">
    <w:name w:val="List Number 4"/>
    <w:basedOn w:val="a2"/>
    <w:qFormat/>
    <w:rsid w:val="00E07586"/>
    <w:pPr>
      <w:tabs>
        <w:tab w:val="num" w:pos="1209"/>
      </w:tabs>
      <w:overflowPunct w:val="0"/>
      <w:autoSpaceDE w:val="0"/>
      <w:autoSpaceDN w:val="0"/>
      <w:adjustRightInd w:val="0"/>
      <w:ind w:left="1209" w:hanging="283"/>
      <w:textAlignment w:val="baseline"/>
    </w:pPr>
    <w:rPr>
      <w:rFonts w:eastAsia="MS Mincho"/>
      <w:lang w:eastAsia="ja-JP"/>
    </w:rPr>
  </w:style>
  <w:style w:type="table" w:customStyle="1" w:styleId="TableStyle1">
    <w:name w:val="Table Style1"/>
    <w:basedOn w:val="a4"/>
    <w:qFormat/>
    <w:rsid w:val="00E07586"/>
    <w:rPr>
      <w:rFonts w:ascii="Times New Roman" w:eastAsia="MS Mincho" w:hAnsi="Times New Roman"/>
      <w:lang w:val="en-US" w:eastAsia="en-US"/>
    </w:rPr>
    <w:tblPr/>
  </w:style>
  <w:style w:type="paragraph" w:customStyle="1" w:styleId="Bullet">
    <w:name w:val="Bullet"/>
    <w:basedOn w:val="a2"/>
    <w:qFormat/>
    <w:rsid w:val="00E07586"/>
    <w:pPr>
      <w:tabs>
        <w:tab w:val="num" w:pos="926"/>
      </w:tabs>
      <w:ind w:left="926" w:hanging="360"/>
    </w:pPr>
    <w:rPr>
      <w:rFonts w:eastAsia="MS Mincho"/>
      <w:lang w:eastAsia="ja-JP"/>
    </w:rPr>
  </w:style>
  <w:style w:type="paragraph" w:customStyle="1" w:styleId="TOC91">
    <w:name w:val="TOC 91"/>
    <w:basedOn w:val="81"/>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1">
    <w:name w:val="Caption1"/>
    <w:basedOn w:val="a2"/>
    <w:next w:val="a2"/>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HE">
    <w:name w:val="HE"/>
    <w:basedOn w:val="a2"/>
    <w:qFormat/>
    <w:rsid w:val="00E07586"/>
    <w:pPr>
      <w:overflowPunct w:val="0"/>
      <w:autoSpaceDE w:val="0"/>
      <w:autoSpaceDN w:val="0"/>
      <w:adjustRightInd w:val="0"/>
      <w:spacing w:after="0"/>
      <w:textAlignment w:val="baseline"/>
    </w:pPr>
    <w:rPr>
      <w:rFonts w:eastAsia="MS Mincho"/>
      <w:b/>
      <w:lang w:eastAsia="ja-JP"/>
    </w:rPr>
  </w:style>
  <w:style w:type="paragraph" w:customStyle="1" w:styleId="HO">
    <w:name w:val="HO"/>
    <w:basedOn w:val="a2"/>
    <w:qFormat/>
    <w:rsid w:val="00E07586"/>
    <w:pPr>
      <w:overflowPunct w:val="0"/>
      <w:autoSpaceDE w:val="0"/>
      <w:autoSpaceDN w:val="0"/>
      <w:adjustRightInd w:val="0"/>
      <w:spacing w:after="0"/>
      <w:jc w:val="right"/>
      <w:textAlignment w:val="baseline"/>
    </w:pPr>
    <w:rPr>
      <w:rFonts w:eastAsia="MS Mincho"/>
      <w:b/>
      <w:lang w:eastAsia="ja-JP"/>
    </w:rPr>
  </w:style>
  <w:style w:type="paragraph" w:customStyle="1" w:styleId="WP">
    <w:name w:val="WP"/>
    <w:basedOn w:val="a2"/>
    <w:qFormat/>
    <w:rsid w:val="00E07586"/>
    <w:pPr>
      <w:overflowPunct w:val="0"/>
      <w:autoSpaceDE w:val="0"/>
      <w:autoSpaceDN w:val="0"/>
      <w:adjustRightInd w:val="0"/>
      <w:spacing w:after="0"/>
      <w:jc w:val="both"/>
      <w:textAlignment w:val="baseline"/>
    </w:pPr>
    <w:rPr>
      <w:rFonts w:eastAsia="MS Mincho"/>
      <w:lang w:eastAsia="ja-JP"/>
    </w:rPr>
  </w:style>
  <w:style w:type="paragraph" w:customStyle="1" w:styleId="ZK">
    <w:name w:val="ZK"/>
    <w:qFormat/>
    <w:rsid w:val="00E07586"/>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E07586"/>
    <w:pPr>
      <w:spacing w:line="360" w:lineRule="atLeast"/>
      <w:jc w:val="center"/>
    </w:pPr>
    <w:rPr>
      <w:rFonts w:ascii="Times New Roman" w:eastAsia="MS Mincho" w:hAnsi="Times New Roman"/>
      <w:lang w:val="en-GB" w:eastAsia="en-US"/>
    </w:rPr>
  </w:style>
  <w:style w:type="paragraph" w:customStyle="1" w:styleId="FooterCentred">
    <w:name w:val="FooterCentred"/>
    <w:basedOn w:val="af0"/>
    <w:qFormat/>
    <w:rsid w:val="00E07586"/>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en-US" w:eastAsia="ja-JP"/>
    </w:rPr>
  </w:style>
  <w:style w:type="paragraph" w:customStyle="1" w:styleId="NumberedList">
    <w:name w:val="Numbered List"/>
    <w:basedOn w:val="Para1"/>
    <w:qFormat/>
    <w:rsid w:val="00E07586"/>
    <w:pPr>
      <w:tabs>
        <w:tab w:val="left" w:pos="360"/>
      </w:tabs>
      <w:ind w:left="360" w:hanging="360"/>
    </w:pPr>
  </w:style>
  <w:style w:type="paragraph" w:customStyle="1" w:styleId="Para1">
    <w:name w:val="Para1"/>
    <w:basedOn w:val="a2"/>
    <w:qFormat/>
    <w:rsid w:val="00E07586"/>
    <w:pPr>
      <w:overflowPunct w:val="0"/>
      <w:autoSpaceDE w:val="0"/>
      <w:autoSpaceDN w:val="0"/>
      <w:adjustRightInd w:val="0"/>
      <w:spacing w:before="120" w:after="120"/>
      <w:textAlignment w:val="baseline"/>
    </w:pPr>
    <w:rPr>
      <w:rFonts w:eastAsia="MS Mincho"/>
      <w:lang w:val="en-US" w:eastAsia="ja-JP"/>
    </w:rPr>
  </w:style>
  <w:style w:type="paragraph" w:customStyle="1" w:styleId="Teststep">
    <w:name w:val="Test step"/>
    <w:basedOn w:val="a2"/>
    <w:qFormat/>
    <w:rsid w:val="00E07586"/>
    <w:pPr>
      <w:tabs>
        <w:tab w:val="left" w:pos="720"/>
      </w:tabs>
      <w:overflowPunct w:val="0"/>
      <w:autoSpaceDE w:val="0"/>
      <w:autoSpaceDN w:val="0"/>
      <w:adjustRightInd w:val="0"/>
      <w:spacing w:after="0"/>
      <w:ind w:left="720" w:hanging="720"/>
      <w:textAlignment w:val="baseline"/>
    </w:pPr>
    <w:rPr>
      <w:rFonts w:eastAsia="MS Mincho"/>
      <w:lang w:eastAsia="ja-JP"/>
    </w:rPr>
  </w:style>
  <w:style w:type="paragraph" w:customStyle="1" w:styleId="TableTitle">
    <w:name w:val="TableTitle"/>
    <w:basedOn w:val="a2"/>
    <w:qFormat/>
    <w:rsid w:val="00E07586"/>
    <w:pPr>
      <w:keepNext/>
      <w:keepLines/>
      <w:overflowPunct w:val="0"/>
      <w:autoSpaceDE w:val="0"/>
      <w:autoSpaceDN w:val="0"/>
      <w:adjustRightInd w:val="0"/>
      <w:spacing w:after="60"/>
      <w:ind w:left="210"/>
      <w:jc w:val="center"/>
      <w:textAlignment w:val="baseline"/>
    </w:pPr>
    <w:rPr>
      <w:rFonts w:ascii="CG Times (WN)" w:eastAsia="MS Mincho" w:hAnsi="CG Times (WN)"/>
      <w:b/>
      <w:lang w:eastAsia="ja-JP"/>
    </w:rPr>
  </w:style>
  <w:style w:type="paragraph" w:customStyle="1" w:styleId="TableofFigures1">
    <w:name w:val="Table of Figures1"/>
    <w:basedOn w:val="a2"/>
    <w:next w:val="a2"/>
    <w:qFormat/>
    <w:rsid w:val="00E07586"/>
    <w:pPr>
      <w:overflowPunct w:val="0"/>
      <w:autoSpaceDE w:val="0"/>
      <w:autoSpaceDN w:val="0"/>
      <w:adjustRightInd w:val="0"/>
      <w:ind w:left="400" w:hanging="400"/>
      <w:jc w:val="center"/>
      <w:textAlignment w:val="baseline"/>
    </w:pPr>
    <w:rPr>
      <w:rFonts w:eastAsia="MS Mincho"/>
      <w:b/>
      <w:lang w:eastAsia="ja-JP"/>
    </w:rPr>
  </w:style>
  <w:style w:type="paragraph" w:customStyle="1" w:styleId="table">
    <w:name w:val="table"/>
    <w:basedOn w:val="a2"/>
    <w:next w:val="a2"/>
    <w:qFormat/>
    <w:rsid w:val="00E07586"/>
    <w:pPr>
      <w:overflowPunct w:val="0"/>
      <w:autoSpaceDE w:val="0"/>
      <w:autoSpaceDN w:val="0"/>
      <w:adjustRightInd w:val="0"/>
      <w:spacing w:after="0"/>
      <w:jc w:val="center"/>
      <w:textAlignment w:val="baseline"/>
    </w:pPr>
    <w:rPr>
      <w:rFonts w:eastAsia="MS Mincho"/>
      <w:lang w:val="en-US" w:eastAsia="ja-JP"/>
    </w:rPr>
  </w:style>
  <w:style w:type="paragraph" w:customStyle="1" w:styleId="Copyright">
    <w:name w:val="Copyright"/>
    <w:basedOn w:val="a2"/>
    <w:qFormat/>
    <w:rsid w:val="00E07586"/>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E07586"/>
    <w:pPr>
      <w:ind w:left="244" w:hanging="244"/>
    </w:pPr>
    <w:rPr>
      <w:rFonts w:ascii="Arial" w:eastAsia="MS Mincho" w:hAnsi="Arial"/>
      <w:noProof/>
      <w:color w:val="000000"/>
      <w:lang w:val="en-GB" w:eastAsia="en-US"/>
    </w:rPr>
  </w:style>
  <w:style w:type="paragraph" w:customStyle="1" w:styleId="TitleText">
    <w:name w:val="Title Text"/>
    <w:basedOn w:val="a2"/>
    <w:next w:val="a2"/>
    <w:qFormat/>
    <w:rsid w:val="00E07586"/>
    <w:pPr>
      <w:overflowPunct w:val="0"/>
      <w:autoSpaceDE w:val="0"/>
      <w:autoSpaceDN w:val="0"/>
      <w:adjustRightInd w:val="0"/>
      <w:spacing w:after="220"/>
      <w:textAlignment w:val="baseline"/>
    </w:pPr>
    <w:rPr>
      <w:rFonts w:eastAsia="MS Mincho"/>
      <w:b/>
      <w:lang w:val="en-US" w:eastAsia="ja-JP"/>
    </w:rPr>
  </w:style>
  <w:style w:type="paragraph" w:customStyle="1" w:styleId="Bullets">
    <w:name w:val="Bullets"/>
    <w:basedOn w:val="a2"/>
    <w:qFormat/>
    <w:rsid w:val="00E07586"/>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tal1">
    <w:name w:val="tal"/>
    <w:basedOn w:val="a2"/>
    <w:qFormat/>
    <w:rsid w:val="00E07586"/>
    <w:pPr>
      <w:spacing w:before="100" w:beforeAutospacing="1" w:after="100" w:afterAutospacing="1"/>
    </w:pPr>
    <w:rPr>
      <w:rFonts w:ascii="宋体" w:eastAsia="宋体" w:hAnsi="宋体" w:cs="宋体"/>
      <w:sz w:val="24"/>
      <w:szCs w:val="24"/>
      <w:lang w:val="en-US" w:eastAsia="zh-CN"/>
    </w:rPr>
  </w:style>
  <w:style w:type="table" w:customStyle="1" w:styleId="Tabellengitternetz1">
    <w:name w:val="Tabellengitternetz1"/>
    <w:basedOn w:val="a4"/>
    <w:next w:val="af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4"/>
    <w:next w:val="af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4"/>
    <w:next w:val="af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4"/>
    <w:next w:val="af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4"/>
    <w:next w:val="af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4"/>
    <w:next w:val="af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4"/>
    <w:next w:val="af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4"/>
    <w:next w:val="af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4"/>
    <w:next w:val="afd"/>
    <w:qFormat/>
    <w:rsid w:val="00E07586"/>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4"/>
    <w:next w:val="afd"/>
    <w:qFormat/>
    <w:rsid w:val="00E07586"/>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4"/>
    <w:next w:val="afd"/>
    <w:qFormat/>
    <w:rsid w:val="00E07586"/>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수정"/>
    <w:hidden/>
    <w:semiHidden/>
    <w:qFormat/>
    <w:rsid w:val="00E07586"/>
    <w:rPr>
      <w:rFonts w:ascii="Times New Roman" w:eastAsia="Batang" w:hAnsi="Times New Roman"/>
      <w:lang w:val="en-GB" w:eastAsia="en-US"/>
    </w:rPr>
  </w:style>
  <w:style w:type="paragraph" w:customStyle="1" w:styleId="15">
    <w:name w:val="修订1"/>
    <w:hidden/>
    <w:semiHidden/>
    <w:qFormat/>
    <w:rsid w:val="00E07586"/>
    <w:rPr>
      <w:rFonts w:ascii="Times New Roman" w:eastAsia="Batang" w:hAnsi="Times New Roman"/>
      <w:lang w:val="en-GB" w:eastAsia="en-US"/>
    </w:rPr>
  </w:style>
  <w:style w:type="paragraph" w:styleId="affc">
    <w:name w:val="endnote text"/>
    <w:basedOn w:val="a2"/>
    <w:link w:val="affd"/>
    <w:qFormat/>
    <w:rsid w:val="00E07586"/>
    <w:pPr>
      <w:snapToGrid w:val="0"/>
    </w:pPr>
    <w:rPr>
      <w:lang w:eastAsia="x-none"/>
    </w:rPr>
  </w:style>
  <w:style w:type="character" w:customStyle="1" w:styleId="affd">
    <w:name w:val="尾注文本 字符"/>
    <w:basedOn w:val="a3"/>
    <w:link w:val="affc"/>
    <w:qFormat/>
    <w:rsid w:val="00E07586"/>
    <w:rPr>
      <w:rFonts w:ascii="Times New Roman" w:hAnsi="Times New Roman"/>
      <w:lang w:val="en-GB" w:eastAsia="x-none"/>
    </w:rPr>
  </w:style>
  <w:style w:type="paragraph" w:customStyle="1" w:styleId="affe">
    <w:name w:val="変更箇所"/>
    <w:hidden/>
    <w:semiHidden/>
    <w:qFormat/>
    <w:rsid w:val="00E07586"/>
    <w:rPr>
      <w:rFonts w:ascii="Times New Roman" w:eastAsia="MS Mincho" w:hAnsi="Times New Roman"/>
      <w:lang w:val="en-GB" w:eastAsia="en-US"/>
    </w:rPr>
  </w:style>
  <w:style w:type="paragraph" w:customStyle="1" w:styleId="NB2">
    <w:name w:val="NB2"/>
    <w:basedOn w:val="ZG"/>
    <w:qFormat/>
    <w:rsid w:val="00E07586"/>
    <w:pPr>
      <w:framePr w:wrap="notBeside"/>
    </w:pPr>
    <w:rPr>
      <w:lang w:val="en-US" w:eastAsia="ko-KR"/>
    </w:rPr>
  </w:style>
  <w:style w:type="paragraph" w:customStyle="1" w:styleId="tableentry">
    <w:name w:val="table entry"/>
    <w:basedOn w:val="a2"/>
    <w:qFormat/>
    <w:rsid w:val="00E07586"/>
    <w:pPr>
      <w:keepNext/>
      <w:spacing w:before="60" w:after="60"/>
    </w:pPr>
    <w:rPr>
      <w:rFonts w:ascii="Bookman Old Style" w:eastAsia="宋体" w:hAnsi="Bookman Old Style"/>
      <w:lang w:val="en-US" w:eastAsia="ko-KR"/>
    </w:rPr>
  </w:style>
  <w:style w:type="paragraph" w:styleId="afff">
    <w:name w:val="Note Heading"/>
    <w:basedOn w:val="a2"/>
    <w:next w:val="a2"/>
    <w:link w:val="afff0"/>
    <w:qFormat/>
    <w:rsid w:val="00E07586"/>
    <w:pPr>
      <w:overflowPunct w:val="0"/>
      <w:autoSpaceDE w:val="0"/>
      <w:autoSpaceDN w:val="0"/>
      <w:adjustRightInd w:val="0"/>
      <w:textAlignment w:val="baseline"/>
    </w:pPr>
    <w:rPr>
      <w:rFonts w:eastAsia="MS Mincho"/>
      <w:lang w:eastAsia="x-none"/>
    </w:rPr>
  </w:style>
  <w:style w:type="character" w:customStyle="1" w:styleId="afff0">
    <w:name w:val="注释标题 字符"/>
    <w:basedOn w:val="a3"/>
    <w:link w:val="afff"/>
    <w:qFormat/>
    <w:rsid w:val="00E07586"/>
    <w:rPr>
      <w:rFonts w:ascii="Times New Roman" w:eastAsia="MS Mincho" w:hAnsi="Times New Roman"/>
      <w:lang w:val="en-GB" w:eastAsia="x-none"/>
    </w:rPr>
  </w:style>
  <w:style w:type="character" w:customStyle="1" w:styleId="EditorsNoteChar">
    <w:name w:val="Editor's Note Char"/>
    <w:qFormat/>
    <w:rsid w:val="00E07586"/>
    <w:rPr>
      <w:rFonts w:ascii="Times New Roman" w:hAnsi="Times New Roman"/>
      <w:color w:val="FF0000"/>
      <w:lang w:val="en-GB" w:eastAsia="en-US"/>
    </w:rPr>
  </w:style>
  <w:style w:type="character" w:customStyle="1" w:styleId="90">
    <w:name w:val="标题 9 字符"/>
    <w:link w:val="9"/>
    <w:qFormat/>
    <w:rsid w:val="00E07586"/>
    <w:rPr>
      <w:rFonts w:ascii="Arial" w:hAnsi="Arial"/>
      <w:sz w:val="36"/>
      <w:lang w:val="en-GB" w:eastAsia="en-US"/>
    </w:rPr>
  </w:style>
  <w:style w:type="character" w:customStyle="1" w:styleId="25">
    <w:name w:val="列表项目符号 2 字符"/>
    <w:link w:val="24"/>
    <w:qFormat/>
    <w:rsid w:val="00E07586"/>
    <w:rPr>
      <w:rFonts w:ascii="Times New Roman" w:hAnsi="Times New Roman"/>
      <w:lang w:val="en-GB" w:eastAsia="en-US"/>
    </w:rPr>
  </w:style>
  <w:style w:type="numbering" w:customStyle="1" w:styleId="NoList1">
    <w:name w:val="No List1"/>
    <w:next w:val="a5"/>
    <w:uiPriority w:val="99"/>
    <w:semiHidden/>
    <w:unhideWhenUsed/>
    <w:rsid w:val="00E07586"/>
  </w:style>
  <w:style w:type="numbering" w:customStyle="1" w:styleId="NoList2">
    <w:name w:val="No List2"/>
    <w:next w:val="a5"/>
    <w:uiPriority w:val="99"/>
    <w:semiHidden/>
    <w:unhideWhenUsed/>
    <w:rsid w:val="00E07586"/>
  </w:style>
  <w:style w:type="table" w:customStyle="1" w:styleId="TableGrid4">
    <w:name w:val="Table Grid4"/>
    <w:basedOn w:val="a4"/>
    <w:next w:val="af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5"/>
    <w:uiPriority w:val="99"/>
    <w:semiHidden/>
    <w:unhideWhenUsed/>
    <w:rsid w:val="00E07586"/>
  </w:style>
  <w:style w:type="table" w:customStyle="1" w:styleId="TableGrid5">
    <w:name w:val="Table Grid5"/>
    <w:basedOn w:val="a4"/>
    <w:next w:val="af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5"/>
    <w:uiPriority w:val="99"/>
    <w:semiHidden/>
    <w:unhideWhenUsed/>
    <w:rsid w:val="00E07586"/>
  </w:style>
  <w:style w:type="table" w:customStyle="1" w:styleId="TableGrid6">
    <w:name w:val="Table Grid6"/>
    <w:basedOn w:val="a4"/>
    <w:next w:val="afd"/>
    <w:qFormat/>
    <w:rsid w:val="00E07586"/>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5"/>
    <w:semiHidden/>
    <w:unhideWhenUsed/>
    <w:rsid w:val="00E07586"/>
  </w:style>
  <w:style w:type="numbering" w:customStyle="1" w:styleId="NoList6">
    <w:name w:val="No List6"/>
    <w:next w:val="a5"/>
    <w:semiHidden/>
    <w:unhideWhenUsed/>
    <w:rsid w:val="00E07586"/>
  </w:style>
  <w:style w:type="numbering" w:customStyle="1" w:styleId="NoList7">
    <w:name w:val="No List7"/>
    <w:next w:val="a5"/>
    <w:semiHidden/>
    <w:unhideWhenUsed/>
    <w:rsid w:val="00E07586"/>
  </w:style>
  <w:style w:type="numbering" w:customStyle="1" w:styleId="NoList8">
    <w:name w:val="No List8"/>
    <w:next w:val="a5"/>
    <w:uiPriority w:val="99"/>
    <w:semiHidden/>
    <w:unhideWhenUsed/>
    <w:rsid w:val="00E07586"/>
  </w:style>
  <w:style w:type="character" w:styleId="afff1">
    <w:name w:val="Placeholder Text"/>
    <w:uiPriority w:val="99"/>
    <w:qFormat/>
    <w:rsid w:val="00E07586"/>
    <w:rPr>
      <w:color w:val="808080"/>
    </w:rPr>
  </w:style>
  <w:style w:type="paragraph" w:customStyle="1" w:styleId="TOC92">
    <w:name w:val="TOC 92"/>
    <w:basedOn w:val="81"/>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2">
    <w:name w:val="Caption2"/>
    <w:basedOn w:val="a2"/>
    <w:next w:val="a2"/>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TableofFigures2">
    <w:name w:val="Table of Figures2"/>
    <w:basedOn w:val="a2"/>
    <w:next w:val="a2"/>
    <w:qFormat/>
    <w:rsid w:val="00E07586"/>
    <w:pPr>
      <w:overflowPunct w:val="0"/>
      <w:autoSpaceDE w:val="0"/>
      <w:autoSpaceDN w:val="0"/>
      <w:adjustRightInd w:val="0"/>
      <w:ind w:left="400" w:hanging="400"/>
      <w:jc w:val="center"/>
      <w:textAlignment w:val="baseline"/>
    </w:pPr>
    <w:rPr>
      <w:rFonts w:eastAsia="MS Mincho"/>
      <w:b/>
      <w:lang w:eastAsia="ja-JP"/>
    </w:rPr>
  </w:style>
  <w:style w:type="paragraph" w:customStyle="1" w:styleId="TOC93">
    <w:name w:val="TOC 93"/>
    <w:basedOn w:val="81"/>
    <w:qFormat/>
    <w:rsid w:val="00E07586"/>
    <w:pPr>
      <w:overflowPunct w:val="0"/>
      <w:autoSpaceDE w:val="0"/>
      <w:autoSpaceDN w:val="0"/>
      <w:adjustRightInd w:val="0"/>
      <w:ind w:left="1418" w:hanging="1418"/>
      <w:textAlignment w:val="baseline"/>
    </w:pPr>
    <w:rPr>
      <w:rFonts w:eastAsia="MS Mincho"/>
      <w:lang w:val="en-US" w:eastAsia="ja-JP"/>
    </w:rPr>
  </w:style>
  <w:style w:type="paragraph" w:customStyle="1" w:styleId="Caption3">
    <w:name w:val="Caption3"/>
    <w:basedOn w:val="a2"/>
    <w:next w:val="a2"/>
    <w:qFormat/>
    <w:rsid w:val="00E07586"/>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2"/>
    <w:next w:val="a2"/>
    <w:qFormat/>
    <w:rsid w:val="00E07586"/>
    <w:pPr>
      <w:overflowPunct w:val="0"/>
      <w:autoSpaceDE w:val="0"/>
      <w:autoSpaceDN w:val="0"/>
      <w:adjustRightInd w:val="0"/>
      <w:ind w:left="400" w:hanging="400"/>
      <w:jc w:val="center"/>
      <w:textAlignment w:val="baseline"/>
    </w:pPr>
    <w:rPr>
      <w:rFonts w:eastAsia="MS Mincho"/>
      <w:b/>
      <w:lang w:eastAsia="ja-JP"/>
    </w:rPr>
  </w:style>
  <w:style w:type="paragraph" w:styleId="TOC">
    <w:name w:val="TOC Heading"/>
    <w:basedOn w:val="11"/>
    <w:next w:val="a2"/>
    <w:uiPriority w:val="39"/>
    <w:unhideWhenUsed/>
    <w:qFormat/>
    <w:rsid w:val="00E07586"/>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rPr>
  </w:style>
  <w:style w:type="numbering" w:customStyle="1" w:styleId="NoList9">
    <w:name w:val="No List9"/>
    <w:next w:val="a5"/>
    <w:uiPriority w:val="99"/>
    <w:semiHidden/>
    <w:unhideWhenUsed/>
    <w:rsid w:val="00E07586"/>
  </w:style>
  <w:style w:type="table" w:customStyle="1" w:styleId="TableGrid7">
    <w:name w:val="Table Grid7"/>
    <w:basedOn w:val="a4"/>
    <w:next w:val="afd"/>
    <w:uiPriority w:val="39"/>
    <w:qFormat/>
    <w:rsid w:val="00E0758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7"/>
    <w:qFormat/>
    <w:rsid w:val="00E07586"/>
    <w:rPr>
      <w:rFonts w:ascii="Arial" w:hAnsi="Arial"/>
      <w:b/>
      <w:noProof/>
      <w:sz w:val="18"/>
      <w:lang w:val="en-GB" w:eastAsia="en-US"/>
    </w:rPr>
  </w:style>
  <w:style w:type="table" w:customStyle="1" w:styleId="TableGrid71">
    <w:name w:val="Table Grid71"/>
    <w:basedOn w:val="a4"/>
    <w:next w:val="afd"/>
    <w:uiPriority w:val="39"/>
    <w:qFormat/>
    <w:rsid w:val="00E07586"/>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B10"/>
    <w:link w:val="B1Car"/>
    <w:qFormat/>
    <w:rsid w:val="007D0432"/>
    <w:pPr>
      <w:numPr>
        <w:numId w:val="4"/>
      </w:numPr>
      <w:overflowPunct w:val="0"/>
      <w:autoSpaceDE w:val="0"/>
      <w:autoSpaceDN w:val="0"/>
      <w:adjustRightInd w:val="0"/>
      <w:textAlignment w:val="baseline"/>
    </w:pPr>
    <w:rPr>
      <w:rFonts w:eastAsia="MS Mincho"/>
      <w:lang w:eastAsia="en-GB"/>
    </w:rPr>
  </w:style>
  <w:style w:type="character" w:styleId="afff2">
    <w:name w:val="Subtle Reference"/>
    <w:uiPriority w:val="31"/>
    <w:qFormat/>
    <w:rsid w:val="007D0432"/>
    <w:rPr>
      <w:smallCaps/>
      <w:color w:val="5A5A5A"/>
    </w:rPr>
  </w:style>
  <w:style w:type="paragraph" w:styleId="afff3">
    <w:name w:val="Body Text Indent"/>
    <w:basedOn w:val="a2"/>
    <w:link w:val="afff4"/>
    <w:qFormat/>
    <w:rsid w:val="007D0432"/>
    <w:pPr>
      <w:overflowPunct w:val="0"/>
      <w:autoSpaceDE w:val="0"/>
      <w:autoSpaceDN w:val="0"/>
      <w:adjustRightInd w:val="0"/>
      <w:spacing w:after="120"/>
      <w:ind w:left="360"/>
      <w:textAlignment w:val="baseline"/>
    </w:pPr>
    <w:rPr>
      <w:rFonts w:eastAsia="宋体"/>
      <w:lang w:eastAsia="en-GB"/>
    </w:rPr>
  </w:style>
  <w:style w:type="character" w:customStyle="1" w:styleId="afff4">
    <w:name w:val="正文文本缩进 字符"/>
    <w:basedOn w:val="a3"/>
    <w:link w:val="afff3"/>
    <w:qFormat/>
    <w:rsid w:val="007D0432"/>
    <w:rPr>
      <w:rFonts w:ascii="Times New Roman" w:eastAsia="宋体" w:hAnsi="Times New Roman"/>
      <w:lang w:val="en-GB" w:eastAsia="en-GB"/>
    </w:rPr>
  </w:style>
  <w:style w:type="paragraph" w:customStyle="1" w:styleId="B2">
    <w:name w:val="B2+"/>
    <w:basedOn w:val="B20"/>
    <w:qFormat/>
    <w:rsid w:val="007D0432"/>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7D0432"/>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TB1">
    <w:name w:val="TB1"/>
    <w:basedOn w:val="a2"/>
    <w:qFormat/>
    <w:rsid w:val="007D0432"/>
    <w:pPr>
      <w:keepNext/>
      <w:keepLines/>
      <w:numPr>
        <w:numId w:val="7"/>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2"/>
    <w:qFormat/>
    <w:rsid w:val="007D0432"/>
    <w:pPr>
      <w:keepNext/>
      <w:keepLines/>
      <w:numPr>
        <w:numId w:val="8"/>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Heading1Char3">
    <w:name w:val="Heading 1 Char3"/>
    <w:aliases w:val="Char Char,NMP Heading 1 Char,H1 Char,h1 Char,app heading 1 Char,l1 Char,Memo Heading 1 Char,h11 Char,h12 Char,h13 Char,h14 Char,h15 Char,h16 Char,h17 Char,h111 Char,h121 Char,h131 Char,h141 Char,h151 Char,h161 Char,h18 Char,h112 Char"/>
    <w:qFormat/>
    <w:rsid w:val="007D0432"/>
    <w:rPr>
      <w:rFonts w:ascii="Arial" w:hAnsi="Arial"/>
      <w:sz w:val="36"/>
      <w:lang w:val="en-GB" w:eastAsia="en-US"/>
    </w:rPr>
  </w:style>
  <w:style w:type="paragraph" w:styleId="afff5">
    <w:name w:val="caption"/>
    <w:aliases w:val="cap,cap Char,Caption Char1 Char,cap Char Char1,Caption Char Char1 Char,cap Char2,3GPP Caption Table,Ca,Caption Char C...,cap1,cap2,cap11,Légende-figure,Légende-figure Char,Beschrifubg,Beschriftung Char,label,cap11 Char Char Char,captions,cap3,C"/>
    <w:basedOn w:val="a2"/>
    <w:next w:val="a2"/>
    <w:link w:val="afff6"/>
    <w:uiPriority w:val="35"/>
    <w:qFormat/>
    <w:rsid w:val="007D0432"/>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afff6">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f5"/>
    <w:uiPriority w:val="35"/>
    <w:qFormat/>
    <w:locked/>
    <w:rsid w:val="007D0432"/>
    <w:rPr>
      <w:rFonts w:ascii="Times New Roman" w:eastAsia="Symbol" w:hAnsi="Times New Roman"/>
      <w:b/>
      <w:bCs/>
      <w:sz w:val="16"/>
      <w:lang w:val="en-GB" w:eastAsia="en-GB"/>
    </w:rPr>
  </w:style>
  <w:style w:type="character" w:customStyle="1" w:styleId="fontstyle01">
    <w:name w:val="fontstyle01"/>
    <w:qFormat/>
    <w:rsid w:val="007D0432"/>
    <w:rPr>
      <w:rFonts w:ascii="Times-Roman" w:hAnsi="Times-Roman" w:hint="default"/>
      <w:b w:val="0"/>
      <w:bCs w:val="0"/>
      <w:i w:val="0"/>
      <w:iCs w:val="0"/>
      <w:color w:val="000000"/>
      <w:sz w:val="20"/>
      <w:szCs w:val="20"/>
    </w:rPr>
  </w:style>
  <w:style w:type="numbering" w:customStyle="1" w:styleId="NoList11">
    <w:name w:val="No List11"/>
    <w:next w:val="a5"/>
    <w:uiPriority w:val="99"/>
    <w:semiHidden/>
    <w:unhideWhenUsed/>
    <w:rsid w:val="007D0432"/>
  </w:style>
  <w:style w:type="numbering" w:customStyle="1" w:styleId="NoList21">
    <w:name w:val="No List21"/>
    <w:next w:val="a5"/>
    <w:uiPriority w:val="99"/>
    <w:semiHidden/>
    <w:unhideWhenUsed/>
    <w:rsid w:val="007D0432"/>
  </w:style>
  <w:style w:type="numbering" w:customStyle="1" w:styleId="NoList31">
    <w:name w:val="No List31"/>
    <w:next w:val="a5"/>
    <w:uiPriority w:val="99"/>
    <w:semiHidden/>
    <w:unhideWhenUsed/>
    <w:rsid w:val="007D0432"/>
  </w:style>
  <w:style w:type="numbering" w:customStyle="1" w:styleId="NoList41">
    <w:name w:val="No List41"/>
    <w:next w:val="a5"/>
    <w:uiPriority w:val="99"/>
    <w:semiHidden/>
    <w:unhideWhenUsed/>
    <w:rsid w:val="007D0432"/>
  </w:style>
  <w:style w:type="table" w:customStyle="1" w:styleId="TableGrid11">
    <w:name w:val="Table Grid11"/>
    <w:basedOn w:val="a4"/>
    <w:next w:val="afd"/>
    <w:uiPriority w:val="39"/>
    <w:qFormat/>
    <w:rsid w:val="007D043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7D0432"/>
    <w:rPr>
      <w:rFonts w:ascii="Arial" w:hAnsi="Arial"/>
      <w:sz w:val="32"/>
      <w:lang w:val="en-GB" w:eastAsia="en-US" w:bidi="ar-SA"/>
    </w:rPr>
  </w:style>
  <w:style w:type="character" w:customStyle="1" w:styleId="font4">
    <w:name w:val="font4"/>
    <w:basedOn w:val="a3"/>
    <w:qFormat/>
    <w:rsid w:val="007D0432"/>
  </w:style>
  <w:style w:type="character" w:customStyle="1" w:styleId="UnresolvedMention2">
    <w:name w:val="Unresolved Mention2"/>
    <w:uiPriority w:val="99"/>
    <w:unhideWhenUsed/>
    <w:qFormat/>
    <w:rsid w:val="007D0432"/>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qFormat/>
    <w:rsid w:val="007D0432"/>
    <w:rPr>
      <w:rFonts w:ascii="Arial" w:hAnsi="Arial"/>
      <w:sz w:val="36"/>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7D0432"/>
    <w:rPr>
      <w:rFonts w:ascii="Times New Roman" w:eastAsia="Malgun Gothic" w:hAnsi="Times New Roman"/>
      <w:lang w:val="en-GB" w:eastAsia="ja-JP"/>
    </w:rPr>
  </w:style>
  <w:style w:type="paragraph" w:styleId="28">
    <w:name w:val="Body Text 2"/>
    <w:basedOn w:val="a2"/>
    <w:link w:val="29"/>
    <w:qFormat/>
    <w:rsid w:val="007D0432"/>
    <w:pPr>
      <w:overflowPunct w:val="0"/>
      <w:autoSpaceDE w:val="0"/>
      <w:autoSpaceDN w:val="0"/>
      <w:adjustRightInd w:val="0"/>
      <w:textAlignment w:val="baseline"/>
    </w:pPr>
    <w:rPr>
      <w:rFonts w:eastAsia="Malgun Gothic"/>
      <w:i/>
      <w:lang w:eastAsia="x-none"/>
    </w:rPr>
  </w:style>
  <w:style w:type="character" w:customStyle="1" w:styleId="29">
    <w:name w:val="正文文本 2 字符"/>
    <w:basedOn w:val="a3"/>
    <w:link w:val="28"/>
    <w:qFormat/>
    <w:rsid w:val="007D0432"/>
    <w:rPr>
      <w:rFonts w:ascii="Times New Roman" w:eastAsia="Malgun Gothic" w:hAnsi="Times New Roman"/>
      <w:i/>
      <w:lang w:val="en-GB" w:eastAsia="x-none"/>
    </w:rPr>
  </w:style>
  <w:style w:type="paragraph" w:styleId="36">
    <w:name w:val="Body Text 3"/>
    <w:basedOn w:val="a2"/>
    <w:link w:val="37"/>
    <w:qFormat/>
    <w:rsid w:val="007D0432"/>
    <w:pPr>
      <w:keepNext/>
      <w:keepLines/>
      <w:overflowPunct w:val="0"/>
      <w:autoSpaceDE w:val="0"/>
      <w:autoSpaceDN w:val="0"/>
      <w:adjustRightInd w:val="0"/>
      <w:textAlignment w:val="baseline"/>
    </w:pPr>
    <w:rPr>
      <w:rFonts w:eastAsia="Osaka"/>
      <w:color w:val="000000"/>
      <w:lang w:eastAsia="x-none"/>
    </w:rPr>
  </w:style>
  <w:style w:type="character" w:customStyle="1" w:styleId="37">
    <w:name w:val="正文文本 3 字符"/>
    <w:basedOn w:val="a3"/>
    <w:link w:val="36"/>
    <w:qFormat/>
    <w:rsid w:val="007D0432"/>
    <w:rPr>
      <w:rFonts w:ascii="Times New Roman" w:eastAsia="Osaka" w:hAnsi="Times New Roman"/>
      <w:color w:val="000000"/>
      <w:lang w:val="en-GB" w:eastAsia="x-none"/>
    </w:rPr>
  </w:style>
  <w:style w:type="paragraph" w:customStyle="1" w:styleId="CharCharCharCharChar">
    <w:name w:val="Char Char Char Char Char"/>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标题 1 Char1,1 Char"/>
    <w:qFormat/>
    <w:rsid w:val="007D0432"/>
    <w:rPr>
      <w:lang w:val="en-GB" w:eastAsia="ja-JP" w:bidi="ar-SA"/>
    </w:rPr>
  </w:style>
  <w:style w:type="paragraph" w:customStyle="1" w:styleId="1Char">
    <w:name w:val="(文字) (文字)1 Char (文字) (文字)"/>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
    <w:qFormat/>
    <w:rsid w:val="007D0432"/>
    <w:rPr>
      <w:rFonts w:eastAsia="MS Mincho"/>
      <w:lang w:val="en-GB" w:eastAsia="en-US" w:bidi="ar-SA"/>
    </w:rPr>
  </w:style>
  <w:style w:type="paragraph" w:customStyle="1" w:styleId="1CharChar">
    <w:name w:val="(文字) (文字)1 Char (文字) (文字) Char"/>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2"/>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7D0432"/>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7D0432"/>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7D0432"/>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7D0432"/>
    <w:rPr>
      <w:rFonts w:ascii="Arial" w:hAnsi="Arial"/>
      <w:sz w:val="32"/>
      <w:lang w:val="en-GB" w:eastAsia="ja-JP" w:bidi="ar-SA"/>
    </w:rPr>
  </w:style>
  <w:style w:type="character" w:customStyle="1" w:styleId="CharChar4">
    <w:name w:val="Char Char4"/>
    <w:qFormat/>
    <w:rsid w:val="007D0432"/>
    <w:rPr>
      <w:rFonts w:ascii="Courier New" w:hAnsi="Courier New"/>
      <w:lang w:val="nb-NO" w:eastAsia="ja-JP" w:bidi="ar-SA"/>
    </w:rPr>
  </w:style>
  <w:style w:type="character" w:customStyle="1" w:styleId="AndreaLeonardi">
    <w:name w:val="Andrea Leonardi"/>
    <w:semiHidden/>
    <w:qFormat/>
    <w:rsid w:val="007D0432"/>
    <w:rPr>
      <w:rFonts w:ascii="Arial" w:hAnsi="Arial" w:cs="Arial"/>
      <w:color w:val="auto"/>
      <w:sz w:val="20"/>
      <w:szCs w:val="20"/>
    </w:rPr>
  </w:style>
  <w:style w:type="character" w:customStyle="1" w:styleId="NOCharChar">
    <w:name w:val="NO Char Char"/>
    <w:qFormat/>
    <w:rsid w:val="007D0432"/>
    <w:rPr>
      <w:lang w:val="en-GB" w:eastAsia="en-US" w:bidi="ar-SA"/>
    </w:rPr>
  </w:style>
  <w:style w:type="character" w:customStyle="1" w:styleId="NOZchn">
    <w:name w:val="NO Zchn"/>
    <w:qFormat/>
    <w:rsid w:val="007D0432"/>
    <w:rPr>
      <w:lang w:val="en-GB" w:eastAsia="en-US" w:bidi="ar-SA"/>
    </w:rPr>
  </w:style>
  <w:style w:type="paragraph" w:customStyle="1" w:styleId="CharCharCharCharCharChar">
    <w:name w:val="Char Char Char Char Char Char"/>
    <w:semiHidden/>
    <w:qFormat/>
    <w:rsid w:val="007D043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7">
    <w:name w:val="(文字) (文字)"/>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7D0432"/>
  </w:style>
  <w:style w:type="paragraph" w:customStyle="1" w:styleId="CarCar">
    <w:name w:val="Car Car"/>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7D0432"/>
    <w:rPr>
      <w:rFonts w:ascii="Arial" w:hAnsi="Arial"/>
      <w:sz w:val="32"/>
      <w:lang w:val="en-GB" w:eastAsia="en-US" w:bidi="ar-SA"/>
    </w:rPr>
  </w:style>
  <w:style w:type="paragraph" w:customStyle="1" w:styleId="ZchnZchn1">
    <w:name w:val="Zchn Zchn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7D0432"/>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7D0432"/>
    <w:rPr>
      <w:rFonts w:ascii="Arial" w:hAnsi="Arial"/>
      <w:sz w:val="32"/>
      <w:lang w:val="en-GB" w:eastAsia="en-US" w:bidi="ar-SA"/>
    </w:rPr>
  </w:style>
  <w:style w:type="paragraph" w:customStyle="1" w:styleId="2a">
    <w:name w:val="(文字) (文字)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7D0432"/>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Heading 5 Char1,Heading 81 Char1,标题 81 Char1,Heading 811 Char1,标题 5 Char1"/>
    <w:qFormat/>
    <w:rsid w:val="007D0432"/>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7D0432"/>
    <w:rPr>
      <w:rFonts w:ascii="Arial" w:eastAsia="Batang" w:hAnsi="Arial" w:cs="Times New Roman"/>
      <w:b/>
      <w:bCs/>
      <w:i/>
      <w:iCs/>
      <w:sz w:val="28"/>
      <w:szCs w:val="28"/>
      <w:lang w:val="en-GB" w:eastAsia="en-US" w:bidi="ar-SA"/>
    </w:rPr>
  </w:style>
  <w:style w:type="paragraph" w:customStyle="1" w:styleId="38">
    <w:name w:val="(文字) (文字)3"/>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5">
    <w:name w:val="(文字) (文字)4"/>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7D0432"/>
  </w:style>
  <w:style w:type="paragraph" w:customStyle="1" w:styleId="16">
    <w:name w:val="(文字) (文字)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b">
    <w:name w:val="Body Text Indent 2"/>
    <w:basedOn w:val="a2"/>
    <w:link w:val="2c"/>
    <w:qFormat/>
    <w:rsid w:val="007D0432"/>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
    <w:name w:val="正文文本缩进 2 字符"/>
    <w:basedOn w:val="a3"/>
    <w:link w:val="2b"/>
    <w:qFormat/>
    <w:rsid w:val="007D0432"/>
    <w:rPr>
      <w:rFonts w:ascii="Times New Roman" w:eastAsia="MS Mincho" w:hAnsi="Times New Roman"/>
      <w:lang w:val="en-GB" w:eastAsia="en-GB"/>
    </w:rPr>
  </w:style>
  <w:style w:type="paragraph" w:styleId="afff8">
    <w:name w:val="Normal Indent"/>
    <w:basedOn w:val="a2"/>
    <w:link w:val="afff9"/>
    <w:qFormat/>
    <w:rsid w:val="007D0432"/>
    <w:pPr>
      <w:spacing w:after="0"/>
      <w:ind w:left="851"/>
    </w:pPr>
    <w:rPr>
      <w:rFonts w:eastAsia="MS Mincho"/>
      <w:lang w:val="it-IT" w:eastAsia="en-GB"/>
    </w:rPr>
  </w:style>
  <w:style w:type="character" w:customStyle="1" w:styleId="CharChar7">
    <w:name w:val="Char Char7"/>
    <w:semiHidden/>
    <w:qFormat/>
    <w:rsid w:val="007D0432"/>
    <w:rPr>
      <w:rFonts w:ascii="Tahoma" w:hAnsi="Tahoma" w:cs="Tahoma"/>
      <w:shd w:val="clear" w:color="auto" w:fill="000080"/>
      <w:lang w:val="en-GB" w:eastAsia="en-US"/>
    </w:rPr>
  </w:style>
  <w:style w:type="character" w:customStyle="1" w:styleId="ZchnZchn5">
    <w:name w:val="Zchn Zchn5"/>
    <w:qFormat/>
    <w:rsid w:val="007D0432"/>
    <w:rPr>
      <w:rFonts w:ascii="Courier New" w:eastAsia="Batang" w:hAnsi="Courier New"/>
      <w:lang w:val="nb-NO" w:eastAsia="en-US" w:bidi="ar-SA"/>
    </w:rPr>
  </w:style>
  <w:style w:type="character" w:customStyle="1" w:styleId="CharChar10">
    <w:name w:val="Char Char10"/>
    <w:semiHidden/>
    <w:qFormat/>
    <w:rsid w:val="007D0432"/>
    <w:rPr>
      <w:rFonts w:ascii="Times New Roman" w:hAnsi="Times New Roman"/>
      <w:lang w:val="en-GB" w:eastAsia="en-US"/>
    </w:rPr>
  </w:style>
  <w:style w:type="character" w:customStyle="1" w:styleId="CharChar9">
    <w:name w:val="Char Char9"/>
    <w:semiHidden/>
    <w:qFormat/>
    <w:rsid w:val="007D0432"/>
    <w:rPr>
      <w:rFonts w:ascii="Tahoma" w:hAnsi="Tahoma" w:cs="Tahoma"/>
      <w:sz w:val="16"/>
      <w:szCs w:val="16"/>
      <w:lang w:val="en-GB" w:eastAsia="en-US"/>
    </w:rPr>
  </w:style>
  <w:style w:type="character" w:customStyle="1" w:styleId="CharChar8">
    <w:name w:val="Char Char8"/>
    <w:semiHidden/>
    <w:qFormat/>
    <w:rsid w:val="007D0432"/>
    <w:rPr>
      <w:rFonts w:ascii="Times New Roman" w:hAnsi="Times New Roman"/>
      <w:b/>
      <w:bCs/>
      <w:lang w:val="en-GB" w:eastAsia="en-US"/>
    </w:rPr>
  </w:style>
  <w:style w:type="character" w:styleId="afffa">
    <w:name w:val="endnote reference"/>
    <w:qFormat/>
    <w:rsid w:val="007D0432"/>
    <w:rPr>
      <w:vertAlign w:val="superscript"/>
    </w:rPr>
  </w:style>
  <w:style w:type="character" w:customStyle="1" w:styleId="btChar3">
    <w:name w:val="bt Char3"/>
    <w:aliases w:val="bt Car Char Char3"/>
    <w:qFormat/>
    <w:rsid w:val="007D0432"/>
    <w:rPr>
      <w:lang w:val="en-GB" w:eastAsia="ja-JP" w:bidi="ar-SA"/>
    </w:rPr>
  </w:style>
  <w:style w:type="paragraph" w:styleId="afffb">
    <w:name w:val="Title"/>
    <w:basedOn w:val="a2"/>
    <w:next w:val="a2"/>
    <w:link w:val="afffc"/>
    <w:qFormat/>
    <w:rsid w:val="007D0432"/>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afffc">
    <w:name w:val="标题 字符"/>
    <w:basedOn w:val="a3"/>
    <w:link w:val="afffb"/>
    <w:qFormat/>
    <w:rsid w:val="007D0432"/>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7D0432"/>
    <w:rPr>
      <w:rFonts w:ascii="Arial" w:hAnsi="Arial"/>
      <w:sz w:val="22"/>
      <w:lang w:val="en-GB" w:eastAsia="ja-JP" w:bidi="ar-SA"/>
    </w:rPr>
  </w:style>
  <w:style w:type="paragraph" w:styleId="afffd">
    <w:name w:val="Date"/>
    <w:basedOn w:val="a2"/>
    <w:next w:val="a2"/>
    <w:link w:val="afffe"/>
    <w:qFormat/>
    <w:rsid w:val="007D0432"/>
    <w:pPr>
      <w:overflowPunct w:val="0"/>
      <w:autoSpaceDE w:val="0"/>
      <w:autoSpaceDN w:val="0"/>
      <w:adjustRightInd w:val="0"/>
      <w:textAlignment w:val="baseline"/>
    </w:pPr>
    <w:rPr>
      <w:rFonts w:eastAsia="Malgun Gothic"/>
      <w:lang w:eastAsia="x-none"/>
    </w:rPr>
  </w:style>
  <w:style w:type="character" w:customStyle="1" w:styleId="afffe">
    <w:name w:val="日期 字符"/>
    <w:basedOn w:val="a3"/>
    <w:link w:val="afffd"/>
    <w:qFormat/>
    <w:rsid w:val="007D0432"/>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7D0432"/>
    <w:rPr>
      <w:rFonts w:ascii="Arial" w:hAnsi="Arial"/>
      <w:sz w:val="24"/>
      <w:lang w:val="en-GB"/>
    </w:rPr>
  </w:style>
  <w:style w:type="paragraph" w:customStyle="1" w:styleId="AutoCorrect">
    <w:name w:val="AutoCorrect"/>
    <w:qFormat/>
    <w:rsid w:val="007D0432"/>
    <w:rPr>
      <w:rFonts w:ascii="Times New Roman" w:eastAsia="Malgun Gothic" w:hAnsi="Times New Roman"/>
      <w:sz w:val="24"/>
      <w:szCs w:val="24"/>
      <w:lang w:val="en-GB" w:eastAsia="ko-KR"/>
    </w:rPr>
  </w:style>
  <w:style w:type="paragraph" w:customStyle="1" w:styleId="-PAGE-">
    <w:name w:val="- PAGE -"/>
    <w:qFormat/>
    <w:rsid w:val="007D0432"/>
    <w:rPr>
      <w:rFonts w:ascii="Times New Roman" w:eastAsia="Malgun Gothic" w:hAnsi="Times New Roman"/>
      <w:sz w:val="24"/>
      <w:szCs w:val="24"/>
      <w:lang w:val="en-GB" w:eastAsia="ko-KR"/>
    </w:rPr>
  </w:style>
  <w:style w:type="paragraph" w:customStyle="1" w:styleId="PageXofY">
    <w:name w:val="Page X of Y"/>
    <w:qFormat/>
    <w:rsid w:val="007D0432"/>
    <w:rPr>
      <w:rFonts w:ascii="Times New Roman" w:eastAsia="Malgun Gothic" w:hAnsi="Times New Roman"/>
      <w:sz w:val="24"/>
      <w:szCs w:val="24"/>
      <w:lang w:val="en-GB" w:eastAsia="ko-KR"/>
    </w:rPr>
  </w:style>
  <w:style w:type="paragraph" w:customStyle="1" w:styleId="Createdby">
    <w:name w:val="Created by"/>
    <w:qFormat/>
    <w:rsid w:val="007D0432"/>
    <w:rPr>
      <w:rFonts w:ascii="Times New Roman" w:eastAsia="Malgun Gothic" w:hAnsi="Times New Roman"/>
      <w:sz w:val="24"/>
      <w:szCs w:val="24"/>
      <w:lang w:val="en-GB" w:eastAsia="ko-KR"/>
    </w:rPr>
  </w:style>
  <w:style w:type="paragraph" w:customStyle="1" w:styleId="Createdon">
    <w:name w:val="Created on"/>
    <w:qFormat/>
    <w:rsid w:val="007D0432"/>
    <w:rPr>
      <w:rFonts w:ascii="Times New Roman" w:eastAsia="Malgun Gothic" w:hAnsi="Times New Roman"/>
      <w:sz w:val="24"/>
      <w:szCs w:val="24"/>
      <w:lang w:val="en-GB" w:eastAsia="ko-KR"/>
    </w:rPr>
  </w:style>
  <w:style w:type="paragraph" w:customStyle="1" w:styleId="Lastprinted">
    <w:name w:val="Last printed"/>
    <w:qFormat/>
    <w:rsid w:val="007D0432"/>
    <w:rPr>
      <w:rFonts w:ascii="Times New Roman" w:eastAsia="Malgun Gothic" w:hAnsi="Times New Roman"/>
      <w:sz w:val="24"/>
      <w:szCs w:val="24"/>
      <w:lang w:val="en-GB" w:eastAsia="ko-KR"/>
    </w:rPr>
  </w:style>
  <w:style w:type="paragraph" w:customStyle="1" w:styleId="Lastsavedby">
    <w:name w:val="Last saved by"/>
    <w:qFormat/>
    <w:rsid w:val="007D0432"/>
    <w:rPr>
      <w:rFonts w:ascii="Times New Roman" w:eastAsia="Malgun Gothic" w:hAnsi="Times New Roman"/>
      <w:sz w:val="24"/>
      <w:szCs w:val="24"/>
      <w:lang w:val="en-GB" w:eastAsia="ko-KR"/>
    </w:rPr>
  </w:style>
  <w:style w:type="paragraph" w:customStyle="1" w:styleId="Filename">
    <w:name w:val="Filename"/>
    <w:qFormat/>
    <w:rsid w:val="007D0432"/>
    <w:rPr>
      <w:rFonts w:ascii="Times New Roman" w:eastAsia="Malgun Gothic" w:hAnsi="Times New Roman"/>
      <w:sz w:val="24"/>
      <w:szCs w:val="24"/>
      <w:lang w:val="en-GB" w:eastAsia="ko-KR"/>
    </w:rPr>
  </w:style>
  <w:style w:type="paragraph" w:customStyle="1" w:styleId="Filenameandpath">
    <w:name w:val="Filename and path"/>
    <w:qFormat/>
    <w:rsid w:val="007D0432"/>
    <w:rPr>
      <w:rFonts w:ascii="Times New Roman" w:eastAsia="Malgun Gothic" w:hAnsi="Times New Roman"/>
      <w:sz w:val="24"/>
      <w:szCs w:val="24"/>
      <w:lang w:val="en-GB" w:eastAsia="ko-KR"/>
    </w:rPr>
  </w:style>
  <w:style w:type="paragraph" w:customStyle="1" w:styleId="AuthorPageDate">
    <w:name w:val="Author  Page #  Date"/>
    <w:qFormat/>
    <w:rsid w:val="007D0432"/>
    <w:rPr>
      <w:rFonts w:ascii="Times New Roman" w:eastAsia="Malgun Gothic" w:hAnsi="Times New Roman"/>
      <w:sz w:val="24"/>
      <w:szCs w:val="24"/>
      <w:lang w:val="en-GB" w:eastAsia="ko-KR"/>
    </w:rPr>
  </w:style>
  <w:style w:type="paragraph" w:customStyle="1" w:styleId="ConfidentialPageDate">
    <w:name w:val="Confidential  Page #  Date"/>
    <w:qFormat/>
    <w:rsid w:val="007D0432"/>
    <w:rPr>
      <w:rFonts w:ascii="Times New Roman" w:eastAsia="Malgun Gothic" w:hAnsi="Times New Roman"/>
      <w:sz w:val="24"/>
      <w:szCs w:val="24"/>
      <w:lang w:val="en-GB" w:eastAsia="ko-KR"/>
    </w:rPr>
  </w:style>
  <w:style w:type="paragraph" w:customStyle="1" w:styleId="CouvRecTitle">
    <w:name w:val="Couv Rec Title"/>
    <w:basedOn w:val="a2"/>
    <w:qFormat/>
    <w:rsid w:val="007D043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2"/>
    <w:qFormat/>
    <w:rsid w:val="007D0432"/>
    <w:pPr>
      <w:tabs>
        <w:tab w:val="num" w:pos="1440"/>
      </w:tabs>
      <w:spacing w:before="180" w:after="240" w:line="280" w:lineRule="atLeast"/>
      <w:ind w:left="720" w:hanging="360"/>
      <w:jc w:val="center"/>
    </w:pPr>
    <w:rPr>
      <w:rFonts w:ascii="Arial" w:hAnsi="Arial"/>
      <w:b/>
      <w:lang w:val="en-US" w:eastAsia="ja-JP"/>
    </w:rPr>
  </w:style>
  <w:style w:type="paragraph" w:customStyle="1" w:styleId="Data">
    <w:name w:val="Data"/>
    <w:basedOn w:val="a2"/>
    <w:qFormat/>
    <w:rsid w:val="007D043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2"/>
    <w:qFormat/>
    <w:rsid w:val="007D0432"/>
    <w:pPr>
      <w:snapToGrid w:val="0"/>
      <w:spacing w:after="0"/>
      <w:textAlignment w:val="baseline"/>
    </w:pPr>
    <w:rPr>
      <w:rFonts w:ascii="Arial" w:eastAsia="宋体" w:hAnsi="Arial" w:cs="Arial"/>
      <w:sz w:val="18"/>
      <w:szCs w:val="18"/>
      <w:lang w:val="en-US" w:eastAsia="zh-CN"/>
    </w:rPr>
  </w:style>
  <w:style w:type="paragraph" w:customStyle="1" w:styleId="ATC">
    <w:name w:val="ATC"/>
    <w:basedOn w:val="a2"/>
    <w:qFormat/>
    <w:rsid w:val="007D0432"/>
    <w:pPr>
      <w:overflowPunct w:val="0"/>
      <w:autoSpaceDE w:val="0"/>
      <w:autoSpaceDN w:val="0"/>
      <w:adjustRightInd w:val="0"/>
      <w:textAlignment w:val="baseline"/>
    </w:pPr>
    <w:rPr>
      <w:lang w:eastAsia="ja-JP"/>
    </w:rPr>
  </w:style>
  <w:style w:type="paragraph" w:customStyle="1" w:styleId="TaOC">
    <w:name w:val="TaOC"/>
    <w:basedOn w:val="TAC"/>
    <w:qFormat/>
    <w:rsid w:val="007D043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2"/>
    <w:qFormat/>
    <w:rsid w:val="007D0432"/>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7D0432"/>
    <w:rPr>
      <w:rFonts w:ascii="Arial" w:hAnsi="Arial"/>
      <w:sz w:val="28"/>
      <w:lang w:val="en-GB" w:eastAsia="en-US" w:bidi="ar-SA"/>
    </w:rPr>
  </w:style>
  <w:style w:type="character" w:customStyle="1" w:styleId="T1Char3">
    <w:name w:val="T1 Char3"/>
    <w:aliases w:val="Header 6 Char Char3"/>
    <w:qFormat/>
    <w:rsid w:val="007D0432"/>
    <w:rPr>
      <w:rFonts w:ascii="Arial" w:hAnsi="Arial"/>
      <w:lang w:val="en-GB" w:eastAsia="en-US" w:bidi="ar-SA"/>
    </w:rPr>
  </w:style>
  <w:style w:type="paragraph" w:customStyle="1" w:styleId="StyleHeading6Left0cmHanging349cmAfter9pt">
    <w:name w:val="Style Heading 6 + Left:  0 cm Hanging:  3.49 cm After:  9 pt"/>
    <w:basedOn w:val="6"/>
    <w:qFormat/>
    <w:rsid w:val="007D0432"/>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qFormat/>
    <w:rsid w:val="007D0432"/>
    <w:pPr>
      <w:keepNext w:val="0"/>
      <w:keepLines w:val="0"/>
      <w:spacing w:before="240"/>
      <w:ind w:left="0" w:firstLine="0"/>
    </w:pPr>
    <w:rPr>
      <w:rFonts w:eastAsia="MS Mincho"/>
      <w:bCs/>
      <w:lang w:eastAsia="x-none"/>
    </w:rPr>
  </w:style>
  <w:style w:type="paragraph" w:customStyle="1" w:styleId="affff">
    <w:name w:val="吹き出し"/>
    <w:basedOn w:val="a2"/>
    <w:semiHidden/>
    <w:qFormat/>
    <w:rsid w:val="007D0432"/>
    <w:rPr>
      <w:rFonts w:ascii="Tahoma" w:eastAsia="MS Mincho" w:hAnsi="Tahoma" w:cs="Tahoma"/>
      <w:sz w:val="16"/>
      <w:szCs w:val="16"/>
      <w:lang w:eastAsia="ko-KR"/>
    </w:rPr>
  </w:style>
  <w:style w:type="paragraph" w:customStyle="1" w:styleId="JK-text-simpledoc">
    <w:name w:val="JK - text - simple doc"/>
    <w:basedOn w:val="aff2"/>
    <w:autoRedefine/>
    <w:qFormat/>
    <w:rsid w:val="007D0432"/>
    <w:pPr>
      <w:tabs>
        <w:tab w:val="num" w:pos="928"/>
        <w:tab w:val="num" w:pos="1097"/>
      </w:tabs>
      <w:spacing w:line="288" w:lineRule="auto"/>
      <w:ind w:left="1097" w:hanging="360"/>
    </w:pPr>
    <w:rPr>
      <w:rFonts w:ascii="Arial" w:eastAsia="宋体" w:hAnsi="Arial" w:cs="Arial"/>
      <w:lang w:val="en-US"/>
    </w:rPr>
  </w:style>
  <w:style w:type="paragraph" w:customStyle="1" w:styleId="b11">
    <w:name w:val="b1"/>
    <w:basedOn w:val="a2"/>
    <w:qFormat/>
    <w:rsid w:val="007D0432"/>
    <w:pPr>
      <w:spacing w:before="100" w:beforeAutospacing="1" w:after="100" w:afterAutospacing="1"/>
    </w:pPr>
    <w:rPr>
      <w:sz w:val="24"/>
      <w:szCs w:val="24"/>
      <w:lang w:val="en-US" w:eastAsia="ko-KR"/>
    </w:rPr>
  </w:style>
  <w:style w:type="paragraph" w:customStyle="1" w:styleId="17">
    <w:name w:val="吹き出し1"/>
    <w:basedOn w:val="a2"/>
    <w:semiHidden/>
    <w:qFormat/>
    <w:rsid w:val="007D0432"/>
    <w:rPr>
      <w:rFonts w:ascii="Tahoma" w:eastAsia="MS Mincho" w:hAnsi="Tahoma" w:cs="Tahoma"/>
      <w:sz w:val="16"/>
      <w:szCs w:val="16"/>
      <w:lang w:eastAsia="ko-KR"/>
    </w:rPr>
  </w:style>
  <w:style w:type="paragraph" w:customStyle="1" w:styleId="2d">
    <w:name w:val="吹き出し2"/>
    <w:basedOn w:val="a2"/>
    <w:semiHidden/>
    <w:qFormat/>
    <w:rsid w:val="007D0432"/>
    <w:rPr>
      <w:rFonts w:ascii="Tahoma" w:eastAsia="MS Mincho" w:hAnsi="Tahoma" w:cs="Tahoma"/>
      <w:sz w:val="16"/>
      <w:szCs w:val="16"/>
      <w:lang w:eastAsia="ko-KR"/>
    </w:rPr>
  </w:style>
  <w:style w:type="paragraph" w:customStyle="1" w:styleId="CRfront">
    <w:name w:val="CR_front"/>
    <w:basedOn w:val="a2"/>
    <w:qFormat/>
    <w:rsid w:val="007D0432"/>
    <w:pPr>
      <w:overflowPunct w:val="0"/>
      <w:autoSpaceDE w:val="0"/>
      <w:autoSpaceDN w:val="0"/>
      <w:adjustRightInd w:val="0"/>
      <w:textAlignment w:val="baseline"/>
    </w:pPr>
    <w:rPr>
      <w:rFonts w:eastAsia="MS Mincho"/>
      <w:lang w:eastAsia="en-GB"/>
    </w:rPr>
  </w:style>
  <w:style w:type="paragraph" w:customStyle="1" w:styleId="t2">
    <w:name w:val="t2"/>
    <w:basedOn w:val="a2"/>
    <w:qFormat/>
    <w:rsid w:val="007D043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2"/>
    <w:qFormat/>
    <w:rsid w:val="007D043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Heading3Underrubrik2H3">
    <w:name w:val="Heading 3.Underrubrik2.H3"/>
    <w:basedOn w:val="Heading2Head2A2"/>
    <w:next w:val="a2"/>
    <w:qFormat/>
    <w:rsid w:val="007D0432"/>
    <w:pPr>
      <w:spacing w:before="120"/>
      <w:outlineLvl w:val="2"/>
    </w:pPr>
    <w:rPr>
      <w:sz w:val="28"/>
    </w:rPr>
  </w:style>
  <w:style w:type="paragraph" w:customStyle="1" w:styleId="Heading2Head2A2">
    <w:name w:val="Heading 2.Head2A.2"/>
    <w:basedOn w:val="11"/>
    <w:next w:val="a2"/>
    <w:qFormat/>
    <w:rsid w:val="007D0432"/>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berschrift2Head2A2">
    <w:name w:val="Überschrift 2.Head2A.2"/>
    <w:basedOn w:val="11"/>
    <w:next w:val="a2"/>
    <w:qFormat/>
    <w:rsid w:val="007D0432"/>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2"/>
    <w:qFormat/>
    <w:rsid w:val="007D0432"/>
    <w:pPr>
      <w:spacing w:before="120"/>
      <w:outlineLvl w:val="2"/>
    </w:pPr>
    <w:rPr>
      <w:rFonts w:eastAsia="MS Mincho"/>
      <w:sz w:val="28"/>
      <w:lang w:eastAsia="de-DE"/>
    </w:rPr>
  </w:style>
  <w:style w:type="paragraph" w:customStyle="1" w:styleId="11BodyText">
    <w:name w:val="11 BodyText"/>
    <w:basedOn w:val="a2"/>
    <w:link w:val="11BodyTextChar"/>
    <w:qFormat/>
    <w:rsid w:val="007D0432"/>
    <w:pPr>
      <w:spacing w:after="220"/>
      <w:ind w:left="1298"/>
    </w:pPr>
    <w:rPr>
      <w:rFonts w:ascii="Arial" w:eastAsia="宋体" w:hAnsi="Arial"/>
      <w:lang w:val="en-US" w:eastAsia="en-GB"/>
    </w:rPr>
  </w:style>
  <w:style w:type="numbering" w:customStyle="1" w:styleId="18">
    <w:name w:val="无列表1"/>
    <w:next w:val="a5"/>
    <w:semiHidden/>
    <w:rsid w:val="007D0432"/>
  </w:style>
  <w:style w:type="paragraph" w:customStyle="1" w:styleId="1030302">
    <w:name w:val="样式 样式 标题 1 + 两端对齐 段前: 0.3 行 段后: 0.3 行 行距: 单倍行距 + 段前: 0.2 行 段后: ..."/>
    <w:basedOn w:val="a2"/>
    <w:autoRedefine/>
    <w:qFormat/>
    <w:rsid w:val="007D0432"/>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9">
    <w:name w:val="网格型3"/>
    <w:basedOn w:val="a4"/>
    <w:next w:val="afd"/>
    <w:qFormat/>
    <w:rsid w:val="007D043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4"/>
    <w:next w:val="afd"/>
    <w:qFormat/>
    <w:rsid w:val="007D043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2"/>
    <w:qFormat/>
    <w:rsid w:val="007D043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7D0432"/>
    <w:rPr>
      <w:rFonts w:eastAsia="Malgun Gothic"/>
      <w:kern w:val="2"/>
    </w:rPr>
  </w:style>
  <w:style w:type="character" w:customStyle="1" w:styleId="StyleTACChar">
    <w:name w:val="Style TAC + Char"/>
    <w:link w:val="StyleTAC"/>
    <w:qFormat/>
    <w:rsid w:val="007D0432"/>
    <w:rPr>
      <w:rFonts w:ascii="Arial" w:eastAsia="Malgun Gothic" w:hAnsi="Arial"/>
      <w:kern w:val="2"/>
      <w:sz w:val="18"/>
      <w:lang w:val="en-GB" w:eastAsia="en-US"/>
    </w:rPr>
  </w:style>
  <w:style w:type="character" w:customStyle="1" w:styleId="CharChar29">
    <w:name w:val="Char Char29"/>
    <w:qFormat/>
    <w:rsid w:val="007D0432"/>
    <w:rPr>
      <w:rFonts w:ascii="Arial" w:hAnsi="Arial"/>
      <w:sz w:val="36"/>
      <w:lang w:val="en-GB" w:eastAsia="en-US" w:bidi="ar-SA"/>
    </w:rPr>
  </w:style>
  <w:style w:type="character" w:customStyle="1" w:styleId="CharChar28">
    <w:name w:val="Char Char28"/>
    <w:qFormat/>
    <w:rsid w:val="007D0432"/>
    <w:rPr>
      <w:rFonts w:ascii="Arial" w:hAnsi="Arial"/>
      <w:sz w:val="32"/>
      <w:lang w:val="en-GB"/>
    </w:rPr>
  </w:style>
  <w:style w:type="character" w:customStyle="1" w:styleId="msoins00">
    <w:name w:val="msoins0"/>
    <w:qFormat/>
    <w:rsid w:val="007D0432"/>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7D043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7D0432"/>
    <w:rPr>
      <w:rFonts w:ascii="Arial" w:hAnsi="Arial"/>
      <w:sz w:val="22"/>
      <w:lang w:val="en-GB" w:eastAsia="en-GB" w:bidi="ar-SA"/>
    </w:rPr>
  </w:style>
  <w:style w:type="character" w:customStyle="1" w:styleId="B1Zchn">
    <w:name w:val="B1 Zchn"/>
    <w:qFormat/>
    <w:rsid w:val="007D0432"/>
    <w:rPr>
      <w:rFonts w:ascii="Times New Roman" w:hAnsi="Times New Roman"/>
      <w:lang w:val="en-GB"/>
    </w:rPr>
  </w:style>
  <w:style w:type="paragraph" w:customStyle="1" w:styleId="msonormal0">
    <w:name w:val="msonormal"/>
    <w:basedOn w:val="a2"/>
    <w:qFormat/>
    <w:rsid w:val="007D0432"/>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7D0432"/>
    <w:rPr>
      <w:rFonts w:ascii="Times New Roman" w:hAnsi="Times New Roman"/>
      <w:lang w:val="en-GB" w:eastAsia="ko-KR"/>
    </w:rPr>
  </w:style>
  <w:style w:type="paragraph" w:customStyle="1" w:styleId="affff0">
    <w:name w:val="样式 页眉"/>
    <w:basedOn w:val="a7"/>
    <w:link w:val="Char"/>
    <w:qFormat/>
    <w:rsid w:val="007D0432"/>
    <w:pPr>
      <w:overflowPunct w:val="0"/>
      <w:autoSpaceDE w:val="0"/>
      <w:autoSpaceDN w:val="0"/>
      <w:adjustRightInd w:val="0"/>
      <w:textAlignment w:val="baseline"/>
    </w:pPr>
    <w:rPr>
      <w:rFonts w:eastAsia="Arial"/>
      <w:bCs/>
      <w:sz w:val="22"/>
    </w:rPr>
  </w:style>
  <w:style w:type="character" w:customStyle="1" w:styleId="aff1">
    <w:name w:val="列出段落 字符"/>
    <w:aliases w:val="- Bullets 字符,목록 단락 字符,?? ?? 字符,????? 字符,???? 字符,Lista1 字符,中等深浅网格 1 - 着色 21 字符,¥¡¡¡¡ì¬º¥¹¥È¶ÎÂä 字符,ÁÐ³ö¶ÎÂä 字符,列表段落1 字符,—ño’i—Ž 字符,¥ê¥¹¥È¶ÎÂä 字符,列表段落 字符,1st level - Bullet List Paragraph 字符,Lettre d'introduction 字符,Paragrafo elenco 字符,목록단락 字符"/>
    <w:link w:val="aff0"/>
    <w:uiPriority w:val="34"/>
    <w:qFormat/>
    <w:locked/>
    <w:rsid w:val="007D0432"/>
    <w:rPr>
      <w:rFonts w:ascii="Calibri" w:hAnsi="Calibri" w:cs="Calibri"/>
      <w:sz w:val="22"/>
      <w:szCs w:val="22"/>
      <w:lang w:val="en-US" w:eastAsia="en-US"/>
    </w:rPr>
  </w:style>
  <w:style w:type="character" w:customStyle="1" w:styleId="Char">
    <w:name w:val="样式 页眉 Char"/>
    <w:link w:val="affff0"/>
    <w:qFormat/>
    <w:rsid w:val="007D0432"/>
    <w:rPr>
      <w:rFonts w:ascii="Arial" w:eastAsia="Arial" w:hAnsi="Arial"/>
      <w:b/>
      <w:bCs/>
      <w:noProof/>
      <w:sz w:val="22"/>
      <w:lang w:val="en-GB" w:eastAsia="en-US"/>
    </w:rPr>
  </w:style>
  <w:style w:type="character" w:customStyle="1" w:styleId="B1Char1">
    <w:name w:val="B1 Char1"/>
    <w:qFormat/>
    <w:rsid w:val="007D0432"/>
    <w:rPr>
      <w:lang w:val="en-GB"/>
    </w:rPr>
  </w:style>
  <w:style w:type="paragraph" w:customStyle="1" w:styleId="3a">
    <w:name w:val="吹き出し3"/>
    <w:basedOn w:val="a2"/>
    <w:semiHidden/>
    <w:qFormat/>
    <w:rsid w:val="007D0432"/>
    <w:rPr>
      <w:rFonts w:ascii="Tahoma" w:eastAsia="MS Mincho" w:hAnsi="Tahoma" w:cs="Tahoma"/>
      <w:sz w:val="16"/>
      <w:szCs w:val="16"/>
    </w:rPr>
  </w:style>
  <w:style w:type="paragraph" w:customStyle="1" w:styleId="55">
    <w:name w:val="吹き出し5"/>
    <w:basedOn w:val="a2"/>
    <w:semiHidden/>
    <w:qFormat/>
    <w:rsid w:val="007D0432"/>
    <w:rPr>
      <w:rFonts w:ascii="Tahoma" w:eastAsia="MS Mincho" w:hAnsi="Tahoma" w:cs="Tahoma"/>
      <w:sz w:val="16"/>
      <w:szCs w:val="16"/>
    </w:rPr>
  </w:style>
  <w:style w:type="character" w:customStyle="1" w:styleId="B3Char">
    <w:name w:val="B3 Char"/>
    <w:qFormat/>
    <w:rsid w:val="007D0432"/>
    <w:rPr>
      <w:rFonts w:ascii="Times New Roman" w:hAnsi="Times New Roman"/>
      <w:lang w:val="en-GB" w:eastAsia="en-US"/>
    </w:rPr>
  </w:style>
  <w:style w:type="paragraph" w:customStyle="1" w:styleId="CharChar24">
    <w:name w:val="Char Char24"/>
    <w:basedOn w:val="a2"/>
    <w:semiHidden/>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1"/>
    <w:semiHidden/>
    <w:qFormat/>
    <w:rsid w:val="007D0432"/>
    <w:pPr>
      <w:tabs>
        <w:tab w:val="num" w:pos="45"/>
      </w:tabs>
      <w:overflowPunct w:val="0"/>
      <w:autoSpaceDE w:val="0"/>
      <w:autoSpaceDN w:val="0"/>
      <w:adjustRightInd w:val="0"/>
      <w:ind w:left="405" w:hanging="405"/>
      <w:textAlignment w:val="baseline"/>
    </w:pPr>
    <w:rPr>
      <w:rFonts w:eastAsia="Arial"/>
    </w:rPr>
  </w:style>
  <w:style w:type="paragraph" w:styleId="affff1">
    <w:name w:val="table of figures"/>
    <w:basedOn w:val="a2"/>
    <w:next w:val="a2"/>
    <w:qFormat/>
    <w:rsid w:val="007D0432"/>
    <w:pPr>
      <w:overflowPunct w:val="0"/>
      <w:autoSpaceDE w:val="0"/>
      <w:autoSpaceDN w:val="0"/>
      <w:adjustRightInd w:val="0"/>
      <w:ind w:left="400" w:hanging="400"/>
      <w:jc w:val="center"/>
      <w:textAlignment w:val="baseline"/>
    </w:pPr>
    <w:rPr>
      <w:rFonts w:eastAsia="Yu Mincho"/>
      <w:b/>
    </w:rPr>
  </w:style>
  <w:style w:type="paragraph" w:styleId="3b">
    <w:name w:val="Body Text Indent 3"/>
    <w:basedOn w:val="a2"/>
    <w:link w:val="3c"/>
    <w:qFormat/>
    <w:rsid w:val="007D0432"/>
    <w:pPr>
      <w:overflowPunct w:val="0"/>
      <w:autoSpaceDE w:val="0"/>
      <w:autoSpaceDN w:val="0"/>
      <w:adjustRightInd w:val="0"/>
      <w:ind w:left="1080"/>
      <w:textAlignment w:val="baseline"/>
    </w:pPr>
    <w:rPr>
      <w:rFonts w:eastAsia="Yu Mincho"/>
    </w:rPr>
  </w:style>
  <w:style w:type="character" w:customStyle="1" w:styleId="3c">
    <w:name w:val="正文文本缩进 3 字符"/>
    <w:basedOn w:val="a3"/>
    <w:link w:val="3b"/>
    <w:qFormat/>
    <w:rsid w:val="007D0432"/>
    <w:rPr>
      <w:rFonts w:ascii="Times New Roman" w:eastAsia="Yu Mincho" w:hAnsi="Times New Roman"/>
      <w:lang w:val="en-GB" w:eastAsia="en-US"/>
    </w:rPr>
  </w:style>
  <w:style w:type="paragraph" w:customStyle="1" w:styleId="MotorolaResponse1">
    <w:name w:val="Motorola Response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qFormat/>
    <w:rsid w:val="007D0432"/>
    <w:rPr>
      <w:rFonts w:ascii="Times New Roman" w:hAnsi="Times New Roman"/>
      <w:sz w:val="24"/>
      <w:lang w:eastAsia="en-US"/>
    </w:rPr>
  </w:style>
  <w:style w:type="paragraph" w:customStyle="1" w:styleId="FBCharCharCharChar1">
    <w:name w:val="FB Char Char Char Char1"/>
    <w:next w:val="a2"/>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2"/>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2"/>
    <w:semiHidden/>
    <w:qFormat/>
    <w:rsid w:val="007D0432"/>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
    <w:link w:val="Heading4Char"/>
    <w:semiHidden/>
    <w:qFormat/>
    <w:rsid w:val="007D0432"/>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7D0432"/>
    <w:rPr>
      <w:rFonts w:ascii="Arial" w:eastAsia="Arial" w:hAnsi="Arial"/>
      <w:sz w:val="28"/>
      <w:lang w:val="en-GB" w:eastAsia="en-US"/>
    </w:rPr>
  </w:style>
  <w:style w:type="paragraph" w:customStyle="1" w:styleId="a">
    <w:name w:val="表格题注"/>
    <w:next w:val="a2"/>
    <w:qFormat/>
    <w:rsid w:val="007D0432"/>
    <w:pPr>
      <w:numPr>
        <w:numId w:val="9"/>
      </w:numPr>
      <w:spacing w:beforeLines="50" w:afterLines="50"/>
      <w:jc w:val="center"/>
    </w:pPr>
    <w:rPr>
      <w:rFonts w:ascii="Times New Roman" w:eastAsia="Yu Mincho" w:hAnsi="Times New Roman"/>
      <w:b/>
      <w:lang w:val="en-GB" w:eastAsia="zh-CN"/>
    </w:rPr>
  </w:style>
  <w:style w:type="paragraph" w:customStyle="1" w:styleId="a0">
    <w:name w:val="插图题注"/>
    <w:next w:val="a2"/>
    <w:qFormat/>
    <w:rsid w:val="007D0432"/>
    <w:pPr>
      <w:numPr>
        <w:numId w:val="10"/>
      </w:numPr>
      <w:jc w:val="center"/>
    </w:pPr>
    <w:rPr>
      <w:rFonts w:ascii="Times New Roman" w:eastAsia="Yu Mincho" w:hAnsi="Times New Roman"/>
      <w:b/>
      <w:lang w:val="en-GB" w:eastAsia="zh-CN"/>
    </w:rPr>
  </w:style>
  <w:style w:type="character" w:customStyle="1" w:styleId="textbodybold1">
    <w:name w:val="textbodybold1"/>
    <w:qFormat/>
    <w:rsid w:val="007D0432"/>
    <w:rPr>
      <w:rFonts w:ascii="Arial" w:hAnsi="Arial" w:cs="Arial" w:hint="default"/>
      <w:b/>
      <w:bCs/>
      <w:color w:val="902630"/>
      <w:sz w:val="18"/>
      <w:szCs w:val="18"/>
      <w:bdr w:val="none" w:sz="0" w:space="0" w:color="auto" w:frame="1"/>
    </w:rPr>
  </w:style>
  <w:style w:type="paragraph" w:customStyle="1" w:styleId="CharCharCharChar">
    <w:name w:val="Char Char Char Char"/>
    <w:basedOn w:val="a2"/>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7D0432"/>
    <w:rPr>
      <w:vanish w:val="0"/>
      <w:color w:val="FF0000"/>
      <w:lang w:eastAsia="en-US"/>
    </w:rPr>
  </w:style>
  <w:style w:type="character" w:customStyle="1" w:styleId="ae">
    <w:name w:val="列表 字符"/>
    <w:link w:val="ad"/>
    <w:qFormat/>
    <w:rsid w:val="007D0432"/>
    <w:rPr>
      <w:rFonts w:ascii="Times New Roman" w:hAnsi="Times New Roman"/>
      <w:lang w:val="en-GB" w:eastAsia="en-US"/>
    </w:rPr>
  </w:style>
  <w:style w:type="character" w:customStyle="1" w:styleId="27">
    <w:name w:val="列表 2 字符"/>
    <w:link w:val="26"/>
    <w:qFormat/>
    <w:rsid w:val="007D0432"/>
    <w:rPr>
      <w:rFonts w:ascii="Times New Roman" w:hAnsi="Times New Roman"/>
      <w:lang w:val="en-GB" w:eastAsia="en-US"/>
    </w:rPr>
  </w:style>
  <w:style w:type="character" w:customStyle="1" w:styleId="33">
    <w:name w:val="列表项目符号 3 字符"/>
    <w:link w:val="32"/>
    <w:qFormat/>
    <w:rsid w:val="007D0432"/>
    <w:rPr>
      <w:rFonts w:ascii="Times New Roman" w:hAnsi="Times New Roman"/>
      <w:lang w:val="en-GB" w:eastAsia="en-US"/>
    </w:rPr>
  </w:style>
  <w:style w:type="character" w:customStyle="1" w:styleId="af">
    <w:name w:val="列表项目符号 字符"/>
    <w:link w:val="ac"/>
    <w:qFormat/>
    <w:rsid w:val="007D0432"/>
    <w:rPr>
      <w:rFonts w:ascii="Times New Roman" w:hAnsi="Times New Roman"/>
      <w:lang w:val="en-GB" w:eastAsia="en-US"/>
    </w:rPr>
  </w:style>
  <w:style w:type="character" w:customStyle="1" w:styleId="1Char0">
    <w:name w:val="样式1 Char"/>
    <w:link w:val="10"/>
    <w:qFormat/>
    <w:rsid w:val="007D0432"/>
    <w:rPr>
      <w:rFonts w:ascii="Arial" w:hAnsi="Arial"/>
      <w:sz w:val="18"/>
      <w:lang w:eastAsia="ja-JP"/>
    </w:rPr>
  </w:style>
  <w:style w:type="character" w:customStyle="1" w:styleId="superscript">
    <w:name w:val="superscript"/>
    <w:qFormat/>
    <w:rsid w:val="007D0432"/>
    <w:rPr>
      <w:rFonts w:ascii="Bookman" w:hAnsi="Bookman"/>
      <w:position w:val="6"/>
      <w:sz w:val="18"/>
    </w:rPr>
  </w:style>
  <w:style w:type="character" w:customStyle="1" w:styleId="NOChar1">
    <w:name w:val="NO Char1"/>
    <w:qFormat/>
    <w:rsid w:val="007D0432"/>
    <w:rPr>
      <w:rFonts w:eastAsia="MS Mincho"/>
      <w:lang w:val="en-GB" w:eastAsia="en-US" w:bidi="ar-SA"/>
    </w:rPr>
  </w:style>
  <w:style w:type="paragraph" w:customStyle="1" w:styleId="textintend1">
    <w:name w:val="text intend 1"/>
    <w:basedOn w:val="text"/>
    <w:qFormat/>
    <w:rsid w:val="007D0432"/>
    <w:pPr>
      <w:widowControl/>
      <w:tabs>
        <w:tab w:val="left" w:pos="992"/>
      </w:tabs>
      <w:spacing w:after="120"/>
      <w:ind w:left="992" w:hanging="425"/>
    </w:pPr>
    <w:rPr>
      <w:rFonts w:eastAsia="MS Mincho"/>
      <w:lang w:val="en-US"/>
    </w:rPr>
  </w:style>
  <w:style w:type="paragraph" w:customStyle="1" w:styleId="TabList">
    <w:name w:val="TabList"/>
    <w:basedOn w:val="a2"/>
    <w:qFormat/>
    <w:rsid w:val="007D0432"/>
    <w:pPr>
      <w:tabs>
        <w:tab w:val="left" w:pos="1134"/>
      </w:tabs>
      <w:spacing w:after="0"/>
    </w:pPr>
    <w:rPr>
      <w:rFonts w:eastAsia="MS Mincho"/>
    </w:rPr>
  </w:style>
  <w:style w:type="character" w:customStyle="1" w:styleId="BodyText2Char1">
    <w:name w:val="Body Text 2 Char1"/>
    <w:qFormat/>
    <w:rsid w:val="007D0432"/>
    <w:rPr>
      <w:lang w:val="en-GB"/>
    </w:rPr>
  </w:style>
  <w:style w:type="character" w:customStyle="1" w:styleId="EndnoteTextChar1">
    <w:name w:val="Endnote Text Char1"/>
    <w:qFormat/>
    <w:rsid w:val="007D0432"/>
    <w:rPr>
      <w:lang w:val="en-GB"/>
    </w:rPr>
  </w:style>
  <w:style w:type="character" w:customStyle="1" w:styleId="TitleChar1">
    <w:name w:val="Title Char1"/>
    <w:qFormat/>
    <w:rsid w:val="007D0432"/>
    <w:rPr>
      <w:rFonts w:ascii="Cambria" w:eastAsia="Times New Roman" w:hAnsi="Cambria" w:cs="Times New Roman"/>
      <w:b/>
      <w:bCs/>
      <w:kern w:val="28"/>
      <w:sz w:val="32"/>
      <w:szCs w:val="32"/>
      <w:lang w:val="en-GB"/>
    </w:rPr>
  </w:style>
  <w:style w:type="paragraph" w:customStyle="1" w:styleId="textintend2">
    <w:name w:val="text intend 2"/>
    <w:basedOn w:val="text"/>
    <w:qFormat/>
    <w:rsid w:val="007D0432"/>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7D0432"/>
    <w:rPr>
      <w:lang w:val="en-GB"/>
    </w:rPr>
  </w:style>
  <w:style w:type="character" w:customStyle="1" w:styleId="BodyTextIndentChar1">
    <w:name w:val="Body Text Indent Char1"/>
    <w:qFormat/>
    <w:rsid w:val="007D0432"/>
    <w:rPr>
      <w:lang w:val="en-GB"/>
    </w:rPr>
  </w:style>
  <w:style w:type="character" w:customStyle="1" w:styleId="BodyText3Char1">
    <w:name w:val="Body Text 3 Char1"/>
    <w:qFormat/>
    <w:rsid w:val="007D0432"/>
    <w:rPr>
      <w:sz w:val="16"/>
      <w:szCs w:val="16"/>
      <w:lang w:val="en-GB"/>
    </w:rPr>
  </w:style>
  <w:style w:type="paragraph" w:customStyle="1" w:styleId="text">
    <w:name w:val="text"/>
    <w:basedOn w:val="a2"/>
    <w:qFormat/>
    <w:rsid w:val="007D0432"/>
    <w:pPr>
      <w:widowControl w:val="0"/>
      <w:spacing w:after="240"/>
      <w:jc w:val="both"/>
    </w:pPr>
    <w:rPr>
      <w:rFonts w:eastAsia="宋体"/>
      <w:sz w:val="24"/>
      <w:lang w:val="en-AU"/>
    </w:rPr>
  </w:style>
  <w:style w:type="paragraph" w:customStyle="1" w:styleId="berschrift1H1">
    <w:name w:val="Überschrift 1.H1"/>
    <w:basedOn w:val="a2"/>
    <w:next w:val="a2"/>
    <w:qFormat/>
    <w:rsid w:val="007D0432"/>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7D0432"/>
    <w:pPr>
      <w:widowControl/>
      <w:tabs>
        <w:tab w:val="left" w:pos="1843"/>
      </w:tabs>
      <w:spacing w:after="120"/>
      <w:ind w:left="1843" w:hanging="425"/>
    </w:pPr>
    <w:rPr>
      <w:rFonts w:eastAsia="MS Mincho"/>
      <w:lang w:val="en-US"/>
    </w:rPr>
  </w:style>
  <w:style w:type="paragraph" w:customStyle="1" w:styleId="normalpuce">
    <w:name w:val="normal puce"/>
    <w:basedOn w:val="a2"/>
    <w:qFormat/>
    <w:rsid w:val="007D0432"/>
    <w:pPr>
      <w:widowControl w:val="0"/>
      <w:tabs>
        <w:tab w:val="left" w:pos="360"/>
      </w:tabs>
      <w:spacing w:before="60" w:after="60"/>
      <w:ind w:left="360" w:hanging="360"/>
      <w:jc w:val="both"/>
    </w:pPr>
    <w:rPr>
      <w:rFonts w:eastAsia="MS Mincho"/>
    </w:rPr>
  </w:style>
  <w:style w:type="paragraph" w:customStyle="1" w:styleId="para">
    <w:name w:val="para"/>
    <w:basedOn w:val="a2"/>
    <w:qFormat/>
    <w:rsid w:val="007D0432"/>
    <w:pPr>
      <w:spacing w:after="240"/>
      <w:jc w:val="both"/>
    </w:pPr>
    <w:rPr>
      <w:rFonts w:ascii="Helvetica" w:eastAsia="宋体" w:hAnsi="Helvetica"/>
    </w:rPr>
  </w:style>
  <w:style w:type="paragraph" w:customStyle="1" w:styleId="List1">
    <w:name w:val="List1"/>
    <w:basedOn w:val="a2"/>
    <w:qFormat/>
    <w:rsid w:val="007D0432"/>
    <w:pPr>
      <w:spacing w:before="120" w:after="0" w:line="280" w:lineRule="atLeast"/>
      <w:ind w:left="360" w:hanging="360"/>
      <w:jc w:val="both"/>
    </w:pPr>
    <w:rPr>
      <w:rFonts w:ascii="Bookman" w:eastAsia="宋体" w:hAnsi="Bookman"/>
      <w:lang w:val="en-US"/>
    </w:rPr>
  </w:style>
  <w:style w:type="paragraph" w:customStyle="1" w:styleId="10">
    <w:name w:val="样式1"/>
    <w:basedOn w:val="TAN"/>
    <w:link w:val="1Char0"/>
    <w:qFormat/>
    <w:rsid w:val="007D0432"/>
    <w:pPr>
      <w:numPr>
        <w:numId w:val="11"/>
      </w:numPr>
      <w:overflowPunct w:val="0"/>
      <w:autoSpaceDE w:val="0"/>
      <w:autoSpaceDN w:val="0"/>
      <w:adjustRightInd w:val="0"/>
      <w:textAlignment w:val="baseline"/>
    </w:pPr>
    <w:rPr>
      <w:lang w:val="fr-FR" w:eastAsia="ja-JP"/>
    </w:rPr>
  </w:style>
  <w:style w:type="paragraph" w:customStyle="1" w:styleId="TdocText">
    <w:name w:val="Tdoc_Text"/>
    <w:basedOn w:val="a2"/>
    <w:qFormat/>
    <w:rsid w:val="007D0432"/>
    <w:pPr>
      <w:spacing w:before="120" w:after="0"/>
      <w:jc w:val="both"/>
    </w:pPr>
    <w:rPr>
      <w:rFonts w:eastAsia="宋体"/>
      <w:lang w:val="en-US"/>
    </w:rPr>
  </w:style>
  <w:style w:type="paragraph" w:customStyle="1" w:styleId="centered">
    <w:name w:val="centered"/>
    <w:basedOn w:val="a2"/>
    <w:qFormat/>
    <w:rsid w:val="007D0432"/>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2"/>
    <w:qFormat/>
    <w:rsid w:val="007D0432"/>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7D0432"/>
    <w:rPr>
      <w:rFonts w:ascii="Times New Roman" w:eastAsia="Batang" w:hAnsi="Times New Roman"/>
      <w:lang w:val="en-GB" w:eastAsia="en-US"/>
    </w:rPr>
  </w:style>
  <w:style w:type="numbering" w:customStyle="1" w:styleId="19">
    <w:name w:val="リストなし1"/>
    <w:next w:val="a5"/>
    <w:uiPriority w:val="99"/>
    <w:semiHidden/>
    <w:unhideWhenUsed/>
    <w:rsid w:val="007D0432"/>
  </w:style>
  <w:style w:type="paragraph" w:customStyle="1" w:styleId="810">
    <w:name w:val="表 (赤)  81"/>
    <w:basedOn w:val="a2"/>
    <w:uiPriority w:val="34"/>
    <w:qFormat/>
    <w:rsid w:val="007D0432"/>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2"/>
    <w:qFormat/>
    <w:rsid w:val="007D0432"/>
    <w:pPr>
      <w:spacing w:before="100" w:beforeAutospacing="1" w:after="100" w:afterAutospacing="1"/>
    </w:pPr>
    <w:rPr>
      <w:rFonts w:eastAsia="宋体"/>
      <w:sz w:val="24"/>
      <w:szCs w:val="24"/>
      <w:lang w:val="en-US" w:eastAsia="zh-CN"/>
    </w:rPr>
  </w:style>
  <w:style w:type="table" w:styleId="2e">
    <w:name w:val="Table Classic 2"/>
    <w:basedOn w:val="a4"/>
    <w:qFormat/>
    <w:rsid w:val="007D0432"/>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7D0432"/>
    <w:rPr>
      <w:rFonts w:ascii="Times New Roman" w:eastAsia="宋体" w:hAnsi="Times New Roman"/>
      <w:lang w:val="en-GB" w:eastAsia="en-US"/>
    </w:rPr>
  </w:style>
  <w:style w:type="paragraph" w:customStyle="1" w:styleId="LGTdoc">
    <w:name w:val="LGTdoc_본문"/>
    <w:basedOn w:val="a2"/>
    <w:qFormat/>
    <w:rsid w:val="007D0432"/>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2"/>
    <w:link w:val="ECCParagraphZchn"/>
    <w:qFormat/>
    <w:rsid w:val="007D0432"/>
    <w:pPr>
      <w:spacing w:after="240"/>
      <w:jc w:val="both"/>
    </w:pPr>
    <w:rPr>
      <w:rFonts w:ascii="Arial" w:eastAsia="宋体" w:hAnsi="Arial"/>
      <w:szCs w:val="24"/>
    </w:rPr>
  </w:style>
  <w:style w:type="paragraph" w:customStyle="1" w:styleId="ECCFootnote">
    <w:name w:val="ECC Footnote"/>
    <w:basedOn w:val="a2"/>
    <w:autoRedefine/>
    <w:uiPriority w:val="99"/>
    <w:qFormat/>
    <w:rsid w:val="007D0432"/>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7D0432"/>
    <w:rPr>
      <w:rFonts w:ascii="Arial" w:eastAsia="宋体" w:hAnsi="Arial"/>
      <w:szCs w:val="24"/>
      <w:lang w:val="en-GB" w:eastAsia="en-US"/>
    </w:rPr>
  </w:style>
  <w:style w:type="paragraph" w:customStyle="1" w:styleId="Text1">
    <w:name w:val="Text 1"/>
    <w:basedOn w:val="a2"/>
    <w:qFormat/>
    <w:rsid w:val="007D0432"/>
    <w:pPr>
      <w:spacing w:after="240"/>
      <w:ind w:left="482"/>
      <w:jc w:val="both"/>
    </w:pPr>
    <w:rPr>
      <w:rFonts w:eastAsia="宋体"/>
      <w:sz w:val="24"/>
      <w:lang w:eastAsia="fr-BE"/>
    </w:rPr>
  </w:style>
  <w:style w:type="paragraph" w:customStyle="1" w:styleId="NumPar4">
    <w:name w:val="NumPar 4"/>
    <w:basedOn w:val="4"/>
    <w:next w:val="a2"/>
    <w:uiPriority w:val="99"/>
    <w:qFormat/>
    <w:rsid w:val="007D0432"/>
    <w:pPr>
      <w:keepNext w:val="0"/>
      <w:keepLines w:val="0"/>
      <w:tabs>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7D0432"/>
  </w:style>
  <w:style w:type="paragraph" w:customStyle="1" w:styleId="cita">
    <w:name w:val="cita"/>
    <w:basedOn w:val="a2"/>
    <w:qFormat/>
    <w:rsid w:val="007D0432"/>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2"/>
    <w:qFormat/>
    <w:rsid w:val="007D0432"/>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2"/>
    <w:qFormat/>
    <w:rsid w:val="007D0432"/>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2"/>
    <w:qFormat/>
    <w:rsid w:val="007D04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2"/>
    <w:qFormat/>
    <w:rsid w:val="007D0432"/>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1"/>
    <w:next w:val="a2"/>
    <w:autoRedefine/>
    <w:qFormat/>
    <w:rsid w:val="007D0432"/>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2"/>
    <w:qFormat/>
    <w:rsid w:val="007D0432"/>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7D0432"/>
    <w:rPr>
      <w:vanish w:val="0"/>
      <w:webHidden w:val="0"/>
      <w:color w:val="000000"/>
      <w:specVanish w:val="0"/>
    </w:rPr>
  </w:style>
  <w:style w:type="paragraph" w:customStyle="1" w:styleId="Equation">
    <w:name w:val="Equation"/>
    <w:basedOn w:val="a2"/>
    <w:next w:val="a2"/>
    <w:link w:val="EquationChar"/>
    <w:qFormat/>
    <w:rsid w:val="007D0432"/>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7D0432"/>
    <w:rPr>
      <w:rFonts w:ascii="Times New Roman" w:eastAsia="宋体" w:hAnsi="Times New Roman"/>
      <w:sz w:val="22"/>
      <w:szCs w:val="22"/>
      <w:lang w:val="en-GB" w:eastAsia="en-US"/>
    </w:rPr>
  </w:style>
  <w:style w:type="character" w:customStyle="1" w:styleId="apple-converted-space">
    <w:name w:val="apple-converted-space"/>
    <w:qFormat/>
    <w:rsid w:val="007D0432"/>
  </w:style>
  <w:style w:type="character" w:customStyle="1" w:styleId="shorttext">
    <w:name w:val="short_text"/>
    <w:qFormat/>
    <w:rsid w:val="007D0432"/>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7D0432"/>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7D0432"/>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7D0432"/>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7D0432"/>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7D0432"/>
    <w:rPr>
      <w:rFonts w:ascii="Yu Gothic Light" w:eastAsia="Yu Gothic Light" w:hAnsi="Yu Gothic Light" w:cs="Times New Roman"/>
      <w:lang w:val="en-GB" w:eastAsia="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7D0432"/>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7D0432"/>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7D0432"/>
    <w:rPr>
      <w:rFonts w:ascii="Times New Roman" w:eastAsia="Yu Mincho" w:hAnsi="Times New Roman"/>
      <w:lang w:val="en-GB" w:eastAsia="en-US"/>
    </w:rPr>
  </w:style>
  <w:style w:type="paragraph" w:customStyle="1" w:styleId="47">
    <w:name w:val="吹き出し4"/>
    <w:basedOn w:val="a2"/>
    <w:semiHidden/>
    <w:qFormat/>
    <w:rsid w:val="007D0432"/>
    <w:rPr>
      <w:rFonts w:ascii="Tahoma" w:eastAsia="MS Mincho" w:hAnsi="Tahoma" w:cs="Tahoma"/>
      <w:sz w:val="16"/>
      <w:szCs w:val="16"/>
    </w:rPr>
  </w:style>
  <w:style w:type="paragraph" w:customStyle="1" w:styleId="tac0">
    <w:name w:val="tac"/>
    <w:basedOn w:val="a2"/>
    <w:uiPriority w:val="99"/>
    <w:qFormat/>
    <w:rsid w:val="007D0432"/>
    <w:pPr>
      <w:keepNext/>
      <w:autoSpaceDE w:val="0"/>
      <w:autoSpaceDN w:val="0"/>
      <w:spacing w:after="0"/>
      <w:jc w:val="center"/>
    </w:pPr>
    <w:rPr>
      <w:rFonts w:ascii="Arial" w:eastAsia="Calibri" w:hAnsi="Arial" w:cs="Arial"/>
      <w:sz w:val="18"/>
      <w:szCs w:val="18"/>
      <w:lang w:val="en-US"/>
    </w:rPr>
  </w:style>
  <w:style w:type="table" w:customStyle="1" w:styleId="Tabellengitternetz11">
    <w:name w:val="Tabellengitternetz11"/>
    <w:basedOn w:val="a4"/>
    <w:next w:val="af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4"/>
    <w:next w:val="af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4"/>
    <w:next w:val="af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4"/>
    <w:next w:val="af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4"/>
    <w:next w:val="af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4"/>
    <w:next w:val="af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4"/>
    <w:next w:val="af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4"/>
    <w:next w:val="af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4"/>
    <w:next w:val="af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4"/>
    <w:next w:val="afd"/>
    <w:qFormat/>
    <w:rsid w:val="007D043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4"/>
    <w:next w:val="afd"/>
    <w:qFormat/>
    <w:rsid w:val="007D043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5"/>
    <w:semiHidden/>
    <w:rsid w:val="007D0432"/>
  </w:style>
  <w:style w:type="table" w:customStyle="1" w:styleId="311">
    <w:name w:val="网格型31"/>
    <w:basedOn w:val="a4"/>
    <w:next w:val="afd"/>
    <w:qFormat/>
    <w:rsid w:val="007D043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4"/>
    <w:next w:val="afd"/>
    <w:qFormat/>
    <w:rsid w:val="007D043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5"/>
    <w:uiPriority w:val="99"/>
    <w:semiHidden/>
    <w:unhideWhenUsed/>
    <w:rsid w:val="007D0432"/>
  </w:style>
  <w:style w:type="table" w:customStyle="1" w:styleId="TableClassic21">
    <w:name w:val="Table Classic 21"/>
    <w:basedOn w:val="a4"/>
    <w:next w:val="2e"/>
    <w:qFormat/>
    <w:rsid w:val="007D0432"/>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
    <w:name w:val="修订2"/>
    <w:hidden/>
    <w:semiHidden/>
    <w:qFormat/>
    <w:rsid w:val="007D0432"/>
    <w:rPr>
      <w:rFonts w:ascii="Times New Roman" w:eastAsia="Batang" w:hAnsi="Times New Roman"/>
      <w:lang w:val="en-GB" w:eastAsia="en-US"/>
    </w:rPr>
  </w:style>
  <w:style w:type="paragraph" w:customStyle="1" w:styleId="Char2">
    <w:name w:val="Char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2"/>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7D043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2">
    <w:name w:val="(文字) (文字)6"/>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7D0432"/>
    <w:rPr>
      <w:lang w:val="en-GB" w:eastAsia="ja-JP" w:bidi="ar-SA"/>
    </w:rPr>
  </w:style>
  <w:style w:type="character" w:customStyle="1" w:styleId="CharChar42">
    <w:name w:val="Char Char42"/>
    <w:qFormat/>
    <w:rsid w:val="007D0432"/>
    <w:rPr>
      <w:rFonts w:ascii="Courier New" w:hAnsi="Courier New" w:cs="Courier New" w:hint="default"/>
      <w:lang w:val="nb-NO" w:eastAsia="ja-JP" w:bidi="ar-SA"/>
    </w:rPr>
  </w:style>
  <w:style w:type="character" w:customStyle="1" w:styleId="CharChar72">
    <w:name w:val="Char Char72"/>
    <w:semiHidden/>
    <w:qFormat/>
    <w:rsid w:val="007D0432"/>
    <w:rPr>
      <w:rFonts w:ascii="Tahoma" w:hAnsi="Tahoma" w:cs="Tahoma" w:hint="default"/>
      <w:shd w:val="clear" w:color="auto" w:fill="000080"/>
      <w:lang w:val="en-GB" w:eastAsia="en-US"/>
    </w:rPr>
  </w:style>
  <w:style w:type="character" w:customStyle="1" w:styleId="CharChar102">
    <w:name w:val="Char Char102"/>
    <w:semiHidden/>
    <w:qFormat/>
    <w:rsid w:val="007D0432"/>
    <w:rPr>
      <w:rFonts w:ascii="Times New Roman" w:hAnsi="Times New Roman" w:cs="Times New Roman" w:hint="default"/>
      <w:lang w:val="en-GB" w:eastAsia="en-US"/>
    </w:rPr>
  </w:style>
  <w:style w:type="character" w:customStyle="1" w:styleId="CharChar92">
    <w:name w:val="Char Char92"/>
    <w:semiHidden/>
    <w:qFormat/>
    <w:rsid w:val="007D0432"/>
    <w:rPr>
      <w:rFonts w:ascii="Tahoma" w:hAnsi="Tahoma" w:cs="Tahoma" w:hint="default"/>
      <w:sz w:val="16"/>
      <w:szCs w:val="16"/>
      <w:lang w:val="en-GB" w:eastAsia="en-US"/>
    </w:rPr>
  </w:style>
  <w:style w:type="character" w:customStyle="1" w:styleId="CharChar82">
    <w:name w:val="Char Char82"/>
    <w:semiHidden/>
    <w:qFormat/>
    <w:rsid w:val="007D0432"/>
    <w:rPr>
      <w:rFonts w:ascii="Times New Roman" w:hAnsi="Times New Roman" w:cs="Times New Roman" w:hint="default"/>
      <w:b/>
      <w:bCs/>
      <w:lang w:val="en-GB" w:eastAsia="en-US"/>
    </w:rPr>
  </w:style>
  <w:style w:type="character" w:customStyle="1" w:styleId="CharChar292">
    <w:name w:val="Char Char292"/>
    <w:qFormat/>
    <w:rsid w:val="007D0432"/>
    <w:rPr>
      <w:rFonts w:ascii="Arial" w:hAnsi="Arial" w:cs="Arial" w:hint="default"/>
      <w:sz w:val="36"/>
      <w:lang w:val="en-GB" w:eastAsia="en-US" w:bidi="ar-SA"/>
    </w:rPr>
  </w:style>
  <w:style w:type="character" w:customStyle="1" w:styleId="CharChar282">
    <w:name w:val="Char Char282"/>
    <w:qFormat/>
    <w:rsid w:val="007D0432"/>
    <w:rPr>
      <w:rFonts w:ascii="Arial" w:hAnsi="Arial" w:cs="Arial" w:hint="default"/>
      <w:sz w:val="32"/>
      <w:lang w:val="en-GB"/>
    </w:rPr>
  </w:style>
  <w:style w:type="character" w:customStyle="1" w:styleId="ZchnZchn52">
    <w:name w:val="Zchn Zchn52"/>
    <w:qFormat/>
    <w:rsid w:val="007D0432"/>
    <w:rPr>
      <w:rFonts w:ascii="Courier New" w:eastAsia="Batang" w:hAnsi="Courier New"/>
      <w:lang w:val="nb-NO" w:eastAsia="en-US" w:bidi="ar-SA"/>
    </w:rPr>
  </w:style>
  <w:style w:type="paragraph" w:customStyle="1" w:styleId="TOC911">
    <w:name w:val="TOC 911"/>
    <w:basedOn w:val="81"/>
    <w:qFormat/>
    <w:rsid w:val="007D0432"/>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2"/>
    <w:next w:val="a2"/>
    <w:qFormat/>
    <w:rsid w:val="007D0432"/>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2"/>
    <w:next w:val="a2"/>
    <w:qFormat/>
    <w:rsid w:val="007D0432"/>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7D0432"/>
    <w:rPr>
      <w:color w:val="808080"/>
      <w:shd w:val="clear" w:color="auto" w:fill="E6E6E6"/>
    </w:rPr>
  </w:style>
  <w:style w:type="paragraph" w:customStyle="1" w:styleId="CharCharCharCharChar1">
    <w:name w:val="Char Char Char Char Char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
    <w:name w:val="Char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aliases w:val="Heading 1 Char21"/>
    <w:qFormat/>
    <w:rsid w:val="007D0432"/>
    <w:rPr>
      <w:lang w:val="en-GB" w:eastAsia="ja-JP" w:bidi="ar-SA"/>
    </w:rPr>
  </w:style>
  <w:style w:type="paragraph" w:customStyle="1" w:styleId="1Char1">
    <w:name w:val="(文字) (文字)1 Char (文字) (文字)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2"/>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7D0432"/>
    <w:rPr>
      <w:rFonts w:ascii="Courier New" w:hAnsi="Courier New"/>
      <w:lang w:val="nb-NO" w:eastAsia="ja-JP" w:bidi="ar-SA"/>
    </w:rPr>
  </w:style>
  <w:style w:type="paragraph" w:customStyle="1" w:styleId="CharCharCharCharCharChar1">
    <w:name w:val="Char Char Char Char Char Char1"/>
    <w:semiHidden/>
    <w:qFormat/>
    <w:rsid w:val="007D043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6">
    <w:name w:val="(文字) (文字)5"/>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7D0432"/>
    <w:rPr>
      <w:rFonts w:ascii="Tahoma" w:hAnsi="Tahoma" w:cs="Tahoma"/>
      <w:shd w:val="clear" w:color="auto" w:fill="000080"/>
      <w:lang w:val="en-GB" w:eastAsia="en-US"/>
    </w:rPr>
  </w:style>
  <w:style w:type="character" w:customStyle="1" w:styleId="ZchnZchn51">
    <w:name w:val="Zchn Zchn51"/>
    <w:qFormat/>
    <w:rsid w:val="007D0432"/>
    <w:rPr>
      <w:rFonts w:ascii="Courier New" w:eastAsia="Batang" w:hAnsi="Courier New"/>
      <w:lang w:val="nb-NO" w:eastAsia="en-US" w:bidi="ar-SA"/>
    </w:rPr>
  </w:style>
  <w:style w:type="character" w:customStyle="1" w:styleId="CharChar101">
    <w:name w:val="Char Char101"/>
    <w:semiHidden/>
    <w:qFormat/>
    <w:rsid w:val="007D0432"/>
    <w:rPr>
      <w:rFonts w:ascii="Times New Roman" w:hAnsi="Times New Roman"/>
      <w:lang w:val="en-GB" w:eastAsia="en-US"/>
    </w:rPr>
  </w:style>
  <w:style w:type="character" w:customStyle="1" w:styleId="CharChar91">
    <w:name w:val="Char Char91"/>
    <w:semiHidden/>
    <w:qFormat/>
    <w:rsid w:val="007D0432"/>
    <w:rPr>
      <w:rFonts w:ascii="Tahoma" w:hAnsi="Tahoma" w:cs="Tahoma"/>
      <w:sz w:val="16"/>
      <w:szCs w:val="16"/>
      <w:lang w:val="en-GB" w:eastAsia="en-US"/>
    </w:rPr>
  </w:style>
  <w:style w:type="character" w:customStyle="1" w:styleId="CharChar81">
    <w:name w:val="Char Char81"/>
    <w:semiHidden/>
    <w:qFormat/>
    <w:rsid w:val="007D0432"/>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7D0432"/>
    <w:rPr>
      <w:rFonts w:ascii="Arial" w:hAnsi="Arial"/>
      <w:sz w:val="36"/>
      <w:lang w:val="en-GB" w:eastAsia="en-US" w:bidi="ar-SA"/>
    </w:rPr>
  </w:style>
  <w:style w:type="character" w:customStyle="1" w:styleId="CharChar281">
    <w:name w:val="Char Char281"/>
    <w:qFormat/>
    <w:rsid w:val="007D0432"/>
    <w:rPr>
      <w:rFonts w:ascii="Arial" w:hAnsi="Arial"/>
      <w:sz w:val="32"/>
      <w:lang w:val="en-GB"/>
    </w:rPr>
  </w:style>
  <w:style w:type="paragraph" w:customStyle="1" w:styleId="CharChar241">
    <w:name w:val="Char Char241"/>
    <w:basedOn w:val="a2"/>
    <w:semiHidden/>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2"/>
    <w:qFormat/>
    <w:rsid w:val="007D0432"/>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5"/>
    <w:uiPriority w:val="99"/>
    <w:semiHidden/>
    <w:unhideWhenUsed/>
    <w:rsid w:val="007D0432"/>
  </w:style>
  <w:style w:type="table" w:customStyle="1" w:styleId="TableGrid12">
    <w:name w:val="Table Grid12"/>
    <w:basedOn w:val="a4"/>
    <w:next w:val="af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5"/>
    <w:uiPriority w:val="99"/>
    <w:semiHidden/>
    <w:unhideWhenUsed/>
    <w:rsid w:val="007D0432"/>
  </w:style>
  <w:style w:type="table" w:customStyle="1" w:styleId="TableGrid111">
    <w:name w:val="Table Grid111"/>
    <w:basedOn w:val="a4"/>
    <w:next w:val="af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5"/>
    <w:uiPriority w:val="99"/>
    <w:semiHidden/>
    <w:unhideWhenUsed/>
    <w:rsid w:val="007D0432"/>
  </w:style>
  <w:style w:type="numbering" w:customStyle="1" w:styleId="NoList32">
    <w:name w:val="No List32"/>
    <w:next w:val="a5"/>
    <w:uiPriority w:val="99"/>
    <w:semiHidden/>
    <w:unhideWhenUsed/>
    <w:rsid w:val="007D0432"/>
  </w:style>
  <w:style w:type="character" w:customStyle="1" w:styleId="FooterChar1">
    <w:name w:val="Footer Char1"/>
    <w:aliases w:val="footer odd Char1,footer Char1,fo Char1,pie de página Char1,页脚 Char1"/>
    <w:semiHidden/>
    <w:qFormat/>
    <w:rsid w:val="007D0432"/>
    <w:rPr>
      <w:rFonts w:ascii="Times New Roman" w:hAnsi="Times New Roman"/>
      <w:lang w:val="en-GB"/>
    </w:rPr>
  </w:style>
  <w:style w:type="paragraph" w:customStyle="1" w:styleId="CharChar5">
    <w:name w:val="Char Char5"/>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2"/>
    <w:qFormat/>
    <w:rsid w:val="007D0432"/>
    <w:pPr>
      <w:keepNext/>
      <w:keepLines/>
      <w:spacing w:after="0"/>
      <w:jc w:val="both"/>
    </w:pPr>
    <w:rPr>
      <w:rFonts w:ascii="Arial" w:eastAsia="宋体" w:hAnsi="Arial"/>
      <w:sz w:val="18"/>
      <w:szCs w:val="18"/>
    </w:rPr>
  </w:style>
  <w:style w:type="character" w:styleId="HTML">
    <w:name w:val="HTML Sample"/>
    <w:qFormat/>
    <w:rsid w:val="007D0432"/>
    <w:rPr>
      <w:rFonts w:ascii="Courier New" w:eastAsia="宋体" w:hAnsi="Courier New" w:cs="Courier New"/>
      <w:color w:val="0000FF"/>
      <w:kern w:val="2"/>
      <w:lang w:val="en-US" w:eastAsia="zh-CN" w:bidi="ar-SA"/>
    </w:rPr>
  </w:style>
  <w:style w:type="character" w:styleId="affff2">
    <w:name w:val="line number"/>
    <w:basedOn w:val="a3"/>
    <w:qFormat/>
    <w:rsid w:val="007D0432"/>
    <w:rPr>
      <w:rFonts w:ascii="Arial" w:eastAsia="宋体" w:hAnsi="Arial" w:cs="Arial"/>
      <w:color w:val="0000FF"/>
      <w:kern w:val="2"/>
      <w:lang w:val="en-US" w:eastAsia="zh-CN" w:bidi="ar-SA"/>
    </w:rPr>
  </w:style>
  <w:style w:type="paragraph" w:styleId="affff3">
    <w:name w:val="Block Text"/>
    <w:basedOn w:val="a2"/>
    <w:qFormat/>
    <w:rsid w:val="007D0432"/>
    <w:pPr>
      <w:spacing w:after="120"/>
      <w:ind w:left="1440" w:right="1440"/>
    </w:pPr>
    <w:rPr>
      <w:rFonts w:eastAsia="MS Mincho"/>
    </w:rPr>
  </w:style>
  <w:style w:type="paragraph" w:styleId="affff4">
    <w:name w:val="No Spacing"/>
    <w:uiPriority w:val="1"/>
    <w:qFormat/>
    <w:rsid w:val="007D0432"/>
    <w:pPr>
      <w:overflowPunct w:val="0"/>
      <w:autoSpaceDE w:val="0"/>
      <w:autoSpaceDN w:val="0"/>
      <w:adjustRightInd w:val="0"/>
    </w:pPr>
    <w:rPr>
      <w:rFonts w:ascii="Times New Roman" w:eastAsia="MS Mincho" w:hAnsi="Times New Roman"/>
      <w:lang w:val="en-GB" w:eastAsia="ja-JP"/>
    </w:rPr>
  </w:style>
  <w:style w:type="paragraph" w:customStyle="1" w:styleId="63">
    <w:name w:val="吹き出し6"/>
    <w:basedOn w:val="a2"/>
    <w:semiHidden/>
    <w:qFormat/>
    <w:rsid w:val="007D0432"/>
    <w:rPr>
      <w:rFonts w:ascii="Tahoma" w:eastAsia="MS Mincho" w:hAnsi="Tahoma" w:cs="Tahoma"/>
      <w:sz w:val="16"/>
      <w:szCs w:val="16"/>
      <w:lang w:eastAsia="ko-KR"/>
    </w:rPr>
  </w:style>
  <w:style w:type="paragraph" w:customStyle="1" w:styleId="Table0">
    <w:name w:val="Table"/>
    <w:basedOn w:val="a2"/>
    <w:link w:val="Table1"/>
    <w:qFormat/>
    <w:rsid w:val="007D0432"/>
    <w:pPr>
      <w:jc w:val="center"/>
    </w:pPr>
    <w:rPr>
      <w:rFonts w:ascii="Arial" w:eastAsia="宋体" w:hAnsi="Arial" w:cs="Arial"/>
      <w:b/>
    </w:rPr>
  </w:style>
  <w:style w:type="character" w:customStyle="1" w:styleId="Table1">
    <w:name w:val="Table (文字)"/>
    <w:link w:val="Table0"/>
    <w:qFormat/>
    <w:rsid w:val="007D0432"/>
    <w:rPr>
      <w:rFonts w:ascii="Arial" w:eastAsia="宋体" w:hAnsi="Arial" w:cs="Arial"/>
      <w:b/>
      <w:lang w:val="en-GB" w:eastAsia="en-US"/>
    </w:rPr>
  </w:style>
  <w:style w:type="paragraph" w:customStyle="1" w:styleId="ColorfulList-Accent11">
    <w:name w:val="Colorful List - Accent 11"/>
    <w:basedOn w:val="a2"/>
    <w:uiPriority w:val="34"/>
    <w:qFormat/>
    <w:rsid w:val="007D0432"/>
    <w:pPr>
      <w:overflowPunct w:val="0"/>
      <w:autoSpaceDE w:val="0"/>
      <w:autoSpaceDN w:val="0"/>
      <w:adjustRightInd w:val="0"/>
      <w:ind w:left="720"/>
      <w:contextualSpacing/>
      <w:textAlignment w:val="baseline"/>
    </w:pPr>
  </w:style>
  <w:style w:type="paragraph" w:customStyle="1" w:styleId="ColorfulShading-Accent11">
    <w:name w:val="Colorful Shading - Accent 11"/>
    <w:hidden/>
    <w:semiHidden/>
    <w:qFormat/>
    <w:rsid w:val="007D0432"/>
    <w:rPr>
      <w:rFonts w:ascii="Times New Roman" w:eastAsia="Batang" w:hAnsi="Times New Roman"/>
      <w:lang w:val="en-GB" w:eastAsia="en-US"/>
    </w:rPr>
  </w:style>
  <w:style w:type="numbering" w:customStyle="1" w:styleId="NoList42">
    <w:name w:val="No List42"/>
    <w:next w:val="a5"/>
    <w:uiPriority w:val="99"/>
    <w:semiHidden/>
    <w:unhideWhenUsed/>
    <w:rsid w:val="007D0432"/>
  </w:style>
  <w:style w:type="numbering" w:customStyle="1" w:styleId="NoList51">
    <w:name w:val="No List51"/>
    <w:next w:val="a5"/>
    <w:uiPriority w:val="99"/>
    <w:semiHidden/>
    <w:unhideWhenUsed/>
    <w:rsid w:val="007D0432"/>
  </w:style>
  <w:style w:type="numbering" w:customStyle="1" w:styleId="NoList211">
    <w:name w:val="No List211"/>
    <w:next w:val="a5"/>
    <w:uiPriority w:val="99"/>
    <w:semiHidden/>
    <w:unhideWhenUsed/>
    <w:rsid w:val="007D0432"/>
  </w:style>
  <w:style w:type="numbering" w:customStyle="1" w:styleId="NoList311">
    <w:name w:val="No List311"/>
    <w:next w:val="a5"/>
    <w:uiPriority w:val="99"/>
    <w:semiHidden/>
    <w:unhideWhenUsed/>
    <w:rsid w:val="007D0432"/>
  </w:style>
  <w:style w:type="numbering" w:customStyle="1" w:styleId="NoList411">
    <w:name w:val="No List411"/>
    <w:next w:val="a5"/>
    <w:uiPriority w:val="99"/>
    <w:semiHidden/>
    <w:unhideWhenUsed/>
    <w:rsid w:val="007D0432"/>
  </w:style>
  <w:style w:type="numbering" w:customStyle="1" w:styleId="NoList61">
    <w:name w:val="No List61"/>
    <w:next w:val="a5"/>
    <w:uiPriority w:val="99"/>
    <w:semiHidden/>
    <w:unhideWhenUsed/>
    <w:rsid w:val="007D0432"/>
  </w:style>
  <w:style w:type="table" w:customStyle="1" w:styleId="TableGrid41">
    <w:name w:val="Table Grid41"/>
    <w:basedOn w:val="a4"/>
    <w:next w:val="afd"/>
    <w:qFormat/>
    <w:rsid w:val="007D0432"/>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4"/>
    <w:next w:val="af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4"/>
    <w:next w:val="af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4"/>
    <w:next w:val="af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4"/>
    <w:next w:val="af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4"/>
    <w:next w:val="af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4"/>
    <w:next w:val="af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4"/>
    <w:next w:val="af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4"/>
    <w:next w:val="af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4"/>
    <w:next w:val="af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4"/>
    <w:next w:val="afd"/>
    <w:qFormat/>
    <w:rsid w:val="007D0432"/>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4"/>
    <w:next w:val="afd"/>
    <w:qFormat/>
    <w:rsid w:val="007D0432"/>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5"/>
    <w:semiHidden/>
    <w:rsid w:val="007D0432"/>
  </w:style>
  <w:style w:type="numbering" w:customStyle="1" w:styleId="NoList1111">
    <w:name w:val="No List1111"/>
    <w:next w:val="a5"/>
    <w:uiPriority w:val="99"/>
    <w:semiHidden/>
    <w:unhideWhenUsed/>
    <w:rsid w:val="007D0432"/>
  </w:style>
  <w:style w:type="numbering" w:customStyle="1" w:styleId="NoList71">
    <w:name w:val="No List71"/>
    <w:next w:val="a5"/>
    <w:uiPriority w:val="99"/>
    <w:semiHidden/>
    <w:unhideWhenUsed/>
    <w:rsid w:val="007D0432"/>
  </w:style>
  <w:style w:type="table" w:customStyle="1" w:styleId="TableGrid121">
    <w:name w:val="Table Grid121"/>
    <w:basedOn w:val="a4"/>
    <w:next w:val="af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5"/>
    <w:uiPriority w:val="99"/>
    <w:semiHidden/>
    <w:unhideWhenUsed/>
    <w:rsid w:val="007D0432"/>
  </w:style>
  <w:style w:type="table" w:customStyle="1" w:styleId="TableGrid1111">
    <w:name w:val="Table Grid1111"/>
    <w:basedOn w:val="a4"/>
    <w:next w:val="afd"/>
    <w:qFormat/>
    <w:rsid w:val="007D0432"/>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5"/>
    <w:uiPriority w:val="99"/>
    <w:semiHidden/>
    <w:unhideWhenUsed/>
    <w:rsid w:val="007D0432"/>
  </w:style>
  <w:style w:type="numbering" w:customStyle="1" w:styleId="NoList321">
    <w:name w:val="No List321"/>
    <w:next w:val="a5"/>
    <w:uiPriority w:val="99"/>
    <w:semiHidden/>
    <w:unhideWhenUsed/>
    <w:rsid w:val="007D0432"/>
  </w:style>
  <w:style w:type="character" w:customStyle="1" w:styleId="1d">
    <w:name w:val="不明显参考1"/>
    <w:uiPriority w:val="31"/>
    <w:qFormat/>
    <w:rsid w:val="007D0432"/>
    <w:rPr>
      <w:smallCaps/>
      <w:color w:val="5A5A5A"/>
    </w:rPr>
  </w:style>
  <w:style w:type="paragraph" w:customStyle="1" w:styleId="114">
    <w:name w:val="修订11"/>
    <w:hidden/>
    <w:semiHidden/>
    <w:qFormat/>
    <w:rsid w:val="007D0432"/>
    <w:rPr>
      <w:rFonts w:ascii="Times New Roman" w:eastAsia="Batang" w:hAnsi="Times New Roman"/>
      <w:lang w:val="en-GB" w:eastAsia="en-US"/>
    </w:rPr>
  </w:style>
  <w:style w:type="paragraph" w:customStyle="1" w:styleId="TOC1">
    <w:name w:val="TOC 标题1"/>
    <w:basedOn w:val="11"/>
    <w:next w:val="a2"/>
    <w:uiPriority w:val="39"/>
    <w:unhideWhenUsed/>
    <w:qFormat/>
    <w:rsid w:val="007D0432"/>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1e">
    <w:name w:val="明显强调1"/>
    <w:uiPriority w:val="21"/>
    <w:qFormat/>
    <w:rsid w:val="007D0432"/>
    <w:rPr>
      <w:b/>
      <w:bCs/>
      <w:i/>
      <w:iCs/>
      <w:color w:val="4F81BD"/>
    </w:rPr>
  </w:style>
  <w:style w:type="paragraph" w:customStyle="1" w:styleId="1f">
    <w:name w:val="正文1"/>
    <w:qFormat/>
    <w:rsid w:val="007D0432"/>
    <w:pPr>
      <w:jc w:val="both"/>
    </w:pPr>
    <w:rPr>
      <w:rFonts w:ascii="宋体" w:eastAsia="宋体" w:hAnsi="宋体" w:cs="宋体"/>
      <w:kern w:val="2"/>
      <w:sz w:val="21"/>
      <w:szCs w:val="21"/>
      <w:lang w:val="en-US" w:eastAsia="zh-CN"/>
    </w:rPr>
  </w:style>
  <w:style w:type="paragraph" w:customStyle="1" w:styleId="font5">
    <w:name w:val="font5"/>
    <w:basedOn w:val="a2"/>
    <w:qFormat/>
    <w:rsid w:val="007D0432"/>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2"/>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2"/>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2"/>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2"/>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2"/>
    <w:qFormat/>
    <w:rsid w:val="007D0432"/>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2"/>
    <w:qFormat/>
    <w:rsid w:val="007D043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2"/>
    <w:qFormat/>
    <w:rsid w:val="007D043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2"/>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2"/>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2"/>
    <w:qFormat/>
    <w:rsid w:val="007D0432"/>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2"/>
    <w:qFormat/>
    <w:rsid w:val="007D04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2"/>
    <w:qFormat/>
    <w:rsid w:val="007D04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2"/>
    <w:qFormat/>
    <w:rsid w:val="007D0432"/>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2"/>
    <w:qFormat/>
    <w:rsid w:val="007D0432"/>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2"/>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2"/>
    <w:qFormat/>
    <w:rsid w:val="007D043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2"/>
    <w:qFormat/>
    <w:rsid w:val="007D04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2"/>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2"/>
    <w:qFormat/>
    <w:rsid w:val="007D043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2"/>
    <w:qFormat/>
    <w:rsid w:val="007D0432"/>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2"/>
    <w:qFormat/>
    <w:rsid w:val="007D0432"/>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2"/>
    <w:qFormat/>
    <w:rsid w:val="007D0432"/>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 w:type="character" w:styleId="HTML0">
    <w:name w:val="HTML Code"/>
    <w:unhideWhenUsed/>
    <w:qFormat/>
    <w:rsid w:val="007D0432"/>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qFormat/>
    <w:rsid w:val="007D043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table" w:customStyle="1" w:styleId="1f0">
    <w:name w:val="网格型1"/>
    <w:basedOn w:val="a4"/>
    <w:next w:val="afd"/>
    <w:uiPriority w:val="39"/>
    <w:qFormat/>
    <w:rsid w:val="007D0432"/>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0pt">
    <w:name w:val="Normal + After:  0 pt"/>
    <w:basedOn w:val="a2"/>
    <w:rsid w:val="007D0432"/>
    <w:pPr>
      <w:spacing w:after="0"/>
    </w:pPr>
  </w:style>
  <w:style w:type="paragraph" w:customStyle="1" w:styleId="Norma">
    <w:name w:val="Norma"/>
    <w:basedOn w:val="11"/>
    <w:rsid w:val="006415CC"/>
    <w:pPr>
      <w:overflowPunct w:val="0"/>
      <w:autoSpaceDE w:val="0"/>
      <w:autoSpaceDN w:val="0"/>
      <w:adjustRightInd w:val="0"/>
      <w:textAlignment w:val="baseline"/>
    </w:pPr>
    <w:rPr>
      <w:lang w:eastAsia="en-GB"/>
    </w:rPr>
  </w:style>
  <w:style w:type="character" w:customStyle="1" w:styleId="Heading3Char1">
    <w:name w:val="Heading 3 Char1"/>
    <w:rsid w:val="006415CC"/>
    <w:rPr>
      <w:rFonts w:ascii="Arial" w:hAnsi="Arial"/>
      <w:sz w:val="28"/>
      <w:lang w:eastAsia="en-US"/>
    </w:rPr>
  </w:style>
  <w:style w:type="character" w:customStyle="1" w:styleId="ZAChar">
    <w:name w:val="ZA Char"/>
    <w:basedOn w:val="a3"/>
    <w:link w:val="ZA"/>
    <w:rsid w:val="007B693B"/>
    <w:rPr>
      <w:rFonts w:ascii="Arial" w:hAnsi="Arial"/>
      <w:noProof/>
      <w:sz w:val="40"/>
      <w:lang w:val="en-GB" w:eastAsia="en-US"/>
    </w:rPr>
  </w:style>
  <w:style w:type="character" w:styleId="HTML1">
    <w:name w:val="HTML Typewriter"/>
    <w:qFormat/>
    <w:rsid w:val="007B693B"/>
    <w:rPr>
      <w:rFonts w:ascii="Courier New" w:eastAsia="Times New Roman" w:hAnsi="Courier New" w:cs="Courier New"/>
      <w:sz w:val="20"/>
      <w:szCs w:val="20"/>
    </w:rPr>
  </w:style>
  <w:style w:type="paragraph" w:customStyle="1" w:styleId="tah0">
    <w:name w:val="tah"/>
    <w:basedOn w:val="a2"/>
    <w:qFormat/>
    <w:rsid w:val="007B693B"/>
    <w:pPr>
      <w:keepNext/>
      <w:overflowPunct w:val="0"/>
      <w:autoSpaceDE w:val="0"/>
      <w:autoSpaceDN w:val="0"/>
      <w:adjustRightInd w:val="0"/>
      <w:spacing w:after="0"/>
      <w:jc w:val="center"/>
      <w:textAlignment w:val="baseline"/>
    </w:pPr>
    <w:rPr>
      <w:rFonts w:ascii="Arial" w:eastAsia="PMingLiU" w:hAnsi="Arial" w:cs="Arial"/>
      <w:b/>
      <w:bCs/>
      <w:color w:val="000000"/>
      <w:sz w:val="18"/>
      <w:szCs w:val="18"/>
      <w:lang w:eastAsia="zh-TW"/>
    </w:rPr>
  </w:style>
  <w:style w:type="table" w:customStyle="1" w:styleId="TableGrid76">
    <w:name w:val="Table Grid76"/>
    <w:basedOn w:val="a4"/>
    <w:next w:val="afd"/>
    <w:uiPriority w:val="39"/>
    <w:qFormat/>
    <w:rsid w:val="007B693B"/>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d">
    <w:name w:val="修订3"/>
    <w:hidden/>
    <w:semiHidden/>
    <w:qFormat/>
    <w:rsid w:val="003C1459"/>
    <w:rPr>
      <w:rFonts w:ascii="Times New Roman" w:eastAsia="Batang" w:hAnsi="Times New Roman"/>
      <w:lang w:val="en-GB" w:eastAsia="en-US"/>
    </w:rPr>
  </w:style>
  <w:style w:type="table" w:customStyle="1" w:styleId="TableGrid8">
    <w:name w:val="Table Grid8"/>
    <w:basedOn w:val="a4"/>
    <w:next w:val="afd"/>
    <w:qFormat/>
    <w:rsid w:val="003C1459"/>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4"/>
    <w:next w:val="afd"/>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4"/>
    <w:next w:val="afd"/>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Char6">
    <w:name w:val="cap Char6"/>
    <w:aliases w:val="cap Char Char6,Caption Char Char5,Caption Char1 Char Char5,cap Char Char1 Char5,Caption Char Char1 Char Char5,cap Char2 Char Char Char5"/>
    <w:qFormat/>
    <w:rsid w:val="003C1459"/>
    <w:rPr>
      <w:b/>
      <w:lang w:val="en-GB" w:eastAsia="en-US" w:bidi="ar-SA"/>
    </w:rPr>
  </w:style>
  <w:style w:type="table" w:customStyle="1" w:styleId="TableGrid22">
    <w:name w:val="Table Grid22"/>
    <w:basedOn w:val="a4"/>
    <w:next w:val="afd"/>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4"/>
    <w:next w:val="af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2">
    <w:name w:val="HTML Preformatted"/>
    <w:basedOn w:val="a2"/>
    <w:link w:val="HTML3"/>
    <w:qFormat/>
    <w:rsid w:val="003C1459"/>
    <w:pPr>
      <w:overflowPunct w:val="0"/>
      <w:autoSpaceDE w:val="0"/>
      <w:autoSpaceDN w:val="0"/>
      <w:adjustRightInd w:val="0"/>
      <w:textAlignment w:val="baseline"/>
    </w:pPr>
    <w:rPr>
      <w:rFonts w:ascii="Courier New" w:eastAsia="MS Mincho" w:hAnsi="Courier New"/>
      <w:lang w:eastAsia="x-none"/>
    </w:rPr>
  </w:style>
  <w:style w:type="character" w:customStyle="1" w:styleId="HTML3">
    <w:name w:val="HTML 预设格式 字符"/>
    <w:basedOn w:val="a3"/>
    <w:link w:val="HTML2"/>
    <w:qFormat/>
    <w:rsid w:val="003C1459"/>
    <w:rPr>
      <w:rFonts w:ascii="Courier New" w:eastAsia="MS Mincho" w:hAnsi="Courier New"/>
      <w:lang w:val="en-GB" w:eastAsia="x-none"/>
    </w:rPr>
  </w:style>
  <w:style w:type="numbering" w:customStyle="1" w:styleId="NoList13">
    <w:name w:val="No List13"/>
    <w:next w:val="a5"/>
    <w:uiPriority w:val="99"/>
    <w:semiHidden/>
    <w:unhideWhenUsed/>
    <w:rsid w:val="003C1459"/>
  </w:style>
  <w:style w:type="numbering" w:customStyle="1" w:styleId="NoList23">
    <w:name w:val="No List23"/>
    <w:next w:val="a5"/>
    <w:uiPriority w:val="99"/>
    <w:semiHidden/>
    <w:unhideWhenUsed/>
    <w:rsid w:val="003C1459"/>
  </w:style>
  <w:style w:type="table" w:customStyle="1" w:styleId="TableGrid42">
    <w:name w:val="Table Grid42"/>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a5"/>
    <w:uiPriority w:val="99"/>
    <w:semiHidden/>
    <w:unhideWhenUsed/>
    <w:rsid w:val="003C1459"/>
  </w:style>
  <w:style w:type="table" w:customStyle="1" w:styleId="TableGrid51">
    <w:name w:val="Table Grid51"/>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5"/>
    <w:uiPriority w:val="99"/>
    <w:semiHidden/>
    <w:unhideWhenUsed/>
    <w:rsid w:val="003C1459"/>
  </w:style>
  <w:style w:type="table" w:customStyle="1" w:styleId="TableGrid61">
    <w:name w:val="Table Grid61"/>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a5"/>
    <w:uiPriority w:val="99"/>
    <w:semiHidden/>
    <w:unhideWhenUsed/>
    <w:rsid w:val="003C1459"/>
  </w:style>
  <w:style w:type="numbering" w:customStyle="1" w:styleId="NoList62">
    <w:name w:val="No List62"/>
    <w:next w:val="a5"/>
    <w:uiPriority w:val="99"/>
    <w:semiHidden/>
    <w:unhideWhenUsed/>
    <w:rsid w:val="003C1459"/>
  </w:style>
  <w:style w:type="numbering" w:customStyle="1" w:styleId="NoList72">
    <w:name w:val="No List72"/>
    <w:next w:val="a5"/>
    <w:uiPriority w:val="99"/>
    <w:semiHidden/>
    <w:unhideWhenUsed/>
    <w:rsid w:val="003C1459"/>
  </w:style>
  <w:style w:type="numbering" w:customStyle="1" w:styleId="NoList81">
    <w:name w:val="No List81"/>
    <w:next w:val="a5"/>
    <w:uiPriority w:val="99"/>
    <w:semiHidden/>
    <w:unhideWhenUsed/>
    <w:rsid w:val="003C1459"/>
  </w:style>
  <w:style w:type="table" w:customStyle="1" w:styleId="TableGrid72">
    <w:name w:val="Table Grid72"/>
    <w:basedOn w:val="a4"/>
    <w:next w:val="afd"/>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4"/>
    <w:next w:val="afd"/>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4"/>
    <w:next w:val="afd"/>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4"/>
    <w:next w:val="afd"/>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4"/>
    <w:next w:val="afd"/>
    <w:uiPriority w:val="39"/>
    <w:qFormat/>
    <w:rsid w:val="003C145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4"/>
    <w:next w:val="afd"/>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a4"/>
    <w:qFormat/>
    <w:rsid w:val="003C1459"/>
    <w:rPr>
      <w:rFonts w:ascii="Times New Roman" w:eastAsia="MS Mincho" w:hAnsi="Times New Roman"/>
      <w:lang w:val="en-US" w:eastAsia="en-US"/>
    </w:rPr>
    <w:tblPr/>
  </w:style>
  <w:style w:type="table" w:customStyle="1" w:styleId="Tabellengitternetz112">
    <w:name w:val="Tabellengitternetz1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5"/>
    <w:uiPriority w:val="99"/>
    <w:semiHidden/>
    <w:unhideWhenUsed/>
    <w:rsid w:val="003C1459"/>
  </w:style>
  <w:style w:type="numbering" w:customStyle="1" w:styleId="NoList212">
    <w:name w:val="No List212"/>
    <w:next w:val="a5"/>
    <w:uiPriority w:val="99"/>
    <w:semiHidden/>
    <w:unhideWhenUsed/>
    <w:rsid w:val="003C1459"/>
  </w:style>
  <w:style w:type="table" w:customStyle="1" w:styleId="TableGrid411">
    <w:name w:val="Table Grid411"/>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a5"/>
    <w:uiPriority w:val="99"/>
    <w:semiHidden/>
    <w:unhideWhenUsed/>
    <w:rsid w:val="003C1459"/>
  </w:style>
  <w:style w:type="numbering" w:customStyle="1" w:styleId="NoList412">
    <w:name w:val="No List412"/>
    <w:next w:val="a5"/>
    <w:uiPriority w:val="99"/>
    <w:semiHidden/>
    <w:unhideWhenUsed/>
    <w:rsid w:val="003C1459"/>
  </w:style>
  <w:style w:type="numbering" w:customStyle="1" w:styleId="NoList511">
    <w:name w:val="No List511"/>
    <w:next w:val="a5"/>
    <w:uiPriority w:val="99"/>
    <w:semiHidden/>
    <w:unhideWhenUsed/>
    <w:rsid w:val="003C1459"/>
  </w:style>
  <w:style w:type="numbering" w:customStyle="1" w:styleId="NoList611">
    <w:name w:val="No List611"/>
    <w:next w:val="a5"/>
    <w:uiPriority w:val="99"/>
    <w:semiHidden/>
    <w:unhideWhenUsed/>
    <w:rsid w:val="003C1459"/>
  </w:style>
  <w:style w:type="numbering" w:customStyle="1" w:styleId="NoList711">
    <w:name w:val="No List711"/>
    <w:next w:val="a5"/>
    <w:uiPriority w:val="99"/>
    <w:semiHidden/>
    <w:unhideWhenUsed/>
    <w:rsid w:val="003C1459"/>
  </w:style>
  <w:style w:type="numbering" w:customStyle="1" w:styleId="NoList811">
    <w:name w:val="No List811"/>
    <w:next w:val="a5"/>
    <w:uiPriority w:val="99"/>
    <w:semiHidden/>
    <w:unhideWhenUsed/>
    <w:rsid w:val="003C1459"/>
  </w:style>
  <w:style w:type="numbering" w:customStyle="1" w:styleId="NoList91">
    <w:name w:val="No List91"/>
    <w:next w:val="a5"/>
    <w:uiPriority w:val="99"/>
    <w:semiHidden/>
    <w:unhideWhenUsed/>
    <w:rsid w:val="003C1459"/>
  </w:style>
  <w:style w:type="character" w:customStyle="1" w:styleId="href">
    <w:name w:val="href"/>
    <w:basedOn w:val="a3"/>
    <w:qFormat/>
    <w:rsid w:val="003C1459"/>
  </w:style>
  <w:style w:type="paragraph" w:customStyle="1" w:styleId="Figuretitle0">
    <w:name w:val="Figure_title"/>
    <w:basedOn w:val="a2"/>
    <w:next w:val="a2"/>
    <w:qFormat/>
    <w:rsid w:val="003C1459"/>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lang w:eastAsia="en-GB"/>
    </w:rPr>
  </w:style>
  <w:style w:type="paragraph" w:customStyle="1" w:styleId="FigureNo">
    <w:name w:val="Figure_No"/>
    <w:basedOn w:val="a2"/>
    <w:next w:val="a2"/>
    <w:qFormat/>
    <w:rsid w:val="003C1459"/>
    <w:pPr>
      <w:keepNext/>
      <w:keepLines/>
      <w:tabs>
        <w:tab w:val="left" w:pos="1134"/>
        <w:tab w:val="left" w:pos="1871"/>
        <w:tab w:val="left" w:pos="2268"/>
      </w:tabs>
      <w:overflowPunct w:val="0"/>
      <w:autoSpaceDE w:val="0"/>
      <w:autoSpaceDN w:val="0"/>
      <w:adjustRightInd w:val="0"/>
      <w:spacing w:before="480" w:after="120"/>
      <w:jc w:val="center"/>
      <w:textAlignment w:val="baseline"/>
    </w:pPr>
    <w:rPr>
      <w:caps/>
      <w:lang w:eastAsia="en-GB"/>
    </w:rPr>
  </w:style>
  <w:style w:type="paragraph" w:customStyle="1" w:styleId="Tabletext1">
    <w:name w:val="Table_text"/>
    <w:basedOn w:val="a2"/>
    <w:qFormat/>
    <w:rsid w:val="003C145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 w:val="22"/>
      <w:lang w:eastAsia="en-GB"/>
    </w:rPr>
  </w:style>
  <w:style w:type="paragraph" w:customStyle="1" w:styleId="Tablelegend">
    <w:name w:val="Table_legend"/>
    <w:basedOn w:val="a2"/>
    <w:qFormat/>
    <w:rsid w:val="003C1459"/>
    <w:pPr>
      <w:tabs>
        <w:tab w:val="left" w:pos="1134"/>
        <w:tab w:val="left" w:pos="1871"/>
        <w:tab w:val="left" w:pos="2268"/>
      </w:tabs>
      <w:overflowPunct w:val="0"/>
      <w:autoSpaceDE w:val="0"/>
      <w:autoSpaceDN w:val="0"/>
      <w:adjustRightInd w:val="0"/>
      <w:spacing w:before="120" w:after="0"/>
      <w:textAlignment w:val="baseline"/>
    </w:pPr>
    <w:rPr>
      <w:lang w:eastAsia="en-GB"/>
    </w:rPr>
  </w:style>
  <w:style w:type="paragraph" w:customStyle="1" w:styleId="TableNo">
    <w:name w:val="Table_No"/>
    <w:basedOn w:val="a2"/>
    <w:next w:val="a2"/>
    <w:link w:val="TableNo0"/>
    <w:qFormat/>
    <w:rsid w:val="003C1459"/>
    <w:pPr>
      <w:keepNext/>
      <w:tabs>
        <w:tab w:val="left" w:pos="1134"/>
        <w:tab w:val="left" w:pos="1871"/>
        <w:tab w:val="left" w:pos="2268"/>
      </w:tabs>
      <w:overflowPunct w:val="0"/>
      <w:autoSpaceDE w:val="0"/>
      <w:autoSpaceDN w:val="0"/>
      <w:adjustRightInd w:val="0"/>
      <w:spacing w:before="560" w:after="120"/>
      <w:jc w:val="center"/>
      <w:textAlignment w:val="baseline"/>
    </w:pPr>
    <w:rPr>
      <w:caps/>
      <w:lang w:eastAsia="en-GB"/>
    </w:rPr>
  </w:style>
  <w:style w:type="paragraph" w:customStyle="1" w:styleId="Tabletitle0">
    <w:name w:val="Table_title"/>
    <w:basedOn w:val="a2"/>
    <w:next w:val="Tabletext1"/>
    <w:qFormat/>
    <w:rsid w:val="003C1459"/>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lang w:eastAsia="en-GB"/>
    </w:rPr>
  </w:style>
  <w:style w:type="paragraph" w:customStyle="1" w:styleId="Rientra1">
    <w:name w:val="Rientra1"/>
    <w:basedOn w:val="a2"/>
    <w:uiPriority w:val="99"/>
    <w:qFormat/>
    <w:rsid w:val="003C1459"/>
    <w:pPr>
      <w:numPr>
        <w:numId w:val="12"/>
      </w:numPr>
      <w:tabs>
        <w:tab w:val="left" w:pos="0"/>
      </w:tabs>
      <w:suppressAutoHyphens/>
      <w:overflowPunct w:val="0"/>
      <w:autoSpaceDE w:val="0"/>
      <w:autoSpaceDN w:val="0"/>
      <w:adjustRightInd w:val="0"/>
      <w:spacing w:before="60" w:after="60"/>
      <w:jc w:val="both"/>
      <w:textAlignment w:val="baseline"/>
    </w:pPr>
    <w:rPr>
      <w:rFonts w:eastAsia="宋体"/>
      <w:lang w:eastAsia="en-GB"/>
    </w:rPr>
  </w:style>
  <w:style w:type="paragraph" w:customStyle="1" w:styleId="Tablefin">
    <w:name w:val="Table_fin"/>
    <w:basedOn w:val="a2"/>
    <w:next w:val="a2"/>
    <w:qFormat/>
    <w:rsid w:val="003C1459"/>
    <w:pPr>
      <w:suppressAutoHyphens/>
      <w:overflowPunct w:val="0"/>
      <w:autoSpaceDE w:val="0"/>
      <w:autoSpaceDN w:val="0"/>
      <w:adjustRightInd w:val="0"/>
      <w:spacing w:after="0"/>
      <w:jc w:val="both"/>
      <w:textAlignment w:val="baseline"/>
    </w:pPr>
    <w:rPr>
      <w:rFonts w:eastAsia="Batang"/>
      <w:lang w:eastAsia="en-GB"/>
    </w:rPr>
  </w:style>
  <w:style w:type="numbering" w:customStyle="1" w:styleId="LFO19">
    <w:name w:val="LFO19"/>
    <w:basedOn w:val="a5"/>
    <w:rsid w:val="003C1459"/>
    <w:pPr>
      <w:numPr>
        <w:numId w:val="12"/>
      </w:numPr>
    </w:pPr>
  </w:style>
  <w:style w:type="paragraph" w:customStyle="1" w:styleId="enumlev3">
    <w:name w:val="enumlev3"/>
    <w:basedOn w:val="enumlev2"/>
    <w:qFormat/>
    <w:rsid w:val="003C1459"/>
    <w:pPr>
      <w:tabs>
        <w:tab w:val="clear" w:pos="794"/>
        <w:tab w:val="clear" w:pos="1191"/>
        <w:tab w:val="clear" w:pos="1588"/>
        <w:tab w:val="clear" w:pos="1985"/>
        <w:tab w:val="left" w:pos="1134"/>
        <w:tab w:val="left" w:pos="1871"/>
        <w:tab w:val="left" w:pos="2608"/>
        <w:tab w:val="left" w:pos="3345"/>
      </w:tabs>
      <w:spacing w:before="80" w:after="0"/>
      <w:ind w:left="2268"/>
      <w:jc w:val="left"/>
    </w:pPr>
    <w:rPr>
      <w:sz w:val="24"/>
      <w:lang w:val="en-GB" w:eastAsia="en-US"/>
    </w:rPr>
  </w:style>
  <w:style w:type="character" w:customStyle="1" w:styleId="st">
    <w:name w:val="st"/>
    <w:basedOn w:val="a3"/>
    <w:qFormat/>
    <w:rsid w:val="003C1459"/>
  </w:style>
  <w:style w:type="character" w:customStyle="1" w:styleId="st1">
    <w:name w:val="st1"/>
    <w:basedOn w:val="a3"/>
    <w:qFormat/>
    <w:rsid w:val="003C1459"/>
  </w:style>
  <w:style w:type="paragraph" w:customStyle="1" w:styleId="TdocHeader2">
    <w:name w:val="Tdoc_Header_2"/>
    <w:basedOn w:val="a2"/>
    <w:qFormat/>
    <w:rsid w:val="003C1459"/>
    <w:pPr>
      <w:widowControl w:val="0"/>
      <w:tabs>
        <w:tab w:val="left" w:pos="1701"/>
        <w:tab w:val="right" w:pos="9072"/>
        <w:tab w:val="right" w:pos="10206"/>
      </w:tabs>
      <w:overflowPunct w:val="0"/>
      <w:autoSpaceDE w:val="0"/>
      <w:autoSpaceDN w:val="0"/>
      <w:adjustRightInd w:val="0"/>
      <w:spacing w:after="0"/>
      <w:ind w:left="1440" w:hanging="1440"/>
      <w:jc w:val="both"/>
      <w:textAlignment w:val="baseline"/>
    </w:pPr>
    <w:rPr>
      <w:rFonts w:ascii="Arial" w:eastAsia="Batang" w:hAnsi="Arial"/>
      <w:b/>
      <w:sz w:val="18"/>
      <w:lang w:eastAsia="en-GB"/>
    </w:rPr>
  </w:style>
  <w:style w:type="numbering" w:customStyle="1" w:styleId="NoList10">
    <w:name w:val="No List10"/>
    <w:next w:val="a5"/>
    <w:uiPriority w:val="99"/>
    <w:semiHidden/>
    <w:unhideWhenUsed/>
    <w:rsid w:val="003C1459"/>
  </w:style>
  <w:style w:type="numbering" w:customStyle="1" w:styleId="LFO191">
    <w:name w:val="LFO191"/>
    <w:basedOn w:val="a5"/>
    <w:rsid w:val="003C1459"/>
  </w:style>
  <w:style w:type="table" w:customStyle="1" w:styleId="TableGrid122">
    <w:name w:val="Table Grid122"/>
    <w:basedOn w:val="a4"/>
    <w:next w:val="afd"/>
    <w:qFormat/>
    <w:rsid w:val="003C145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5"/>
    <w:uiPriority w:val="99"/>
    <w:semiHidden/>
    <w:rsid w:val="003C1459"/>
  </w:style>
  <w:style w:type="numbering" w:customStyle="1" w:styleId="NoList1112">
    <w:name w:val="No List1112"/>
    <w:next w:val="a5"/>
    <w:uiPriority w:val="99"/>
    <w:semiHidden/>
    <w:unhideWhenUsed/>
    <w:rsid w:val="003C1459"/>
  </w:style>
  <w:style w:type="table" w:customStyle="1" w:styleId="TableGrid221">
    <w:name w:val="Table Grid221"/>
    <w:basedOn w:val="a4"/>
    <w:next w:val="af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4"/>
    <w:next w:val="afd"/>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
    <w:name w:val="TN"/>
    <w:basedOn w:val="a2"/>
    <w:qFormat/>
    <w:rsid w:val="003C1459"/>
    <w:pPr>
      <w:keepNext/>
      <w:keepLines/>
      <w:overflowPunct w:val="0"/>
      <w:autoSpaceDE w:val="0"/>
      <w:autoSpaceDN w:val="0"/>
      <w:adjustRightInd w:val="0"/>
      <w:spacing w:after="0"/>
      <w:ind w:left="851" w:hanging="851"/>
      <w:textAlignment w:val="baseline"/>
    </w:pPr>
    <w:rPr>
      <w:rFonts w:ascii="Arial" w:hAnsi="Arial"/>
      <w:sz w:val="18"/>
      <w:lang w:eastAsia="en-GB"/>
    </w:rPr>
  </w:style>
  <w:style w:type="numbering" w:customStyle="1" w:styleId="122">
    <w:name w:val="无列表12"/>
    <w:next w:val="a5"/>
    <w:semiHidden/>
    <w:rsid w:val="003C1459"/>
  </w:style>
  <w:style w:type="numbering" w:customStyle="1" w:styleId="123">
    <w:name w:val="リストなし12"/>
    <w:next w:val="a5"/>
    <w:uiPriority w:val="99"/>
    <w:semiHidden/>
    <w:unhideWhenUsed/>
    <w:rsid w:val="003C1459"/>
  </w:style>
  <w:style w:type="numbering" w:customStyle="1" w:styleId="1120">
    <w:name w:val="无列表112"/>
    <w:next w:val="a5"/>
    <w:semiHidden/>
    <w:rsid w:val="003C1459"/>
  </w:style>
  <w:style w:type="numbering" w:customStyle="1" w:styleId="1111">
    <w:name w:val="リストなし111"/>
    <w:next w:val="a5"/>
    <w:uiPriority w:val="99"/>
    <w:semiHidden/>
    <w:unhideWhenUsed/>
    <w:rsid w:val="003C1459"/>
  </w:style>
  <w:style w:type="numbering" w:customStyle="1" w:styleId="NoList222">
    <w:name w:val="No List222"/>
    <w:next w:val="a5"/>
    <w:uiPriority w:val="99"/>
    <w:semiHidden/>
    <w:unhideWhenUsed/>
    <w:rsid w:val="003C1459"/>
  </w:style>
  <w:style w:type="numbering" w:customStyle="1" w:styleId="NoList322">
    <w:name w:val="No List322"/>
    <w:next w:val="a5"/>
    <w:uiPriority w:val="99"/>
    <w:semiHidden/>
    <w:unhideWhenUsed/>
    <w:rsid w:val="003C1459"/>
  </w:style>
  <w:style w:type="numbering" w:customStyle="1" w:styleId="NoList421">
    <w:name w:val="No List421"/>
    <w:next w:val="a5"/>
    <w:uiPriority w:val="99"/>
    <w:semiHidden/>
    <w:unhideWhenUsed/>
    <w:rsid w:val="003C1459"/>
  </w:style>
  <w:style w:type="numbering" w:customStyle="1" w:styleId="NoList2111">
    <w:name w:val="No List2111"/>
    <w:next w:val="a5"/>
    <w:uiPriority w:val="99"/>
    <w:semiHidden/>
    <w:unhideWhenUsed/>
    <w:rsid w:val="003C1459"/>
  </w:style>
  <w:style w:type="numbering" w:customStyle="1" w:styleId="NoList3111">
    <w:name w:val="No List3111"/>
    <w:next w:val="a5"/>
    <w:uiPriority w:val="99"/>
    <w:semiHidden/>
    <w:unhideWhenUsed/>
    <w:rsid w:val="003C1459"/>
  </w:style>
  <w:style w:type="numbering" w:customStyle="1" w:styleId="NoList4111">
    <w:name w:val="No List4111"/>
    <w:next w:val="a5"/>
    <w:uiPriority w:val="99"/>
    <w:semiHidden/>
    <w:unhideWhenUsed/>
    <w:rsid w:val="003C1459"/>
  </w:style>
  <w:style w:type="numbering" w:customStyle="1" w:styleId="11110">
    <w:name w:val="无列表1111"/>
    <w:next w:val="a5"/>
    <w:semiHidden/>
    <w:rsid w:val="003C1459"/>
  </w:style>
  <w:style w:type="numbering" w:customStyle="1" w:styleId="NoList11111">
    <w:name w:val="No List11111"/>
    <w:next w:val="a5"/>
    <w:uiPriority w:val="99"/>
    <w:semiHidden/>
    <w:unhideWhenUsed/>
    <w:rsid w:val="003C1459"/>
  </w:style>
  <w:style w:type="numbering" w:customStyle="1" w:styleId="NoList1211">
    <w:name w:val="No List1211"/>
    <w:next w:val="a5"/>
    <w:uiPriority w:val="99"/>
    <w:semiHidden/>
    <w:unhideWhenUsed/>
    <w:rsid w:val="003C1459"/>
  </w:style>
  <w:style w:type="numbering" w:customStyle="1" w:styleId="NoList2211">
    <w:name w:val="No List2211"/>
    <w:next w:val="a5"/>
    <w:uiPriority w:val="99"/>
    <w:semiHidden/>
    <w:unhideWhenUsed/>
    <w:rsid w:val="003C1459"/>
  </w:style>
  <w:style w:type="numbering" w:customStyle="1" w:styleId="NoList3211">
    <w:name w:val="No List3211"/>
    <w:next w:val="a5"/>
    <w:uiPriority w:val="99"/>
    <w:semiHidden/>
    <w:unhideWhenUsed/>
    <w:rsid w:val="003C1459"/>
  </w:style>
  <w:style w:type="character" w:customStyle="1" w:styleId="UnresolvedMention3">
    <w:name w:val="Unresolved Mention3"/>
    <w:basedOn w:val="a3"/>
    <w:uiPriority w:val="99"/>
    <w:unhideWhenUsed/>
    <w:qFormat/>
    <w:rsid w:val="003C1459"/>
    <w:rPr>
      <w:color w:val="605E5C"/>
      <w:shd w:val="clear" w:color="auto" w:fill="E1DFDD"/>
    </w:rPr>
  </w:style>
  <w:style w:type="numbering" w:customStyle="1" w:styleId="NoList14">
    <w:name w:val="No List14"/>
    <w:next w:val="a5"/>
    <w:uiPriority w:val="99"/>
    <w:semiHidden/>
    <w:unhideWhenUsed/>
    <w:rsid w:val="003C1459"/>
  </w:style>
  <w:style w:type="table" w:customStyle="1" w:styleId="TableGrid10">
    <w:name w:val="Table Grid10"/>
    <w:basedOn w:val="a4"/>
    <w:next w:val="afd"/>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4"/>
    <w:next w:val="afd"/>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4"/>
    <w:next w:val="afd"/>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4"/>
    <w:next w:val="af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5"/>
    <w:uiPriority w:val="99"/>
    <w:semiHidden/>
    <w:unhideWhenUsed/>
    <w:rsid w:val="003C1459"/>
  </w:style>
  <w:style w:type="numbering" w:customStyle="1" w:styleId="NoList24">
    <w:name w:val="No List24"/>
    <w:next w:val="a5"/>
    <w:uiPriority w:val="99"/>
    <w:semiHidden/>
    <w:unhideWhenUsed/>
    <w:rsid w:val="003C1459"/>
  </w:style>
  <w:style w:type="table" w:customStyle="1" w:styleId="TableGrid43">
    <w:name w:val="Table Grid43"/>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a5"/>
    <w:uiPriority w:val="99"/>
    <w:semiHidden/>
    <w:unhideWhenUsed/>
    <w:rsid w:val="003C1459"/>
  </w:style>
  <w:style w:type="table" w:customStyle="1" w:styleId="TableGrid52">
    <w:name w:val="Table Grid52"/>
    <w:basedOn w:val="a4"/>
    <w:next w:val="afd"/>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5"/>
    <w:uiPriority w:val="99"/>
    <w:semiHidden/>
    <w:unhideWhenUsed/>
    <w:rsid w:val="003C1459"/>
  </w:style>
  <w:style w:type="table" w:customStyle="1" w:styleId="TableGrid62">
    <w:name w:val="Table Grid62"/>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a5"/>
    <w:uiPriority w:val="99"/>
    <w:semiHidden/>
    <w:unhideWhenUsed/>
    <w:rsid w:val="003C1459"/>
  </w:style>
  <w:style w:type="numbering" w:customStyle="1" w:styleId="NoList63">
    <w:name w:val="No List63"/>
    <w:next w:val="a5"/>
    <w:uiPriority w:val="99"/>
    <w:semiHidden/>
    <w:unhideWhenUsed/>
    <w:rsid w:val="003C1459"/>
  </w:style>
  <w:style w:type="numbering" w:customStyle="1" w:styleId="NoList73">
    <w:name w:val="No List73"/>
    <w:next w:val="a5"/>
    <w:uiPriority w:val="99"/>
    <w:semiHidden/>
    <w:unhideWhenUsed/>
    <w:rsid w:val="003C1459"/>
  </w:style>
  <w:style w:type="numbering" w:customStyle="1" w:styleId="NoList82">
    <w:name w:val="No List82"/>
    <w:next w:val="a5"/>
    <w:uiPriority w:val="99"/>
    <w:semiHidden/>
    <w:unhideWhenUsed/>
    <w:rsid w:val="003C1459"/>
  </w:style>
  <w:style w:type="numbering" w:customStyle="1" w:styleId="NoList92">
    <w:name w:val="No List92"/>
    <w:next w:val="a5"/>
    <w:uiPriority w:val="99"/>
    <w:semiHidden/>
    <w:unhideWhenUsed/>
    <w:rsid w:val="003C1459"/>
  </w:style>
  <w:style w:type="table" w:customStyle="1" w:styleId="TableGrid82">
    <w:name w:val="Table Grid82"/>
    <w:basedOn w:val="a4"/>
    <w:next w:val="afd"/>
    <w:uiPriority w:val="39"/>
    <w:qFormat/>
    <w:rsid w:val="003C145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4"/>
    <w:next w:val="afd"/>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5"/>
    <w:uiPriority w:val="99"/>
    <w:semiHidden/>
    <w:unhideWhenUsed/>
    <w:rsid w:val="003C1459"/>
  </w:style>
  <w:style w:type="numbering" w:customStyle="1" w:styleId="NoList213">
    <w:name w:val="No List213"/>
    <w:next w:val="a5"/>
    <w:uiPriority w:val="99"/>
    <w:semiHidden/>
    <w:unhideWhenUsed/>
    <w:rsid w:val="003C1459"/>
  </w:style>
  <w:style w:type="table" w:customStyle="1" w:styleId="TableGrid412">
    <w:name w:val="Table Grid412"/>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a5"/>
    <w:uiPriority w:val="99"/>
    <w:semiHidden/>
    <w:unhideWhenUsed/>
    <w:rsid w:val="003C1459"/>
  </w:style>
  <w:style w:type="numbering" w:customStyle="1" w:styleId="NoList413">
    <w:name w:val="No List413"/>
    <w:next w:val="a5"/>
    <w:uiPriority w:val="99"/>
    <w:semiHidden/>
    <w:unhideWhenUsed/>
    <w:rsid w:val="003C1459"/>
  </w:style>
  <w:style w:type="numbering" w:customStyle="1" w:styleId="NoList512">
    <w:name w:val="No List512"/>
    <w:next w:val="a5"/>
    <w:uiPriority w:val="99"/>
    <w:semiHidden/>
    <w:unhideWhenUsed/>
    <w:rsid w:val="003C1459"/>
  </w:style>
  <w:style w:type="numbering" w:customStyle="1" w:styleId="NoList612">
    <w:name w:val="No List612"/>
    <w:next w:val="a5"/>
    <w:uiPriority w:val="99"/>
    <w:semiHidden/>
    <w:unhideWhenUsed/>
    <w:rsid w:val="003C1459"/>
  </w:style>
  <w:style w:type="numbering" w:customStyle="1" w:styleId="NoList712">
    <w:name w:val="No List712"/>
    <w:next w:val="a5"/>
    <w:uiPriority w:val="99"/>
    <w:semiHidden/>
    <w:unhideWhenUsed/>
    <w:rsid w:val="003C1459"/>
  </w:style>
  <w:style w:type="numbering" w:customStyle="1" w:styleId="NoList812">
    <w:name w:val="No List812"/>
    <w:next w:val="a5"/>
    <w:uiPriority w:val="99"/>
    <w:semiHidden/>
    <w:unhideWhenUsed/>
    <w:rsid w:val="003C1459"/>
  </w:style>
  <w:style w:type="numbering" w:customStyle="1" w:styleId="NoList911">
    <w:name w:val="No List911"/>
    <w:next w:val="a5"/>
    <w:uiPriority w:val="99"/>
    <w:semiHidden/>
    <w:unhideWhenUsed/>
    <w:rsid w:val="003C1459"/>
  </w:style>
  <w:style w:type="numbering" w:customStyle="1" w:styleId="LFO192">
    <w:name w:val="LFO192"/>
    <w:basedOn w:val="a5"/>
    <w:rsid w:val="003C1459"/>
  </w:style>
  <w:style w:type="numbering" w:customStyle="1" w:styleId="NoList101">
    <w:name w:val="No List101"/>
    <w:next w:val="a5"/>
    <w:uiPriority w:val="99"/>
    <w:semiHidden/>
    <w:unhideWhenUsed/>
    <w:rsid w:val="003C1459"/>
  </w:style>
  <w:style w:type="numbering" w:customStyle="1" w:styleId="LFO1911">
    <w:name w:val="LFO1911"/>
    <w:basedOn w:val="a5"/>
    <w:rsid w:val="003C1459"/>
  </w:style>
  <w:style w:type="table" w:customStyle="1" w:styleId="TableGrid123">
    <w:name w:val="Table Grid123"/>
    <w:basedOn w:val="a4"/>
    <w:next w:val="afd"/>
    <w:qFormat/>
    <w:rsid w:val="003C145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5"/>
    <w:uiPriority w:val="99"/>
    <w:semiHidden/>
    <w:rsid w:val="003C1459"/>
  </w:style>
  <w:style w:type="numbering" w:customStyle="1" w:styleId="NoList1113">
    <w:name w:val="No List1113"/>
    <w:next w:val="a5"/>
    <w:uiPriority w:val="99"/>
    <w:semiHidden/>
    <w:unhideWhenUsed/>
    <w:rsid w:val="003C1459"/>
  </w:style>
  <w:style w:type="table" w:customStyle="1" w:styleId="TableGrid222">
    <w:name w:val="Table Grid222"/>
    <w:basedOn w:val="a4"/>
    <w:next w:val="af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a4"/>
    <w:next w:val="afd"/>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5"/>
    <w:semiHidden/>
    <w:rsid w:val="003C1459"/>
  </w:style>
  <w:style w:type="numbering" w:customStyle="1" w:styleId="131">
    <w:name w:val="リストなし13"/>
    <w:next w:val="a5"/>
    <w:uiPriority w:val="99"/>
    <w:semiHidden/>
    <w:unhideWhenUsed/>
    <w:rsid w:val="003C1459"/>
  </w:style>
  <w:style w:type="numbering" w:customStyle="1" w:styleId="1130">
    <w:name w:val="无列表113"/>
    <w:next w:val="a5"/>
    <w:semiHidden/>
    <w:rsid w:val="003C1459"/>
  </w:style>
  <w:style w:type="numbering" w:customStyle="1" w:styleId="1121">
    <w:name w:val="リストなし112"/>
    <w:next w:val="a5"/>
    <w:uiPriority w:val="99"/>
    <w:semiHidden/>
    <w:unhideWhenUsed/>
    <w:rsid w:val="003C1459"/>
  </w:style>
  <w:style w:type="numbering" w:customStyle="1" w:styleId="NoList223">
    <w:name w:val="No List223"/>
    <w:next w:val="a5"/>
    <w:uiPriority w:val="99"/>
    <w:semiHidden/>
    <w:unhideWhenUsed/>
    <w:rsid w:val="003C1459"/>
  </w:style>
  <w:style w:type="numbering" w:customStyle="1" w:styleId="NoList323">
    <w:name w:val="No List323"/>
    <w:next w:val="a5"/>
    <w:uiPriority w:val="99"/>
    <w:semiHidden/>
    <w:unhideWhenUsed/>
    <w:rsid w:val="003C1459"/>
  </w:style>
  <w:style w:type="numbering" w:customStyle="1" w:styleId="NoList422">
    <w:name w:val="No List422"/>
    <w:next w:val="a5"/>
    <w:uiPriority w:val="99"/>
    <w:semiHidden/>
    <w:unhideWhenUsed/>
    <w:rsid w:val="003C1459"/>
  </w:style>
  <w:style w:type="numbering" w:customStyle="1" w:styleId="NoList2112">
    <w:name w:val="No List2112"/>
    <w:next w:val="a5"/>
    <w:uiPriority w:val="99"/>
    <w:semiHidden/>
    <w:unhideWhenUsed/>
    <w:rsid w:val="003C1459"/>
  </w:style>
  <w:style w:type="numbering" w:customStyle="1" w:styleId="NoList3112">
    <w:name w:val="No List3112"/>
    <w:next w:val="a5"/>
    <w:uiPriority w:val="99"/>
    <w:semiHidden/>
    <w:unhideWhenUsed/>
    <w:rsid w:val="003C1459"/>
  </w:style>
  <w:style w:type="numbering" w:customStyle="1" w:styleId="NoList4112">
    <w:name w:val="No List4112"/>
    <w:next w:val="a5"/>
    <w:uiPriority w:val="99"/>
    <w:semiHidden/>
    <w:unhideWhenUsed/>
    <w:rsid w:val="003C1459"/>
  </w:style>
  <w:style w:type="numbering" w:customStyle="1" w:styleId="1112">
    <w:name w:val="无列表1112"/>
    <w:next w:val="a5"/>
    <w:semiHidden/>
    <w:rsid w:val="003C1459"/>
  </w:style>
  <w:style w:type="numbering" w:customStyle="1" w:styleId="NoList11112">
    <w:name w:val="No List11112"/>
    <w:next w:val="a5"/>
    <w:uiPriority w:val="99"/>
    <w:semiHidden/>
    <w:unhideWhenUsed/>
    <w:rsid w:val="003C1459"/>
  </w:style>
  <w:style w:type="numbering" w:customStyle="1" w:styleId="NoList1212">
    <w:name w:val="No List1212"/>
    <w:next w:val="a5"/>
    <w:uiPriority w:val="99"/>
    <w:semiHidden/>
    <w:unhideWhenUsed/>
    <w:rsid w:val="003C1459"/>
  </w:style>
  <w:style w:type="numbering" w:customStyle="1" w:styleId="NoList2212">
    <w:name w:val="No List2212"/>
    <w:next w:val="a5"/>
    <w:uiPriority w:val="99"/>
    <w:semiHidden/>
    <w:unhideWhenUsed/>
    <w:rsid w:val="003C1459"/>
  </w:style>
  <w:style w:type="numbering" w:customStyle="1" w:styleId="NoList3212">
    <w:name w:val="No List3212"/>
    <w:next w:val="a5"/>
    <w:uiPriority w:val="99"/>
    <w:semiHidden/>
    <w:unhideWhenUsed/>
    <w:rsid w:val="003C1459"/>
  </w:style>
  <w:style w:type="numbering" w:customStyle="1" w:styleId="NoList16">
    <w:name w:val="No List16"/>
    <w:next w:val="a5"/>
    <w:uiPriority w:val="99"/>
    <w:semiHidden/>
    <w:unhideWhenUsed/>
    <w:rsid w:val="003C1459"/>
  </w:style>
  <w:style w:type="table" w:customStyle="1" w:styleId="TableGrid15">
    <w:name w:val="Table Grid15"/>
    <w:basedOn w:val="a4"/>
    <w:next w:val="afd"/>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a4"/>
    <w:next w:val="afd"/>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4"/>
    <w:next w:val="afd"/>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4"/>
    <w:next w:val="af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5"/>
    <w:uiPriority w:val="99"/>
    <w:semiHidden/>
    <w:unhideWhenUsed/>
    <w:rsid w:val="003C1459"/>
  </w:style>
  <w:style w:type="numbering" w:customStyle="1" w:styleId="NoList25">
    <w:name w:val="No List25"/>
    <w:next w:val="a5"/>
    <w:uiPriority w:val="99"/>
    <w:semiHidden/>
    <w:unhideWhenUsed/>
    <w:rsid w:val="003C1459"/>
  </w:style>
  <w:style w:type="table" w:customStyle="1" w:styleId="TableGrid44">
    <w:name w:val="Table Grid44"/>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a5"/>
    <w:uiPriority w:val="99"/>
    <w:semiHidden/>
    <w:unhideWhenUsed/>
    <w:rsid w:val="003C1459"/>
  </w:style>
  <w:style w:type="table" w:customStyle="1" w:styleId="TableGrid53">
    <w:name w:val="Table Grid53"/>
    <w:basedOn w:val="a4"/>
    <w:next w:val="afd"/>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5"/>
    <w:uiPriority w:val="99"/>
    <w:semiHidden/>
    <w:unhideWhenUsed/>
    <w:rsid w:val="003C1459"/>
  </w:style>
  <w:style w:type="table" w:customStyle="1" w:styleId="TableGrid63">
    <w:name w:val="Table Grid63"/>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a5"/>
    <w:uiPriority w:val="99"/>
    <w:semiHidden/>
    <w:unhideWhenUsed/>
    <w:rsid w:val="003C1459"/>
  </w:style>
  <w:style w:type="numbering" w:customStyle="1" w:styleId="NoList64">
    <w:name w:val="No List64"/>
    <w:next w:val="a5"/>
    <w:uiPriority w:val="99"/>
    <w:semiHidden/>
    <w:unhideWhenUsed/>
    <w:rsid w:val="003C1459"/>
  </w:style>
  <w:style w:type="numbering" w:customStyle="1" w:styleId="NoList74">
    <w:name w:val="No List74"/>
    <w:next w:val="a5"/>
    <w:uiPriority w:val="99"/>
    <w:semiHidden/>
    <w:unhideWhenUsed/>
    <w:rsid w:val="003C1459"/>
  </w:style>
  <w:style w:type="numbering" w:customStyle="1" w:styleId="NoList83">
    <w:name w:val="No List83"/>
    <w:next w:val="a5"/>
    <w:uiPriority w:val="99"/>
    <w:semiHidden/>
    <w:unhideWhenUsed/>
    <w:rsid w:val="003C1459"/>
  </w:style>
  <w:style w:type="numbering" w:customStyle="1" w:styleId="NoList93">
    <w:name w:val="No List93"/>
    <w:next w:val="a5"/>
    <w:uiPriority w:val="99"/>
    <w:semiHidden/>
    <w:unhideWhenUsed/>
    <w:rsid w:val="003C1459"/>
  </w:style>
  <w:style w:type="table" w:customStyle="1" w:styleId="TableGrid83">
    <w:name w:val="Table Grid83"/>
    <w:basedOn w:val="a4"/>
    <w:next w:val="afd"/>
    <w:uiPriority w:val="39"/>
    <w:qFormat/>
    <w:rsid w:val="003C1459"/>
    <w:pPr>
      <w:spacing w:after="180"/>
    </w:pPr>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a4"/>
    <w:next w:val="afd"/>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5"/>
    <w:uiPriority w:val="99"/>
    <w:semiHidden/>
    <w:unhideWhenUsed/>
    <w:rsid w:val="003C1459"/>
  </w:style>
  <w:style w:type="numbering" w:customStyle="1" w:styleId="NoList214">
    <w:name w:val="No List214"/>
    <w:next w:val="a5"/>
    <w:uiPriority w:val="99"/>
    <w:semiHidden/>
    <w:unhideWhenUsed/>
    <w:rsid w:val="003C1459"/>
  </w:style>
  <w:style w:type="table" w:customStyle="1" w:styleId="TableGrid413">
    <w:name w:val="Table Grid413"/>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a5"/>
    <w:uiPriority w:val="99"/>
    <w:semiHidden/>
    <w:unhideWhenUsed/>
    <w:rsid w:val="003C1459"/>
  </w:style>
  <w:style w:type="numbering" w:customStyle="1" w:styleId="NoList414">
    <w:name w:val="No List414"/>
    <w:next w:val="a5"/>
    <w:uiPriority w:val="99"/>
    <w:semiHidden/>
    <w:unhideWhenUsed/>
    <w:rsid w:val="003C1459"/>
  </w:style>
  <w:style w:type="numbering" w:customStyle="1" w:styleId="NoList513">
    <w:name w:val="No List513"/>
    <w:next w:val="a5"/>
    <w:uiPriority w:val="99"/>
    <w:semiHidden/>
    <w:unhideWhenUsed/>
    <w:rsid w:val="003C1459"/>
  </w:style>
  <w:style w:type="numbering" w:customStyle="1" w:styleId="NoList613">
    <w:name w:val="No List613"/>
    <w:next w:val="a5"/>
    <w:uiPriority w:val="99"/>
    <w:semiHidden/>
    <w:unhideWhenUsed/>
    <w:rsid w:val="003C1459"/>
  </w:style>
  <w:style w:type="numbering" w:customStyle="1" w:styleId="NoList713">
    <w:name w:val="No List713"/>
    <w:next w:val="a5"/>
    <w:uiPriority w:val="99"/>
    <w:semiHidden/>
    <w:unhideWhenUsed/>
    <w:rsid w:val="003C1459"/>
  </w:style>
  <w:style w:type="numbering" w:customStyle="1" w:styleId="NoList813">
    <w:name w:val="No List813"/>
    <w:next w:val="a5"/>
    <w:uiPriority w:val="99"/>
    <w:semiHidden/>
    <w:unhideWhenUsed/>
    <w:rsid w:val="003C1459"/>
  </w:style>
  <w:style w:type="numbering" w:customStyle="1" w:styleId="NoList912">
    <w:name w:val="No List912"/>
    <w:next w:val="a5"/>
    <w:uiPriority w:val="99"/>
    <w:semiHidden/>
    <w:unhideWhenUsed/>
    <w:rsid w:val="003C1459"/>
  </w:style>
  <w:style w:type="numbering" w:customStyle="1" w:styleId="LFO193">
    <w:name w:val="LFO193"/>
    <w:basedOn w:val="a5"/>
    <w:rsid w:val="003C1459"/>
  </w:style>
  <w:style w:type="numbering" w:customStyle="1" w:styleId="NoList102">
    <w:name w:val="No List102"/>
    <w:next w:val="a5"/>
    <w:uiPriority w:val="99"/>
    <w:semiHidden/>
    <w:unhideWhenUsed/>
    <w:rsid w:val="003C1459"/>
  </w:style>
  <w:style w:type="numbering" w:customStyle="1" w:styleId="LFO1912">
    <w:name w:val="LFO1912"/>
    <w:basedOn w:val="a5"/>
    <w:rsid w:val="003C1459"/>
  </w:style>
  <w:style w:type="table" w:customStyle="1" w:styleId="TableGrid124">
    <w:name w:val="Table Grid124"/>
    <w:basedOn w:val="a4"/>
    <w:next w:val="afd"/>
    <w:qFormat/>
    <w:rsid w:val="003C145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5"/>
    <w:uiPriority w:val="99"/>
    <w:semiHidden/>
    <w:rsid w:val="003C1459"/>
  </w:style>
  <w:style w:type="numbering" w:customStyle="1" w:styleId="NoList1114">
    <w:name w:val="No List1114"/>
    <w:next w:val="a5"/>
    <w:uiPriority w:val="99"/>
    <w:semiHidden/>
    <w:unhideWhenUsed/>
    <w:rsid w:val="003C1459"/>
  </w:style>
  <w:style w:type="table" w:customStyle="1" w:styleId="TableGrid223">
    <w:name w:val="Table Grid223"/>
    <w:basedOn w:val="a4"/>
    <w:next w:val="af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4"/>
    <w:next w:val="afd"/>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5"/>
    <w:semiHidden/>
    <w:rsid w:val="003C1459"/>
  </w:style>
  <w:style w:type="numbering" w:customStyle="1" w:styleId="141">
    <w:name w:val="リストなし14"/>
    <w:next w:val="a5"/>
    <w:uiPriority w:val="99"/>
    <w:semiHidden/>
    <w:unhideWhenUsed/>
    <w:rsid w:val="003C1459"/>
  </w:style>
  <w:style w:type="numbering" w:customStyle="1" w:styleId="1140">
    <w:name w:val="无列表114"/>
    <w:next w:val="a5"/>
    <w:semiHidden/>
    <w:rsid w:val="003C1459"/>
  </w:style>
  <w:style w:type="numbering" w:customStyle="1" w:styleId="1131">
    <w:name w:val="リストなし113"/>
    <w:next w:val="a5"/>
    <w:uiPriority w:val="99"/>
    <w:semiHidden/>
    <w:unhideWhenUsed/>
    <w:rsid w:val="003C1459"/>
  </w:style>
  <w:style w:type="numbering" w:customStyle="1" w:styleId="NoList224">
    <w:name w:val="No List224"/>
    <w:next w:val="a5"/>
    <w:uiPriority w:val="99"/>
    <w:semiHidden/>
    <w:unhideWhenUsed/>
    <w:rsid w:val="003C1459"/>
  </w:style>
  <w:style w:type="numbering" w:customStyle="1" w:styleId="NoList324">
    <w:name w:val="No List324"/>
    <w:next w:val="a5"/>
    <w:uiPriority w:val="99"/>
    <w:semiHidden/>
    <w:unhideWhenUsed/>
    <w:rsid w:val="003C1459"/>
  </w:style>
  <w:style w:type="numbering" w:customStyle="1" w:styleId="NoList423">
    <w:name w:val="No List423"/>
    <w:next w:val="a5"/>
    <w:uiPriority w:val="99"/>
    <w:semiHidden/>
    <w:unhideWhenUsed/>
    <w:rsid w:val="003C1459"/>
  </w:style>
  <w:style w:type="numbering" w:customStyle="1" w:styleId="NoList2113">
    <w:name w:val="No List2113"/>
    <w:next w:val="a5"/>
    <w:uiPriority w:val="99"/>
    <w:semiHidden/>
    <w:unhideWhenUsed/>
    <w:rsid w:val="003C1459"/>
  </w:style>
  <w:style w:type="numbering" w:customStyle="1" w:styleId="NoList3113">
    <w:name w:val="No List3113"/>
    <w:next w:val="a5"/>
    <w:uiPriority w:val="99"/>
    <w:semiHidden/>
    <w:unhideWhenUsed/>
    <w:rsid w:val="003C1459"/>
  </w:style>
  <w:style w:type="numbering" w:customStyle="1" w:styleId="NoList4113">
    <w:name w:val="No List4113"/>
    <w:next w:val="a5"/>
    <w:uiPriority w:val="99"/>
    <w:semiHidden/>
    <w:unhideWhenUsed/>
    <w:rsid w:val="003C1459"/>
  </w:style>
  <w:style w:type="numbering" w:customStyle="1" w:styleId="1113">
    <w:name w:val="无列表1113"/>
    <w:next w:val="a5"/>
    <w:semiHidden/>
    <w:rsid w:val="003C1459"/>
  </w:style>
  <w:style w:type="numbering" w:customStyle="1" w:styleId="NoList11113">
    <w:name w:val="No List11113"/>
    <w:next w:val="a5"/>
    <w:uiPriority w:val="99"/>
    <w:semiHidden/>
    <w:unhideWhenUsed/>
    <w:rsid w:val="003C1459"/>
  </w:style>
  <w:style w:type="numbering" w:customStyle="1" w:styleId="NoList1213">
    <w:name w:val="No List1213"/>
    <w:next w:val="a5"/>
    <w:uiPriority w:val="99"/>
    <w:semiHidden/>
    <w:unhideWhenUsed/>
    <w:rsid w:val="003C1459"/>
  </w:style>
  <w:style w:type="numbering" w:customStyle="1" w:styleId="NoList2213">
    <w:name w:val="No List2213"/>
    <w:next w:val="a5"/>
    <w:uiPriority w:val="99"/>
    <w:semiHidden/>
    <w:unhideWhenUsed/>
    <w:rsid w:val="003C1459"/>
  </w:style>
  <w:style w:type="numbering" w:customStyle="1" w:styleId="NoList3213">
    <w:name w:val="No List3213"/>
    <w:next w:val="a5"/>
    <w:uiPriority w:val="99"/>
    <w:semiHidden/>
    <w:unhideWhenUsed/>
    <w:rsid w:val="003C1459"/>
  </w:style>
  <w:style w:type="table" w:customStyle="1" w:styleId="212">
    <w:name w:val="古典型 21"/>
    <w:basedOn w:val="a4"/>
    <w:next w:val="2e"/>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
    <w:name w:val="Table Classic 211"/>
    <w:basedOn w:val="a4"/>
    <w:next w:val="2e"/>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88">
    <w:name w:val="_Style 88"/>
    <w:uiPriority w:val="99"/>
    <w:semiHidden/>
    <w:qFormat/>
    <w:rsid w:val="003C1459"/>
    <w:pPr>
      <w:spacing w:after="160" w:line="259" w:lineRule="auto"/>
    </w:pPr>
    <w:rPr>
      <w:rFonts w:ascii="Times New Roman" w:eastAsia="MS Mincho" w:hAnsi="Times New Roman"/>
      <w:lang w:val="en-GB" w:eastAsia="en-US"/>
    </w:rPr>
  </w:style>
  <w:style w:type="character" w:customStyle="1" w:styleId="Style105">
    <w:name w:val="_Style 105"/>
    <w:uiPriority w:val="31"/>
    <w:qFormat/>
    <w:rsid w:val="003C1459"/>
    <w:rPr>
      <w:smallCaps/>
      <w:color w:val="5A5A5A"/>
    </w:rPr>
  </w:style>
  <w:style w:type="paragraph" w:customStyle="1" w:styleId="Style90">
    <w:name w:val="_Style 90"/>
    <w:uiPriority w:val="99"/>
    <w:semiHidden/>
    <w:qFormat/>
    <w:rsid w:val="003C1459"/>
    <w:pPr>
      <w:spacing w:after="160" w:line="259" w:lineRule="auto"/>
    </w:pPr>
    <w:rPr>
      <w:rFonts w:ascii="Times New Roman" w:eastAsia="MS Mincho" w:hAnsi="Times New Roman"/>
      <w:lang w:val="en-GB" w:eastAsia="en-US"/>
    </w:rPr>
  </w:style>
  <w:style w:type="character" w:customStyle="1" w:styleId="Style113">
    <w:name w:val="_Style 113"/>
    <w:uiPriority w:val="31"/>
    <w:qFormat/>
    <w:rsid w:val="003C1459"/>
    <w:rPr>
      <w:smallCaps/>
      <w:color w:val="5A5A5A"/>
    </w:rPr>
  </w:style>
  <w:style w:type="table" w:customStyle="1" w:styleId="TableGrid25">
    <w:name w:val="Table Grid25"/>
    <w:basedOn w:val="a4"/>
    <w:next w:val="afd"/>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 Title Char"/>
    <w:qFormat/>
    <w:rsid w:val="003C1459"/>
    <w:rPr>
      <w:rFonts w:ascii="Arial" w:hAnsi="Arial"/>
      <w:lang w:val="en-GB" w:eastAsia="en-US" w:bidi="ar-SA"/>
    </w:rPr>
  </w:style>
  <w:style w:type="character" w:customStyle="1" w:styleId="p1">
    <w:name w:val="p1"/>
    <w:qFormat/>
    <w:rsid w:val="003C1459"/>
  </w:style>
  <w:style w:type="character" w:customStyle="1" w:styleId="e-031">
    <w:name w:val="e-031"/>
    <w:qFormat/>
    <w:rsid w:val="003C1459"/>
    <w:rPr>
      <w:i/>
      <w:iCs/>
    </w:rPr>
  </w:style>
  <w:style w:type="paragraph" w:customStyle="1" w:styleId="Revision1">
    <w:name w:val="Revision1"/>
    <w:hidden/>
    <w:uiPriority w:val="99"/>
    <w:semiHidden/>
    <w:qFormat/>
    <w:rsid w:val="003C1459"/>
    <w:rPr>
      <w:rFonts w:ascii="Times New Roman" w:eastAsia="Batang" w:hAnsi="Times New Roman"/>
      <w:lang w:val="en-GB" w:eastAsia="en-US"/>
    </w:rPr>
  </w:style>
  <w:style w:type="character" w:customStyle="1" w:styleId="hps">
    <w:name w:val="hps"/>
    <w:qFormat/>
    <w:rsid w:val="003C1459"/>
  </w:style>
  <w:style w:type="character" w:customStyle="1" w:styleId="IntenseEmphasis1">
    <w:name w:val="Intense Emphasis1"/>
    <w:basedOn w:val="a3"/>
    <w:uiPriority w:val="21"/>
    <w:qFormat/>
    <w:rsid w:val="003C1459"/>
    <w:rPr>
      <w:b/>
      <w:bCs/>
      <w:i/>
      <w:iCs/>
      <w:color w:val="4F81BD"/>
    </w:rPr>
  </w:style>
  <w:style w:type="character" w:customStyle="1" w:styleId="EditorsNoteChar1">
    <w:name w:val="Editor's Note Char1"/>
    <w:qFormat/>
    <w:rsid w:val="003C1459"/>
    <w:rPr>
      <w:rFonts w:ascii="Times New Roman" w:hAnsi="Times New Roman"/>
      <w:color w:val="FF0000"/>
      <w:lang w:val="en-GB" w:eastAsia="en-US"/>
    </w:rPr>
  </w:style>
  <w:style w:type="paragraph" w:customStyle="1" w:styleId="1114">
    <w:name w:val="修订111"/>
    <w:hidden/>
    <w:uiPriority w:val="99"/>
    <w:semiHidden/>
    <w:qFormat/>
    <w:rsid w:val="003C1459"/>
    <w:rPr>
      <w:rFonts w:ascii="Times New Roman" w:eastAsia="Batang" w:hAnsi="Times New Roman"/>
      <w:lang w:val="en-GB" w:eastAsia="en-US"/>
    </w:rPr>
  </w:style>
  <w:style w:type="character" w:customStyle="1" w:styleId="TAHChar">
    <w:name w:val="TAH Char"/>
    <w:qFormat/>
    <w:locked/>
    <w:rsid w:val="003C1459"/>
    <w:rPr>
      <w:rFonts w:ascii="Arial" w:hAnsi="Arial" w:cs="Arial"/>
      <w:b/>
      <w:sz w:val="18"/>
      <w:lang w:val="en-GB"/>
    </w:rPr>
  </w:style>
  <w:style w:type="character" w:customStyle="1" w:styleId="IntenseEmphasis2">
    <w:name w:val="Intense Emphasis2"/>
    <w:uiPriority w:val="21"/>
    <w:qFormat/>
    <w:rsid w:val="003C1459"/>
    <w:rPr>
      <w:b/>
      <w:bCs/>
      <w:i/>
      <w:iCs/>
      <w:color w:val="4F81BD"/>
    </w:rPr>
  </w:style>
  <w:style w:type="paragraph" w:customStyle="1" w:styleId="TOCHeading1">
    <w:name w:val="TOC Heading1"/>
    <w:basedOn w:val="11"/>
    <w:next w:val="a2"/>
    <w:uiPriority w:val="39"/>
    <w:unhideWhenUsed/>
    <w:qFormat/>
    <w:rsid w:val="003C1459"/>
    <w:pPr>
      <w:pBdr>
        <w:top w:val="none" w:sz="0" w:space="0" w:color="auto"/>
      </w:pBdr>
      <w:overflowPunct w:val="0"/>
      <w:autoSpaceDE w:val="0"/>
      <w:autoSpaceDN w:val="0"/>
      <w:adjustRightInd w:val="0"/>
      <w:spacing w:before="480" w:after="0" w:line="276" w:lineRule="auto"/>
      <w:ind w:left="0" w:firstLine="0"/>
      <w:textAlignment w:val="baseline"/>
      <w:outlineLvl w:val="9"/>
    </w:pPr>
    <w:rPr>
      <w:rFonts w:ascii="Cambria" w:hAnsi="Cambria"/>
      <w:b/>
      <w:bCs/>
      <w:color w:val="365F91"/>
      <w:sz w:val="28"/>
      <w:szCs w:val="28"/>
      <w:lang w:val="en-US" w:eastAsia="en-GB"/>
    </w:rPr>
  </w:style>
  <w:style w:type="character" w:customStyle="1" w:styleId="normaltextrun">
    <w:name w:val="normaltextrun"/>
    <w:basedOn w:val="a3"/>
    <w:qFormat/>
    <w:rsid w:val="003C1459"/>
  </w:style>
  <w:style w:type="character" w:customStyle="1" w:styleId="search-word-mail">
    <w:name w:val="search-word-mail"/>
    <w:qFormat/>
    <w:rsid w:val="003C1459"/>
  </w:style>
  <w:style w:type="character" w:customStyle="1" w:styleId="SubtleReference1">
    <w:name w:val="Subtle Reference1"/>
    <w:uiPriority w:val="31"/>
    <w:qFormat/>
    <w:rsid w:val="003C1459"/>
    <w:rPr>
      <w:smallCaps/>
      <w:color w:val="5A5A5A"/>
    </w:rPr>
  </w:style>
  <w:style w:type="character" w:customStyle="1" w:styleId="Char11">
    <w:name w:val="脚注文本 Char1"/>
    <w:aliases w:val="footnote text41 Char1"/>
    <w:basedOn w:val="a3"/>
    <w:semiHidden/>
    <w:qFormat/>
    <w:rsid w:val="003C1459"/>
    <w:rPr>
      <w:rFonts w:ascii="Times New Roman" w:eastAsia="Times New Roman" w:hAnsi="Times New Roman"/>
      <w:sz w:val="18"/>
      <w:szCs w:val="18"/>
      <w:lang w:val="en-GB" w:eastAsia="en-GB"/>
    </w:rPr>
  </w:style>
  <w:style w:type="character" w:customStyle="1" w:styleId="word">
    <w:name w:val="word"/>
    <w:basedOn w:val="a3"/>
    <w:qFormat/>
    <w:rsid w:val="003C1459"/>
  </w:style>
  <w:style w:type="character" w:customStyle="1" w:styleId="1f1">
    <w:name w:val="未处理的提及1"/>
    <w:basedOn w:val="a3"/>
    <w:uiPriority w:val="99"/>
    <w:semiHidden/>
    <w:qFormat/>
    <w:rsid w:val="003C1459"/>
    <w:rPr>
      <w:color w:val="605E5C"/>
      <w:shd w:val="clear" w:color="auto" w:fill="E1DFDD"/>
    </w:rPr>
  </w:style>
  <w:style w:type="character" w:customStyle="1" w:styleId="affff5">
    <w:name w:val="首标题"/>
    <w:qFormat/>
    <w:rsid w:val="003C1459"/>
    <w:rPr>
      <w:rFonts w:ascii="Arial" w:eastAsia="宋体" w:hAnsi="Arial"/>
      <w:sz w:val="24"/>
      <w:lang w:val="en-US" w:eastAsia="zh-CN" w:bidi="ar-SA"/>
    </w:rPr>
  </w:style>
  <w:style w:type="character" w:customStyle="1" w:styleId="B1Car">
    <w:name w:val="B1+ Car"/>
    <w:link w:val="B1"/>
    <w:qFormat/>
    <w:rsid w:val="003C1459"/>
    <w:rPr>
      <w:rFonts w:ascii="Times New Roman" w:eastAsia="MS Mincho" w:hAnsi="Times New Roman"/>
      <w:lang w:val="en-GB" w:eastAsia="en-GB"/>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basedOn w:val="a3"/>
    <w:semiHidden/>
    <w:qFormat/>
    <w:rsid w:val="003C1459"/>
    <w:rPr>
      <w:rFonts w:ascii="Times New Roman" w:hAnsi="Times New Roman"/>
      <w:lang w:val="en-GB" w:eastAsia="en-US"/>
    </w:rPr>
  </w:style>
  <w:style w:type="character" w:customStyle="1" w:styleId="UnresolvedMention4">
    <w:name w:val="Unresolved Mention4"/>
    <w:basedOn w:val="a3"/>
    <w:uiPriority w:val="99"/>
    <w:unhideWhenUsed/>
    <w:qFormat/>
    <w:rsid w:val="003C1459"/>
    <w:rPr>
      <w:color w:val="605E5C"/>
      <w:shd w:val="clear" w:color="auto" w:fill="E1DFDD"/>
    </w:rPr>
  </w:style>
  <w:style w:type="paragraph" w:customStyle="1" w:styleId="Style86">
    <w:name w:val="_Style 86"/>
    <w:uiPriority w:val="99"/>
    <w:semiHidden/>
    <w:qFormat/>
    <w:rsid w:val="003C1459"/>
    <w:pPr>
      <w:spacing w:after="160" w:line="259" w:lineRule="auto"/>
    </w:pPr>
    <w:rPr>
      <w:rFonts w:ascii="Times New Roman" w:eastAsia="MS Mincho" w:hAnsi="Times New Roman"/>
      <w:lang w:val="en-GB" w:eastAsia="en-US"/>
    </w:rPr>
  </w:style>
  <w:style w:type="paragraph" w:customStyle="1" w:styleId="tac00">
    <w:name w:val="tac0"/>
    <w:basedOn w:val="a2"/>
    <w:qFormat/>
    <w:rsid w:val="003C1459"/>
    <w:pPr>
      <w:keepNext/>
      <w:overflowPunct w:val="0"/>
      <w:autoSpaceDE w:val="0"/>
      <w:autoSpaceDN w:val="0"/>
      <w:adjustRightInd w:val="0"/>
      <w:spacing w:after="0"/>
      <w:jc w:val="center"/>
      <w:textAlignment w:val="baseline"/>
    </w:pPr>
    <w:rPr>
      <w:rFonts w:ascii="Arial" w:eastAsia="Calibri" w:hAnsi="Arial" w:cs="Arial"/>
      <w:lang w:val="fi-FI" w:eastAsia="fi-FI"/>
    </w:rPr>
  </w:style>
  <w:style w:type="paragraph" w:customStyle="1" w:styleId="tah00">
    <w:name w:val="tah0"/>
    <w:basedOn w:val="a2"/>
    <w:qFormat/>
    <w:rsid w:val="003C1459"/>
    <w:pPr>
      <w:keepNext/>
      <w:widowControl w:val="0"/>
      <w:overflowPunct w:val="0"/>
      <w:autoSpaceDE w:val="0"/>
      <w:autoSpaceDN w:val="0"/>
      <w:adjustRightInd w:val="0"/>
      <w:spacing w:after="0"/>
      <w:jc w:val="center"/>
      <w:textAlignment w:val="baseline"/>
    </w:pPr>
    <w:rPr>
      <w:rFonts w:ascii="Intel Clear" w:hAnsi="Intel Clear" w:cs="Intel Clear"/>
      <w:b/>
      <w:bCs/>
      <w:kern w:val="2"/>
      <w:sz w:val="21"/>
      <w:szCs w:val="22"/>
      <w:lang w:val="fi-FI" w:eastAsia="fi-FI"/>
    </w:rPr>
  </w:style>
  <w:style w:type="paragraph" w:customStyle="1" w:styleId="arial">
    <w:name w:val="arial"/>
    <w:basedOn w:val="TAL"/>
    <w:qFormat/>
    <w:rsid w:val="003C1459"/>
    <w:pPr>
      <w:overflowPunct w:val="0"/>
      <w:autoSpaceDE w:val="0"/>
      <w:autoSpaceDN w:val="0"/>
      <w:adjustRightInd w:val="0"/>
      <w:textAlignment w:val="baseline"/>
    </w:pPr>
    <w:rPr>
      <w:lang w:eastAsia="en-GB"/>
    </w:rPr>
  </w:style>
  <w:style w:type="character" w:customStyle="1" w:styleId="2f0">
    <w:name w:val="明显强调2"/>
    <w:uiPriority w:val="21"/>
    <w:qFormat/>
    <w:rsid w:val="003C1459"/>
    <w:rPr>
      <w:b/>
      <w:bCs/>
      <w:i/>
      <w:iCs/>
      <w:color w:val="4F81BD"/>
    </w:rPr>
  </w:style>
  <w:style w:type="paragraph" w:customStyle="1" w:styleId="124">
    <w:name w:val="修订12"/>
    <w:hidden/>
    <w:semiHidden/>
    <w:qFormat/>
    <w:rsid w:val="003C1459"/>
    <w:rPr>
      <w:rFonts w:ascii="Times New Roman" w:eastAsia="Batang" w:hAnsi="Times New Roman"/>
      <w:lang w:val="en-GB" w:eastAsia="en-US"/>
    </w:rPr>
  </w:style>
  <w:style w:type="paragraph" w:styleId="affff6">
    <w:name w:val="macro"/>
    <w:link w:val="affff7"/>
    <w:uiPriority w:val="99"/>
    <w:qFormat/>
    <w:rsid w:val="003C145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jc w:val="center"/>
    </w:pPr>
    <w:rPr>
      <w:rFonts w:ascii="Courier New" w:eastAsia="宋体" w:hAnsi="Courier New"/>
      <w:kern w:val="2"/>
      <w:sz w:val="24"/>
      <w:lang w:val="en-US" w:eastAsia="zh-CN"/>
    </w:rPr>
  </w:style>
  <w:style w:type="character" w:customStyle="1" w:styleId="affff7">
    <w:name w:val="宏文本 字符"/>
    <w:basedOn w:val="a3"/>
    <w:link w:val="affff6"/>
    <w:uiPriority w:val="99"/>
    <w:qFormat/>
    <w:rsid w:val="003C1459"/>
    <w:rPr>
      <w:rFonts w:ascii="Courier New" w:eastAsia="宋体" w:hAnsi="Courier New"/>
      <w:kern w:val="2"/>
      <w:sz w:val="24"/>
      <w:lang w:val="en-US" w:eastAsia="zh-CN"/>
    </w:rPr>
  </w:style>
  <w:style w:type="paragraph" w:styleId="82">
    <w:name w:val="index 8"/>
    <w:basedOn w:val="a2"/>
    <w:next w:val="a2"/>
    <w:uiPriority w:val="99"/>
    <w:qFormat/>
    <w:rsid w:val="003C1459"/>
    <w:pPr>
      <w:widowControl w:val="0"/>
      <w:overflowPunct w:val="0"/>
      <w:autoSpaceDE w:val="0"/>
      <w:autoSpaceDN w:val="0"/>
      <w:adjustRightInd w:val="0"/>
      <w:spacing w:beforeLines="10" w:before="80" w:afterLines="10" w:after="80"/>
      <w:ind w:leftChars="1400" w:left="1400" w:hanging="578"/>
      <w:jc w:val="both"/>
      <w:textAlignment w:val="baseline"/>
    </w:pPr>
    <w:rPr>
      <w:rFonts w:eastAsia="宋体"/>
      <w:kern w:val="2"/>
      <w:sz w:val="21"/>
      <w:szCs w:val="24"/>
      <w:lang w:val="en-US" w:eastAsia="zh-CN"/>
    </w:rPr>
  </w:style>
  <w:style w:type="paragraph" w:styleId="57">
    <w:name w:val="index 5"/>
    <w:basedOn w:val="a2"/>
    <w:next w:val="a2"/>
    <w:uiPriority w:val="99"/>
    <w:qFormat/>
    <w:rsid w:val="003C1459"/>
    <w:pPr>
      <w:widowControl w:val="0"/>
      <w:overflowPunct w:val="0"/>
      <w:autoSpaceDE w:val="0"/>
      <w:autoSpaceDN w:val="0"/>
      <w:adjustRightInd w:val="0"/>
      <w:spacing w:beforeLines="10" w:before="80" w:afterLines="10" w:after="80"/>
      <w:ind w:leftChars="800" w:left="800" w:hanging="578"/>
      <w:jc w:val="both"/>
      <w:textAlignment w:val="baseline"/>
    </w:pPr>
    <w:rPr>
      <w:rFonts w:eastAsia="宋体"/>
      <w:kern w:val="2"/>
      <w:sz w:val="21"/>
      <w:szCs w:val="24"/>
      <w:lang w:val="en-US" w:eastAsia="zh-CN"/>
    </w:rPr>
  </w:style>
  <w:style w:type="paragraph" w:styleId="64">
    <w:name w:val="index 6"/>
    <w:basedOn w:val="a2"/>
    <w:next w:val="a2"/>
    <w:uiPriority w:val="99"/>
    <w:qFormat/>
    <w:rsid w:val="003C1459"/>
    <w:pPr>
      <w:widowControl w:val="0"/>
      <w:overflowPunct w:val="0"/>
      <w:autoSpaceDE w:val="0"/>
      <w:autoSpaceDN w:val="0"/>
      <w:adjustRightInd w:val="0"/>
      <w:spacing w:beforeLines="10" w:before="80" w:afterLines="10" w:after="80"/>
      <w:ind w:leftChars="1000" w:left="1000" w:hanging="578"/>
      <w:jc w:val="both"/>
      <w:textAlignment w:val="baseline"/>
    </w:pPr>
    <w:rPr>
      <w:rFonts w:eastAsia="宋体"/>
      <w:kern w:val="2"/>
      <w:sz w:val="21"/>
      <w:szCs w:val="24"/>
      <w:lang w:val="en-US" w:eastAsia="zh-CN"/>
    </w:rPr>
  </w:style>
  <w:style w:type="paragraph" w:styleId="48">
    <w:name w:val="index 4"/>
    <w:basedOn w:val="a2"/>
    <w:next w:val="a2"/>
    <w:uiPriority w:val="99"/>
    <w:qFormat/>
    <w:rsid w:val="003C1459"/>
    <w:pPr>
      <w:widowControl w:val="0"/>
      <w:overflowPunct w:val="0"/>
      <w:autoSpaceDE w:val="0"/>
      <w:autoSpaceDN w:val="0"/>
      <w:adjustRightInd w:val="0"/>
      <w:spacing w:beforeLines="10" w:before="80" w:afterLines="10" w:after="80"/>
      <w:ind w:leftChars="600" w:left="600" w:hanging="578"/>
      <w:jc w:val="both"/>
      <w:textAlignment w:val="baseline"/>
    </w:pPr>
    <w:rPr>
      <w:rFonts w:eastAsia="宋体"/>
      <w:kern w:val="2"/>
      <w:sz w:val="21"/>
      <w:szCs w:val="24"/>
      <w:lang w:val="en-US" w:eastAsia="zh-CN"/>
    </w:rPr>
  </w:style>
  <w:style w:type="paragraph" w:styleId="3e">
    <w:name w:val="index 3"/>
    <w:basedOn w:val="a2"/>
    <w:next w:val="a2"/>
    <w:uiPriority w:val="99"/>
    <w:qFormat/>
    <w:rsid w:val="003C1459"/>
    <w:pPr>
      <w:widowControl w:val="0"/>
      <w:overflowPunct w:val="0"/>
      <w:autoSpaceDE w:val="0"/>
      <w:autoSpaceDN w:val="0"/>
      <w:adjustRightInd w:val="0"/>
      <w:spacing w:beforeLines="10" w:before="80" w:afterLines="10" w:after="80"/>
      <w:ind w:leftChars="400" w:left="400" w:hanging="578"/>
      <w:jc w:val="both"/>
      <w:textAlignment w:val="baseline"/>
    </w:pPr>
    <w:rPr>
      <w:rFonts w:eastAsia="宋体"/>
      <w:kern w:val="2"/>
      <w:sz w:val="21"/>
      <w:szCs w:val="24"/>
      <w:lang w:val="en-US" w:eastAsia="zh-CN"/>
    </w:rPr>
  </w:style>
  <w:style w:type="paragraph" w:styleId="72">
    <w:name w:val="index 7"/>
    <w:basedOn w:val="a2"/>
    <w:next w:val="a2"/>
    <w:uiPriority w:val="99"/>
    <w:qFormat/>
    <w:rsid w:val="003C1459"/>
    <w:pPr>
      <w:widowControl w:val="0"/>
      <w:overflowPunct w:val="0"/>
      <w:autoSpaceDE w:val="0"/>
      <w:autoSpaceDN w:val="0"/>
      <w:adjustRightInd w:val="0"/>
      <w:spacing w:beforeLines="10" w:before="80" w:afterLines="10" w:after="80"/>
      <w:ind w:leftChars="1200" w:left="1200" w:hanging="578"/>
      <w:jc w:val="both"/>
      <w:textAlignment w:val="baseline"/>
    </w:pPr>
    <w:rPr>
      <w:rFonts w:eastAsia="宋体"/>
      <w:kern w:val="2"/>
      <w:sz w:val="21"/>
      <w:szCs w:val="24"/>
      <w:lang w:val="en-US" w:eastAsia="zh-CN"/>
    </w:rPr>
  </w:style>
  <w:style w:type="paragraph" w:styleId="92">
    <w:name w:val="index 9"/>
    <w:basedOn w:val="a2"/>
    <w:next w:val="a2"/>
    <w:uiPriority w:val="99"/>
    <w:qFormat/>
    <w:rsid w:val="003C1459"/>
    <w:pPr>
      <w:widowControl w:val="0"/>
      <w:overflowPunct w:val="0"/>
      <w:autoSpaceDE w:val="0"/>
      <w:autoSpaceDN w:val="0"/>
      <w:adjustRightInd w:val="0"/>
      <w:spacing w:beforeLines="10" w:before="80" w:afterLines="10" w:after="80"/>
      <w:ind w:leftChars="1600" w:left="1600" w:hanging="578"/>
      <w:jc w:val="both"/>
      <w:textAlignment w:val="baseline"/>
    </w:pPr>
    <w:rPr>
      <w:rFonts w:eastAsia="宋体"/>
      <w:kern w:val="2"/>
      <w:sz w:val="21"/>
      <w:szCs w:val="24"/>
      <w:lang w:val="en-US" w:eastAsia="zh-CN"/>
    </w:rPr>
  </w:style>
  <w:style w:type="paragraph" w:customStyle="1" w:styleId="affff8">
    <w:name w:val="参考资料列表"/>
    <w:basedOn w:val="ad"/>
    <w:link w:val="Char3"/>
    <w:qFormat/>
    <w:rsid w:val="003C1459"/>
    <w:pPr>
      <w:overflowPunct w:val="0"/>
      <w:autoSpaceDE w:val="0"/>
      <w:autoSpaceDN w:val="0"/>
      <w:adjustRightInd w:val="0"/>
      <w:spacing w:before="80" w:after="80"/>
      <w:ind w:left="680" w:hanging="567"/>
      <w:jc w:val="both"/>
      <w:textAlignment w:val="baseline"/>
    </w:pPr>
    <w:rPr>
      <w:rFonts w:eastAsia="宋体"/>
      <w:sz w:val="21"/>
      <w:szCs w:val="22"/>
      <w:lang w:eastAsia="zh-CN"/>
    </w:rPr>
  </w:style>
  <w:style w:type="character" w:customStyle="1" w:styleId="Char3">
    <w:name w:val="参考资料列表 Char"/>
    <w:link w:val="affff8"/>
    <w:qFormat/>
    <w:rsid w:val="003C1459"/>
    <w:rPr>
      <w:rFonts w:ascii="Times New Roman" w:eastAsia="宋体" w:hAnsi="Times New Roman"/>
      <w:sz w:val="21"/>
      <w:szCs w:val="22"/>
      <w:lang w:val="en-GB" w:eastAsia="zh-CN"/>
    </w:rPr>
  </w:style>
  <w:style w:type="character" w:customStyle="1" w:styleId="affff9">
    <w:name w:val="文稿抬头"/>
    <w:qFormat/>
    <w:rsid w:val="003C1459"/>
    <w:rPr>
      <w:rFonts w:eastAsia="MS Mincho"/>
      <w:b/>
      <w:bCs/>
      <w:sz w:val="24"/>
    </w:rPr>
  </w:style>
  <w:style w:type="paragraph" w:customStyle="1" w:styleId="Revisin">
    <w:name w:val="Revisión"/>
    <w:hidden/>
    <w:uiPriority w:val="99"/>
    <w:semiHidden/>
    <w:qFormat/>
    <w:rsid w:val="003C1459"/>
    <w:pPr>
      <w:spacing w:before="180" w:after="180"/>
      <w:ind w:left="1134" w:hanging="1134"/>
      <w:jc w:val="both"/>
    </w:pPr>
    <w:rPr>
      <w:rFonts w:ascii="Times New Roman" w:eastAsia="宋体" w:hAnsi="Times New Roman"/>
      <w:lang w:val="en-GB" w:eastAsia="en-US"/>
    </w:rPr>
  </w:style>
  <w:style w:type="paragraph" w:customStyle="1" w:styleId="affffa">
    <w:name w:val="文稿标题"/>
    <w:basedOn w:val="a2"/>
    <w:uiPriority w:val="99"/>
    <w:qFormat/>
    <w:rsid w:val="003C1459"/>
    <w:pPr>
      <w:overflowPunct w:val="0"/>
      <w:autoSpaceDE w:val="0"/>
      <w:autoSpaceDN w:val="0"/>
      <w:adjustRightInd w:val="0"/>
      <w:spacing w:before="80" w:after="80"/>
      <w:ind w:left="1979" w:hanging="1979"/>
      <w:jc w:val="both"/>
      <w:textAlignment w:val="baseline"/>
    </w:pPr>
    <w:rPr>
      <w:rFonts w:eastAsia="宋体" w:cs="宋体"/>
      <w:b/>
      <w:sz w:val="24"/>
      <w:lang w:eastAsia="zh-CN"/>
    </w:rPr>
  </w:style>
  <w:style w:type="paragraph" w:customStyle="1" w:styleId="affffb">
    <w:name w:val="标题线"/>
    <w:basedOn w:val="a2"/>
    <w:uiPriority w:val="99"/>
    <w:qFormat/>
    <w:rsid w:val="003C1459"/>
    <w:pPr>
      <w:pBdr>
        <w:bottom w:val="single" w:sz="12" w:space="1" w:color="auto"/>
      </w:pBdr>
      <w:overflowPunct w:val="0"/>
      <w:autoSpaceDE w:val="0"/>
      <w:autoSpaceDN w:val="0"/>
      <w:adjustRightInd w:val="0"/>
      <w:spacing w:before="80" w:after="80"/>
      <w:jc w:val="both"/>
      <w:textAlignment w:val="baseline"/>
    </w:pPr>
    <w:rPr>
      <w:rFonts w:ascii="Arial" w:eastAsia="宋体" w:hAnsi="Arial" w:cs="宋体"/>
      <w:sz w:val="21"/>
      <w:lang w:eastAsia="zh-CN"/>
    </w:rPr>
  </w:style>
  <w:style w:type="character" w:customStyle="1" w:styleId="afff9">
    <w:name w:val="正文缩进 字符"/>
    <w:link w:val="afff8"/>
    <w:qFormat/>
    <w:locked/>
    <w:rsid w:val="003C1459"/>
    <w:rPr>
      <w:rFonts w:ascii="Times New Roman" w:eastAsia="MS Mincho" w:hAnsi="Times New Roman"/>
      <w:lang w:val="it-IT" w:eastAsia="en-GB"/>
    </w:rPr>
  </w:style>
  <w:style w:type="paragraph" w:customStyle="1" w:styleId="Doc-text2">
    <w:name w:val="Doc-text2"/>
    <w:basedOn w:val="a2"/>
    <w:link w:val="Doc-text2Char"/>
    <w:qFormat/>
    <w:rsid w:val="003C1459"/>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Doc-text2Char">
    <w:name w:val="Doc-text2 Char"/>
    <w:link w:val="Doc-text2"/>
    <w:qFormat/>
    <w:rsid w:val="003C1459"/>
    <w:rPr>
      <w:rFonts w:ascii="Arial" w:eastAsia="MS Mincho" w:hAnsi="Arial"/>
      <w:szCs w:val="24"/>
      <w:lang w:val="en-GB" w:eastAsia="en-GB"/>
    </w:rPr>
  </w:style>
  <w:style w:type="paragraph" w:customStyle="1" w:styleId="Doc-titleJK">
    <w:name w:val="Doc-title_JK"/>
    <w:basedOn w:val="a2"/>
    <w:next w:val="Doc-text2JK"/>
    <w:link w:val="Doc-titleJKChar"/>
    <w:qFormat/>
    <w:rsid w:val="003C1459"/>
    <w:pPr>
      <w:overflowPunct w:val="0"/>
      <w:autoSpaceDE w:val="0"/>
      <w:autoSpaceDN w:val="0"/>
      <w:adjustRightInd w:val="0"/>
      <w:spacing w:after="0"/>
      <w:ind w:left="1260" w:hanging="1260"/>
      <w:textAlignment w:val="baseline"/>
    </w:pPr>
    <w:rPr>
      <w:rFonts w:eastAsia="MS Mincho"/>
      <w:color w:val="0000FF"/>
      <w:szCs w:val="24"/>
      <w:lang w:eastAsia="en-GB"/>
    </w:rPr>
  </w:style>
  <w:style w:type="paragraph" w:customStyle="1" w:styleId="Doc-text2JK">
    <w:name w:val="Doc-text2_JK"/>
    <w:basedOn w:val="a2"/>
    <w:link w:val="Doc-text2JKChar"/>
    <w:uiPriority w:val="99"/>
    <w:qFormat/>
    <w:rsid w:val="003C1459"/>
    <w:pPr>
      <w:tabs>
        <w:tab w:val="left" w:pos="1622"/>
      </w:tabs>
      <w:overflowPunct w:val="0"/>
      <w:autoSpaceDE w:val="0"/>
      <w:autoSpaceDN w:val="0"/>
      <w:adjustRightInd w:val="0"/>
      <w:spacing w:after="0"/>
      <w:ind w:left="1622" w:hanging="363"/>
      <w:textAlignment w:val="baseline"/>
    </w:pPr>
    <w:rPr>
      <w:rFonts w:eastAsia="MS Mincho"/>
      <w:szCs w:val="24"/>
      <w:lang w:eastAsia="en-GB"/>
    </w:rPr>
  </w:style>
  <w:style w:type="character" w:customStyle="1" w:styleId="Doc-text2JKChar">
    <w:name w:val="Doc-text2_JK Char"/>
    <w:link w:val="Doc-text2JK"/>
    <w:uiPriority w:val="99"/>
    <w:qFormat/>
    <w:rsid w:val="003C1459"/>
    <w:rPr>
      <w:rFonts w:ascii="Times New Roman" w:eastAsia="MS Mincho" w:hAnsi="Times New Roman"/>
      <w:szCs w:val="24"/>
      <w:lang w:val="en-GB" w:eastAsia="en-GB"/>
    </w:rPr>
  </w:style>
  <w:style w:type="character" w:customStyle="1" w:styleId="Doc-titleJKChar">
    <w:name w:val="Doc-title_JK Char"/>
    <w:link w:val="Doc-titleJK"/>
    <w:qFormat/>
    <w:rsid w:val="003C1459"/>
    <w:rPr>
      <w:rFonts w:ascii="Times New Roman" w:eastAsia="MS Mincho" w:hAnsi="Times New Roman"/>
      <w:color w:val="0000FF"/>
      <w:szCs w:val="24"/>
      <w:lang w:val="en-GB" w:eastAsia="en-GB"/>
    </w:rPr>
  </w:style>
  <w:style w:type="paragraph" w:customStyle="1" w:styleId="1">
    <w:name w:val="样式 标题 1 + 小三"/>
    <w:basedOn w:val="11"/>
    <w:uiPriority w:val="99"/>
    <w:qFormat/>
    <w:rsid w:val="003C1459"/>
    <w:pPr>
      <w:numPr>
        <w:numId w:val="13"/>
      </w:numPr>
      <w:pBdr>
        <w:top w:val="none" w:sz="0" w:space="0" w:color="auto"/>
      </w:pBdr>
      <w:tabs>
        <w:tab w:val="left" w:pos="600"/>
      </w:tabs>
      <w:overflowPunct w:val="0"/>
      <w:autoSpaceDE w:val="0"/>
      <w:autoSpaceDN w:val="0"/>
      <w:adjustRightInd w:val="0"/>
      <w:spacing w:before="120" w:after="120"/>
      <w:jc w:val="both"/>
      <w:textAlignment w:val="baseline"/>
    </w:pPr>
    <w:rPr>
      <w:rFonts w:eastAsia="宋体"/>
      <w:sz w:val="30"/>
      <w:szCs w:val="30"/>
      <w:lang w:eastAsia="en-GB"/>
    </w:rPr>
  </w:style>
  <w:style w:type="paragraph" w:customStyle="1" w:styleId="Normal0">
    <w:name w:val="Normal0"/>
    <w:uiPriority w:val="99"/>
    <w:qFormat/>
    <w:rsid w:val="003C1459"/>
    <w:pPr>
      <w:jc w:val="center"/>
    </w:pPr>
    <w:rPr>
      <w:rFonts w:ascii="Times New Roman" w:eastAsia="宋体" w:hAnsi="Times New Roman"/>
      <w:lang w:val="en-US" w:eastAsia="en-US"/>
    </w:rPr>
  </w:style>
  <w:style w:type="paragraph" w:customStyle="1" w:styleId="Title2">
    <w:name w:val="Title 2"/>
    <w:basedOn w:val="Normal0"/>
    <w:next w:val="afffb"/>
    <w:uiPriority w:val="99"/>
    <w:qFormat/>
    <w:rsid w:val="003C1459"/>
    <w:pPr>
      <w:spacing w:before="120" w:after="120"/>
    </w:pPr>
    <w:rPr>
      <w:rFonts w:ascii="Book Antiqua" w:hAnsi="Book Antiqua"/>
      <w:b/>
    </w:rPr>
  </w:style>
  <w:style w:type="paragraph" w:customStyle="1" w:styleId="abstract">
    <w:name w:val="abstract"/>
    <w:basedOn w:val="a2"/>
    <w:next w:val="a2"/>
    <w:uiPriority w:val="99"/>
    <w:qFormat/>
    <w:rsid w:val="003C1459"/>
    <w:pPr>
      <w:overflowPunct w:val="0"/>
      <w:autoSpaceDE w:val="0"/>
      <w:autoSpaceDN w:val="0"/>
      <w:adjustRightInd w:val="0"/>
      <w:spacing w:before="120" w:after="120"/>
      <w:ind w:left="1440" w:right="1440"/>
      <w:jc w:val="both"/>
      <w:textAlignment w:val="baseline"/>
    </w:pPr>
    <w:rPr>
      <w:rFonts w:ascii="Book Antiqua" w:hAnsi="Book Antiqua"/>
      <w:i/>
      <w:lang w:val="en-US" w:eastAsia="en-GB"/>
    </w:rPr>
  </w:style>
  <w:style w:type="paragraph" w:customStyle="1" w:styleId="OutBox1">
    <w:name w:val="Out Box 1"/>
    <w:basedOn w:val="a2"/>
    <w:uiPriority w:val="99"/>
    <w:qFormat/>
    <w:rsid w:val="003C1459"/>
    <w:pPr>
      <w:overflowPunct w:val="0"/>
      <w:autoSpaceDE w:val="0"/>
      <w:autoSpaceDN w:val="0"/>
      <w:adjustRightInd w:val="0"/>
      <w:spacing w:before="120" w:after="0"/>
      <w:ind w:left="1170" w:right="86" w:hanging="450"/>
      <w:textAlignment w:val="baseline"/>
    </w:pPr>
    <w:rPr>
      <w:rFonts w:ascii="Times" w:eastAsia="宋体" w:hAnsi="Times"/>
      <w:color w:val="000000"/>
      <w:lang w:val="en-US" w:eastAsia="zh-CN"/>
    </w:rPr>
  </w:style>
  <w:style w:type="paragraph" w:customStyle="1" w:styleId="TableText2">
    <w:name w:val="Table Text"/>
    <w:basedOn w:val="a2"/>
    <w:uiPriority w:val="99"/>
    <w:qFormat/>
    <w:rsid w:val="003C1459"/>
    <w:pPr>
      <w:keepLines/>
      <w:overflowPunct w:val="0"/>
      <w:autoSpaceDE w:val="0"/>
      <w:autoSpaceDN w:val="0"/>
      <w:adjustRightInd w:val="0"/>
      <w:spacing w:after="0"/>
      <w:textAlignment w:val="baseline"/>
    </w:pPr>
    <w:rPr>
      <w:rFonts w:ascii="Book Antiqua" w:eastAsia="宋体" w:hAnsi="Book Antiqua"/>
      <w:sz w:val="16"/>
      <w:lang w:val="en-US" w:eastAsia="zh-CN"/>
    </w:rPr>
  </w:style>
  <w:style w:type="paragraph" w:customStyle="1" w:styleId="CharChar1Char">
    <w:name w:val="Char Char1 Char"/>
    <w:basedOn w:val="4"/>
    <w:next w:val="a2"/>
    <w:uiPriority w:val="99"/>
    <w:qFormat/>
    <w:rsid w:val="003C1459"/>
    <w:pPr>
      <w:widowControl w:val="0"/>
      <w:tabs>
        <w:tab w:val="left" w:pos="864"/>
      </w:tabs>
      <w:overflowPunct w:val="0"/>
      <w:autoSpaceDE w:val="0"/>
      <w:autoSpaceDN w:val="0"/>
      <w:adjustRightInd w:val="0"/>
      <w:spacing w:beforeLines="25" w:afterLines="25" w:after="120" w:line="436" w:lineRule="exact"/>
      <w:ind w:left="429" w:hanging="429"/>
      <w:textAlignment w:val="baseline"/>
    </w:pPr>
    <w:rPr>
      <w:rFonts w:ascii="Tahoma" w:eastAsia="黑体" w:hAnsi="Tahoma"/>
      <w:b/>
      <w:i/>
      <w:kern w:val="2"/>
      <w:szCs w:val="24"/>
      <w:lang w:eastAsia="zh-CN"/>
    </w:rPr>
  </w:style>
  <w:style w:type="paragraph" w:customStyle="1" w:styleId="11CharH1h1appheading1l1MemoHeading1h11h12">
    <w:name w:val="样式 标题 1标题 1 CharH1h1app heading 1l1Memo Heading 1h11h12..."/>
    <w:basedOn w:val="11"/>
    <w:uiPriority w:val="99"/>
    <w:qFormat/>
    <w:rsid w:val="003C1459"/>
    <w:pPr>
      <w:pageBreakBefore/>
      <w:widowControl w:val="0"/>
      <w:pBdr>
        <w:top w:val="none" w:sz="0" w:space="0" w:color="auto"/>
      </w:pBdr>
      <w:tabs>
        <w:tab w:val="left" w:pos="432"/>
      </w:tabs>
      <w:overflowPunct w:val="0"/>
      <w:autoSpaceDE w:val="0"/>
      <w:autoSpaceDN w:val="0"/>
      <w:adjustRightInd w:val="0"/>
      <w:spacing w:before="120" w:after="120"/>
      <w:ind w:left="432" w:hanging="432"/>
      <w:textAlignment w:val="baseline"/>
    </w:pPr>
    <w:rPr>
      <w:rFonts w:ascii="黑体" w:eastAsia="黑体" w:hAnsi="宋体" w:cs="宋体"/>
      <w:b/>
      <w:bCs/>
      <w:snapToGrid w:val="0"/>
      <w:sz w:val="24"/>
      <w:lang w:eastAsia="en-GB"/>
    </w:rPr>
  </w:style>
  <w:style w:type="paragraph" w:customStyle="1" w:styleId="11CharH1h1appheading1l1MemoHeading1h11h120">
    <w:name w:val="样式 样式 标题 1标题 1 CharH1h1app heading 1l1Memo Heading 1h11h12... + ..."/>
    <w:basedOn w:val="11CharH1h1appheading1l1MemoHeading1h11h12"/>
    <w:uiPriority w:val="99"/>
    <w:qFormat/>
    <w:rsid w:val="003C1459"/>
  </w:style>
  <w:style w:type="paragraph" w:customStyle="1" w:styleId="2ChapterXXStatementh22Header2l2Level2Headhea">
    <w:name w:val="样式 标题 2Chapter X.X. Statementh22Header 2l2Level 2 Headhea..."/>
    <w:basedOn w:val="2"/>
    <w:uiPriority w:val="99"/>
    <w:qFormat/>
    <w:rsid w:val="003C1459"/>
    <w:pPr>
      <w:keepLines w:val="0"/>
      <w:widowControl w:val="0"/>
      <w:tabs>
        <w:tab w:val="left" w:pos="576"/>
      </w:tabs>
      <w:overflowPunct w:val="0"/>
      <w:autoSpaceDE w:val="0"/>
      <w:autoSpaceDN w:val="0"/>
      <w:adjustRightInd w:val="0"/>
      <w:spacing w:before="120" w:after="120" w:line="240" w:lineRule="atLeast"/>
      <w:ind w:left="576" w:hanging="576"/>
      <w:textAlignment w:val="baseline"/>
    </w:pPr>
    <w:rPr>
      <w:rFonts w:eastAsia="宋体" w:cs="宋体"/>
      <w:b/>
      <w:bCs/>
      <w:sz w:val="21"/>
      <w:lang w:val="en-US" w:eastAsia="zh-CN"/>
    </w:rPr>
  </w:style>
  <w:style w:type="paragraph" w:customStyle="1" w:styleId="4025025">
    <w:name w:val="样式 标题 4 + 段前: 0.25 行 段后: 0.25 行"/>
    <w:basedOn w:val="4"/>
    <w:uiPriority w:val="99"/>
    <w:qFormat/>
    <w:rsid w:val="003C1459"/>
    <w:pPr>
      <w:keepLines w:val="0"/>
      <w:widowControl w:val="0"/>
      <w:tabs>
        <w:tab w:val="left" w:pos="864"/>
      </w:tabs>
      <w:overflowPunct w:val="0"/>
      <w:autoSpaceDE w:val="0"/>
      <w:autoSpaceDN w:val="0"/>
      <w:adjustRightInd w:val="0"/>
      <w:spacing w:beforeLines="25" w:afterLines="25" w:after="120"/>
      <w:ind w:left="864" w:hanging="864"/>
      <w:textAlignment w:val="baseline"/>
    </w:pPr>
    <w:rPr>
      <w:rFonts w:eastAsia="黑体" w:cs="宋体"/>
      <w:kern w:val="2"/>
      <w:sz w:val="21"/>
      <w:lang w:eastAsia="zh-CN"/>
    </w:rPr>
  </w:style>
  <w:style w:type="paragraph" w:customStyle="1" w:styleId="affffc">
    <w:name w:val="图片说明"/>
    <w:basedOn w:val="a2"/>
    <w:next w:val="a2"/>
    <w:uiPriority w:val="99"/>
    <w:qFormat/>
    <w:rsid w:val="003C1459"/>
    <w:pPr>
      <w:keepLines/>
      <w:tabs>
        <w:tab w:val="left" w:pos="1575"/>
      </w:tabs>
      <w:overflowPunct w:val="0"/>
      <w:autoSpaceDE w:val="0"/>
      <w:autoSpaceDN w:val="0"/>
      <w:adjustRightInd w:val="0"/>
      <w:spacing w:beforeLines="10" w:before="80" w:afterLines="10" w:after="80"/>
      <w:ind w:left="578" w:hanging="578"/>
      <w:jc w:val="center"/>
      <w:textAlignment w:val="baseline"/>
      <w:outlineLvl w:val="0"/>
    </w:pPr>
    <w:rPr>
      <w:rFonts w:eastAsia="宋体"/>
      <w:kern w:val="2"/>
      <w:sz w:val="21"/>
      <w:szCs w:val="24"/>
      <w:lang w:val="en-US" w:eastAsia="zh-CN"/>
    </w:rPr>
  </w:style>
  <w:style w:type="paragraph" w:customStyle="1" w:styleId="TJ">
    <w:name w:val="TJ"/>
    <w:basedOn w:val="a2"/>
    <w:link w:val="TJChar"/>
    <w:qFormat/>
    <w:rsid w:val="003C1459"/>
    <w:pPr>
      <w:overflowPunct w:val="0"/>
      <w:autoSpaceDE w:val="0"/>
      <w:autoSpaceDN w:val="0"/>
      <w:adjustRightInd w:val="0"/>
      <w:textAlignment w:val="baseline"/>
    </w:pPr>
    <w:rPr>
      <w:rFonts w:eastAsia="宋体"/>
      <w:b/>
      <w:sz w:val="24"/>
      <w:u w:val="single"/>
      <w:lang w:eastAsia="ko-KR"/>
    </w:rPr>
  </w:style>
  <w:style w:type="character" w:customStyle="1" w:styleId="TJChar">
    <w:name w:val="TJ Char"/>
    <w:link w:val="TJ"/>
    <w:qFormat/>
    <w:rsid w:val="003C1459"/>
    <w:rPr>
      <w:rFonts w:ascii="Times New Roman" w:eastAsia="宋体" w:hAnsi="Times New Roman"/>
      <w:b/>
      <w:sz w:val="24"/>
      <w:u w:val="single"/>
      <w:lang w:val="en-GB" w:eastAsia="ko-KR"/>
    </w:rPr>
  </w:style>
  <w:style w:type="paragraph" w:customStyle="1" w:styleId="CharCharCharCharCharCharCharCharCharCharCharCharCharCharChar">
    <w:name w:val="表头 Char Char Char Char Char Char Char Char Char Char Char Char Char Char Char"/>
    <w:basedOn w:val="afb"/>
    <w:uiPriority w:val="99"/>
    <w:qFormat/>
    <w:rsid w:val="003C1459"/>
    <w:pPr>
      <w:widowControl w:val="0"/>
      <w:adjustRightInd w:val="0"/>
      <w:spacing w:after="0" w:line="436" w:lineRule="exact"/>
      <w:ind w:left="357"/>
      <w:outlineLvl w:val="3"/>
    </w:pPr>
    <w:rPr>
      <w:rFonts w:eastAsia="宋体" w:cs="Times New Roman"/>
      <w:b/>
      <w:kern w:val="2"/>
      <w:sz w:val="24"/>
      <w:szCs w:val="24"/>
      <w:lang w:val="en-US" w:eastAsia="zh-CN"/>
    </w:rPr>
  </w:style>
  <w:style w:type="paragraph" w:customStyle="1" w:styleId="CharChar1CharCharCharChar">
    <w:name w:val="Char Char1 Char Char Char Char"/>
    <w:basedOn w:val="a2"/>
    <w:uiPriority w:val="99"/>
    <w:qFormat/>
    <w:rsid w:val="003C1459"/>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StateHead">
    <w:name w:val="State Head"/>
    <w:basedOn w:val="a2"/>
    <w:uiPriority w:val="99"/>
    <w:qFormat/>
    <w:rsid w:val="003C1459"/>
    <w:pPr>
      <w:keepNext/>
      <w:numPr>
        <w:numId w:val="14"/>
      </w:numPr>
      <w:overflowPunct w:val="0"/>
      <w:autoSpaceDE w:val="0"/>
      <w:autoSpaceDN w:val="0"/>
      <w:adjustRightInd w:val="0"/>
      <w:spacing w:before="240" w:after="0"/>
      <w:jc w:val="both"/>
      <w:textAlignment w:val="baseline"/>
    </w:pPr>
    <w:rPr>
      <w:rFonts w:ascii="Arial" w:eastAsia="宋体" w:hAnsi="Arial"/>
      <w:b/>
      <w:sz w:val="24"/>
      <w:u w:val="single"/>
      <w:lang w:val="en-US" w:eastAsia="zh-CN"/>
    </w:rPr>
  </w:style>
  <w:style w:type="paragraph" w:customStyle="1" w:styleId="no0">
    <w:name w:val="no"/>
    <w:basedOn w:val="a2"/>
    <w:uiPriority w:val="99"/>
    <w:qFormat/>
    <w:rsid w:val="003C1459"/>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3C1459"/>
    <w:rPr>
      <w:sz w:val="24"/>
      <w:lang w:val="en-US" w:eastAsia="en-US"/>
    </w:rPr>
  </w:style>
  <w:style w:type="character" w:customStyle="1" w:styleId="TableNo0">
    <w:name w:val="Table_No Знак"/>
    <w:link w:val="TableNo"/>
    <w:qFormat/>
    <w:locked/>
    <w:rsid w:val="003C1459"/>
    <w:rPr>
      <w:rFonts w:ascii="Times New Roman" w:eastAsiaTheme="minorEastAsia" w:hAnsi="Times New Roman"/>
      <w:caps/>
      <w:lang w:val="en-GB" w:eastAsia="en-GB"/>
    </w:rPr>
  </w:style>
  <w:style w:type="paragraph" w:customStyle="1" w:styleId="Agreement">
    <w:name w:val="Agreement"/>
    <w:basedOn w:val="a2"/>
    <w:next w:val="a2"/>
    <w:uiPriority w:val="99"/>
    <w:qFormat/>
    <w:rsid w:val="003C1459"/>
    <w:pPr>
      <w:numPr>
        <w:numId w:val="15"/>
      </w:numPr>
      <w:overflowPunct w:val="0"/>
      <w:autoSpaceDE w:val="0"/>
      <w:autoSpaceDN w:val="0"/>
      <w:adjustRightInd w:val="0"/>
      <w:spacing w:before="60" w:after="0"/>
      <w:textAlignment w:val="baseline"/>
    </w:pPr>
    <w:rPr>
      <w:rFonts w:ascii="Arial" w:eastAsia="MS Mincho" w:hAnsi="Arial"/>
      <w:b/>
      <w:szCs w:val="24"/>
      <w:lang w:eastAsia="en-GB"/>
    </w:rPr>
  </w:style>
  <w:style w:type="character" w:customStyle="1" w:styleId="EmailDiscussionChar">
    <w:name w:val="EmailDiscussion Char"/>
    <w:link w:val="EmailDiscussion"/>
    <w:uiPriority w:val="99"/>
    <w:qFormat/>
    <w:locked/>
    <w:rsid w:val="003C1459"/>
    <w:rPr>
      <w:rFonts w:ascii="Arial" w:eastAsia="MS Mincho" w:hAnsi="Arial" w:cs="Arial"/>
      <w:b/>
      <w:szCs w:val="24"/>
    </w:rPr>
  </w:style>
  <w:style w:type="paragraph" w:customStyle="1" w:styleId="EmailDiscussion">
    <w:name w:val="EmailDiscussion"/>
    <w:basedOn w:val="a2"/>
    <w:next w:val="a2"/>
    <w:link w:val="EmailDiscussionChar"/>
    <w:uiPriority w:val="99"/>
    <w:qFormat/>
    <w:rsid w:val="003C1459"/>
    <w:pPr>
      <w:numPr>
        <w:numId w:val="16"/>
      </w:numPr>
      <w:overflowPunct w:val="0"/>
      <w:autoSpaceDE w:val="0"/>
      <w:autoSpaceDN w:val="0"/>
      <w:adjustRightInd w:val="0"/>
      <w:spacing w:before="40" w:after="0"/>
      <w:textAlignment w:val="baseline"/>
    </w:pPr>
    <w:rPr>
      <w:rFonts w:ascii="Arial" w:eastAsia="MS Mincho" w:hAnsi="Arial" w:cs="Arial"/>
      <w:b/>
      <w:szCs w:val="24"/>
      <w:lang w:val="fr-FR" w:eastAsia="fr-FR"/>
    </w:rPr>
  </w:style>
  <w:style w:type="paragraph" w:customStyle="1" w:styleId="EmailDiscussion2">
    <w:name w:val="EmailDiscussion2"/>
    <w:basedOn w:val="a2"/>
    <w:uiPriority w:val="99"/>
    <w:qFormat/>
    <w:rsid w:val="003C1459"/>
    <w:pPr>
      <w:tabs>
        <w:tab w:val="left" w:pos="1622"/>
      </w:tabs>
      <w:overflowPunct w:val="0"/>
      <w:autoSpaceDE w:val="0"/>
      <w:autoSpaceDN w:val="0"/>
      <w:adjustRightInd w:val="0"/>
      <w:spacing w:after="0"/>
      <w:ind w:left="1622" w:hanging="363"/>
      <w:textAlignment w:val="baseline"/>
    </w:pPr>
    <w:rPr>
      <w:rFonts w:ascii="Arial" w:eastAsia="MS Mincho" w:hAnsi="Arial"/>
      <w:szCs w:val="24"/>
      <w:lang w:eastAsia="en-GB"/>
    </w:rPr>
  </w:style>
  <w:style w:type="character" w:customStyle="1" w:styleId="Char12">
    <w:name w:val="页眉 Char1"/>
    <w:aliases w:val="h Char1"/>
    <w:basedOn w:val="a3"/>
    <w:qFormat/>
    <w:rsid w:val="003C1459"/>
    <w:rPr>
      <w:rFonts w:asciiTheme="minorHAnsi" w:eastAsiaTheme="minorEastAsia" w:hAnsiTheme="minorHAnsi" w:cstheme="minorBidi"/>
      <w:kern w:val="2"/>
      <w:sz w:val="18"/>
      <w:szCs w:val="18"/>
    </w:rPr>
  </w:style>
  <w:style w:type="character" w:customStyle="1" w:styleId="font11">
    <w:name w:val="font11"/>
    <w:basedOn w:val="a3"/>
    <w:qFormat/>
    <w:rsid w:val="003C1459"/>
    <w:rPr>
      <w:rFonts w:ascii="Arial" w:hAnsi="Arial" w:cs="Arial" w:hint="default"/>
      <w:color w:val="000000"/>
      <w:sz w:val="18"/>
      <w:szCs w:val="18"/>
      <w:u w:val="none"/>
      <w:vertAlign w:val="superscript"/>
    </w:rPr>
  </w:style>
  <w:style w:type="character" w:customStyle="1" w:styleId="font31">
    <w:name w:val="font31"/>
    <w:basedOn w:val="a3"/>
    <w:qFormat/>
    <w:rsid w:val="003C1459"/>
    <w:rPr>
      <w:rFonts w:ascii="Arial" w:hAnsi="Arial" w:cs="Arial" w:hint="default"/>
      <w:color w:val="000000"/>
      <w:sz w:val="18"/>
      <w:szCs w:val="18"/>
      <w:u w:val="none"/>
    </w:rPr>
  </w:style>
  <w:style w:type="character" w:customStyle="1" w:styleId="font21">
    <w:name w:val="font21"/>
    <w:basedOn w:val="a3"/>
    <w:qFormat/>
    <w:rsid w:val="003C1459"/>
    <w:rPr>
      <w:rFonts w:ascii="Arial" w:hAnsi="Arial" w:cs="Arial" w:hint="default"/>
      <w:color w:val="000000"/>
      <w:sz w:val="18"/>
      <w:szCs w:val="18"/>
      <w:u w:val="none"/>
    </w:rPr>
  </w:style>
  <w:style w:type="character" w:customStyle="1" w:styleId="font41">
    <w:name w:val="font41"/>
    <w:basedOn w:val="a3"/>
    <w:qFormat/>
    <w:rsid w:val="003C1459"/>
    <w:rPr>
      <w:rFonts w:ascii="Arial" w:hAnsi="Arial" w:cs="Arial" w:hint="default"/>
      <w:color w:val="000000"/>
      <w:sz w:val="18"/>
      <w:szCs w:val="18"/>
      <w:u w:val="none"/>
    </w:rPr>
  </w:style>
  <w:style w:type="table" w:styleId="1f2">
    <w:name w:val="Table Grid 1"/>
    <w:basedOn w:val="a4"/>
    <w:qFormat/>
    <w:rsid w:val="003C1459"/>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f1">
    <w:name w:val="网格型2"/>
    <w:basedOn w:val="a4"/>
    <w:qFormat/>
    <w:rsid w:val="003C1459"/>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5">
    <w:name w:val="_Style 95"/>
    <w:uiPriority w:val="99"/>
    <w:semiHidden/>
    <w:qFormat/>
    <w:rsid w:val="003C1459"/>
    <w:rPr>
      <w:lang w:val="en-GB" w:eastAsia="en-US"/>
    </w:rPr>
  </w:style>
  <w:style w:type="character" w:customStyle="1" w:styleId="Style115">
    <w:name w:val="_Style 115"/>
    <w:uiPriority w:val="31"/>
    <w:qFormat/>
    <w:rsid w:val="003C1459"/>
    <w:rPr>
      <w:smallCaps/>
      <w:color w:val="5A5A5A"/>
    </w:rPr>
  </w:style>
  <w:style w:type="table" w:customStyle="1" w:styleId="115">
    <w:name w:val="网格型1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古典型 22"/>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
    <w:name w:val="Table Grid45"/>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
    <w:name w:val="Table Classic 212"/>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
    <w:name w:val="Table Grid125"/>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a4"/>
    <w:qFormat/>
    <w:rsid w:val="003C1459"/>
    <w:rPr>
      <w:rFonts w:ascii="Times New Roman" w:eastAsia="MS Mincho" w:hAnsi="Times New Roman"/>
      <w:lang w:val="en-US" w:eastAsia="zh-CN"/>
    </w:rPr>
    <w:tblPr/>
  </w:style>
  <w:style w:type="table" w:customStyle="1" w:styleId="TableGrid54">
    <w:name w:val="Table Grid54"/>
    <w:basedOn w:val="a4"/>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a4"/>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古典型 211"/>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
    <w:name w:val="Table Grid42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a4"/>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
    <w:name w:val="Table Classic 2111"/>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
    <w:name w:val="Table Grid12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a4"/>
    <w:qFormat/>
    <w:rsid w:val="003C1459"/>
    <w:rPr>
      <w:rFonts w:ascii="Times New Roman" w:eastAsia="MS Mincho" w:hAnsi="Times New Roman"/>
      <w:lang w:val="en-US" w:eastAsia="zh-CN"/>
    </w:rPr>
    <w:tblPr/>
  </w:style>
  <w:style w:type="table" w:customStyle="1" w:styleId="TableGrid511">
    <w:name w:val="Table Grid511"/>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网格型5"/>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4"/>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a4"/>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a4"/>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4"/>
    <w:uiPriority w:val="39"/>
    <w:qFormat/>
    <w:rsid w:val="003C1459"/>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
    <w:name w:val="Table Classic 22"/>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paragraph" w:customStyle="1" w:styleId="3f">
    <w:name w:val="修订3"/>
    <w:hidden/>
    <w:semiHidden/>
    <w:qFormat/>
    <w:rsid w:val="003C1459"/>
    <w:rPr>
      <w:rFonts w:ascii="Times New Roman" w:eastAsia="Batang" w:hAnsi="Times New Roman"/>
      <w:lang w:val="en-GB" w:eastAsia="en-US"/>
    </w:rPr>
  </w:style>
  <w:style w:type="paragraph" w:customStyle="1" w:styleId="Style91">
    <w:name w:val="_Style 91"/>
    <w:uiPriority w:val="99"/>
    <w:semiHidden/>
    <w:qFormat/>
    <w:rsid w:val="003C1459"/>
    <w:pPr>
      <w:spacing w:after="160" w:line="259" w:lineRule="auto"/>
    </w:pPr>
    <w:rPr>
      <w:lang w:val="en-GB" w:eastAsia="en-US"/>
    </w:rPr>
  </w:style>
  <w:style w:type="character" w:customStyle="1" w:styleId="Style104">
    <w:name w:val="_Style 104"/>
    <w:uiPriority w:val="31"/>
    <w:qFormat/>
    <w:rsid w:val="003C1459"/>
    <w:rPr>
      <w:smallCaps/>
      <w:color w:val="5A5A5A"/>
    </w:rPr>
  </w:style>
  <w:style w:type="table" w:customStyle="1" w:styleId="TableGrid91">
    <w:name w:val="Table Grid9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4"/>
    <w:uiPriority w:val="39"/>
    <w:qFormat/>
    <w:rsid w:val="003C1459"/>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4"/>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a4"/>
    <w:uiPriority w:val="39"/>
    <w:qFormat/>
    <w:rsid w:val="003C1459"/>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4"/>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4"/>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a4"/>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a4"/>
    <w:uiPriority w:val="39"/>
    <w:qFormat/>
    <w:rsid w:val="003C1459"/>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a4"/>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1241"/>
    <w:basedOn w:val="a4"/>
    <w:qFormat/>
    <w:rsid w:val="003C1459"/>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4"/>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semiHidden/>
    <w:qFormat/>
    <w:rsid w:val="003C1459"/>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tyle79">
    <w:name w:val="_Style 79"/>
    <w:uiPriority w:val="99"/>
    <w:semiHidden/>
    <w:qFormat/>
    <w:rsid w:val="003C1459"/>
    <w:pPr>
      <w:spacing w:after="160" w:line="259" w:lineRule="auto"/>
    </w:pPr>
    <w:rPr>
      <w:rFonts w:ascii="Times New Roman" w:eastAsia="MS Mincho" w:hAnsi="Times New Roman"/>
      <w:lang w:val="en-GB" w:eastAsia="en-US"/>
    </w:rPr>
  </w:style>
  <w:style w:type="paragraph" w:customStyle="1" w:styleId="1f3">
    <w:name w:val="変更箇所1"/>
    <w:semiHidden/>
    <w:qFormat/>
    <w:rsid w:val="003C1459"/>
    <w:pPr>
      <w:autoSpaceDN w:val="0"/>
    </w:pPr>
    <w:rPr>
      <w:rFonts w:ascii="Times New Roman" w:eastAsia="MS Mincho" w:hAnsi="Times New Roman"/>
      <w:lang w:val="en-GB" w:eastAsia="en-US"/>
    </w:rPr>
  </w:style>
  <w:style w:type="paragraph" w:customStyle="1" w:styleId="2f2">
    <w:name w:val="変更箇所2"/>
    <w:semiHidden/>
    <w:qFormat/>
    <w:rsid w:val="003C1459"/>
    <w:pPr>
      <w:autoSpaceDN w:val="0"/>
    </w:pPr>
    <w:rPr>
      <w:rFonts w:ascii="Times New Roman" w:eastAsia="MS Mincho" w:hAnsi="Times New Roman"/>
      <w:lang w:val="en-GB" w:eastAsia="en-US"/>
    </w:rPr>
  </w:style>
  <w:style w:type="table" w:customStyle="1" w:styleId="230">
    <w:name w:val="古典型 23"/>
    <w:basedOn w:val="a4"/>
    <w:semiHidden/>
    <w:unhideWhenUsed/>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0">
    <w:name w:val="网格型34"/>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
    <w:name w:val="Table Classic 213"/>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
    <w:name w:val="Table Grid55"/>
    <w:basedOn w:val="a4"/>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1113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1114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古典型 21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
    <w:name w:val="Table Classic 211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
    <w:name w:val="Table Grid25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古典型 24"/>
    <w:basedOn w:val="a4"/>
    <w:semiHidden/>
    <w:unhideWhenUsed/>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0">
    <w:name w:val="网格型35"/>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
    <w:name w:val="Table Classic 214"/>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
    <w:name w:val="Table Grid56"/>
    <w:basedOn w:val="a4"/>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
    <w:name w:val="Table Grid72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
    <w:name w:val="Table Grid73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
    <w:name w:val="Table Grid75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
    <w:name w:val="Table Grid76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
    <w:name w:val="Table Grid11133"/>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
    <w:name w:val="Table Grid11143"/>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古典型 213"/>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
    <w:name w:val="Table Classic 2113"/>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
    <w:name w:val="Table Grid252"/>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古典型 25"/>
    <w:basedOn w:val="a4"/>
    <w:unhideWhenUsed/>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0">
    <w:name w:val="网格型36"/>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
    <w:name w:val="Table Classic 215"/>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
    <w:name w:val="Table Grid57"/>
    <w:basedOn w:val="a4"/>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
    <w:name w:val="Table Grid744"/>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
    <w:name w:val="Table Grid754"/>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
    <w:name w:val="Table Grid764"/>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
    <w:name w:val="Table Grid11134"/>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
    <w:name w:val="Table Grid11144"/>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古典型 214"/>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
    <w:name w:val="Table Classic 2114"/>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
    <w:name w:val="Table Grid253"/>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古典型 26"/>
    <w:basedOn w:val="a4"/>
    <w:semiHidden/>
    <w:unhideWhenUsed/>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3">
    <w:name w:val="网格型7"/>
    <w:basedOn w:val="a4"/>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4"/>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4"/>
    <w:qFormat/>
    <w:rsid w:val="003C145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4"/>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4"/>
    <w:qFormat/>
    <w:rsid w:val="003C145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4"/>
    <w:qFormat/>
    <w:rsid w:val="003C145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a4"/>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4"/>
    <w:qFormat/>
    <w:rsid w:val="003C145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4"/>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4"/>
    <w:qFormat/>
    <w:rsid w:val="003C145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4"/>
    <w:qFormat/>
    <w:rsid w:val="003C145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
    <w:name w:val="Table Classic 216"/>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7">
    <w:name w:val="无格式表格 41"/>
    <w:basedOn w:val="a4"/>
    <w:uiPriority w:val="44"/>
    <w:qFormat/>
    <w:rsid w:val="003C1459"/>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fffd">
    <w:name w:val="Table Elegant"/>
    <w:basedOn w:val="a4"/>
    <w:semiHidden/>
    <w:qFormat/>
    <w:rsid w:val="003C1459"/>
    <w:pPr>
      <w:spacing w:after="180" w:line="259" w:lineRule="auto"/>
    </w:pPr>
    <w:rPr>
      <w:rFonts w:ascii="Times New Roman" w:eastAsia="宋体" w:hAnsi="Times New Roman"/>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6">
    <w:name w:val="不明显参考11"/>
    <w:uiPriority w:val="31"/>
    <w:qFormat/>
    <w:rsid w:val="003C1459"/>
    <w:rPr>
      <w:smallCaps/>
      <w:color w:val="5A5A5A"/>
    </w:rPr>
  </w:style>
  <w:style w:type="paragraph" w:customStyle="1" w:styleId="TOC11">
    <w:name w:val="TOC 标题11"/>
    <w:basedOn w:val="11"/>
    <w:next w:val="a2"/>
    <w:uiPriority w:val="39"/>
    <w:unhideWhenUsed/>
    <w:qFormat/>
    <w:rsid w:val="003C1459"/>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F5496"/>
      <w:sz w:val="32"/>
      <w:szCs w:val="32"/>
      <w:lang w:val="en-US" w:eastAsia="en-GB"/>
    </w:rPr>
  </w:style>
  <w:style w:type="numbering" w:customStyle="1" w:styleId="2f3">
    <w:name w:val="无列表2"/>
    <w:next w:val="a5"/>
    <w:uiPriority w:val="99"/>
    <w:semiHidden/>
    <w:unhideWhenUsed/>
    <w:rsid w:val="003C1459"/>
  </w:style>
  <w:style w:type="numbering" w:customStyle="1" w:styleId="150">
    <w:name w:val="无列表15"/>
    <w:next w:val="a5"/>
    <w:semiHidden/>
    <w:rsid w:val="003C1459"/>
  </w:style>
  <w:style w:type="numbering" w:customStyle="1" w:styleId="151">
    <w:name w:val="リストなし15"/>
    <w:next w:val="a5"/>
    <w:uiPriority w:val="99"/>
    <w:semiHidden/>
    <w:unhideWhenUsed/>
    <w:rsid w:val="003C1459"/>
  </w:style>
  <w:style w:type="numbering" w:customStyle="1" w:styleId="NoList18">
    <w:name w:val="No List18"/>
    <w:next w:val="a5"/>
    <w:uiPriority w:val="99"/>
    <w:semiHidden/>
    <w:unhideWhenUsed/>
    <w:rsid w:val="003C1459"/>
  </w:style>
  <w:style w:type="numbering" w:customStyle="1" w:styleId="1150">
    <w:name w:val="无列表115"/>
    <w:next w:val="a5"/>
    <w:semiHidden/>
    <w:rsid w:val="003C1459"/>
  </w:style>
  <w:style w:type="numbering" w:customStyle="1" w:styleId="1141">
    <w:name w:val="リストなし114"/>
    <w:next w:val="a5"/>
    <w:uiPriority w:val="99"/>
    <w:semiHidden/>
    <w:unhideWhenUsed/>
    <w:rsid w:val="003C1459"/>
  </w:style>
  <w:style w:type="numbering" w:customStyle="1" w:styleId="NoList26">
    <w:name w:val="No List26"/>
    <w:next w:val="a5"/>
    <w:uiPriority w:val="99"/>
    <w:semiHidden/>
    <w:unhideWhenUsed/>
    <w:rsid w:val="003C1459"/>
  </w:style>
  <w:style w:type="numbering" w:customStyle="1" w:styleId="NoList36">
    <w:name w:val="No List36"/>
    <w:next w:val="a5"/>
    <w:uiPriority w:val="99"/>
    <w:semiHidden/>
    <w:unhideWhenUsed/>
    <w:rsid w:val="003C1459"/>
  </w:style>
  <w:style w:type="numbering" w:customStyle="1" w:styleId="NoList115">
    <w:name w:val="No List115"/>
    <w:next w:val="a5"/>
    <w:uiPriority w:val="99"/>
    <w:semiHidden/>
    <w:unhideWhenUsed/>
    <w:rsid w:val="003C1459"/>
  </w:style>
  <w:style w:type="numbering" w:customStyle="1" w:styleId="NoList46">
    <w:name w:val="No List46"/>
    <w:next w:val="a5"/>
    <w:uiPriority w:val="99"/>
    <w:semiHidden/>
    <w:unhideWhenUsed/>
    <w:rsid w:val="003C1459"/>
  </w:style>
  <w:style w:type="numbering" w:customStyle="1" w:styleId="NoList55">
    <w:name w:val="No List55"/>
    <w:next w:val="a5"/>
    <w:uiPriority w:val="99"/>
    <w:semiHidden/>
    <w:unhideWhenUsed/>
    <w:rsid w:val="003C1459"/>
  </w:style>
  <w:style w:type="numbering" w:customStyle="1" w:styleId="NoList1115">
    <w:name w:val="No List1115"/>
    <w:next w:val="a5"/>
    <w:uiPriority w:val="99"/>
    <w:semiHidden/>
    <w:unhideWhenUsed/>
    <w:rsid w:val="003C1459"/>
  </w:style>
  <w:style w:type="numbering" w:customStyle="1" w:styleId="NoList215">
    <w:name w:val="No List215"/>
    <w:next w:val="a5"/>
    <w:uiPriority w:val="99"/>
    <w:semiHidden/>
    <w:unhideWhenUsed/>
    <w:rsid w:val="003C1459"/>
  </w:style>
  <w:style w:type="numbering" w:customStyle="1" w:styleId="NoList315">
    <w:name w:val="No List315"/>
    <w:next w:val="a5"/>
    <w:uiPriority w:val="99"/>
    <w:semiHidden/>
    <w:unhideWhenUsed/>
    <w:rsid w:val="003C1459"/>
  </w:style>
  <w:style w:type="numbering" w:customStyle="1" w:styleId="NoList415">
    <w:name w:val="No List415"/>
    <w:next w:val="a5"/>
    <w:uiPriority w:val="99"/>
    <w:semiHidden/>
    <w:unhideWhenUsed/>
    <w:rsid w:val="003C1459"/>
  </w:style>
  <w:style w:type="numbering" w:customStyle="1" w:styleId="NoList65">
    <w:name w:val="No List65"/>
    <w:next w:val="a5"/>
    <w:uiPriority w:val="99"/>
    <w:semiHidden/>
    <w:unhideWhenUsed/>
    <w:rsid w:val="003C1459"/>
  </w:style>
  <w:style w:type="numbering" w:customStyle="1" w:styleId="NoList75">
    <w:name w:val="No List75"/>
    <w:next w:val="a5"/>
    <w:uiPriority w:val="99"/>
    <w:semiHidden/>
    <w:unhideWhenUsed/>
    <w:rsid w:val="003C1459"/>
  </w:style>
  <w:style w:type="numbering" w:customStyle="1" w:styleId="NoList125">
    <w:name w:val="No List125"/>
    <w:next w:val="a5"/>
    <w:uiPriority w:val="99"/>
    <w:semiHidden/>
    <w:unhideWhenUsed/>
    <w:rsid w:val="003C1459"/>
  </w:style>
  <w:style w:type="numbering" w:customStyle="1" w:styleId="NoList225">
    <w:name w:val="No List225"/>
    <w:next w:val="a5"/>
    <w:uiPriority w:val="99"/>
    <w:semiHidden/>
    <w:unhideWhenUsed/>
    <w:rsid w:val="003C1459"/>
  </w:style>
  <w:style w:type="numbering" w:customStyle="1" w:styleId="NoList325">
    <w:name w:val="No List325"/>
    <w:next w:val="a5"/>
    <w:uiPriority w:val="99"/>
    <w:semiHidden/>
    <w:unhideWhenUsed/>
    <w:rsid w:val="003C1459"/>
  </w:style>
  <w:style w:type="numbering" w:customStyle="1" w:styleId="NoList424">
    <w:name w:val="No List424"/>
    <w:next w:val="a5"/>
    <w:uiPriority w:val="99"/>
    <w:semiHidden/>
    <w:unhideWhenUsed/>
    <w:rsid w:val="003C1459"/>
  </w:style>
  <w:style w:type="numbering" w:customStyle="1" w:styleId="NoList514">
    <w:name w:val="No List514"/>
    <w:next w:val="a5"/>
    <w:uiPriority w:val="99"/>
    <w:semiHidden/>
    <w:unhideWhenUsed/>
    <w:rsid w:val="003C1459"/>
  </w:style>
  <w:style w:type="numbering" w:customStyle="1" w:styleId="NoList2114">
    <w:name w:val="No List2114"/>
    <w:next w:val="a5"/>
    <w:uiPriority w:val="99"/>
    <w:semiHidden/>
    <w:unhideWhenUsed/>
    <w:rsid w:val="003C1459"/>
  </w:style>
  <w:style w:type="numbering" w:customStyle="1" w:styleId="NoList3114">
    <w:name w:val="No List3114"/>
    <w:next w:val="a5"/>
    <w:uiPriority w:val="99"/>
    <w:semiHidden/>
    <w:unhideWhenUsed/>
    <w:rsid w:val="003C1459"/>
  </w:style>
  <w:style w:type="numbering" w:customStyle="1" w:styleId="NoList4114">
    <w:name w:val="No List4114"/>
    <w:next w:val="a5"/>
    <w:uiPriority w:val="99"/>
    <w:semiHidden/>
    <w:unhideWhenUsed/>
    <w:rsid w:val="003C1459"/>
  </w:style>
  <w:style w:type="numbering" w:customStyle="1" w:styleId="NoList614">
    <w:name w:val="No List614"/>
    <w:next w:val="a5"/>
    <w:uiPriority w:val="99"/>
    <w:semiHidden/>
    <w:unhideWhenUsed/>
    <w:rsid w:val="003C1459"/>
  </w:style>
  <w:style w:type="numbering" w:customStyle="1" w:styleId="11140">
    <w:name w:val="无列表1114"/>
    <w:next w:val="a5"/>
    <w:semiHidden/>
    <w:rsid w:val="003C1459"/>
  </w:style>
  <w:style w:type="numbering" w:customStyle="1" w:styleId="NoList11114">
    <w:name w:val="No List11114"/>
    <w:next w:val="a5"/>
    <w:uiPriority w:val="99"/>
    <w:semiHidden/>
    <w:unhideWhenUsed/>
    <w:rsid w:val="003C1459"/>
  </w:style>
  <w:style w:type="numbering" w:customStyle="1" w:styleId="NoList714">
    <w:name w:val="No List714"/>
    <w:next w:val="a5"/>
    <w:uiPriority w:val="99"/>
    <w:semiHidden/>
    <w:unhideWhenUsed/>
    <w:rsid w:val="003C1459"/>
  </w:style>
  <w:style w:type="numbering" w:customStyle="1" w:styleId="NoList1214">
    <w:name w:val="No List1214"/>
    <w:next w:val="a5"/>
    <w:uiPriority w:val="99"/>
    <w:semiHidden/>
    <w:unhideWhenUsed/>
    <w:rsid w:val="003C1459"/>
  </w:style>
  <w:style w:type="numbering" w:customStyle="1" w:styleId="NoList2214">
    <w:name w:val="No List2214"/>
    <w:next w:val="a5"/>
    <w:uiPriority w:val="99"/>
    <w:semiHidden/>
    <w:unhideWhenUsed/>
    <w:rsid w:val="003C1459"/>
  </w:style>
  <w:style w:type="numbering" w:customStyle="1" w:styleId="NoList3214">
    <w:name w:val="No List3214"/>
    <w:next w:val="a5"/>
    <w:uiPriority w:val="99"/>
    <w:semiHidden/>
    <w:unhideWhenUsed/>
    <w:rsid w:val="003C1459"/>
  </w:style>
  <w:style w:type="numbering" w:customStyle="1" w:styleId="NoList84">
    <w:name w:val="No List84"/>
    <w:next w:val="a5"/>
    <w:uiPriority w:val="99"/>
    <w:semiHidden/>
    <w:unhideWhenUsed/>
    <w:rsid w:val="003C1459"/>
  </w:style>
  <w:style w:type="numbering" w:customStyle="1" w:styleId="NoList94">
    <w:name w:val="No List94"/>
    <w:next w:val="a5"/>
    <w:uiPriority w:val="99"/>
    <w:semiHidden/>
    <w:unhideWhenUsed/>
    <w:rsid w:val="003C1459"/>
  </w:style>
  <w:style w:type="numbering" w:customStyle="1" w:styleId="NoList814">
    <w:name w:val="No List814"/>
    <w:next w:val="a5"/>
    <w:uiPriority w:val="99"/>
    <w:semiHidden/>
    <w:unhideWhenUsed/>
    <w:rsid w:val="003C1459"/>
  </w:style>
  <w:style w:type="numbering" w:customStyle="1" w:styleId="NoList913">
    <w:name w:val="No List913"/>
    <w:next w:val="a5"/>
    <w:uiPriority w:val="99"/>
    <w:semiHidden/>
    <w:unhideWhenUsed/>
    <w:rsid w:val="003C1459"/>
  </w:style>
  <w:style w:type="numbering" w:customStyle="1" w:styleId="LFO194">
    <w:name w:val="LFO194"/>
    <w:basedOn w:val="a5"/>
    <w:rsid w:val="003C1459"/>
  </w:style>
  <w:style w:type="numbering" w:customStyle="1" w:styleId="NoList103">
    <w:name w:val="No List103"/>
    <w:next w:val="a5"/>
    <w:uiPriority w:val="99"/>
    <w:semiHidden/>
    <w:unhideWhenUsed/>
    <w:rsid w:val="003C1459"/>
  </w:style>
  <w:style w:type="numbering" w:customStyle="1" w:styleId="LFO1913">
    <w:name w:val="LFO1913"/>
    <w:basedOn w:val="a5"/>
    <w:rsid w:val="003C1459"/>
  </w:style>
  <w:style w:type="numbering" w:customStyle="1" w:styleId="1210">
    <w:name w:val="无列表121"/>
    <w:next w:val="a5"/>
    <w:semiHidden/>
    <w:rsid w:val="003C1459"/>
  </w:style>
  <w:style w:type="numbering" w:customStyle="1" w:styleId="1211">
    <w:name w:val="リストなし121"/>
    <w:next w:val="a5"/>
    <w:uiPriority w:val="99"/>
    <w:semiHidden/>
    <w:unhideWhenUsed/>
    <w:rsid w:val="003C1459"/>
  </w:style>
  <w:style w:type="numbering" w:customStyle="1" w:styleId="11111">
    <w:name w:val="リストなし1111"/>
    <w:next w:val="a5"/>
    <w:uiPriority w:val="99"/>
    <w:semiHidden/>
    <w:unhideWhenUsed/>
    <w:rsid w:val="003C1459"/>
  </w:style>
  <w:style w:type="numbering" w:customStyle="1" w:styleId="NoList131">
    <w:name w:val="No List131"/>
    <w:next w:val="a5"/>
    <w:uiPriority w:val="99"/>
    <w:semiHidden/>
    <w:unhideWhenUsed/>
    <w:rsid w:val="003C1459"/>
  </w:style>
  <w:style w:type="numbering" w:customStyle="1" w:styleId="NoList231">
    <w:name w:val="No List231"/>
    <w:next w:val="a5"/>
    <w:uiPriority w:val="99"/>
    <w:semiHidden/>
    <w:unhideWhenUsed/>
    <w:rsid w:val="003C1459"/>
  </w:style>
  <w:style w:type="numbering" w:customStyle="1" w:styleId="NoList331">
    <w:name w:val="No List331"/>
    <w:next w:val="a5"/>
    <w:uiPriority w:val="99"/>
    <w:semiHidden/>
    <w:unhideWhenUsed/>
    <w:rsid w:val="003C1459"/>
  </w:style>
  <w:style w:type="numbering" w:customStyle="1" w:styleId="NoList431">
    <w:name w:val="No List431"/>
    <w:next w:val="a5"/>
    <w:uiPriority w:val="99"/>
    <w:semiHidden/>
    <w:unhideWhenUsed/>
    <w:rsid w:val="003C1459"/>
  </w:style>
  <w:style w:type="numbering" w:customStyle="1" w:styleId="NoList521">
    <w:name w:val="No List521"/>
    <w:next w:val="a5"/>
    <w:uiPriority w:val="99"/>
    <w:semiHidden/>
    <w:unhideWhenUsed/>
    <w:rsid w:val="003C1459"/>
  </w:style>
  <w:style w:type="numbering" w:customStyle="1" w:styleId="NoList621">
    <w:name w:val="No List621"/>
    <w:next w:val="a5"/>
    <w:uiPriority w:val="99"/>
    <w:semiHidden/>
    <w:unhideWhenUsed/>
    <w:rsid w:val="003C1459"/>
  </w:style>
  <w:style w:type="numbering" w:customStyle="1" w:styleId="NoList721">
    <w:name w:val="No List721"/>
    <w:next w:val="a5"/>
    <w:uiPriority w:val="99"/>
    <w:semiHidden/>
    <w:unhideWhenUsed/>
    <w:rsid w:val="003C1459"/>
  </w:style>
  <w:style w:type="numbering" w:customStyle="1" w:styleId="NoList1121">
    <w:name w:val="No List1121"/>
    <w:next w:val="a5"/>
    <w:uiPriority w:val="99"/>
    <w:semiHidden/>
    <w:unhideWhenUsed/>
    <w:rsid w:val="003C1459"/>
  </w:style>
  <w:style w:type="numbering" w:customStyle="1" w:styleId="NoList2121">
    <w:name w:val="No List2121"/>
    <w:next w:val="a5"/>
    <w:uiPriority w:val="99"/>
    <w:semiHidden/>
    <w:unhideWhenUsed/>
    <w:rsid w:val="003C1459"/>
  </w:style>
  <w:style w:type="numbering" w:customStyle="1" w:styleId="NoList3121">
    <w:name w:val="No List3121"/>
    <w:next w:val="a5"/>
    <w:uiPriority w:val="99"/>
    <w:semiHidden/>
    <w:unhideWhenUsed/>
    <w:rsid w:val="003C1459"/>
  </w:style>
  <w:style w:type="numbering" w:customStyle="1" w:styleId="NoList4121">
    <w:name w:val="No List4121"/>
    <w:next w:val="a5"/>
    <w:uiPriority w:val="99"/>
    <w:semiHidden/>
    <w:unhideWhenUsed/>
    <w:rsid w:val="003C1459"/>
  </w:style>
  <w:style w:type="numbering" w:customStyle="1" w:styleId="NoList5111">
    <w:name w:val="No List5111"/>
    <w:next w:val="a5"/>
    <w:uiPriority w:val="99"/>
    <w:semiHidden/>
    <w:unhideWhenUsed/>
    <w:rsid w:val="003C1459"/>
  </w:style>
  <w:style w:type="numbering" w:customStyle="1" w:styleId="NoList6111">
    <w:name w:val="No List6111"/>
    <w:next w:val="a5"/>
    <w:uiPriority w:val="99"/>
    <w:semiHidden/>
    <w:unhideWhenUsed/>
    <w:rsid w:val="003C1459"/>
  </w:style>
  <w:style w:type="numbering" w:customStyle="1" w:styleId="NoList7111">
    <w:name w:val="No List7111"/>
    <w:next w:val="a5"/>
    <w:uiPriority w:val="99"/>
    <w:semiHidden/>
    <w:unhideWhenUsed/>
    <w:rsid w:val="003C1459"/>
  </w:style>
  <w:style w:type="numbering" w:customStyle="1" w:styleId="NoList8111">
    <w:name w:val="No List8111"/>
    <w:next w:val="a5"/>
    <w:uiPriority w:val="99"/>
    <w:semiHidden/>
    <w:unhideWhenUsed/>
    <w:rsid w:val="003C1459"/>
  </w:style>
  <w:style w:type="numbering" w:customStyle="1" w:styleId="NoList1221">
    <w:name w:val="No List1221"/>
    <w:next w:val="a5"/>
    <w:uiPriority w:val="99"/>
    <w:semiHidden/>
    <w:rsid w:val="003C1459"/>
  </w:style>
  <w:style w:type="numbering" w:customStyle="1" w:styleId="NoList11121">
    <w:name w:val="No List11121"/>
    <w:next w:val="a5"/>
    <w:uiPriority w:val="99"/>
    <w:semiHidden/>
    <w:unhideWhenUsed/>
    <w:rsid w:val="003C1459"/>
  </w:style>
  <w:style w:type="numbering" w:customStyle="1" w:styleId="11210">
    <w:name w:val="无列表1121"/>
    <w:next w:val="a5"/>
    <w:semiHidden/>
    <w:rsid w:val="003C1459"/>
  </w:style>
  <w:style w:type="numbering" w:customStyle="1" w:styleId="NoList2221">
    <w:name w:val="No List2221"/>
    <w:next w:val="a5"/>
    <w:uiPriority w:val="99"/>
    <w:semiHidden/>
    <w:unhideWhenUsed/>
    <w:rsid w:val="003C1459"/>
  </w:style>
  <w:style w:type="numbering" w:customStyle="1" w:styleId="NoList3221">
    <w:name w:val="No List3221"/>
    <w:next w:val="a5"/>
    <w:uiPriority w:val="99"/>
    <w:semiHidden/>
    <w:unhideWhenUsed/>
    <w:rsid w:val="003C1459"/>
  </w:style>
  <w:style w:type="numbering" w:customStyle="1" w:styleId="NoList4211">
    <w:name w:val="No List4211"/>
    <w:next w:val="a5"/>
    <w:uiPriority w:val="99"/>
    <w:semiHidden/>
    <w:unhideWhenUsed/>
    <w:rsid w:val="003C1459"/>
  </w:style>
  <w:style w:type="numbering" w:customStyle="1" w:styleId="NoList21111">
    <w:name w:val="No List21111"/>
    <w:next w:val="a5"/>
    <w:uiPriority w:val="99"/>
    <w:semiHidden/>
    <w:unhideWhenUsed/>
    <w:rsid w:val="003C1459"/>
  </w:style>
  <w:style w:type="numbering" w:customStyle="1" w:styleId="NoList31111">
    <w:name w:val="No List31111"/>
    <w:next w:val="a5"/>
    <w:uiPriority w:val="99"/>
    <w:semiHidden/>
    <w:unhideWhenUsed/>
    <w:rsid w:val="003C1459"/>
  </w:style>
  <w:style w:type="numbering" w:customStyle="1" w:styleId="NoList41111">
    <w:name w:val="No List41111"/>
    <w:next w:val="a5"/>
    <w:uiPriority w:val="99"/>
    <w:semiHidden/>
    <w:unhideWhenUsed/>
    <w:rsid w:val="003C1459"/>
  </w:style>
  <w:style w:type="numbering" w:customStyle="1" w:styleId="111110">
    <w:name w:val="无列表11111"/>
    <w:next w:val="a5"/>
    <w:semiHidden/>
    <w:rsid w:val="003C1459"/>
  </w:style>
  <w:style w:type="numbering" w:customStyle="1" w:styleId="NoList111111">
    <w:name w:val="No List111111"/>
    <w:next w:val="a5"/>
    <w:uiPriority w:val="99"/>
    <w:semiHidden/>
    <w:unhideWhenUsed/>
    <w:rsid w:val="003C1459"/>
  </w:style>
  <w:style w:type="numbering" w:customStyle="1" w:styleId="NoList12111">
    <w:name w:val="No List12111"/>
    <w:next w:val="a5"/>
    <w:uiPriority w:val="99"/>
    <w:semiHidden/>
    <w:unhideWhenUsed/>
    <w:rsid w:val="003C1459"/>
  </w:style>
  <w:style w:type="numbering" w:customStyle="1" w:styleId="NoList22111">
    <w:name w:val="No List22111"/>
    <w:next w:val="a5"/>
    <w:uiPriority w:val="99"/>
    <w:semiHidden/>
    <w:unhideWhenUsed/>
    <w:rsid w:val="003C1459"/>
  </w:style>
  <w:style w:type="numbering" w:customStyle="1" w:styleId="NoList32111">
    <w:name w:val="No List32111"/>
    <w:next w:val="a5"/>
    <w:uiPriority w:val="99"/>
    <w:semiHidden/>
    <w:unhideWhenUsed/>
    <w:rsid w:val="003C1459"/>
  </w:style>
  <w:style w:type="numbering" w:customStyle="1" w:styleId="NoList141">
    <w:name w:val="No List141"/>
    <w:next w:val="a5"/>
    <w:uiPriority w:val="99"/>
    <w:semiHidden/>
    <w:unhideWhenUsed/>
    <w:rsid w:val="003C1459"/>
  </w:style>
  <w:style w:type="numbering" w:customStyle="1" w:styleId="NoList151">
    <w:name w:val="No List151"/>
    <w:next w:val="a5"/>
    <w:uiPriority w:val="99"/>
    <w:semiHidden/>
    <w:unhideWhenUsed/>
    <w:rsid w:val="003C1459"/>
  </w:style>
  <w:style w:type="numbering" w:customStyle="1" w:styleId="NoList241">
    <w:name w:val="No List241"/>
    <w:next w:val="a5"/>
    <w:uiPriority w:val="99"/>
    <w:semiHidden/>
    <w:unhideWhenUsed/>
    <w:rsid w:val="003C1459"/>
  </w:style>
  <w:style w:type="numbering" w:customStyle="1" w:styleId="NoList341">
    <w:name w:val="No List341"/>
    <w:next w:val="a5"/>
    <w:uiPriority w:val="99"/>
    <w:semiHidden/>
    <w:unhideWhenUsed/>
    <w:rsid w:val="003C1459"/>
  </w:style>
  <w:style w:type="numbering" w:customStyle="1" w:styleId="NoList441">
    <w:name w:val="No List441"/>
    <w:next w:val="a5"/>
    <w:uiPriority w:val="99"/>
    <w:semiHidden/>
    <w:unhideWhenUsed/>
    <w:rsid w:val="003C1459"/>
  </w:style>
  <w:style w:type="numbering" w:customStyle="1" w:styleId="NoList531">
    <w:name w:val="No List531"/>
    <w:next w:val="a5"/>
    <w:uiPriority w:val="99"/>
    <w:semiHidden/>
    <w:unhideWhenUsed/>
    <w:rsid w:val="003C1459"/>
  </w:style>
  <w:style w:type="numbering" w:customStyle="1" w:styleId="NoList631">
    <w:name w:val="No List631"/>
    <w:next w:val="a5"/>
    <w:uiPriority w:val="99"/>
    <w:semiHidden/>
    <w:unhideWhenUsed/>
    <w:rsid w:val="003C1459"/>
  </w:style>
  <w:style w:type="numbering" w:customStyle="1" w:styleId="NoList731">
    <w:name w:val="No List731"/>
    <w:next w:val="a5"/>
    <w:uiPriority w:val="99"/>
    <w:semiHidden/>
    <w:unhideWhenUsed/>
    <w:rsid w:val="003C1459"/>
  </w:style>
  <w:style w:type="numbering" w:customStyle="1" w:styleId="NoList821">
    <w:name w:val="No List821"/>
    <w:next w:val="a5"/>
    <w:uiPriority w:val="99"/>
    <w:semiHidden/>
    <w:unhideWhenUsed/>
    <w:rsid w:val="003C1459"/>
  </w:style>
  <w:style w:type="numbering" w:customStyle="1" w:styleId="NoList921">
    <w:name w:val="No List921"/>
    <w:next w:val="a5"/>
    <w:uiPriority w:val="99"/>
    <w:semiHidden/>
    <w:unhideWhenUsed/>
    <w:rsid w:val="003C1459"/>
  </w:style>
  <w:style w:type="numbering" w:customStyle="1" w:styleId="NoList1131">
    <w:name w:val="No List1131"/>
    <w:next w:val="a5"/>
    <w:uiPriority w:val="99"/>
    <w:semiHidden/>
    <w:unhideWhenUsed/>
    <w:rsid w:val="003C1459"/>
  </w:style>
  <w:style w:type="numbering" w:customStyle="1" w:styleId="NoList2131">
    <w:name w:val="No List2131"/>
    <w:next w:val="a5"/>
    <w:uiPriority w:val="99"/>
    <w:semiHidden/>
    <w:unhideWhenUsed/>
    <w:rsid w:val="003C1459"/>
  </w:style>
  <w:style w:type="numbering" w:customStyle="1" w:styleId="NoList3131">
    <w:name w:val="No List3131"/>
    <w:next w:val="a5"/>
    <w:uiPriority w:val="99"/>
    <w:semiHidden/>
    <w:unhideWhenUsed/>
    <w:rsid w:val="003C1459"/>
  </w:style>
  <w:style w:type="numbering" w:customStyle="1" w:styleId="NoList4131">
    <w:name w:val="No List4131"/>
    <w:next w:val="a5"/>
    <w:uiPriority w:val="99"/>
    <w:semiHidden/>
    <w:unhideWhenUsed/>
    <w:rsid w:val="003C1459"/>
  </w:style>
  <w:style w:type="numbering" w:customStyle="1" w:styleId="NoList5121">
    <w:name w:val="No List5121"/>
    <w:next w:val="a5"/>
    <w:uiPriority w:val="99"/>
    <w:semiHidden/>
    <w:unhideWhenUsed/>
    <w:rsid w:val="003C1459"/>
  </w:style>
  <w:style w:type="numbering" w:customStyle="1" w:styleId="NoList6121">
    <w:name w:val="No List6121"/>
    <w:next w:val="a5"/>
    <w:uiPriority w:val="99"/>
    <w:semiHidden/>
    <w:unhideWhenUsed/>
    <w:rsid w:val="003C1459"/>
  </w:style>
  <w:style w:type="numbering" w:customStyle="1" w:styleId="NoList7121">
    <w:name w:val="No List7121"/>
    <w:next w:val="a5"/>
    <w:uiPriority w:val="99"/>
    <w:semiHidden/>
    <w:unhideWhenUsed/>
    <w:rsid w:val="003C1459"/>
  </w:style>
  <w:style w:type="numbering" w:customStyle="1" w:styleId="NoList8121">
    <w:name w:val="No List8121"/>
    <w:next w:val="a5"/>
    <w:uiPriority w:val="99"/>
    <w:semiHidden/>
    <w:unhideWhenUsed/>
    <w:rsid w:val="003C1459"/>
  </w:style>
  <w:style w:type="numbering" w:customStyle="1" w:styleId="NoList9111">
    <w:name w:val="No List9111"/>
    <w:next w:val="a5"/>
    <w:uiPriority w:val="99"/>
    <w:semiHidden/>
    <w:unhideWhenUsed/>
    <w:rsid w:val="003C1459"/>
  </w:style>
  <w:style w:type="numbering" w:customStyle="1" w:styleId="LFO1921">
    <w:name w:val="LFO1921"/>
    <w:basedOn w:val="a5"/>
    <w:rsid w:val="003C1459"/>
  </w:style>
  <w:style w:type="numbering" w:customStyle="1" w:styleId="NoList1011">
    <w:name w:val="No List1011"/>
    <w:next w:val="a5"/>
    <w:uiPriority w:val="99"/>
    <w:semiHidden/>
    <w:unhideWhenUsed/>
    <w:rsid w:val="003C1459"/>
  </w:style>
  <w:style w:type="numbering" w:customStyle="1" w:styleId="LFO19111">
    <w:name w:val="LFO19111"/>
    <w:basedOn w:val="a5"/>
    <w:rsid w:val="003C1459"/>
  </w:style>
  <w:style w:type="numbering" w:customStyle="1" w:styleId="NoList1231">
    <w:name w:val="No List1231"/>
    <w:next w:val="a5"/>
    <w:uiPriority w:val="99"/>
    <w:semiHidden/>
    <w:rsid w:val="003C1459"/>
  </w:style>
  <w:style w:type="numbering" w:customStyle="1" w:styleId="NoList11131">
    <w:name w:val="No List11131"/>
    <w:next w:val="a5"/>
    <w:uiPriority w:val="99"/>
    <w:semiHidden/>
    <w:unhideWhenUsed/>
    <w:rsid w:val="003C1459"/>
  </w:style>
  <w:style w:type="numbering" w:customStyle="1" w:styleId="1310">
    <w:name w:val="无列表131"/>
    <w:next w:val="a5"/>
    <w:semiHidden/>
    <w:rsid w:val="003C1459"/>
  </w:style>
  <w:style w:type="numbering" w:customStyle="1" w:styleId="1311">
    <w:name w:val="リストなし131"/>
    <w:next w:val="a5"/>
    <w:uiPriority w:val="99"/>
    <w:semiHidden/>
    <w:unhideWhenUsed/>
    <w:rsid w:val="003C1459"/>
  </w:style>
  <w:style w:type="numbering" w:customStyle="1" w:styleId="11310">
    <w:name w:val="无列表1131"/>
    <w:next w:val="a5"/>
    <w:semiHidden/>
    <w:rsid w:val="003C1459"/>
  </w:style>
  <w:style w:type="numbering" w:customStyle="1" w:styleId="11211">
    <w:name w:val="リストなし1121"/>
    <w:next w:val="a5"/>
    <w:uiPriority w:val="99"/>
    <w:semiHidden/>
    <w:unhideWhenUsed/>
    <w:rsid w:val="003C1459"/>
  </w:style>
  <w:style w:type="numbering" w:customStyle="1" w:styleId="NoList2231">
    <w:name w:val="No List2231"/>
    <w:next w:val="a5"/>
    <w:uiPriority w:val="99"/>
    <w:semiHidden/>
    <w:unhideWhenUsed/>
    <w:rsid w:val="003C1459"/>
  </w:style>
  <w:style w:type="numbering" w:customStyle="1" w:styleId="NoList3231">
    <w:name w:val="No List3231"/>
    <w:next w:val="a5"/>
    <w:uiPriority w:val="99"/>
    <w:semiHidden/>
    <w:unhideWhenUsed/>
    <w:rsid w:val="003C1459"/>
  </w:style>
  <w:style w:type="numbering" w:customStyle="1" w:styleId="NoList4221">
    <w:name w:val="No List4221"/>
    <w:next w:val="a5"/>
    <w:uiPriority w:val="99"/>
    <w:semiHidden/>
    <w:unhideWhenUsed/>
    <w:rsid w:val="003C1459"/>
  </w:style>
  <w:style w:type="numbering" w:customStyle="1" w:styleId="NoList21121">
    <w:name w:val="No List21121"/>
    <w:next w:val="a5"/>
    <w:uiPriority w:val="99"/>
    <w:semiHidden/>
    <w:unhideWhenUsed/>
    <w:rsid w:val="003C1459"/>
  </w:style>
  <w:style w:type="numbering" w:customStyle="1" w:styleId="NoList31121">
    <w:name w:val="No List31121"/>
    <w:next w:val="a5"/>
    <w:uiPriority w:val="99"/>
    <w:semiHidden/>
    <w:unhideWhenUsed/>
    <w:rsid w:val="003C1459"/>
  </w:style>
  <w:style w:type="numbering" w:customStyle="1" w:styleId="NoList41121">
    <w:name w:val="No List41121"/>
    <w:next w:val="a5"/>
    <w:uiPriority w:val="99"/>
    <w:semiHidden/>
    <w:unhideWhenUsed/>
    <w:rsid w:val="003C1459"/>
  </w:style>
  <w:style w:type="numbering" w:customStyle="1" w:styleId="11121">
    <w:name w:val="无列表11121"/>
    <w:next w:val="a5"/>
    <w:semiHidden/>
    <w:rsid w:val="003C1459"/>
  </w:style>
  <w:style w:type="numbering" w:customStyle="1" w:styleId="NoList111121">
    <w:name w:val="No List111121"/>
    <w:next w:val="a5"/>
    <w:uiPriority w:val="99"/>
    <w:semiHidden/>
    <w:unhideWhenUsed/>
    <w:rsid w:val="003C1459"/>
  </w:style>
  <w:style w:type="numbering" w:customStyle="1" w:styleId="NoList12121">
    <w:name w:val="No List12121"/>
    <w:next w:val="a5"/>
    <w:uiPriority w:val="99"/>
    <w:semiHidden/>
    <w:unhideWhenUsed/>
    <w:rsid w:val="003C1459"/>
  </w:style>
  <w:style w:type="numbering" w:customStyle="1" w:styleId="NoList22121">
    <w:name w:val="No List22121"/>
    <w:next w:val="a5"/>
    <w:uiPriority w:val="99"/>
    <w:semiHidden/>
    <w:unhideWhenUsed/>
    <w:rsid w:val="003C1459"/>
  </w:style>
  <w:style w:type="numbering" w:customStyle="1" w:styleId="NoList32121">
    <w:name w:val="No List32121"/>
    <w:next w:val="a5"/>
    <w:uiPriority w:val="99"/>
    <w:semiHidden/>
    <w:unhideWhenUsed/>
    <w:rsid w:val="003C1459"/>
  </w:style>
  <w:style w:type="numbering" w:customStyle="1" w:styleId="NoList161">
    <w:name w:val="No List161"/>
    <w:next w:val="a5"/>
    <w:uiPriority w:val="99"/>
    <w:semiHidden/>
    <w:unhideWhenUsed/>
    <w:rsid w:val="003C1459"/>
  </w:style>
  <w:style w:type="numbering" w:customStyle="1" w:styleId="NoList171">
    <w:name w:val="No List171"/>
    <w:next w:val="a5"/>
    <w:uiPriority w:val="99"/>
    <w:semiHidden/>
    <w:unhideWhenUsed/>
    <w:rsid w:val="003C1459"/>
  </w:style>
  <w:style w:type="numbering" w:customStyle="1" w:styleId="NoList251">
    <w:name w:val="No List251"/>
    <w:next w:val="a5"/>
    <w:uiPriority w:val="99"/>
    <w:semiHidden/>
    <w:unhideWhenUsed/>
    <w:rsid w:val="003C1459"/>
  </w:style>
  <w:style w:type="numbering" w:customStyle="1" w:styleId="NoList351">
    <w:name w:val="No List351"/>
    <w:next w:val="a5"/>
    <w:uiPriority w:val="99"/>
    <w:semiHidden/>
    <w:unhideWhenUsed/>
    <w:rsid w:val="003C1459"/>
  </w:style>
  <w:style w:type="numbering" w:customStyle="1" w:styleId="NoList451">
    <w:name w:val="No List451"/>
    <w:next w:val="a5"/>
    <w:uiPriority w:val="99"/>
    <w:semiHidden/>
    <w:unhideWhenUsed/>
    <w:rsid w:val="003C1459"/>
  </w:style>
  <w:style w:type="numbering" w:customStyle="1" w:styleId="NoList541">
    <w:name w:val="No List541"/>
    <w:next w:val="a5"/>
    <w:uiPriority w:val="99"/>
    <w:semiHidden/>
    <w:unhideWhenUsed/>
    <w:rsid w:val="003C1459"/>
  </w:style>
  <w:style w:type="numbering" w:customStyle="1" w:styleId="NoList641">
    <w:name w:val="No List641"/>
    <w:next w:val="a5"/>
    <w:uiPriority w:val="99"/>
    <w:semiHidden/>
    <w:unhideWhenUsed/>
    <w:rsid w:val="003C1459"/>
  </w:style>
  <w:style w:type="numbering" w:customStyle="1" w:styleId="NoList741">
    <w:name w:val="No List741"/>
    <w:next w:val="a5"/>
    <w:uiPriority w:val="99"/>
    <w:semiHidden/>
    <w:unhideWhenUsed/>
    <w:rsid w:val="003C1459"/>
  </w:style>
  <w:style w:type="numbering" w:customStyle="1" w:styleId="NoList831">
    <w:name w:val="No List831"/>
    <w:next w:val="a5"/>
    <w:uiPriority w:val="99"/>
    <w:semiHidden/>
    <w:unhideWhenUsed/>
    <w:rsid w:val="003C1459"/>
  </w:style>
  <w:style w:type="numbering" w:customStyle="1" w:styleId="NoList931">
    <w:name w:val="No List931"/>
    <w:next w:val="a5"/>
    <w:uiPriority w:val="99"/>
    <w:semiHidden/>
    <w:unhideWhenUsed/>
    <w:rsid w:val="003C1459"/>
  </w:style>
  <w:style w:type="numbering" w:customStyle="1" w:styleId="NoList1141">
    <w:name w:val="No List1141"/>
    <w:next w:val="a5"/>
    <w:uiPriority w:val="99"/>
    <w:semiHidden/>
    <w:unhideWhenUsed/>
    <w:rsid w:val="003C1459"/>
  </w:style>
  <w:style w:type="numbering" w:customStyle="1" w:styleId="NoList2141">
    <w:name w:val="No List2141"/>
    <w:next w:val="a5"/>
    <w:uiPriority w:val="99"/>
    <w:semiHidden/>
    <w:unhideWhenUsed/>
    <w:rsid w:val="003C1459"/>
  </w:style>
  <w:style w:type="numbering" w:customStyle="1" w:styleId="NoList3141">
    <w:name w:val="No List3141"/>
    <w:next w:val="a5"/>
    <w:uiPriority w:val="99"/>
    <w:semiHidden/>
    <w:unhideWhenUsed/>
    <w:rsid w:val="003C1459"/>
  </w:style>
  <w:style w:type="numbering" w:customStyle="1" w:styleId="NoList4141">
    <w:name w:val="No List4141"/>
    <w:next w:val="a5"/>
    <w:uiPriority w:val="99"/>
    <w:semiHidden/>
    <w:unhideWhenUsed/>
    <w:rsid w:val="003C1459"/>
  </w:style>
  <w:style w:type="numbering" w:customStyle="1" w:styleId="NoList5131">
    <w:name w:val="No List5131"/>
    <w:next w:val="a5"/>
    <w:uiPriority w:val="99"/>
    <w:semiHidden/>
    <w:unhideWhenUsed/>
    <w:rsid w:val="003C1459"/>
  </w:style>
  <w:style w:type="numbering" w:customStyle="1" w:styleId="NoList6131">
    <w:name w:val="No List6131"/>
    <w:next w:val="a5"/>
    <w:uiPriority w:val="99"/>
    <w:semiHidden/>
    <w:unhideWhenUsed/>
    <w:rsid w:val="003C1459"/>
  </w:style>
  <w:style w:type="numbering" w:customStyle="1" w:styleId="NoList7131">
    <w:name w:val="No List7131"/>
    <w:next w:val="a5"/>
    <w:uiPriority w:val="99"/>
    <w:semiHidden/>
    <w:unhideWhenUsed/>
    <w:rsid w:val="003C1459"/>
  </w:style>
  <w:style w:type="numbering" w:customStyle="1" w:styleId="NoList8131">
    <w:name w:val="No List8131"/>
    <w:next w:val="a5"/>
    <w:uiPriority w:val="99"/>
    <w:semiHidden/>
    <w:unhideWhenUsed/>
    <w:rsid w:val="003C1459"/>
  </w:style>
  <w:style w:type="numbering" w:customStyle="1" w:styleId="NoList9121">
    <w:name w:val="No List9121"/>
    <w:next w:val="a5"/>
    <w:uiPriority w:val="99"/>
    <w:semiHidden/>
    <w:unhideWhenUsed/>
    <w:rsid w:val="003C1459"/>
  </w:style>
  <w:style w:type="numbering" w:customStyle="1" w:styleId="LFO1931">
    <w:name w:val="LFO1931"/>
    <w:basedOn w:val="a5"/>
    <w:rsid w:val="003C1459"/>
  </w:style>
  <w:style w:type="numbering" w:customStyle="1" w:styleId="NoList1021">
    <w:name w:val="No List1021"/>
    <w:next w:val="a5"/>
    <w:uiPriority w:val="99"/>
    <w:semiHidden/>
    <w:unhideWhenUsed/>
    <w:rsid w:val="003C1459"/>
  </w:style>
  <w:style w:type="numbering" w:customStyle="1" w:styleId="LFO19121">
    <w:name w:val="LFO19121"/>
    <w:basedOn w:val="a5"/>
    <w:rsid w:val="003C1459"/>
  </w:style>
  <w:style w:type="numbering" w:customStyle="1" w:styleId="NoList1241">
    <w:name w:val="No List1241"/>
    <w:next w:val="a5"/>
    <w:uiPriority w:val="99"/>
    <w:semiHidden/>
    <w:rsid w:val="003C1459"/>
  </w:style>
  <w:style w:type="numbering" w:customStyle="1" w:styleId="NoList11141">
    <w:name w:val="No List11141"/>
    <w:next w:val="a5"/>
    <w:uiPriority w:val="99"/>
    <w:semiHidden/>
    <w:unhideWhenUsed/>
    <w:rsid w:val="003C1459"/>
  </w:style>
  <w:style w:type="numbering" w:customStyle="1" w:styleId="1410">
    <w:name w:val="无列表141"/>
    <w:next w:val="a5"/>
    <w:semiHidden/>
    <w:rsid w:val="003C1459"/>
  </w:style>
  <w:style w:type="numbering" w:customStyle="1" w:styleId="1411">
    <w:name w:val="リストなし141"/>
    <w:next w:val="a5"/>
    <w:uiPriority w:val="99"/>
    <w:semiHidden/>
    <w:unhideWhenUsed/>
    <w:rsid w:val="003C1459"/>
  </w:style>
  <w:style w:type="numbering" w:customStyle="1" w:styleId="11410">
    <w:name w:val="无列表1141"/>
    <w:next w:val="a5"/>
    <w:semiHidden/>
    <w:rsid w:val="003C1459"/>
  </w:style>
  <w:style w:type="numbering" w:customStyle="1" w:styleId="11311">
    <w:name w:val="リストなし1131"/>
    <w:next w:val="a5"/>
    <w:uiPriority w:val="99"/>
    <w:semiHidden/>
    <w:unhideWhenUsed/>
    <w:rsid w:val="003C1459"/>
  </w:style>
  <w:style w:type="numbering" w:customStyle="1" w:styleId="NoList2241">
    <w:name w:val="No List2241"/>
    <w:next w:val="a5"/>
    <w:uiPriority w:val="99"/>
    <w:semiHidden/>
    <w:unhideWhenUsed/>
    <w:rsid w:val="003C1459"/>
  </w:style>
  <w:style w:type="numbering" w:customStyle="1" w:styleId="NoList3241">
    <w:name w:val="No List3241"/>
    <w:next w:val="a5"/>
    <w:uiPriority w:val="99"/>
    <w:semiHidden/>
    <w:unhideWhenUsed/>
    <w:rsid w:val="003C1459"/>
  </w:style>
  <w:style w:type="numbering" w:customStyle="1" w:styleId="NoList4231">
    <w:name w:val="No List4231"/>
    <w:next w:val="a5"/>
    <w:uiPriority w:val="99"/>
    <w:semiHidden/>
    <w:unhideWhenUsed/>
    <w:rsid w:val="003C1459"/>
  </w:style>
  <w:style w:type="numbering" w:customStyle="1" w:styleId="NoList21131">
    <w:name w:val="No List21131"/>
    <w:next w:val="a5"/>
    <w:uiPriority w:val="99"/>
    <w:semiHidden/>
    <w:unhideWhenUsed/>
    <w:rsid w:val="003C1459"/>
  </w:style>
  <w:style w:type="numbering" w:customStyle="1" w:styleId="NoList31131">
    <w:name w:val="No List31131"/>
    <w:next w:val="a5"/>
    <w:uiPriority w:val="99"/>
    <w:semiHidden/>
    <w:unhideWhenUsed/>
    <w:rsid w:val="003C1459"/>
  </w:style>
  <w:style w:type="numbering" w:customStyle="1" w:styleId="NoList41131">
    <w:name w:val="No List41131"/>
    <w:next w:val="a5"/>
    <w:uiPriority w:val="99"/>
    <w:semiHidden/>
    <w:unhideWhenUsed/>
    <w:rsid w:val="003C1459"/>
  </w:style>
  <w:style w:type="numbering" w:customStyle="1" w:styleId="11131">
    <w:name w:val="无列表11131"/>
    <w:next w:val="a5"/>
    <w:semiHidden/>
    <w:rsid w:val="003C1459"/>
  </w:style>
  <w:style w:type="numbering" w:customStyle="1" w:styleId="NoList111131">
    <w:name w:val="No List111131"/>
    <w:next w:val="a5"/>
    <w:uiPriority w:val="99"/>
    <w:semiHidden/>
    <w:unhideWhenUsed/>
    <w:rsid w:val="003C1459"/>
  </w:style>
  <w:style w:type="numbering" w:customStyle="1" w:styleId="NoList12131">
    <w:name w:val="No List12131"/>
    <w:next w:val="a5"/>
    <w:uiPriority w:val="99"/>
    <w:semiHidden/>
    <w:unhideWhenUsed/>
    <w:rsid w:val="003C1459"/>
  </w:style>
  <w:style w:type="numbering" w:customStyle="1" w:styleId="NoList22131">
    <w:name w:val="No List22131"/>
    <w:next w:val="a5"/>
    <w:uiPriority w:val="99"/>
    <w:semiHidden/>
    <w:unhideWhenUsed/>
    <w:rsid w:val="003C1459"/>
  </w:style>
  <w:style w:type="numbering" w:customStyle="1" w:styleId="NoList32131">
    <w:name w:val="No List32131"/>
    <w:next w:val="a5"/>
    <w:uiPriority w:val="99"/>
    <w:semiHidden/>
    <w:unhideWhenUsed/>
    <w:rsid w:val="003C1459"/>
  </w:style>
  <w:style w:type="character" w:customStyle="1" w:styleId="font01">
    <w:name w:val="font01"/>
    <w:basedOn w:val="a3"/>
    <w:qFormat/>
    <w:rsid w:val="003C1459"/>
    <w:rPr>
      <w:rFonts w:ascii="Arial" w:hAnsi="Arial" w:cs="Arial" w:hint="default"/>
      <w:color w:val="000000"/>
      <w:sz w:val="18"/>
      <w:szCs w:val="18"/>
      <w:u w:val="none"/>
      <w:vertAlign w:val="superscript"/>
    </w:rPr>
  </w:style>
  <w:style w:type="character" w:customStyle="1" w:styleId="font51">
    <w:name w:val="font51"/>
    <w:basedOn w:val="a3"/>
    <w:qFormat/>
    <w:rsid w:val="003C1459"/>
    <w:rPr>
      <w:rFonts w:ascii="Arial" w:hAnsi="Arial" w:cs="Arial" w:hint="default"/>
      <w:color w:val="000000"/>
      <w:sz w:val="21"/>
      <w:szCs w:val="21"/>
      <w:u w:val="none"/>
    </w:rPr>
  </w:style>
  <w:style w:type="character" w:customStyle="1" w:styleId="2f4">
    <w:name w:val="不明显参考2"/>
    <w:uiPriority w:val="31"/>
    <w:qFormat/>
    <w:rsid w:val="003C1459"/>
    <w:rPr>
      <w:smallCaps/>
      <w:color w:val="5A5A5A"/>
    </w:rPr>
  </w:style>
  <w:style w:type="paragraph" w:customStyle="1" w:styleId="TOC2">
    <w:name w:val="TOC 标题2"/>
    <w:basedOn w:val="11"/>
    <w:next w:val="a2"/>
    <w:uiPriority w:val="39"/>
    <w:unhideWhenUsed/>
    <w:qFormat/>
    <w:rsid w:val="003C1459"/>
    <w:pPr>
      <w:overflowPunct w:val="0"/>
      <w:autoSpaceDE w:val="0"/>
      <w:autoSpaceDN w:val="0"/>
      <w:adjustRightInd w:val="0"/>
      <w:spacing w:after="0" w:line="259" w:lineRule="auto"/>
      <w:textAlignment w:val="baseline"/>
      <w:outlineLvl w:val="9"/>
    </w:pPr>
    <w:rPr>
      <w:rFonts w:ascii="Calibri Light" w:hAnsi="Calibri Light"/>
      <w:color w:val="2F5496"/>
      <w:szCs w:val="32"/>
      <w:lang w:val="en-US" w:eastAsia="en-GB"/>
    </w:rPr>
  </w:style>
  <w:style w:type="table" w:customStyle="1" w:styleId="3210">
    <w:name w:val="网格型321"/>
    <w:basedOn w:val="a4"/>
    <w:qFormat/>
    <w:rsid w:val="003C145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4"/>
    <w:qFormat/>
    <w:rsid w:val="003C145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1">
    <w:name w:val="Table Classic 221"/>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1">
    <w:name w:val="网格型3111"/>
    <w:basedOn w:val="a4"/>
    <w:qFormat/>
    <w:rsid w:val="003C145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4"/>
    <w:qFormat/>
    <w:rsid w:val="003C145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
    <w:basedOn w:val="a4"/>
    <w:qFormat/>
    <w:rsid w:val="003C145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
    <w:basedOn w:val="a4"/>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수정1"/>
    <w:hidden/>
    <w:semiHidden/>
    <w:qFormat/>
    <w:rsid w:val="003C1459"/>
    <w:rPr>
      <w:rFonts w:ascii="Times New Roman" w:eastAsia="Batang" w:hAnsi="Times New Roman"/>
      <w:lang w:val="en-GB" w:eastAsia="en-US"/>
    </w:rPr>
  </w:style>
  <w:style w:type="table" w:customStyle="1" w:styleId="TableGrid256">
    <w:name w:val="Table Grid256"/>
    <w:basedOn w:val="a4"/>
    <w:next w:val="afd"/>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a4"/>
    <w:next w:val="afd"/>
    <w:qFormat/>
    <w:rsid w:val="003C1459"/>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无列表3"/>
    <w:next w:val="a5"/>
    <w:uiPriority w:val="99"/>
    <w:semiHidden/>
    <w:unhideWhenUsed/>
    <w:rsid w:val="003C1459"/>
  </w:style>
  <w:style w:type="table" w:customStyle="1" w:styleId="TableGrid46">
    <w:name w:val="Table Grid46"/>
    <w:basedOn w:val="a4"/>
    <w:qFormat/>
    <w:rsid w:val="003C1459"/>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4"/>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4"/>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4"/>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4"/>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4"/>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4"/>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4"/>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4"/>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4"/>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4"/>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4"/>
    <w:qFormat/>
    <w:rsid w:val="003C1459"/>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a4"/>
    <w:qFormat/>
    <w:rsid w:val="003C1459"/>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3">
    <w:name w:val="Table Style13"/>
    <w:basedOn w:val="a4"/>
    <w:qFormat/>
    <w:rsid w:val="003C1459"/>
    <w:rPr>
      <w:rFonts w:ascii="Times New Roman" w:eastAsia="MS Mincho" w:hAnsi="Times New Roman"/>
      <w:lang w:val="en-GB" w:eastAsia="en-US"/>
    </w:rPr>
    <w:tblPr/>
  </w:style>
  <w:style w:type="table" w:customStyle="1" w:styleId="TableGrid65">
    <w:name w:val="Table Grid65"/>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4"/>
    <w:qFormat/>
    <w:rsid w:val="003C1459"/>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4"/>
    <w:uiPriority w:val="39"/>
    <w:qFormat/>
    <w:rsid w:val="003C1459"/>
    <w:pPr>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2">
    <w:name w:val="Table Style112"/>
    <w:basedOn w:val="a4"/>
    <w:qFormat/>
    <w:rsid w:val="003C1459"/>
    <w:rPr>
      <w:rFonts w:ascii="Times New Roman" w:eastAsia="MS Mincho" w:hAnsi="Times New Roman"/>
      <w:lang w:val="en-GB" w:eastAsia="en-US"/>
    </w:rPr>
    <w:tblPr/>
  </w:style>
  <w:style w:type="table" w:customStyle="1" w:styleId="Tabellengitternetz1122">
    <w:name w:val="Tabellengitternetz112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a4"/>
    <w:qFormat/>
    <w:rsid w:val="003C1459"/>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2">
    <w:name w:val="Table Grid822"/>
    <w:basedOn w:val="a4"/>
    <w:uiPriority w:val="39"/>
    <w:qFormat/>
    <w:rsid w:val="003C1459"/>
    <w:pPr>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a4"/>
    <w:qFormat/>
    <w:rsid w:val="003C1459"/>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2">
    <w:name w:val="Table Grid832"/>
    <w:basedOn w:val="a4"/>
    <w:uiPriority w:val="39"/>
    <w:qFormat/>
    <w:rsid w:val="003C1459"/>
    <w:pPr>
      <w:spacing w:after="180"/>
    </w:pPr>
    <w:rPr>
      <w:rFonts w:eastAsia="宋体"/>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2">
    <w:name w:val="Tabellengitternetz114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2">
    <w:name w:val="Tabellengitternetz214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2">
    <w:name w:val="Tabellengitternetz314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2">
    <w:name w:val="Tabellengitternetz414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2">
    <w:name w:val="Tabellengitternetz514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2">
    <w:name w:val="Tabellengitternetz614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2">
    <w:name w:val="Tabellengitternetz714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2">
    <w:name w:val="Tabellengitternetz814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2">
    <w:name w:val="Tabellengitternetz9142"/>
    <w:basedOn w:val="a4"/>
    <w:qFormat/>
    <w:rsid w:val="003C1459"/>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1242"/>
    <w:basedOn w:val="a4"/>
    <w:qFormat/>
    <w:rsid w:val="003C1459"/>
    <w:pPr>
      <w:spacing w:after="180"/>
    </w:pPr>
    <w:rPr>
      <w:rFonts w:ascii="Tms Rmn" w:eastAsia="宋体" w:hAnsi="Tms Rm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a3"/>
    <w:uiPriority w:val="99"/>
    <w:rsid w:val="003C1459"/>
    <w:rPr>
      <w:color w:val="605E5C"/>
      <w:shd w:val="clear" w:color="auto" w:fill="E1DFDD"/>
    </w:rPr>
  </w:style>
  <w:style w:type="table" w:customStyle="1" w:styleId="270">
    <w:name w:val="古典型 27"/>
    <w:basedOn w:val="a4"/>
    <w:next w:val="2e"/>
    <w:semiHidden/>
    <w:unhideWhenUsed/>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
    <w:name w:val="网格型 11"/>
    <w:basedOn w:val="a4"/>
    <w:next w:val="1f2"/>
    <w:semiHidden/>
    <w:unhideWhenUsed/>
    <w:qFormat/>
    <w:rsid w:val="003C1459"/>
    <w:pPr>
      <w:spacing w:after="180"/>
    </w:pPr>
    <w:rPr>
      <w:rFonts w:ascii="Times New Roman" w:eastAsia="宋体"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80">
    <w:name w:val="网格型38"/>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4"/>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网格型417"/>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7">
    <w:name w:val="Table Classic 217"/>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8">
    <w:name w:val="Table Grid58"/>
    <w:basedOn w:val="a4"/>
    <w:uiPriority w:val="39"/>
    <w:qFormat/>
    <w:rsid w:val="003C145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4"/>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4"/>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6">
    <w:name w:val="Table Grid716"/>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5">
    <w:name w:val="Table Grid725"/>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5">
    <w:name w:val="Table Grid735"/>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5">
    <w:name w:val="Table Grid745"/>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5">
    <w:name w:val="Table Grid755"/>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5">
    <w:name w:val="Table Grid765"/>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4"/>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
    <w:name w:val="Table Grid11135"/>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4"/>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
    <w:name w:val="Table Grid11145"/>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古典型 215"/>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5">
    <w:name w:val="Table Classic 2115"/>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4">
    <w:name w:val="Table Grid254"/>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4"/>
    <w:qFormat/>
    <w:rsid w:val="003C14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古典型 22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1">
    <w:name w:val="Table Grid2121"/>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1">
    <w:name w:val="Table Classic 212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1">
    <w:name w:val="Table Grid77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古典型 211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1">
    <w:name w:val="Table Classic 2111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1">
    <w:name w:val="Table Grid711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
    <w:name w:val="Table Grid731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1">
    <w:name w:val="Table Grid761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a4"/>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
    <w:name w:val="Table Grid5311"/>
    <w:basedOn w:val="a4"/>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11411"/>
    <w:basedOn w:val="a4"/>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
    <w:name w:val="Table Grid22311"/>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11141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古典型 231"/>
    <w:basedOn w:val="a4"/>
    <w:semiHidden/>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1">
    <w:name w:val="Table Classic 213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1">
    <w:name w:val="Table Grid78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1">
    <w:name w:val="Table Grid742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1">
    <w:name w:val="Table Grid752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1">
    <w:name w:val="Table Grid762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古典型 212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1">
    <w:name w:val="Table Classic 2112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1">
    <w:name w:val="古典型 241"/>
    <w:basedOn w:val="a4"/>
    <w:semiHidden/>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1">
    <w:name w:val="Table Classic 214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1">
    <w:name w:val="Table Grid79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1">
    <w:name w:val="Table Grid723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1">
    <w:name w:val="Table Grid733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1">
    <w:name w:val="Table Grid743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1">
    <w:name w:val="Table Grid753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1">
    <w:name w:val="Table Grid763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古典型 213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1">
    <w:name w:val="Table Classic 2113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1">
    <w:name w:val="古典型 251"/>
    <w:basedOn w:val="a4"/>
    <w:semiHidden/>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1">
    <w:name w:val="Table Classic 215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1">
    <w:name w:val="Table Grid710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1">
    <w:name w:val="Table Grid714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1">
    <w:name w:val="Table Grid724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1">
    <w:name w:val="Table Grid734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1">
    <w:name w:val="Table Grid744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1">
    <w:name w:val="Table Grid754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1">
    <w:name w:val="Table Grid7641"/>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古典型 214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1">
    <w:name w:val="Table Classic 2114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1">
    <w:name w:val="古典型 261"/>
    <w:basedOn w:val="a4"/>
    <w:semiHidden/>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1">
    <w:name w:val="Table Classic 2161"/>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80">
    <w:name w:val="古典型 28"/>
    <w:basedOn w:val="a4"/>
    <w:next w:val="2e"/>
    <w:semiHidden/>
    <w:unhideWhenUsed/>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网格型 12"/>
    <w:basedOn w:val="a4"/>
    <w:next w:val="1f2"/>
    <w:semiHidden/>
    <w:unhideWhenUsed/>
    <w:qFormat/>
    <w:rsid w:val="003C1459"/>
    <w:pPr>
      <w:spacing w:after="180"/>
    </w:pPr>
    <w:rPr>
      <w:rFonts w:ascii="Times New Roman" w:eastAsia="宋体"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390">
    <w:name w:val="网格型39"/>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a4"/>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8">
    <w:name w:val="Table Classic 218"/>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9">
    <w:name w:val="Table Grid59"/>
    <w:basedOn w:val="a4"/>
    <w:uiPriority w:val="39"/>
    <w:qFormat/>
    <w:rsid w:val="003C1459"/>
    <w:pPr>
      <w:overflowPunct w:val="0"/>
      <w:autoSpaceDE w:val="0"/>
      <w:autoSpaceDN w:val="0"/>
      <w:adjustRightInd w:val="0"/>
      <w:spacing w:after="180"/>
    </w:pPr>
    <w:rPr>
      <w:rFonts w:ascii="Times New Roman" w:eastAsia="Malgun Gothic"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4"/>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4"/>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8">
    <w:name w:val="Table Grid718"/>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6">
    <w:name w:val="Table Grid726"/>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6">
    <w:name w:val="Table Grid736"/>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6">
    <w:name w:val="Table Grid746"/>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6">
    <w:name w:val="Table Grid756"/>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6">
    <w:name w:val="Table Grid766"/>
    <w:basedOn w:val="a4"/>
    <w:uiPriority w:val="39"/>
    <w:qFormat/>
    <w:rsid w:val="003C1459"/>
    <w:rPr>
      <w:rFonts w:ascii="Calibri" w:eastAsia="等线"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
    <w:name w:val="Table Grid11126"/>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4"/>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
    <w:name w:val="Table Grid11136"/>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4"/>
    <w:qFormat/>
    <w:rsid w:val="003C1459"/>
    <w:pPr>
      <w:overflowPunct w:val="0"/>
      <w:autoSpaceDE w:val="0"/>
      <w:autoSpaceDN w:val="0"/>
      <w:adjustRightInd w:val="0"/>
      <w:spacing w:after="180"/>
    </w:pPr>
    <w:rPr>
      <w:rFonts w:ascii="Times New Roman" w:eastAsia="MS Mincho"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
    <w:name w:val="Table Grid636"/>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6">
    <w:name w:val="Table Grid2236"/>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
    <w:name w:val="Table Grid11146"/>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古典型 216"/>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6">
    <w:name w:val="Table Classic 2116"/>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55">
    <w:name w:val="Table Grid255"/>
    <w:basedOn w:val="a4"/>
    <w:qFormat/>
    <w:rsid w:val="003C1459"/>
    <w:pPr>
      <w:overflowPunct w:val="0"/>
      <w:autoSpaceDE w:val="0"/>
      <w:autoSpaceDN w:val="0"/>
      <w:adjustRightInd w:val="0"/>
      <w:spacing w:after="180"/>
    </w:pPr>
    <w:rPr>
      <w:rFonts w:ascii="Times New Roman" w:eastAsia="宋体"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4"/>
    <w:qFormat/>
    <w:rsid w:val="003C14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古典型 22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122">
    <w:name w:val="Table Grid212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2">
    <w:name w:val="Table Classic 212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72">
    <w:name w:val="Table Grid77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古典型 211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12">
    <w:name w:val="Table Classic 2111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12">
    <w:name w:val="Table Grid711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2">
    <w:name w:val="Table Grid721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2">
    <w:name w:val="Table Grid731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2">
    <w:name w:val="Table Grid741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2">
    <w:name w:val="Table Grid751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2">
    <w:name w:val="Table Grid761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2">
    <w:name w:val="Table Classic 22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2">
    <w:name w:val="Table Grid91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4"/>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4"/>
    <w:qFormat/>
    <w:rsid w:val="003C1459"/>
    <w:pPr>
      <w:overflowPunct w:val="0"/>
      <w:autoSpaceDE w:val="0"/>
      <w:autoSpaceDN w:val="0"/>
      <w:adjustRightInd w:val="0"/>
      <w:spacing w:after="180"/>
    </w:pPr>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4"/>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
    <w:name w:val="Table Grid5312"/>
    <w:basedOn w:val="a4"/>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11412"/>
    <w:basedOn w:val="a4"/>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2">
    <w:name w:val="Table Grid22312"/>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
    <w:name w:val="Table Grid11141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古典型 232"/>
    <w:basedOn w:val="a4"/>
    <w:semiHidden/>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32">
    <w:name w:val="Table Classic 213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82">
    <w:name w:val="Table Grid78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2">
    <w:name w:val="Table Grid712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2">
    <w:name w:val="Table Grid722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2">
    <w:name w:val="Table Grid732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2">
    <w:name w:val="Table Grid742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2">
    <w:name w:val="Table Grid752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2">
    <w:name w:val="Table Grid762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古典型 212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2">
    <w:name w:val="Table Classic 2112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42">
    <w:name w:val="古典型 242"/>
    <w:basedOn w:val="a4"/>
    <w:semiHidden/>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42">
    <w:name w:val="Table Classic 214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92">
    <w:name w:val="Table Grid79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2">
    <w:name w:val="Table Grid713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2">
    <w:name w:val="Table Grid723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2">
    <w:name w:val="Table Grid733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2">
    <w:name w:val="Table Grid743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2">
    <w:name w:val="Table Grid753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2">
    <w:name w:val="Table Grid763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古典型 213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2">
    <w:name w:val="Table Classic 2113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52">
    <w:name w:val="古典型 252"/>
    <w:basedOn w:val="a4"/>
    <w:semiHidden/>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52">
    <w:name w:val="Table Classic 215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7102">
    <w:name w:val="Table Grid710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2">
    <w:name w:val="Table Grid714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2">
    <w:name w:val="Table Grid724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2">
    <w:name w:val="Table Grid734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2">
    <w:name w:val="Table Grid744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2">
    <w:name w:val="Table Grid754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2">
    <w:name w:val="Table Grid7642"/>
    <w:basedOn w:val="a4"/>
    <w:uiPriority w:val="39"/>
    <w:qFormat/>
    <w:rsid w:val="003C1459"/>
    <w:rPr>
      <w:rFonts w:ascii="Calibri" w:eastAsia="等线"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古典型 214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2">
    <w:name w:val="Table Classic 2114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262">
    <w:name w:val="古典型 262"/>
    <w:basedOn w:val="a4"/>
    <w:semiHidden/>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62">
    <w:name w:val="Table Classic 2162"/>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9">
    <w:name w:val="Table Grid19"/>
    <w:basedOn w:val="a4"/>
    <w:next w:val="afd"/>
    <w:uiPriority w:val="39"/>
    <w:qFormat/>
    <w:rsid w:val="003C145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4"/>
    <w:next w:val="afd"/>
    <w:qFormat/>
    <w:rsid w:val="003C145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4"/>
    <w:next w:val="afd"/>
    <w:uiPriority w:val="39"/>
    <w:qFormat/>
    <w:rsid w:val="003C1459"/>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4"/>
    <w:next w:val="afd"/>
    <w:qFormat/>
    <w:rsid w:val="003C1459"/>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4"/>
    <w:next w:val="afd"/>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4"/>
    <w:next w:val="afd"/>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古典型 29"/>
    <w:basedOn w:val="a4"/>
    <w:next w:val="2e"/>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110">
    <w:name w:val="Table Grid2110"/>
    <w:basedOn w:val="a4"/>
    <w:next w:val="afd"/>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a4"/>
    <w:next w:val="af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4"/>
    <w:next w:val="afd"/>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a4"/>
    <w:next w:val="afd"/>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9">
    <w:name w:val="Table Classic 219"/>
    <w:basedOn w:val="a4"/>
    <w:next w:val="2e"/>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510">
    <w:name w:val="Table Grid510"/>
    <w:basedOn w:val="a4"/>
    <w:next w:val="afd"/>
    <w:uiPriority w:val="39"/>
    <w:qFormat/>
    <w:rsid w:val="003C1459"/>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4"/>
    <w:next w:val="af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4"/>
    <w:next w:val="af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4"/>
    <w:next w:val="af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4"/>
    <w:next w:val="af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4"/>
    <w:next w:val="af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4"/>
    <w:next w:val="af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4"/>
    <w:next w:val="af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4"/>
    <w:next w:val="af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4"/>
    <w:next w:val="af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a4"/>
    <w:next w:val="afd"/>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a4"/>
    <w:next w:val="af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4"/>
    <w:next w:val="af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4"/>
    <w:next w:val="afd"/>
    <w:qFormat/>
    <w:rsid w:val="003C1459"/>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9">
    <w:name w:val="Table Grid719"/>
    <w:basedOn w:val="a4"/>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a4"/>
    <w:next w:val="afd"/>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a4"/>
    <w:next w:val="afd"/>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a4"/>
    <w:next w:val="afd"/>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4"/>
    <w:next w:val="af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0">
    <w:name w:val="Table Grid7110"/>
    <w:basedOn w:val="a4"/>
    <w:next w:val="afd"/>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7">
    <w:name w:val="Table Grid727"/>
    <w:basedOn w:val="a4"/>
    <w:next w:val="afd"/>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7">
    <w:name w:val="Table Grid737"/>
    <w:basedOn w:val="a4"/>
    <w:next w:val="afd"/>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7">
    <w:name w:val="Table Grid747"/>
    <w:basedOn w:val="a4"/>
    <w:next w:val="afd"/>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7">
    <w:name w:val="Table Grid757"/>
    <w:basedOn w:val="a4"/>
    <w:next w:val="afd"/>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a4"/>
    <w:next w:val="afd"/>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7">
    <w:name w:val="Table Grid767"/>
    <w:basedOn w:val="a4"/>
    <w:next w:val="afd"/>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a4"/>
    <w:next w:val="af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7">
    <w:name w:val="Table Grid11127"/>
    <w:basedOn w:val="a4"/>
    <w:next w:val="afd"/>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a4"/>
    <w:next w:val="afd"/>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a4"/>
    <w:next w:val="afd"/>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a4"/>
    <w:next w:val="afd"/>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a4"/>
    <w:next w:val="af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a4"/>
    <w:next w:val="afd"/>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a4"/>
    <w:next w:val="afd"/>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a4"/>
    <w:next w:val="af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7">
    <w:name w:val="Table Grid11137"/>
    <w:basedOn w:val="a4"/>
    <w:next w:val="afd"/>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a4"/>
    <w:next w:val="afd"/>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a4"/>
    <w:next w:val="afd"/>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a4"/>
    <w:next w:val="afd"/>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a4"/>
    <w:next w:val="afd"/>
    <w:qFormat/>
    <w:rsid w:val="003C1459"/>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7">
    <w:name w:val="Table Grid537"/>
    <w:basedOn w:val="a4"/>
    <w:next w:val="afd"/>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7">
    <w:name w:val="Table Grid637"/>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1147"/>
    <w:basedOn w:val="a4"/>
    <w:next w:val="afd"/>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7">
    <w:name w:val="Table Grid4137"/>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7">
    <w:name w:val="Table Grid2237"/>
    <w:basedOn w:val="a4"/>
    <w:next w:val="afd"/>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7">
    <w:name w:val="Table Grid11147"/>
    <w:basedOn w:val="a4"/>
    <w:next w:val="afd"/>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4"/>
    <w:next w:val="afd"/>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古典型 217"/>
    <w:basedOn w:val="a4"/>
    <w:next w:val="2e"/>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2117">
    <w:name w:val="Table Classic 2117"/>
    <w:basedOn w:val="a4"/>
    <w:next w:val="2e"/>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3">
    <w:name w:val="网格型 13"/>
    <w:basedOn w:val="a4"/>
    <w:next w:val="1f2"/>
    <w:qFormat/>
    <w:rsid w:val="003C1459"/>
    <w:pPr>
      <w:spacing w:after="180"/>
    </w:pPr>
    <w:rPr>
      <w:rFonts w:ascii="Times New Roman" w:eastAsia="宋体" w:hAnsi="Times New Roman"/>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243">
    <w:name w:val="网格型24"/>
    <w:basedOn w:val="a4"/>
    <w:qFormat/>
    <w:rsid w:val="003C1459"/>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古典型 223"/>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51">
    <w:name w:val="Table Grid45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1">
    <w:name w:val="Tabellengitternetz115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1">
    <w:name w:val="Tabellengitternetz215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1">
    <w:name w:val="Tabellengitternetz315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1">
    <w:name w:val="Tabellengitternetz415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1">
    <w:name w:val="Tabellengitternetz515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1">
    <w:name w:val="Tabellengitternetz615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1">
    <w:name w:val="Tabellengitternetz715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1">
    <w:name w:val="Tabellengitternetz815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1">
    <w:name w:val="Tabellengitternetz915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23">
    <w:name w:val="Table Classic 2123"/>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51">
    <w:name w:val="Table Grid125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a4"/>
    <w:qFormat/>
    <w:rsid w:val="003C1459"/>
    <w:rPr>
      <w:rFonts w:ascii="Times New Roman" w:eastAsia="MS Mincho" w:hAnsi="Times New Roman"/>
      <w:lang w:val="en-US" w:eastAsia="zh-CN"/>
    </w:rPr>
    <w:tblPr/>
  </w:style>
  <w:style w:type="table" w:customStyle="1" w:styleId="TableGrid541">
    <w:name w:val="Table Grid541"/>
    <w:basedOn w:val="a4"/>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3">
    <w:name w:val="Table Grid773"/>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a4"/>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古典型 2113"/>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4211">
    <w:name w:val="Table Grid421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a4"/>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113">
    <w:name w:val="Table Classic 21113"/>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12211">
    <w:name w:val="Table Grid122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1">
    <w:name w:val="Table Style1111"/>
    <w:basedOn w:val="a4"/>
    <w:qFormat/>
    <w:rsid w:val="003C1459"/>
    <w:rPr>
      <w:rFonts w:ascii="Times New Roman" w:eastAsia="MS Mincho" w:hAnsi="Times New Roman"/>
      <w:lang w:val="en-US" w:eastAsia="zh-CN"/>
    </w:rPr>
    <w:tblPr/>
  </w:style>
  <w:style w:type="table" w:customStyle="1" w:styleId="TableGrid5111">
    <w:name w:val="Table Grid5111"/>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a4"/>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a4"/>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11131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a4"/>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网格型61"/>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3">
    <w:name w:val="Table Grid7413"/>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3">
    <w:name w:val="Table Grid7513"/>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1">
    <w:name w:val="Table Grid841"/>
    <w:basedOn w:val="a4"/>
    <w:uiPriority w:val="39"/>
    <w:qFormat/>
    <w:rsid w:val="003C1459"/>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3">
    <w:name w:val="Table Grid7613"/>
    <w:basedOn w:val="a4"/>
    <w:uiPriority w:val="39"/>
    <w:qFormat/>
    <w:rsid w:val="003C1459"/>
    <w:rPr>
      <w:rFonts w:ascii="Calibri" w:eastAsia="等线"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23">
    <w:name w:val="Table Classic 223"/>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913">
    <w:name w:val="Table Grid913"/>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a4"/>
    <w:uiPriority w:val="39"/>
    <w:qFormat/>
    <w:rsid w:val="003C1459"/>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4"/>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a4"/>
    <w:uiPriority w:val="39"/>
    <w:qFormat/>
    <w:rsid w:val="003C1459"/>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4"/>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a4"/>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4"/>
    <w:qFormat/>
    <w:rsid w:val="003C1459"/>
    <w:pPr>
      <w:overflowPunct w:val="0"/>
      <w:autoSpaceDE w:val="0"/>
      <w:autoSpaceDN w:val="0"/>
      <w:adjustRightInd w:val="0"/>
      <w:spacing w:after="180"/>
      <w:textAlignment w:val="baseline"/>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4"/>
    <w:qFormat/>
    <w:rsid w:val="003C1459"/>
    <w:pPr>
      <w:overflowPunct w:val="0"/>
      <w:autoSpaceDE w:val="0"/>
      <w:autoSpaceDN w:val="0"/>
      <w:adjustRightInd w:val="0"/>
      <w:spacing w:after="180"/>
      <w:textAlignment w:val="baseline"/>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a4"/>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1">
    <w:name w:val="Table Grid8311"/>
    <w:basedOn w:val="a4"/>
    <w:uiPriority w:val="39"/>
    <w:qFormat/>
    <w:rsid w:val="003C1459"/>
    <w:pPr>
      <w:spacing w:after="180"/>
    </w:pPr>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a4"/>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1">
    <w:name w:val="Tabellengitternetz1141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1">
    <w:name w:val="Tabellengitternetz2141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1">
    <w:name w:val="Tabellengitternetz3141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1">
    <w:name w:val="Tabellengitternetz4141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1">
    <w:name w:val="Tabellengitternetz5141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1">
    <w:name w:val="Tabellengitternetz6141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1">
    <w:name w:val="Tabellengitternetz7141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1">
    <w:name w:val="Tabellengitternetz8141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1">
    <w:name w:val="Tabellengitternetz91411"/>
    <w:basedOn w:val="a4"/>
    <w:qFormat/>
    <w:rsid w:val="003C1459"/>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
    <w:name w:val="Table Grid12411"/>
    <w:basedOn w:val="a4"/>
    <w:qFormat/>
    <w:rsid w:val="003C1459"/>
    <w:pPr>
      <w:spacing w:after="180"/>
    </w:pPr>
    <w:rPr>
      <w:rFonts w:ascii="Tms Rmn" w:eastAsia="宋体" w:hAnsi="Tms Rm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a4"/>
    <w:uiPriority w:val="39"/>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3">
    <w:name w:val="Table Grid111413"/>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古典型 233"/>
    <w:basedOn w:val="a4"/>
    <w:semiHidden/>
    <w:unhideWhenUsed/>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41">
    <w:name w:val="网格型34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33">
    <w:name w:val="Table Classic 2133"/>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51">
    <w:name w:val="Table Grid551"/>
    <w:basedOn w:val="a4"/>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3">
    <w:name w:val="Table Grid78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1">
    <w:name w:val="Table Grid612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3">
    <w:name w:val="Table Grid712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3">
    <w:name w:val="Table Grid722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3">
    <w:name w:val="Table Grid732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3">
    <w:name w:val="Table Grid742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3">
    <w:name w:val="Table Grid752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3">
    <w:name w:val="Table Grid762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1">
    <w:name w:val="Table Grid11122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1">
    <w:name w:val="Table Grid11132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1">
    <w:name w:val="Table Grid11142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古典型 2123"/>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23">
    <w:name w:val="Table Classic 21123"/>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11">
    <w:name w:val="Table Grid251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古典型 243"/>
    <w:basedOn w:val="a4"/>
    <w:semiHidden/>
    <w:unhideWhenUsed/>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51">
    <w:name w:val="网格型35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
    <w:name w:val="Table Grid215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1">
    <w:name w:val="Table Grid315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43">
    <w:name w:val="Table Classic 2143"/>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61">
    <w:name w:val="Table Grid561"/>
    <w:basedOn w:val="a4"/>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1">
    <w:name w:val="Table Grid2114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1">
    <w:name w:val="Table Grid3114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3">
    <w:name w:val="Table Grid79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3">
    <w:name w:val="Table Grid713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33">
    <w:name w:val="Table Grid723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33">
    <w:name w:val="Table Grid733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3">
    <w:name w:val="Table Grid743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33">
    <w:name w:val="Table Grid753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33">
    <w:name w:val="Table Grid763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1">
    <w:name w:val="Table Grid22131"/>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1">
    <w:name w:val="Table Grid11123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
    <w:name w:val="Table Grid233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
    <w:name w:val="Table Grid333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
    <w:name w:val="Table Grid433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1">
    <w:name w:val="Table Grid623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1133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1">
    <w:name w:val="Table Grid4123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1">
    <w:name w:val="Table Grid22231"/>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1">
    <w:name w:val="Table Grid11133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1">
    <w:name w:val="Table Grid443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1">
    <w:name w:val="Table Grid533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1">
    <w:name w:val="Table Grid633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1143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1">
    <w:name w:val="Table Grid4133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1">
    <w:name w:val="Table Grid22331"/>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1">
    <w:name w:val="Table Grid11143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古典型 2133"/>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33">
    <w:name w:val="Table Classic 21133"/>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21">
    <w:name w:val="Table Grid252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古典型 253"/>
    <w:basedOn w:val="a4"/>
    <w:semiHidden/>
    <w:unhideWhenUsed/>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61">
    <w:name w:val="网格型36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1">
    <w:name w:val="Table Grid316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网格型315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网格型415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53">
    <w:name w:val="Table Classic 2153"/>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571">
    <w:name w:val="Table Grid571"/>
    <w:basedOn w:val="a4"/>
    <w:uiPriority w:val="39"/>
    <w:qFormat/>
    <w:rsid w:val="003C1459"/>
    <w:pPr>
      <w:overflowPunct w:val="0"/>
      <w:autoSpaceDE w:val="0"/>
      <w:autoSpaceDN w:val="0"/>
      <w:adjustRightInd w:val="0"/>
      <w:spacing w:after="180"/>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1">
    <w:name w:val="Table Grid2115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1">
    <w:name w:val="Table Grid3115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3">
    <w:name w:val="Table Grid710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1">
    <w:name w:val="Table Grid94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134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1">
    <w:name w:val="Table Grid227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
    <w:name w:val="Table Grid424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1">
    <w:name w:val="Table Grid614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3">
    <w:name w:val="Table Grid714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3">
    <w:name w:val="Table Grid724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3">
    <w:name w:val="Table Grid734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43">
    <w:name w:val="Table Grid744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43">
    <w:name w:val="Table Grid754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1124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1">
    <w:name w:val="Table Grid4114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43">
    <w:name w:val="Table Grid7643"/>
    <w:basedOn w:val="a4"/>
    <w:uiPriority w:val="39"/>
    <w:qFormat/>
    <w:rsid w:val="003C1459"/>
    <w:rPr>
      <w:rFonts w:ascii="Calibri" w:eastAsia="等线" w:hAnsi="Calibr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1">
    <w:name w:val="Table Grid22141"/>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1">
    <w:name w:val="Table Grid11124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
    <w:name w:val="Table Grid334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
    <w:name w:val="Table Grid434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1">
    <w:name w:val="Table Grid524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1">
    <w:name w:val="Table Grid624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1134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1">
    <w:name w:val="Table Grid4124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1">
    <w:name w:val="Table Grid22241"/>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1">
    <w:name w:val="Table Grid11134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154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
    <w:name w:val="Table Grid164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1">
    <w:name w:val="Table Grid244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1">
    <w:name w:val="Table Grid3441"/>
    <w:basedOn w:val="a4"/>
    <w:qFormat/>
    <w:rsid w:val="003C1459"/>
    <w:pPr>
      <w:overflowPunct w:val="0"/>
      <w:autoSpaceDE w:val="0"/>
      <w:autoSpaceDN w:val="0"/>
      <w:adjustRightInd w:val="0"/>
      <w:spacing w:after="180"/>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1">
    <w:name w:val="Table Grid444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1">
    <w:name w:val="Table Grid534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1">
    <w:name w:val="Table Grid634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11441"/>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1">
    <w:name w:val="Table Grid41341"/>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1">
    <w:name w:val="Table Grid22341"/>
    <w:basedOn w:val="a4"/>
    <w:uiPriority w:val="39"/>
    <w:qFormat/>
    <w:rsid w:val="003C1459"/>
    <w:pPr>
      <w:overflowPunct w:val="0"/>
      <w:autoSpaceDE w:val="0"/>
      <w:autoSpaceDN w:val="0"/>
      <w:adjustRightInd w:val="0"/>
      <w:spacing w:after="180"/>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1">
    <w:name w:val="Table Grid11144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网格型14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古典型 2143"/>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1143">
    <w:name w:val="Table Classic 21143"/>
    <w:basedOn w:val="a4"/>
    <w:qFormat/>
    <w:rsid w:val="003C1459"/>
    <w:pPr>
      <w:spacing w:after="180"/>
    </w:pPr>
    <w:rPr>
      <w:rFonts w:ascii="Times New Roman" w:eastAsia="宋体" w:hAnsi="Times New Roman"/>
      <w:lang w:val="en-GB"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Grid2531">
    <w:name w:val="Table Grid2531"/>
    <w:basedOn w:val="a4"/>
    <w:qFormat/>
    <w:rsid w:val="003C1459"/>
    <w:pPr>
      <w:overflowPunct w:val="0"/>
      <w:autoSpaceDE w:val="0"/>
      <w:autoSpaceDN w:val="0"/>
      <w:adjustRightInd w:val="0"/>
      <w:spacing w:after="180"/>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古典型 263"/>
    <w:basedOn w:val="a4"/>
    <w:semiHidden/>
    <w:unhideWhenUsed/>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710">
    <w:name w:val="网格型71"/>
    <w:basedOn w:val="a4"/>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a4"/>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4"/>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a4"/>
    <w:qFormat/>
    <w:rsid w:val="003C145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4"/>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4"/>
    <w:qFormat/>
    <w:rsid w:val="003C145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4"/>
    <w:qFormat/>
    <w:rsid w:val="003C145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a4"/>
    <w:uiPriority w:val="39"/>
    <w:qFormat/>
    <w:rsid w:val="003C1459"/>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a4"/>
    <w:qFormat/>
    <w:rsid w:val="003C145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1">
    <w:name w:val="Table Grid3171"/>
    <w:basedOn w:val="a4"/>
    <w:qFormat/>
    <w:rsid w:val="003C1459"/>
    <w:pPr>
      <w:overflowPunct w:val="0"/>
      <w:autoSpaceDE w:val="0"/>
      <w:autoSpaceDN w:val="0"/>
      <w:adjustRightInd w:val="0"/>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4"/>
    <w:qFormat/>
    <w:rsid w:val="003C145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网格型4161"/>
    <w:basedOn w:val="a4"/>
    <w:qFormat/>
    <w:rsid w:val="003C1459"/>
    <w:pPr>
      <w:overflowPunct w:val="0"/>
      <w:autoSpaceDE w:val="0"/>
      <w:autoSpaceDN w:val="0"/>
      <w:adjustRightInd w:val="0"/>
      <w:spacing w:after="180"/>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63">
    <w:name w:val="Table Classic 2163"/>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4114">
    <w:name w:val="无格式表格 411"/>
    <w:basedOn w:val="a4"/>
    <w:uiPriority w:val="44"/>
    <w:qFormat/>
    <w:rsid w:val="003C1459"/>
    <w:rPr>
      <w:rFonts w:ascii="Times New Roman" w:eastAsia="宋体" w:hAnsi="Times New Roman"/>
      <w:lang w:val="en-US"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7">
    <w:name w:val="h7"/>
    <w:basedOn w:val="H6"/>
    <w:rsid w:val="003C1459"/>
    <w:pPr>
      <w:overflowPunct w:val="0"/>
      <w:autoSpaceDE w:val="0"/>
      <w:autoSpaceDN w:val="0"/>
      <w:adjustRightInd w:val="0"/>
      <w:textAlignment w:val="baseline"/>
    </w:pPr>
    <w:rPr>
      <w:lang w:eastAsia="en-GB"/>
    </w:rPr>
  </w:style>
  <w:style w:type="paragraph" w:customStyle="1" w:styleId="Header7">
    <w:name w:val="Header 7"/>
    <w:basedOn w:val="H6"/>
    <w:rsid w:val="003C1459"/>
    <w:pPr>
      <w:overflowPunct w:val="0"/>
      <w:autoSpaceDE w:val="0"/>
      <w:autoSpaceDN w:val="0"/>
      <w:adjustRightInd w:val="0"/>
      <w:textAlignment w:val="baseline"/>
    </w:pPr>
    <w:rPr>
      <w:lang w:eastAsia="en-GB"/>
    </w:rPr>
  </w:style>
  <w:style w:type="paragraph" w:customStyle="1" w:styleId="TOC94">
    <w:name w:val="TOC 94"/>
    <w:basedOn w:val="81"/>
    <w:qFormat/>
    <w:rsid w:val="003C1459"/>
    <w:pPr>
      <w:overflowPunct w:val="0"/>
      <w:autoSpaceDE w:val="0"/>
      <w:autoSpaceDN w:val="0"/>
      <w:adjustRightInd w:val="0"/>
      <w:ind w:left="1418" w:hanging="1418"/>
      <w:textAlignment w:val="baseline"/>
    </w:pPr>
    <w:rPr>
      <w:rFonts w:eastAsia="MS Mincho"/>
      <w:noProof w:val="0"/>
      <w:lang w:eastAsia="en-GB"/>
    </w:rPr>
  </w:style>
  <w:style w:type="paragraph" w:customStyle="1" w:styleId="Caption4">
    <w:name w:val="Caption4"/>
    <w:basedOn w:val="a2"/>
    <w:next w:val="a2"/>
    <w:qFormat/>
    <w:rsid w:val="003C1459"/>
    <w:pPr>
      <w:overflowPunct w:val="0"/>
      <w:autoSpaceDE w:val="0"/>
      <w:autoSpaceDN w:val="0"/>
      <w:adjustRightInd w:val="0"/>
      <w:spacing w:before="120" w:after="120"/>
      <w:textAlignment w:val="baseline"/>
    </w:pPr>
    <w:rPr>
      <w:rFonts w:eastAsia="MS Mincho"/>
      <w:b/>
      <w:lang w:eastAsia="en-GB"/>
    </w:rPr>
  </w:style>
  <w:style w:type="paragraph" w:customStyle="1" w:styleId="TableofFigures4">
    <w:name w:val="Table of Figures4"/>
    <w:basedOn w:val="a2"/>
    <w:next w:val="a2"/>
    <w:qFormat/>
    <w:rsid w:val="003C1459"/>
    <w:pPr>
      <w:overflowPunct w:val="0"/>
      <w:autoSpaceDE w:val="0"/>
      <w:autoSpaceDN w:val="0"/>
      <w:adjustRightInd w:val="0"/>
      <w:ind w:left="400" w:hanging="400"/>
      <w:jc w:val="center"/>
      <w:textAlignment w:val="baseline"/>
    </w:pPr>
    <w:rPr>
      <w:rFonts w:eastAsia="MS Mincho"/>
      <w:b/>
      <w:lang w:eastAsia="en-GB"/>
    </w:rPr>
  </w:style>
  <w:style w:type="paragraph" w:customStyle="1" w:styleId="CharCharCharCharCharCharCharCharCharChar2CharCharCharChar">
    <w:name w:val="Char Char Char Char Char Char Char Char Char Char2 Char Char Char Char"/>
    <w:semiHidden/>
    <w:rsid w:val="003C1459"/>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CharCharCharCharCharCharCharCharCharCharCharCharChar">
    <w:name w:val="Char Char1 Char Char Char Char Char Char Char Char Char Char Char Char Char Char Char"/>
    <w:semiHidden/>
    <w:rsid w:val="003C1459"/>
    <w:pPr>
      <w:keepNext/>
      <w:tabs>
        <w:tab w:val="left" w:pos="360"/>
      </w:tabs>
      <w:autoSpaceDE w:val="0"/>
      <w:autoSpaceDN w:val="0"/>
      <w:adjustRightInd w:val="0"/>
      <w:spacing w:before="60" w:after="60"/>
      <w:ind w:left="360" w:hanging="360"/>
      <w:jc w:val="both"/>
    </w:pPr>
    <w:rPr>
      <w:rFonts w:ascii="Arial" w:eastAsia="宋体" w:hAnsi="Arial" w:cs="Arial"/>
      <w:color w:val="0000FF"/>
      <w:kern w:val="2"/>
      <w:lang w:val="en-US" w:eastAsia="zh-CN"/>
    </w:rPr>
  </w:style>
  <w:style w:type="paragraph" w:customStyle="1" w:styleId="bodytext4">
    <w:name w:val="bodytext4"/>
    <w:basedOn w:val="aff2"/>
    <w:rsid w:val="003C1459"/>
    <w:pPr>
      <w:numPr>
        <w:numId w:val="17"/>
      </w:numPr>
      <w:tabs>
        <w:tab w:val="clear" w:pos="2160"/>
        <w:tab w:val="left" w:pos="794"/>
        <w:tab w:val="left" w:pos="1191"/>
        <w:tab w:val="left" w:pos="1588"/>
        <w:tab w:val="left" w:pos="1985"/>
      </w:tabs>
      <w:overflowPunct w:val="0"/>
      <w:autoSpaceDE w:val="0"/>
      <w:autoSpaceDN w:val="0"/>
      <w:adjustRightInd w:val="0"/>
      <w:spacing w:before="240" w:after="0"/>
      <w:ind w:left="3238" w:firstLine="0"/>
      <w:textAlignment w:val="baseline"/>
    </w:pPr>
    <w:rPr>
      <w:rFonts w:eastAsia="宋体"/>
      <w:sz w:val="24"/>
      <w:lang w:eastAsia="en-GB"/>
    </w:rPr>
  </w:style>
  <w:style w:type="character" w:customStyle="1" w:styleId="B12">
    <w:name w:val="B1 (文字)"/>
    <w:rsid w:val="003C1459"/>
    <w:rPr>
      <w:lang w:val="en-GB" w:eastAsia="ja-JP" w:bidi="ar-SA"/>
    </w:rPr>
  </w:style>
  <w:style w:type="paragraph" w:customStyle="1" w:styleId="a1">
    <w:name w:val="参考文献"/>
    <w:basedOn w:val="a2"/>
    <w:qFormat/>
    <w:rsid w:val="003C1459"/>
    <w:pPr>
      <w:keepLines/>
      <w:numPr>
        <w:numId w:val="18"/>
      </w:numPr>
      <w:overflowPunct w:val="0"/>
      <w:autoSpaceDE w:val="0"/>
      <w:autoSpaceDN w:val="0"/>
      <w:adjustRightInd w:val="0"/>
      <w:spacing w:after="0"/>
      <w:textAlignment w:val="baseline"/>
    </w:pPr>
    <w:rPr>
      <w:rFonts w:eastAsia="MS Mincho"/>
      <w:lang w:eastAsia="en-GB"/>
    </w:rPr>
  </w:style>
  <w:style w:type="paragraph" w:customStyle="1" w:styleId="3GPP">
    <w:name w:val="3GPP 正文"/>
    <w:basedOn w:val="a2"/>
    <w:link w:val="3GPPChar"/>
    <w:qFormat/>
    <w:rsid w:val="003C1459"/>
    <w:pPr>
      <w:overflowPunct w:val="0"/>
      <w:autoSpaceDE w:val="0"/>
      <w:autoSpaceDN w:val="0"/>
      <w:adjustRightInd w:val="0"/>
      <w:textAlignment w:val="baseline"/>
    </w:pPr>
    <w:rPr>
      <w:rFonts w:eastAsia="宋体"/>
      <w:lang w:eastAsia="ja-JP"/>
    </w:rPr>
  </w:style>
  <w:style w:type="character" w:customStyle="1" w:styleId="3GPPChar">
    <w:name w:val="3GPP 正文 Char"/>
    <w:link w:val="3GPP"/>
    <w:rsid w:val="003C1459"/>
    <w:rPr>
      <w:rFonts w:ascii="Times New Roman" w:eastAsia="宋体" w:hAnsi="Times New Roman"/>
      <w:lang w:val="en-GB" w:eastAsia="ja-JP"/>
    </w:rPr>
  </w:style>
  <w:style w:type="paragraph" w:customStyle="1" w:styleId="00BodyText">
    <w:name w:val="00 BodyText"/>
    <w:basedOn w:val="a2"/>
    <w:rsid w:val="003C1459"/>
    <w:pPr>
      <w:overflowPunct w:val="0"/>
      <w:autoSpaceDE w:val="0"/>
      <w:autoSpaceDN w:val="0"/>
      <w:adjustRightInd w:val="0"/>
      <w:spacing w:after="220"/>
      <w:textAlignment w:val="baseline"/>
    </w:pPr>
    <w:rPr>
      <w:rFonts w:ascii="Arial" w:eastAsia="Malgun Gothic" w:hAnsi="Arial"/>
      <w:sz w:val="22"/>
      <w:lang w:val="en-US" w:eastAsia="en-GB"/>
    </w:rPr>
  </w:style>
  <w:style w:type="paragraph" w:customStyle="1" w:styleId="affffe">
    <w:name w:val="??"/>
    <w:rsid w:val="003C1459"/>
    <w:pPr>
      <w:widowControl w:val="0"/>
    </w:pPr>
    <w:rPr>
      <w:rFonts w:ascii="Times New Roman" w:eastAsia="Malgun Gothic" w:hAnsi="Times New Roman"/>
      <w:lang w:val="en-US" w:eastAsia="en-US"/>
    </w:rPr>
  </w:style>
  <w:style w:type="paragraph" w:customStyle="1" w:styleId="2f5">
    <w:name w:val="??? 2"/>
    <w:basedOn w:val="affffe"/>
    <w:next w:val="affffe"/>
    <w:rsid w:val="003C1459"/>
    <w:pPr>
      <w:keepNext/>
    </w:pPr>
    <w:rPr>
      <w:rFonts w:ascii="Arial" w:hAnsi="Arial"/>
      <w:b/>
      <w:sz w:val="24"/>
    </w:rPr>
  </w:style>
  <w:style w:type="paragraph" w:customStyle="1" w:styleId="body">
    <w:name w:val="body"/>
    <w:basedOn w:val="a2"/>
    <w:rsid w:val="003C1459"/>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eastAsia="en-GB"/>
    </w:rPr>
  </w:style>
  <w:style w:type="character" w:customStyle="1" w:styleId="11BodyTextChar">
    <w:name w:val="11 BodyText Char"/>
    <w:link w:val="11BodyText"/>
    <w:uiPriority w:val="99"/>
    <w:rsid w:val="003C1459"/>
    <w:rPr>
      <w:rFonts w:ascii="Arial" w:eastAsia="宋体" w:hAnsi="Arial"/>
      <w:lang w:val="en-US" w:eastAsia="en-GB"/>
    </w:rPr>
  </w:style>
  <w:style w:type="paragraph" w:customStyle="1" w:styleId="AL">
    <w:name w:val="AL"/>
    <w:basedOn w:val="TAL"/>
    <w:rsid w:val="003C1459"/>
    <w:pPr>
      <w:overflowPunct w:val="0"/>
      <w:autoSpaceDE w:val="0"/>
      <w:autoSpaceDN w:val="0"/>
      <w:adjustRightInd w:val="0"/>
      <w:textAlignment w:val="baseline"/>
    </w:pPr>
    <w:rPr>
      <w:rFonts w:eastAsia="Malgun Gothic"/>
      <w:szCs w:val="18"/>
      <w:lang w:eastAsia="en-GB"/>
    </w:rPr>
  </w:style>
  <w:style w:type="paragraph" w:customStyle="1" w:styleId="Normal1">
    <w:name w:val="Normal 1"/>
    <w:semiHidden/>
    <w:rsid w:val="003C1459"/>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BodyBest">
    <w:name w:val="BodyBest"/>
    <w:basedOn w:val="a2"/>
    <w:link w:val="BodyBestChar"/>
    <w:qFormat/>
    <w:rsid w:val="003C1459"/>
    <w:pPr>
      <w:overflowPunct w:val="0"/>
      <w:autoSpaceDE w:val="0"/>
      <w:autoSpaceDN w:val="0"/>
      <w:adjustRightInd w:val="0"/>
      <w:spacing w:before="240" w:after="0"/>
      <w:ind w:left="540"/>
      <w:jc w:val="both"/>
      <w:textAlignment w:val="baseline"/>
    </w:pPr>
    <w:rPr>
      <w:rFonts w:ascii="Arial" w:eastAsia="MS Mincho" w:hAnsi="Arial"/>
      <w:lang w:val="en-US" w:eastAsia="en-GB"/>
    </w:rPr>
  </w:style>
  <w:style w:type="character" w:customStyle="1" w:styleId="BodyBestChar">
    <w:name w:val="BodyBest Char"/>
    <w:link w:val="BodyBest"/>
    <w:rsid w:val="003C1459"/>
    <w:rPr>
      <w:rFonts w:ascii="Arial" w:eastAsia="MS Mincho" w:hAnsi="Arial"/>
      <w:lang w:val="en-US" w:eastAsia="en-GB"/>
    </w:rPr>
  </w:style>
  <w:style w:type="paragraph" w:customStyle="1" w:styleId="3GPPHeader">
    <w:name w:val="3GPP_Header"/>
    <w:basedOn w:val="a2"/>
    <w:rsid w:val="003C1459"/>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aff2"/>
    <w:link w:val="IvDInstructiontextChar"/>
    <w:uiPriority w:val="99"/>
    <w:qFormat/>
    <w:rsid w:val="003C1459"/>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hAnsi="Arial"/>
      <w:i/>
      <w:color w:val="7F7F7F"/>
      <w:spacing w:val="2"/>
      <w:sz w:val="18"/>
      <w:szCs w:val="18"/>
      <w:lang w:val="en-US" w:eastAsia="en-GB"/>
    </w:rPr>
  </w:style>
  <w:style w:type="character" w:customStyle="1" w:styleId="IvDInstructiontextChar">
    <w:name w:val="IvD Instructiontext Char"/>
    <w:link w:val="IvDInstructiontext"/>
    <w:uiPriority w:val="99"/>
    <w:rsid w:val="003C1459"/>
    <w:rPr>
      <w:rFonts w:ascii="Arial" w:eastAsia="Malgun Gothic" w:hAnsi="Arial"/>
      <w:i/>
      <w:color w:val="7F7F7F"/>
      <w:spacing w:val="2"/>
      <w:sz w:val="18"/>
      <w:szCs w:val="18"/>
      <w:lang w:val="en-US" w:eastAsia="en-GB"/>
    </w:rPr>
  </w:style>
  <w:style w:type="paragraph" w:customStyle="1" w:styleId="IvDbodytext">
    <w:name w:val="IvD bodytext"/>
    <w:basedOn w:val="aff2"/>
    <w:link w:val="IvDbodytextChar"/>
    <w:qFormat/>
    <w:rsid w:val="003C1459"/>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hAnsi="Arial"/>
      <w:spacing w:val="2"/>
      <w:lang w:val="en-US" w:eastAsia="en-GB"/>
    </w:rPr>
  </w:style>
  <w:style w:type="character" w:customStyle="1" w:styleId="IvDbodytextChar">
    <w:name w:val="IvD bodytext Char"/>
    <w:link w:val="IvDbodytext"/>
    <w:rsid w:val="003C1459"/>
    <w:rPr>
      <w:rFonts w:ascii="Arial" w:eastAsia="Malgun Gothic" w:hAnsi="Arial"/>
      <w:spacing w:val="2"/>
      <w:lang w:val="en-US" w:eastAsia="en-GB"/>
    </w:rPr>
  </w:style>
  <w:style w:type="character" w:customStyle="1" w:styleId="tgc">
    <w:name w:val="_tgc"/>
    <w:rsid w:val="003C1459"/>
  </w:style>
  <w:style w:type="character" w:customStyle="1" w:styleId="Underrubrik2Char3">
    <w:name w:val="Underrubrik2 Char3"/>
    <w:rsid w:val="003C1459"/>
    <w:rPr>
      <w:rFonts w:ascii="Arial" w:hAnsi="Arial"/>
      <w:sz w:val="28"/>
      <w:lang w:val="en-GB" w:eastAsia="en-US"/>
    </w:rPr>
  </w:style>
  <w:style w:type="paragraph" w:customStyle="1" w:styleId="AC0">
    <w:name w:val="AC"/>
    <w:basedOn w:val="a2"/>
    <w:rsid w:val="003C1459"/>
    <w:pPr>
      <w:widowControl w:val="0"/>
      <w:overflowPunct w:val="0"/>
      <w:autoSpaceDE w:val="0"/>
      <w:autoSpaceDN w:val="0"/>
      <w:adjustRightInd w:val="0"/>
      <w:jc w:val="center"/>
      <w:textAlignment w:val="baseline"/>
    </w:pPr>
    <w:rPr>
      <w:rFonts w:ascii="Arial" w:eastAsia="Malgun Gothic" w:hAnsi="Arial"/>
      <w:b/>
      <w:sz w:val="18"/>
      <w:lang w:eastAsia="ko-KR"/>
    </w:rPr>
  </w:style>
  <w:style w:type="table" w:customStyle="1" w:styleId="TableClassic23">
    <w:name w:val="Table Classic 23"/>
    <w:basedOn w:val="a4"/>
    <w:semiHidden/>
    <w:unhideWhenUsed/>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2211">
    <w:name w:val="Table Classic 2211"/>
    <w:basedOn w:val="a4"/>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11112">
    <w:name w:val="网格型1111"/>
    <w:basedOn w:val="a4"/>
    <w:qFormat/>
    <w:rsid w:val="003C1459"/>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网格型9"/>
    <w:basedOn w:val="a4"/>
    <w:qFormat/>
    <w:rsid w:val="003C145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a4"/>
    <w:qFormat/>
    <w:rsid w:val="003C145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a4"/>
    <w:qFormat/>
    <w:rsid w:val="003C145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4"/>
    <w:qFormat/>
    <w:rsid w:val="003C145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4"/>
    <w:qFormat/>
    <w:rsid w:val="003C145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4"/>
    <w:qFormat/>
    <w:rsid w:val="003C1459"/>
    <w:pPr>
      <w:overflowPunct w:val="0"/>
      <w:autoSpaceDE w:val="0"/>
      <w:autoSpaceDN w:val="0"/>
      <w:adjustRightInd w:val="0"/>
      <w:spacing w:after="180"/>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网格型81"/>
    <w:basedOn w:val="a4"/>
    <w:qFormat/>
    <w:rsid w:val="003C1459"/>
    <w:pPr>
      <w:spacing w:after="180"/>
    </w:pPr>
    <w:rPr>
      <w:rFonts w:ascii="Times New Roman" w:eastAsia="MS Mincho"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5"/>
    <w:uiPriority w:val="99"/>
    <w:semiHidden/>
    <w:unhideWhenUsed/>
    <w:rsid w:val="003C1459"/>
  </w:style>
  <w:style w:type="table" w:customStyle="1" w:styleId="TableGrid20">
    <w:name w:val="Table Grid20"/>
    <w:basedOn w:val="a4"/>
    <w:next w:val="afd"/>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5"/>
    <w:uiPriority w:val="99"/>
    <w:semiHidden/>
    <w:unhideWhenUsed/>
    <w:rsid w:val="003C1459"/>
  </w:style>
  <w:style w:type="numbering" w:customStyle="1" w:styleId="NoList27">
    <w:name w:val="No List27"/>
    <w:next w:val="a5"/>
    <w:uiPriority w:val="99"/>
    <w:semiHidden/>
    <w:unhideWhenUsed/>
    <w:rsid w:val="003C1459"/>
  </w:style>
  <w:style w:type="numbering" w:customStyle="1" w:styleId="NoList37">
    <w:name w:val="No List37"/>
    <w:next w:val="a5"/>
    <w:uiPriority w:val="99"/>
    <w:semiHidden/>
    <w:unhideWhenUsed/>
    <w:rsid w:val="003C1459"/>
  </w:style>
  <w:style w:type="numbering" w:customStyle="1" w:styleId="NoList47">
    <w:name w:val="No List47"/>
    <w:next w:val="a5"/>
    <w:uiPriority w:val="99"/>
    <w:semiHidden/>
    <w:unhideWhenUsed/>
    <w:rsid w:val="003C1459"/>
  </w:style>
  <w:style w:type="numbering" w:customStyle="1" w:styleId="NoList56">
    <w:name w:val="No List56"/>
    <w:next w:val="a5"/>
    <w:uiPriority w:val="99"/>
    <w:semiHidden/>
    <w:unhideWhenUsed/>
    <w:rsid w:val="003C1459"/>
  </w:style>
  <w:style w:type="numbering" w:customStyle="1" w:styleId="NoList116">
    <w:name w:val="No List116"/>
    <w:next w:val="a5"/>
    <w:uiPriority w:val="99"/>
    <w:semiHidden/>
    <w:unhideWhenUsed/>
    <w:rsid w:val="003C1459"/>
  </w:style>
  <w:style w:type="numbering" w:customStyle="1" w:styleId="NoList216">
    <w:name w:val="No List216"/>
    <w:next w:val="a5"/>
    <w:uiPriority w:val="99"/>
    <w:semiHidden/>
    <w:unhideWhenUsed/>
    <w:rsid w:val="003C1459"/>
  </w:style>
  <w:style w:type="numbering" w:customStyle="1" w:styleId="NoList316">
    <w:name w:val="No List316"/>
    <w:next w:val="a5"/>
    <w:uiPriority w:val="99"/>
    <w:semiHidden/>
    <w:unhideWhenUsed/>
    <w:rsid w:val="003C1459"/>
  </w:style>
  <w:style w:type="numbering" w:customStyle="1" w:styleId="NoList416">
    <w:name w:val="No List416"/>
    <w:next w:val="a5"/>
    <w:uiPriority w:val="99"/>
    <w:semiHidden/>
    <w:unhideWhenUsed/>
    <w:rsid w:val="003C1459"/>
  </w:style>
  <w:style w:type="numbering" w:customStyle="1" w:styleId="NoList66">
    <w:name w:val="No List66"/>
    <w:next w:val="a5"/>
    <w:uiPriority w:val="99"/>
    <w:semiHidden/>
    <w:unhideWhenUsed/>
    <w:rsid w:val="003C1459"/>
  </w:style>
  <w:style w:type="numbering" w:customStyle="1" w:styleId="162">
    <w:name w:val="无列表16"/>
    <w:next w:val="a5"/>
    <w:uiPriority w:val="99"/>
    <w:semiHidden/>
    <w:rsid w:val="003C1459"/>
  </w:style>
  <w:style w:type="numbering" w:customStyle="1" w:styleId="163">
    <w:name w:val="リストなし16"/>
    <w:next w:val="a5"/>
    <w:uiPriority w:val="99"/>
    <w:semiHidden/>
    <w:unhideWhenUsed/>
    <w:rsid w:val="003C1459"/>
  </w:style>
  <w:style w:type="numbering" w:customStyle="1" w:styleId="1160">
    <w:name w:val="无列表116"/>
    <w:next w:val="a5"/>
    <w:semiHidden/>
    <w:rsid w:val="003C1459"/>
  </w:style>
  <w:style w:type="numbering" w:customStyle="1" w:styleId="1151">
    <w:name w:val="リストなし115"/>
    <w:next w:val="a5"/>
    <w:uiPriority w:val="99"/>
    <w:semiHidden/>
    <w:unhideWhenUsed/>
    <w:rsid w:val="003C1459"/>
  </w:style>
  <w:style w:type="numbering" w:customStyle="1" w:styleId="NoList1116">
    <w:name w:val="No List1116"/>
    <w:next w:val="a5"/>
    <w:uiPriority w:val="99"/>
    <w:semiHidden/>
    <w:unhideWhenUsed/>
    <w:rsid w:val="003C1459"/>
  </w:style>
  <w:style w:type="numbering" w:customStyle="1" w:styleId="NoList76">
    <w:name w:val="No List76"/>
    <w:next w:val="a5"/>
    <w:uiPriority w:val="99"/>
    <w:semiHidden/>
    <w:unhideWhenUsed/>
    <w:rsid w:val="003C1459"/>
  </w:style>
  <w:style w:type="numbering" w:customStyle="1" w:styleId="NoList126">
    <w:name w:val="No List126"/>
    <w:next w:val="a5"/>
    <w:uiPriority w:val="99"/>
    <w:semiHidden/>
    <w:unhideWhenUsed/>
    <w:rsid w:val="003C1459"/>
  </w:style>
  <w:style w:type="numbering" w:customStyle="1" w:styleId="NoList226">
    <w:name w:val="No List226"/>
    <w:next w:val="a5"/>
    <w:uiPriority w:val="99"/>
    <w:semiHidden/>
    <w:unhideWhenUsed/>
    <w:rsid w:val="003C1459"/>
  </w:style>
  <w:style w:type="numbering" w:customStyle="1" w:styleId="NoList326">
    <w:name w:val="No List326"/>
    <w:next w:val="a5"/>
    <w:uiPriority w:val="99"/>
    <w:semiHidden/>
    <w:unhideWhenUsed/>
    <w:rsid w:val="003C1459"/>
  </w:style>
  <w:style w:type="numbering" w:customStyle="1" w:styleId="NoList425">
    <w:name w:val="No List425"/>
    <w:next w:val="a5"/>
    <w:uiPriority w:val="99"/>
    <w:semiHidden/>
    <w:unhideWhenUsed/>
    <w:rsid w:val="003C1459"/>
  </w:style>
  <w:style w:type="numbering" w:customStyle="1" w:styleId="NoList515">
    <w:name w:val="No List515"/>
    <w:next w:val="a5"/>
    <w:uiPriority w:val="99"/>
    <w:semiHidden/>
    <w:unhideWhenUsed/>
    <w:rsid w:val="003C1459"/>
  </w:style>
  <w:style w:type="numbering" w:customStyle="1" w:styleId="NoList2115">
    <w:name w:val="No List2115"/>
    <w:next w:val="a5"/>
    <w:uiPriority w:val="99"/>
    <w:semiHidden/>
    <w:unhideWhenUsed/>
    <w:rsid w:val="003C1459"/>
  </w:style>
  <w:style w:type="numbering" w:customStyle="1" w:styleId="NoList3115">
    <w:name w:val="No List3115"/>
    <w:next w:val="a5"/>
    <w:uiPriority w:val="99"/>
    <w:semiHidden/>
    <w:unhideWhenUsed/>
    <w:rsid w:val="003C1459"/>
  </w:style>
  <w:style w:type="numbering" w:customStyle="1" w:styleId="NoList4115">
    <w:name w:val="No List4115"/>
    <w:next w:val="a5"/>
    <w:uiPriority w:val="99"/>
    <w:semiHidden/>
    <w:unhideWhenUsed/>
    <w:rsid w:val="003C1459"/>
  </w:style>
  <w:style w:type="numbering" w:customStyle="1" w:styleId="NoList615">
    <w:name w:val="No List615"/>
    <w:next w:val="a5"/>
    <w:uiPriority w:val="99"/>
    <w:semiHidden/>
    <w:unhideWhenUsed/>
    <w:rsid w:val="003C1459"/>
  </w:style>
  <w:style w:type="numbering" w:customStyle="1" w:styleId="11150">
    <w:name w:val="无列表1115"/>
    <w:next w:val="a5"/>
    <w:semiHidden/>
    <w:rsid w:val="003C1459"/>
  </w:style>
  <w:style w:type="numbering" w:customStyle="1" w:styleId="NoList11115">
    <w:name w:val="No List11115"/>
    <w:next w:val="a5"/>
    <w:uiPriority w:val="99"/>
    <w:semiHidden/>
    <w:unhideWhenUsed/>
    <w:rsid w:val="003C1459"/>
  </w:style>
  <w:style w:type="numbering" w:customStyle="1" w:styleId="NoList715">
    <w:name w:val="No List715"/>
    <w:next w:val="a5"/>
    <w:uiPriority w:val="99"/>
    <w:semiHidden/>
    <w:unhideWhenUsed/>
    <w:rsid w:val="003C1459"/>
  </w:style>
  <w:style w:type="numbering" w:customStyle="1" w:styleId="NoList1215">
    <w:name w:val="No List1215"/>
    <w:next w:val="a5"/>
    <w:uiPriority w:val="99"/>
    <w:semiHidden/>
    <w:unhideWhenUsed/>
    <w:rsid w:val="003C1459"/>
  </w:style>
  <w:style w:type="numbering" w:customStyle="1" w:styleId="NoList2215">
    <w:name w:val="No List2215"/>
    <w:next w:val="a5"/>
    <w:uiPriority w:val="99"/>
    <w:semiHidden/>
    <w:unhideWhenUsed/>
    <w:rsid w:val="003C1459"/>
  </w:style>
  <w:style w:type="numbering" w:customStyle="1" w:styleId="NoList3215">
    <w:name w:val="No List3215"/>
    <w:next w:val="a5"/>
    <w:uiPriority w:val="99"/>
    <w:semiHidden/>
    <w:unhideWhenUsed/>
    <w:rsid w:val="003C1459"/>
  </w:style>
  <w:style w:type="table" w:customStyle="1" w:styleId="TableGrid66">
    <w:name w:val="Table Grid66"/>
    <w:basedOn w:val="a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
    <w:name w:val="No List85"/>
    <w:next w:val="a5"/>
    <w:uiPriority w:val="99"/>
    <w:semiHidden/>
    <w:unhideWhenUsed/>
    <w:rsid w:val="003C1459"/>
  </w:style>
  <w:style w:type="numbering" w:customStyle="1" w:styleId="NoList132">
    <w:name w:val="No List132"/>
    <w:next w:val="a5"/>
    <w:uiPriority w:val="99"/>
    <w:semiHidden/>
    <w:unhideWhenUsed/>
    <w:rsid w:val="003C1459"/>
  </w:style>
  <w:style w:type="numbering" w:customStyle="1" w:styleId="NoList232">
    <w:name w:val="No List232"/>
    <w:next w:val="a5"/>
    <w:uiPriority w:val="99"/>
    <w:semiHidden/>
    <w:unhideWhenUsed/>
    <w:rsid w:val="003C1459"/>
  </w:style>
  <w:style w:type="numbering" w:customStyle="1" w:styleId="NoList332">
    <w:name w:val="No List332"/>
    <w:next w:val="a5"/>
    <w:uiPriority w:val="99"/>
    <w:semiHidden/>
    <w:unhideWhenUsed/>
    <w:rsid w:val="003C1459"/>
  </w:style>
  <w:style w:type="numbering" w:customStyle="1" w:styleId="NoList432">
    <w:name w:val="No List432"/>
    <w:next w:val="a5"/>
    <w:uiPriority w:val="99"/>
    <w:semiHidden/>
    <w:unhideWhenUsed/>
    <w:rsid w:val="003C1459"/>
  </w:style>
  <w:style w:type="numbering" w:customStyle="1" w:styleId="NoList522">
    <w:name w:val="No List522"/>
    <w:next w:val="a5"/>
    <w:uiPriority w:val="99"/>
    <w:semiHidden/>
    <w:unhideWhenUsed/>
    <w:rsid w:val="003C1459"/>
  </w:style>
  <w:style w:type="numbering" w:customStyle="1" w:styleId="NoList622">
    <w:name w:val="No List622"/>
    <w:next w:val="a5"/>
    <w:uiPriority w:val="99"/>
    <w:semiHidden/>
    <w:unhideWhenUsed/>
    <w:rsid w:val="003C1459"/>
  </w:style>
  <w:style w:type="numbering" w:customStyle="1" w:styleId="NoList722">
    <w:name w:val="No List722"/>
    <w:next w:val="a5"/>
    <w:uiPriority w:val="99"/>
    <w:semiHidden/>
    <w:unhideWhenUsed/>
    <w:rsid w:val="003C1459"/>
  </w:style>
  <w:style w:type="numbering" w:customStyle="1" w:styleId="NoList815">
    <w:name w:val="No List815"/>
    <w:next w:val="a5"/>
    <w:uiPriority w:val="99"/>
    <w:semiHidden/>
    <w:unhideWhenUsed/>
    <w:rsid w:val="003C1459"/>
  </w:style>
  <w:style w:type="numbering" w:customStyle="1" w:styleId="NoList95">
    <w:name w:val="No List95"/>
    <w:next w:val="a5"/>
    <w:uiPriority w:val="99"/>
    <w:semiHidden/>
    <w:unhideWhenUsed/>
    <w:rsid w:val="003C1459"/>
  </w:style>
  <w:style w:type="numbering" w:customStyle="1" w:styleId="NoList1122">
    <w:name w:val="No List1122"/>
    <w:next w:val="a5"/>
    <w:uiPriority w:val="99"/>
    <w:semiHidden/>
    <w:unhideWhenUsed/>
    <w:rsid w:val="003C1459"/>
  </w:style>
  <w:style w:type="numbering" w:customStyle="1" w:styleId="NoList2122">
    <w:name w:val="No List2122"/>
    <w:next w:val="a5"/>
    <w:uiPriority w:val="99"/>
    <w:semiHidden/>
    <w:unhideWhenUsed/>
    <w:rsid w:val="003C1459"/>
  </w:style>
  <w:style w:type="numbering" w:customStyle="1" w:styleId="NoList3122">
    <w:name w:val="No List3122"/>
    <w:next w:val="a5"/>
    <w:uiPriority w:val="99"/>
    <w:semiHidden/>
    <w:unhideWhenUsed/>
    <w:rsid w:val="003C1459"/>
  </w:style>
  <w:style w:type="numbering" w:customStyle="1" w:styleId="NoList4122">
    <w:name w:val="No List4122"/>
    <w:next w:val="a5"/>
    <w:uiPriority w:val="99"/>
    <w:semiHidden/>
    <w:unhideWhenUsed/>
    <w:rsid w:val="003C1459"/>
  </w:style>
  <w:style w:type="numbering" w:customStyle="1" w:styleId="NoList5112">
    <w:name w:val="No List5112"/>
    <w:next w:val="a5"/>
    <w:uiPriority w:val="99"/>
    <w:semiHidden/>
    <w:unhideWhenUsed/>
    <w:rsid w:val="003C1459"/>
  </w:style>
  <w:style w:type="numbering" w:customStyle="1" w:styleId="NoList6112">
    <w:name w:val="No List6112"/>
    <w:next w:val="a5"/>
    <w:uiPriority w:val="99"/>
    <w:semiHidden/>
    <w:unhideWhenUsed/>
    <w:rsid w:val="003C1459"/>
  </w:style>
  <w:style w:type="numbering" w:customStyle="1" w:styleId="NoList7112">
    <w:name w:val="No List7112"/>
    <w:next w:val="a5"/>
    <w:uiPriority w:val="99"/>
    <w:semiHidden/>
    <w:unhideWhenUsed/>
    <w:rsid w:val="003C1459"/>
  </w:style>
  <w:style w:type="numbering" w:customStyle="1" w:styleId="NoList8112">
    <w:name w:val="No List8112"/>
    <w:next w:val="a5"/>
    <w:uiPriority w:val="99"/>
    <w:semiHidden/>
    <w:unhideWhenUsed/>
    <w:rsid w:val="003C1459"/>
  </w:style>
  <w:style w:type="numbering" w:customStyle="1" w:styleId="NoList914">
    <w:name w:val="No List914"/>
    <w:next w:val="a5"/>
    <w:uiPriority w:val="99"/>
    <w:semiHidden/>
    <w:unhideWhenUsed/>
    <w:rsid w:val="003C1459"/>
  </w:style>
  <w:style w:type="numbering" w:customStyle="1" w:styleId="NoList104">
    <w:name w:val="No List104"/>
    <w:next w:val="a5"/>
    <w:uiPriority w:val="99"/>
    <w:semiHidden/>
    <w:unhideWhenUsed/>
    <w:rsid w:val="003C1459"/>
  </w:style>
  <w:style w:type="numbering" w:customStyle="1" w:styleId="LFO1914">
    <w:name w:val="LFO1914"/>
    <w:basedOn w:val="a5"/>
    <w:rsid w:val="003C1459"/>
  </w:style>
  <w:style w:type="numbering" w:customStyle="1" w:styleId="NoList1222">
    <w:name w:val="No List1222"/>
    <w:next w:val="a5"/>
    <w:uiPriority w:val="99"/>
    <w:semiHidden/>
    <w:rsid w:val="003C1459"/>
  </w:style>
  <w:style w:type="numbering" w:customStyle="1" w:styleId="NoList11122">
    <w:name w:val="No List11122"/>
    <w:next w:val="a5"/>
    <w:uiPriority w:val="99"/>
    <w:semiHidden/>
    <w:unhideWhenUsed/>
    <w:rsid w:val="003C1459"/>
  </w:style>
  <w:style w:type="numbering" w:customStyle="1" w:styleId="1220">
    <w:name w:val="无列表122"/>
    <w:next w:val="a5"/>
    <w:semiHidden/>
    <w:rsid w:val="003C1459"/>
  </w:style>
  <w:style w:type="numbering" w:customStyle="1" w:styleId="1221">
    <w:name w:val="リストなし122"/>
    <w:next w:val="a5"/>
    <w:uiPriority w:val="99"/>
    <w:semiHidden/>
    <w:unhideWhenUsed/>
    <w:rsid w:val="003C1459"/>
  </w:style>
  <w:style w:type="numbering" w:customStyle="1" w:styleId="11220">
    <w:name w:val="无列表1122"/>
    <w:next w:val="a5"/>
    <w:semiHidden/>
    <w:rsid w:val="003C1459"/>
  </w:style>
  <w:style w:type="numbering" w:customStyle="1" w:styleId="11120">
    <w:name w:val="リストなし1112"/>
    <w:next w:val="a5"/>
    <w:uiPriority w:val="99"/>
    <w:semiHidden/>
    <w:unhideWhenUsed/>
    <w:rsid w:val="003C1459"/>
  </w:style>
  <w:style w:type="numbering" w:customStyle="1" w:styleId="NoList2222">
    <w:name w:val="No List2222"/>
    <w:next w:val="a5"/>
    <w:uiPriority w:val="99"/>
    <w:semiHidden/>
    <w:unhideWhenUsed/>
    <w:rsid w:val="003C1459"/>
  </w:style>
  <w:style w:type="numbering" w:customStyle="1" w:styleId="NoList3222">
    <w:name w:val="No List3222"/>
    <w:next w:val="a5"/>
    <w:uiPriority w:val="99"/>
    <w:semiHidden/>
    <w:unhideWhenUsed/>
    <w:rsid w:val="003C1459"/>
  </w:style>
  <w:style w:type="numbering" w:customStyle="1" w:styleId="NoList4212">
    <w:name w:val="No List4212"/>
    <w:next w:val="a5"/>
    <w:uiPriority w:val="99"/>
    <w:semiHidden/>
    <w:unhideWhenUsed/>
    <w:rsid w:val="003C1459"/>
  </w:style>
  <w:style w:type="numbering" w:customStyle="1" w:styleId="NoList21112">
    <w:name w:val="No List21112"/>
    <w:next w:val="a5"/>
    <w:uiPriority w:val="99"/>
    <w:semiHidden/>
    <w:unhideWhenUsed/>
    <w:rsid w:val="003C1459"/>
  </w:style>
  <w:style w:type="numbering" w:customStyle="1" w:styleId="NoList31112">
    <w:name w:val="No List31112"/>
    <w:next w:val="a5"/>
    <w:uiPriority w:val="99"/>
    <w:semiHidden/>
    <w:unhideWhenUsed/>
    <w:rsid w:val="003C1459"/>
  </w:style>
  <w:style w:type="numbering" w:customStyle="1" w:styleId="NoList41112">
    <w:name w:val="No List41112"/>
    <w:next w:val="a5"/>
    <w:uiPriority w:val="99"/>
    <w:semiHidden/>
    <w:unhideWhenUsed/>
    <w:rsid w:val="003C1459"/>
  </w:style>
  <w:style w:type="numbering" w:customStyle="1" w:styleId="111120">
    <w:name w:val="无列表11112"/>
    <w:next w:val="a5"/>
    <w:semiHidden/>
    <w:rsid w:val="003C1459"/>
  </w:style>
  <w:style w:type="numbering" w:customStyle="1" w:styleId="NoList111112">
    <w:name w:val="No List111112"/>
    <w:next w:val="a5"/>
    <w:uiPriority w:val="99"/>
    <w:semiHidden/>
    <w:unhideWhenUsed/>
    <w:rsid w:val="003C1459"/>
  </w:style>
  <w:style w:type="numbering" w:customStyle="1" w:styleId="NoList12112">
    <w:name w:val="No List12112"/>
    <w:next w:val="a5"/>
    <w:uiPriority w:val="99"/>
    <w:semiHidden/>
    <w:unhideWhenUsed/>
    <w:rsid w:val="003C1459"/>
  </w:style>
  <w:style w:type="numbering" w:customStyle="1" w:styleId="NoList22112">
    <w:name w:val="No List22112"/>
    <w:next w:val="a5"/>
    <w:uiPriority w:val="99"/>
    <w:semiHidden/>
    <w:unhideWhenUsed/>
    <w:rsid w:val="003C1459"/>
  </w:style>
  <w:style w:type="numbering" w:customStyle="1" w:styleId="NoList32112">
    <w:name w:val="No List32112"/>
    <w:next w:val="a5"/>
    <w:uiPriority w:val="99"/>
    <w:semiHidden/>
    <w:unhideWhenUsed/>
    <w:rsid w:val="003C1459"/>
  </w:style>
  <w:style w:type="numbering" w:customStyle="1" w:styleId="NoList142">
    <w:name w:val="No List142"/>
    <w:next w:val="a5"/>
    <w:uiPriority w:val="99"/>
    <w:semiHidden/>
    <w:unhideWhenUsed/>
    <w:rsid w:val="003C1459"/>
  </w:style>
  <w:style w:type="numbering" w:customStyle="1" w:styleId="NoList152">
    <w:name w:val="No List152"/>
    <w:next w:val="a5"/>
    <w:uiPriority w:val="99"/>
    <w:semiHidden/>
    <w:unhideWhenUsed/>
    <w:rsid w:val="003C1459"/>
  </w:style>
  <w:style w:type="numbering" w:customStyle="1" w:styleId="NoList242">
    <w:name w:val="No List242"/>
    <w:next w:val="a5"/>
    <w:uiPriority w:val="99"/>
    <w:semiHidden/>
    <w:unhideWhenUsed/>
    <w:rsid w:val="003C1459"/>
  </w:style>
  <w:style w:type="numbering" w:customStyle="1" w:styleId="NoList342">
    <w:name w:val="No List342"/>
    <w:next w:val="a5"/>
    <w:uiPriority w:val="99"/>
    <w:semiHidden/>
    <w:unhideWhenUsed/>
    <w:rsid w:val="003C1459"/>
  </w:style>
  <w:style w:type="numbering" w:customStyle="1" w:styleId="NoList442">
    <w:name w:val="No List442"/>
    <w:next w:val="a5"/>
    <w:uiPriority w:val="99"/>
    <w:semiHidden/>
    <w:unhideWhenUsed/>
    <w:rsid w:val="003C1459"/>
  </w:style>
  <w:style w:type="numbering" w:customStyle="1" w:styleId="NoList532">
    <w:name w:val="No List532"/>
    <w:next w:val="a5"/>
    <w:uiPriority w:val="99"/>
    <w:semiHidden/>
    <w:unhideWhenUsed/>
    <w:rsid w:val="003C1459"/>
  </w:style>
  <w:style w:type="numbering" w:customStyle="1" w:styleId="NoList632">
    <w:name w:val="No List632"/>
    <w:next w:val="a5"/>
    <w:uiPriority w:val="99"/>
    <w:semiHidden/>
    <w:unhideWhenUsed/>
    <w:rsid w:val="003C1459"/>
  </w:style>
  <w:style w:type="numbering" w:customStyle="1" w:styleId="NoList732">
    <w:name w:val="No List732"/>
    <w:next w:val="a5"/>
    <w:uiPriority w:val="99"/>
    <w:semiHidden/>
    <w:unhideWhenUsed/>
    <w:rsid w:val="003C1459"/>
  </w:style>
  <w:style w:type="numbering" w:customStyle="1" w:styleId="NoList822">
    <w:name w:val="No List822"/>
    <w:next w:val="a5"/>
    <w:uiPriority w:val="99"/>
    <w:semiHidden/>
    <w:unhideWhenUsed/>
    <w:rsid w:val="003C1459"/>
  </w:style>
  <w:style w:type="numbering" w:customStyle="1" w:styleId="NoList922">
    <w:name w:val="No List922"/>
    <w:next w:val="a5"/>
    <w:uiPriority w:val="99"/>
    <w:semiHidden/>
    <w:unhideWhenUsed/>
    <w:rsid w:val="003C1459"/>
  </w:style>
  <w:style w:type="numbering" w:customStyle="1" w:styleId="NoList1132">
    <w:name w:val="No List1132"/>
    <w:next w:val="a5"/>
    <w:uiPriority w:val="99"/>
    <w:semiHidden/>
    <w:unhideWhenUsed/>
    <w:rsid w:val="003C1459"/>
  </w:style>
  <w:style w:type="numbering" w:customStyle="1" w:styleId="NoList2132">
    <w:name w:val="No List2132"/>
    <w:next w:val="a5"/>
    <w:uiPriority w:val="99"/>
    <w:semiHidden/>
    <w:unhideWhenUsed/>
    <w:rsid w:val="003C1459"/>
  </w:style>
  <w:style w:type="numbering" w:customStyle="1" w:styleId="NoList3132">
    <w:name w:val="No List3132"/>
    <w:next w:val="a5"/>
    <w:uiPriority w:val="99"/>
    <w:semiHidden/>
    <w:unhideWhenUsed/>
    <w:rsid w:val="003C1459"/>
  </w:style>
  <w:style w:type="numbering" w:customStyle="1" w:styleId="NoList4132">
    <w:name w:val="No List4132"/>
    <w:next w:val="a5"/>
    <w:uiPriority w:val="99"/>
    <w:semiHidden/>
    <w:unhideWhenUsed/>
    <w:rsid w:val="003C1459"/>
  </w:style>
  <w:style w:type="numbering" w:customStyle="1" w:styleId="NoList5122">
    <w:name w:val="No List5122"/>
    <w:next w:val="a5"/>
    <w:uiPriority w:val="99"/>
    <w:semiHidden/>
    <w:unhideWhenUsed/>
    <w:rsid w:val="003C1459"/>
  </w:style>
  <w:style w:type="numbering" w:customStyle="1" w:styleId="NoList6122">
    <w:name w:val="No List6122"/>
    <w:next w:val="a5"/>
    <w:uiPriority w:val="99"/>
    <w:semiHidden/>
    <w:unhideWhenUsed/>
    <w:rsid w:val="003C1459"/>
  </w:style>
  <w:style w:type="numbering" w:customStyle="1" w:styleId="NoList7122">
    <w:name w:val="No List7122"/>
    <w:next w:val="a5"/>
    <w:uiPriority w:val="99"/>
    <w:semiHidden/>
    <w:unhideWhenUsed/>
    <w:rsid w:val="003C1459"/>
  </w:style>
  <w:style w:type="numbering" w:customStyle="1" w:styleId="NoList8122">
    <w:name w:val="No List8122"/>
    <w:next w:val="a5"/>
    <w:uiPriority w:val="99"/>
    <w:semiHidden/>
    <w:unhideWhenUsed/>
    <w:rsid w:val="003C1459"/>
  </w:style>
  <w:style w:type="numbering" w:customStyle="1" w:styleId="NoList9112">
    <w:name w:val="No List9112"/>
    <w:next w:val="a5"/>
    <w:uiPriority w:val="99"/>
    <w:semiHidden/>
    <w:unhideWhenUsed/>
    <w:rsid w:val="003C1459"/>
  </w:style>
  <w:style w:type="numbering" w:customStyle="1" w:styleId="LFO1922">
    <w:name w:val="LFO1922"/>
    <w:basedOn w:val="a5"/>
    <w:rsid w:val="003C1459"/>
  </w:style>
  <w:style w:type="numbering" w:customStyle="1" w:styleId="NoList1012">
    <w:name w:val="No List1012"/>
    <w:next w:val="a5"/>
    <w:uiPriority w:val="99"/>
    <w:semiHidden/>
    <w:unhideWhenUsed/>
    <w:rsid w:val="003C1459"/>
  </w:style>
  <w:style w:type="numbering" w:customStyle="1" w:styleId="LFO19112">
    <w:name w:val="LFO19112"/>
    <w:basedOn w:val="a5"/>
    <w:rsid w:val="003C1459"/>
  </w:style>
  <w:style w:type="numbering" w:customStyle="1" w:styleId="NoList1232">
    <w:name w:val="No List1232"/>
    <w:next w:val="a5"/>
    <w:uiPriority w:val="99"/>
    <w:semiHidden/>
    <w:rsid w:val="003C1459"/>
  </w:style>
  <w:style w:type="numbering" w:customStyle="1" w:styleId="NoList11132">
    <w:name w:val="No List11132"/>
    <w:next w:val="a5"/>
    <w:uiPriority w:val="99"/>
    <w:semiHidden/>
    <w:unhideWhenUsed/>
    <w:rsid w:val="003C1459"/>
  </w:style>
  <w:style w:type="numbering" w:customStyle="1" w:styleId="1320">
    <w:name w:val="无列表132"/>
    <w:next w:val="a5"/>
    <w:semiHidden/>
    <w:rsid w:val="003C1459"/>
  </w:style>
  <w:style w:type="numbering" w:customStyle="1" w:styleId="1321">
    <w:name w:val="リストなし132"/>
    <w:next w:val="a5"/>
    <w:uiPriority w:val="99"/>
    <w:semiHidden/>
    <w:unhideWhenUsed/>
    <w:rsid w:val="003C1459"/>
  </w:style>
  <w:style w:type="numbering" w:customStyle="1" w:styleId="1132">
    <w:name w:val="无列表1132"/>
    <w:next w:val="a5"/>
    <w:semiHidden/>
    <w:rsid w:val="003C1459"/>
  </w:style>
  <w:style w:type="numbering" w:customStyle="1" w:styleId="11221">
    <w:name w:val="リストなし1122"/>
    <w:next w:val="a5"/>
    <w:uiPriority w:val="99"/>
    <w:semiHidden/>
    <w:unhideWhenUsed/>
    <w:rsid w:val="003C1459"/>
  </w:style>
  <w:style w:type="numbering" w:customStyle="1" w:styleId="NoList2232">
    <w:name w:val="No List2232"/>
    <w:next w:val="a5"/>
    <w:uiPriority w:val="99"/>
    <w:semiHidden/>
    <w:unhideWhenUsed/>
    <w:rsid w:val="003C1459"/>
  </w:style>
  <w:style w:type="numbering" w:customStyle="1" w:styleId="NoList3232">
    <w:name w:val="No List3232"/>
    <w:next w:val="a5"/>
    <w:uiPriority w:val="99"/>
    <w:semiHidden/>
    <w:unhideWhenUsed/>
    <w:rsid w:val="003C1459"/>
  </w:style>
  <w:style w:type="numbering" w:customStyle="1" w:styleId="NoList4222">
    <w:name w:val="No List4222"/>
    <w:next w:val="a5"/>
    <w:uiPriority w:val="99"/>
    <w:semiHidden/>
    <w:unhideWhenUsed/>
    <w:rsid w:val="003C1459"/>
  </w:style>
  <w:style w:type="numbering" w:customStyle="1" w:styleId="NoList21122">
    <w:name w:val="No List21122"/>
    <w:next w:val="a5"/>
    <w:uiPriority w:val="99"/>
    <w:semiHidden/>
    <w:unhideWhenUsed/>
    <w:rsid w:val="003C1459"/>
  </w:style>
  <w:style w:type="numbering" w:customStyle="1" w:styleId="NoList31122">
    <w:name w:val="No List31122"/>
    <w:next w:val="a5"/>
    <w:uiPriority w:val="99"/>
    <w:semiHidden/>
    <w:unhideWhenUsed/>
    <w:rsid w:val="003C1459"/>
  </w:style>
  <w:style w:type="numbering" w:customStyle="1" w:styleId="NoList41122">
    <w:name w:val="No List41122"/>
    <w:next w:val="a5"/>
    <w:uiPriority w:val="99"/>
    <w:semiHidden/>
    <w:unhideWhenUsed/>
    <w:rsid w:val="003C1459"/>
  </w:style>
  <w:style w:type="numbering" w:customStyle="1" w:styleId="11122">
    <w:name w:val="无列表11122"/>
    <w:next w:val="a5"/>
    <w:semiHidden/>
    <w:rsid w:val="003C1459"/>
  </w:style>
  <w:style w:type="numbering" w:customStyle="1" w:styleId="NoList111122">
    <w:name w:val="No List111122"/>
    <w:next w:val="a5"/>
    <w:uiPriority w:val="99"/>
    <w:semiHidden/>
    <w:unhideWhenUsed/>
    <w:rsid w:val="003C1459"/>
  </w:style>
  <w:style w:type="numbering" w:customStyle="1" w:styleId="NoList12122">
    <w:name w:val="No List12122"/>
    <w:next w:val="a5"/>
    <w:uiPriority w:val="99"/>
    <w:semiHidden/>
    <w:unhideWhenUsed/>
    <w:rsid w:val="003C1459"/>
  </w:style>
  <w:style w:type="numbering" w:customStyle="1" w:styleId="NoList22122">
    <w:name w:val="No List22122"/>
    <w:next w:val="a5"/>
    <w:uiPriority w:val="99"/>
    <w:semiHidden/>
    <w:unhideWhenUsed/>
    <w:rsid w:val="003C1459"/>
  </w:style>
  <w:style w:type="numbering" w:customStyle="1" w:styleId="NoList32122">
    <w:name w:val="No List32122"/>
    <w:next w:val="a5"/>
    <w:uiPriority w:val="99"/>
    <w:semiHidden/>
    <w:unhideWhenUsed/>
    <w:rsid w:val="003C1459"/>
  </w:style>
  <w:style w:type="numbering" w:customStyle="1" w:styleId="NoList162">
    <w:name w:val="No List162"/>
    <w:next w:val="a5"/>
    <w:uiPriority w:val="99"/>
    <w:semiHidden/>
    <w:unhideWhenUsed/>
    <w:rsid w:val="003C1459"/>
  </w:style>
  <w:style w:type="numbering" w:customStyle="1" w:styleId="NoList172">
    <w:name w:val="No List172"/>
    <w:next w:val="a5"/>
    <w:uiPriority w:val="99"/>
    <w:semiHidden/>
    <w:unhideWhenUsed/>
    <w:rsid w:val="003C1459"/>
  </w:style>
  <w:style w:type="numbering" w:customStyle="1" w:styleId="NoList252">
    <w:name w:val="No List252"/>
    <w:next w:val="a5"/>
    <w:uiPriority w:val="99"/>
    <w:semiHidden/>
    <w:unhideWhenUsed/>
    <w:rsid w:val="003C1459"/>
  </w:style>
  <w:style w:type="numbering" w:customStyle="1" w:styleId="NoList352">
    <w:name w:val="No List352"/>
    <w:next w:val="a5"/>
    <w:uiPriority w:val="99"/>
    <w:semiHidden/>
    <w:unhideWhenUsed/>
    <w:rsid w:val="003C1459"/>
  </w:style>
  <w:style w:type="numbering" w:customStyle="1" w:styleId="NoList452">
    <w:name w:val="No List452"/>
    <w:next w:val="a5"/>
    <w:uiPriority w:val="99"/>
    <w:semiHidden/>
    <w:unhideWhenUsed/>
    <w:rsid w:val="003C1459"/>
  </w:style>
  <w:style w:type="numbering" w:customStyle="1" w:styleId="NoList542">
    <w:name w:val="No List542"/>
    <w:next w:val="a5"/>
    <w:uiPriority w:val="99"/>
    <w:semiHidden/>
    <w:unhideWhenUsed/>
    <w:rsid w:val="003C1459"/>
  </w:style>
  <w:style w:type="numbering" w:customStyle="1" w:styleId="NoList642">
    <w:name w:val="No List642"/>
    <w:next w:val="a5"/>
    <w:uiPriority w:val="99"/>
    <w:semiHidden/>
    <w:unhideWhenUsed/>
    <w:rsid w:val="003C1459"/>
  </w:style>
  <w:style w:type="numbering" w:customStyle="1" w:styleId="NoList742">
    <w:name w:val="No List742"/>
    <w:next w:val="a5"/>
    <w:uiPriority w:val="99"/>
    <w:semiHidden/>
    <w:unhideWhenUsed/>
    <w:rsid w:val="003C1459"/>
  </w:style>
  <w:style w:type="numbering" w:customStyle="1" w:styleId="NoList832">
    <w:name w:val="No List832"/>
    <w:next w:val="a5"/>
    <w:uiPriority w:val="99"/>
    <w:semiHidden/>
    <w:unhideWhenUsed/>
    <w:rsid w:val="003C1459"/>
  </w:style>
  <w:style w:type="numbering" w:customStyle="1" w:styleId="NoList932">
    <w:name w:val="No List932"/>
    <w:next w:val="a5"/>
    <w:uiPriority w:val="99"/>
    <w:semiHidden/>
    <w:unhideWhenUsed/>
    <w:rsid w:val="003C1459"/>
  </w:style>
  <w:style w:type="numbering" w:customStyle="1" w:styleId="NoList1142">
    <w:name w:val="No List1142"/>
    <w:next w:val="a5"/>
    <w:uiPriority w:val="99"/>
    <w:semiHidden/>
    <w:unhideWhenUsed/>
    <w:rsid w:val="003C1459"/>
  </w:style>
  <w:style w:type="numbering" w:customStyle="1" w:styleId="NoList2142">
    <w:name w:val="No List2142"/>
    <w:next w:val="a5"/>
    <w:uiPriority w:val="99"/>
    <w:semiHidden/>
    <w:unhideWhenUsed/>
    <w:rsid w:val="003C1459"/>
  </w:style>
  <w:style w:type="numbering" w:customStyle="1" w:styleId="NoList3142">
    <w:name w:val="No List3142"/>
    <w:next w:val="a5"/>
    <w:uiPriority w:val="99"/>
    <w:semiHidden/>
    <w:unhideWhenUsed/>
    <w:rsid w:val="003C1459"/>
  </w:style>
  <w:style w:type="numbering" w:customStyle="1" w:styleId="NoList4142">
    <w:name w:val="No List4142"/>
    <w:next w:val="a5"/>
    <w:uiPriority w:val="99"/>
    <w:semiHidden/>
    <w:unhideWhenUsed/>
    <w:rsid w:val="003C1459"/>
  </w:style>
  <w:style w:type="numbering" w:customStyle="1" w:styleId="NoList5132">
    <w:name w:val="No List5132"/>
    <w:next w:val="a5"/>
    <w:uiPriority w:val="99"/>
    <w:semiHidden/>
    <w:unhideWhenUsed/>
    <w:rsid w:val="003C1459"/>
  </w:style>
  <w:style w:type="numbering" w:customStyle="1" w:styleId="NoList6132">
    <w:name w:val="No List6132"/>
    <w:next w:val="a5"/>
    <w:uiPriority w:val="99"/>
    <w:semiHidden/>
    <w:unhideWhenUsed/>
    <w:rsid w:val="003C1459"/>
  </w:style>
  <w:style w:type="numbering" w:customStyle="1" w:styleId="NoList7132">
    <w:name w:val="No List7132"/>
    <w:next w:val="a5"/>
    <w:uiPriority w:val="99"/>
    <w:semiHidden/>
    <w:unhideWhenUsed/>
    <w:rsid w:val="003C1459"/>
  </w:style>
  <w:style w:type="numbering" w:customStyle="1" w:styleId="NoList8132">
    <w:name w:val="No List8132"/>
    <w:next w:val="a5"/>
    <w:uiPriority w:val="99"/>
    <w:semiHidden/>
    <w:unhideWhenUsed/>
    <w:rsid w:val="003C1459"/>
  </w:style>
  <w:style w:type="numbering" w:customStyle="1" w:styleId="NoList9122">
    <w:name w:val="No List9122"/>
    <w:next w:val="a5"/>
    <w:uiPriority w:val="99"/>
    <w:semiHidden/>
    <w:unhideWhenUsed/>
    <w:rsid w:val="003C1459"/>
  </w:style>
  <w:style w:type="numbering" w:customStyle="1" w:styleId="LFO1932">
    <w:name w:val="LFO1932"/>
    <w:basedOn w:val="a5"/>
    <w:rsid w:val="003C1459"/>
  </w:style>
  <w:style w:type="numbering" w:customStyle="1" w:styleId="NoList1022">
    <w:name w:val="No List1022"/>
    <w:next w:val="a5"/>
    <w:uiPriority w:val="99"/>
    <w:semiHidden/>
    <w:unhideWhenUsed/>
    <w:rsid w:val="003C1459"/>
  </w:style>
  <w:style w:type="numbering" w:customStyle="1" w:styleId="LFO19122">
    <w:name w:val="LFO19122"/>
    <w:basedOn w:val="a5"/>
    <w:rsid w:val="003C1459"/>
  </w:style>
  <w:style w:type="numbering" w:customStyle="1" w:styleId="NoList1242">
    <w:name w:val="No List1242"/>
    <w:next w:val="a5"/>
    <w:uiPriority w:val="99"/>
    <w:semiHidden/>
    <w:rsid w:val="003C1459"/>
  </w:style>
  <w:style w:type="numbering" w:customStyle="1" w:styleId="NoList11142">
    <w:name w:val="No List11142"/>
    <w:next w:val="a5"/>
    <w:uiPriority w:val="99"/>
    <w:semiHidden/>
    <w:unhideWhenUsed/>
    <w:rsid w:val="003C1459"/>
  </w:style>
  <w:style w:type="numbering" w:customStyle="1" w:styleId="1420">
    <w:name w:val="无列表142"/>
    <w:next w:val="a5"/>
    <w:semiHidden/>
    <w:rsid w:val="003C1459"/>
  </w:style>
  <w:style w:type="numbering" w:customStyle="1" w:styleId="1421">
    <w:name w:val="リストなし142"/>
    <w:next w:val="a5"/>
    <w:uiPriority w:val="99"/>
    <w:semiHidden/>
    <w:unhideWhenUsed/>
    <w:rsid w:val="003C1459"/>
  </w:style>
  <w:style w:type="numbering" w:customStyle="1" w:styleId="1142">
    <w:name w:val="无列表1142"/>
    <w:next w:val="a5"/>
    <w:semiHidden/>
    <w:rsid w:val="003C1459"/>
  </w:style>
  <w:style w:type="numbering" w:customStyle="1" w:styleId="11320">
    <w:name w:val="リストなし1132"/>
    <w:next w:val="a5"/>
    <w:uiPriority w:val="99"/>
    <w:semiHidden/>
    <w:unhideWhenUsed/>
    <w:rsid w:val="003C1459"/>
  </w:style>
  <w:style w:type="numbering" w:customStyle="1" w:styleId="NoList2242">
    <w:name w:val="No List2242"/>
    <w:next w:val="a5"/>
    <w:uiPriority w:val="99"/>
    <w:semiHidden/>
    <w:unhideWhenUsed/>
    <w:rsid w:val="003C1459"/>
  </w:style>
  <w:style w:type="numbering" w:customStyle="1" w:styleId="NoList3242">
    <w:name w:val="No List3242"/>
    <w:next w:val="a5"/>
    <w:uiPriority w:val="99"/>
    <w:semiHidden/>
    <w:unhideWhenUsed/>
    <w:rsid w:val="003C1459"/>
  </w:style>
  <w:style w:type="numbering" w:customStyle="1" w:styleId="NoList4232">
    <w:name w:val="No List4232"/>
    <w:next w:val="a5"/>
    <w:uiPriority w:val="99"/>
    <w:semiHidden/>
    <w:unhideWhenUsed/>
    <w:rsid w:val="003C1459"/>
  </w:style>
  <w:style w:type="numbering" w:customStyle="1" w:styleId="NoList21132">
    <w:name w:val="No List21132"/>
    <w:next w:val="a5"/>
    <w:uiPriority w:val="99"/>
    <w:semiHidden/>
    <w:unhideWhenUsed/>
    <w:rsid w:val="003C1459"/>
  </w:style>
  <w:style w:type="numbering" w:customStyle="1" w:styleId="NoList31132">
    <w:name w:val="No List31132"/>
    <w:next w:val="a5"/>
    <w:uiPriority w:val="99"/>
    <w:semiHidden/>
    <w:unhideWhenUsed/>
    <w:rsid w:val="003C1459"/>
  </w:style>
  <w:style w:type="numbering" w:customStyle="1" w:styleId="NoList41132">
    <w:name w:val="No List41132"/>
    <w:next w:val="a5"/>
    <w:uiPriority w:val="99"/>
    <w:semiHidden/>
    <w:unhideWhenUsed/>
    <w:rsid w:val="003C1459"/>
  </w:style>
  <w:style w:type="numbering" w:customStyle="1" w:styleId="11132">
    <w:name w:val="无列表11132"/>
    <w:next w:val="a5"/>
    <w:semiHidden/>
    <w:rsid w:val="003C1459"/>
  </w:style>
  <w:style w:type="numbering" w:customStyle="1" w:styleId="NoList111132">
    <w:name w:val="No List111132"/>
    <w:next w:val="a5"/>
    <w:uiPriority w:val="99"/>
    <w:semiHidden/>
    <w:unhideWhenUsed/>
    <w:rsid w:val="003C1459"/>
  </w:style>
  <w:style w:type="numbering" w:customStyle="1" w:styleId="NoList12132">
    <w:name w:val="No List12132"/>
    <w:next w:val="a5"/>
    <w:uiPriority w:val="99"/>
    <w:semiHidden/>
    <w:unhideWhenUsed/>
    <w:rsid w:val="003C1459"/>
  </w:style>
  <w:style w:type="numbering" w:customStyle="1" w:styleId="NoList22132">
    <w:name w:val="No List22132"/>
    <w:next w:val="a5"/>
    <w:uiPriority w:val="99"/>
    <w:semiHidden/>
    <w:unhideWhenUsed/>
    <w:rsid w:val="003C1459"/>
  </w:style>
  <w:style w:type="numbering" w:customStyle="1" w:styleId="NoList32132">
    <w:name w:val="No List32132"/>
    <w:next w:val="a5"/>
    <w:uiPriority w:val="99"/>
    <w:semiHidden/>
    <w:unhideWhenUsed/>
    <w:rsid w:val="003C1459"/>
  </w:style>
  <w:style w:type="table" w:customStyle="1" w:styleId="TableGrid542">
    <w:name w:val="Table Grid542"/>
    <w:basedOn w:val="a4"/>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4"/>
    <w:uiPriority w:val="39"/>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4"/>
    <w:qFormat/>
    <w:rsid w:val="003C1459"/>
    <w:pPr>
      <w:spacing w:after="18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2">
    <w:name w:val="Table Grid92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2">
    <w:name w:val="Table Grid612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2">
    <w:name w:val="Table Grid11122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2">
    <w:name w:val="Table Grid102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
    <w:name w:val="Table Grid432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2">
    <w:name w:val="Table Grid522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2">
    <w:name w:val="Table Grid622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1132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2">
    <w:name w:val="Table Grid4122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2">
    <w:name w:val="Table Grid11132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2">
    <w:name w:val="Table Grid442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2">
    <w:name w:val="Table Grid532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2">
    <w:name w:val="Table Grid632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1142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2">
    <w:name w:val="Table Grid4132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2">
    <w:name w:val="Table Grid11142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2">
    <w:name w:val="Table Grid93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3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2">
    <w:name w:val="Table Grid513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2">
    <w:name w:val="Table Grid613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1123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2">
    <w:name w:val="Table Grid4113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2">
    <w:name w:val="Table Grid11123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2">
    <w:name w:val="Table Grid103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143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
    <w:name w:val="Table Grid433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2">
    <w:name w:val="Table Grid523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2">
    <w:name w:val="Table Grid623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1133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2">
    <w:name w:val="Table Grid4123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32">
    <w:name w:val="Table Grid11133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
    <w:name w:val="Table Grid163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2">
    <w:name w:val="Table Grid443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2">
    <w:name w:val="Table Grid533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2">
    <w:name w:val="Table Grid633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1143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2">
    <w:name w:val="Table Grid4133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32">
    <w:name w:val="Table Grid11143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2">
    <w:name w:val="Table Grid94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134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2">
    <w:name w:val="Table Grid424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2">
    <w:name w:val="Table Grid514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2">
    <w:name w:val="Table Grid614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1124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2">
    <w:name w:val="Table Grid4114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2">
    <w:name w:val="Table Grid11124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2">
    <w:name w:val="Table Grid104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144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2">
    <w:name w:val="Table Grid434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2">
    <w:name w:val="Table Grid524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2">
    <w:name w:val="Table Grid624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1134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2">
    <w:name w:val="Table Grid4124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42">
    <w:name w:val="Table Grid11134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154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
    <w:name w:val="Table Grid164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2">
    <w:name w:val="Table Grid444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2">
    <w:name w:val="Table Grid534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2">
    <w:name w:val="Table Grid634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11442"/>
    <w:basedOn w:val="a4"/>
    <w:uiPriority w:val="39"/>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2">
    <w:name w:val="Table Grid41342"/>
    <w:basedOn w:val="a4"/>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42">
    <w:name w:val="Table Grid111442"/>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网格型142"/>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1">
    <w:name w:val="Table Grid95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1125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1">
    <w:name w:val="Table Grid4115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1">
    <w:name w:val="Table Grid11125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145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1">
    <w:name w:val="Table Grid625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1135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1">
    <w:name w:val="Table Grid4125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51">
    <w:name w:val="Table Grid11135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155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
    <w:name w:val="Table Grid165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1">
    <w:name w:val="Table Grid445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1">
    <w:name w:val="Table Grid535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1">
    <w:name w:val="Table Grid635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1145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1">
    <w:name w:val="Table Grid4135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51">
    <w:name w:val="Table Grid11145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
    <w:basedOn w:val="a4"/>
    <w:qFormat/>
    <w:rsid w:val="003C14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a4"/>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a4"/>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a4"/>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1">
    <w:name w:val="Table Grid111411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无列表21"/>
    <w:next w:val="a5"/>
    <w:uiPriority w:val="99"/>
    <w:semiHidden/>
    <w:unhideWhenUsed/>
    <w:rsid w:val="003C1459"/>
  </w:style>
  <w:style w:type="table" w:customStyle="1" w:styleId="TableGrid961">
    <w:name w:val="Table Grid96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426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1">
    <w:name w:val="Table Grid616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1">
    <w:name w:val="Table Grid1126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1">
    <w:name w:val="Table Grid4116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61">
    <w:name w:val="Table Grid11126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1">
    <w:name w:val="Table Grid146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1">
    <w:name w:val="Table Grid436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1">
    <w:name w:val="Table Grid526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1">
    <w:name w:val="Table Grid626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1">
    <w:name w:val="Table Grid1136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1">
    <w:name w:val="Table Grid4126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61">
    <w:name w:val="Table Grid11136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1">
    <w:name w:val="Table Grid156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1">
    <w:name w:val="Table Grid166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1">
    <w:name w:val="Table Grid446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1">
    <w:name w:val="Table Grid536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61">
    <w:name w:val="Table Grid636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1">
    <w:name w:val="Table Grid11461"/>
    <w:basedOn w:val="a4"/>
    <w:uiPriority w:val="39"/>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1">
    <w:name w:val="Table Grid41361"/>
    <w:basedOn w:val="a4"/>
    <w:qFormat/>
    <w:rsid w:val="003C1459"/>
    <w:pPr>
      <w:spacing w:after="180"/>
    </w:pPr>
    <w:rPr>
      <w:rFonts w:ascii="Times New Roman" w:hAnsi="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61">
    <w:name w:val="Table Grid11146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4"/>
    <w:qFormat/>
    <w:rsid w:val="003C14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1">
    <w:name w:val="Table Grid912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1">
    <w:name w:val="Table Grid1012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a4"/>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a4"/>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1">
    <w:name w:val="Table Grid4412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21">
    <w:name w:val="Table Grid53121"/>
    <w:basedOn w:val="a4"/>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1">
    <w:name w:val="Table Grid6312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1">
    <w:name w:val="Table Grid114121"/>
    <w:basedOn w:val="a4"/>
    <w:uiPriority w:val="39"/>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1">
    <w:name w:val="Table Grid41312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21">
    <w:name w:val="Table Grid1114121"/>
    <w:basedOn w:val="a4"/>
    <w:qFormat/>
    <w:rsid w:val="003C1459"/>
    <w:pPr>
      <w:spacing w:after="180"/>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a">
    <w:name w:val="无列表31"/>
    <w:next w:val="a5"/>
    <w:uiPriority w:val="99"/>
    <w:semiHidden/>
    <w:unhideWhenUsed/>
    <w:rsid w:val="003C1459"/>
  </w:style>
  <w:style w:type="table" w:customStyle="1" w:styleId="820">
    <w:name w:val="网格型82"/>
    <w:basedOn w:val="a4"/>
    <w:next w:val="afd"/>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a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无列表111111"/>
    <w:next w:val="a5"/>
    <w:semiHidden/>
    <w:rsid w:val="003C1459"/>
  </w:style>
  <w:style w:type="numbering" w:customStyle="1" w:styleId="LFO19211">
    <w:name w:val="LFO19211"/>
    <w:basedOn w:val="a5"/>
    <w:rsid w:val="003C1459"/>
  </w:style>
  <w:style w:type="numbering" w:customStyle="1" w:styleId="LFO191111">
    <w:name w:val="LFO191111"/>
    <w:basedOn w:val="a5"/>
    <w:rsid w:val="003C1459"/>
  </w:style>
  <w:style w:type="table" w:customStyle="1" w:styleId="11123">
    <w:name w:val="网格型1112"/>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无列表151"/>
    <w:next w:val="a5"/>
    <w:semiHidden/>
    <w:rsid w:val="003C1459"/>
  </w:style>
  <w:style w:type="numbering" w:customStyle="1" w:styleId="1512">
    <w:name w:val="リストなし151"/>
    <w:next w:val="a5"/>
    <w:uiPriority w:val="99"/>
    <w:semiHidden/>
    <w:unhideWhenUsed/>
    <w:rsid w:val="003C1459"/>
  </w:style>
  <w:style w:type="numbering" w:customStyle="1" w:styleId="NoList181">
    <w:name w:val="No List181"/>
    <w:next w:val="a5"/>
    <w:uiPriority w:val="99"/>
    <w:semiHidden/>
    <w:unhideWhenUsed/>
    <w:rsid w:val="003C1459"/>
  </w:style>
  <w:style w:type="numbering" w:customStyle="1" w:styleId="11510">
    <w:name w:val="无列表1151"/>
    <w:next w:val="a5"/>
    <w:semiHidden/>
    <w:rsid w:val="003C1459"/>
  </w:style>
  <w:style w:type="numbering" w:customStyle="1" w:styleId="11411">
    <w:name w:val="リストなし1141"/>
    <w:next w:val="a5"/>
    <w:uiPriority w:val="99"/>
    <w:semiHidden/>
    <w:unhideWhenUsed/>
    <w:rsid w:val="003C1459"/>
  </w:style>
  <w:style w:type="numbering" w:customStyle="1" w:styleId="NoList261">
    <w:name w:val="No List261"/>
    <w:next w:val="a5"/>
    <w:uiPriority w:val="99"/>
    <w:semiHidden/>
    <w:unhideWhenUsed/>
    <w:rsid w:val="003C1459"/>
  </w:style>
  <w:style w:type="numbering" w:customStyle="1" w:styleId="NoList361">
    <w:name w:val="No List361"/>
    <w:next w:val="a5"/>
    <w:uiPriority w:val="99"/>
    <w:semiHidden/>
    <w:unhideWhenUsed/>
    <w:rsid w:val="003C1459"/>
  </w:style>
  <w:style w:type="numbering" w:customStyle="1" w:styleId="NoList1151">
    <w:name w:val="No List1151"/>
    <w:next w:val="a5"/>
    <w:uiPriority w:val="99"/>
    <w:semiHidden/>
    <w:unhideWhenUsed/>
    <w:rsid w:val="003C1459"/>
  </w:style>
  <w:style w:type="numbering" w:customStyle="1" w:styleId="NoList461">
    <w:name w:val="No List461"/>
    <w:next w:val="a5"/>
    <w:uiPriority w:val="99"/>
    <w:semiHidden/>
    <w:unhideWhenUsed/>
    <w:rsid w:val="003C1459"/>
  </w:style>
  <w:style w:type="numbering" w:customStyle="1" w:styleId="NoList551">
    <w:name w:val="No List551"/>
    <w:next w:val="a5"/>
    <w:uiPriority w:val="99"/>
    <w:semiHidden/>
    <w:unhideWhenUsed/>
    <w:rsid w:val="003C1459"/>
  </w:style>
  <w:style w:type="numbering" w:customStyle="1" w:styleId="NoList11151">
    <w:name w:val="No List11151"/>
    <w:next w:val="a5"/>
    <w:uiPriority w:val="99"/>
    <w:semiHidden/>
    <w:unhideWhenUsed/>
    <w:rsid w:val="003C1459"/>
  </w:style>
  <w:style w:type="numbering" w:customStyle="1" w:styleId="NoList2151">
    <w:name w:val="No List2151"/>
    <w:next w:val="a5"/>
    <w:uiPriority w:val="99"/>
    <w:semiHidden/>
    <w:unhideWhenUsed/>
    <w:rsid w:val="003C1459"/>
  </w:style>
  <w:style w:type="numbering" w:customStyle="1" w:styleId="NoList3151">
    <w:name w:val="No List3151"/>
    <w:next w:val="a5"/>
    <w:uiPriority w:val="99"/>
    <w:semiHidden/>
    <w:unhideWhenUsed/>
    <w:rsid w:val="003C1459"/>
  </w:style>
  <w:style w:type="numbering" w:customStyle="1" w:styleId="NoList4151">
    <w:name w:val="No List4151"/>
    <w:next w:val="a5"/>
    <w:uiPriority w:val="99"/>
    <w:semiHidden/>
    <w:unhideWhenUsed/>
    <w:rsid w:val="003C1459"/>
  </w:style>
  <w:style w:type="numbering" w:customStyle="1" w:styleId="NoList651">
    <w:name w:val="No List651"/>
    <w:next w:val="a5"/>
    <w:uiPriority w:val="99"/>
    <w:semiHidden/>
    <w:unhideWhenUsed/>
    <w:rsid w:val="003C1459"/>
  </w:style>
  <w:style w:type="numbering" w:customStyle="1" w:styleId="NoList751">
    <w:name w:val="No List751"/>
    <w:next w:val="a5"/>
    <w:uiPriority w:val="99"/>
    <w:semiHidden/>
    <w:unhideWhenUsed/>
    <w:rsid w:val="003C1459"/>
  </w:style>
  <w:style w:type="numbering" w:customStyle="1" w:styleId="NoList1251">
    <w:name w:val="No List1251"/>
    <w:next w:val="a5"/>
    <w:uiPriority w:val="99"/>
    <w:semiHidden/>
    <w:unhideWhenUsed/>
    <w:rsid w:val="003C1459"/>
  </w:style>
  <w:style w:type="numbering" w:customStyle="1" w:styleId="NoList2251">
    <w:name w:val="No List2251"/>
    <w:next w:val="a5"/>
    <w:uiPriority w:val="99"/>
    <w:semiHidden/>
    <w:unhideWhenUsed/>
    <w:rsid w:val="003C1459"/>
  </w:style>
  <w:style w:type="numbering" w:customStyle="1" w:styleId="NoList3251">
    <w:name w:val="No List3251"/>
    <w:next w:val="a5"/>
    <w:uiPriority w:val="99"/>
    <w:semiHidden/>
    <w:unhideWhenUsed/>
    <w:rsid w:val="003C1459"/>
  </w:style>
  <w:style w:type="numbering" w:customStyle="1" w:styleId="NoList4241">
    <w:name w:val="No List4241"/>
    <w:next w:val="a5"/>
    <w:uiPriority w:val="99"/>
    <w:semiHidden/>
    <w:unhideWhenUsed/>
    <w:rsid w:val="003C1459"/>
  </w:style>
  <w:style w:type="numbering" w:customStyle="1" w:styleId="NoList5141">
    <w:name w:val="No List5141"/>
    <w:next w:val="a5"/>
    <w:uiPriority w:val="99"/>
    <w:semiHidden/>
    <w:unhideWhenUsed/>
    <w:rsid w:val="003C1459"/>
  </w:style>
  <w:style w:type="numbering" w:customStyle="1" w:styleId="NoList21141">
    <w:name w:val="No List21141"/>
    <w:next w:val="a5"/>
    <w:uiPriority w:val="99"/>
    <w:semiHidden/>
    <w:unhideWhenUsed/>
    <w:rsid w:val="003C1459"/>
  </w:style>
  <w:style w:type="numbering" w:customStyle="1" w:styleId="NoList31141">
    <w:name w:val="No List31141"/>
    <w:next w:val="a5"/>
    <w:uiPriority w:val="99"/>
    <w:semiHidden/>
    <w:unhideWhenUsed/>
    <w:rsid w:val="003C1459"/>
  </w:style>
  <w:style w:type="numbering" w:customStyle="1" w:styleId="NoList41141">
    <w:name w:val="No List41141"/>
    <w:next w:val="a5"/>
    <w:uiPriority w:val="99"/>
    <w:semiHidden/>
    <w:unhideWhenUsed/>
    <w:rsid w:val="003C1459"/>
  </w:style>
  <w:style w:type="numbering" w:customStyle="1" w:styleId="NoList6141">
    <w:name w:val="No List6141"/>
    <w:next w:val="a5"/>
    <w:uiPriority w:val="99"/>
    <w:semiHidden/>
    <w:unhideWhenUsed/>
    <w:rsid w:val="003C1459"/>
  </w:style>
  <w:style w:type="numbering" w:customStyle="1" w:styleId="11141">
    <w:name w:val="无列表11141"/>
    <w:next w:val="a5"/>
    <w:semiHidden/>
    <w:rsid w:val="003C1459"/>
  </w:style>
  <w:style w:type="numbering" w:customStyle="1" w:styleId="NoList111141">
    <w:name w:val="No List111141"/>
    <w:next w:val="a5"/>
    <w:uiPriority w:val="99"/>
    <w:semiHidden/>
    <w:unhideWhenUsed/>
    <w:rsid w:val="003C1459"/>
  </w:style>
  <w:style w:type="numbering" w:customStyle="1" w:styleId="NoList7141">
    <w:name w:val="No List7141"/>
    <w:next w:val="a5"/>
    <w:uiPriority w:val="99"/>
    <w:semiHidden/>
    <w:unhideWhenUsed/>
    <w:rsid w:val="003C1459"/>
  </w:style>
  <w:style w:type="numbering" w:customStyle="1" w:styleId="NoList12141">
    <w:name w:val="No List12141"/>
    <w:next w:val="a5"/>
    <w:uiPriority w:val="99"/>
    <w:semiHidden/>
    <w:unhideWhenUsed/>
    <w:rsid w:val="003C1459"/>
  </w:style>
  <w:style w:type="numbering" w:customStyle="1" w:styleId="NoList22141">
    <w:name w:val="No List22141"/>
    <w:next w:val="a5"/>
    <w:uiPriority w:val="99"/>
    <w:semiHidden/>
    <w:unhideWhenUsed/>
    <w:rsid w:val="003C1459"/>
  </w:style>
  <w:style w:type="numbering" w:customStyle="1" w:styleId="NoList32141">
    <w:name w:val="No List32141"/>
    <w:next w:val="a5"/>
    <w:uiPriority w:val="99"/>
    <w:semiHidden/>
    <w:unhideWhenUsed/>
    <w:rsid w:val="003C1459"/>
  </w:style>
  <w:style w:type="numbering" w:customStyle="1" w:styleId="NoList841">
    <w:name w:val="No List841"/>
    <w:next w:val="a5"/>
    <w:uiPriority w:val="99"/>
    <w:semiHidden/>
    <w:unhideWhenUsed/>
    <w:rsid w:val="003C1459"/>
  </w:style>
  <w:style w:type="numbering" w:customStyle="1" w:styleId="NoList941">
    <w:name w:val="No List941"/>
    <w:next w:val="a5"/>
    <w:uiPriority w:val="99"/>
    <w:semiHidden/>
    <w:unhideWhenUsed/>
    <w:rsid w:val="003C1459"/>
  </w:style>
  <w:style w:type="numbering" w:customStyle="1" w:styleId="NoList8141">
    <w:name w:val="No List8141"/>
    <w:next w:val="a5"/>
    <w:uiPriority w:val="99"/>
    <w:semiHidden/>
    <w:unhideWhenUsed/>
    <w:rsid w:val="003C1459"/>
  </w:style>
  <w:style w:type="numbering" w:customStyle="1" w:styleId="NoList9131">
    <w:name w:val="No List9131"/>
    <w:next w:val="a5"/>
    <w:uiPriority w:val="99"/>
    <w:semiHidden/>
    <w:unhideWhenUsed/>
    <w:rsid w:val="003C1459"/>
  </w:style>
  <w:style w:type="numbering" w:customStyle="1" w:styleId="LFO1941">
    <w:name w:val="LFO1941"/>
    <w:basedOn w:val="a5"/>
    <w:rsid w:val="003C1459"/>
  </w:style>
  <w:style w:type="numbering" w:customStyle="1" w:styleId="NoList1031">
    <w:name w:val="No List1031"/>
    <w:next w:val="a5"/>
    <w:uiPriority w:val="99"/>
    <w:semiHidden/>
    <w:unhideWhenUsed/>
    <w:rsid w:val="003C1459"/>
  </w:style>
  <w:style w:type="numbering" w:customStyle="1" w:styleId="LFO19131">
    <w:name w:val="LFO19131"/>
    <w:basedOn w:val="a5"/>
    <w:rsid w:val="003C1459"/>
  </w:style>
  <w:style w:type="numbering" w:customStyle="1" w:styleId="12110">
    <w:name w:val="无列表1211"/>
    <w:next w:val="a5"/>
    <w:semiHidden/>
    <w:rsid w:val="003C1459"/>
  </w:style>
  <w:style w:type="numbering" w:customStyle="1" w:styleId="12111">
    <w:name w:val="リストなし1211"/>
    <w:next w:val="a5"/>
    <w:uiPriority w:val="99"/>
    <w:semiHidden/>
    <w:unhideWhenUsed/>
    <w:rsid w:val="003C1459"/>
  </w:style>
  <w:style w:type="numbering" w:customStyle="1" w:styleId="111112">
    <w:name w:val="リストなし11111"/>
    <w:next w:val="a5"/>
    <w:uiPriority w:val="99"/>
    <w:semiHidden/>
    <w:unhideWhenUsed/>
    <w:rsid w:val="003C1459"/>
  </w:style>
  <w:style w:type="numbering" w:customStyle="1" w:styleId="NoList1311">
    <w:name w:val="No List1311"/>
    <w:next w:val="a5"/>
    <w:uiPriority w:val="99"/>
    <w:semiHidden/>
    <w:unhideWhenUsed/>
    <w:rsid w:val="003C1459"/>
  </w:style>
  <w:style w:type="numbering" w:customStyle="1" w:styleId="NoList2311">
    <w:name w:val="No List2311"/>
    <w:next w:val="a5"/>
    <w:uiPriority w:val="99"/>
    <w:semiHidden/>
    <w:unhideWhenUsed/>
    <w:rsid w:val="003C1459"/>
  </w:style>
  <w:style w:type="numbering" w:customStyle="1" w:styleId="NoList3311">
    <w:name w:val="No List3311"/>
    <w:next w:val="a5"/>
    <w:uiPriority w:val="99"/>
    <w:semiHidden/>
    <w:unhideWhenUsed/>
    <w:rsid w:val="003C1459"/>
  </w:style>
  <w:style w:type="numbering" w:customStyle="1" w:styleId="NoList4311">
    <w:name w:val="No List4311"/>
    <w:next w:val="a5"/>
    <w:uiPriority w:val="99"/>
    <w:semiHidden/>
    <w:unhideWhenUsed/>
    <w:rsid w:val="003C1459"/>
  </w:style>
  <w:style w:type="numbering" w:customStyle="1" w:styleId="NoList5211">
    <w:name w:val="No List5211"/>
    <w:next w:val="a5"/>
    <w:uiPriority w:val="99"/>
    <w:semiHidden/>
    <w:unhideWhenUsed/>
    <w:rsid w:val="003C1459"/>
  </w:style>
  <w:style w:type="numbering" w:customStyle="1" w:styleId="NoList6211">
    <w:name w:val="No List6211"/>
    <w:next w:val="a5"/>
    <w:uiPriority w:val="99"/>
    <w:semiHidden/>
    <w:unhideWhenUsed/>
    <w:rsid w:val="003C1459"/>
  </w:style>
  <w:style w:type="numbering" w:customStyle="1" w:styleId="NoList7211">
    <w:name w:val="No List7211"/>
    <w:next w:val="a5"/>
    <w:uiPriority w:val="99"/>
    <w:semiHidden/>
    <w:unhideWhenUsed/>
    <w:rsid w:val="003C1459"/>
  </w:style>
  <w:style w:type="numbering" w:customStyle="1" w:styleId="NoList11211">
    <w:name w:val="No List11211"/>
    <w:next w:val="a5"/>
    <w:uiPriority w:val="99"/>
    <w:semiHidden/>
    <w:unhideWhenUsed/>
    <w:rsid w:val="003C1459"/>
  </w:style>
  <w:style w:type="numbering" w:customStyle="1" w:styleId="NoList21211">
    <w:name w:val="No List21211"/>
    <w:next w:val="a5"/>
    <w:uiPriority w:val="99"/>
    <w:semiHidden/>
    <w:unhideWhenUsed/>
    <w:rsid w:val="003C1459"/>
  </w:style>
  <w:style w:type="numbering" w:customStyle="1" w:styleId="NoList31211">
    <w:name w:val="No List31211"/>
    <w:next w:val="a5"/>
    <w:uiPriority w:val="99"/>
    <w:semiHidden/>
    <w:unhideWhenUsed/>
    <w:rsid w:val="003C1459"/>
  </w:style>
  <w:style w:type="numbering" w:customStyle="1" w:styleId="NoList41211">
    <w:name w:val="No List41211"/>
    <w:next w:val="a5"/>
    <w:uiPriority w:val="99"/>
    <w:semiHidden/>
    <w:unhideWhenUsed/>
    <w:rsid w:val="003C1459"/>
  </w:style>
  <w:style w:type="numbering" w:customStyle="1" w:styleId="NoList51111">
    <w:name w:val="No List51111"/>
    <w:next w:val="a5"/>
    <w:uiPriority w:val="99"/>
    <w:semiHidden/>
    <w:unhideWhenUsed/>
    <w:rsid w:val="003C1459"/>
  </w:style>
  <w:style w:type="numbering" w:customStyle="1" w:styleId="NoList61111">
    <w:name w:val="No List61111"/>
    <w:next w:val="a5"/>
    <w:uiPriority w:val="99"/>
    <w:semiHidden/>
    <w:unhideWhenUsed/>
    <w:rsid w:val="003C1459"/>
  </w:style>
  <w:style w:type="numbering" w:customStyle="1" w:styleId="NoList71111">
    <w:name w:val="No List71111"/>
    <w:next w:val="a5"/>
    <w:uiPriority w:val="99"/>
    <w:semiHidden/>
    <w:unhideWhenUsed/>
    <w:rsid w:val="003C1459"/>
  </w:style>
  <w:style w:type="numbering" w:customStyle="1" w:styleId="NoList81111">
    <w:name w:val="No List81111"/>
    <w:next w:val="a5"/>
    <w:uiPriority w:val="99"/>
    <w:semiHidden/>
    <w:unhideWhenUsed/>
    <w:rsid w:val="003C1459"/>
  </w:style>
  <w:style w:type="numbering" w:customStyle="1" w:styleId="NoList12211">
    <w:name w:val="No List12211"/>
    <w:next w:val="a5"/>
    <w:uiPriority w:val="99"/>
    <w:semiHidden/>
    <w:rsid w:val="003C1459"/>
  </w:style>
  <w:style w:type="numbering" w:customStyle="1" w:styleId="NoList111211">
    <w:name w:val="No List111211"/>
    <w:next w:val="a5"/>
    <w:uiPriority w:val="99"/>
    <w:semiHidden/>
    <w:unhideWhenUsed/>
    <w:rsid w:val="003C1459"/>
  </w:style>
  <w:style w:type="numbering" w:customStyle="1" w:styleId="112110">
    <w:name w:val="无列表11211"/>
    <w:next w:val="a5"/>
    <w:semiHidden/>
    <w:rsid w:val="003C1459"/>
  </w:style>
  <w:style w:type="numbering" w:customStyle="1" w:styleId="NoList22211">
    <w:name w:val="No List22211"/>
    <w:next w:val="a5"/>
    <w:uiPriority w:val="99"/>
    <w:semiHidden/>
    <w:unhideWhenUsed/>
    <w:rsid w:val="003C1459"/>
  </w:style>
  <w:style w:type="numbering" w:customStyle="1" w:styleId="NoList32211">
    <w:name w:val="No List32211"/>
    <w:next w:val="a5"/>
    <w:uiPriority w:val="99"/>
    <w:semiHidden/>
    <w:unhideWhenUsed/>
    <w:rsid w:val="003C1459"/>
  </w:style>
  <w:style w:type="numbering" w:customStyle="1" w:styleId="NoList42111">
    <w:name w:val="No List42111"/>
    <w:next w:val="a5"/>
    <w:uiPriority w:val="99"/>
    <w:semiHidden/>
    <w:unhideWhenUsed/>
    <w:rsid w:val="003C1459"/>
  </w:style>
  <w:style w:type="numbering" w:customStyle="1" w:styleId="NoList211111">
    <w:name w:val="No List211111"/>
    <w:next w:val="a5"/>
    <w:uiPriority w:val="99"/>
    <w:semiHidden/>
    <w:unhideWhenUsed/>
    <w:rsid w:val="003C1459"/>
  </w:style>
  <w:style w:type="numbering" w:customStyle="1" w:styleId="NoList311111">
    <w:name w:val="No List311111"/>
    <w:next w:val="a5"/>
    <w:uiPriority w:val="99"/>
    <w:semiHidden/>
    <w:unhideWhenUsed/>
    <w:rsid w:val="003C1459"/>
  </w:style>
  <w:style w:type="numbering" w:customStyle="1" w:styleId="NoList411111">
    <w:name w:val="No List411111"/>
    <w:next w:val="a5"/>
    <w:uiPriority w:val="99"/>
    <w:semiHidden/>
    <w:unhideWhenUsed/>
    <w:rsid w:val="003C1459"/>
  </w:style>
  <w:style w:type="numbering" w:customStyle="1" w:styleId="NoList1111111">
    <w:name w:val="No List1111111"/>
    <w:next w:val="a5"/>
    <w:uiPriority w:val="99"/>
    <w:semiHidden/>
    <w:unhideWhenUsed/>
    <w:rsid w:val="003C1459"/>
  </w:style>
  <w:style w:type="numbering" w:customStyle="1" w:styleId="NoList121111">
    <w:name w:val="No List121111"/>
    <w:next w:val="a5"/>
    <w:uiPriority w:val="99"/>
    <w:semiHidden/>
    <w:unhideWhenUsed/>
    <w:rsid w:val="003C1459"/>
  </w:style>
  <w:style w:type="numbering" w:customStyle="1" w:styleId="NoList221111">
    <w:name w:val="No List221111"/>
    <w:next w:val="a5"/>
    <w:uiPriority w:val="99"/>
    <w:semiHidden/>
    <w:unhideWhenUsed/>
    <w:rsid w:val="003C1459"/>
  </w:style>
  <w:style w:type="numbering" w:customStyle="1" w:styleId="NoList321111">
    <w:name w:val="No List321111"/>
    <w:next w:val="a5"/>
    <w:uiPriority w:val="99"/>
    <w:semiHidden/>
    <w:unhideWhenUsed/>
    <w:rsid w:val="003C1459"/>
  </w:style>
  <w:style w:type="numbering" w:customStyle="1" w:styleId="NoList1411">
    <w:name w:val="No List1411"/>
    <w:next w:val="a5"/>
    <w:uiPriority w:val="99"/>
    <w:semiHidden/>
    <w:unhideWhenUsed/>
    <w:rsid w:val="003C1459"/>
  </w:style>
  <w:style w:type="numbering" w:customStyle="1" w:styleId="NoList1511">
    <w:name w:val="No List1511"/>
    <w:next w:val="a5"/>
    <w:uiPriority w:val="99"/>
    <w:semiHidden/>
    <w:unhideWhenUsed/>
    <w:rsid w:val="003C1459"/>
  </w:style>
  <w:style w:type="numbering" w:customStyle="1" w:styleId="NoList2411">
    <w:name w:val="No List2411"/>
    <w:next w:val="a5"/>
    <w:uiPriority w:val="99"/>
    <w:semiHidden/>
    <w:unhideWhenUsed/>
    <w:rsid w:val="003C1459"/>
  </w:style>
  <w:style w:type="numbering" w:customStyle="1" w:styleId="NoList3411">
    <w:name w:val="No List3411"/>
    <w:next w:val="a5"/>
    <w:uiPriority w:val="99"/>
    <w:semiHidden/>
    <w:unhideWhenUsed/>
    <w:rsid w:val="003C1459"/>
  </w:style>
  <w:style w:type="numbering" w:customStyle="1" w:styleId="NoList4411">
    <w:name w:val="No List4411"/>
    <w:next w:val="a5"/>
    <w:uiPriority w:val="99"/>
    <w:semiHidden/>
    <w:unhideWhenUsed/>
    <w:rsid w:val="003C1459"/>
  </w:style>
  <w:style w:type="numbering" w:customStyle="1" w:styleId="NoList5311">
    <w:name w:val="No List5311"/>
    <w:next w:val="a5"/>
    <w:uiPriority w:val="99"/>
    <w:semiHidden/>
    <w:unhideWhenUsed/>
    <w:rsid w:val="003C1459"/>
  </w:style>
  <w:style w:type="numbering" w:customStyle="1" w:styleId="NoList6311">
    <w:name w:val="No List6311"/>
    <w:next w:val="a5"/>
    <w:uiPriority w:val="99"/>
    <w:semiHidden/>
    <w:unhideWhenUsed/>
    <w:rsid w:val="003C1459"/>
  </w:style>
  <w:style w:type="numbering" w:customStyle="1" w:styleId="NoList7311">
    <w:name w:val="No List7311"/>
    <w:next w:val="a5"/>
    <w:uiPriority w:val="99"/>
    <w:semiHidden/>
    <w:unhideWhenUsed/>
    <w:rsid w:val="003C1459"/>
  </w:style>
  <w:style w:type="numbering" w:customStyle="1" w:styleId="NoList8211">
    <w:name w:val="No List8211"/>
    <w:next w:val="a5"/>
    <w:uiPriority w:val="99"/>
    <w:semiHidden/>
    <w:unhideWhenUsed/>
    <w:rsid w:val="003C1459"/>
  </w:style>
  <w:style w:type="numbering" w:customStyle="1" w:styleId="NoList9211">
    <w:name w:val="No List9211"/>
    <w:next w:val="a5"/>
    <w:uiPriority w:val="99"/>
    <w:semiHidden/>
    <w:unhideWhenUsed/>
    <w:rsid w:val="003C1459"/>
  </w:style>
  <w:style w:type="numbering" w:customStyle="1" w:styleId="NoList11311">
    <w:name w:val="No List11311"/>
    <w:next w:val="a5"/>
    <w:uiPriority w:val="99"/>
    <w:semiHidden/>
    <w:unhideWhenUsed/>
    <w:rsid w:val="003C1459"/>
  </w:style>
  <w:style w:type="numbering" w:customStyle="1" w:styleId="NoList21311">
    <w:name w:val="No List21311"/>
    <w:next w:val="a5"/>
    <w:uiPriority w:val="99"/>
    <w:semiHidden/>
    <w:unhideWhenUsed/>
    <w:rsid w:val="003C1459"/>
  </w:style>
  <w:style w:type="numbering" w:customStyle="1" w:styleId="NoList31311">
    <w:name w:val="No List31311"/>
    <w:next w:val="a5"/>
    <w:uiPriority w:val="99"/>
    <w:semiHidden/>
    <w:unhideWhenUsed/>
    <w:rsid w:val="003C1459"/>
  </w:style>
  <w:style w:type="numbering" w:customStyle="1" w:styleId="NoList41311">
    <w:name w:val="No List41311"/>
    <w:next w:val="a5"/>
    <w:uiPriority w:val="99"/>
    <w:semiHidden/>
    <w:unhideWhenUsed/>
    <w:rsid w:val="003C1459"/>
  </w:style>
  <w:style w:type="numbering" w:customStyle="1" w:styleId="NoList51211">
    <w:name w:val="No List51211"/>
    <w:next w:val="a5"/>
    <w:uiPriority w:val="99"/>
    <w:semiHidden/>
    <w:unhideWhenUsed/>
    <w:rsid w:val="003C1459"/>
  </w:style>
  <w:style w:type="numbering" w:customStyle="1" w:styleId="NoList61211">
    <w:name w:val="No List61211"/>
    <w:next w:val="a5"/>
    <w:uiPriority w:val="99"/>
    <w:semiHidden/>
    <w:unhideWhenUsed/>
    <w:rsid w:val="003C1459"/>
  </w:style>
  <w:style w:type="numbering" w:customStyle="1" w:styleId="NoList71211">
    <w:name w:val="No List71211"/>
    <w:next w:val="a5"/>
    <w:uiPriority w:val="99"/>
    <w:semiHidden/>
    <w:unhideWhenUsed/>
    <w:rsid w:val="003C1459"/>
  </w:style>
  <w:style w:type="numbering" w:customStyle="1" w:styleId="NoList81211">
    <w:name w:val="No List81211"/>
    <w:next w:val="a5"/>
    <w:uiPriority w:val="99"/>
    <w:semiHidden/>
    <w:unhideWhenUsed/>
    <w:rsid w:val="003C1459"/>
  </w:style>
  <w:style w:type="numbering" w:customStyle="1" w:styleId="NoList91111">
    <w:name w:val="No List91111"/>
    <w:next w:val="a5"/>
    <w:uiPriority w:val="99"/>
    <w:semiHidden/>
    <w:unhideWhenUsed/>
    <w:rsid w:val="003C1459"/>
  </w:style>
  <w:style w:type="numbering" w:customStyle="1" w:styleId="NoList10111">
    <w:name w:val="No List10111"/>
    <w:next w:val="a5"/>
    <w:uiPriority w:val="99"/>
    <w:semiHidden/>
    <w:unhideWhenUsed/>
    <w:rsid w:val="003C1459"/>
  </w:style>
  <w:style w:type="numbering" w:customStyle="1" w:styleId="NoList12311">
    <w:name w:val="No List12311"/>
    <w:next w:val="a5"/>
    <w:uiPriority w:val="99"/>
    <w:semiHidden/>
    <w:rsid w:val="003C1459"/>
  </w:style>
  <w:style w:type="numbering" w:customStyle="1" w:styleId="NoList111311">
    <w:name w:val="No List111311"/>
    <w:next w:val="a5"/>
    <w:uiPriority w:val="99"/>
    <w:semiHidden/>
    <w:unhideWhenUsed/>
    <w:rsid w:val="003C1459"/>
  </w:style>
  <w:style w:type="numbering" w:customStyle="1" w:styleId="13110">
    <w:name w:val="无列表1311"/>
    <w:next w:val="a5"/>
    <w:semiHidden/>
    <w:rsid w:val="003C1459"/>
  </w:style>
  <w:style w:type="numbering" w:customStyle="1" w:styleId="13111">
    <w:name w:val="リストなし1311"/>
    <w:next w:val="a5"/>
    <w:uiPriority w:val="99"/>
    <w:semiHidden/>
    <w:unhideWhenUsed/>
    <w:rsid w:val="003C1459"/>
  </w:style>
  <w:style w:type="numbering" w:customStyle="1" w:styleId="113110">
    <w:name w:val="无列表11311"/>
    <w:next w:val="a5"/>
    <w:semiHidden/>
    <w:rsid w:val="003C1459"/>
  </w:style>
  <w:style w:type="numbering" w:customStyle="1" w:styleId="112111">
    <w:name w:val="リストなし11211"/>
    <w:next w:val="a5"/>
    <w:uiPriority w:val="99"/>
    <w:semiHidden/>
    <w:unhideWhenUsed/>
    <w:rsid w:val="003C1459"/>
  </w:style>
  <w:style w:type="numbering" w:customStyle="1" w:styleId="NoList22311">
    <w:name w:val="No List22311"/>
    <w:next w:val="a5"/>
    <w:uiPriority w:val="99"/>
    <w:semiHidden/>
    <w:unhideWhenUsed/>
    <w:rsid w:val="003C1459"/>
  </w:style>
  <w:style w:type="numbering" w:customStyle="1" w:styleId="NoList32311">
    <w:name w:val="No List32311"/>
    <w:next w:val="a5"/>
    <w:uiPriority w:val="99"/>
    <w:semiHidden/>
    <w:unhideWhenUsed/>
    <w:rsid w:val="003C1459"/>
  </w:style>
  <w:style w:type="numbering" w:customStyle="1" w:styleId="NoList42211">
    <w:name w:val="No List42211"/>
    <w:next w:val="a5"/>
    <w:uiPriority w:val="99"/>
    <w:semiHidden/>
    <w:unhideWhenUsed/>
    <w:rsid w:val="003C1459"/>
  </w:style>
  <w:style w:type="numbering" w:customStyle="1" w:styleId="NoList211211">
    <w:name w:val="No List211211"/>
    <w:next w:val="a5"/>
    <w:uiPriority w:val="99"/>
    <w:semiHidden/>
    <w:unhideWhenUsed/>
    <w:rsid w:val="003C1459"/>
  </w:style>
  <w:style w:type="numbering" w:customStyle="1" w:styleId="NoList311211">
    <w:name w:val="No List311211"/>
    <w:next w:val="a5"/>
    <w:uiPriority w:val="99"/>
    <w:semiHidden/>
    <w:unhideWhenUsed/>
    <w:rsid w:val="003C1459"/>
  </w:style>
  <w:style w:type="numbering" w:customStyle="1" w:styleId="NoList411211">
    <w:name w:val="No List411211"/>
    <w:next w:val="a5"/>
    <w:uiPriority w:val="99"/>
    <w:semiHidden/>
    <w:unhideWhenUsed/>
    <w:rsid w:val="003C1459"/>
  </w:style>
  <w:style w:type="numbering" w:customStyle="1" w:styleId="111211">
    <w:name w:val="无列表111211"/>
    <w:next w:val="a5"/>
    <w:semiHidden/>
    <w:rsid w:val="003C1459"/>
  </w:style>
  <w:style w:type="numbering" w:customStyle="1" w:styleId="NoList1111211">
    <w:name w:val="No List1111211"/>
    <w:next w:val="a5"/>
    <w:uiPriority w:val="99"/>
    <w:semiHidden/>
    <w:unhideWhenUsed/>
    <w:rsid w:val="003C1459"/>
  </w:style>
  <w:style w:type="numbering" w:customStyle="1" w:styleId="NoList121211">
    <w:name w:val="No List121211"/>
    <w:next w:val="a5"/>
    <w:uiPriority w:val="99"/>
    <w:semiHidden/>
    <w:unhideWhenUsed/>
    <w:rsid w:val="003C1459"/>
  </w:style>
  <w:style w:type="numbering" w:customStyle="1" w:styleId="NoList221211">
    <w:name w:val="No List221211"/>
    <w:next w:val="a5"/>
    <w:uiPriority w:val="99"/>
    <w:semiHidden/>
    <w:unhideWhenUsed/>
    <w:rsid w:val="003C1459"/>
  </w:style>
  <w:style w:type="numbering" w:customStyle="1" w:styleId="NoList321211">
    <w:name w:val="No List321211"/>
    <w:next w:val="a5"/>
    <w:uiPriority w:val="99"/>
    <w:semiHidden/>
    <w:unhideWhenUsed/>
    <w:rsid w:val="003C1459"/>
  </w:style>
  <w:style w:type="numbering" w:customStyle="1" w:styleId="NoList1611">
    <w:name w:val="No List1611"/>
    <w:next w:val="a5"/>
    <w:uiPriority w:val="99"/>
    <w:semiHidden/>
    <w:unhideWhenUsed/>
    <w:rsid w:val="003C1459"/>
  </w:style>
  <w:style w:type="numbering" w:customStyle="1" w:styleId="NoList1711">
    <w:name w:val="No List1711"/>
    <w:next w:val="a5"/>
    <w:uiPriority w:val="99"/>
    <w:semiHidden/>
    <w:unhideWhenUsed/>
    <w:rsid w:val="003C1459"/>
  </w:style>
  <w:style w:type="numbering" w:customStyle="1" w:styleId="NoList2511">
    <w:name w:val="No List2511"/>
    <w:next w:val="a5"/>
    <w:uiPriority w:val="99"/>
    <w:semiHidden/>
    <w:unhideWhenUsed/>
    <w:rsid w:val="003C1459"/>
  </w:style>
  <w:style w:type="numbering" w:customStyle="1" w:styleId="NoList3511">
    <w:name w:val="No List3511"/>
    <w:next w:val="a5"/>
    <w:uiPriority w:val="99"/>
    <w:semiHidden/>
    <w:unhideWhenUsed/>
    <w:rsid w:val="003C1459"/>
  </w:style>
  <w:style w:type="numbering" w:customStyle="1" w:styleId="NoList4511">
    <w:name w:val="No List4511"/>
    <w:next w:val="a5"/>
    <w:uiPriority w:val="99"/>
    <w:semiHidden/>
    <w:unhideWhenUsed/>
    <w:rsid w:val="003C1459"/>
  </w:style>
  <w:style w:type="numbering" w:customStyle="1" w:styleId="NoList5411">
    <w:name w:val="No List5411"/>
    <w:next w:val="a5"/>
    <w:uiPriority w:val="99"/>
    <w:semiHidden/>
    <w:unhideWhenUsed/>
    <w:rsid w:val="003C1459"/>
  </w:style>
  <w:style w:type="numbering" w:customStyle="1" w:styleId="NoList6411">
    <w:name w:val="No List6411"/>
    <w:next w:val="a5"/>
    <w:uiPriority w:val="99"/>
    <w:semiHidden/>
    <w:unhideWhenUsed/>
    <w:rsid w:val="003C1459"/>
  </w:style>
  <w:style w:type="numbering" w:customStyle="1" w:styleId="NoList7411">
    <w:name w:val="No List7411"/>
    <w:next w:val="a5"/>
    <w:uiPriority w:val="99"/>
    <w:semiHidden/>
    <w:unhideWhenUsed/>
    <w:rsid w:val="003C1459"/>
  </w:style>
  <w:style w:type="numbering" w:customStyle="1" w:styleId="NoList8311">
    <w:name w:val="No List8311"/>
    <w:next w:val="a5"/>
    <w:uiPriority w:val="99"/>
    <w:semiHidden/>
    <w:unhideWhenUsed/>
    <w:rsid w:val="003C1459"/>
  </w:style>
  <w:style w:type="numbering" w:customStyle="1" w:styleId="NoList9311">
    <w:name w:val="No List9311"/>
    <w:next w:val="a5"/>
    <w:uiPriority w:val="99"/>
    <w:semiHidden/>
    <w:unhideWhenUsed/>
    <w:rsid w:val="003C1459"/>
  </w:style>
  <w:style w:type="numbering" w:customStyle="1" w:styleId="NoList11411">
    <w:name w:val="No List11411"/>
    <w:next w:val="a5"/>
    <w:uiPriority w:val="99"/>
    <w:semiHidden/>
    <w:unhideWhenUsed/>
    <w:rsid w:val="003C1459"/>
  </w:style>
  <w:style w:type="numbering" w:customStyle="1" w:styleId="NoList21411">
    <w:name w:val="No List21411"/>
    <w:next w:val="a5"/>
    <w:uiPriority w:val="99"/>
    <w:semiHidden/>
    <w:unhideWhenUsed/>
    <w:rsid w:val="003C1459"/>
  </w:style>
  <w:style w:type="numbering" w:customStyle="1" w:styleId="NoList31411">
    <w:name w:val="No List31411"/>
    <w:next w:val="a5"/>
    <w:uiPriority w:val="99"/>
    <w:semiHidden/>
    <w:unhideWhenUsed/>
    <w:rsid w:val="003C1459"/>
  </w:style>
  <w:style w:type="numbering" w:customStyle="1" w:styleId="NoList41411">
    <w:name w:val="No List41411"/>
    <w:next w:val="a5"/>
    <w:uiPriority w:val="99"/>
    <w:semiHidden/>
    <w:unhideWhenUsed/>
    <w:rsid w:val="003C1459"/>
  </w:style>
  <w:style w:type="numbering" w:customStyle="1" w:styleId="NoList51311">
    <w:name w:val="No List51311"/>
    <w:next w:val="a5"/>
    <w:uiPriority w:val="99"/>
    <w:semiHidden/>
    <w:unhideWhenUsed/>
    <w:rsid w:val="003C1459"/>
  </w:style>
  <w:style w:type="numbering" w:customStyle="1" w:styleId="NoList61311">
    <w:name w:val="No List61311"/>
    <w:next w:val="a5"/>
    <w:uiPriority w:val="99"/>
    <w:semiHidden/>
    <w:unhideWhenUsed/>
    <w:rsid w:val="003C1459"/>
  </w:style>
  <w:style w:type="numbering" w:customStyle="1" w:styleId="NoList71311">
    <w:name w:val="No List71311"/>
    <w:next w:val="a5"/>
    <w:uiPriority w:val="99"/>
    <w:semiHidden/>
    <w:unhideWhenUsed/>
    <w:rsid w:val="003C1459"/>
  </w:style>
  <w:style w:type="numbering" w:customStyle="1" w:styleId="NoList81311">
    <w:name w:val="No List81311"/>
    <w:next w:val="a5"/>
    <w:uiPriority w:val="99"/>
    <w:semiHidden/>
    <w:unhideWhenUsed/>
    <w:rsid w:val="003C1459"/>
  </w:style>
  <w:style w:type="numbering" w:customStyle="1" w:styleId="NoList91211">
    <w:name w:val="No List91211"/>
    <w:next w:val="a5"/>
    <w:uiPriority w:val="99"/>
    <w:semiHidden/>
    <w:unhideWhenUsed/>
    <w:rsid w:val="003C1459"/>
  </w:style>
  <w:style w:type="numbering" w:customStyle="1" w:styleId="LFO19311">
    <w:name w:val="LFO19311"/>
    <w:basedOn w:val="a5"/>
    <w:rsid w:val="003C1459"/>
  </w:style>
  <w:style w:type="numbering" w:customStyle="1" w:styleId="NoList10211">
    <w:name w:val="No List10211"/>
    <w:next w:val="a5"/>
    <w:uiPriority w:val="99"/>
    <w:semiHidden/>
    <w:unhideWhenUsed/>
    <w:rsid w:val="003C1459"/>
  </w:style>
  <w:style w:type="numbering" w:customStyle="1" w:styleId="LFO191211">
    <w:name w:val="LFO191211"/>
    <w:basedOn w:val="a5"/>
    <w:rsid w:val="003C1459"/>
  </w:style>
  <w:style w:type="numbering" w:customStyle="1" w:styleId="NoList12411">
    <w:name w:val="No List12411"/>
    <w:next w:val="a5"/>
    <w:uiPriority w:val="99"/>
    <w:semiHidden/>
    <w:rsid w:val="003C1459"/>
  </w:style>
  <w:style w:type="numbering" w:customStyle="1" w:styleId="NoList111411">
    <w:name w:val="No List111411"/>
    <w:next w:val="a5"/>
    <w:uiPriority w:val="99"/>
    <w:semiHidden/>
    <w:unhideWhenUsed/>
    <w:rsid w:val="003C1459"/>
  </w:style>
  <w:style w:type="numbering" w:customStyle="1" w:styleId="14110">
    <w:name w:val="无列表1411"/>
    <w:next w:val="a5"/>
    <w:semiHidden/>
    <w:rsid w:val="003C1459"/>
  </w:style>
  <w:style w:type="numbering" w:customStyle="1" w:styleId="14111">
    <w:name w:val="リストなし1411"/>
    <w:next w:val="a5"/>
    <w:uiPriority w:val="99"/>
    <w:semiHidden/>
    <w:unhideWhenUsed/>
    <w:rsid w:val="003C1459"/>
  </w:style>
  <w:style w:type="numbering" w:customStyle="1" w:styleId="114110">
    <w:name w:val="无列表11411"/>
    <w:next w:val="a5"/>
    <w:semiHidden/>
    <w:rsid w:val="003C1459"/>
  </w:style>
  <w:style w:type="numbering" w:customStyle="1" w:styleId="113111">
    <w:name w:val="リストなし11311"/>
    <w:next w:val="a5"/>
    <w:uiPriority w:val="99"/>
    <w:semiHidden/>
    <w:unhideWhenUsed/>
    <w:rsid w:val="003C1459"/>
  </w:style>
  <w:style w:type="numbering" w:customStyle="1" w:styleId="NoList22411">
    <w:name w:val="No List22411"/>
    <w:next w:val="a5"/>
    <w:uiPriority w:val="99"/>
    <w:semiHidden/>
    <w:unhideWhenUsed/>
    <w:rsid w:val="003C1459"/>
  </w:style>
  <w:style w:type="numbering" w:customStyle="1" w:styleId="NoList32411">
    <w:name w:val="No List32411"/>
    <w:next w:val="a5"/>
    <w:uiPriority w:val="99"/>
    <w:semiHidden/>
    <w:unhideWhenUsed/>
    <w:rsid w:val="003C1459"/>
  </w:style>
  <w:style w:type="numbering" w:customStyle="1" w:styleId="NoList42311">
    <w:name w:val="No List42311"/>
    <w:next w:val="a5"/>
    <w:uiPriority w:val="99"/>
    <w:semiHidden/>
    <w:unhideWhenUsed/>
    <w:rsid w:val="003C1459"/>
  </w:style>
  <w:style w:type="numbering" w:customStyle="1" w:styleId="NoList211311">
    <w:name w:val="No List211311"/>
    <w:next w:val="a5"/>
    <w:uiPriority w:val="99"/>
    <w:semiHidden/>
    <w:unhideWhenUsed/>
    <w:rsid w:val="003C1459"/>
  </w:style>
  <w:style w:type="numbering" w:customStyle="1" w:styleId="NoList311311">
    <w:name w:val="No List311311"/>
    <w:next w:val="a5"/>
    <w:uiPriority w:val="99"/>
    <w:semiHidden/>
    <w:unhideWhenUsed/>
    <w:rsid w:val="003C1459"/>
  </w:style>
  <w:style w:type="numbering" w:customStyle="1" w:styleId="NoList411311">
    <w:name w:val="No List411311"/>
    <w:next w:val="a5"/>
    <w:uiPriority w:val="99"/>
    <w:semiHidden/>
    <w:unhideWhenUsed/>
    <w:rsid w:val="003C1459"/>
  </w:style>
  <w:style w:type="numbering" w:customStyle="1" w:styleId="111311">
    <w:name w:val="无列表111311"/>
    <w:next w:val="a5"/>
    <w:semiHidden/>
    <w:rsid w:val="003C1459"/>
  </w:style>
  <w:style w:type="numbering" w:customStyle="1" w:styleId="NoList1111311">
    <w:name w:val="No List1111311"/>
    <w:next w:val="a5"/>
    <w:uiPriority w:val="99"/>
    <w:semiHidden/>
    <w:unhideWhenUsed/>
    <w:rsid w:val="003C1459"/>
  </w:style>
  <w:style w:type="numbering" w:customStyle="1" w:styleId="NoList121311">
    <w:name w:val="No List121311"/>
    <w:next w:val="a5"/>
    <w:uiPriority w:val="99"/>
    <w:semiHidden/>
    <w:unhideWhenUsed/>
    <w:rsid w:val="003C1459"/>
  </w:style>
  <w:style w:type="numbering" w:customStyle="1" w:styleId="NoList221311">
    <w:name w:val="No List221311"/>
    <w:next w:val="a5"/>
    <w:uiPriority w:val="99"/>
    <w:semiHidden/>
    <w:unhideWhenUsed/>
    <w:rsid w:val="003C1459"/>
  </w:style>
  <w:style w:type="numbering" w:customStyle="1" w:styleId="NoList321311">
    <w:name w:val="No List321311"/>
    <w:next w:val="a5"/>
    <w:uiPriority w:val="99"/>
    <w:semiHidden/>
    <w:unhideWhenUsed/>
    <w:rsid w:val="003C1459"/>
  </w:style>
  <w:style w:type="table" w:customStyle="1" w:styleId="TableGrid701">
    <w:name w:val="Table Grid701"/>
    <w:basedOn w:val="a4"/>
    <w:next w:val="afd"/>
    <w:qFormat/>
    <w:rsid w:val="003C1459"/>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5">
    <w:name w:val="LFO195"/>
    <w:basedOn w:val="a5"/>
    <w:rsid w:val="003C1459"/>
  </w:style>
  <w:style w:type="numbering" w:customStyle="1" w:styleId="LFO196">
    <w:name w:val="LFO196"/>
    <w:basedOn w:val="a5"/>
    <w:rsid w:val="003C1459"/>
  </w:style>
  <w:style w:type="numbering" w:customStyle="1" w:styleId="NoList20">
    <w:name w:val="No List20"/>
    <w:next w:val="a5"/>
    <w:uiPriority w:val="99"/>
    <w:semiHidden/>
    <w:unhideWhenUsed/>
    <w:rsid w:val="003C1459"/>
  </w:style>
  <w:style w:type="numbering" w:customStyle="1" w:styleId="NoList117">
    <w:name w:val="No List117"/>
    <w:next w:val="a5"/>
    <w:uiPriority w:val="99"/>
    <w:semiHidden/>
    <w:unhideWhenUsed/>
    <w:rsid w:val="003C1459"/>
  </w:style>
  <w:style w:type="numbering" w:customStyle="1" w:styleId="NoList28">
    <w:name w:val="No List28"/>
    <w:next w:val="a5"/>
    <w:uiPriority w:val="99"/>
    <w:semiHidden/>
    <w:unhideWhenUsed/>
    <w:rsid w:val="003C1459"/>
  </w:style>
  <w:style w:type="numbering" w:customStyle="1" w:styleId="NoList38">
    <w:name w:val="No List38"/>
    <w:next w:val="a5"/>
    <w:uiPriority w:val="99"/>
    <w:semiHidden/>
    <w:unhideWhenUsed/>
    <w:rsid w:val="003C1459"/>
  </w:style>
  <w:style w:type="numbering" w:customStyle="1" w:styleId="NoList48">
    <w:name w:val="No List48"/>
    <w:next w:val="a5"/>
    <w:uiPriority w:val="99"/>
    <w:semiHidden/>
    <w:unhideWhenUsed/>
    <w:rsid w:val="003C1459"/>
  </w:style>
  <w:style w:type="numbering" w:customStyle="1" w:styleId="NoList57">
    <w:name w:val="No List57"/>
    <w:next w:val="a5"/>
    <w:uiPriority w:val="99"/>
    <w:semiHidden/>
    <w:unhideWhenUsed/>
    <w:rsid w:val="003C1459"/>
  </w:style>
  <w:style w:type="numbering" w:customStyle="1" w:styleId="NoList118">
    <w:name w:val="No List118"/>
    <w:next w:val="a5"/>
    <w:uiPriority w:val="99"/>
    <w:semiHidden/>
    <w:unhideWhenUsed/>
    <w:rsid w:val="003C1459"/>
  </w:style>
  <w:style w:type="numbering" w:customStyle="1" w:styleId="NoList217">
    <w:name w:val="No List217"/>
    <w:next w:val="a5"/>
    <w:uiPriority w:val="99"/>
    <w:semiHidden/>
    <w:unhideWhenUsed/>
    <w:rsid w:val="003C1459"/>
  </w:style>
  <w:style w:type="numbering" w:customStyle="1" w:styleId="NoList317">
    <w:name w:val="No List317"/>
    <w:next w:val="a5"/>
    <w:uiPriority w:val="99"/>
    <w:semiHidden/>
    <w:unhideWhenUsed/>
    <w:rsid w:val="003C1459"/>
  </w:style>
  <w:style w:type="numbering" w:customStyle="1" w:styleId="NoList417">
    <w:name w:val="No List417"/>
    <w:next w:val="a5"/>
    <w:uiPriority w:val="99"/>
    <w:semiHidden/>
    <w:unhideWhenUsed/>
    <w:rsid w:val="003C1459"/>
  </w:style>
  <w:style w:type="numbering" w:customStyle="1" w:styleId="NoList67">
    <w:name w:val="No List67"/>
    <w:next w:val="a5"/>
    <w:uiPriority w:val="99"/>
    <w:semiHidden/>
    <w:unhideWhenUsed/>
    <w:rsid w:val="003C1459"/>
  </w:style>
  <w:style w:type="numbering" w:customStyle="1" w:styleId="171">
    <w:name w:val="无列表17"/>
    <w:next w:val="a5"/>
    <w:semiHidden/>
    <w:rsid w:val="003C1459"/>
  </w:style>
  <w:style w:type="numbering" w:customStyle="1" w:styleId="172">
    <w:name w:val="リストなし17"/>
    <w:next w:val="a5"/>
    <w:uiPriority w:val="99"/>
    <w:semiHidden/>
    <w:unhideWhenUsed/>
    <w:rsid w:val="003C1459"/>
  </w:style>
  <w:style w:type="numbering" w:customStyle="1" w:styleId="1170">
    <w:name w:val="无列表117"/>
    <w:next w:val="a5"/>
    <w:semiHidden/>
    <w:rsid w:val="003C1459"/>
  </w:style>
  <w:style w:type="numbering" w:customStyle="1" w:styleId="1161">
    <w:name w:val="リストなし116"/>
    <w:next w:val="a5"/>
    <w:uiPriority w:val="99"/>
    <w:semiHidden/>
    <w:unhideWhenUsed/>
    <w:rsid w:val="003C1459"/>
  </w:style>
  <w:style w:type="numbering" w:customStyle="1" w:styleId="NoList1117">
    <w:name w:val="No List1117"/>
    <w:next w:val="a5"/>
    <w:uiPriority w:val="99"/>
    <w:semiHidden/>
    <w:unhideWhenUsed/>
    <w:rsid w:val="003C1459"/>
  </w:style>
  <w:style w:type="numbering" w:customStyle="1" w:styleId="NoList77">
    <w:name w:val="No List77"/>
    <w:next w:val="a5"/>
    <w:uiPriority w:val="99"/>
    <w:semiHidden/>
    <w:unhideWhenUsed/>
    <w:rsid w:val="003C1459"/>
  </w:style>
  <w:style w:type="numbering" w:customStyle="1" w:styleId="NoList127">
    <w:name w:val="No List127"/>
    <w:next w:val="a5"/>
    <w:uiPriority w:val="99"/>
    <w:semiHidden/>
    <w:unhideWhenUsed/>
    <w:rsid w:val="003C1459"/>
  </w:style>
  <w:style w:type="numbering" w:customStyle="1" w:styleId="NoList227">
    <w:name w:val="No List227"/>
    <w:next w:val="a5"/>
    <w:uiPriority w:val="99"/>
    <w:semiHidden/>
    <w:unhideWhenUsed/>
    <w:rsid w:val="003C1459"/>
  </w:style>
  <w:style w:type="numbering" w:customStyle="1" w:styleId="NoList327">
    <w:name w:val="No List327"/>
    <w:next w:val="a5"/>
    <w:uiPriority w:val="99"/>
    <w:semiHidden/>
    <w:unhideWhenUsed/>
    <w:rsid w:val="003C1459"/>
  </w:style>
  <w:style w:type="numbering" w:customStyle="1" w:styleId="NoList426">
    <w:name w:val="No List426"/>
    <w:next w:val="a5"/>
    <w:uiPriority w:val="99"/>
    <w:semiHidden/>
    <w:unhideWhenUsed/>
    <w:rsid w:val="003C1459"/>
  </w:style>
  <w:style w:type="numbering" w:customStyle="1" w:styleId="NoList516">
    <w:name w:val="No List516"/>
    <w:next w:val="a5"/>
    <w:uiPriority w:val="99"/>
    <w:semiHidden/>
    <w:unhideWhenUsed/>
    <w:rsid w:val="003C1459"/>
  </w:style>
  <w:style w:type="numbering" w:customStyle="1" w:styleId="NoList2116">
    <w:name w:val="No List2116"/>
    <w:next w:val="a5"/>
    <w:uiPriority w:val="99"/>
    <w:semiHidden/>
    <w:unhideWhenUsed/>
    <w:rsid w:val="003C1459"/>
  </w:style>
  <w:style w:type="numbering" w:customStyle="1" w:styleId="NoList3116">
    <w:name w:val="No List3116"/>
    <w:next w:val="a5"/>
    <w:uiPriority w:val="99"/>
    <w:semiHidden/>
    <w:unhideWhenUsed/>
    <w:rsid w:val="003C1459"/>
  </w:style>
  <w:style w:type="numbering" w:customStyle="1" w:styleId="NoList4116">
    <w:name w:val="No List4116"/>
    <w:next w:val="a5"/>
    <w:uiPriority w:val="99"/>
    <w:semiHidden/>
    <w:unhideWhenUsed/>
    <w:rsid w:val="003C1459"/>
  </w:style>
  <w:style w:type="numbering" w:customStyle="1" w:styleId="NoList616">
    <w:name w:val="No List616"/>
    <w:next w:val="a5"/>
    <w:uiPriority w:val="99"/>
    <w:semiHidden/>
    <w:unhideWhenUsed/>
    <w:rsid w:val="003C1459"/>
  </w:style>
  <w:style w:type="numbering" w:customStyle="1" w:styleId="1116">
    <w:name w:val="无列表1116"/>
    <w:next w:val="a5"/>
    <w:semiHidden/>
    <w:rsid w:val="003C1459"/>
  </w:style>
  <w:style w:type="numbering" w:customStyle="1" w:styleId="NoList11116">
    <w:name w:val="No List11116"/>
    <w:next w:val="a5"/>
    <w:uiPriority w:val="99"/>
    <w:semiHidden/>
    <w:unhideWhenUsed/>
    <w:rsid w:val="003C1459"/>
  </w:style>
  <w:style w:type="numbering" w:customStyle="1" w:styleId="NoList716">
    <w:name w:val="No List716"/>
    <w:next w:val="a5"/>
    <w:uiPriority w:val="99"/>
    <w:semiHidden/>
    <w:unhideWhenUsed/>
    <w:rsid w:val="003C1459"/>
  </w:style>
  <w:style w:type="numbering" w:customStyle="1" w:styleId="NoList1216">
    <w:name w:val="No List1216"/>
    <w:next w:val="a5"/>
    <w:uiPriority w:val="99"/>
    <w:semiHidden/>
    <w:unhideWhenUsed/>
    <w:rsid w:val="003C1459"/>
  </w:style>
  <w:style w:type="numbering" w:customStyle="1" w:styleId="NoList2216">
    <w:name w:val="No List2216"/>
    <w:next w:val="a5"/>
    <w:uiPriority w:val="99"/>
    <w:semiHidden/>
    <w:unhideWhenUsed/>
    <w:rsid w:val="003C1459"/>
  </w:style>
  <w:style w:type="numbering" w:customStyle="1" w:styleId="NoList3216">
    <w:name w:val="No List3216"/>
    <w:next w:val="a5"/>
    <w:uiPriority w:val="99"/>
    <w:semiHidden/>
    <w:unhideWhenUsed/>
    <w:rsid w:val="003C1459"/>
  </w:style>
  <w:style w:type="numbering" w:customStyle="1" w:styleId="NoList86">
    <w:name w:val="No List86"/>
    <w:next w:val="a5"/>
    <w:uiPriority w:val="99"/>
    <w:semiHidden/>
    <w:unhideWhenUsed/>
    <w:rsid w:val="003C1459"/>
  </w:style>
  <w:style w:type="numbering" w:customStyle="1" w:styleId="NoList133">
    <w:name w:val="No List133"/>
    <w:next w:val="a5"/>
    <w:uiPriority w:val="99"/>
    <w:semiHidden/>
    <w:unhideWhenUsed/>
    <w:rsid w:val="003C1459"/>
  </w:style>
  <w:style w:type="numbering" w:customStyle="1" w:styleId="NoList233">
    <w:name w:val="No List233"/>
    <w:next w:val="a5"/>
    <w:uiPriority w:val="99"/>
    <w:semiHidden/>
    <w:unhideWhenUsed/>
    <w:rsid w:val="003C1459"/>
  </w:style>
  <w:style w:type="numbering" w:customStyle="1" w:styleId="NoList333">
    <w:name w:val="No List333"/>
    <w:next w:val="a5"/>
    <w:uiPriority w:val="99"/>
    <w:semiHidden/>
    <w:unhideWhenUsed/>
    <w:rsid w:val="003C1459"/>
  </w:style>
  <w:style w:type="numbering" w:customStyle="1" w:styleId="NoList433">
    <w:name w:val="No List433"/>
    <w:next w:val="a5"/>
    <w:uiPriority w:val="99"/>
    <w:semiHidden/>
    <w:unhideWhenUsed/>
    <w:rsid w:val="003C1459"/>
  </w:style>
  <w:style w:type="numbering" w:customStyle="1" w:styleId="NoList523">
    <w:name w:val="No List523"/>
    <w:next w:val="a5"/>
    <w:uiPriority w:val="99"/>
    <w:semiHidden/>
    <w:unhideWhenUsed/>
    <w:rsid w:val="003C1459"/>
  </w:style>
  <w:style w:type="numbering" w:customStyle="1" w:styleId="NoList623">
    <w:name w:val="No List623"/>
    <w:next w:val="a5"/>
    <w:uiPriority w:val="99"/>
    <w:semiHidden/>
    <w:unhideWhenUsed/>
    <w:rsid w:val="003C1459"/>
  </w:style>
  <w:style w:type="numbering" w:customStyle="1" w:styleId="NoList723">
    <w:name w:val="No List723"/>
    <w:next w:val="a5"/>
    <w:uiPriority w:val="99"/>
    <w:semiHidden/>
    <w:unhideWhenUsed/>
    <w:rsid w:val="003C1459"/>
  </w:style>
  <w:style w:type="numbering" w:customStyle="1" w:styleId="NoList816">
    <w:name w:val="No List816"/>
    <w:next w:val="a5"/>
    <w:uiPriority w:val="99"/>
    <w:semiHidden/>
    <w:unhideWhenUsed/>
    <w:rsid w:val="003C1459"/>
  </w:style>
  <w:style w:type="numbering" w:customStyle="1" w:styleId="NoList96">
    <w:name w:val="No List96"/>
    <w:next w:val="a5"/>
    <w:uiPriority w:val="99"/>
    <w:semiHidden/>
    <w:unhideWhenUsed/>
    <w:rsid w:val="003C1459"/>
  </w:style>
  <w:style w:type="numbering" w:customStyle="1" w:styleId="NoList1123">
    <w:name w:val="No List1123"/>
    <w:next w:val="a5"/>
    <w:uiPriority w:val="99"/>
    <w:semiHidden/>
    <w:unhideWhenUsed/>
    <w:rsid w:val="003C1459"/>
  </w:style>
  <w:style w:type="numbering" w:customStyle="1" w:styleId="NoList2123">
    <w:name w:val="No List2123"/>
    <w:next w:val="a5"/>
    <w:uiPriority w:val="99"/>
    <w:semiHidden/>
    <w:unhideWhenUsed/>
    <w:rsid w:val="003C1459"/>
  </w:style>
  <w:style w:type="numbering" w:customStyle="1" w:styleId="NoList3123">
    <w:name w:val="No List3123"/>
    <w:next w:val="a5"/>
    <w:uiPriority w:val="99"/>
    <w:semiHidden/>
    <w:unhideWhenUsed/>
    <w:rsid w:val="003C1459"/>
  </w:style>
  <w:style w:type="numbering" w:customStyle="1" w:styleId="NoList4123">
    <w:name w:val="No List4123"/>
    <w:next w:val="a5"/>
    <w:uiPriority w:val="99"/>
    <w:semiHidden/>
    <w:unhideWhenUsed/>
    <w:rsid w:val="003C1459"/>
  </w:style>
  <w:style w:type="numbering" w:customStyle="1" w:styleId="NoList5113">
    <w:name w:val="No List5113"/>
    <w:next w:val="a5"/>
    <w:uiPriority w:val="99"/>
    <w:semiHidden/>
    <w:unhideWhenUsed/>
    <w:rsid w:val="003C1459"/>
  </w:style>
  <w:style w:type="numbering" w:customStyle="1" w:styleId="NoList6113">
    <w:name w:val="No List6113"/>
    <w:next w:val="a5"/>
    <w:uiPriority w:val="99"/>
    <w:semiHidden/>
    <w:unhideWhenUsed/>
    <w:rsid w:val="003C1459"/>
  </w:style>
  <w:style w:type="numbering" w:customStyle="1" w:styleId="NoList7113">
    <w:name w:val="No List7113"/>
    <w:next w:val="a5"/>
    <w:uiPriority w:val="99"/>
    <w:semiHidden/>
    <w:unhideWhenUsed/>
    <w:rsid w:val="003C1459"/>
  </w:style>
  <w:style w:type="numbering" w:customStyle="1" w:styleId="NoList8113">
    <w:name w:val="No List8113"/>
    <w:next w:val="a5"/>
    <w:uiPriority w:val="99"/>
    <w:semiHidden/>
    <w:unhideWhenUsed/>
    <w:rsid w:val="003C1459"/>
  </w:style>
  <w:style w:type="numbering" w:customStyle="1" w:styleId="NoList915">
    <w:name w:val="No List915"/>
    <w:next w:val="a5"/>
    <w:uiPriority w:val="99"/>
    <w:semiHidden/>
    <w:unhideWhenUsed/>
    <w:rsid w:val="003C1459"/>
  </w:style>
  <w:style w:type="numbering" w:customStyle="1" w:styleId="LFO197">
    <w:name w:val="LFO197"/>
    <w:basedOn w:val="a5"/>
    <w:rsid w:val="003C1459"/>
  </w:style>
  <w:style w:type="numbering" w:customStyle="1" w:styleId="NoList105">
    <w:name w:val="No List105"/>
    <w:next w:val="a5"/>
    <w:uiPriority w:val="99"/>
    <w:semiHidden/>
    <w:unhideWhenUsed/>
    <w:rsid w:val="003C1459"/>
  </w:style>
  <w:style w:type="numbering" w:customStyle="1" w:styleId="LFO1915">
    <w:name w:val="LFO1915"/>
    <w:basedOn w:val="a5"/>
    <w:rsid w:val="003C1459"/>
  </w:style>
  <w:style w:type="numbering" w:customStyle="1" w:styleId="NoList1223">
    <w:name w:val="No List1223"/>
    <w:next w:val="a5"/>
    <w:uiPriority w:val="99"/>
    <w:semiHidden/>
    <w:rsid w:val="003C1459"/>
  </w:style>
  <w:style w:type="numbering" w:customStyle="1" w:styleId="NoList11123">
    <w:name w:val="No List11123"/>
    <w:next w:val="a5"/>
    <w:uiPriority w:val="99"/>
    <w:semiHidden/>
    <w:unhideWhenUsed/>
    <w:rsid w:val="003C1459"/>
  </w:style>
  <w:style w:type="numbering" w:customStyle="1" w:styleId="1230">
    <w:name w:val="无列表123"/>
    <w:next w:val="a5"/>
    <w:semiHidden/>
    <w:rsid w:val="003C1459"/>
  </w:style>
  <w:style w:type="numbering" w:customStyle="1" w:styleId="1231">
    <w:name w:val="リストなし123"/>
    <w:next w:val="a5"/>
    <w:uiPriority w:val="99"/>
    <w:semiHidden/>
    <w:unhideWhenUsed/>
    <w:rsid w:val="003C1459"/>
  </w:style>
  <w:style w:type="numbering" w:customStyle="1" w:styleId="1123">
    <w:name w:val="无列表1123"/>
    <w:next w:val="a5"/>
    <w:semiHidden/>
    <w:rsid w:val="003C1459"/>
  </w:style>
  <w:style w:type="numbering" w:customStyle="1" w:styleId="11130">
    <w:name w:val="リストなし1113"/>
    <w:next w:val="a5"/>
    <w:uiPriority w:val="99"/>
    <w:semiHidden/>
    <w:unhideWhenUsed/>
    <w:rsid w:val="003C1459"/>
  </w:style>
  <w:style w:type="numbering" w:customStyle="1" w:styleId="NoList2223">
    <w:name w:val="No List2223"/>
    <w:next w:val="a5"/>
    <w:uiPriority w:val="99"/>
    <w:semiHidden/>
    <w:unhideWhenUsed/>
    <w:rsid w:val="003C1459"/>
  </w:style>
  <w:style w:type="numbering" w:customStyle="1" w:styleId="NoList3223">
    <w:name w:val="No List3223"/>
    <w:next w:val="a5"/>
    <w:uiPriority w:val="99"/>
    <w:semiHidden/>
    <w:unhideWhenUsed/>
    <w:rsid w:val="003C1459"/>
  </w:style>
  <w:style w:type="numbering" w:customStyle="1" w:styleId="NoList4213">
    <w:name w:val="No List4213"/>
    <w:next w:val="a5"/>
    <w:uiPriority w:val="99"/>
    <w:semiHidden/>
    <w:unhideWhenUsed/>
    <w:rsid w:val="003C1459"/>
  </w:style>
  <w:style w:type="numbering" w:customStyle="1" w:styleId="NoList21113">
    <w:name w:val="No List21113"/>
    <w:next w:val="a5"/>
    <w:uiPriority w:val="99"/>
    <w:semiHidden/>
    <w:unhideWhenUsed/>
    <w:rsid w:val="003C1459"/>
  </w:style>
  <w:style w:type="numbering" w:customStyle="1" w:styleId="NoList31113">
    <w:name w:val="No List31113"/>
    <w:next w:val="a5"/>
    <w:uiPriority w:val="99"/>
    <w:semiHidden/>
    <w:unhideWhenUsed/>
    <w:rsid w:val="003C1459"/>
  </w:style>
  <w:style w:type="numbering" w:customStyle="1" w:styleId="NoList41113">
    <w:name w:val="No List41113"/>
    <w:next w:val="a5"/>
    <w:uiPriority w:val="99"/>
    <w:semiHidden/>
    <w:unhideWhenUsed/>
    <w:rsid w:val="003C1459"/>
  </w:style>
  <w:style w:type="numbering" w:customStyle="1" w:styleId="11113">
    <w:name w:val="无列表11113"/>
    <w:next w:val="a5"/>
    <w:semiHidden/>
    <w:rsid w:val="003C1459"/>
  </w:style>
  <w:style w:type="numbering" w:customStyle="1" w:styleId="NoList111113">
    <w:name w:val="No List111113"/>
    <w:next w:val="a5"/>
    <w:uiPriority w:val="99"/>
    <w:semiHidden/>
    <w:unhideWhenUsed/>
    <w:rsid w:val="003C1459"/>
  </w:style>
  <w:style w:type="numbering" w:customStyle="1" w:styleId="NoList12113">
    <w:name w:val="No List12113"/>
    <w:next w:val="a5"/>
    <w:uiPriority w:val="99"/>
    <w:semiHidden/>
    <w:unhideWhenUsed/>
    <w:rsid w:val="003C1459"/>
  </w:style>
  <w:style w:type="numbering" w:customStyle="1" w:styleId="NoList22113">
    <w:name w:val="No List22113"/>
    <w:next w:val="a5"/>
    <w:uiPriority w:val="99"/>
    <w:semiHidden/>
    <w:unhideWhenUsed/>
    <w:rsid w:val="003C1459"/>
  </w:style>
  <w:style w:type="numbering" w:customStyle="1" w:styleId="NoList32113">
    <w:name w:val="No List32113"/>
    <w:next w:val="a5"/>
    <w:uiPriority w:val="99"/>
    <w:semiHidden/>
    <w:unhideWhenUsed/>
    <w:rsid w:val="003C1459"/>
  </w:style>
  <w:style w:type="numbering" w:customStyle="1" w:styleId="NoList143">
    <w:name w:val="No List143"/>
    <w:next w:val="a5"/>
    <w:uiPriority w:val="99"/>
    <w:semiHidden/>
    <w:unhideWhenUsed/>
    <w:rsid w:val="003C1459"/>
  </w:style>
  <w:style w:type="numbering" w:customStyle="1" w:styleId="NoList153">
    <w:name w:val="No List153"/>
    <w:next w:val="a5"/>
    <w:uiPriority w:val="99"/>
    <w:semiHidden/>
    <w:unhideWhenUsed/>
    <w:rsid w:val="003C1459"/>
  </w:style>
  <w:style w:type="numbering" w:customStyle="1" w:styleId="NoList243">
    <w:name w:val="No List243"/>
    <w:next w:val="a5"/>
    <w:uiPriority w:val="99"/>
    <w:semiHidden/>
    <w:unhideWhenUsed/>
    <w:rsid w:val="003C1459"/>
  </w:style>
  <w:style w:type="numbering" w:customStyle="1" w:styleId="NoList343">
    <w:name w:val="No List343"/>
    <w:next w:val="a5"/>
    <w:uiPriority w:val="99"/>
    <w:semiHidden/>
    <w:unhideWhenUsed/>
    <w:rsid w:val="003C1459"/>
  </w:style>
  <w:style w:type="numbering" w:customStyle="1" w:styleId="NoList443">
    <w:name w:val="No List443"/>
    <w:next w:val="a5"/>
    <w:uiPriority w:val="99"/>
    <w:semiHidden/>
    <w:unhideWhenUsed/>
    <w:rsid w:val="003C1459"/>
  </w:style>
  <w:style w:type="numbering" w:customStyle="1" w:styleId="NoList533">
    <w:name w:val="No List533"/>
    <w:next w:val="a5"/>
    <w:uiPriority w:val="99"/>
    <w:semiHidden/>
    <w:unhideWhenUsed/>
    <w:rsid w:val="003C1459"/>
  </w:style>
  <w:style w:type="numbering" w:customStyle="1" w:styleId="NoList633">
    <w:name w:val="No List633"/>
    <w:next w:val="a5"/>
    <w:uiPriority w:val="99"/>
    <w:semiHidden/>
    <w:unhideWhenUsed/>
    <w:rsid w:val="003C1459"/>
  </w:style>
  <w:style w:type="numbering" w:customStyle="1" w:styleId="NoList733">
    <w:name w:val="No List733"/>
    <w:next w:val="a5"/>
    <w:uiPriority w:val="99"/>
    <w:semiHidden/>
    <w:unhideWhenUsed/>
    <w:rsid w:val="003C1459"/>
  </w:style>
  <w:style w:type="numbering" w:customStyle="1" w:styleId="NoList823">
    <w:name w:val="No List823"/>
    <w:next w:val="a5"/>
    <w:uiPriority w:val="99"/>
    <w:semiHidden/>
    <w:unhideWhenUsed/>
    <w:rsid w:val="003C1459"/>
  </w:style>
  <w:style w:type="numbering" w:customStyle="1" w:styleId="NoList923">
    <w:name w:val="No List923"/>
    <w:next w:val="a5"/>
    <w:uiPriority w:val="99"/>
    <w:semiHidden/>
    <w:unhideWhenUsed/>
    <w:rsid w:val="003C1459"/>
  </w:style>
  <w:style w:type="numbering" w:customStyle="1" w:styleId="NoList1133">
    <w:name w:val="No List1133"/>
    <w:next w:val="a5"/>
    <w:uiPriority w:val="99"/>
    <w:semiHidden/>
    <w:unhideWhenUsed/>
    <w:rsid w:val="003C1459"/>
  </w:style>
  <w:style w:type="numbering" w:customStyle="1" w:styleId="NoList2133">
    <w:name w:val="No List2133"/>
    <w:next w:val="a5"/>
    <w:uiPriority w:val="99"/>
    <w:semiHidden/>
    <w:unhideWhenUsed/>
    <w:rsid w:val="003C1459"/>
  </w:style>
  <w:style w:type="numbering" w:customStyle="1" w:styleId="NoList3133">
    <w:name w:val="No List3133"/>
    <w:next w:val="a5"/>
    <w:uiPriority w:val="99"/>
    <w:semiHidden/>
    <w:unhideWhenUsed/>
    <w:rsid w:val="003C1459"/>
  </w:style>
  <w:style w:type="numbering" w:customStyle="1" w:styleId="NoList4133">
    <w:name w:val="No List4133"/>
    <w:next w:val="a5"/>
    <w:uiPriority w:val="99"/>
    <w:semiHidden/>
    <w:unhideWhenUsed/>
    <w:rsid w:val="003C1459"/>
  </w:style>
  <w:style w:type="numbering" w:customStyle="1" w:styleId="NoList5123">
    <w:name w:val="No List5123"/>
    <w:next w:val="a5"/>
    <w:uiPriority w:val="99"/>
    <w:semiHidden/>
    <w:unhideWhenUsed/>
    <w:rsid w:val="003C1459"/>
  </w:style>
  <w:style w:type="numbering" w:customStyle="1" w:styleId="NoList6123">
    <w:name w:val="No List6123"/>
    <w:next w:val="a5"/>
    <w:uiPriority w:val="99"/>
    <w:semiHidden/>
    <w:unhideWhenUsed/>
    <w:rsid w:val="003C1459"/>
  </w:style>
  <w:style w:type="numbering" w:customStyle="1" w:styleId="NoList7123">
    <w:name w:val="No List7123"/>
    <w:next w:val="a5"/>
    <w:uiPriority w:val="99"/>
    <w:semiHidden/>
    <w:unhideWhenUsed/>
    <w:rsid w:val="003C1459"/>
  </w:style>
  <w:style w:type="numbering" w:customStyle="1" w:styleId="NoList8123">
    <w:name w:val="No List8123"/>
    <w:next w:val="a5"/>
    <w:uiPriority w:val="99"/>
    <w:semiHidden/>
    <w:unhideWhenUsed/>
    <w:rsid w:val="003C1459"/>
  </w:style>
  <w:style w:type="numbering" w:customStyle="1" w:styleId="NoList9113">
    <w:name w:val="No List9113"/>
    <w:next w:val="a5"/>
    <w:uiPriority w:val="99"/>
    <w:semiHidden/>
    <w:unhideWhenUsed/>
    <w:rsid w:val="003C1459"/>
  </w:style>
  <w:style w:type="numbering" w:customStyle="1" w:styleId="LFO1923">
    <w:name w:val="LFO1923"/>
    <w:basedOn w:val="a5"/>
    <w:rsid w:val="003C1459"/>
  </w:style>
  <w:style w:type="numbering" w:customStyle="1" w:styleId="NoList1013">
    <w:name w:val="No List1013"/>
    <w:next w:val="a5"/>
    <w:uiPriority w:val="99"/>
    <w:semiHidden/>
    <w:unhideWhenUsed/>
    <w:rsid w:val="003C1459"/>
  </w:style>
  <w:style w:type="numbering" w:customStyle="1" w:styleId="LFO19113">
    <w:name w:val="LFO19113"/>
    <w:basedOn w:val="a5"/>
    <w:rsid w:val="003C1459"/>
  </w:style>
  <w:style w:type="numbering" w:customStyle="1" w:styleId="NoList1233">
    <w:name w:val="No List1233"/>
    <w:next w:val="a5"/>
    <w:uiPriority w:val="99"/>
    <w:semiHidden/>
    <w:rsid w:val="003C1459"/>
  </w:style>
  <w:style w:type="numbering" w:customStyle="1" w:styleId="NoList11133">
    <w:name w:val="No List11133"/>
    <w:next w:val="a5"/>
    <w:uiPriority w:val="99"/>
    <w:semiHidden/>
    <w:unhideWhenUsed/>
    <w:rsid w:val="003C1459"/>
  </w:style>
  <w:style w:type="numbering" w:customStyle="1" w:styleId="1330">
    <w:name w:val="无列表133"/>
    <w:next w:val="a5"/>
    <w:semiHidden/>
    <w:rsid w:val="003C1459"/>
  </w:style>
  <w:style w:type="numbering" w:customStyle="1" w:styleId="1331">
    <w:name w:val="リストなし133"/>
    <w:next w:val="a5"/>
    <w:uiPriority w:val="99"/>
    <w:semiHidden/>
    <w:unhideWhenUsed/>
    <w:rsid w:val="003C1459"/>
  </w:style>
  <w:style w:type="numbering" w:customStyle="1" w:styleId="1133">
    <w:name w:val="无列表1133"/>
    <w:next w:val="a5"/>
    <w:semiHidden/>
    <w:rsid w:val="003C1459"/>
  </w:style>
  <w:style w:type="numbering" w:customStyle="1" w:styleId="11230">
    <w:name w:val="リストなし1123"/>
    <w:next w:val="a5"/>
    <w:uiPriority w:val="99"/>
    <w:semiHidden/>
    <w:unhideWhenUsed/>
    <w:rsid w:val="003C1459"/>
  </w:style>
  <w:style w:type="numbering" w:customStyle="1" w:styleId="NoList2233">
    <w:name w:val="No List2233"/>
    <w:next w:val="a5"/>
    <w:uiPriority w:val="99"/>
    <w:semiHidden/>
    <w:unhideWhenUsed/>
    <w:rsid w:val="003C1459"/>
  </w:style>
  <w:style w:type="numbering" w:customStyle="1" w:styleId="NoList3233">
    <w:name w:val="No List3233"/>
    <w:next w:val="a5"/>
    <w:uiPriority w:val="99"/>
    <w:semiHidden/>
    <w:unhideWhenUsed/>
    <w:rsid w:val="003C1459"/>
  </w:style>
  <w:style w:type="numbering" w:customStyle="1" w:styleId="NoList4223">
    <w:name w:val="No List4223"/>
    <w:next w:val="a5"/>
    <w:uiPriority w:val="99"/>
    <w:semiHidden/>
    <w:unhideWhenUsed/>
    <w:rsid w:val="003C1459"/>
  </w:style>
  <w:style w:type="numbering" w:customStyle="1" w:styleId="NoList21123">
    <w:name w:val="No List21123"/>
    <w:next w:val="a5"/>
    <w:uiPriority w:val="99"/>
    <w:semiHidden/>
    <w:unhideWhenUsed/>
    <w:rsid w:val="003C1459"/>
  </w:style>
  <w:style w:type="numbering" w:customStyle="1" w:styleId="NoList31123">
    <w:name w:val="No List31123"/>
    <w:next w:val="a5"/>
    <w:uiPriority w:val="99"/>
    <w:semiHidden/>
    <w:unhideWhenUsed/>
    <w:rsid w:val="003C1459"/>
  </w:style>
  <w:style w:type="numbering" w:customStyle="1" w:styleId="NoList41123">
    <w:name w:val="No List41123"/>
    <w:next w:val="a5"/>
    <w:uiPriority w:val="99"/>
    <w:semiHidden/>
    <w:unhideWhenUsed/>
    <w:rsid w:val="003C1459"/>
  </w:style>
  <w:style w:type="numbering" w:customStyle="1" w:styleId="111230">
    <w:name w:val="无列表11123"/>
    <w:next w:val="a5"/>
    <w:semiHidden/>
    <w:rsid w:val="003C1459"/>
  </w:style>
  <w:style w:type="numbering" w:customStyle="1" w:styleId="NoList111123">
    <w:name w:val="No List111123"/>
    <w:next w:val="a5"/>
    <w:uiPriority w:val="99"/>
    <w:semiHidden/>
    <w:unhideWhenUsed/>
    <w:rsid w:val="003C1459"/>
  </w:style>
  <w:style w:type="numbering" w:customStyle="1" w:styleId="NoList12123">
    <w:name w:val="No List12123"/>
    <w:next w:val="a5"/>
    <w:uiPriority w:val="99"/>
    <w:semiHidden/>
    <w:unhideWhenUsed/>
    <w:rsid w:val="003C1459"/>
  </w:style>
  <w:style w:type="numbering" w:customStyle="1" w:styleId="NoList22123">
    <w:name w:val="No List22123"/>
    <w:next w:val="a5"/>
    <w:uiPriority w:val="99"/>
    <w:semiHidden/>
    <w:unhideWhenUsed/>
    <w:rsid w:val="003C1459"/>
  </w:style>
  <w:style w:type="numbering" w:customStyle="1" w:styleId="NoList32123">
    <w:name w:val="No List32123"/>
    <w:next w:val="a5"/>
    <w:uiPriority w:val="99"/>
    <w:semiHidden/>
    <w:unhideWhenUsed/>
    <w:rsid w:val="003C1459"/>
  </w:style>
  <w:style w:type="numbering" w:customStyle="1" w:styleId="NoList163">
    <w:name w:val="No List163"/>
    <w:next w:val="a5"/>
    <w:uiPriority w:val="99"/>
    <w:semiHidden/>
    <w:unhideWhenUsed/>
    <w:rsid w:val="003C1459"/>
  </w:style>
  <w:style w:type="numbering" w:customStyle="1" w:styleId="NoList173">
    <w:name w:val="No List173"/>
    <w:next w:val="a5"/>
    <w:uiPriority w:val="99"/>
    <w:semiHidden/>
    <w:unhideWhenUsed/>
    <w:rsid w:val="003C1459"/>
  </w:style>
  <w:style w:type="numbering" w:customStyle="1" w:styleId="NoList253">
    <w:name w:val="No List253"/>
    <w:next w:val="a5"/>
    <w:uiPriority w:val="99"/>
    <w:semiHidden/>
    <w:unhideWhenUsed/>
    <w:rsid w:val="003C1459"/>
  </w:style>
  <w:style w:type="numbering" w:customStyle="1" w:styleId="NoList353">
    <w:name w:val="No List353"/>
    <w:next w:val="a5"/>
    <w:uiPriority w:val="99"/>
    <w:semiHidden/>
    <w:unhideWhenUsed/>
    <w:rsid w:val="003C1459"/>
  </w:style>
  <w:style w:type="numbering" w:customStyle="1" w:styleId="NoList453">
    <w:name w:val="No List453"/>
    <w:next w:val="a5"/>
    <w:uiPriority w:val="99"/>
    <w:semiHidden/>
    <w:unhideWhenUsed/>
    <w:rsid w:val="003C1459"/>
  </w:style>
  <w:style w:type="numbering" w:customStyle="1" w:styleId="NoList543">
    <w:name w:val="No List543"/>
    <w:next w:val="a5"/>
    <w:uiPriority w:val="99"/>
    <w:semiHidden/>
    <w:unhideWhenUsed/>
    <w:rsid w:val="003C1459"/>
  </w:style>
  <w:style w:type="numbering" w:customStyle="1" w:styleId="NoList643">
    <w:name w:val="No List643"/>
    <w:next w:val="a5"/>
    <w:uiPriority w:val="99"/>
    <w:semiHidden/>
    <w:unhideWhenUsed/>
    <w:rsid w:val="003C1459"/>
  </w:style>
  <w:style w:type="numbering" w:customStyle="1" w:styleId="NoList743">
    <w:name w:val="No List743"/>
    <w:next w:val="a5"/>
    <w:uiPriority w:val="99"/>
    <w:semiHidden/>
    <w:unhideWhenUsed/>
    <w:rsid w:val="003C1459"/>
  </w:style>
  <w:style w:type="numbering" w:customStyle="1" w:styleId="NoList833">
    <w:name w:val="No List833"/>
    <w:next w:val="a5"/>
    <w:uiPriority w:val="99"/>
    <w:semiHidden/>
    <w:unhideWhenUsed/>
    <w:rsid w:val="003C1459"/>
  </w:style>
  <w:style w:type="numbering" w:customStyle="1" w:styleId="NoList933">
    <w:name w:val="No List933"/>
    <w:next w:val="a5"/>
    <w:uiPriority w:val="99"/>
    <w:semiHidden/>
    <w:unhideWhenUsed/>
    <w:rsid w:val="003C1459"/>
  </w:style>
  <w:style w:type="numbering" w:customStyle="1" w:styleId="NoList1143">
    <w:name w:val="No List1143"/>
    <w:next w:val="a5"/>
    <w:uiPriority w:val="99"/>
    <w:semiHidden/>
    <w:unhideWhenUsed/>
    <w:rsid w:val="003C1459"/>
  </w:style>
  <w:style w:type="numbering" w:customStyle="1" w:styleId="NoList2143">
    <w:name w:val="No List2143"/>
    <w:next w:val="a5"/>
    <w:uiPriority w:val="99"/>
    <w:semiHidden/>
    <w:unhideWhenUsed/>
    <w:rsid w:val="003C1459"/>
  </w:style>
  <w:style w:type="numbering" w:customStyle="1" w:styleId="NoList3143">
    <w:name w:val="No List3143"/>
    <w:next w:val="a5"/>
    <w:uiPriority w:val="99"/>
    <w:semiHidden/>
    <w:unhideWhenUsed/>
    <w:rsid w:val="003C1459"/>
  </w:style>
  <w:style w:type="numbering" w:customStyle="1" w:styleId="NoList4143">
    <w:name w:val="No List4143"/>
    <w:next w:val="a5"/>
    <w:uiPriority w:val="99"/>
    <w:semiHidden/>
    <w:unhideWhenUsed/>
    <w:rsid w:val="003C1459"/>
  </w:style>
  <w:style w:type="numbering" w:customStyle="1" w:styleId="NoList5133">
    <w:name w:val="No List5133"/>
    <w:next w:val="a5"/>
    <w:uiPriority w:val="99"/>
    <w:semiHidden/>
    <w:unhideWhenUsed/>
    <w:rsid w:val="003C1459"/>
  </w:style>
  <w:style w:type="numbering" w:customStyle="1" w:styleId="NoList6133">
    <w:name w:val="No List6133"/>
    <w:next w:val="a5"/>
    <w:uiPriority w:val="99"/>
    <w:semiHidden/>
    <w:unhideWhenUsed/>
    <w:rsid w:val="003C1459"/>
  </w:style>
  <w:style w:type="numbering" w:customStyle="1" w:styleId="NoList7133">
    <w:name w:val="No List7133"/>
    <w:next w:val="a5"/>
    <w:uiPriority w:val="99"/>
    <w:semiHidden/>
    <w:unhideWhenUsed/>
    <w:rsid w:val="003C1459"/>
  </w:style>
  <w:style w:type="numbering" w:customStyle="1" w:styleId="NoList8133">
    <w:name w:val="No List8133"/>
    <w:next w:val="a5"/>
    <w:uiPriority w:val="99"/>
    <w:semiHidden/>
    <w:unhideWhenUsed/>
    <w:rsid w:val="003C1459"/>
  </w:style>
  <w:style w:type="numbering" w:customStyle="1" w:styleId="NoList9123">
    <w:name w:val="No List9123"/>
    <w:next w:val="a5"/>
    <w:uiPriority w:val="99"/>
    <w:semiHidden/>
    <w:unhideWhenUsed/>
    <w:rsid w:val="003C1459"/>
  </w:style>
  <w:style w:type="numbering" w:customStyle="1" w:styleId="LFO1933">
    <w:name w:val="LFO1933"/>
    <w:basedOn w:val="a5"/>
    <w:rsid w:val="003C1459"/>
  </w:style>
  <w:style w:type="numbering" w:customStyle="1" w:styleId="NoList1023">
    <w:name w:val="No List1023"/>
    <w:next w:val="a5"/>
    <w:uiPriority w:val="99"/>
    <w:semiHidden/>
    <w:unhideWhenUsed/>
    <w:rsid w:val="003C1459"/>
  </w:style>
  <w:style w:type="numbering" w:customStyle="1" w:styleId="LFO19123">
    <w:name w:val="LFO19123"/>
    <w:basedOn w:val="a5"/>
    <w:rsid w:val="003C1459"/>
  </w:style>
  <w:style w:type="numbering" w:customStyle="1" w:styleId="NoList1243">
    <w:name w:val="No List1243"/>
    <w:next w:val="a5"/>
    <w:uiPriority w:val="99"/>
    <w:semiHidden/>
    <w:rsid w:val="003C1459"/>
  </w:style>
  <w:style w:type="numbering" w:customStyle="1" w:styleId="NoList11143">
    <w:name w:val="No List11143"/>
    <w:next w:val="a5"/>
    <w:uiPriority w:val="99"/>
    <w:semiHidden/>
    <w:unhideWhenUsed/>
    <w:rsid w:val="003C1459"/>
  </w:style>
  <w:style w:type="numbering" w:customStyle="1" w:styleId="143">
    <w:name w:val="无列表143"/>
    <w:next w:val="a5"/>
    <w:semiHidden/>
    <w:rsid w:val="003C1459"/>
  </w:style>
  <w:style w:type="numbering" w:customStyle="1" w:styleId="1430">
    <w:name w:val="リストなし143"/>
    <w:next w:val="a5"/>
    <w:uiPriority w:val="99"/>
    <w:semiHidden/>
    <w:unhideWhenUsed/>
    <w:rsid w:val="003C1459"/>
  </w:style>
  <w:style w:type="numbering" w:customStyle="1" w:styleId="1143">
    <w:name w:val="无列表1143"/>
    <w:next w:val="a5"/>
    <w:semiHidden/>
    <w:rsid w:val="003C1459"/>
  </w:style>
  <w:style w:type="numbering" w:customStyle="1" w:styleId="11330">
    <w:name w:val="リストなし1133"/>
    <w:next w:val="a5"/>
    <w:uiPriority w:val="99"/>
    <w:semiHidden/>
    <w:unhideWhenUsed/>
    <w:rsid w:val="003C1459"/>
  </w:style>
  <w:style w:type="numbering" w:customStyle="1" w:styleId="NoList2243">
    <w:name w:val="No List2243"/>
    <w:next w:val="a5"/>
    <w:uiPriority w:val="99"/>
    <w:semiHidden/>
    <w:unhideWhenUsed/>
    <w:rsid w:val="003C1459"/>
  </w:style>
  <w:style w:type="numbering" w:customStyle="1" w:styleId="NoList3243">
    <w:name w:val="No List3243"/>
    <w:next w:val="a5"/>
    <w:uiPriority w:val="99"/>
    <w:semiHidden/>
    <w:unhideWhenUsed/>
    <w:rsid w:val="003C1459"/>
  </w:style>
  <w:style w:type="numbering" w:customStyle="1" w:styleId="NoList4233">
    <w:name w:val="No List4233"/>
    <w:next w:val="a5"/>
    <w:uiPriority w:val="99"/>
    <w:semiHidden/>
    <w:unhideWhenUsed/>
    <w:rsid w:val="003C1459"/>
  </w:style>
  <w:style w:type="numbering" w:customStyle="1" w:styleId="NoList21133">
    <w:name w:val="No List21133"/>
    <w:next w:val="a5"/>
    <w:uiPriority w:val="99"/>
    <w:semiHidden/>
    <w:unhideWhenUsed/>
    <w:rsid w:val="003C1459"/>
  </w:style>
  <w:style w:type="numbering" w:customStyle="1" w:styleId="NoList31133">
    <w:name w:val="No List31133"/>
    <w:next w:val="a5"/>
    <w:uiPriority w:val="99"/>
    <w:semiHidden/>
    <w:unhideWhenUsed/>
    <w:rsid w:val="003C1459"/>
  </w:style>
  <w:style w:type="numbering" w:customStyle="1" w:styleId="NoList41133">
    <w:name w:val="No List41133"/>
    <w:next w:val="a5"/>
    <w:uiPriority w:val="99"/>
    <w:semiHidden/>
    <w:unhideWhenUsed/>
    <w:rsid w:val="003C1459"/>
  </w:style>
  <w:style w:type="numbering" w:customStyle="1" w:styleId="11133">
    <w:name w:val="无列表11133"/>
    <w:next w:val="a5"/>
    <w:semiHidden/>
    <w:rsid w:val="003C1459"/>
  </w:style>
  <w:style w:type="numbering" w:customStyle="1" w:styleId="NoList111133">
    <w:name w:val="No List111133"/>
    <w:next w:val="a5"/>
    <w:uiPriority w:val="99"/>
    <w:semiHidden/>
    <w:unhideWhenUsed/>
    <w:rsid w:val="003C1459"/>
  </w:style>
  <w:style w:type="numbering" w:customStyle="1" w:styleId="NoList12133">
    <w:name w:val="No List12133"/>
    <w:next w:val="a5"/>
    <w:uiPriority w:val="99"/>
    <w:semiHidden/>
    <w:unhideWhenUsed/>
    <w:rsid w:val="003C1459"/>
  </w:style>
  <w:style w:type="numbering" w:customStyle="1" w:styleId="NoList22133">
    <w:name w:val="No List22133"/>
    <w:next w:val="a5"/>
    <w:uiPriority w:val="99"/>
    <w:semiHidden/>
    <w:unhideWhenUsed/>
    <w:rsid w:val="003C1459"/>
  </w:style>
  <w:style w:type="numbering" w:customStyle="1" w:styleId="NoList32133">
    <w:name w:val="No List32133"/>
    <w:next w:val="a5"/>
    <w:uiPriority w:val="99"/>
    <w:semiHidden/>
    <w:unhideWhenUsed/>
    <w:rsid w:val="003C1459"/>
  </w:style>
  <w:style w:type="table" w:customStyle="1" w:styleId="TableClassic224">
    <w:name w:val="Table Classic 224"/>
    <w:basedOn w:val="a4"/>
    <w:next w:val="2e"/>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82">
    <w:name w:val="No List182"/>
    <w:next w:val="a5"/>
    <w:uiPriority w:val="99"/>
    <w:semiHidden/>
    <w:unhideWhenUsed/>
    <w:rsid w:val="003C1459"/>
  </w:style>
  <w:style w:type="table" w:customStyle="1" w:styleId="TableGrid172">
    <w:name w:val="Table Grid172"/>
    <w:basedOn w:val="a4"/>
    <w:next w:val="afd"/>
    <w:qFormat/>
    <w:rsid w:val="003C1459"/>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5"/>
    <w:semiHidden/>
    <w:rsid w:val="003C1459"/>
  </w:style>
  <w:style w:type="numbering" w:customStyle="1" w:styleId="1521">
    <w:name w:val="リストなし152"/>
    <w:next w:val="a5"/>
    <w:uiPriority w:val="99"/>
    <w:semiHidden/>
    <w:unhideWhenUsed/>
    <w:rsid w:val="003C1459"/>
  </w:style>
  <w:style w:type="table" w:customStyle="1" w:styleId="TableClassic231">
    <w:name w:val="Table Classic 231"/>
    <w:basedOn w:val="a4"/>
    <w:next w:val="2e"/>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91">
    <w:name w:val="No List191"/>
    <w:next w:val="a5"/>
    <w:uiPriority w:val="99"/>
    <w:semiHidden/>
    <w:unhideWhenUsed/>
    <w:rsid w:val="003C1459"/>
  </w:style>
  <w:style w:type="numbering" w:customStyle="1" w:styleId="1152">
    <w:name w:val="无列表1152"/>
    <w:next w:val="a5"/>
    <w:semiHidden/>
    <w:rsid w:val="003C1459"/>
  </w:style>
  <w:style w:type="numbering" w:customStyle="1" w:styleId="11420">
    <w:name w:val="リストなし1142"/>
    <w:next w:val="a5"/>
    <w:uiPriority w:val="99"/>
    <w:semiHidden/>
    <w:unhideWhenUsed/>
    <w:rsid w:val="003C1459"/>
  </w:style>
  <w:style w:type="table" w:customStyle="1" w:styleId="TableClassic2124">
    <w:name w:val="Table Classic 2124"/>
    <w:basedOn w:val="a4"/>
    <w:next w:val="2e"/>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62">
    <w:name w:val="No List262"/>
    <w:next w:val="a5"/>
    <w:uiPriority w:val="99"/>
    <w:semiHidden/>
    <w:unhideWhenUsed/>
    <w:rsid w:val="003C1459"/>
  </w:style>
  <w:style w:type="numbering" w:customStyle="1" w:styleId="NoList362">
    <w:name w:val="No List362"/>
    <w:next w:val="a5"/>
    <w:uiPriority w:val="99"/>
    <w:semiHidden/>
    <w:unhideWhenUsed/>
    <w:rsid w:val="003C1459"/>
  </w:style>
  <w:style w:type="numbering" w:customStyle="1" w:styleId="NoList1152">
    <w:name w:val="No List1152"/>
    <w:next w:val="a5"/>
    <w:uiPriority w:val="99"/>
    <w:semiHidden/>
    <w:unhideWhenUsed/>
    <w:rsid w:val="003C1459"/>
  </w:style>
  <w:style w:type="numbering" w:customStyle="1" w:styleId="NoList462">
    <w:name w:val="No List462"/>
    <w:next w:val="a5"/>
    <w:uiPriority w:val="99"/>
    <w:semiHidden/>
    <w:unhideWhenUsed/>
    <w:rsid w:val="003C1459"/>
  </w:style>
  <w:style w:type="numbering" w:customStyle="1" w:styleId="NoList552">
    <w:name w:val="No List552"/>
    <w:next w:val="a5"/>
    <w:uiPriority w:val="99"/>
    <w:semiHidden/>
    <w:unhideWhenUsed/>
    <w:rsid w:val="003C1459"/>
  </w:style>
  <w:style w:type="numbering" w:customStyle="1" w:styleId="NoList11152">
    <w:name w:val="No List11152"/>
    <w:next w:val="a5"/>
    <w:uiPriority w:val="99"/>
    <w:semiHidden/>
    <w:unhideWhenUsed/>
    <w:rsid w:val="003C1459"/>
  </w:style>
  <w:style w:type="numbering" w:customStyle="1" w:styleId="NoList2152">
    <w:name w:val="No List2152"/>
    <w:next w:val="a5"/>
    <w:uiPriority w:val="99"/>
    <w:semiHidden/>
    <w:unhideWhenUsed/>
    <w:rsid w:val="003C1459"/>
  </w:style>
  <w:style w:type="numbering" w:customStyle="1" w:styleId="NoList3152">
    <w:name w:val="No List3152"/>
    <w:next w:val="a5"/>
    <w:uiPriority w:val="99"/>
    <w:semiHidden/>
    <w:unhideWhenUsed/>
    <w:rsid w:val="003C1459"/>
  </w:style>
  <w:style w:type="numbering" w:customStyle="1" w:styleId="NoList4152">
    <w:name w:val="No List4152"/>
    <w:next w:val="a5"/>
    <w:uiPriority w:val="99"/>
    <w:semiHidden/>
    <w:unhideWhenUsed/>
    <w:rsid w:val="003C1459"/>
  </w:style>
  <w:style w:type="numbering" w:customStyle="1" w:styleId="NoList652">
    <w:name w:val="No List652"/>
    <w:next w:val="a5"/>
    <w:uiPriority w:val="99"/>
    <w:semiHidden/>
    <w:unhideWhenUsed/>
    <w:rsid w:val="003C1459"/>
  </w:style>
  <w:style w:type="numbering" w:customStyle="1" w:styleId="NoList752">
    <w:name w:val="No List752"/>
    <w:next w:val="a5"/>
    <w:uiPriority w:val="99"/>
    <w:semiHidden/>
    <w:unhideWhenUsed/>
    <w:rsid w:val="003C1459"/>
  </w:style>
  <w:style w:type="numbering" w:customStyle="1" w:styleId="NoList1252">
    <w:name w:val="No List1252"/>
    <w:next w:val="a5"/>
    <w:uiPriority w:val="99"/>
    <w:semiHidden/>
    <w:unhideWhenUsed/>
    <w:rsid w:val="003C1459"/>
  </w:style>
  <w:style w:type="numbering" w:customStyle="1" w:styleId="NoList2252">
    <w:name w:val="No List2252"/>
    <w:next w:val="a5"/>
    <w:uiPriority w:val="99"/>
    <w:semiHidden/>
    <w:unhideWhenUsed/>
    <w:rsid w:val="003C1459"/>
  </w:style>
  <w:style w:type="numbering" w:customStyle="1" w:styleId="NoList3252">
    <w:name w:val="No List3252"/>
    <w:next w:val="a5"/>
    <w:uiPriority w:val="99"/>
    <w:semiHidden/>
    <w:unhideWhenUsed/>
    <w:rsid w:val="003C1459"/>
  </w:style>
  <w:style w:type="table" w:customStyle="1" w:styleId="TableGrid774">
    <w:name w:val="Table Grid774"/>
    <w:basedOn w:val="a4"/>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42">
    <w:name w:val="No List4242"/>
    <w:next w:val="a5"/>
    <w:uiPriority w:val="99"/>
    <w:semiHidden/>
    <w:unhideWhenUsed/>
    <w:rsid w:val="003C1459"/>
  </w:style>
  <w:style w:type="numbering" w:customStyle="1" w:styleId="NoList5142">
    <w:name w:val="No List5142"/>
    <w:next w:val="a5"/>
    <w:uiPriority w:val="99"/>
    <w:semiHidden/>
    <w:unhideWhenUsed/>
    <w:rsid w:val="003C1459"/>
  </w:style>
  <w:style w:type="numbering" w:customStyle="1" w:styleId="NoList21142">
    <w:name w:val="No List21142"/>
    <w:next w:val="a5"/>
    <w:uiPriority w:val="99"/>
    <w:semiHidden/>
    <w:unhideWhenUsed/>
    <w:rsid w:val="003C1459"/>
  </w:style>
  <w:style w:type="numbering" w:customStyle="1" w:styleId="NoList31142">
    <w:name w:val="No List31142"/>
    <w:next w:val="a5"/>
    <w:uiPriority w:val="99"/>
    <w:semiHidden/>
    <w:unhideWhenUsed/>
    <w:rsid w:val="003C1459"/>
  </w:style>
  <w:style w:type="numbering" w:customStyle="1" w:styleId="NoList41142">
    <w:name w:val="No List41142"/>
    <w:next w:val="a5"/>
    <w:uiPriority w:val="99"/>
    <w:semiHidden/>
    <w:unhideWhenUsed/>
    <w:rsid w:val="003C1459"/>
  </w:style>
  <w:style w:type="numbering" w:customStyle="1" w:styleId="NoList6142">
    <w:name w:val="No List6142"/>
    <w:next w:val="a5"/>
    <w:uiPriority w:val="99"/>
    <w:semiHidden/>
    <w:unhideWhenUsed/>
    <w:rsid w:val="003C1459"/>
  </w:style>
  <w:style w:type="numbering" w:customStyle="1" w:styleId="11142">
    <w:name w:val="无列表11142"/>
    <w:next w:val="a5"/>
    <w:semiHidden/>
    <w:rsid w:val="003C1459"/>
  </w:style>
  <w:style w:type="numbering" w:customStyle="1" w:styleId="NoList111142">
    <w:name w:val="No List111142"/>
    <w:next w:val="a5"/>
    <w:uiPriority w:val="99"/>
    <w:semiHidden/>
    <w:unhideWhenUsed/>
    <w:rsid w:val="003C1459"/>
  </w:style>
  <w:style w:type="numbering" w:customStyle="1" w:styleId="NoList7142">
    <w:name w:val="No List7142"/>
    <w:next w:val="a5"/>
    <w:uiPriority w:val="99"/>
    <w:semiHidden/>
    <w:unhideWhenUsed/>
    <w:rsid w:val="003C1459"/>
  </w:style>
  <w:style w:type="numbering" w:customStyle="1" w:styleId="NoList12142">
    <w:name w:val="No List12142"/>
    <w:next w:val="a5"/>
    <w:uiPriority w:val="99"/>
    <w:semiHidden/>
    <w:unhideWhenUsed/>
    <w:rsid w:val="003C1459"/>
  </w:style>
  <w:style w:type="numbering" w:customStyle="1" w:styleId="NoList22142">
    <w:name w:val="No List22142"/>
    <w:next w:val="a5"/>
    <w:uiPriority w:val="99"/>
    <w:semiHidden/>
    <w:unhideWhenUsed/>
    <w:rsid w:val="003C1459"/>
  </w:style>
  <w:style w:type="numbering" w:customStyle="1" w:styleId="NoList32142">
    <w:name w:val="No List32142"/>
    <w:next w:val="a5"/>
    <w:uiPriority w:val="99"/>
    <w:semiHidden/>
    <w:unhideWhenUsed/>
    <w:rsid w:val="003C1459"/>
  </w:style>
  <w:style w:type="numbering" w:customStyle="1" w:styleId="NoList842">
    <w:name w:val="No List842"/>
    <w:next w:val="a5"/>
    <w:uiPriority w:val="99"/>
    <w:semiHidden/>
    <w:unhideWhenUsed/>
    <w:rsid w:val="003C1459"/>
  </w:style>
  <w:style w:type="table" w:customStyle="1" w:styleId="TableGrid7114">
    <w:name w:val="Table Grid7114"/>
    <w:basedOn w:val="a4"/>
    <w:next w:val="afd"/>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4">
    <w:name w:val="Table Grid7214"/>
    <w:basedOn w:val="a4"/>
    <w:next w:val="afd"/>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4">
    <w:name w:val="Table Grid7314"/>
    <w:basedOn w:val="a4"/>
    <w:next w:val="afd"/>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4">
    <w:name w:val="Table Grid7414"/>
    <w:basedOn w:val="a4"/>
    <w:next w:val="afd"/>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4">
    <w:name w:val="Table Grid7514"/>
    <w:basedOn w:val="a4"/>
    <w:next w:val="afd"/>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2">
    <w:name w:val="No List942"/>
    <w:next w:val="a5"/>
    <w:uiPriority w:val="99"/>
    <w:semiHidden/>
    <w:unhideWhenUsed/>
    <w:rsid w:val="003C1459"/>
  </w:style>
  <w:style w:type="table" w:customStyle="1" w:styleId="TableGrid5113">
    <w:name w:val="Table Grid5113"/>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42">
    <w:name w:val="No List8142"/>
    <w:next w:val="a5"/>
    <w:uiPriority w:val="99"/>
    <w:semiHidden/>
    <w:unhideWhenUsed/>
    <w:rsid w:val="003C1459"/>
  </w:style>
  <w:style w:type="numbering" w:customStyle="1" w:styleId="NoList9132">
    <w:name w:val="No List9132"/>
    <w:next w:val="a5"/>
    <w:uiPriority w:val="99"/>
    <w:semiHidden/>
    <w:unhideWhenUsed/>
    <w:rsid w:val="003C1459"/>
  </w:style>
  <w:style w:type="table" w:customStyle="1" w:styleId="TableGrid7614">
    <w:name w:val="Table Grid7614"/>
    <w:basedOn w:val="a4"/>
    <w:next w:val="afd"/>
    <w:uiPriority w:val="39"/>
    <w:qFormat/>
    <w:rsid w:val="003C1459"/>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42">
    <w:name w:val="LFO1942"/>
    <w:basedOn w:val="a5"/>
    <w:rsid w:val="003C1459"/>
  </w:style>
  <w:style w:type="numbering" w:customStyle="1" w:styleId="NoList1032">
    <w:name w:val="No List1032"/>
    <w:next w:val="a5"/>
    <w:uiPriority w:val="99"/>
    <w:semiHidden/>
    <w:unhideWhenUsed/>
    <w:rsid w:val="003C1459"/>
  </w:style>
  <w:style w:type="numbering" w:customStyle="1" w:styleId="LFO19132">
    <w:name w:val="LFO19132"/>
    <w:basedOn w:val="a5"/>
    <w:rsid w:val="003C1459"/>
  </w:style>
  <w:style w:type="table" w:customStyle="1" w:styleId="TableGrid2244">
    <w:name w:val="Table Grid2244"/>
    <w:basedOn w:val="a4"/>
    <w:next w:val="afd"/>
    <w:qFormat/>
    <w:rsid w:val="003C1459"/>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无列表1212"/>
    <w:next w:val="a5"/>
    <w:semiHidden/>
    <w:rsid w:val="003C1459"/>
  </w:style>
  <w:style w:type="table" w:customStyle="1" w:styleId="3212">
    <w:name w:val="网格型3212"/>
    <w:basedOn w:val="a4"/>
    <w:next w:val="afd"/>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4"/>
    <w:next w:val="afd"/>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リストなし1212"/>
    <w:next w:val="a5"/>
    <w:uiPriority w:val="99"/>
    <w:semiHidden/>
    <w:unhideWhenUsed/>
    <w:rsid w:val="003C1459"/>
  </w:style>
  <w:style w:type="table" w:customStyle="1" w:styleId="TableClassic2212">
    <w:name w:val="Table Classic 2212"/>
    <w:basedOn w:val="a4"/>
    <w:next w:val="2e"/>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网格型31112"/>
    <w:basedOn w:val="a4"/>
    <w:next w:val="afd"/>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4"/>
    <w:next w:val="afd"/>
    <w:qFormat/>
    <w:rsid w:val="003C1459"/>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リストなし11112"/>
    <w:next w:val="a5"/>
    <w:uiPriority w:val="99"/>
    <w:semiHidden/>
    <w:unhideWhenUsed/>
    <w:rsid w:val="003C1459"/>
  </w:style>
  <w:style w:type="table" w:customStyle="1" w:styleId="TableClassic21114">
    <w:name w:val="Table Classic 21114"/>
    <w:basedOn w:val="a4"/>
    <w:next w:val="2e"/>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312">
    <w:name w:val="Table Grid1312"/>
    <w:basedOn w:val="a4"/>
    <w:next w:val="afd"/>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5"/>
    <w:uiPriority w:val="99"/>
    <w:semiHidden/>
    <w:unhideWhenUsed/>
    <w:rsid w:val="003C1459"/>
  </w:style>
  <w:style w:type="numbering" w:customStyle="1" w:styleId="NoList2312">
    <w:name w:val="No List2312"/>
    <w:next w:val="a5"/>
    <w:uiPriority w:val="99"/>
    <w:semiHidden/>
    <w:unhideWhenUsed/>
    <w:rsid w:val="003C1459"/>
  </w:style>
  <w:style w:type="table" w:customStyle="1" w:styleId="TableGrid4212">
    <w:name w:val="Table Grid4212"/>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
    <w:name w:val="No List3312"/>
    <w:next w:val="a5"/>
    <w:uiPriority w:val="99"/>
    <w:semiHidden/>
    <w:unhideWhenUsed/>
    <w:rsid w:val="003C1459"/>
  </w:style>
  <w:style w:type="numbering" w:customStyle="1" w:styleId="NoList4312">
    <w:name w:val="No List4312"/>
    <w:next w:val="a5"/>
    <w:uiPriority w:val="99"/>
    <w:semiHidden/>
    <w:unhideWhenUsed/>
    <w:rsid w:val="003C1459"/>
  </w:style>
  <w:style w:type="numbering" w:customStyle="1" w:styleId="NoList5212">
    <w:name w:val="No List5212"/>
    <w:next w:val="a5"/>
    <w:uiPriority w:val="99"/>
    <w:semiHidden/>
    <w:unhideWhenUsed/>
    <w:rsid w:val="003C1459"/>
  </w:style>
  <w:style w:type="numbering" w:customStyle="1" w:styleId="NoList6212">
    <w:name w:val="No List6212"/>
    <w:next w:val="a5"/>
    <w:uiPriority w:val="99"/>
    <w:semiHidden/>
    <w:unhideWhenUsed/>
    <w:rsid w:val="003C1459"/>
  </w:style>
  <w:style w:type="numbering" w:customStyle="1" w:styleId="NoList7212">
    <w:name w:val="No List7212"/>
    <w:next w:val="a5"/>
    <w:uiPriority w:val="99"/>
    <w:semiHidden/>
    <w:unhideWhenUsed/>
    <w:rsid w:val="003C1459"/>
  </w:style>
  <w:style w:type="table" w:customStyle="1" w:styleId="TableGrid11212">
    <w:name w:val="Table Grid11212"/>
    <w:basedOn w:val="a4"/>
    <w:next w:val="afd"/>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5"/>
    <w:uiPriority w:val="99"/>
    <w:semiHidden/>
    <w:unhideWhenUsed/>
    <w:rsid w:val="003C1459"/>
  </w:style>
  <w:style w:type="numbering" w:customStyle="1" w:styleId="NoList21212">
    <w:name w:val="No List21212"/>
    <w:next w:val="a5"/>
    <w:uiPriority w:val="99"/>
    <w:semiHidden/>
    <w:unhideWhenUsed/>
    <w:rsid w:val="003C1459"/>
  </w:style>
  <w:style w:type="table" w:customStyle="1" w:styleId="TableGrid41112">
    <w:name w:val="Table Grid41112"/>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2">
    <w:name w:val="No List31212"/>
    <w:next w:val="a5"/>
    <w:uiPriority w:val="99"/>
    <w:semiHidden/>
    <w:unhideWhenUsed/>
    <w:rsid w:val="003C1459"/>
  </w:style>
  <w:style w:type="numbering" w:customStyle="1" w:styleId="NoList41212">
    <w:name w:val="No List41212"/>
    <w:next w:val="a5"/>
    <w:uiPriority w:val="99"/>
    <w:semiHidden/>
    <w:unhideWhenUsed/>
    <w:rsid w:val="003C1459"/>
  </w:style>
  <w:style w:type="numbering" w:customStyle="1" w:styleId="NoList51112">
    <w:name w:val="No List51112"/>
    <w:next w:val="a5"/>
    <w:uiPriority w:val="99"/>
    <w:semiHidden/>
    <w:unhideWhenUsed/>
    <w:rsid w:val="003C1459"/>
  </w:style>
  <w:style w:type="numbering" w:customStyle="1" w:styleId="NoList61112">
    <w:name w:val="No List61112"/>
    <w:next w:val="a5"/>
    <w:uiPriority w:val="99"/>
    <w:semiHidden/>
    <w:unhideWhenUsed/>
    <w:rsid w:val="003C1459"/>
  </w:style>
  <w:style w:type="numbering" w:customStyle="1" w:styleId="NoList71112">
    <w:name w:val="No List71112"/>
    <w:next w:val="a5"/>
    <w:uiPriority w:val="99"/>
    <w:semiHidden/>
    <w:unhideWhenUsed/>
    <w:rsid w:val="003C1459"/>
  </w:style>
  <w:style w:type="numbering" w:customStyle="1" w:styleId="NoList81112">
    <w:name w:val="No List81112"/>
    <w:next w:val="a5"/>
    <w:uiPriority w:val="99"/>
    <w:semiHidden/>
    <w:unhideWhenUsed/>
    <w:rsid w:val="003C1459"/>
  </w:style>
  <w:style w:type="table" w:customStyle="1" w:styleId="TableGrid12212">
    <w:name w:val="Table Grid12212"/>
    <w:basedOn w:val="a4"/>
    <w:next w:val="afd"/>
    <w:qFormat/>
    <w:rsid w:val="003C145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2">
    <w:name w:val="No List12212"/>
    <w:next w:val="a5"/>
    <w:uiPriority w:val="99"/>
    <w:semiHidden/>
    <w:rsid w:val="003C1459"/>
  </w:style>
  <w:style w:type="numbering" w:customStyle="1" w:styleId="NoList111212">
    <w:name w:val="No List111212"/>
    <w:next w:val="a5"/>
    <w:uiPriority w:val="99"/>
    <w:semiHidden/>
    <w:unhideWhenUsed/>
    <w:rsid w:val="003C1459"/>
  </w:style>
  <w:style w:type="table" w:customStyle="1" w:styleId="TableGrid111212">
    <w:name w:val="Table Grid111212"/>
    <w:basedOn w:val="a4"/>
    <w:next w:val="afd"/>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无列表11212"/>
    <w:next w:val="a5"/>
    <w:semiHidden/>
    <w:rsid w:val="003C1459"/>
  </w:style>
  <w:style w:type="numbering" w:customStyle="1" w:styleId="NoList22212">
    <w:name w:val="No List22212"/>
    <w:next w:val="a5"/>
    <w:uiPriority w:val="99"/>
    <w:semiHidden/>
    <w:unhideWhenUsed/>
    <w:rsid w:val="003C1459"/>
  </w:style>
  <w:style w:type="numbering" w:customStyle="1" w:styleId="NoList32212">
    <w:name w:val="No List32212"/>
    <w:next w:val="a5"/>
    <w:uiPriority w:val="99"/>
    <w:semiHidden/>
    <w:unhideWhenUsed/>
    <w:rsid w:val="003C1459"/>
  </w:style>
  <w:style w:type="numbering" w:customStyle="1" w:styleId="NoList42112">
    <w:name w:val="No List42112"/>
    <w:next w:val="a5"/>
    <w:uiPriority w:val="99"/>
    <w:semiHidden/>
    <w:unhideWhenUsed/>
    <w:rsid w:val="003C1459"/>
  </w:style>
  <w:style w:type="numbering" w:customStyle="1" w:styleId="NoList211112">
    <w:name w:val="No List211112"/>
    <w:next w:val="a5"/>
    <w:uiPriority w:val="99"/>
    <w:semiHidden/>
    <w:unhideWhenUsed/>
    <w:rsid w:val="003C1459"/>
  </w:style>
  <w:style w:type="numbering" w:customStyle="1" w:styleId="NoList311112">
    <w:name w:val="No List311112"/>
    <w:next w:val="a5"/>
    <w:uiPriority w:val="99"/>
    <w:semiHidden/>
    <w:unhideWhenUsed/>
    <w:rsid w:val="003C1459"/>
  </w:style>
  <w:style w:type="numbering" w:customStyle="1" w:styleId="NoList411112">
    <w:name w:val="No List411112"/>
    <w:next w:val="a5"/>
    <w:uiPriority w:val="99"/>
    <w:semiHidden/>
    <w:unhideWhenUsed/>
    <w:rsid w:val="003C1459"/>
  </w:style>
  <w:style w:type="numbering" w:customStyle="1" w:styleId="1111120">
    <w:name w:val="无列表111112"/>
    <w:next w:val="a5"/>
    <w:semiHidden/>
    <w:rsid w:val="003C1459"/>
  </w:style>
  <w:style w:type="numbering" w:customStyle="1" w:styleId="NoList1111112">
    <w:name w:val="No List1111112"/>
    <w:next w:val="a5"/>
    <w:uiPriority w:val="99"/>
    <w:semiHidden/>
    <w:unhideWhenUsed/>
    <w:rsid w:val="003C1459"/>
  </w:style>
  <w:style w:type="numbering" w:customStyle="1" w:styleId="NoList121112">
    <w:name w:val="No List121112"/>
    <w:next w:val="a5"/>
    <w:uiPriority w:val="99"/>
    <w:semiHidden/>
    <w:unhideWhenUsed/>
    <w:rsid w:val="003C1459"/>
  </w:style>
  <w:style w:type="numbering" w:customStyle="1" w:styleId="NoList221112">
    <w:name w:val="No List221112"/>
    <w:next w:val="a5"/>
    <w:uiPriority w:val="99"/>
    <w:semiHidden/>
    <w:unhideWhenUsed/>
    <w:rsid w:val="003C1459"/>
  </w:style>
  <w:style w:type="numbering" w:customStyle="1" w:styleId="NoList321112">
    <w:name w:val="No List321112"/>
    <w:next w:val="a5"/>
    <w:uiPriority w:val="99"/>
    <w:semiHidden/>
    <w:unhideWhenUsed/>
    <w:rsid w:val="003C1459"/>
  </w:style>
  <w:style w:type="numbering" w:customStyle="1" w:styleId="NoList1412">
    <w:name w:val="No List1412"/>
    <w:next w:val="a5"/>
    <w:uiPriority w:val="99"/>
    <w:semiHidden/>
    <w:unhideWhenUsed/>
    <w:rsid w:val="003C1459"/>
  </w:style>
  <w:style w:type="table" w:customStyle="1" w:styleId="TableGrid1412">
    <w:name w:val="Table Grid1412"/>
    <w:basedOn w:val="a4"/>
    <w:next w:val="afd"/>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5"/>
    <w:uiPriority w:val="99"/>
    <w:semiHidden/>
    <w:unhideWhenUsed/>
    <w:rsid w:val="003C1459"/>
  </w:style>
  <w:style w:type="numbering" w:customStyle="1" w:styleId="NoList2412">
    <w:name w:val="No List2412"/>
    <w:next w:val="a5"/>
    <w:uiPriority w:val="99"/>
    <w:semiHidden/>
    <w:unhideWhenUsed/>
    <w:rsid w:val="003C1459"/>
  </w:style>
  <w:style w:type="table" w:customStyle="1" w:styleId="TableGrid4312">
    <w:name w:val="Table Grid4312"/>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2">
    <w:name w:val="No List3412"/>
    <w:next w:val="a5"/>
    <w:uiPriority w:val="99"/>
    <w:semiHidden/>
    <w:unhideWhenUsed/>
    <w:rsid w:val="003C1459"/>
  </w:style>
  <w:style w:type="table" w:customStyle="1" w:styleId="TableGrid5213">
    <w:name w:val="Table Grid5213"/>
    <w:basedOn w:val="a4"/>
    <w:next w:val="afd"/>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
    <w:name w:val="No List4412"/>
    <w:next w:val="a5"/>
    <w:uiPriority w:val="99"/>
    <w:semiHidden/>
    <w:unhideWhenUsed/>
    <w:rsid w:val="003C1459"/>
  </w:style>
  <w:style w:type="table" w:customStyle="1" w:styleId="TableGrid6213">
    <w:name w:val="Table Grid6213"/>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a5"/>
    <w:uiPriority w:val="99"/>
    <w:semiHidden/>
    <w:unhideWhenUsed/>
    <w:rsid w:val="003C1459"/>
  </w:style>
  <w:style w:type="numbering" w:customStyle="1" w:styleId="NoList6312">
    <w:name w:val="No List6312"/>
    <w:next w:val="a5"/>
    <w:uiPriority w:val="99"/>
    <w:semiHidden/>
    <w:unhideWhenUsed/>
    <w:rsid w:val="003C1459"/>
  </w:style>
  <w:style w:type="numbering" w:customStyle="1" w:styleId="NoList7312">
    <w:name w:val="No List7312"/>
    <w:next w:val="a5"/>
    <w:uiPriority w:val="99"/>
    <w:semiHidden/>
    <w:unhideWhenUsed/>
    <w:rsid w:val="003C1459"/>
  </w:style>
  <w:style w:type="numbering" w:customStyle="1" w:styleId="NoList8212">
    <w:name w:val="No List8212"/>
    <w:next w:val="a5"/>
    <w:uiPriority w:val="99"/>
    <w:semiHidden/>
    <w:unhideWhenUsed/>
    <w:rsid w:val="003C1459"/>
  </w:style>
  <w:style w:type="numbering" w:customStyle="1" w:styleId="NoList9212">
    <w:name w:val="No List9212"/>
    <w:next w:val="a5"/>
    <w:uiPriority w:val="99"/>
    <w:semiHidden/>
    <w:unhideWhenUsed/>
    <w:rsid w:val="003C1459"/>
  </w:style>
  <w:style w:type="table" w:customStyle="1" w:styleId="TableGrid11312">
    <w:name w:val="Table Grid11312"/>
    <w:basedOn w:val="a4"/>
    <w:next w:val="afd"/>
    <w:uiPriority w:val="39"/>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2">
    <w:name w:val="Tabellengitternetz113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2">
    <w:name w:val="Tabellengitternetz213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2">
    <w:name w:val="Tabellengitternetz313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2">
    <w:name w:val="Tabellengitternetz413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2">
    <w:name w:val="Tabellengitternetz513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2">
    <w:name w:val="Tabellengitternetz613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2">
    <w:name w:val="Tabellengitternetz713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2">
    <w:name w:val="Tabellengitternetz813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2">
    <w:name w:val="Tabellengitternetz91312"/>
    <w:basedOn w:val="a4"/>
    <w:next w:val="afd"/>
    <w:qFormat/>
    <w:rsid w:val="003C1459"/>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2">
    <w:name w:val="No List11312"/>
    <w:next w:val="a5"/>
    <w:uiPriority w:val="99"/>
    <w:semiHidden/>
    <w:unhideWhenUsed/>
    <w:rsid w:val="003C1459"/>
  </w:style>
  <w:style w:type="numbering" w:customStyle="1" w:styleId="NoList21312">
    <w:name w:val="No List21312"/>
    <w:next w:val="a5"/>
    <w:uiPriority w:val="99"/>
    <w:semiHidden/>
    <w:unhideWhenUsed/>
    <w:rsid w:val="003C1459"/>
  </w:style>
  <w:style w:type="table" w:customStyle="1" w:styleId="TableGrid41212">
    <w:name w:val="Table Grid41212"/>
    <w:basedOn w:val="a4"/>
    <w:next w:val="afd"/>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2">
    <w:name w:val="No List31312"/>
    <w:next w:val="a5"/>
    <w:uiPriority w:val="99"/>
    <w:semiHidden/>
    <w:unhideWhenUsed/>
    <w:rsid w:val="003C1459"/>
  </w:style>
  <w:style w:type="numbering" w:customStyle="1" w:styleId="NoList41312">
    <w:name w:val="No List41312"/>
    <w:next w:val="a5"/>
    <w:uiPriority w:val="99"/>
    <w:semiHidden/>
    <w:unhideWhenUsed/>
    <w:rsid w:val="003C1459"/>
  </w:style>
  <w:style w:type="numbering" w:customStyle="1" w:styleId="NoList51212">
    <w:name w:val="No List51212"/>
    <w:next w:val="a5"/>
    <w:uiPriority w:val="99"/>
    <w:semiHidden/>
    <w:unhideWhenUsed/>
    <w:rsid w:val="003C1459"/>
  </w:style>
  <w:style w:type="numbering" w:customStyle="1" w:styleId="NoList61212">
    <w:name w:val="No List61212"/>
    <w:next w:val="a5"/>
    <w:uiPriority w:val="99"/>
    <w:semiHidden/>
    <w:unhideWhenUsed/>
    <w:rsid w:val="003C1459"/>
  </w:style>
  <w:style w:type="numbering" w:customStyle="1" w:styleId="NoList71212">
    <w:name w:val="No List71212"/>
    <w:next w:val="a5"/>
    <w:uiPriority w:val="99"/>
    <w:semiHidden/>
    <w:unhideWhenUsed/>
    <w:rsid w:val="003C1459"/>
  </w:style>
  <w:style w:type="numbering" w:customStyle="1" w:styleId="NoList81212">
    <w:name w:val="No List81212"/>
    <w:next w:val="a5"/>
    <w:uiPriority w:val="99"/>
    <w:semiHidden/>
    <w:unhideWhenUsed/>
    <w:rsid w:val="003C1459"/>
  </w:style>
  <w:style w:type="numbering" w:customStyle="1" w:styleId="NoList91112">
    <w:name w:val="No List91112"/>
    <w:next w:val="a5"/>
    <w:uiPriority w:val="99"/>
    <w:semiHidden/>
    <w:unhideWhenUsed/>
    <w:rsid w:val="003C1459"/>
  </w:style>
  <w:style w:type="numbering" w:customStyle="1" w:styleId="LFO19212">
    <w:name w:val="LFO19212"/>
    <w:basedOn w:val="a5"/>
    <w:rsid w:val="003C1459"/>
  </w:style>
  <w:style w:type="numbering" w:customStyle="1" w:styleId="NoList10112">
    <w:name w:val="No List10112"/>
    <w:next w:val="a5"/>
    <w:uiPriority w:val="99"/>
    <w:semiHidden/>
    <w:unhideWhenUsed/>
    <w:rsid w:val="003C1459"/>
  </w:style>
  <w:style w:type="numbering" w:customStyle="1" w:styleId="LFO191112">
    <w:name w:val="LFO191112"/>
    <w:basedOn w:val="a5"/>
    <w:rsid w:val="003C1459"/>
  </w:style>
  <w:style w:type="table" w:customStyle="1" w:styleId="TableGrid12312">
    <w:name w:val="Table Grid12312"/>
    <w:basedOn w:val="a4"/>
    <w:next w:val="afd"/>
    <w:qFormat/>
    <w:rsid w:val="003C1459"/>
    <w:pPr>
      <w:spacing w:after="180"/>
    </w:pPr>
    <w:rPr>
      <w:rFonts w:ascii="Tms Rmn" w:eastAsia="宋体"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2">
    <w:name w:val="No List12312"/>
    <w:next w:val="a5"/>
    <w:uiPriority w:val="99"/>
    <w:semiHidden/>
    <w:rsid w:val="003C1459"/>
  </w:style>
  <w:style w:type="numbering" w:customStyle="1" w:styleId="NoList111312">
    <w:name w:val="No List111312"/>
    <w:next w:val="a5"/>
    <w:uiPriority w:val="99"/>
    <w:semiHidden/>
    <w:unhideWhenUsed/>
    <w:rsid w:val="003C1459"/>
  </w:style>
  <w:style w:type="table" w:customStyle="1" w:styleId="TableGrid111312">
    <w:name w:val="Table Grid111312"/>
    <w:basedOn w:val="a4"/>
    <w:next w:val="afd"/>
    <w:qFormat/>
    <w:rsid w:val="003C1459"/>
    <w:pPr>
      <w:spacing w:after="180"/>
    </w:pPr>
    <w:rPr>
      <w:rFonts w:ascii="Times New Roman"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无列表1312"/>
    <w:next w:val="a5"/>
    <w:semiHidden/>
    <w:rsid w:val="003C1459"/>
  </w:style>
  <w:style w:type="numbering" w:customStyle="1" w:styleId="13121">
    <w:name w:val="リストなし1312"/>
    <w:next w:val="a5"/>
    <w:uiPriority w:val="99"/>
    <w:semiHidden/>
    <w:unhideWhenUsed/>
    <w:rsid w:val="003C1459"/>
  </w:style>
  <w:style w:type="numbering" w:customStyle="1" w:styleId="11312">
    <w:name w:val="无列表11312"/>
    <w:next w:val="a5"/>
    <w:semiHidden/>
    <w:rsid w:val="003C1459"/>
  </w:style>
  <w:style w:type="numbering" w:customStyle="1" w:styleId="112120">
    <w:name w:val="リストなし11212"/>
    <w:next w:val="a5"/>
    <w:uiPriority w:val="99"/>
    <w:semiHidden/>
    <w:unhideWhenUsed/>
    <w:rsid w:val="003C1459"/>
  </w:style>
  <w:style w:type="numbering" w:customStyle="1" w:styleId="NoList22312">
    <w:name w:val="No List22312"/>
    <w:next w:val="a5"/>
    <w:uiPriority w:val="99"/>
    <w:semiHidden/>
    <w:unhideWhenUsed/>
    <w:rsid w:val="003C1459"/>
  </w:style>
  <w:style w:type="numbering" w:customStyle="1" w:styleId="NoList32312">
    <w:name w:val="No List32312"/>
    <w:next w:val="a5"/>
    <w:uiPriority w:val="99"/>
    <w:semiHidden/>
    <w:unhideWhenUsed/>
    <w:rsid w:val="003C1459"/>
  </w:style>
  <w:style w:type="numbering" w:customStyle="1" w:styleId="NoList42212">
    <w:name w:val="No List42212"/>
    <w:next w:val="a5"/>
    <w:uiPriority w:val="99"/>
    <w:semiHidden/>
    <w:unhideWhenUsed/>
    <w:rsid w:val="003C1459"/>
  </w:style>
  <w:style w:type="numbering" w:customStyle="1" w:styleId="NoList211212">
    <w:name w:val="No List211212"/>
    <w:next w:val="a5"/>
    <w:uiPriority w:val="99"/>
    <w:semiHidden/>
    <w:unhideWhenUsed/>
    <w:rsid w:val="003C1459"/>
  </w:style>
  <w:style w:type="numbering" w:customStyle="1" w:styleId="NoList311212">
    <w:name w:val="No List311212"/>
    <w:next w:val="a5"/>
    <w:uiPriority w:val="99"/>
    <w:semiHidden/>
    <w:unhideWhenUsed/>
    <w:rsid w:val="003C1459"/>
  </w:style>
  <w:style w:type="numbering" w:customStyle="1" w:styleId="NoList411212">
    <w:name w:val="No List411212"/>
    <w:next w:val="a5"/>
    <w:uiPriority w:val="99"/>
    <w:semiHidden/>
    <w:unhideWhenUsed/>
    <w:rsid w:val="003C1459"/>
  </w:style>
  <w:style w:type="numbering" w:customStyle="1" w:styleId="111212">
    <w:name w:val="无列表111212"/>
    <w:next w:val="a5"/>
    <w:semiHidden/>
    <w:rsid w:val="003C1459"/>
  </w:style>
  <w:style w:type="numbering" w:customStyle="1" w:styleId="NoList1111212">
    <w:name w:val="No List1111212"/>
    <w:next w:val="a5"/>
    <w:uiPriority w:val="99"/>
    <w:semiHidden/>
    <w:unhideWhenUsed/>
    <w:rsid w:val="003C1459"/>
  </w:style>
  <w:style w:type="numbering" w:customStyle="1" w:styleId="NoList121212">
    <w:name w:val="No List121212"/>
    <w:next w:val="a5"/>
    <w:uiPriority w:val="99"/>
    <w:semiHidden/>
    <w:unhideWhenUsed/>
    <w:rsid w:val="003C1459"/>
  </w:style>
  <w:style w:type="numbering" w:customStyle="1" w:styleId="NoList221212">
    <w:name w:val="No List221212"/>
    <w:next w:val="a5"/>
    <w:uiPriority w:val="99"/>
    <w:semiHidden/>
    <w:unhideWhenUsed/>
    <w:rsid w:val="003C1459"/>
  </w:style>
  <w:style w:type="numbering" w:customStyle="1" w:styleId="NoList321212">
    <w:name w:val="No List321212"/>
    <w:next w:val="a5"/>
    <w:uiPriority w:val="99"/>
    <w:semiHidden/>
    <w:unhideWhenUsed/>
    <w:rsid w:val="003C1459"/>
  </w:style>
  <w:style w:type="numbering" w:customStyle="1" w:styleId="NoList1612">
    <w:name w:val="No List1612"/>
    <w:next w:val="a5"/>
    <w:uiPriority w:val="99"/>
    <w:semiHidden/>
    <w:unhideWhenUsed/>
    <w:rsid w:val="003C1459"/>
  </w:style>
  <w:style w:type="numbering" w:customStyle="1" w:styleId="NoList1712">
    <w:name w:val="No List1712"/>
    <w:next w:val="a5"/>
    <w:uiPriority w:val="99"/>
    <w:semiHidden/>
    <w:unhideWhenUsed/>
    <w:rsid w:val="003C1459"/>
  </w:style>
  <w:style w:type="numbering" w:customStyle="1" w:styleId="NoList2512">
    <w:name w:val="No List2512"/>
    <w:next w:val="a5"/>
    <w:uiPriority w:val="99"/>
    <w:semiHidden/>
    <w:unhideWhenUsed/>
    <w:rsid w:val="003C1459"/>
  </w:style>
  <w:style w:type="numbering" w:customStyle="1" w:styleId="NoList3512">
    <w:name w:val="No List3512"/>
    <w:next w:val="a5"/>
    <w:uiPriority w:val="99"/>
    <w:semiHidden/>
    <w:unhideWhenUsed/>
    <w:rsid w:val="003C1459"/>
  </w:style>
  <w:style w:type="numbering" w:customStyle="1" w:styleId="NoList4512">
    <w:name w:val="No List4512"/>
    <w:next w:val="a5"/>
    <w:uiPriority w:val="99"/>
    <w:semiHidden/>
    <w:unhideWhenUsed/>
    <w:rsid w:val="003C1459"/>
  </w:style>
  <w:style w:type="numbering" w:customStyle="1" w:styleId="NoList5412">
    <w:name w:val="No List5412"/>
    <w:next w:val="a5"/>
    <w:uiPriority w:val="99"/>
    <w:semiHidden/>
    <w:unhideWhenUsed/>
    <w:rsid w:val="003C1459"/>
  </w:style>
  <w:style w:type="numbering" w:customStyle="1" w:styleId="NoList6412">
    <w:name w:val="No List6412"/>
    <w:next w:val="a5"/>
    <w:uiPriority w:val="99"/>
    <w:semiHidden/>
    <w:unhideWhenUsed/>
    <w:rsid w:val="003C1459"/>
  </w:style>
  <w:style w:type="numbering" w:customStyle="1" w:styleId="NoList7412">
    <w:name w:val="No List7412"/>
    <w:next w:val="a5"/>
    <w:uiPriority w:val="99"/>
    <w:semiHidden/>
    <w:unhideWhenUsed/>
    <w:rsid w:val="003C1459"/>
  </w:style>
  <w:style w:type="numbering" w:customStyle="1" w:styleId="NoList8312">
    <w:name w:val="No List8312"/>
    <w:next w:val="a5"/>
    <w:uiPriority w:val="99"/>
    <w:semiHidden/>
    <w:unhideWhenUsed/>
    <w:rsid w:val="003C1459"/>
  </w:style>
  <w:style w:type="numbering" w:customStyle="1" w:styleId="NoList9312">
    <w:name w:val="No List9312"/>
    <w:next w:val="a5"/>
    <w:uiPriority w:val="99"/>
    <w:semiHidden/>
    <w:unhideWhenUsed/>
    <w:rsid w:val="003C1459"/>
  </w:style>
  <w:style w:type="numbering" w:customStyle="1" w:styleId="NoList11412">
    <w:name w:val="No List11412"/>
    <w:next w:val="a5"/>
    <w:uiPriority w:val="99"/>
    <w:semiHidden/>
    <w:unhideWhenUsed/>
    <w:rsid w:val="003C1459"/>
  </w:style>
  <w:style w:type="numbering" w:customStyle="1" w:styleId="NoList21412">
    <w:name w:val="No List21412"/>
    <w:next w:val="a5"/>
    <w:uiPriority w:val="99"/>
    <w:semiHidden/>
    <w:unhideWhenUsed/>
    <w:rsid w:val="003C1459"/>
  </w:style>
  <w:style w:type="numbering" w:customStyle="1" w:styleId="NoList31412">
    <w:name w:val="No List31412"/>
    <w:next w:val="a5"/>
    <w:uiPriority w:val="99"/>
    <w:semiHidden/>
    <w:unhideWhenUsed/>
    <w:rsid w:val="003C1459"/>
  </w:style>
  <w:style w:type="numbering" w:customStyle="1" w:styleId="NoList41412">
    <w:name w:val="No List41412"/>
    <w:next w:val="a5"/>
    <w:uiPriority w:val="99"/>
    <w:semiHidden/>
    <w:unhideWhenUsed/>
    <w:rsid w:val="003C1459"/>
  </w:style>
  <w:style w:type="numbering" w:customStyle="1" w:styleId="NoList51312">
    <w:name w:val="No List51312"/>
    <w:next w:val="a5"/>
    <w:uiPriority w:val="99"/>
    <w:semiHidden/>
    <w:unhideWhenUsed/>
    <w:rsid w:val="003C1459"/>
  </w:style>
  <w:style w:type="numbering" w:customStyle="1" w:styleId="NoList61312">
    <w:name w:val="No List61312"/>
    <w:next w:val="a5"/>
    <w:uiPriority w:val="99"/>
    <w:semiHidden/>
    <w:unhideWhenUsed/>
    <w:rsid w:val="003C1459"/>
  </w:style>
  <w:style w:type="numbering" w:customStyle="1" w:styleId="NoList71312">
    <w:name w:val="No List71312"/>
    <w:next w:val="a5"/>
    <w:uiPriority w:val="99"/>
    <w:semiHidden/>
    <w:unhideWhenUsed/>
    <w:rsid w:val="003C1459"/>
  </w:style>
  <w:style w:type="numbering" w:customStyle="1" w:styleId="NoList81312">
    <w:name w:val="No List81312"/>
    <w:next w:val="a5"/>
    <w:uiPriority w:val="99"/>
    <w:semiHidden/>
    <w:unhideWhenUsed/>
    <w:rsid w:val="003C1459"/>
  </w:style>
  <w:style w:type="numbering" w:customStyle="1" w:styleId="NoList91212">
    <w:name w:val="No List91212"/>
    <w:next w:val="a5"/>
    <w:uiPriority w:val="99"/>
    <w:semiHidden/>
    <w:unhideWhenUsed/>
    <w:rsid w:val="003C1459"/>
  </w:style>
  <w:style w:type="numbering" w:customStyle="1" w:styleId="LFO19312">
    <w:name w:val="LFO19312"/>
    <w:basedOn w:val="a5"/>
    <w:rsid w:val="003C1459"/>
  </w:style>
  <w:style w:type="numbering" w:customStyle="1" w:styleId="NoList10212">
    <w:name w:val="No List10212"/>
    <w:next w:val="a5"/>
    <w:uiPriority w:val="99"/>
    <w:semiHidden/>
    <w:unhideWhenUsed/>
    <w:rsid w:val="003C1459"/>
  </w:style>
  <w:style w:type="numbering" w:customStyle="1" w:styleId="LFO191212">
    <w:name w:val="LFO191212"/>
    <w:basedOn w:val="a5"/>
    <w:rsid w:val="003C1459"/>
  </w:style>
  <w:style w:type="numbering" w:customStyle="1" w:styleId="NoList12412">
    <w:name w:val="No List12412"/>
    <w:next w:val="a5"/>
    <w:uiPriority w:val="99"/>
    <w:semiHidden/>
    <w:rsid w:val="003C1459"/>
  </w:style>
  <w:style w:type="numbering" w:customStyle="1" w:styleId="NoList111412">
    <w:name w:val="No List111412"/>
    <w:next w:val="a5"/>
    <w:uiPriority w:val="99"/>
    <w:semiHidden/>
    <w:unhideWhenUsed/>
    <w:rsid w:val="003C1459"/>
  </w:style>
  <w:style w:type="numbering" w:customStyle="1" w:styleId="14120">
    <w:name w:val="无列表1412"/>
    <w:next w:val="a5"/>
    <w:semiHidden/>
    <w:rsid w:val="003C1459"/>
  </w:style>
  <w:style w:type="numbering" w:customStyle="1" w:styleId="14121">
    <w:name w:val="リストなし1412"/>
    <w:next w:val="a5"/>
    <w:uiPriority w:val="99"/>
    <w:semiHidden/>
    <w:unhideWhenUsed/>
    <w:rsid w:val="003C1459"/>
  </w:style>
  <w:style w:type="numbering" w:customStyle="1" w:styleId="11412">
    <w:name w:val="无列表11412"/>
    <w:next w:val="a5"/>
    <w:semiHidden/>
    <w:rsid w:val="003C1459"/>
  </w:style>
  <w:style w:type="numbering" w:customStyle="1" w:styleId="113120">
    <w:name w:val="リストなし11312"/>
    <w:next w:val="a5"/>
    <w:uiPriority w:val="99"/>
    <w:semiHidden/>
    <w:unhideWhenUsed/>
    <w:rsid w:val="003C1459"/>
  </w:style>
  <w:style w:type="numbering" w:customStyle="1" w:styleId="NoList22412">
    <w:name w:val="No List22412"/>
    <w:next w:val="a5"/>
    <w:uiPriority w:val="99"/>
    <w:semiHidden/>
    <w:unhideWhenUsed/>
    <w:rsid w:val="003C1459"/>
  </w:style>
  <w:style w:type="numbering" w:customStyle="1" w:styleId="NoList32412">
    <w:name w:val="No List32412"/>
    <w:next w:val="a5"/>
    <w:uiPriority w:val="99"/>
    <w:semiHidden/>
    <w:unhideWhenUsed/>
    <w:rsid w:val="003C1459"/>
  </w:style>
  <w:style w:type="numbering" w:customStyle="1" w:styleId="NoList42312">
    <w:name w:val="No List42312"/>
    <w:next w:val="a5"/>
    <w:uiPriority w:val="99"/>
    <w:semiHidden/>
    <w:unhideWhenUsed/>
    <w:rsid w:val="003C1459"/>
  </w:style>
  <w:style w:type="numbering" w:customStyle="1" w:styleId="NoList211312">
    <w:name w:val="No List211312"/>
    <w:next w:val="a5"/>
    <w:uiPriority w:val="99"/>
    <w:semiHidden/>
    <w:unhideWhenUsed/>
    <w:rsid w:val="003C1459"/>
  </w:style>
  <w:style w:type="numbering" w:customStyle="1" w:styleId="NoList311312">
    <w:name w:val="No List311312"/>
    <w:next w:val="a5"/>
    <w:uiPriority w:val="99"/>
    <w:semiHidden/>
    <w:unhideWhenUsed/>
    <w:rsid w:val="003C1459"/>
  </w:style>
  <w:style w:type="numbering" w:customStyle="1" w:styleId="NoList411312">
    <w:name w:val="No List411312"/>
    <w:next w:val="a5"/>
    <w:uiPriority w:val="99"/>
    <w:semiHidden/>
    <w:unhideWhenUsed/>
    <w:rsid w:val="003C1459"/>
  </w:style>
  <w:style w:type="numbering" w:customStyle="1" w:styleId="111312">
    <w:name w:val="无列表111312"/>
    <w:next w:val="a5"/>
    <w:semiHidden/>
    <w:rsid w:val="003C1459"/>
  </w:style>
  <w:style w:type="numbering" w:customStyle="1" w:styleId="NoList1111312">
    <w:name w:val="No List1111312"/>
    <w:next w:val="a5"/>
    <w:uiPriority w:val="99"/>
    <w:semiHidden/>
    <w:unhideWhenUsed/>
    <w:rsid w:val="003C1459"/>
  </w:style>
  <w:style w:type="numbering" w:customStyle="1" w:styleId="NoList121312">
    <w:name w:val="No List121312"/>
    <w:next w:val="a5"/>
    <w:uiPriority w:val="99"/>
    <w:semiHidden/>
    <w:unhideWhenUsed/>
    <w:rsid w:val="003C1459"/>
  </w:style>
  <w:style w:type="numbering" w:customStyle="1" w:styleId="NoList221312">
    <w:name w:val="No List221312"/>
    <w:next w:val="a5"/>
    <w:uiPriority w:val="99"/>
    <w:semiHidden/>
    <w:unhideWhenUsed/>
    <w:rsid w:val="003C1459"/>
  </w:style>
  <w:style w:type="numbering" w:customStyle="1" w:styleId="NoList321312">
    <w:name w:val="No List321312"/>
    <w:next w:val="a5"/>
    <w:uiPriority w:val="99"/>
    <w:semiHidden/>
    <w:unhideWhenUsed/>
    <w:rsid w:val="003C1459"/>
  </w:style>
  <w:style w:type="table" w:customStyle="1" w:styleId="1134">
    <w:name w:val="网格型113"/>
    <w:basedOn w:val="a4"/>
    <w:next w:val="afd"/>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古典型 2114"/>
    <w:basedOn w:val="a4"/>
    <w:next w:val="2e"/>
    <w:qFormat/>
    <w:rsid w:val="003C1459"/>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910">
    <w:name w:val="目录 91"/>
    <w:basedOn w:val="81"/>
    <w:rsid w:val="003C1459"/>
    <w:pPr>
      <w:overflowPunct w:val="0"/>
      <w:autoSpaceDE w:val="0"/>
      <w:autoSpaceDN w:val="0"/>
      <w:adjustRightInd w:val="0"/>
      <w:ind w:left="1418" w:hanging="1418"/>
      <w:textAlignment w:val="baseline"/>
    </w:pPr>
    <w:rPr>
      <w:rFonts w:ascii="Intel Clear" w:eastAsia="Intel Clear" w:hAnsi="Intel Clear" w:cs="Intel Clear"/>
      <w:bCs/>
      <w:szCs w:val="22"/>
      <w:lang w:val="en-US" w:eastAsia="en-GB"/>
    </w:rPr>
  </w:style>
  <w:style w:type="paragraph" w:customStyle="1" w:styleId="1f5">
    <w:name w:val="题注1"/>
    <w:basedOn w:val="a2"/>
    <w:next w:val="a2"/>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1f6">
    <w:name w:val="图表目录1"/>
    <w:basedOn w:val="a2"/>
    <w:next w:val="a2"/>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CharCharCharCharChar5">
    <w:name w:val="Char Char Char Char Char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6">
    <w:name w:val="Char Char16"/>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5">
    <w:name w:val="Char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5">
    <w:name w:val="Char Char Char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5">
    <w:name w:val="Char Char15"/>
    <w:rsid w:val="003C1459"/>
    <w:rPr>
      <w:lang w:val="en-GB" w:eastAsia="ja-JP" w:bidi="ar-SA"/>
    </w:rPr>
  </w:style>
  <w:style w:type="paragraph" w:customStyle="1" w:styleId="1Char5">
    <w:name w:val="(文字) (文字)1 Char (文字) (文字)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5">
    <w:name w:val="Char Char1 Char Char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5">
    <w:name w:val="(文字) (文字)1 Char (文字) (文字) Char (文字) (文字)1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5">
    <w:name w:val="(文字) (文字)1 Char (文字) (文字) Char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5">
    <w:name w:val="(文字) (文字)1 Char (文字) (文字) Char (文字) (文字)1 Char (文字) (文字) Char Char Char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5">
    <w:name w:val="Char Char Char Char1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5">
    <w:name w:val="Char Char2 Char Char5"/>
    <w:basedOn w:val="a2"/>
    <w:rsid w:val="003C145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5">
    <w:name w:val="Char Char45"/>
    <w:rsid w:val="003C1459"/>
    <w:rPr>
      <w:rFonts w:ascii="Calibri Light" w:hAnsi="Calibri Light"/>
      <w:lang w:val="nb-NO" w:eastAsia="ja-JP" w:bidi="ar-SA"/>
    </w:rPr>
  </w:style>
  <w:style w:type="paragraph" w:customStyle="1" w:styleId="CharCharCharCharCharChar5">
    <w:name w:val="Char Char Char Char Char Char5"/>
    <w:semiHidden/>
    <w:rsid w:val="003C1459"/>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94">
    <w:name w:val="(文字) (文字)9"/>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5">
    <w:name w:val="Car Car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5">
    <w:name w:val="Zchn Zchn1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54">
    <w:name w:val="(文字) (文字)2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52">
    <w:name w:val="(文字) (文字)3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5">
    <w:name w:val="Zchn Zchn2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52">
    <w:name w:val="(文字) (文字)4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53">
    <w:name w:val="(文字) (文字)1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5">
    <w:name w:val="Char Char75"/>
    <w:semiHidden/>
    <w:rsid w:val="003C1459"/>
    <w:rPr>
      <w:rFonts w:ascii="Intel Clear" w:hAnsi="Intel Clear" w:cs="Intel Clear"/>
      <w:shd w:val="clear" w:color="auto" w:fill="000080"/>
      <w:lang w:val="en-GB" w:eastAsia="en-US"/>
    </w:rPr>
  </w:style>
  <w:style w:type="character" w:customStyle="1" w:styleId="ZchnZchn55">
    <w:name w:val="Zchn Zchn55"/>
    <w:rsid w:val="003C1459"/>
    <w:rPr>
      <w:rFonts w:ascii="Calibri Light" w:eastAsia="Calibri Light" w:hAnsi="Calibri Light"/>
      <w:lang w:val="nb-NO" w:eastAsia="en-US" w:bidi="ar-SA"/>
    </w:rPr>
  </w:style>
  <w:style w:type="character" w:customStyle="1" w:styleId="CharChar105">
    <w:name w:val="Char Char105"/>
    <w:semiHidden/>
    <w:rsid w:val="003C1459"/>
    <w:rPr>
      <w:rFonts w:ascii="Intel Clear" w:hAnsi="Intel Clear"/>
      <w:lang w:val="en-GB" w:eastAsia="en-US"/>
    </w:rPr>
  </w:style>
  <w:style w:type="character" w:customStyle="1" w:styleId="CharChar95">
    <w:name w:val="Char Char95"/>
    <w:semiHidden/>
    <w:rsid w:val="003C1459"/>
    <w:rPr>
      <w:rFonts w:ascii="Intel Clear" w:hAnsi="Intel Clear" w:cs="Intel Clear"/>
      <w:sz w:val="16"/>
      <w:szCs w:val="16"/>
      <w:lang w:val="en-GB" w:eastAsia="en-US"/>
    </w:rPr>
  </w:style>
  <w:style w:type="character" w:customStyle="1" w:styleId="CharChar85">
    <w:name w:val="Char Char85"/>
    <w:semiHidden/>
    <w:rsid w:val="003C1459"/>
    <w:rPr>
      <w:rFonts w:ascii="Intel Clear" w:hAnsi="Intel Clear"/>
      <w:b/>
      <w:bCs/>
      <w:lang w:val="en-GB" w:eastAsia="en-US"/>
    </w:rPr>
  </w:style>
  <w:style w:type="paragraph" w:customStyle="1" w:styleId="1CharChar1Char5">
    <w:name w:val="(文字) (文字)1 Char (文字) (文字) Char (文字) (文字)1 Char (文字) (文字)5"/>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8">
    <w:name w:val="Zchn Zchn8"/>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20">
    <w:name w:val="目录 92"/>
    <w:basedOn w:val="81"/>
    <w:rsid w:val="003C1459"/>
    <w:pPr>
      <w:overflowPunct w:val="0"/>
      <w:autoSpaceDE w:val="0"/>
      <w:autoSpaceDN w:val="0"/>
      <w:adjustRightInd w:val="0"/>
      <w:ind w:left="1418" w:hanging="1418"/>
      <w:textAlignment w:val="baseline"/>
    </w:pPr>
    <w:rPr>
      <w:rFonts w:ascii="Intel Clear" w:eastAsia="Intel Clear" w:hAnsi="Intel Clear" w:cs="Intel Clear"/>
      <w:lang w:eastAsia="en-GB"/>
    </w:rPr>
  </w:style>
  <w:style w:type="paragraph" w:customStyle="1" w:styleId="2f6">
    <w:name w:val="题注2"/>
    <w:basedOn w:val="a2"/>
    <w:next w:val="a2"/>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2f7">
    <w:name w:val="图表目录2"/>
    <w:basedOn w:val="a2"/>
    <w:next w:val="a2"/>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5">
    <w:name w:val="Char Char295"/>
    <w:rsid w:val="003C1459"/>
    <w:rPr>
      <w:rFonts w:ascii="Intel Clear" w:hAnsi="Intel Clear"/>
      <w:sz w:val="36"/>
      <w:lang w:val="en-GB" w:eastAsia="en-US" w:bidi="ar-SA"/>
    </w:rPr>
  </w:style>
  <w:style w:type="character" w:customStyle="1" w:styleId="CharChar285">
    <w:name w:val="Char Char285"/>
    <w:rsid w:val="003C1459"/>
    <w:rPr>
      <w:rFonts w:ascii="Intel Clear" w:hAnsi="Intel Clear"/>
      <w:sz w:val="32"/>
      <w:lang w:val="en-GB"/>
    </w:rPr>
  </w:style>
  <w:style w:type="paragraph" w:customStyle="1" w:styleId="CharCharCharCharChar4">
    <w:name w:val="Char Char Char Char Char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4">
    <w:name w:val="Char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4">
    <w:name w:val="Char Char Char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14">
    <w:name w:val="Char Char14"/>
    <w:rsid w:val="003C1459"/>
    <w:rPr>
      <w:lang w:val="en-GB" w:eastAsia="ja-JP" w:bidi="ar-SA"/>
    </w:rPr>
  </w:style>
  <w:style w:type="paragraph" w:customStyle="1" w:styleId="1Char4">
    <w:name w:val="(文字) (文字)1 Char (文字) (文字)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4">
    <w:name w:val="Char Char1 Char Char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4">
    <w:name w:val="(文字) (文字)1 Char (文字) (文字) Char (文字) (文字)1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4">
    <w:name w:val="(文字) (文字)1 Char (文字) (文字) Char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4">
    <w:name w:val="(文字) (文字)1 Char (文字) (文字) Char (文字) (文字)1 Char (文字) (文字) Char Char Char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4">
    <w:name w:val="Char Char Char Char1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4">
    <w:name w:val="Char Char2 Char Char4"/>
    <w:basedOn w:val="a2"/>
    <w:rsid w:val="003C145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4">
    <w:name w:val="Char Char44"/>
    <w:rsid w:val="003C1459"/>
    <w:rPr>
      <w:rFonts w:ascii="Calibri Light" w:hAnsi="Calibri Light"/>
      <w:lang w:val="nb-NO" w:eastAsia="ja-JP" w:bidi="ar-SA"/>
    </w:rPr>
  </w:style>
  <w:style w:type="paragraph" w:customStyle="1" w:styleId="CharCharCharCharCharChar4">
    <w:name w:val="Char Char Char Char Char Char4"/>
    <w:semiHidden/>
    <w:rsid w:val="003C1459"/>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84">
    <w:name w:val="(文字) (文字)8"/>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4">
    <w:name w:val="Car Car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4">
    <w:name w:val="Zchn Zchn1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44">
    <w:name w:val="(文字) (文字)2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42">
    <w:name w:val="(文字) (文字)3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4">
    <w:name w:val="Zchn Zchn2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42">
    <w:name w:val="(文字) (文字)4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44">
    <w:name w:val="(文字) (文字)1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4">
    <w:name w:val="Char Char74"/>
    <w:semiHidden/>
    <w:rsid w:val="003C1459"/>
    <w:rPr>
      <w:rFonts w:ascii="Intel Clear" w:hAnsi="Intel Clear" w:cs="Intel Clear"/>
      <w:shd w:val="clear" w:color="auto" w:fill="000080"/>
      <w:lang w:val="en-GB" w:eastAsia="en-US"/>
    </w:rPr>
  </w:style>
  <w:style w:type="character" w:customStyle="1" w:styleId="ZchnZchn54">
    <w:name w:val="Zchn Zchn54"/>
    <w:rsid w:val="003C1459"/>
    <w:rPr>
      <w:rFonts w:ascii="Calibri Light" w:eastAsia="Calibri Light" w:hAnsi="Calibri Light"/>
      <w:lang w:val="nb-NO" w:eastAsia="en-US" w:bidi="ar-SA"/>
    </w:rPr>
  </w:style>
  <w:style w:type="character" w:customStyle="1" w:styleId="CharChar104">
    <w:name w:val="Char Char104"/>
    <w:semiHidden/>
    <w:rsid w:val="003C1459"/>
    <w:rPr>
      <w:rFonts w:ascii="Intel Clear" w:hAnsi="Intel Clear"/>
      <w:lang w:val="en-GB" w:eastAsia="en-US"/>
    </w:rPr>
  </w:style>
  <w:style w:type="character" w:customStyle="1" w:styleId="CharChar94">
    <w:name w:val="Char Char94"/>
    <w:semiHidden/>
    <w:rsid w:val="003C1459"/>
    <w:rPr>
      <w:rFonts w:ascii="Intel Clear" w:hAnsi="Intel Clear" w:cs="Intel Clear"/>
      <w:sz w:val="16"/>
      <w:szCs w:val="16"/>
      <w:lang w:val="en-GB" w:eastAsia="en-US"/>
    </w:rPr>
  </w:style>
  <w:style w:type="character" w:customStyle="1" w:styleId="CharChar84">
    <w:name w:val="Char Char84"/>
    <w:semiHidden/>
    <w:rsid w:val="003C1459"/>
    <w:rPr>
      <w:rFonts w:ascii="Intel Clear" w:hAnsi="Intel Clear"/>
      <w:b/>
      <w:bCs/>
      <w:lang w:val="en-GB" w:eastAsia="en-US"/>
    </w:rPr>
  </w:style>
  <w:style w:type="paragraph" w:customStyle="1" w:styleId="1CharChar1Char4">
    <w:name w:val="(文字) (文字)1 Char (文字) (文字) Char (文字) (文字)1 Char (文字) (文字)4"/>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7">
    <w:name w:val="Zchn Zchn7"/>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30">
    <w:name w:val="目录 93"/>
    <w:basedOn w:val="81"/>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3f1">
    <w:name w:val="题注3"/>
    <w:basedOn w:val="a2"/>
    <w:next w:val="a2"/>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3f2">
    <w:name w:val="图表目录3"/>
    <w:basedOn w:val="a2"/>
    <w:next w:val="a2"/>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4">
    <w:name w:val="Char Char294"/>
    <w:rsid w:val="003C1459"/>
    <w:rPr>
      <w:rFonts w:ascii="Intel Clear" w:hAnsi="Intel Clear"/>
      <w:sz w:val="36"/>
      <w:lang w:val="en-GB" w:eastAsia="en-US" w:bidi="ar-SA"/>
    </w:rPr>
  </w:style>
  <w:style w:type="character" w:customStyle="1" w:styleId="CharChar284">
    <w:name w:val="Char Char284"/>
    <w:rsid w:val="003C1459"/>
    <w:rPr>
      <w:rFonts w:ascii="Intel Clear" w:hAnsi="Intel Clear"/>
      <w:sz w:val="32"/>
      <w:lang w:val="en-GB"/>
    </w:rPr>
  </w:style>
  <w:style w:type="paragraph" w:customStyle="1" w:styleId="CharCharCharCharChar3">
    <w:name w:val="Char Char Char Char Char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30">
    <w:name w:val="Char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3">
    <w:name w:val="Char Char Char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3">
    <w:name w:val="(文字) (文字)1 Char (文字) (文字)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1CharChar3">
    <w:name w:val="Char Char1 Char Char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3">
    <w:name w:val="(文字) (文字)1 Char (文字) (文字) Char (文字) (文字)1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3">
    <w:name w:val="(文字) (文字)1 Char (文字) (文字) Char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CharChar1CharCharCharChar3">
    <w:name w:val="(文字) (文字)1 Char (文字) (文字) Char (文字) (文字)1 Char (文字) (文字) Char Char Char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CharChar13">
    <w:name w:val="Char Char Char Char1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harChar2CharChar3">
    <w:name w:val="Char Char2 Char Char3"/>
    <w:basedOn w:val="a2"/>
    <w:rsid w:val="003C1459"/>
    <w:pPr>
      <w:tabs>
        <w:tab w:val="left" w:pos="540"/>
        <w:tab w:val="left" w:pos="1260"/>
        <w:tab w:val="left" w:pos="1800"/>
      </w:tabs>
      <w:spacing w:before="240" w:after="160" w:line="240" w:lineRule="exact"/>
    </w:pPr>
    <w:rPr>
      <w:rFonts w:ascii="Intel Clear" w:eastAsia="Calibri Light" w:hAnsi="Intel Clear" w:cs="Intel Clear"/>
      <w:sz w:val="24"/>
      <w:lang w:val="en-US"/>
    </w:rPr>
  </w:style>
  <w:style w:type="character" w:customStyle="1" w:styleId="CharChar43">
    <w:name w:val="Char Char43"/>
    <w:rsid w:val="003C1459"/>
    <w:rPr>
      <w:rFonts w:ascii="Calibri Light" w:hAnsi="Calibri Light"/>
      <w:lang w:val="nb-NO" w:eastAsia="ja-JP" w:bidi="ar-SA"/>
    </w:rPr>
  </w:style>
  <w:style w:type="paragraph" w:customStyle="1" w:styleId="CharCharCharCharCharChar3">
    <w:name w:val="Char Char Char Char Char Char3"/>
    <w:semiHidden/>
    <w:rsid w:val="003C1459"/>
    <w:pPr>
      <w:keepNext/>
      <w:autoSpaceDE w:val="0"/>
      <w:autoSpaceDN w:val="0"/>
      <w:adjustRightInd w:val="0"/>
      <w:spacing w:before="60" w:after="60"/>
      <w:ind w:left="567" w:hanging="283"/>
      <w:jc w:val="both"/>
    </w:pPr>
    <w:rPr>
      <w:rFonts w:ascii="Intel Clear" w:eastAsia="宋体" w:hAnsi="Intel Clear" w:cs="Intel Clear"/>
      <w:color w:val="0000FF"/>
      <w:kern w:val="2"/>
      <w:lang w:val="en-US" w:eastAsia="zh-CN"/>
    </w:rPr>
  </w:style>
  <w:style w:type="paragraph" w:customStyle="1" w:styleId="74">
    <w:name w:val="(文字) (文字)7"/>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CarCar3">
    <w:name w:val="Car Car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13">
    <w:name w:val="Zchn Zchn1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234">
    <w:name w:val="(文字) (文字)2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334">
    <w:name w:val="(文字) (文字)3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23">
    <w:name w:val="Zchn Zchn2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434">
    <w:name w:val="(文字) (文字)4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134">
    <w:name w:val="(文字) (文字)1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character" w:customStyle="1" w:styleId="CharChar73">
    <w:name w:val="Char Char73"/>
    <w:semiHidden/>
    <w:rsid w:val="003C1459"/>
    <w:rPr>
      <w:rFonts w:ascii="Intel Clear" w:hAnsi="Intel Clear" w:cs="Intel Clear"/>
      <w:shd w:val="clear" w:color="auto" w:fill="000080"/>
      <w:lang w:val="en-GB" w:eastAsia="en-US"/>
    </w:rPr>
  </w:style>
  <w:style w:type="character" w:customStyle="1" w:styleId="ZchnZchn53">
    <w:name w:val="Zchn Zchn53"/>
    <w:rsid w:val="003C1459"/>
    <w:rPr>
      <w:rFonts w:ascii="Calibri Light" w:eastAsia="Calibri Light" w:hAnsi="Calibri Light"/>
      <w:lang w:val="nb-NO" w:eastAsia="en-US" w:bidi="ar-SA"/>
    </w:rPr>
  </w:style>
  <w:style w:type="character" w:customStyle="1" w:styleId="CharChar103">
    <w:name w:val="Char Char103"/>
    <w:semiHidden/>
    <w:rsid w:val="003C1459"/>
    <w:rPr>
      <w:rFonts w:ascii="Intel Clear" w:hAnsi="Intel Clear"/>
      <w:lang w:val="en-GB" w:eastAsia="en-US"/>
    </w:rPr>
  </w:style>
  <w:style w:type="character" w:customStyle="1" w:styleId="CharChar93">
    <w:name w:val="Char Char93"/>
    <w:semiHidden/>
    <w:rsid w:val="003C1459"/>
    <w:rPr>
      <w:rFonts w:ascii="Intel Clear" w:hAnsi="Intel Clear" w:cs="Intel Clear"/>
      <w:sz w:val="16"/>
      <w:szCs w:val="16"/>
      <w:lang w:val="en-GB" w:eastAsia="en-US"/>
    </w:rPr>
  </w:style>
  <w:style w:type="character" w:customStyle="1" w:styleId="CharChar83">
    <w:name w:val="Char Char83"/>
    <w:semiHidden/>
    <w:rsid w:val="003C1459"/>
    <w:rPr>
      <w:rFonts w:ascii="Intel Clear" w:hAnsi="Intel Clear"/>
      <w:b/>
      <w:bCs/>
      <w:lang w:val="en-GB" w:eastAsia="en-US"/>
    </w:rPr>
  </w:style>
  <w:style w:type="paragraph" w:customStyle="1" w:styleId="1CharChar1Char3">
    <w:name w:val="(文字) (文字)1 Char (文字) (文字) Char (文字) (文字)1 Char (文字) (文字)3"/>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ZchnZchn6">
    <w:name w:val="Zchn Zchn6"/>
    <w:semiHidden/>
    <w:rsid w:val="003C1459"/>
    <w:pPr>
      <w:keepNext/>
      <w:tabs>
        <w:tab w:val="num" w:pos="851"/>
      </w:tabs>
      <w:autoSpaceDE w:val="0"/>
      <w:autoSpaceDN w:val="0"/>
      <w:adjustRightInd w:val="0"/>
      <w:spacing w:before="60" w:after="60"/>
      <w:ind w:left="851" w:hanging="851"/>
      <w:jc w:val="both"/>
    </w:pPr>
    <w:rPr>
      <w:rFonts w:ascii="Intel Clear" w:eastAsia="宋体" w:hAnsi="Intel Clear" w:cs="Intel Clear"/>
      <w:color w:val="0000FF"/>
      <w:kern w:val="2"/>
      <w:lang w:val="en-US" w:eastAsia="zh-CN"/>
    </w:rPr>
  </w:style>
  <w:style w:type="paragraph" w:customStyle="1" w:styleId="940">
    <w:name w:val="目录 94"/>
    <w:basedOn w:val="81"/>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4a">
    <w:name w:val="题注4"/>
    <w:basedOn w:val="a2"/>
    <w:next w:val="a2"/>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4b">
    <w:name w:val="图表目录4"/>
    <w:basedOn w:val="a2"/>
    <w:next w:val="a2"/>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character" w:customStyle="1" w:styleId="CharChar293">
    <w:name w:val="Char Char293"/>
    <w:rsid w:val="003C1459"/>
    <w:rPr>
      <w:rFonts w:ascii="Intel Clear" w:hAnsi="Intel Clear"/>
      <w:sz w:val="36"/>
      <w:lang w:val="en-GB" w:eastAsia="en-US" w:bidi="ar-SA"/>
    </w:rPr>
  </w:style>
  <w:style w:type="character" w:customStyle="1" w:styleId="CharChar283">
    <w:name w:val="Char Char283"/>
    <w:rsid w:val="003C1459"/>
    <w:rPr>
      <w:rFonts w:ascii="Intel Clear" w:hAnsi="Intel Clear"/>
      <w:sz w:val="32"/>
      <w:lang w:val="en-GB"/>
    </w:rPr>
  </w:style>
  <w:style w:type="paragraph" w:customStyle="1" w:styleId="95">
    <w:name w:val="目录 95"/>
    <w:basedOn w:val="81"/>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59">
    <w:name w:val="题注5"/>
    <w:basedOn w:val="a2"/>
    <w:next w:val="a2"/>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5a">
    <w:name w:val="图表目录5"/>
    <w:basedOn w:val="a2"/>
    <w:next w:val="a2"/>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paragraph" w:customStyle="1" w:styleId="96">
    <w:name w:val="目录 96"/>
    <w:basedOn w:val="81"/>
    <w:rsid w:val="003C1459"/>
    <w:pPr>
      <w:overflowPunct w:val="0"/>
      <w:autoSpaceDE w:val="0"/>
      <w:autoSpaceDN w:val="0"/>
      <w:adjustRightInd w:val="0"/>
      <w:ind w:left="1418" w:hanging="1418"/>
      <w:textAlignment w:val="baseline"/>
    </w:pPr>
    <w:rPr>
      <w:rFonts w:ascii="Intel Clear" w:eastAsia="Intel Clear" w:hAnsi="Intel Clear" w:cs="Intel Clear"/>
      <w:lang w:val="en-US" w:eastAsia="en-GB"/>
    </w:rPr>
  </w:style>
  <w:style w:type="paragraph" w:customStyle="1" w:styleId="66">
    <w:name w:val="题注6"/>
    <w:basedOn w:val="a2"/>
    <w:next w:val="a2"/>
    <w:rsid w:val="003C1459"/>
    <w:pPr>
      <w:overflowPunct w:val="0"/>
      <w:autoSpaceDE w:val="0"/>
      <w:autoSpaceDN w:val="0"/>
      <w:adjustRightInd w:val="0"/>
      <w:spacing w:before="120" w:after="120"/>
      <w:textAlignment w:val="baseline"/>
    </w:pPr>
    <w:rPr>
      <w:rFonts w:ascii="Intel Clear" w:eastAsia="Intel Clear" w:hAnsi="Intel Clear" w:cs="Intel Clear"/>
      <w:b/>
      <w:lang w:eastAsia="en-GB"/>
    </w:rPr>
  </w:style>
  <w:style w:type="paragraph" w:customStyle="1" w:styleId="67">
    <w:name w:val="图表目录6"/>
    <w:basedOn w:val="a2"/>
    <w:next w:val="a2"/>
    <w:rsid w:val="003C1459"/>
    <w:pPr>
      <w:overflowPunct w:val="0"/>
      <w:autoSpaceDE w:val="0"/>
      <w:autoSpaceDN w:val="0"/>
      <w:adjustRightInd w:val="0"/>
      <w:ind w:left="400" w:hanging="400"/>
      <w:jc w:val="center"/>
      <w:textAlignment w:val="baseline"/>
    </w:pPr>
    <w:rPr>
      <w:rFonts w:ascii="Intel Clear" w:eastAsia="Intel Clear" w:hAnsi="Intel Clear" w:cs="Intel Clear"/>
      <w:b/>
      <w:lang w:eastAsia="en-GB"/>
    </w:rPr>
  </w:style>
  <w:style w:type="numbering" w:customStyle="1" w:styleId="224">
    <w:name w:val="无列表22"/>
    <w:next w:val="a5"/>
    <w:uiPriority w:val="99"/>
    <w:semiHidden/>
    <w:unhideWhenUsed/>
    <w:rsid w:val="003C1459"/>
  </w:style>
  <w:style w:type="numbering" w:customStyle="1" w:styleId="324">
    <w:name w:val="无列表32"/>
    <w:next w:val="a5"/>
    <w:uiPriority w:val="99"/>
    <w:semiHidden/>
    <w:unhideWhenUsed/>
    <w:rsid w:val="003C1459"/>
  </w:style>
  <w:style w:type="table" w:customStyle="1" w:styleId="830">
    <w:name w:val="网格型83"/>
    <w:basedOn w:val="a4"/>
    <w:next w:val="afd"/>
    <w:qFormat/>
    <w:rsid w:val="003C145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2">
    <w:name w:val="Table Grid652"/>
    <w:basedOn w:val="a4"/>
    <w:qFormat/>
    <w:rsid w:val="003C1459"/>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网格型1113"/>
    <w:basedOn w:val="a4"/>
    <w:qFormat/>
    <w:rsid w:val="003C1459"/>
    <w:rPr>
      <w:rFonts w:eastAsia="宋体"/>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ref">
    <w:name w:val="Art_ref"/>
    <w:basedOn w:val="a3"/>
    <w:rsid w:val="00646C30"/>
  </w:style>
  <w:style w:type="character" w:customStyle="1" w:styleId="Tablefreq">
    <w:name w:val="Table_freq"/>
    <w:basedOn w:val="a3"/>
    <w:rsid w:val="00646C30"/>
    <w:rPr>
      <w:b/>
      <w:color w:val="auto"/>
      <w:sz w:val="20"/>
    </w:rPr>
  </w:style>
  <w:style w:type="paragraph" w:customStyle="1" w:styleId="TableTextS5">
    <w:name w:val="Table_TextS5"/>
    <w:basedOn w:val="a2"/>
    <w:rsid w:val="00646C30"/>
    <w:pPr>
      <w:tabs>
        <w:tab w:val="left" w:pos="170"/>
        <w:tab w:val="left" w:pos="567"/>
        <w:tab w:val="left" w:pos="737"/>
        <w:tab w:val="left" w:pos="2977"/>
        <w:tab w:val="left" w:pos="3266"/>
      </w:tabs>
      <w:overflowPunct w:val="0"/>
      <w:autoSpaceDE w:val="0"/>
      <w:autoSpaceDN w:val="0"/>
      <w:adjustRightInd w:val="0"/>
      <w:spacing w:before="40" w:after="40"/>
      <w:ind w:left="170" w:hanging="170"/>
      <w:jc w:val="both"/>
      <w:textAlignment w:val="baseline"/>
    </w:pPr>
  </w:style>
  <w:style w:type="character" w:customStyle="1" w:styleId="et03">
    <w:name w:val="et03"/>
    <w:basedOn w:val="a3"/>
    <w:rsid w:val="009A4A9A"/>
  </w:style>
  <w:style w:type="paragraph" w:customStyle="1" w:styleId="pf0">
    <w:name w:val="pf0"/>
    <w:basedOn w:val="a2"/>
    <w:rsid w:val="008C7FAE"/>
    <w:pPr>
      <w:spacing w:before="100" w:beforeAutospacing="1" w:after="100" w:afterAutospacing="1"/>
    </w:pPr>
    <w:rPr>
      <w:sz w:val="24"/>
      <w:szCs w:val="24"/>
      <w:lang/>
    </w:rPr>
  </w:style>
  <w:style w:type="character" w:customStyle="1" w:styleId="cf01">
    <w:name w:val="cf01"/>
    <w:basedOn w:val="a3"/>
    <w:rsid w:val="008C7FAE"/>
    <w:rPr>
      <w:rFonts w:ascii="Segoe UI" w:hAnsi="Segoe UI" w:cs="Segoe UI" w:hint="default"/>
      <w:sz w:val="18"/>
      <w:szCs w:val="18"/>
    </w:rPr>
  </w:style>
  <w:style w:type="character" w:customStyle="1" w:styleId="cf11">
    <w:name w:val="cf11"/>
    <w:basedOn w:val="a3"/>
    <w:rsid w:val="008C7FAE"/>
    <w:rPr>
      <w:rFonts w:ascii="Segoe UI" w:hAnsi="Segoe UI" w:cs="Segoe UI" w:hint="default"/>
      <w:color w:val="0000FF"/>
      <w:sz w:val="18"/>
      <w:szCs w:val="18"/>
    </w:rPr>
  </w:style>
  <w:style w:type="character" w:customStyle="1" w:styleId="cf21">
    <w:name w:val="cf21"/>
    <w:basedOn w:val="a3"/>
    <w:rsid w:val="008C7FAE"/>
    <w:rPr>
      <w:rFonts w:ascii="Segoe UI" w:hAnsi="Segoe UI" w:cs="Segoe UI" w:hint="default"/>
      <w:color w:val="0000FF"/>
      <w:sz w:val="18"/>
      <w:szCs w:val="18"/>
    </w:rPr>
  </w:style>
  <w:style w:type="character" w:customStyle="1" w:styleId="cf41">
    <w:name w:val="cf41"/>
    <w:basedOn w:val="a3"/>
    <w:rsid w:val="008C7FAE"/>
    <w:rPr>
      <w:rFonts w:ascii="Segoe UI" w:hAnsi="Segoe UI" w:cs="Segoe UI" w:hint="default"/>
      <w:i/>
      <w:iCs/>
      <w:color w:val="0000FF"/>
      <w:sz w:val="18"/>
      <w:szCs w:val="18"/>
    </w:rPr>
  </w:style>
  <w:style w:type="character" w:customStyle="1" w:styleId="NOCar">
    <w:name w:val="NO Car"/>
    <w:rsid w:val="00377F32"/>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85623">
      <w:bodyDiv w:val="1"/>
      <w:marLeft w:val="0"/>
      <w:marRight w:val="0"/>
      <w:marTop w:val="0"/>
      <w:marBottom w:val="0"/>
      <w:divBdr>
        <w:top w:val="none" w:sz="0" w:space="0" w:color="auto"/>
        <w:left w:val="none" w:sz="0" w:space="0" w:color="auto"/>
        <w:bottom w:val="none" w:sz="0" w:space="0" w:color="auto"/>
        <w:right w:val="none" w:sz="0" w:space="0" w:color="auto"/>
      </w:divBdr>
    </w:div>
    <w:div w:id="830557932">
      <w:bodyDiv w:val="1"/>
      <w:marLeft w:val="0"/>
      <w:marRight w:val="0"/>
      <w:marTop w:val="0"/>
      <w:marBottom w:val="0"/>
      <w:divBdr>
        <w:top w:val="none" w:sz="0" w:space="0" w:color="auto"/>
        <w:left w:val="none" w:sz="0" w:space="0" w:color="auto"/>
        <w:bottom w:val="none" w:sz="0" w:space="0" w:color="auto"/>
        <w:right w:val="none" w:sz="0" w:space="0" w:color="auto"/>
      </w:divBdr>
    </w:div>
    <w:div w:id="1008827167">
      <w:bodyDiv w:val="1"/>
      <w:marLeft w:val="0"/>
      <w:marRight w:val="0"/>
      <w:marTop w:val="0"/>
      <w:marBottom w:val="0"/>
      <w:divBdr>
        <w:top w:val="none" w:sz="0" w:space="0" w:color="auto"/>
        <w:left w:val="none" w:sz="0" w:space="0" w:color="auto"/>
        <w:bottom w:val="none" w:sz="0" w:space="0" w:color="auto"/>
        <w:right w:val="none" w:sz="0" w:space="0" w:color="auto"/>
      </w:divBdr>
    </w:div>
    <w:div w:id="1244341783">
      <w:bodyDiv w:val="1"/>
      <w:marLeft w:val="0"/>
      <w:marRight w:val="0"/>
      <w:marTop w:val="0"/>
      <w:marBottom w:val="0"/>
      <w:divBdr>
        <w:top w:val="none" w:sz="0" w:space="0" w:color="auto"/>
        <w:left w:val="none" w:sz="0" w:space="0" w:color="auto"/>
        <w:bottom w:val="none" w:sz="0" w:space="0" w:color="auto"/>
        <w:right w:val="none" w:sz="0" w:space="0" w:color="auto"/>
      </w:divBdr>
    </w:div>
    <w:div w:id="1642535142">
      <w:bodyDiv w:val="1"/>
      <w:marLeft w:val="0"/>
      <w:marRight w:val="0"/>
      <w:marTop w:val="0"/>
      <w:marBottom w:val="0"/>
      <w:divBdr>
        <w:top w:val="none" w:sz="0" w:space="0" w:color="auto"/>
        <w:left w:val="none" w:sz="0" w:space="0" w:color="auto"/>
        <w:bottom w:val="none" w:sz="0" w:space="0" w:color="auto"/>
        <w:right w:val="none" w:sz="0" w:space="0" w:color="auto"/>
      </w:divBdr>
    </w:div>
    <w:div w:id="1784033734">
      <w:bodyDiv w:val="1"/>
      <w:marLeft w:val="0"/>
      <w:marRight w:val="0"/>
      <w:marTop w:val="0"/>
      <w:marBottom w:val="0"/>
      <w:divBdr>
        <w:top w:val="none" w:sz="0" w:space="0" w:color="auto"/>
        <w:left w:val="none" w:sz="0" w:space="0" w:color="auto"/>
        <w:bottom w:val="none" w:sz="0" w:space="0" w:color="auto"/>
        <w:right w:val="none" w:sz="0" w:space="0" w:color="auto"/>
      </w:divBdr>
    </w:div>
    <w:div w:id="1788961612">
      <w:bodyDiv w:val="1"/>
      <w:marLeft w:val="0"/>
      <w:marRight w:val="0"/>
      <w:marTop w:val="0"/>
      <w:marBottom w:val="0"/>
      <w:divBdr>
        <w:top w:val="none" w:sz="0" w:space="0" w:color="auto"/>
        <w:left w:val="none" w:sz="0" w:space="0" w:color="auto"/>
        <w:bottom w:val="none" w:sz="0" w:space="0" w:color="auto"/>
        <w:right w:val="none" w:sz="0" w:space="0" w:color="auto"/>
      </w:divBdr>
    </w:div>
    <w:div w:id="1839613967">
      <w:bodyDiv w:val="1"/>
      <w:marLeft w:val="0"/>
      <w:marRight w:val="0"/>
      <w:marTop w:val="0"/>
      <w:marBottom w:val="0"/>
      <w:divBdr>
        <w:top w:val="none" w:sz="0" w:space="0" w:color="auto"/>
        <w:left w:val="none" w:sz="0" w:space="0" w:color="auto"/>
        <w:bottom w:val="none" w:sz="0" w:space="0" w:color="auto"/>
        <w:right w:val="none" w:sz="0" w:space="0" w:color="auto"/>
      </w:divBdr>
    </w:div>
    <w:div w:id="20845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hyperlink" Target="https://www.law.cornell.edu/definitions/index.php?width=840&amp;height=800&amp;iframe=true&amp;def_id=0b6c8478b2f4db9e2b4a8a65a86a965f&amp;term_occur=999&amp;term_src=Title:47:Chapter:I:Subchapter:B:Part:25:Subpart:A:25.103"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yperlink" Target="https://www.law.cornell.edu/definitions/index.php?width=840&amp;height=800&amp;iframe=true&amp;def_id=78b6a8b2410df19c2611058edc75e85f&amp;term_occur=999&amp;term_src=Title:47:Chapter:I:Subchapter:B:Part:25:Subpart:A:25.103"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law.cornell.edu/definitions/index.php?width=840&amp;height=800&amp;iframe=true&amp;def_id=0b6c8478b2f4db9e2b4a8a65a86a965f&amp;term_occur=999&amp;term_src=Title:47:Chapter:I:Subchapter:B:Part:25:Subpart:A:25.103" TargetMode="External"/><Relationship Id="rId20" Type="http://schemas.openxmlformats.org/officeDocument/2006/relationships/hyperlink" Target="https://www.law.cornell.edu/definitions/index.php?width=840&amp;height=800&amp;iframe=true&amp;def_id=78b6a8b2410df19c2611058edc75e85f&amp;term_occur=999&amp;term_src=Title:47:Chapter:I:Subchapter:B:Part:25:Subpart:C:25.218"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aw.cornell.edu/definitions/index.php?width=840&amp;height=800&amp;iframe=true&amp;def_id=78b6a8b2410df19c2611058edc75e85f&amp;term_occur=999&amp;term_src=Title:47:Chapter:I:Subchapter:B:Part:25:Subpart:A:25.103" TargetMode="External"/><Relationship Id="rId23" Type="http://schemas.openxmlformats.org/officeDocument/2006/relationships/header" Target="header4.xml"/><Relationship Id="rId28"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hyperlink" Target="https://www.law.cornell.edu/definitions/index.php?width=840&amp;height=800&amp;iframe=true&amp;def_id=78b6a8b2410df19c2611058edc75e85f&amp;term_occur=999&amp;term_src=Title:47:Chapter:I:Subchapter:B:Part:25:Subpart:A:25.103"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header" Target="header3.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AFA22-EC2E-4793-987F-8B78ABFC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17</Pages>
  <Words>6661</Words>
  <Characters>37968</Characters>
  <Application>Microsoft Office Word</Application>
  <DocSecurity>0</DocSecurity>
  <Lines>316</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44540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Runsen, Samsung</cp:lastModifiedBy>
  <cp:revision>2</cp:revision>
  <cp:lastPrinted>1899-12-31T23:00:00Z</cp:lastPrinted>
  <dcterms:created xsi:type="dcterms:W3CDTF">2024-04-18T03:42:00Z</dcterms:created>
  <dcterms:modified xsi:type="dcterms:W3CDTF">2024-04-18T03:42:00Z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19th May 2021</vt:lpwstr>
  </property>
  <property fmtid="{D5CDD505-2E9C-101B-9397-08002B2CF9AE}" pid="8" name="EndDate">
    <vt:lpwstr>27th May 2021</vt:lpwstr>
  </property>
  <property fmtid="{D5CDD505-2E9C-101B-9397-08002B2CF9AE}" pid="9" name="Tdoc#">
    <vt:lpwstr>R4-2110092</vt:lpwstr>
  </property>
  <property fmtid="{D5CDD505-2E9C-101B-9397-08002B2CF9AE}" pid="10" name="Spec#">
    <vt:lpwstr>38.104</vt:lpwstr>
  </property>
  <property fmtid="{D5CDD505-2E9C-101B-9397-08002B2CF9AE}" pid="11" name="Cr#">
    <vt:lpwstr>0319</vt:lpwstr>
  </property>
  <property fmtid="{D5CDD505-2E9C-101B-9397-08002B2CF9AE}" pid="12" name="Revision">
    <vt:lpwstr>-</vt:lpwstr>
  </property>
  <property fmtid="{D5CDD505-2E9C-101B-9397-08002B2CF9AE}" pid="13" name="Version">
    <vt:lpwstr>17.1.0</vt:lpwstr>
  </property>
  <property fmtid="{D5CDD505-2E9C-101B-9397-08002B2CF9AE}" pid="14" name="CrTitle">
    <vt:lpwstr>Big CR to TS 38.104: Adding channel BW support in existing NR bands</vt:lpwstr>
  </property>
  <property fmtid="{D5CDD505-2E9C-101B-9397-08002B2CF9AE}" pid="15" name="SourceIfWg">
    <vt:lpwstr>Ericsson</vt:lpwstr>
  </property>
  <property fmtid="{D5CDD505-2E9C-101B-9397-08002B2CF9AE}" pid="16" name="SourceIfTsg">
    <vt:lpwstr/>
  </property>
  <property fmtid="{D5CDD505-2E9C-101B-9397-08002B2CF9AE}" pid="17" name="RelatedWis">
    <vt:lpwstr>NR_bands_R17_BWs</vt:lpwstr>
  </property>
  <property fmtid="{D5CDD505-2E9C-101B-9397-08002B2CF9AE}" pid="18" name="Cat">
    <vt:lpwstr>B</vt:lpwstr>
  </property>
  <property fmtid="{D5CDD505-2E9C-101B-9397-08002B2CF9AE}" pid="19" name="ResDate">
    <vt:lpwstr>2021-05-11</vt:lpwstr>
  </property>
  <property fmtid="{D5CDD505-2E9C-101B-9397-08002B2CF9AE}" pid="20" name="Release">
    <vt:lpwstr>Rel-17</vt:lpwstr>
  </property>
</Properties>
</file>