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5B27" w14:textId="77777777" w:rsidR="00455D78" w:rsidRPr="004F6DF5" w:rsidRDefault="00455D78" w:rsidP="00455D78">
      <w:pPr>
        <w:spacing w:after="120"/>
        <w:ind w:left="1985" w:hanging="1985"/>
        <w:rPr>
          <w:rFonts w:ascii="Arial" w:hAnsi="Arial"/>
          <w:b/>
          <w:noProof/>
          <w:sz w:val="24"/>
        </w:rPr>
      </w:pPr>
      <w:r w:rsidRPr="004F6DF5">
        <w:rPr>
          <w:rFonts w:ascii="Arial" w:hAnsi="Arial"/>
          <w:b/>
          <w:noProof/>
          <w:sz w:val="24"/>
        </w:rPr>
        <w:t>3GPP TSG-</w:t>
      </w:r>
      <w:r w:rsidRPr="004F6DF5">
        <w:rPr>
          <w:rFonts w:ascii="Arial" w:hAnsi="Arial"/>
          <w:b/>
          <w:noProof/>
          <w:sz w:val="24"/>
        </w:rPr>
        <w:fldChar w:fldCharType="begin"/>
      </w:r>
      <w:r w:rsidRPr="004F6DF5">
        <w:rPr>
          <w:rFonts w:ascii="Arial" w:hAnsi="Arial"/>
          <w:b/>
          <w:noProof/>
          <w:sz w:val="24"/>
        </w:rPr>
        <w:instrText xml:space="preserve"> DOCPROPERTY  TSG/WGRef  \* MERGEFORMAT </w:instrText>
      </w:r>
      <w:r w:rsidRPr="004F6DF5">
        <w:rPr>
          <w:rFonts w:ascii="Arial" w:hAnsi="Arial"/>
          <w:b/>
          <w:noProof/>
          <w:sz w:val="24"/>
        </w:rPr>
        <w:fldChar w:fldCharType="separate"/>
      </w:r>
      <w:r w:rsidRPr="004F6DF5">
        <w:rPr>
          <w:rFonts w:ascii="Arial" w:hAnsi="Arial"/>
          <w:b/>
          <w:noProof/>
          <w:sz w:val="24"/>
        </w:rPr>
        <w:t>RAN4</w:t>
      </w:r>
      <w:r w:rsidRPr="004F6DF5">
        <w:rPr>
          <w:rFonts w:ascii="Arial" w:hAnsi="Arial"/>
          <w:b/>
          <w:noProof/>
          <w:sz w:val="24"/>
        </w:rPr>
        <w:fldChar w:fldCharType="end"/>
      </w:r>
      <w:r w:rsidRPr="004F6DF5">
        <w:rPr>
          <w:rFonts w:ascii="Arial" w:hAnsi="Arial"/>
          <w:b/>
          <w:noProof/>
          <w:sz w:val="24"/>
        </w:rPr>
        <w:t xml:space="preserve"> Meeting #1</w:t>
      </w:r>
      <w:r>
        <w:rPr>
          <w:rFonts w:ascii="Arial" w:hAnsi="Arial"/>
          <w:b/>
          <w:noProof/>
          <w:sz w:val="24"/>
        </w:rPr>
        <w:t>10bis</w:t>
      </w:r>
      <w:r w:rsidRPr="004F6DF5">
        <w:rPr>
          <w:rFonts w:ascii="Arial" w:hAnsi="Arial"/>
          <w:b/>
          <w:noProof/>
          <w:sz w:val="24"/>
        </w:rPr>
        <w:fldChar w:fldCharType="begin"/>
      </w:r>
      <w:r w:rsidRPr="004F6DF5">
        <w:rPr>
          <w:rFonts w:ascii="Arial" w:hAnsi="Arial"/>
          <w:b/>
          <w:noProof/>
          <w:sz w:val="24"/>
        </w:rPr>
        <w:instrText xml:space="preserve"> DOCPROPERTY  MtgTitle  \* MERGEFORMAT </w:instrText>
      </w:r>
      <w:r w:rsidRPr="004F6DF5">
        <w:rPr>
          <w:rFonts w:ascii="Arial" w:hAnsi="Arial"/>
          <w:b/>
          <w:noProof/>
          <w:sz w:val="24"/>
        </w:rPr>
        <w:fldChar w:fldCharType="end"/>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Pr="0073799F">
        <w:rPr>
          <w:rFonts w:ascii="Arial" w:hAnsi="Arial"/>
          <w:b/>
          <w:noProof/>
          <w:sz w:val="24"/>
        </w:rPr>
        <w:t>R4-240</w:t>
      </w:r>
      <w:r>
        <w:rPr>
          <w:rFonts w:ascii="Arial" w:hAnsi="Arial"/>
          <w:b/>
          <w:noProof/>
          <w:sz w:val="24"/>
        </w:rPr>
        <w:t>xxxx</w:t>
      </w:r>
    </w:p>
    <w:p w14:paraId="6173D456" w14:textId="77777777" w:rsidR="00455D78" w:rsidRPr="004F6DF5" w:rsidRDefault="00455D78" w:rsidP="00455D78">
      <w:pPr>
        <w:spacing w:after="120"/>
        <w:ind w:left="1985" w:hanging="1985"/>
        <w:rPr>
          <w:rFonts w:ascii="Arial" w:hAnsi="Arial"/>
          <w:b/>
          <w:noProof/>
          <w:sz w:val="24"/>
        </w:rPr>
      </w:pPr>
      <w:r w:rsidRPr="00F71E72">
        <w:rPr>
          <w:rFonts w:ascii="Arial" w:hAnsi="Arial" w:cs="Arial"/>
          <w:b/>
          <w:sz w:val="24"/>
          <w:szCs w:val="24"/>
        </w:rPr>
        <w:t>Changsha, China, 15</w:t>
      </w:r>
      <w:r w:rsidRPr="00F71E72">
        <w:rPr>
          <w:rFonts w:ascii="Arial" w:hAnsi="Arial" w:cs="Arial"/>
          <w:b/>
          <w:sz w:val="24"/>
          <w:szCs w:val="24"/>
          <w:vertAlign w:val="superscript"/>
        </w:rPr>
        <w:t>th</w:t>
      </w:r>
      <w:r w:rsidRPr="00F71E72">
        <w:rPr>
          <w:rFonts w:ascii="Arial" w:hAnsi="Arial" w:cs="Arial"/>
          <w:b/>
          <w:sz w:val="24"/>
          <w:szCs w:val="24"/>
        </w:rPr>
        <w:t xml:space="preserve"> – 19</w:t>
      </w:r>
      <w:r w:rsidRPr="00F71E72">
        <w:rPr>
          <w:rFonts w:ascii="Arial" w:hAnsi="Arial" w:cs="Arial"/>
          <w:b/>
          <w:sz w:val="24"/>
          <w:szCs w:val="24"/>
          <w:vertAlign w:val="superscript"/>
        </w:rPr>
        <w:t>th</w:t>
      </w:r>
      <w:r w:rsidRPr="00F71E72">
        <w:rPr>
          <w:rFonts w:ascii="Arial" w:hAnsi="Arial" w:cs="Arial"/>
          <w:b/>
          <w:sz w:val="24"/>
          <w:szCs w:val="24"/>
        </w:rPr>
        <w:t xml:space="preserve"> April, 2024</w:t>
      </w:r>
      <w:r w:rsidRPr="004F6DF5">
        <w:rPr>
          <w:rFonts w:ascii="Arial" w:hAnsi="Arial"/>
          <w:b/>
          <w:noProof/>
          <w:sz w:val="24"/>
        </w:rPr>
        <w:fldChar w:fldCharType="begin"/>
      </w:r>
      <w:r w:rsidRPr="004F6DF5">
        <w:rPr>
          <w:rFonts w:ascii="Arial" w:hAnsi="Arial"/>
          <w:b/>
          <w:noProof/>
          <w:sz w:val="24"/>
        </w:rPr>
        <w:instrText xml:space="preserve"> DOCPROPERTY  EndDate  \* MERGEFORMAT </w:instrText>
      </w:r>
      <w:r w:rsidRPr="004F6DF5">
        <w:rPr>
          <w:rFonts w:ascii="Arial" w:hAnsi="Arial"/>
          <w:b/>
          <w:noProof/>
          <w:sz w:val="24"/>
        </w:rPr>
        <w:fldChar w:fldCharType="end"/>
      </w:r>
    </w:p>
    <w:p w14:paraId="33A5DA09" w14:textId="77777777" w:rsidR="00455D78" w:rsidRPr="001D394E" w:rsidRDefault="00455D78" w:rsidP="00455D78">
      <w:pPr>
        <w:spacing w:after="120"/>
        <w:ind w:left="1985" w:hanging="1985"/>
        <w:rPr>
          <w:rFonts w:ascii="Arial" w:eastAsia="ＭＳ 明朝" w:hAnsi="Arial" w:cs="Arial"/>
          <w:b/>
          <w:sz w:val="22"/>
        </w:rPr>
      </w:pPr>
    </w:p>
    <w:p w14:paraId="7CAA493B" w14:textId="77777777" w:rsidR="00455D78" w:rsidRDefault="00455D78" w:rsidP="00455D78">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hint="eastAsia"/>
          <w:color w:val="000000"/>
          <w:sz w:val="22"/>
          <w:lang w:eastAsia="zh-CN"/>
        </w:rPr>
        <w:t>China</w:t>
      </w:r>
      <w:r>
        <w:rPr>
          <w:rFonts w:ascii="Arial" w:hAnsi="Arial" w:cs="Arial"/>
          <w:color w:val="000000"/>
          <w:sz w:val="22"/>
          <w:lang w:eastAsia="zh-CN"/>
        </w:rPr>
        <w:t xml:space="preserve"> Telecom</w:t>
      </w:r>
    </w:p>
    <w:p w14:paraId="2BC864F4" w14:textId="77777777" w:rsidR="00455D78" w:rsidRPr="00E54E24" w:rsidRDefault="00455D78" w:rsidP="00455D78">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rPr>
        <w:t>Title:</w:t>
      </w:r>
      <w:r>
        <w:rPr>
          <w:rFonts w:ascii="Arial" w:eastAsia="ＭＳ 明朝" w:hAnsi="Arial" w:cs="Arial"/>
          <w:b/>
          <w:color w:val="000000"/>
          <w:sz w:val="22"/>
        </w:rPr>
        <w:tab/>
      </w:r>
      <w:r w:rsidRPr="001F42BA">
        <w:rPr>
          <w:rFonts w:ascii="Arial" w:eastAsia="ＭＳ 明朝" w:hAnsi="Arial" w:cs="Arial"/>
          <w:color w:val="000000"/>
          <w:sz w:val="22"/>
        </w:rPr>
        <w:t>WF on feature list</w:t>
      </w:r>
      <w:r>
        <w:rPr>
          <w:rFonts w:ascii="Arial" w:eastAsia="ＭＳ 明朝" w:hAnsi="Arial" w:cs="Arial"/>
          <w:color w:val="000000"/>
          <w:sz w:val="22"/>
        </w:rPr>
        <w:t xml:space="preserve"> for </w:t>
      </w:r>
      <w:r w:rsidRPr="000A0C54">
        <w:rPr>
          <w:rFonts w:ascii="Arial" w:eastAsia="ＭＳ 明朝" w:hAnsi="Arial" w:cs="Arial"/>
          <w:color w:val="000000"/>
          <w:sz w:val="22"/>
        </w:rPr>
        <w:t>NR_MC_enh_UERF_R18</w:t>
      </w:r>
    </w:p>
    <w:p w14:paraId="41D5BCAE" w14:textId="77777777" w:rsidR="00455D78" w:rsidRDefault="00455D78" w:rsidP="00455D7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6.13.4</w:t>
      </w:r>
    </w:p>
    <w:p w14:paraId="3FB44976" w14:textId="77777777" w:rsidR="00455D78" w:rsidRDefault="00455D78" w:rsidP="00455D78">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Approval</w:t>
      </w:r>
    </w:p>
    <w:p w14:paraId="0272FD14" w14:textId="77777777" w:rsidR="00455D78" w:rsidRDefault="00455D78" w:rsidP="00455D78">
      <w:pPr>
        <w:pStyle w:val="1"/>
        <w:rPr>
          <w:rFonts w:eastAsiaTheme="minorEastAsia"/>
          <w:lang w:eastAsia="zh-CN"/>
        </w:rPr>
      </w:pPr>
      <w:r>
        <w:rPr>
          <w:lang w:eastAsia="ja-JP"/>
        </w:rPr>
        <w:t>Background</w:t>
      </w:r>
    </w:p>
    <w:p w14:paraId="10638724" w14:textId="77777777" w:rsidR="00455D78" w:rsidRPr="00E41775" w:rsidRDefault="00455D78" w:rsidP="00455D78">
      <w:pPr>
        <w:pStyle w:val="a7"/>
        <w:tabs>
          <w:tab w:val="num" w:pos="226"/>
          <w:tab w:val="num" w:pos="284"/>
          <w:tab w:val="left" w:pos="5103"/>
        </w:tabs>
        <w:snapToGrid w:val="0"/>
        <w:rPr>
          <w:lang w:val="en-US"/>
        </w:rPr>
      </w:pPr>
      <w:r>
        <w:rPr>
          <w:rFonts w:hint="eastAsia"/>
          <w:sz w:val="21"/>
          <w:szCs w:val="21"/>
          <w:lang w:eastAsia="zh-CN"/>
        </w:rPr>
        <w:t>This</w:t>
      </w:r>
      <w:r>
        <w:rPr>
          <w:sz w:val="21"/>
          <w:szCs w:val="21"/>
          <w:lang w:eastAsia="zh-CN"/>
        </w:rPr>
        <w:t xml:space="preserve"> WF captures the agreements for </w:t>
      </w:r>
      <w:r>
        <w:rPr>
          <w:lang w:val="en-US"/>
        </w:rPr>
        <w:t xml:space="preserve">UE feature list about </w:t>
      </w:r>
      <w:proofErr w:type="spellStart"/>
      <w:r>
        <w:rPr>
          <w:lang w:val="en-US"/>
        </w:rPr>
        <w:t>th</w:t>
      </w:r>
      <w:proofErr w:type="spellEnd"/>
      <w:r w:rsidRPr="00E568FE">
        <w:rPr>
          <w:sz w:val="21"/>
          <w:szCs w:val="21"/>
          <w:lang w:eastAsia="zh-CN"/>
        </w:rPr>
        <w:t xml:space="preserve">e UE capability </w:t>
      </w:r>
      <w:r>
        <w:rPr>
          <w:sz w:val="21"/>
          <w:szCs w:val="21"/>
          <w:lang w:eastAsia="zh-CN"/>
        </w:rPr>
        <w:t>related</w:t>
      </w:r>
      <w:r w:rsidRPr="00E568FE">
        <w:rPr>
          <w:sz w:val="21"/>
          <w:szCs w:val="21"/>
          <w:lang w:eastAsia="zh-CN"/>
        </w:rPr>
        <w:t xml:space="preserve"> </w:t>
      </w:r>
      <w:r w:rsidRPr="00E41775">
        <w:rPr>
          <w:b/>
          <w:bCs/>
          <w:i/>
          <w:iCs/>
          <w:sz w:val="21"/>
          <w:szCs w:val="21"/>
          <w:lang w:eastAsia="zh-CN"/>
        </w:rPr>
        <w:t>Preferred switching band pairs</w:t>
      </w:r>
      <w:r w:rsidRPr="00E568FE">
        <w:rPr>
          <w:sz w:val="21"/>
          <w:szCs w:val="21"/>
          <w:lang w:eastAsia="zh-CN"/>
        </w:rPr>
        <w:t xml:space="preserve"> and </w:t>
      </w:r>
      <w:r w:rsidRPr="002658B1">
        <w:rPr>
          <w:b/>
          <w:bCs/>
          <w:i/>
          <w:iCs/>
        </w:rPr>
        <w:t>Switching period restriction for fallback band combination</w:t>
      </w:r>
      <w:r w:rsidRPr="00E41775">
        <w:t>.</w:t>
      </w:r>
    </w:p>
    <w:p w14:paraId="55441D43" w14:textId="77777777" w:rsidR="00455D78" w:rsidRDefault="00455D78" w:rsidP="00455D78">
      <w:pPr>
        <w:pStyle w:val="a7"/>
        <w:tabs>
          <w:tab w:val="num" w:pos="226"/>
          <w:tab w:val="num" w:pos="284"/>
          <w:tab w:val="left" w:pos="5103"/>
        </w:tabs>
        <w:snapToGrid w:val="0"/>
        <w:rPr>
          <w:sz w:val="21"/>
          <w:szCs w:val="21"/>
          <w:lang w:eastAsia="zh-CN"/>
        </w:rPr>
      </w:pPr>
    </w:p>
    <w:p w14:paraId="31237220" w14:textId="77777777" w:rsidR="00455D78" w:rsidRDefault="00455D78" w:rsidP="00455D78">
      <w:pPr>
        <w:pStyle w:val="a7"/>
        <w:tabs>
          <w:tab w:val="num" w:pos="226"/>
          <w:tab w:val="num" w:pos="284"/>
          <w:tab w:val="left" w:pos="5103"/>
        </w:tabs>
        <w:snapToGrid w:val="0"/>
      </w:pPr>
      <w:r>
        <w:rPr>
          <w:rFonts w:hint="eastAsia"/>
          <w:sz w:val="21"/>
          <w:szCs w:val="21"/>
          <w:lang w:eastAsia="zh-CN"/>
        </w:rPr>
        <w:t>F</w:t>
      </w:r>
      <w:r>
        <w:rPr>
          <w:sz w:val="21"/>
          <w:szCs w:val="21"/>
          <w:lang w:eastAsia="zh-CN"/>
        </w:rPr>
        <w:t xml:space="preserve">or the </w:t>
      </w:r>
      <w:r w:rsidRPr="00E30B9D">
        <w:t>capabilit</w:t>
      </w:r>
      <w:r>
        <w:t>ies</w:t>
      </w:r>
      <w:r w:rsidRPr="00E30B9D">
        <w:t xml:space="preserve"> </w:t>
      </w:r>
      <w:r>
        <w:t>related to</w:t>
      </w:r>
      <w:r w:rsidRPr="00E30B9D">
        <w:t xml:space="preserve"> </w:t>
      </w:r>
      <w:r w:rsidRPr="00484316">
        <w:rPr>
          <w:b/>
          <w:bCs/>
          <w:i/>
          <w:iCs/>
        </w:rPr>
        <w:t>Preferred switching band pairs</w:t>
      </w:r>
      <w:r w:rsidRPr="00392198">
        <w:t>,</w:t>
      </w:r>
      <w:r>
        <w:t xml:space="preserve"> the </w:t>
      </w:r>
      <w:proofErr w:type="spellStart"/>
      <w:r>
        <w:t>adhoc</w:t>
      </w:r>
      <w:proofErr w:type="spellEnd"/>
      <w:r>
        <w:t xml:space="preserve"> meeting agreement in this meeting </w:t>
      </w:r>
      <w:proofErr w:type="gramStart"/>
      <w:r>
        <w:t>is</w:t>
      </w:r>
      <w:proofErr w:type="gramEnd"/>
      <w:r>
        <w:t xml:space="preserve"> </w:t>
      </w:r>
    </w:p>
    <w:p w14:paraId="37DE06D9" w14:textId="77777777" w:rsidR="00455D78" w:rsidRDefault="00455D78" w:rsidP="00455D78">
      <w:pPr>
        <w:pStyle w:val="a7"/>
        <w:tabs>
          <w:tab w:val="num" w:pos="226"/>
          <w:tab w:val="num" w:pos="284"/>
          <w:tab w:val="left" w:pos="5103"/>
        </w:tabs>
        <w:snapToGrid w:val="0"/>
        <w:rPr>
          <w:sz w:val="21"/>
          <w:szCs w:val="21"/>
          <w:lang w:eastAsia="zh-CN"/>
        </w:rPr>
      </w:pPr>
      <w:r w:rsidRPr="00392198">
        <w:rPr>
          <w:rFonts w:hint="eastAsia"/>
          <w:highlight w:val="green"/>
          <w:lang w:eastAsia="zh-CN"/>
        </w:rPr>
        <w:t>I</w:t>
      </w:r>
      <w:r w:rsidRPr="00392198">
        <w:rPr>
          <w:highlight w:val="green"/>
          <w:lang w:eastAsia="zh-CN"/>
        </w:rPr>
        <w:t>f 38-5 is merged to 38-4, 38-5 will be removed from feature list.</w:t>
      </w:r>
    </w:p>
    <w:p w14:paraId="5BB988C6" w14:textId="77777777" w:rsidR="00455D78" w:rsidRPr="00742338" w:rsidRDefault="00455D78" w:rsidP="00455D78">
      <w:pPr>
        <w:pStyle w:val="a7"/>
        <w:tabs>
          <w:tab w:val="num" w:pos="226"/>
          <w:tab w:val="num" w:pos="284"/>
          <w:tab w:val="left" w:pos="5103"/>
        </w:tabs>
        <w:snapToGrid w:val="0"/>
        <w:rPr>
          <w:sz w:val="21"/>
          <w:szCs w:val="21"/>
          <w:lang w:eastAsia="zh-CN"/>
        </w:rPr>
      </w:pPr>
    </w:p>
    <w:p w14:paraId="77C0FAE1" w14:textId="77777777" w:rsidR="00455D78" w:rsidRPr="004A4F30" w:rsidRDefault="00455D78" w:rsidP="00455D78">
      <w:pPr>
        <w:pStyle w:val="a7"/>
        <w:tabs>
          <w:tab w:val="num" w:pos="226"/>
          <w:tab w:val="num" w:pos="284"/>
          <w:tab w:val="left" w:pos="5103"/>
        </w:tabs>
        <w:snapToGrid w:val="0"/>
        <w:rPr>
          <w:sz w:val="21"/>
          <w:szCs w:val="21"/>
          <w:lang w:eastAsia="zh-CN"/>
        </w:rPr>
      </w:pPr>
      <w:r w:rsidRPr="004A4F30">
        <w:rPr>
          <w:sz w:val="21"/>
          <w:szCs w:val="21"/>
          <w:lang w:eastAsia="zh-CN"/>
        </w:rPr>
        <w:t xml:space="preserve">For the capability of </w:t>
      </w:r>
      <w:r w:rsidRPr="004A4F30">
        <w:rPr>
          <w:b/>
          <w:bCs/>
          <w:i/>
          <w:iCs/>
          <w:sz w:val="21"/>
          <w:szCs w:val="21"/>
          <w:lang w:eastAsia="zh-CN"/>
        </w:rPr>
        <w:t>Switching period restriction for fallback band combination</w:t>
      </w:r>
      <w:r w:rsidRPr="004A4F30">
        <w:rPr>
          <w:sz w:val="21"/>
          <w:szCs w:val="21"/>
          <w:lang w:eastAsia="zh-CN"/>
        </w:rPr>
        <w:t xml:space="preserve"> the background information is:</w:t>
      </w:r>
    </w:p>
    <w:p w14:paraId="4165799B" w14:textId="77777777" w:rsidR="00455D78" w:rsidRDefault="00455D78" w:rsidP="00455D78">
      <w:pPr>
        <w:rPr>
          <w:lang w:val="sv-SE" w:eastAsia="zh-CN"/>
        </w:rPr>
      </w:pPr>
      <w:r>
        <w:rPr>
          <w:lang w:val="sv-SE" w:eastAsia="zh-CN"/>
        </w:rPr>
        <w:t xml:space="preserve">In LS R4-2321986, RAN4 to RAN2 </w:t>
      </w:r>
      <w:r w:rsidRPr="00E608E4">
        <w:rPr>
          <w:lang w:val="sv-SE" w:eastAsia="zh-CN"/>
        </w:rPr>
        <w:t>on the ambiguous switching period for the fallback band combinations</w:t>
      </w:r>
      <w:r>
        <w:rPr>
          <w:lang w:val="sv-SE" w:eastAsia="zh-CN"/>
        </w:rPr>
        <w:t>:</w:t>
      </w:r>
    </w:p>
    <w:tbl>
      <w:tblPr>
        <w:tblStyle w:val="ab"/>
        <w:tblW w:w="0" w:type="auto"/>
        <w:tblLook w:val="04A0" w:firstRow="1" w:lastRow="0" w:firstColumn="1" w:lastColumn="0" w:noHBand="0" w:noVBand="1"/>
      </w:tblPr>
      <w:tblGrid>
        <w:gridCol w:w="9631"/>
      </w:tblGrid>
      <w:tr w:rsidR="00455D78" w14:paraId="5D407BCD" w14:textId="77777777" w:rsidTr="00710C3D">
        <w:tc>
          <w:tcPr>
            <w:tcW w:w="23179" w:type="dxa"/>
          </w:tcPr>
          <w:p w14:paraId="6CF7107D" w14:textId="77777777" w:rsidR="00455D78" w:rsidRDefault="00455D78" w:rsidP="00710C3D">
            <w:pPr>
              <w:pStyle w:val="a9"/>
              <w:numPr>
                <w:ilvl w:val="0"/>
                <w:numId w:val="2"/>
              </w:numPr>
              <w:snapToGrid w:val="0"/>
              <w:spacing w:before="60" w:after="60"/>
              <w:ind w:left="312" w:firstLineChars="0" w:hanging="357"/>
              <w:rPr>
                <w:lang w:val="sv-SE" w:eastAsia="zh-CN"/>
              </w:rPr>
            </w:pPr>
            <w:r w:rsidRPr="00986005">
              <w:rPr>
                <w:rFonts w:ascii="Arial" w:eastAsia="DengXian" w:hAnsi="Arial" w:cs="Arial"/>
                <w:sz w:val="18"/>
                <w:szCs w:val="22"/>
              </w:rPr>
              <w:t>UE could additionally optionally indicate in a parent BC whether to support the fallback low order BC with the same Tx switching period capability. The network determines switching period for band pair among the applicable ones and signals to the UE with RRC signalling.</w:t>
            </w:r>
          </w:p>
        </w:tc>
      </w:tr>
    </w:tbl>
    <w:p w14:paraId="0DDA5300" w14:textId="77777777" w:rsidR="00455D78" w:rsidRDefault="00455D78" w:rsidP="00455D78">
      <w:pPr>
        <w:rPr>
          <w:lang w:val="sv-SE" w:eastAsia="zh-CN"/>
        </w:rPr>
      </w:pPr>
    </w:p>
    <w:p w14:paraId="0BAECD38" w14:textId="77777777" w:rsidR="00455D78" w:rsidRDefault="00455D78" w:rsidP="00455D78">
      <w:pPr>
        <w:rPr>
          <w:lang w:eastAsia="zh-CN"/>
        </w:rPr>
      </w:pPr>
      <w:r>
        <w:rPr>
          <w:lang w:eastAsia="zh-CN"/>
        </w:rPr>
        <w:t xml:space="preserve">The agreements in RAN2#125, </w:t>
      </w:r>
      <w:proofErr w:type="gramStart"/>
      <w:r>
        <w:rPr>
          <w:lang w:eastAsia="zh-CN"/>
        </w:rPr>
        <w:t>Feb,</w:t>
      </w:r>
      <w:proofErr w:type="gramEnd"/>
      <w:r>
        <w:rPr>
          <w:lang w:eastAsia="zh-CN"/>
        </w:rPr>
        <w:t xml:space="preserve"> 2024</w:t>
      </w:r>
    </w:p>
    <w:tbl>
      <w:tblPr>
        <w:tblStyle w:val="ab"/>
        <w:tblW w:w="0" w:type="auto"/>
        <w:tblLook w:val="04A0" w:firstRow="1" w:lastRow="0" w:firstColumn="1" w:lastColumn="0" w:noHBand="0" w:noVBand="1"/>
      </w:tblPr>
      <w:tblGrid>
        <w:gridCol w:w="9631"/>
      </w:tblGrid>
      <w:tr w:rsidR="00455D78" w14:paraId="00E58D84" w14:textId="77777777" w:rsidTr="00710C3D">
        <w:tc>
          <w:tcPr>
            <w:tcW w:w="23179" w:type="dxa"/>
          </w:tcPr>
          <w:p w14:paraId="4C0382E2" w14:textId="77777777" w:rsidR="00455D78" w:rsidRPr="00034D2F" w:rsidRDefault="00455D78" w:rsidP="00710C3D">
            <w:pPr>
              <w:pStyle w:val="CRCoverPage"/>
              <w:numPr>
                <w:ilvl w:val="0"/>
                <w:numId w:val="3"/>
              </w:numPr>
              <w:overflowPunct w:val="0"/>
              <w:autoSpaceDE w:val="0"/>
              <w:autoSpaceDN w:val="0"/>
              <w:adjustRightInd w:val="0"/>
              <w:snapToGrid w:val="0"/>
              <w:spacing w:before="60" w:after="60"/>
              <w:ind w:left="0" w:firstLine="0"/>
              <w:textAlignment w:val="baseline"/>
              <w:rPr>
                <w:noProof/>
                <w:sz w:val="18"/>
              </w:rPr>
            </w:pPr>
            <w:r w:rsidRPr="00034D2F">
              <w:rPr>
                <w:noProof/>
                <w:sz w:val="18"/>
              </w:rPr>
              <w:t>For a given BC supporting UL Tx switching across up to 4 bands:</w:t>
            </w:r>
          </w:p>
          <w:p w14:paraId="3DC0F204" w14:textId="77777777" w:rsidR="00455D78" w:rsidRPr="00034D2F" w:rsidRDefault="00455D78" w:rsidP="00710C3D">
            <w:pPr>
              <w:pStyle w:val="CRCoverPage"/>
              <w:numPr>
                <w:ilvl w:val="0"/>
                <w:numId w:val="4"/>
              </w:numPr>
              <w:overflowPunct w:val="0"/>
              <w:autoSpaceDE w:val="0"/>
              <w:autoSpaceDN w:val="0"/>
              <w:adjustRightInd w:val="0"/>
              <w:snapToGrid w:val="0"/>
              <w:spacing w:before="60" w:after="60"/>
              <w:ind w:left="851" w:hanging="397"/>
              <w:textAlignment w:val="baseline"/>
              <w:rPr>
                <w:noProof/>
                <w:sz w:val="18"/>
              </w:rPr>
            </w:pPr>
            <w:r w:rsidRPr="00034D2F">
              <w:rPr>
                <w:noProof/>
                <w:sz w:val="18"/>
              </w:rPr>
              <w:t xml:space="preserve">When the optional capability is not reported, it means all the fallback BCs are supported by the UE as legacy with the same switching capabilities reported in the parent BC including switching period as legacy. </w:t>
            </w:r>
          </w:p>
          <w:p w14:paraId="2E115C18" w14:textId="77777777" w:rsidR="00455D78" w:rsidRDefault="00455D78" w:rsidP="00710C3D">
            <w:pPr>
              <w:pStyle w:val="CRCoverPage"/>
              <w:numPr>
                <w:ilvl w:val="0"/>
                <w:numId w:val="4"/>
              </w:numPr>
              <w:overflowPunct w:val="0"/>
              <w:autoSpaceDE w:val="0"/>
              <w:autoSpaceDN w:val="0"/>
              <w:adjustRightInd w:val="0"/>
              <w:snapToGrid w:val="0"/>
              <w:spacing w:before="60" w:after="60"/>
              <w:ind w:left="851" w:hanging="397"/>
              <w:textAlignment w:val="baseline"/>
              <w:rPr>
                <w:noProof/>
                <w:sz w:val="18"/>
              </w:rPr>
            </w:pPr>
            <w:r w:rsidRPr="00034D2F">
              <w:rPr>
                <w:noProof/>
                <w:sz w:val="18"/>
              </w:rPr>
              <w:t xml:space="preserve">When the optional capability is reported, it means all the fallback BCs are supported by the UE with the largest switching period value, i.e. 210us. </w:t>
            </w:r>
          </w:p>
          <w:p w14:paraId="6B06D9FC" w14:textId="77777777" w:rsidR="00455D78" w:rsidRDefault="00455D78" w:rsidP="00710C3D">
            <w:pPr>
              <w:pStyle w:val="CRCoverPage"/>
              <w:numPr>
                <w:ilvl w:val="0"/>
                <w:numId w:val="4"/>
              </w:numPr>
              <w:overflowPunct w:val="0"/>
              <w:autoSpaceDE w:val="0"/>
              <w:autoSpaceDN w:val="0"/>
              <w:adjustRightInd w:val="0"/>
              <w:snapToGrid w:val="0"/>
              <w:spacing w:before="60" w:after="60"/>
              <w:ind w:left="851" w:hanging="397"/>
              <w:textAlignment w:val="baseline"/>
              <w:rPr>
                <w:lang w:eastAsia="zh-CN"/>
              </w:rPr>
            </w:pPr>
            <w:r w:rsidRPr="007C5B8A">
              <w:rPr>
                <w:noProof/>
                <w:sz w:val="18"/>
              </w:rPr>
              <w:t>No matter the optional capability is reported or not, the UE can advertise fallback band combinations with different/same switching period by separate BandCombination entries as legacy in case of different fallback</w:t>
            </w:r>
          </w:p>
        </w:tc>
      </w:tr>
    </w:tbl>
    <w:p w14:paraId="0172A2E6" w14:textId="77777777" w:rsidR="00455D78" w:rsidRPr="00830774" w:rsidRDefault="00455D78" w:rsidP="00455D78">
      <w:pPr>
        <w:snapToGrid w:val="0"/>
        <w:spacing w:after="120"/>
        <w:rPr>
          <w:b/>
          <w:sz w:val="21"/>
          <w:szCs w:val="21"/>
          <w:lang w:eastAsia="zh-CN"/>
        </w:rPr>
      </w:pPr>
    </w:p>
    <w:p w14:paraId="25E00FE6" w14:textId="77777777" w:rsidR="00455D78" w:rsidRPr="00392198" w:rsidRDefault="00455D78" w:rsidP="00455D78">
      <w:pPr>
        <w:widowControl w:val="0"/>
        <w:tabs>
          <w:tab w:val="left" w:pos="484"/>
          <w:tab w:val="left" w:pos="709"/>
          <w:tab w:val="left" w:pos="1440"/>
          <w:tab w:val="left" w:pos="1701"/>
        </w:tabs>
        <w:snapToGrid w:val="0"/>
        <w:spacing w:after="120"/>
        <w:rPr>
          <w:bCs/>
          <w:iCs/>
          <w:sz w:val="22"/>
          <w:szCs w:val="21"/>
          <w:lang w:eastAsia="zh-CN"/>
        </w:rPr>
      </w:pPr>
      <w:r>
        <w:rPr>
          <w:bCs/>
          <w:iCs/>
          <w:sz w:val="22"/>
          <w:szCs w:val="21"/>
          <w:lang w:eastAsia="zh-CN"/>
        </w:rPr>
        <w:t xml:space="preserve">In this meeting, </w:t>
      </w:r>
      <w:r w:rsidRPr="005D4A5F">
        <w:rPr>
          <w:bCs/>
          <w:iCs/>
          <w:sz w:val="22"/>
          <w:szCs w:val="21"/>
          <w:highlight w:val="green"/>
          <w:lang w:eastAsia="zh-CN"/>
        </w:rPr>
        <w:t>t</w:t>
      </w:r>
      <w:r w:rsidRPr="005D4A5F">
        <w:rPr>
          <w:rFonts w:hint="eastAsia"/>
          <w:bCs/>
          <w:iCs/>
          <w:sz w:val="22"/>
          <w:szCs w:val="21"/>
          <w:highlight w:val="green"/>
          <w:lang w:eastAsia="zh-CN"/>
        </w:rPr>
        <w:t>he</w:t>
      </w:r>
      <w:r w:rsidRPr="005D4A5F">
        <w:rPr>
          <w:bCs/>
          <w:iCs/>
          <w:sz w:val="22"/>
          <w:szCs w:val="21"/>
          <w:highlight w:val="green"/>
          <w:lang w:eastAsia="zh-CN"/>
        </w:rPr>
        <w:t xml:space="preserve"> </w:t>
      </w:r>
      <w:proofErr w:type="spellStart"/>
      <w:r w:rsidRPr="005D4A5F">
        <w:rPr>
          <w:bCs/>
          <w:iCs/>
          <w:sz w:val="22"/>
          <w:szCs w:val="21"/>
          <w:highlight w:val="green"/>
          <w:lang w:eastAsia="zh-CN"/>
        </w:rPr>
        <w:t>adhoc</w:t>
      </w:r>
      <w:proofErr w:type="spellEnd"/>
      <w:r w:rsidRPr="005D4A5F">
        <w:rPr>
          <w:bCs/>
          <w:iCs/>
          <w:sz w:val="22"/>
          <w:szCs w:val="21"/>
          <w:highlight w:val="green"/>
          <w:lang w:eastAsia="zh-CN"/>
        </w:rPr>
        <w:t xml:space="preserve"> agreement has been made for issue 1-2-2</w:t>
      </w:r>
      <w:r>
        <w:rPr>
          <w:bCs/>
          <w:iCs/>
          <w:sz w:val="22"/>
          <w:szCs w:val="21"/>
          <w:lang w:eastAsia="zh-CN"/>
        </w:rPr>
        <w:t xml:space="preserve">.  </w:t>
      </w:r>
    </w:p>
    <w:p w14:paraId="1FCEAE54" w14:textId="77777777" w:rsidR="00455D78" w:rsidRPr="00FC5A41" w:rsidRDefault="00455D78" w:rsidP="00455D78">
      <w:pPr>
        <w:snapToGrid w:val="0"/>
        <w:spacing w:after="120"/>
        <w:rPr>
          <w:b/>
          <w:sz w:val="21"/>
          <w:szCs w:val="21"/>
          <w:lang w:eastAsia="zh-CN"/>
        </w:rPr>
        <w:sectPr w:rsidR="00455D78" w:rsidRPr="00FC5A41" w:rsidSect="00E47AD4">
          <w:footnotePr>
            <w:numRestart w:val="eachSect"/>
          </w:footnotePr>
          <w:pgSz w:w="11907" w:h="16840"/>
          <w:pgMar w:top="1133" w:right="1133" w:bottom="1416" w:left="1133" w:header="850" w:footer="340" w:gutter="0"/>
          <w:cols w:space="720"/>
          <w:formProt w:val="0"/>
          <w:docGrid w:linePitch="272"/>
        </w:sectPr>
      </w:pPr>
    </w:p>
    <w:p w14:paraId="57028772" w14:textId="77777777" w:rsidR="00455D78" w:rsidRDefault="00455D78" w:rsidP="00455D78">
      <w:pPr>
        <w:pStyle w:val="1"/>
        <w:rPr>
          <w:lang w:eastAsia="ja-JP"/>
        </w:rPr>
      </w:pPr>
      <w:r>
        <w:rPr>
          <w:lang w:eastAsia="ja-JP"/>
        </w:rPr>
        <w:lastRenderedPageBreak/>
        <w:t>Wayforward</w:t>
      </w:r>
    </w:p>
    <w:p w14:paraId="17130815" w14:textId="77777777" w:rsidR="00455D78" w:rsidRPr="006D745D" w:rsidRDefault="00455D78" w:rsidP="00455D78">
      <w:pPr>
        <w:snapToGrid w:val="0"/>
        <w:spacing w:after="120"/>
        <w:rPr>
          <w:b/>
          <w:sz w:val="28"/>
          <w:szCs w:val="28"/>
          <w:lang w:eastAsia="zh-CN"/>
        </w:rPr>
      </w:pPr>
      <w:r w:rsidRPr="006D745D">
        <w:rPr>
          <w:rFonts w:hint="eastAsia"/>
          <w:b/>
          <w:sz w:val="28"/>
          <w:szCs w:val="28"/>
          <w:lang w:eastAsia="zh-CN"/>
        </w:rPr>
        <w:t>A</w:t>
      </w:r>
      <w:r w:rsidRPr="006D745D">
        <w:rPr>
          <w:b/>
          <w:sz w:val="28"/>
          <w:szCs w:val="28"/>
          <w:lang w:eastAsia="zh-CN"/>
        </w:rPr>
        <w:t>greement:</w:t>
      </w:r>
    </w:p>
    <w:p w14:paraId="5029B963" w14:textId="77777777" w:rsidR="00455D78" w:rsidRDefault="00455D78" w:rsidP="00455D78">
      <w:pPr>
        <w:pStyle w:val="4"/>
        <w:numPr>
          <w:ilvl w:val="0"/>
          <w:numId w:val="0"/>
        </w:numPr>
        <w:spacing w:line="288" w:lineRule="auto"/>
      </w:pPr>
      <w:r w:rsidRPr="002F2E07">
        <w:rPr>
          <w:rFonts w:hint="eastAsia"/>
        </w:rPr>
        <w:t>Issue</w:t>
      </w:r>
      <w:r w:rsidRPr="002F2E07">
        <w:rPr>
          <w:lang w:eastAsia="ko-KR"/>
        </w:rPr>
        <w:t xml:space="preserve"> 1-</w:t>
      </w:r>
      <w:r w:rsidRPr="002F2E07">
        <w:t>2</w:t>
      </w:r>
      <w:r w:rsidRPr="002F2E07">
        <w:rPr>
          <w:rFonts w:hint="eastAsia"/>
          <w:lang w:eastAsia="ko-KR"/>
        </w:rPr>
        <w:t>-</w:t>
      </w:r>
      <w:r>
        <w:t>1</w:t>
      </w:r>
      <w:r w:rsidRPr="002F2E07">
        <w:rPr>
          <w:lang w:eastAsia="ko-KR"/>
        </w:rPr>
        <w:t xml:space="preserve">: </w:t>
      </w:r>
      <w:r w:rsidRPr="00E30B9D">
        <w:t>UE capabilit</w:t>
      </w:r>
      <w:r>
        <w:t>ies</w:t>
      </w:r>
      <w:r w:rsidRPr="00E30B9D">
        <w:t xml:space="preserve"> </w:t>
      </w:r>
      <w:r>
        <w:t>related to</w:t>
      </w:r>
      <w:r w:rsidRPr="00E30B9D">
        <w:t xml:space="preserve"> </w:t>
      </w:r>
      <w:r w:rsidRPr="00484316">
        <w:rPr>
          <w:b/>
          <w:bCs/>
          <w:i/>
          <w:iCs/>
        </w:rPr>
        <w:t>Preferred switching band pairs</w:t>
      </w:r>
      <w:r>
        <w:t xml:space="preserve"> </w:t>
      </w:r>
    </w:p>
    <w:p w14:paraId="6BB9E7CC" w14:textId="77777777" w:rsidR="00455D78" w:rsidRPr="005D144E" w:rsidRDefault="00455D78" w:rsidP="00455D78">
      <w:pPr>
        <w:rPr>
          <w:b/>
          <w:bCs/>
          <w:lang w:val="sv-SE" w:eastAsia="zh-CN"/>
        </w:rPr>
      </w:pPr>
      <w:r w:rsidRPr="005D144E">
        <w:rPr>
          <w:rFonts w:hint="eastAsia"/>
          <w:b/>
          <w:bCs/>
          <w:lang w:val="sv-SE" w:eastAsia="zh-CN"/>
        </w:rPr>
        <w:t>O</w:t>
      </w:r>
      <w:r w:rsidRPr="005D144E">
        <w:rPr>
          <w:b/>
          <w:bCs/>
          <w:lang w:val="sv-SE" w:eastAsia="zh-CN"/>
        </w:rPr>
        <w:t>ption 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455D78" w:rsidRPr="00335322" w14:paraId="1076F820" w14:textId="77777777" w:rsidTr="00710C3D">
        <w:trPr>
          <w:trHeight w:val="20"/>
        </w:trPr>
        <w:tc>
          <w:tcPr>
            <w:tcW w:w="1129" w:type="dxa"/>
            <w:shd w:val="clear" w:color="auto" w:fill="auto"/>
          </w:tcPr>
          <w:p w14:paraId="55FE7F55"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Features</w:t>
            </w:r>
          </w:p>
        </w:tc>
        <w:tc>
          <w:tcPr>
            <w:tcW w:w="709" w:type="dxa"/>
            <w:shd w:val="clear" w:color="auto" w:fill="auto"/>
          </w:tcPr>
          <w:p w14:paraId="1F67D465"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Index</w:t>
            </w:r>
          </w:p>
        </w:tc>
        <w:tc>
          <w:tcPr>
            <w:tcW w:w="1559" w:type="dxa"/>
            <w:shd w:val="clear" w:color="auto" w:fill="auto"/>
          </w:tcPr>
          <w:p w14:paraId="6D4BEB79"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 group</w:t>
            </w:r>
          </w:p>
        </w:tc>
        <w:tc>
          <w:tcPr>
            <w:tcW w:w="5103" w:type="dxa"/>
            <w:shd w:val="clear" w:color="auto" w:fill="auto"/>
          </w:tcPr>
          <w:p w14:paraId="1495776C" w14:textId="77777777" w:rsidR="00455D78" w:rsidRPr="00335322" w:rsidRDefault="00455D78" w:rsidP="00710C3D">
            <w:pPr>
              <w:keepNext/>
              <w:keepLines/>
              <w:jc w:val="center"/>
              <w:rPr>
                <w:rFonts w:ascii="Arial" w:hAnsi="Arial" w:cs="Arial"/>
                <w:b/>
                <w:bCs/>
                <w:i/>
                <w:iCs/>
                <w:color w:val="000000"/>
                <w:sz w:val="18"/>
              </w:rPr>
            </w:pPr>
            <w:r w:rsidRPr="00335322">
              <w:rPr>
                <w:rFonts w:ascii="Arial" w:eastAsia="Times New Roman" w:hAnsi="Arial" w:cs="Arial"/>
                <w:b/>
                <w:bCs/>
                <w:i/>
                <w:iCs/>
                <w:color w:val="000000"/>
                <w:sz w:val="18"/>
              </w:rPr>
              <w:t>Components</w:t>
            </w:r>
          </w:p>
          <w:p w14:paraId="45132474" w14:textId="77777777" w:rsidR="00455D78" w:rsidRPr="00335322" w:rsidRDefault="00455D78" w:rsidP="00710C3D">
            <w:pPr>
              <w:keepNext/>
              <w:keepLines/>
              <w:jc w:val="center"/>
              <w:rPr>
                <w:rFonts w:ascii="Arial" w:hAnsi="Arial" w:cs="Arial"/>
                <w:b/>
                <w:bCs/>
                <w:i/>
                <w:iCs/>
                <w:color w:val="000000"/>
                <w:sz w:val="18"/>
              </w:rPr>
            </w:pPr>
          </w:p>
        </w:tc>
        <w:tc>
          <w:tcPr>
            <w:tcW w:w="1560" w:type="dxa"/>
            <w:shd w:val="clear" w:color="auto" w:fill="auto"/>
          </w:tcPr>
          <w:p w14:paraId="0A6A5527"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Prerequisite feature groups</w:t>
            </w:r>
          </w:p>
        </w:tc>
        <w:tc>
          <w:tcPr>
            <w:tcW w:w="1134" w:type="dxa"/>
            <w:shd w:val="clear" w:color="auto" w:fill="auto"/>
          </w:tcPr>
          <w:p w14:paraId="2C5178EF"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 xml:space="preserve">Need for the </w:t>
            </w:r>
            <w:proofErr w:type="spellStart"/>
            <w:r w:rsidRPr="00335322">
              <w:rPr>
                <w:rFonts w:ascii="Arial" w:eastAsia="Times New Roman" w:hAnsi="Arial" w:cs="Arial"/>
                <w:b/>
                <w:bCs/>
                <w:i/>
                <w:iCs/>
                <w:color w:val="000000"/>
                <w:sz w:val="18"/>
              </w:rPr>
              <w:t>gNB</w:t>
            </w:r>
            <w:proofErr w:type="spellEnd"/>
            <w:r w:rsidRPr="00335322">
              <w:rPr>
                <w:rFonts w:ascii="Arial" w:eastAsia="Times New Roman" w:hAnsi="Arial" w:cs="Arial"/>
                <w:b/>
                <w:bCs/>
                <w:i/>
                <w:iCs/>
                <w:color w:val="000000"/>
                <w:sz w:val="18"/>
              </w:rPr>
              <w:t xml:space="preserve"> to know if the feature is supported</w:t>
            </w:r>
          </w:p>
        </w:tc>
        <w:tc>
          <w:tcPr>
            <w:tcW w:w="1559" w:type="dxa"/>
            <w:shd w:val="clear" w:color="auto" w:fill="auto"/>
          </w:tcPr>
          <w:p w14:paraId="4C993267"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Gulim" w:hAnsi="Arial" w:cs="Arial"/>
                <w:b/>
                <w:bCs/>
                <w:i/>
                <w:iCs/>
                <w:color w:val="000000"/>
                <w:sz w:val="18"/>
              </w:rPr>
              <w:t xml:space="preserve">Applicable to </w:t>
            </w:r>
            <w:r w:rsidRPr="00335322">
              <w:rPr>
                <w:rFonts w:ascii="Arial" w:eastAsia="Times New Roman" w:hAnsi="Arial" w:cs="Arial"/>
                <w:b/>
                <w:bCs/>
                <w:i/>
                <w:iCs/>
                <w:color w:val="000000"/>
                <w:sz w:val="18"/>
              </w:rPr>
              <w:t>the capability signalling exchange between UEs (V2X WI only)”.</w:t>
            </w:r>
          </w:p>
        </w:tc>
        <w:tc>
          <w:tcPr>
            <w:tcW w:w="1417" w:type="dxa"/>
          </w:tcPr>
          <w:p w14:paraId="2C2F817F" w14:textId="77777777" w:rsidR="00455D78" w:rsidRPr="00335322" w:rsidRDefault="00455D78" w:rsidP="00710C3D">
            <w:pPr>
              <w:keepNext/>
              <w:keepLines/>
              <w:rPr>
                <w:rFonts w:ascii="Arial" w:hAnsi="Arial" w:cs="Arial"/>
                <w:b/>
                <w:bCs/>
                <w:i/>
                <w:iCs/>
                <w:color w:val="000000"/>
                <w:sz w:val="18"/>
              </w:rPr>
            </w:pPr>
            <w:r w:rsidRPr="00335322">
              <w:rPr>
                <w:rFonts w:ascii="Arial" w:hAnsi="Arial" w:cs="Arial"/>
                <w:b/>
                <w:bCs/>
                <w:i/>
                <w:iCs/>
                <w:color w:val="000000"/>
                <w:sz w:val="18"/>
              </w:rPr>
              <w:t>Consequence if the feature is not supported by the UE</w:t>
            </w:r>
          </w:p>
        </w:tc>
        <w:tc>
          <w:tcPr>
            <w:tcW w:w="1276" w:type="dxa"/>
            <w:shd w:val="clear" w:color="auto" w:fill="auto"/>
          </w:tcPr>
          <w:p w14:paraId="3587A414" w14:textId="77777777" w:rsidR="00455D78" w:rsidRPr="00335322" w:rsidRDefault="00455D78" w:rsidP="00710C3D">
            <w:pPr>
              <w:keepNext/>
              <w:keepLines/>
              <w:rPr>
                <w:rFonts w:ascii="Arial" w:hAnsi="Arial" w:cs="Arial"/>
                <w:b/>
                <w:bCs/>
                <w:i/>
                <w:iCs/>
                <w:color w:val="000000"/>
                <w:sz w:val="18"/>
              </w:rPr>
            </w:pPr>
            <w:r w:rsidRPr="00335322">
              <w:rPr>
                <w:rFonts w:ascii="Arial" w:hAnsi="Arial" w:cs="Arial"/>
                <w:b/>
                <w:bCs/>
                <w:i/>
                <w:iCs/>
                <w:color w:val="000000"/>
                <w:sz w:val="18"/>
              </w:rPr>
              <w:t>Type</w:t>
            </w:r>
          </w:p>
          <w:p w14:paraId="2FAE5CEC" w14:textId="77777777" w:rsidR="00455D78" w:rsidRPr="00335322" w:rsidRDefault="00455D78" w:rsidP="00710C3D">
            <w:pPr>
              <w:keepNext/>
              <w:keepLines/>
              <w:rPr>
                <w:rFonts w:ascii="Arial" w:hAnsi="Arial" w:cs="Arial"/>
                <w:b/>
                <w:bCs/>
                <w:i/>
                <w:iCs/>
                <w:color w:val="000000"/>
                <w:sz w:val="18"/>
              </w:rPr>
            </w:pPr>
            <w:r w:rsidRPr="00335322">
              <w:rPr>
                <w:rFonts w:ascii="Arial" w:hAnsi="Arial" w:cs="Arial"/>
                <w:b/>
                <w:bCs/>
                <w:i/>
                <w:iCs/>
                <w:color w:val="000000"/>
                <w:sz w:val="18"/>
              </w:rPr>
              <w:t>(the ‘type’ definition from UE features should be based on the granularity of 1) Per UE or 2) Per Band or 3) Per BC or 4) Per FS or 5) Per FSPC)</w:t>
            </w:r>
          </w:p>
        </w:tc>
        <w:tc>
          <w:tcPr>
            <w:tcW w:w="992" w:type="dxa"/>
            <w:shd w:val="clear" w:color="auto" w:fill="auto"/>
          </w:tcPr>
          <w:p w14:paraId="4F2F926A"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FDD/TDD differentiation</w:t>
            </w:r>
          </w:p>
        </w:tc>
        <w:tc>
          <w:tcPr>
            <w:tcW w:w="993" w:type="dxa"/>
            <w:shd w:val="clear" w:color="auto" w:fill="auto"/>
          </w:tcPr>
          <w:p w14:paraId="6F10CDB0"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FR1/FR2 differentiation</w:t>
            </w:r>
          </w:p>
        </w:tc>
        <w:tc>
          <w:tcPr>
            <w:tcW w:w="1842" w:type="dxa"/>
          </w:tcPr>
          <w:p w14:paraId="72AFC954"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Capability interpretation for mixture of FDD/TDD and/or FR1/FR2</w:t>
            </w:r>
          </w:p>
          <w:p w14:paraId="5CCB8709" w14:textId="77777777" w:rsidR="00455D78" w:rsidRPr="00335322" w:rsidRDefault="00455D78" w:rsidP="00710C3D">
            <w:pPr>
              <w:keepNext/>
              <w:keepLines/>
              <w:jc w:val="center"/>
              <w:rPr>
                <w:rFonts w:ascii="Arial" w:eastAsia="PMingLiU" w:hAnsi="Arial" w:cs="Arial"/>
                <w:b/>
                <w:bCs/>
                <w:i/>
                <w:iCs/>
                <w:color w:val="000000"/>
                <w:sz w:val="18"/>
                <w:lang w:eastAsia="zh-TW"/>
              </w:rPr>
            </w:pPr>
          </w:p>
        </w:tc>
        <w:tc>
          <w:tcPr>
            <w:tcW w:w="1843" w:type="dxa"/>
            <w:shd w:val="clear" w:color="auto" w:fill="auto"/>
          </w:tcPr>
          <w:p w14:paraId="0708574A"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Note</w:t>
            </w:r>
          </w:p>
        </w:tc>
        <w:tc>
          <w:tcPr>
            <w:tcW w:w="1276" w:type="dxa"/>
            <w:shd w:val="clear" w:color="auto" w:fill="auto"/>
          </w:tcPr>
          <w:p w14:paraId="66095E63"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Mandatory/Optional</w:t>
            </w:r>
          </w:p>
        </w:tc>
      </w:tr>
      <w:tr w:rsidR="00455D78" w:rsidRPr="00660175" w14:paraId="66ED04D4" w14:textId="77777777" w:rsidTr="00710C3D">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199647"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38. </w:t>
            </w:r>
          </w:p>
          <w:p w14:paraId="53A6F38A" w14:textId="77777777" w:rsidR="00455D78" w:rsidRPr="00660175" w:rsidRDefault="00455D78" w:rsidP="00710C3D">
            <w:pPr>
              <w:keepNext/>
              <w:keepLines/>
              <w:jc w:val="center"/>
              <w:rPr>
                <w:rFonts w:ascii="Arial" w:eastAsia="Times New Roman" w:hAnsi="Arial" w:cs="Arial"/>
                <w:color w:val="000000"/>
                <w:sz w:val="18"/>
              </w:rPr>
            </w:pPr>
            <w:proofErr w:type="spellStart"/>
            <w:r w:rsidRPr="00660175">
              <w:rPr>
                <w:rFonts w:ascii="Arial" w:eastAsia="Times New Roman" w:hAnsi="Arial" w:cs="Arial"/>
                <w:color w:val="000000"/>
                <w:sz w:val="18"/>
              </w:rPr>
              <w:t>NR_MC_enh</w:t>
            </w:r>
            <w:proofErr w:type="spellEnd"/>
            <w:r w:rsidRPr="00660175">
              <w:rPr>
                <w:rFonts w:ascii="Arial" w:eastAsia="Times New Roman" w:hAnsi="Arial" w:cs="Arial"/>
                <w:color w:val="000000"/>
                <w:sz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D9D57E"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00CE1" w14:textId="77777777" w:rsidR="00455D78" w:rsidRPr="00660175" w:rsidRDefault="00455D78" w:rsidP="00710C3D">
            <w:pPr>
              <w:keepNext/>
              <w:keepLines/>
              <w:jc w:val="center"/>
              <w:rPr>
                <w:rFonts w:ascii="Arial" w:eastAsia="Times New Roman" w:hAnsi="Arial" w:cs="Arial"/>
                <w:color w:val="000000"/>
                <w:sz w:val="18"/>
              </w:rPr>
            </w:pPr>
            <w:del w:id="0" w:author="Huanren Fu (傅煥仁)" w:date="2024-04-08T23:27:00Z">
              <w:r w:rsidRPr="00660175">
                <w:rPr>
                  <w:rFonts w:ascii="Arial" w:eastAsia="Times New Roman" w:hAnsi="Arial" w:cs="Arial"/>
                  <w:color w:val="000000"/>
                  <w:sz w:val="18"/>
                </w:rPr>
                <w:delText>[</w:delText>
              </w:r>
            </w:del>
            <w:proofErr w:type="spellStart"/>
            <w:r w:rsidRPr="00660175">
              <w:rPr>
                <w:rFonts w:ascii="Arial" w:eastAsia="Times New Roman" w:hAnsi="Arial" w:cs="Arial"/>
                <w:color w:val="000000"/>
                <w:sz w:val="18"/>
              </w:rPr>
              <w:t>preferredBandPairs</w:t>
            </w:r>
            <w:proofErr w:type="spellEnd"/>
            <w:r w:rsidRPr="00660175">
              <w:rPr>
                <w:rFonts w:ascii="Arial" w:eastAsia="Times New Roman" w:hAnsi="Arial" w:cs="Arial"/>
                <w:color w:val="000000"/>
                <w:sz w:val="18"/>
              </w:rPr>
              <w:t xml:space="preserve"> for four-band switching case</w:t>
            </w:r>
            <w:del w:id="1" w:author="Huanren Fu (傅煥仁)" w:date="2024-04-08T23:27:00Z">
              <w:r w:rsidRPr="00660175">
                <w:rPr>
                  <w:rFonts w:ascii="Arial" w:eastAsia="Times New Roman" w:hAnsi="Arial" w:cs="Arial"/>
                  <w:color w:val="000000"/>
                  <w:sz w:val="18"/>
                </w:rPr>
                <w:delText>]</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5ADFDF" w14:textId="77777777" w:rsidR="00455D78" w:rsidRPr="00660175" w:rsidRDefault="00455D78" w:rsidP="00710C3D">
            <w:pPr>
              <w:keepNext/>
              <w:keepLines/>
              <w:jc w:val="center"/>
              <w:rPr>
                <w:rFonts w:ascii="Arial" w:eastAsia="Times New Roman" w:hAnsi="Arial" w:cs="Arial"/>
                <w:color w:val="000000"/>
                <w:sz w:val="18"/>
              </w:rPr>
            </w:pPr>
            <w:del w:id="2" w:author="Huanren Fu (傅煥仁)" w:date="2024-04-08T23:26:00Z">
              <w:r w:rsidRPr="00660175">
                <w:rPr>
                  <w:rFonts w:ascii="Arial" w:eastAsia="Times New Roman" w:hAnsi="Arial" w:cs="Arial"/>
                  <w:color w:val="000000"/>
                  <w:sz w:val="18"/>
                </w:rPr>
                <w:delText>[</w:delText>
              </w:r>
            </w:del>
            <w:r w:rsidRPr="00660175">
              <w:rPr>
                <w:rFonts w:ascii="Arial" w:eastAsia="Times New Roman" w:hAnsi="Arial" w:cs="Arial"/>
                <w:color w:val="000000"/>
                <w:sz w:val="18"/>
              </w:rPr>
              <w:t>1. Support the indication of the switching period can be improved to min {</w:t>
            </w:r>
            <w:proofErr w:type="gramStart"/>
            <w:r w:rsidRPr="00660175">
              <w:rPr>
                <w:rFonts w:ascii="Arial" w:eastAsia="Times New Roman" w:hAnsi="Arial" w:cs="Arial"/>
                <w:color w:val="000000"/>
                <w:sz w:val="18"/>
              </w:rPr>
              <w:t>max(</w:t>
            </w:r>
            <w:proofErr w:type="spellStart"/>
            <w:proofErr w:type="gramEnd"/>
            <w:r w:rsidRPr="00660175">
              <w:rPr>
                <w:rFonts w:ascii="Arial" w:eastAsia="Times New Roman" w:hAnsi="Arial" w:cs="Arial"/>
                <w:color w:val="000000"/>
                <w:sz w:val="18"/>
              </w:rPr>
              <w:t>Tswitch_A</w:t>
            </w:r>
            <w:proofErr w:type="spellEnd"/>
            <w:r w:rsidRPr="00660175">
              <w:rPr>
                <w:rFonts w:ascii="Arial" w:eastAsia="Times New Roman" w:hAnsi="Arial" w:cs="Arial"/>
                <w:color w:val="000000"/>
                <w:sz w:val="18"/>
              </w:rPr>
              <w:t xml:space="preserve">-C, </w:t>
            </w:r>
            <w:proofErr w:type="spellStart"/>
            <w:r w:rsidRPr="00660175">
              <w:rPr>
                <w:rFonts w:ascii="Arial" w:eastAsia="Times New Roman" w:hAnsi="Arial" w:cs="Arial"/>
                <w:color w:val="000000"/>
                <w:sz w:val="18"/>
              </w:rPr>
              <w:t>Tswitch_B</w:t>
            </w:r>
            <w:proofErr w:type="spellEnd"/>
            <w:r w:rsidRPr="00660175">
              <w:rPr>
                <w:rFonts w:ascii="Arial" w:eastAsia="Times New Roman" w:hAnsi="Arial" w:cs="Arial"/>
                <w:color w:val="000000"/>
                <w:sz w:val="18"/>
              </w:rPr>
              <w:t>-D), max(</w:t>
            </w:r>
            <w:proofErr w:type="spellStart"/>
            <w:r w:rsidRPr="00660175">
              <w:rPr>
                <w:rFonts w:ascii="Arial" w:eastAsia="Times New Roman" w:hAnsi="Arial" w:cs="Arial"/>
                <w:color w:val="000000"/>
                <w:sz w:val="18"/>
              </w:rPr>
              <w:t>Tswitch_A</w:t>
            </w:r>
            <w:proofErr w:type="spellEnd"/>
            <w:r w:rsidRPr="00660175">
              <w:rPr>
                <w:rFonts w:ascii="Arial" w:eastAsia="Times New Roman" w:hAnsi="Arial" w:cs="Arial"/>
                <w:color w:val="000000"/>
                <w:sz w:val="18"/>
              </w:rPr>
              <w:t xml:space="preserve">-D, </w:t>
            </w:r>
            <w:proofErr w:type="spellStart"/>
            <w:r w:rsidRPr="00660175">
              <w:rPr>
                <w:rFonts w:ascii="Arial" w:eastAsia="Times New Roman" w:hAnsi="Arial" w:cs="Arial"/>
                <w:color w:val="000000"/>
                <w:sz w:val="18"/>
              </w:rPr>
              <w:t>Tswitch_B</w:t>
            </w:r>
            <w:proofErr w:type="spellEnd"/>
            <w:r w:rsidRPr="00660175">
              <w:rPr>
                <w:rFonts w:ascii="Arial" w:eastAsia="Times New Roman" w:hAnsi="Arial" w:cs="Arial"/>
                <w:color w:val="000000"/>
                <w:sz w:val="18"/>
              </w:rPr>
              <w:t>-C)}  assuming UE’s preferred (switched-from, switched-to) band pairs for parallel UL transmission switching for a band combination consisting of four different bands.</w:t>
            </w:r>
            <w:del w:id="3" w:author="Huanren Fu (傅煥仁)" w:date="2024-04-08T23:27:00Z">
              <w:r w:rsidRPr="00660175">
                <w:rPr>
                  <w:rFonts w:ascii="Arial" w:eastAsia="Times New Roman" w:hAnsi="Arial" w:cs="Arial"/>
                  <w:color w:val="000000"/>
                  <w:sz w:val="18"/>
                </w:rPr>
                <w:delText>]</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4B101B"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B5A817"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FE2A62" w14:textId="77777777" w:rsidR="00455D78" w:rsidRPr="00660175" w:rsidRDefault="00455D78" w:rsidP="00710C3D">
            <w:pPr>
              <w:keepNext/>
              <w:keepLines/>
              <w:jc w:val="center"/>
              <w:rPr>
                <w:rFonts w:ascii="Arial" w:eastAsia="Gulim" w:hAnsi="Arial" w:cs="Arial"/>
                <w:color w:val="000000"/>
                <w:sz w:val="18"/>
              </w:rPr>
            </w:pPr>
            <w:r w:rsidRPr="00660175">
              <w:rPr>
                <w:rFonts w:ascii="Arial" w:eastAsia="Gulim" w:hAnsi="Arial" w:cs="Arial"/>
                <w:color w:val="000000"/>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ACDC00" w14:textId="77777777" w:rsidR="00455D78" w:rsidRPr="00660175" w:rsidRDefault="00455D78" w:rsidP="00710C3D">
            <w:pPr>
              <w:keepNext/>
              <w:keepLines/>
              <w:rPr>
                <w:rFonts w:ascii="Arial" w:hAnsi="Arial" w:cs="Arial"/>
                <w:color w:val="000000"/>
                <w:sz w:val="18"/>
              </w:rPr>
            </w:pPr>
            <w:r w:rsidRPr="00660175">
              <w:rPr>
                <w:rFonts w:ascii="Arial" w:hAnsi="Arial" w:cs="Arial"/>
                <w:color w:val="000000"/>
                <w:sz w:val="18"/>
              </w:rPr>
              <w:t>[Network can only assume the maximum switch period]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80C324" w14:textId="77777777" w:rsidR="00455D78" w:rsidRPr="00660175" w:rsidRDefault="00455D78" w:rsidP="00710C3D">
            <w:pPr>
              <w:keepNext/>
              <w:keepLines/>
              <w:rPr>
                <w:rFonts w:ascii="Arial" w:hAnsi="Arial" w:cs="Arial"/>
                <w:color w:val="000000"/>
                <w:sz w:val="18"/>
              </w:rPr>
            </w:pPr>
            <w:r w:rsidRPr="00660175">
              <w:rPr>
                <w:rFonts w:ascii="Arial" w:hAnsi="Arial" w:cs="Arial"/>
                <w:color w:val="000000"/>
                <w:sz w:val="18"/>
              </w:rPr>
              <w:t>Per BC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CB1F6F"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81B99E"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FR1 only</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0BAC980"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 Support mixture of FDD/TDD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D10AF0"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[Note: Detailed information can refer to the LS to RAN2 in R4-2317609]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9D986B"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Optional with capability signalling </w:t>
            </w:r>
          </w:p>
        </w:tc>
      </w:tr>
    </w:tbl>
    <w:p w14:paraId="2DDF2F8E" w14:textId="77777777" w:rsidR="00455D78" w:rsidRDefault="00455D78" w:rsidP="00455D78">
      <w:pPr>
        <w:snapToGrid w:val="0"/>
        <w:spacing w:after="120"/>
        <w:rPr>
          <w:b/>
          <w:sz w:val="21"/>
          <w:szCs w:val="21"/>
          <w:lang w:eastAsia="zh-CN"/>
        </w:rPr>
      </w:pPr>
    </w:p>
    <w:p w14:paraId="66301BB2" w14:textId="77777777" w:rsidR="00455D78" w:rsidRDefault="00455D78" w:rsidP="00455D78">
      <w:pPr>
        <w:snapToGrid w:val="0"/>
        <w:spacing w:after="120"/>
        <w:rPr>
          <w:b/>
          <w:sz w:val="21"/>
          <w:szCs w:val="21"/>
          <w:lang w:eastAsia="zh-CN"/>
        </w:rPr>
      </w:pPr>
    </w:p>
    <w:p w14:paraId="5EA375F2" w14:textId="77777777" w:rsidR="00455D78" w:rsidRDefault="00455D78" w:rsidP="00455D78">
      <w:pPr>
        <w:snapToGrid w:val="0"/>
        <w:spacing w:after="120"/>
        <w:rPr>
          <w:b/>
          <w:sz w:val="21"/>
          <w:szCs w:val="21"/>
          <w:lang w:eastAsia="zh-CN"/>
        </w:rPr>
      </w:pPr>
    </w:p>
    <w:p w14:paraId="3FF0AF8A" w14:textId="77777777" w:rsidR="00455D78" w:rsidRDefault="00455D78" w:rsidP="00455D78">
      <w:pPr>
        <w:snapToGrid w:val="0"/>
        <w:spacing w:after="120"/>
        <w:rPr>
          <w:b/>
          <w:sz w:val="21"/>
          <w:szCs w:val="21"/>
          <w:lang w:eastAsia="zh-CN"/>
        </w:rPr>
      </w:pPr>
    </w:p>
    <w:p w14:paraId="0F8B06D2" w14:textId="77777777" w:rsidR="00455D78" w:rsidRDefault="00455D78" w:rsidP="00455D78">
      <w:pPr>
        <w:snapToGrid w:val="0"/>
        <w:spacing w:after="120"/>
        <w:rPr>
          <w:b/>
          <w:sz w:val="21"/>
          <w:szCs w:val="21"/>
          <w:lang w:eastAsia="zh-CN"/>
        </w:rPr>
      </w:pPr>
    </w:p>
    <w:p w14:paraId="639156EA" w14:textId="77777777" w:rsidR="00455D78" w:rsidRDefault="00455D78" w:rsidP="00455D78">
      <w:pPr>
        <w:snapToGrid w:val="0"/>
        <w:spacing w:after="120"/>
        <w:rPr>
          <w:b/>
          <w:sz w:val="21"/>
          <w:szCs w:val="21"/>
          <w:lang w:eastAsia="zh-CN"/>
        </w:rPr>
      </w:pPr>
    </w:p>
    <w:p w14:paraId="59C04ACA" w14:textId="77777777" w:rsidR="00455D78" w:rsidRDefault="00455D78" w:rsidP="00455D78">
      <w:pPr>
        <w:snapToGrid w:val="0"/>
        <w:spacing w:after="120"/>
        <w:rPr>
          <w:b/>
          <w:sz w:val="21"/>
          <w:szCs w:val="21"/>
          <w:lang w:eastAsia="zh-CN"/>
        </w:rPr>
      </w:pPr>
    </w:p>
    <w:p w14:paraId="410203EB" w14:textId="77777777" w:rsidR="00455D78" w:rsidRDefault="00455D78" w:rsidP="00455D78">
      <w:pPr>
        <w:snapToGrid w:val="0"/>
        <w:spacing w:after="120"/>
        <w:rPr>
          <w:b/>
          <w:sz w:val="21"/>
          <w:szCs w:val="21"/>
          <w:lang w:eastAsia="zh-CN"/>
        </w:rPr>
      </w:pPr>
      <w:r>
        <w:rPr>
          <w:b/>
          <w:sz w:val="21"/>
          <w:szCs w:val="21"/>
          <w:lang w:eastAsia="zh-CN"/>
        </w:rPr>
        <w:lastRenderedPageBreak/>
        <w:t>Option 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455D78" w:rsidRPr="00335322" w14:paraId="32CEE7A2" w14:textId="77777777" w:rsidTr="00710C3D">
        <w:trPr>
          <w:trHeight w:val="20"/>
        </w:trPr>
        <w:tc>
          <w:tcPr>
            <w:tcW w:w="1129" w:type="dxa"/>
            <w:shd w:val="clear" w:color="auto" w:fill="auto"/>
          </w:tcPr>
          <w:p w14:paraId="055D34BA"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Features</w:t>
            </w:r>
          </w:p>
        </w:tc>
        <w:tc>
          <w:tcPr>
            <w:tcW w:w="709" w:type="dxa"/>
            <w:shd w:val="clear" w:color="auto" w:fill="auto"/>
          </w:tcPr>
          <w:p w14:paraId="63BC7BB1"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Index</w:t>
            </w:r>
          </w:p>
        </w:tc>
        <w:tc>
          <w:tcPr>
            <w:tcW w:w="1559" w:type="dxa"/>
            <w:shd w:val="clear" w:color="auto" w:fill="auto"/>
          </w:tcPr>
          <w:p w14:paraId="50E21103"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 group</w:t>
            </w:r>
          </w:p>
        </w:tc>
        <w:tc>
          <w:tcPr>
            <w:tcW w:w="5103" w:type="dxa"/>
            <w:shd w:val="clear" w:color="auto" w:fill="auto"/>
          </w:tcPr>
          <w:p w14:paraId="0BB38685" w14:textId="77777777" w:rsidR="00455D78" w:rsidRPr="00335322" w:rsidRDefault="00455D78" w:rsidP="00710C3D">
            <w:pPr>
              <w:keepNext/>
              <w:keepLines/>
              <w:jc w:val="center"/>
              <w:rPr>
                <w:rFonts w:ascii="Arial" w:hAnsi="Arial" w:cs="Arial"/>
                <w:b/>
                <w:bCs/>
                <w:i/>
                <w:iCs/>
                <w:color w:val="000000"/>
                <w:sz w:val="18"/>
              </w:rPr>
            </w:pPr>
            <w:r w:rsidRPr="00335322">
              <w:rPr>
                <w:rFonts w:ascii="Arial" w:eastAsia="Times New Roman" w:hAnsi="Arial" w:cs="Arial"/>
                <w:b/>
                <w:bCs/>
                <w:i/>
                <w:iCs/>
                <w:color w:val="000000"/>
                <w:sz w:val="18"/>
              </w:rPr>
              <w:t>Components</w:t>
            </w:r>
          </w:p>
          <w:p w14:paraId="013C5B69" w14:textId="77777777" w:rsidR="00455D78" w:rsidRPr="00335322" w:rsidRDefault="00455D78" w:rsidP="00710C3D">
            <w:pPr>
              <w:keepNext/>
              <w:keepLines/>
              <w:jc w:val="center"/>
              <w:rPr>
                <w:rFonts w:ascii="Arial" w:hAnsi="Arial" w:cs="Arial"/>
                <w:b/>
                <w:bCs/>
                <w:i/>
                <w:iCs/>
                <w:color w:val="000000"/>
                <w:sz w:val="18"/>
              </w:rPr>
            </w:pPr>
          </w:p>
        </w:tc>
        <w:tc>
          <w:tcPr>
            <w:tcW w:w="1560" w:type="dxa"/>
            <w:shd w:val="clear" w:color="auto" w:fill="auto"/>
          </w:tcPr>
          <w:p w14:paraId="038B7C60"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Prerequisite feature groups</w:t>
            </w:r>
          </w:p>
        </w:tc>
        <w:tc>
          <w:tcPr>
            <w:tcW w:w="1134" w:type="dxa"/>
            <w:shd w:val="clear" w:color="auto" w:fill="auto"/>
          </w:tcPr>
          <w:p w14:paraId="192F2F51"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 xml:space="preserve">Need for the </w:t>
            </w:r>
            <w:proofErr w:type="spellStart"/>
            <w:r w:rsidRPr="00335322">
              <w:rPr>
                <w:rFonts w:ascii="Arial" w:eastAsia="Times New Roman" w:hAnsi="Arial" w:cs="Arial"/>
                <w:b/>
                <w:bCs/>
                <w:i/>
                <w:iCs/>
                <w:color w:val="000000"/>
                <w:sz w:val="18"/>
              </w:rPr>
              <w:t>gNB</w:t>
            </w:r>
            <w:proofErr w:type="spellEnd"/>
            <w:r w:rsidRPr="00335322">
              <w:rPr>
                <w:rFonts w:ascii="Arial" w:eastAsia="Times New Roman" w:hAnsi="Arial" w:cs="Arial"/>
                <w:b/>
                <w:bCs/>
                <w:i/>
                <w:iCs/>
                <w:color w:val="000000"/>
                <w:sz w:val="18"/>
              </w:rPr>
              <w:t xml:space="preserve"> to know if the feature is supported</w:t>
            </w:r>
          </w:p>
        </w:tc>
        <w:tc>
          <w:tcPr>
            <w:tcW w:w="1559" w:type="dxa"/>
            <w:shd w:val="clear" w:color="auto" w:fill="auto"/>
          </w:tcPr>
          <w:p w14:paraId="4236FD7E"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Gulim" w:hAnsi="Arial" w:cs="Arial"/>
                <w:b/>
                <w:bCs/>
                <w:i/>
                <w:iCs/>
                <w:color w:val="000000"/>
                <w:sz w:val="18"/>
              </w:rPr>
              <w:t xml:space="preserve">Applicable to </w:t>
            </w:r>
            <w:r w:rsidRPr="00335322">
              <w:rPr>
                <w:rFonts w:ascii="Arial" w:eastAsia="Times New Roman" w:hAnsi="Arial" w:cs="Arial"/>
                <w:b/>
                <w:bCs/>
                <w:i/>
                <w:iCs/>
                <w:color w:val="000000"/>
                <w:sz w:val="18"/>
              </w:rPr>
              <w:t>the capability signalling exchange between UEs (V2X WI only)”.</w:t>
            </w:r>
          </w:p>
        </w:tc>
        <w:tc>
          <w:tcPr>
            <w:tcW w:w="1417" w:type="dxa"/>
          </w:tcPr>
          <w:p w14:paraId="52A794C8" w14:textId="77777777" w:rsidR="00455D78" w:rsidRPr="00335322" w:rsidRDefault="00455D78" w:rsidP="00710C3D">
            <w:pPr>
              <w:keepNext/>
              <w:keepLines/>
              <w:rPr>
                <w:rFonts w:ascii="Arial" w:hAnsi="Arial" w:cs="Arial"/>
                <w:b/>
                <w:bCs/>
                <w:i/>
                <w:iCs/>
                <w:color w:val="000000"/>
                <w:sz w:val="18"/>
              </w:rPr>
            </w:pPr>
            <w:r w:rsidRPr="00335322">
              <w:rPr>
                <w:rFonts w:ascii="Arial" w:hAnsi="Arial" w:cs="Arial"/>
                <w:b/>
                <w:bCs/>
                <w:i/>
                <w:iCs/>
                <w:color w:val="000000"/>
                <w:sz w:val="18"/>
              </w:rPr>
              <w:t>Consequence if the feature is not supported by the UE</w:t>
            </w:r>
          </w:p>
        </w:tc>
        <w:tc>
          <w:tcPr>
            <w:tcW w:w="1276" w:type="dxa"/>
            <w:shd w:val="clear" w:color="auto" w:fill="auto"/>
          </w:tcPr>
          <w:p w14:paraId="0203B00D" w14:textId="77777777" w:rsidR="00455D78" w:rsidRPr="00335322" w:rsidRDefault="00455D78" w:rsidP="00710C3D">
            <w:pPr>
              <w:keepNext/>
              <w:keepLines/>
              <w:rPr>
                <w:rFonts w:ascii="Arial" w:hAnsi="Arial" w:cs="Arial"/>
                <w:b/>
                <w:bCs/>
                <w:i/>
                <w:iCs/>
                <w:color w:val="000000"/>
                <w:sz w:val="18"/>
              </w:rPr>
            </w:pPr>
            <w:r w:rsidRPr="00335322">
              <w:rPr>
                <w:rFonts w:ascii="Arial" w:hAnsi="Arial" w:cs="Arial"/>
                <w:b/>
                <w:bCs/>
                <w:i/>
                <w:iCs/>
                <w:color w:val="000000"/>
                <w:sz w:val="18"/>
              </w:rPr>
              <w:t>Type</w:t>
            </w:r>
          </w:p>
          <w:p w14:paraId="62858BB5" w14:textId="77777777" w:rsidR="00455D78" w:rsidRPr="00335322" w:rsidRDefault="00455D78" w:rsidP="00710C3D">
            <w:pPr>
              <w:keepNext/>
              <w:keepLines/>
              <w:rPr>
                <w:rFonts w:ascii="Arial" w:hAnsi="Arial" w:cs="Arial"/>
                <w:b/>
                <w:bCs/>
                <w:i/>
                <w:iCs/>
                <w:color w:val="000000"/>
                <w:sz w:val="18"/>
              </w:rPr>
            </w:pPr>
            <w:r w:rsidRPr="00335322">
              <w:rPr>
                <w:rFonts w:ascii="Arial" w:hAnsi="Arial" w:cs="Arial"/>
                <w:b/>
                <w:bCs/>
                <w:i/>
                <w:iCs/>
                <w:color w:val="000000"/>
                <w:sz w:val="18"/>
              </w:rPr>
              <w:t>(the ‘type’ definition from UE features should be based on the granularity of 1) Per UE or 2) Per Band or 3) Per BC or 4) Per FS or 5) Per FSPC)</w:t>
            </w:r>
          </w:p>
        </w:tc>
        <w:tc>
          <w:tcPr>
            <w:tcW w:w="992" w:type="dxa"/>
            <w:shd w:val="clear" w:color="auto" w:fill="auto"/>
          </w:tcPr>
          <w:p w14:paraId="384D864F"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FDD/TDD differentiation</w:t>
            </w:r>
          </w:p>
        </w:tc>
        <w:tc>
          <w:tcPr>
            <w:tcW w:w="993" w:type="dxa"/>
            <w:shd w:val="clear" w:color="auto" w:fill="auto"/>
          </w:tcPr>
          <w:p w14:paraId="1126503B"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FR1/FR2 differentiation</w:t>
            </w:r>
          </w:p>
        </w:tc>
        <w:tc>
          <w:tcPr>
            <w:tcW w:w="1842" w:type="dxa"/>
          </w:tcPr>
          <w:p w14:paraId="05E09E82"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Capability interpretation for mixture of FDD/TDD and/or FR1/FR2</w:t>
            </w:r>
          </w:p>
          <w:p w14:paraId="152DA81D" w14:textId="77777777" w:rsidR="00455D78" w:rsidRPr="00335322" w:rsidRDefault="00455D78" w:rsidP="00710C3D">
            <w:pPr>
              <w:keepNext/>
              <w:keepLines/>
              <w:jc w:val="center"/>
              <w:rPr>
                <w:rFonts w:ascii="Arial" w:eastAsia="PMingLiU" w:hAnsi="Arial" w:cs="Arial"/>
                <w:b/>
                <w:bCs/>
                <w:i/>
                <w:iCs/>
                <w:color w:val="000000"/>
                <w:sz w:val="18"/>
                <w:lang w:eastAsia="zh-TW"/>
              </w:rPr>
            </w:pPr>
          </w:p>
        </w:tc>
        <w:tc>
          <w:tcPr>
            <w:tcW w:w="1843" w:type="dxa"/>
            <w:shd w:val="clear" w:color="auto" w:fill="auto"/>
          </w:tcPr>
          <w:p w14:paraId="13970D92"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Note</w:t>
            </w:r>
          </w:p>
        </w:tc>
        <w:tc>
          <w:tcPr>
            <w:tcW w:w="1276" w:type="dxa"/>
            <w:shd w:val="clear" w:color="auto" w:fill="auto"/>
          </w:tcPr>
          <w:p w14:paraId="24F053E3"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Mandatory/Optional</w:t>
            </w:r>
          </w:p>
        </w:tc>
      </w:tr>
      <w:tr w:rsidR="00455D78" w:rsidRPr="00660175" w14:paraId="7A1CDD8C" w14:textId="77777777" w:rsidTr="00710C3D">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990639"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38. </w:t>
            </w:r>
          </w:p>
          <w:p w14:paraId="77908069" w14:textId="77777777" w:rsidR="00455D78" w:rsidRPr="00660175" w:rsidRDefault="00455D78" w:rsidP="00710C3D">
            <w:pPr>
              <w:keepNext/>
              <w:keepLines/>
              <w:jc w:val="center"/>
              <w:rPr>
                <w:rFonts w:ascii="Arial" w:eastAsia="Times New Roman" w:hAnsi="Arial" w:cs="Arial"/>
                <w:color w:val="000000"/>
                <w:sz w:val="18"/>
              </w:rPr>
            </w:pPr>
            <w:proofErr w:type="spellStart"/>
            <w:r w:rsidRPr="00660175">
              <w:rPr>
                <w:rFonts w:ascii="Arial" w:eastAsia="Times New Roman" w:hAnsi="Arial" w:cs="Arial"/>
                <w:color w:val="000000"/>
                <w:sz w:val="18"/>
              </w:rPr>
              <w:t>NR_MC_enh</w:t>
            </w:r>
            <w:proofErr w:type="spellEnd"/>
            <w:r w:rsidRPr="00660175">
              <w:rPr>
                <w:rFonts w:ascii="Arial" w:eastAsia="Times New Roman" w:hAnsi="Arial" w:cs="Arial"/>
                <w:color w:val="000000"/>
                <w:sz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9B35D3"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6CDF41" w14:textId="77777777" w:rsidR="00455D78" w:rsidRPr="00660175" w:rsidRDefault="00455D78" w:rsidP="00710C3D">
            <w:pPr>
              <w:keepNext/>
              <w:keepLines/>
              <w:jc w:val="center"/>
              <w:rPr>
                <w:rFonts w:ascii="Arial" w:eastAsia="Times New Roman" w:hAnsi="Arial" w:cs="Arial"/>
                <w:color w:val="000000"/>
                <w:sz w:val="18"/>
              </w:rPr>
            </w:pPr>
            <w:del w:id="4" w:author="作成者">
              <w:r w:rsidRPr="00660175" w:rsidDel="0097254C">
                <w:rPr>
                  <w:rFonts w:ascii="Arial" w:eastAsia="Times New Roman" w:hAnsi="Arial" w:cs="Arial"/>
                  <w:color w:val="000000"/>
                  <w:sz w:val="18"/>
                </w:rPr>
                <w:delText>[</w:delText>
              </w:r>
            </w:del>
            <w:r w:rsidRPr="00660175">
              <w:rPr>
                <w:rFonts w:ascii="Arial" w:eastAsia="Times New Roman" w:hAnsi="Arial" w:cs="Arial"/>
                <w:color w:val="000000"/>
                <w:sz w:val="18"/>
              </w:rPr>
              <w:t>Additional switching Period for</w:t>
            </w:r>
            <w:ins w:id="5" w:author="作成者">
              <w:r w:rsidRPr="00660175">
                <w:rPr>
                  <w:rFonts w:ascii="Arial" w:eastAsia="Times New Roman" w:hAnsi="Arial" w:cs="Arial"/>
                  <w:color w:val="000000"/>
                  <w:sz w:val="18"/>
                </w:rPr>
                <w:t xml:space="preserve"> switching case across </w:t>
              </w:r>
            </w:ins>
            <w:ins w:id="6" w:author="Yuta Oguma (小熊 優太)" w:date="2024-04-18T13:00:00Z">
              <w:r>
                <w:rPr>
                  <w:rFonts w:ascii="Arial" w:eastAsia="Times New Roman" w:hAnsi="Arial" w:cs="Arial"/>
                  <w:color w:val="000000"/>
                  <w:sz w:val="18"/>
                </w:rPr>
                <w:t xml:space="preserve">three or </w:t>
              </w:r>
            </w:ins>
            <w:ins w:id="7" w:author="作成者">
              <w:r w:rsidRPr="00660175">
                <w:rPr>
                  <w:rFonts w:ascii="Arial" w:eastAsia="Times New Roman" w:hAnsi="Arial" w:cs="Arial"/>
                  <w:color w:val="000000"/>
                  <w:sz w:val="18"/>
                </w:rPr>
                <w:t>four bands for</w:t>
              </w:r>
            </w:ins>
            <w:r w:rsidRPr="00660175">
              <w:rPr>
                <w:rFonts w:ascii="Arial" w:eastAsia="Times New Roman" w:hAnsi="Arial" w:cs="Arial"/>
                <w:color w:val="000000"/>
                <w:sz w:val="18"/>
              </w:rPr>
              <w:t xml:space="preserve"> Dual UL</w:t>
            </w:r>
            <w:del w:id="8" w:author="作成者">
              <w:r w:rsidRPr="00660175" w:rsidDel="0097254C">
                <w:rPr>
                  <w:rFonts w:ascii="Arial" w:eastAsia="Times New Roman" w:hAnsi="Arial" w:cs="Arial"/>
                  <w:color w:val="000000"/>
                  <w:sz w:val="18"/>
                </w:rPr>
                <w:delText>]</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BDA757" w14:textId="77777777" w:rsidR="00455D78" w:rsidRPr="00660175" w:rsidRDefault="00455D78" w:rsidP="00710C3D">
            <w:pPr>
              <w:keepNext/>
              <w:keepLines/>
              <w:jc w:val="center"/>
              <w:rPr>
                <w:rFonts w:ascii="Arial" w:eastAsia="Times New Roman" w:hAnsi="Arial" w:cs="Arial"/>
                <w:color w:val="000000"/>
                <w:sz w:val="18"/>
              </w:rPr>
            </w:pPr>
            <w:del w:id="9" w:author="作成者">
              <w:r w:rsidRPr="00660175" w:rsidDel="0097254C">
                <w:rPr>
                  <w:rFonts w:ascii="Arial" w:eastAsia="Times New Roman" w:hAnsi="Arial" w:cs="Arial"/>
                  <w:color w:val="000000"/>
                  <w:sz w:val="18"/>
                </w:rPr>
                <w:delText>[</w:delText>
              </w:r>
            </w:del>
            <w:r w:rsidRPr="00660175">
              <w:rPr>
                <w:rFonts w:ascii="Arial" w:eastAsia="Times New Roman" w:hAnsi="Arial" w:cs="Arial"/>
                <w:color w:val="000000"/>
                <w:sz w:val="18"/>
              </w:rPr>
              <w:t>1. Indicate additionally the supported Tx switching period for</w:t>
            </w:r>
            <w:ins w:id="10" w:author="作成者">
              <w:r w:rsidRPr="00660175">
                <w:rPr>
                  <w:rFonts w:ascii="Arial" w:eastAsia="Times New Roman" w:hAnsi="Arial" w:cs="Arial"/>
                  <w:color w:val="000000"/>
                  <w:sz w:val="18"/>
                </w:rPr>
                <w:t xml:space="preserve"> </w:t>
              </w:r>
            </w:ins>
            <w:del w:id="11" w:author="作成者">
              <w:r w:rsidRPr="00660175" w:rsidDel="00D65BA9">
                <w:rPr>
                  <w:rFonts w:ascii="Arial" w:eastAsia="Times New Roman" w:hAnsi="Arial" w:cs="Arial"/>
                  <w:color w:val="000000"/>
                  <w:sz w:val="18"/>
                </w:rPr>
                <w:delText xml:space="preserve"> </w:delText>
              </w:r>
            </w:del>
            <w:ins w:id="12" w:author="作成者">
              <w:r w:rsidRPr="00660175">
                <w:rPr>
                  <w:rFonts w:ascii="Arial" w:eastAsia="Times New Roman" w:hAnsi="Arial" w:cs="Arial"/>
                  <w:color w:val="000000"/>
                  <w:sz w:val="18"/>
                </w:rPr>
                <w:t xml:space="preserve">switching case across </w:t>
              </w:r>
            </w:ins>
            <w:ins w:id="13" w:author="Yuta Oguma (小熊 優太)" w:date="2024-04-18T13:00:00Z">
              <w:r>
                <w:rPr>
                  <w:rFonts w:ascii="Arial" w:eastAsia="Times New Roman" w:hAnsi="Arial" w:cs="Arial"/>
                  <w:color w:val="000000"/>
                  <w:sz w:val="18"/>
                </w:rPr>
                <w:t xml:space="preserve">three or </w:t>
              </w:r>
            </w:ins>
            <w:ins w:id="14" w:author="作成者">
              <w:r w:rsidRPr="00660175">
                <w:rPr>
                  <w:rFonts w:ascii="Arial" w:eastAsia="Times New Roman" w:hAnsi="Arial" w:cs="Arial"/>
                  <w:color w:val="000000"/>
                  <w:sz w:val="18"/>
                </w:rPr>
                <w:t>four bands</w:t>
              </w:r>
              <w:del w:id="15" w:author="Yuta Oguma (小熊 優太)" w:date="2024-04-18T13:00:00Z">
                <w:r w:rsidRPr="00660175" w:rsidDel="006D47D2">
                  <w:rPr>
                    <w:rFonts w:ascii="Arial" w:eastAsia="Times New Roman" w:hAnsi="Arial" w:cs="Arial"/>
                    <w:color w:val="000000"/>
                    <w:sz w:val="18"/>
                  </w:rPr>
                  <w:delText>, i.e., between {1T, 1T, 0T, 0T and {0T, 0T, 1T, 1T}}</w:delText>
                </w:r>
              </w:del>
            </w:ins>
            <w:del w:id="16" w:author="作成者">
              <w:r w:rsidRPr="00660175" w:rsidDel="00D65BA9">
                <w:rPr>
                  <w:rFonts w:ascii="Arial" w:eastAsia="Times New Roman" w:hAnsi="Arial" w:cs="Arial"/>
                  <w:color w:val="000000"/>
                  <w:sz w:val="18"/>
                </w:rPr>
                <w:delText>switching between a band pair and another band pair or another band</w:delText>
              </w:r>
            </w:del>
            <w:r w:rsidRPr="00660175">
              <w:rPr>
                <w:rFonts w:ascii="Arial" w:eastAsia="Times New Roman" w:hAnsi="Arial" w:cs="Arial"/>
                <w:color w:val="000000"/>
                <w:sz w:val="18"/>
              </w:rPr>
              <w:t>, when Rel-18 UL Tx switching is configured by uplinkTxSwitchingMoreBands-r18. If the capability is not reported, the switching period reported in switchingPeriodFor2T-r18 or switchingPeriodFor1T-r18 applies, as specified in TS 38.214 and TS 38.101-1.</w:t>
            </w:r>
            <w:del w:id="17" w:author="作成者">
              <w:r w:rsidRPr="00660175" w:rsidDel="0097254C">
                <w:rPr>
                  <w:rFonts w:ascii="Arial" w:eastAsia="Times New Roman" w:hAnsi="Arial" w:cs="Arial"/>
                  <w:color w:val="000000"/>
                  <w:sz w:val="18"/>
                </w:rPr>
                <w:delText>]</w:delText>
              </w:r>
            </w:del>
          </w:p>
          <w:p w14:paraId="5BC98F91" w14:textId="77777777" w:rsidR="00455D78" w:rsidRPr="00660175" w:rsidRDefault="00455D78" w:rsidP="00710C3D">
            <w:pPr>
              <w:keepNext/>
              <w:keepLines/>
              <w:jc w:val="center"/>
              <w:rPr>
                <w:rFonts w:ascii="Arial" w:eastAsia="Times New Roman" w:hAnsi="Arial" w:cs="Arial"/>
                <w:color w:val="000000"/>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959B25"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DC2BE"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Yes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D4C6DF" w14:textId="77777777" w:rsidR="00455D78" w:rsidRPr="00660175" w:rsidRDefault="00455D78" w:rsidP="00710C3D">
            <w:pPr>
              <w:keepNext/>
              <w:keepLines/>
              <w:jc w:val="center"/>
              <w:rPr>
                <w:rFonts w:ascii="Arial" w:eastAsia="Gulim" w:hAnsi="Arial" w:cs="Arial"/>
                <w:color w:val="000000"/>
                <w:sz w:val="18"/>
              </w:rPr>
            </w:pPr>
            <w:r w:rsidRPr="00660175">
              <w:rPr>
                <w:rFonts w:ascii="Arial" w:eastAsia="Gulim" w:hAnsi="Arial" w:cs="Arial"/>
                <w:color w:val="000000"/>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DE164E" w14:textId="77777777" w:rsidR="00455D78" w:rsidRPr="00660175" w:rsidRDefault="00455D78" w:rsidP="00710C3D">
            <w:pPr>
              <w:keepNext/>
              <w:keepLines/>
              <w:rPr>
                <w:rFonts w:ascii="Arial" w:hAnsi="Arial" w:cs="Arial"/>
                <w:color w:val="000000"/>
                <w:sz w:val="18"/>
              </w:rPr>
            </w:pPr>
            <w:del w:id="18" w:author="作成者">
              <w:r w:rsidRPr="00660175" w:rsidDel="007C0F17">
                <w:rPr>
                  <w:rFonts w:ascii="Arial" w:hAnsi="Arial" w:cs="Arial"/>
                  <w:color w:val="000000"/>
                  <w:sz w:val="18"/>
                </w:rPr>
                <w:delText>[</w:delText>
              </w:r>
            </w:del>
            <w:r w:rsidRPr="00660175">
              <w:rPr>
                <w:rFonts w:ascii="Arial" w:hAnsi="Arial" w:cs="Arial"/>
                <w:color w:val="000000"/>
                <w:sz w:val="18"/>
              </w:rPr>
              <w:t>UL Tx switching across more than 2 bands cannot be supported for the band pair in the band combination.</w:t>
            </w:r>
            <w:del w:id="19" w:author="作成者">
              <w:r w:rsidRPr="00660175" w:rsidDel="007C0F17">
                <w:rPr>
                  <w:rFonts w:ascii="Arial" w:hAnsi="Arial" w:cs="Arial"/>
                  <w:color w:val="000000"/>
                  <w:sz w:val="18"/>
                </w:rPr>
                <w:delText>]</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0A7824" w14:textId="77777777" w:rsidR="00455D78" w:rsidRPr="00660175" w:rsidRDefault="00455D78" w:rsidP="00710C3D">
            <w:pPr>
              <w:keepNext/>
              <w:keepLines/>
              <w:rPr>
                <w:rFonts w:ascii="Arial" w:hAnsi="Arial" w:cs="Arial"/>
                <w:color w:val="000000"/>
                <w:sz w:val="18"/>
              </w:rPr>
            </w:pPr>
            <w:r w:rsidRPr="00660175">
              <w:rPr>
                <w:rFonts w:ascii="Arial" w:hAnsi="Arial" w:cs="Arial"/>
                <w:color w:val="000000"/>
                <w:sz w:val="18"/>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AFD3B1"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592C9A"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FR1 only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9110129"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Support mixture of FDD/TDD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666D6B"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 Component 1 candidate value: {35us, 140 us, 210us}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806E86"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 xml:space="preserve">Optional with capability </w:t>
            </w:r>
            <w:proofErr w:type="spellStart"/>
            <w:r w:rsidRPr="00660175">
              <w:rPr>
                <w:rFonts w:ascii="Arial" w:eastAsia="Times New Roman" w:hAnsi="Arial" w:cs="Arial"/>
                <w:color w:val="000000"/>
                <w:sz w:val="18"/>
              </w:rPr>
              <w:t>signaling</w:t>
            </w:r>
            <w:proofErr w:type="spellEnd"/>
            <w:r w:rsidRPr="00660175">
              <w:rPr>
                <w:rFonts w:ascii="Arial" w:eastAsia="Times New Roman" w:hAnsi="Arial" w:cs="Arial"/>
                <w:color w:val="000000"/>
                <w:sz w:val="18"/>
              </w:rPr>
              <w:t> </w:t>
            </w:r>
          </w:p>
        </w:tc>
      </w:tr>
      <w:tr w:rsidR="00455D78" w:rsidRPr="00660175" w14:paraId="028D44B7" w14:textId="77777777" w:rsidTr="00710C3D">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C4004"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38. </w:t>
            </w:r>
          </w:p>
          <w:p w14:paraId="13E0B28C" w14:textId="77777777" w:rsidR="00455D78" w:rsidRPr="00660175" w:rsidRDefault="00455D78" w:rsidP="00710C3D">
            <w:pPr>
              <w:keepNext/>
              <w:keepLines/>
              <w:jc w:val="center"/>
              <w:rPr>
                <w:rFonts w:ascii="Arial" w:eastAsia="Times New Roman" w:hAnsi="Arial" w:cs="Arial"/>
                <w:color w:val="000000"/>
                <w:sz w:val="18"/>
              </w:rPr>
            </w:pPr>
            <w:proofErr w:type="spellStart"/>
            <w:r w:rsidRPr="00660175">
              <w:rPr>
                <w:rFonts w:ascii="Arial" w:eastAsia="Times New Roman" w:hAnsi="Arial" w:cs="Arial"/>
                <w:color w:val="000000"/>
                <w:sz w:val="18"/>
              </w:rPr>
              <w:t>NR_MC_enh</w:t>
            </w:r>
            <w:proofErr w:type="spellEnd"/>
            <w:r w:rsidRPr="00660175">
              <w:rPr>
                <w:rFonts w:ascii="Arial" w:eastAsia="Times New Roman" w:hAnsi="Arial" w:cs="Arial"/>
                <w:color w:val="000000"/>
                <w:sz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2E5736" w14:textId="77777777" w:rsidR="00455D78" w:rsidRPr="00660175" w:rsidRDefault="00455D78" w:rsidP="00710C3D">
            <w:pPr>
              <w:keepNext/>
              <w:keepLines/>
              <w:jc w:val="center"/>
              <w:rPr>
                <w:rFonts w:ascii="Arial" w:eastAsia="Times New Roman" w:hAnsi="Arial" w:cs="Arial"/>
                <w:color w:val="000000"/>
                <w:sz w:val="18"/>
              </w:rPr>
            </w:pPr>
            <w:r w:rsidRPr="00660175">
              <w:rPr>
                <w:rFonts w:ascii="Arial" w:eastAsia="Times New Roman" w:hAnsi="Arial" w:cs="Arial"/>
                <w:color w:val="000000"/>
                <w:sz w:val="18"/>
              </w:rPr>
              <w:t>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D48EDB" w14:textId="77777777" w:rsidR="00455D78" w:rsidRPr="00660175" w:rsidRDefault="00455D78" w:rsidP="00710C3D">
            <w:pPr>
              <w:keepNext/>
              <w:keepLines/>
              <w:jc w:val="center"/>
              <w:rPr>
                <w:rFonts w:ascii="Arial" w:eastAsia="Times New Roman" w:hAnsi="Arial" w:cs="Arial"/>
                <w:color w:val="000000"/>
                <w:sz w:val="18"/>
              </w:rPr>
            </w:pPr>
            <w:del w:id="20" w:author="作成者">
              <w:r w:rsidRPr="00660175" w:rsidDel="0097254C">
                <w:rPr>
                  <w:rFonts w:ascii="Arial" w:eastAsia="Times New Roman" w:hAnsi="Arial" w:cs="Arial"/>
                  <w:color w:val="000000"/>
                  <w:sz w:val="18"/>
                </w:rPr>
                <w:delText>[preferredBandPairs for four-band switching case]</w:delText>
              </w:r>
            </w:del>
            <w:ins w:id="21" w:author="作成者">
              <w:r w:rsidRPr="00660175">
                <w:rPr>
                  <w:rFonts w:ascii="Arial" w:eastAsia="Times New Roman" w:hAnsi="Arial" w:cs="Arial"/>
                  <w:color w:val="000000"/>
                  <w:sz w:val="18"/>
                </w:rPr>
                <w:t>Void</w:t>
              </w:r>
            </w:ins>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793209" w14:textId="77777777" w:rsidR="00455D78" w:rsidRPr="00660175" w:rsidRDefault="00455D78" w:rsidP="00710C3D">
            <w:pPr>
              <w:keepNext/>
              <w:keepLines/>
              <w:jc w:val="center"/>
              <w:rPr>
                <w:rFonts w:ascii="Arial" w:eastAsia="Times New Roman" w:hAnsi="Arial" w:cs="Arial"/>
                <w:color w:val="000000"/>
                <w:sz w:val="18"/>
              </w:rPr>
            </w:pPr>
            <w:del w:id="22" w:author="作成者">
              <w:r w:rsidRPr="00660175" w:rsidDel="0097254C">
                <w:rPr>
                  <w:rFonts w:ascii="Arial" w:eastAsia="Times New Roman" w:hAnsi="Arial" w:cs="Arial"/>
                  <w:color w:val="000000"/>
                  <w:sz w:val="18"/>
                </w:rPr>
                <w:delText>[1. Support the indication of the switching period can be improved to min {max(Tswitch_A-C, Tswitch_B-D), max(Tswitch_A-D, Tswitch_B-C)}  assuming UE’s preferred (switched-from, switched-to) band pairs for parallel UL transmission switching for a band combination consisting of four different bands.]</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81723E" w14:textId="77777777" w:rsidR="00455D78" w:rsidRPr="00660175" w:rsidRDefault="00455D78" w:rsidP="00710C3D">
            <w:pPr>
              <w:keepNext/>
              <w:keepLines/>
              <w:jc w:val="center"/>
              <w:rPr>
                <w:rFonts w:ascii="Arial" w:eastAsia="Times New Roman" w:hAnsi="Arial" w:cs="Arial"/>
                <w:color w:val="000000"/>
                <w:sz w:val="18"/>
              </w:rPr>
            </w:pPr>
            <w:del w:id="23" w:author="作成者">
              <w:r w:rsidRPr="00660175" w:rsidDel="0097254C">
                <w:rPr>
                  <w:rFonts w:ascii="Arial" w:eastAsia="Times New Roman" w:hAnsi="Arial" w:cs="Arial"/>
                  <w:color w:val="000000"/>
                  <w:sz w:val="18"/>
                </w:rPr>
                <w:delText>38-1</w:delText>
              </w:r>
            </w:del>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086873" w14:textId="77777777" w:rsidR="00455D78" w:rsidRPr="00660175" w:rsidRDefault="00455D78" w:rsidP="00710C3D">
            <w:pPr>
              <w:keepNext/>
              <w:keepLines/>
              <w:jc w:val="center"/>
              <w:rPr>
                <w:rFonts w:ascii="Arial" w:eastAsia="Times New Roman" w:hAnsi="Arial" w:cs="Arial"/>
                <w:color w:val="000000"/>
                <w:sz w:val="18"/>
              </w:rPr>
            </w:pPr>
            <w:del w:id="24" w:author="作成者">
              <w:r w:rsidRPr="00660175" w:rsidDel="0097254C">
                <w:rPr>
                  <w:rFonts w:ascii="Arial" w:eastAsia="Times New Roman" w:hAnsi="Arial" w:cs="Arial"/>
                  <w:color w:val="000000"/>
                  <w:sz w:val="18"/>
                </w:rPr>
                <w:delText>Yes</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9BD8E5" w14:textId="77777777" w:rsidR="00455D78" w:rsidRPr="00660175" w:rsidRDefault="00455D78" w:rsidP="00710C3D">
            <w:pPr>
              <w:keepNext/>
              <w:keepLines/>
              <w:jc w:val="center"/>
              <w:rPr>
                <w:rFonts w:ascii="Arial" w:eastAsia="Gulim" w:hAnsi="Arial" w:cs="Arial"/>
                <w:color w:val="000000"/>
                <w:sz w:val="18"/>
              </w:rPr>
            </w:pPr>
            <w:del w:id="25" w:author="作成者">
              <w:r w:rsidRPr="00660175" w:rsidDel="0097254C">
                <w:rPr>
                  <w:rFonts w:ascii="Arial" w:eastAsia="Gulim" w:hAnsi="Arial" w:cs="Arial"/>
                  <w:color w:val="000000"/>
                  <w:sz w:val="18"/>
                </w:rPr>
                <w:delText>N/A </w:delText>
              </w:r>
            </w:del>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DCB037" w14:textId="77777777" w:rsidR="00455D78" w:rsidRPr="00660175" w:rsidRDefault="00455D78" w:rsidP="00710C3D">
            <w:pPr>
              <w:keepNext/>
              <w:keepLines/>
              <w:rPr>
                <w:rFonts w:ascii="Arial" w:hAnsi="Arial" w:cs="Arial"/>
                <w:color w:val="000000"/>
                <w:sz w:val="18"/>
              </w:rPr>
            </w:pPr>
            <w:del w:id="26" w:author="作成者">
              <w:r w:rsidRPr="00660175" w:rsidDel="0097254C">
                <w:rPr>
                  <w:rFonts w:ascii="Arial" w:hAnsi="Arial" w:cs="Arial"/>
                  <w:color w:val="000000"/>
                  <w:sz w:val="18"/>
                </w:rPr>
                <w:delText>[Network can only assume the maximum switch period]</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124D0" w14:textId="77777777" w:rsidR="00455D78" w:rsidRPr="00660175" w:rsidRDefault="00455D78" w:rsidP="00710C3D">
            <w:pPr>
              <w:keepNext/>
              <w:keepLines/>
              <w:rPr>
                <w:rFonts w:ascii="Arial" w:hAnsi="Arial" w:cs="Arial"/>
                <w:color w:val="000000"/>
                <w:sz w:val="18"/>
              </w:rPr>
            </w:pPr>
            <w:del w:id="27" w:author="作成者">
              <w:r w:rsidRPr="00660175" w:rsidDel="0097254C">
                <w:rPr>
                  <w:rFonts w:ascii="Arial" w:hAnsi="Arial" w:cs="Arial"/>
                  <w:color w:val="000000"/>
                  <w:sz w:val="18"/>
                </w:rPr>
                <w:delText>Per BC </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CE4310" w14:textId="77777777" w:rsidR="00455D78" w:rsidRPr="00660175" w:rsidRDefault="00455D78" w:rsidP="00710C3D">
            <w:pPr>
              <w:keepNext/>
              <w:keepLines/>
              <w:jc w:val="center"/>
              <w:rPr>
                <w:rFonts w:ascii="Arial" w:eastAsia="Times New Roman" w:hAnsi="Arial" w:cs="Arial"/>
                <w:color w:val="000000"/>
                <w:sz w:val="18"/>
              </w:rPr>
            </w:pPr>
            <w:del w:id="28" w:author="作成者">
              <w:r w:rsidRPr="00660175" w:rsidDel="0097254C">
                <w:rPr>
                  <w:rFonts w:ascii="Arial" w:eastAsia="Times New Roman" w:hAnsi="Arial" w:cs="Arial"/>
                  <w:color w:val="000000"/>
                  <w:sz w:val="18"/>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EF8E43" w14:textId="77777777" w:rsidR="00455D78" w:rsidRPr="00660175" w:rsidRDefault="00455D78" w:rsidP="00710C3D">
            <w:pPr>
              <w:keepNext/>
              <w:keepLines/>
              <w:jc w:val="center"/>
              <w:rPr>
                <w:rFonts w:ascii="Arial" w:eastAsia="Times New Roman" w:hAnsi="Arial" w:cs="Arial"/>
                <w:color w:val="000000"/>
                <w:sz w:val="18"/>
              </w:rPr>
            </w:pPr>
            <w:del w:id="29" w:author="作成者">
              <w:r w:rsidRPr="00660175" w:rsidDel="0097254C">
                <w:rPr>
                  <w:rFonts w:ascii="Arial" w:eastAsia="Times New Roman" w:hAnsi="Arial" w:cs="Arial"/>
                  <w:color w:val="000000"/>
                  <w:sz w:val="18"/>
                </w:rPr>
                <w:delText>FR1 only</w:delText>
              </w:r>
            </w:del>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43164D3" w14:textId="77777777" w:rsidR="00455D78" w:rsidRPr="00660175" w:rsidRDefault="00455D78" w:rsidP="00710C3D">
            <w:pPr>
              <w:keepNext/>
              <w:keepLines/>
              <w:jc w:val="center"/>
              <w:rPr>
                <w:rFonts w:ascii="Arial" w:eastAsia="Times New Roman" w:hAnsi="Arial" w:cs="Arial"/>
                <w:color w:val="000000"/>
                <w:sz w:val="18"/>
              </w:rPr>
            </w:pPr>
            <w:del w:id="30" w:author="作成者">
              <w:r w:rsidRPr="00660175" w:rsidDel="0097254C">
                <w:rPr>
                  <w:rFonts w:ascii="Arial" w:eastAsia="Times New Roman" w:hAnsi="Arial" w:cs="Arial"/>
                  <w:color w:val="000000"/>
                  <w:sz w:val="18"/>
                </w:rPr>
                <w:delText> Support mixture of FDD/TDD </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F5CD3E" w14:textId="77777777" w:rsidR="00455D78" w:rsidRPr="00660175" w:rsidRDefault="00455D78" w:rsidP="00710C3D">
            <w:pPr>
              <w:keepNext/>
              <w:keepLines/>
              <w:jc w:val="center"/>
              <w:rPr>
                <w:rFonts w:ascii="Arial" w:eastAsia="Times New Roman" w:hAnsi="Arial" w:cs="Arial"/>
                <w:color w:val="000000"/>
                <w:sz w:val="18"/>
              </w:rPr>
            </w:pPr>
            <w:del w:id="31" w:author="作成者">
              <w:r w:rsidRPr="00660175" w:rsidDel="0097254C">
                <w:rPr>
                  <w:rFonts w:ascii="Arial" w:eastAsia="Times New Roman" w:hAnsi="Arial" w:cs="Arial"/>
                  <w:color w:val="000000"/>
                  <w:sz w:val="18"/>
                </w:rPr>
                <w:delText>[Note: Detailed information can refer to the LS to RAN2 in R4-2317609]</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CF8E27" w14:textId="77777777" w:rsidR="00455D78" w:rsidRPr="00660175" w:rsidRDefault="00455D78" w:rsidP="00710C3D">
            <w:pPr>
              <w:keepNext/>
              <w:keepLines/>
              <w:jc w:val="center"/>
              <w:rPr>
                <w:rFonts w:ascii="Arial" w:eastAsia="Times New Roman" w:hAnsi="Arial" w:cs="Arial"/>
                <w:color w:val="000000"/>
                <w:sz w:val="18"/>
              </w:rPr>
            </w:pPr>
            <w:del w:id="32" w:author="作成者">
              <w:r w:rsidRPr="00660175" w:rsidDel="0097254C">
                <w:rPr>
                  <w:rFonts w:ascii="Arial" w:eastAsia="Times New Roman" w:hAnsi="Arial" w:cs="Arial"/>
                  <w:color w:val="000000"/>
                  <w:sz w:val="18"/>
                </w:rPr>
                <w:delText>Optional with capability signalling </w:delText>
              </w:r>
            </w:del>
          </w:p>
        </w:tc>
      </w:tr>
    </w:tbl>
    <w:p w14:paraId="0091CC18" w14:textId="77777777" w:rsidR="00455D78" w:rsidRDefault="00455D78" w:rsidP="00455D78">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DengXian"/>
          <w:bCs/>
          <w:sz w:val="21"/>
          <w:szCs w:val="21"/>
          <w:lang w:eastAsia="zh-CN"/>
        </w:rPr>
      </w:pPr>
    </w:p>
    <w:p w14:paraId="744F5D41" w14:textId="77777777" w:rsidR="00455D78" w:rsidRDefault="00455D78" w:rsidP="00455D78">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DengXian"/>
          <w:bCs/>
          <w:sz w:val="21"/>
          <w:szCs w:val="21"/>
          <w:lang w:eastAsia="zh-CN"/>
        </w:rPr>
      </w:pPr>
    </w:p>
    <w:p w14:paraId="23B981B7" w14:textId="77777777" w:rsidR="00455D78" w:rsidRDefault="00455D78" w:rsidP="00455D78">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DengXian"/>
          <w:bCs/>
          <w:sz w:val="21"/>
          <w:szCs w:val="21"/>
          <w:lang w:eastAsia="zh-CN"/>
        </w:rPr>
      </w:pPr>
    </w:p>
    <w:p w14:paraId="1EB220ED" w14:textId="77777777" w:rsidR="00455D78" w:rsidRDefault="00455D78" w:rsidP="00455D78">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DengXian"/>
          <w:bCs/>
          <w:sz w:val="21"/>
          <w:szCs w:val="21"/>
          <w:lang w:eastAsia="zh-CN"/>
        </w:rPr>
      </w:pPr>
    </w:p>
    <w:p w14:paraId="32A5D69A" w14:textId="77777777" w:rsidR="00455D78" w:rsidRPr="00E45D08" w:rsidRDefault="00455D78" w:rsidP="00455D78">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DengXian"/>
          <w:bCs/>
          <w:sz w:val="21"/>
          <w:szCs w:val="21"/>
          <w:lang w:eastAsia="zh-CN"/>
        </w:rPr>
      </w:pPr>
    </w:p>
    <w:p w14:paraId="1F2695C2" w14:textId="77777777" w:rsidR="00455D78" w:rsidRPr="003743CC" w:rsidRDefault="00455D78" w:rsidP="00455D78">
      <w:pPr>
        <w:pStyle w:val="4"/>
        <w:numPr>
          <w:ilvl w:val="0"/>
          <w:numId w:val="0"/>
        </w:numPr>
        <w:spacing w:line="288" w:lineRule="auto"/>
      </w:pPr>
      <w:r w:rsidRPr="002F2E07">
        <w:rPr>
          <w:rFonts w:hint="eastAsia"/>
        </w:rPr>
        <w:lastRenderedPageBreak/>
        <w:t>Issue</w:t>
      </w:r>
      <w:r w:rsidRPr="002F2E07">
        <w:rPr>
          <w:lang w:eastAsia="ko-KR"/>
        </w:rPr>
        <w:t xml:space="preserve"> 1-</w:t>
      </w:r>
      <w:r w:rsidRPr="002F2E07">
        <w:t>2</w:t>
      </w:r>
      <w:r w:rsidRPr="002F2E07">
        <w:rPr>
          <w:rFonts w:hint="eastAsia"/>
          <w:lang w:eastAsia="ko-KR"/>
        </w:rPr>
        <w:t>-</w:t>
      </w:r>
      <w:r>
        <w:t>2</w:t>
      </w:r>
      <w:r w:rsidRPr="002F2E07">
        <w:rPr>
          <w:lang w:eastAsia="ko-KR"/>
        </w:rPr>
        <w:t xml:space="preserve">: </w:t>
      </w:r>
      <w:r w:rsidRPr="00E30B9D">
        <w:t xml:space="preserve">UE capability of </w:t>
      </w:r>
      <w:r w:rsidRPr="002658B1">
        <w:rPr>
          <w:b/>
          <w:bCs/>
          <w:i/>
          <w:iCs/>
        </w:rPr>
        <w:t>Switching period restriction for fallback band combination</w:t>
      </w:r>
      <w: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455D78" w:rsidRPr="00335322" w14:paraId="2A5C1F30" w14:textId="77777777" w:rsidTr="00710C3D">
        <w:trPr>
          <w:trHeight w:val="20"/>
        </w:trPr>
        <w:tc>
          <w:tcPr>
            <w:tcW w:w="1129" w:type="dxa"/>
            <w:shd w:val="clear" w:color="auto" w:fill="auto"/>
          </w:tcPr>
          <w:p w14:paraId="264BF5B7"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Features</w:t>
            </w:r>
          </w:p>
        </w:tc>
        <w:tc>
          <w:tcPr>
            <w:tcW w:w="709" w:type="dxa"/>
            <w:shd w:val="clear" w:color="auto" w:fill="auto"/>
          </w:tcPr>
          <w:p w14:paraId="4B1E36D6"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Index</w:t>
            </w:r>
          </w:p>
        </w:tc>
        <w:tc>
          <w:tcPr>
            <w:tcW w:w="1559" w:type="dxa"/>
            <w:shd w:val="clear" w:color="auto" w:fill="auto"/>
          </w:tcPr>
          <w:p w14:paraId="612A82E9"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Feature group</w:t>
            </w:r>
          </w:p>
        </w:tc>
        <w:tc>
          <w:tcPr>
            <w:tcW w:w="5103" w:type="dxa"/>
            <w:shd w:val="clear" w:color="auto" w:fill="auto"/>
          </w:tcPr>
          <w:p w14:paraId="36ED1650" w14:textId="77777777" w:rsidR="00455D78" w:rsidRPr="00335322" w:rsidRDefault="00455D78" w:rsidP="00710C3D">
            <w:pPr>
              <w:keepNext/>
              <w:keepLines/>
              <w:jc w:val="center"/>
              <w:rPr>
                <w:rFonts w:ascii="Arial" w:hAnsi="Arial" w:cs="Arial"/>
                <w:b/>
                <w:bCs/>
                <w:i/>
                <w:iCs/>
                <w:color w:val="000000"/>
                <w:sz w:val="18"/>
              </w:rPr>
            </w:pPr>
            <w:r w:rsidRPr="00335322">
              <w:rPr>
                <w:rFonts w:ascii="Arial" w:eastAsia="Times New Roman" w:hAnsi="Arial" w:cs="Arial"/>
                <w:b/>
                <w:bCs/>
                <w:i/>
                <w:iCs/>
                <w:color w:val="000000"/>
                <w:sz w:val="18"/>
              </w:rPr>
              <w:t>Components</w:t>
            </w:r>
          </w:p>
          <w:p w14:paraId="407DC398" w14:textId="77777777" w:rsidR="00455D78" w:rsidRPr="00335322" w:rsidRDefault="00455D78" w:rsidP="00710C3D">
            <w:pPr>
              <w:keepNext/>
              <w:keepLines/>
              <w:jc w:val="center"/>
              <w:rPr>
                <w:rFonts w:ascii="Arial" w:hAnsi="Arial" w:cs="Arial"/>
                <w:b/>
                <w:bCs/>
                <w:i/>
                <w:iCs/>
                <w:color w:val="000000"/>
                <w:sz w:val="18"/>
              </w:rPr>
            </w:pPr>
          </w:p>
        </w:tc>
        <w:tc>
          <w:tcPr>
            <w:tcW w:w="1560" w:type="dxa"/>
            <w:shd w:val="clear" w:color="auto" w:fill="auto"/>
          </w:tcPr>
          <w:p w14:paraId="33C57177"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Prerequisite feature groups</w:t>
            </w:r>
          </w:p>
        </w:tc>
        <w:tc>
          <w:tcPr>
            <w:tcW w:w="1134" w:type="dxa"/>
            <w:shd w:val="clear" w:color="auto" w:fill="auto"/>
          </w:tcPr>
          <w:p w14:paraId="389EB481"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 xml:space="preserve">Need for the </w:t>
            </w:r>
            <w:proofErr w:type="spellStart"/>
            <w:r w:rsidRPr="00335322">
              <w:rPr>
                <w:rFonts w:ascii="Arial" w:eastAsia="Times New Roman" w:hAnsi="Arial" w:cs="Arial"/>
                <w:b/>
                <w:bCs/>
                <w:i/>
                <w:iCs/>
                <w:color w:val="000000"/>
                <w:sz w:val="18"/>
              </w:rPr>
              <w:t>gNB</w:t>
            </w:r>
            <w:proofErr w:type="spellEnd"/>
            <w:r w:rsidRPr="00335322">
              <w:rPr>
                <w:rFonts w:ascii="Arial" w:eastAsia="Times New Roman" w:hAnsi="Arial" w:cs="Arial"/>
                <w:b/>
                <w:bCs/>
                <w:i/>
                <w:iCs/>
                <w:color w:val="000000"/>
                <w:sz w:val="18"/>
              </w:rPr>
              <w:t xml:space="preserve"> to know if the feature is supported</w:t>
            </w:r>
          </w:p>
        </w:tc>
        <w:tc>
          <w:tcPr>
            <w:tcW w:w="1559" w:type="dxa"/>
            <w:shd w:val="clear" w:color="auto" w:fill="auto"/>
          </w:tcPr>
          <w:p w14:paraId="3B7F7D46"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Gulim" w:hAnsi="Arial" w:cs="Arial"/>
                <w:b/>
                <w:bCs/>
                <w:i/>
                <w:iCs/>
                <w:color w:val="000000"/>
                <w:sz w:val="18"/>
              </w:rPr>
              <w:t xml:space="preserve">Applicable to </w:t>
            </w:r>
            <w:r w:rsidRPr="00335322">
              <w:rPr>
                <w:rFonts w:ascii="Arial" w:eastAsia="Times New Roman" w:hAnsi="Arial" w:cs="Arial"/>
                <w:b/>
                <w:bCs/>
                <w:i/>
                <w:iCs/>
                <w:color w:val="000000"/>
                <w:sz w:val="18"/>
              </w:rPr>
              <w:t>the capability signalling exchange between UEs (V2X WI only)”.</w:t>
            </w:r>
          </w:p>
        </w:tc>
        <w:tc>
          <w:tcPr>
            <w:tcW w:w="1417" w:type="dxa"/>
          </w:tcPr>
          <w:p w14:paraId="24F5BA0D" w14:textId="77777777" w:rsidR="00455D78" w:rsidRPr="00335322" w:rsidRDefault="00455D78" w:rsidP="00710C3D">
            <w:pPr>
              <w:keepNext/>
              <w:keepLines/>
              <w:rPr>
                <w:rFonts w:ascii="Arial" w:hAnsi="Arial" w:cs="Arial"/>
                <w:b/>
                <w:bCs/>
                <w:i/>
                <w:iCs/>
                <w:color w:val="000000"/>
                <w:sz w:val="18"/>
              </w:rPr>
            </w:pPr>
            <w:r w:rsidRPr="00335322">
              <w:rPr>
                <w:rFonts w:ascii="Arial" w:hAnsi="Arial" w:cs="Arial"/>
                <w:b/>
                <w:bCs/>
                <w:i/>
                <w:iCs/>
                <w:color w:val="000000"/>
                <w:sz w:val="18"/>
              </w:rPr>
              <w:t>Consequence if the feature is not supported by the UE</w:t>
            </w:r>
          </w:p>
        </w:tc>
        <w:tc>
          <w:tcPr>
            <w:tcW w:w="1276" w:type="dxa"/>
            <w:shd w:val="clear" w:color="auto" w:fill="auto"/>
          </w:tcPr>
          <w:p w14:paraId="01EF537A" w14:textId="77777777" w:rsidR="00455D78" w:rsidRPr="00335322" w:rsidRDefault="00455D78" w:rsidP="00710C3D">
            <w:pPr>
              <w:keepNext/>
              <w:keepLines/>
              <w:rPr>
                <w:rFonts w:ascii="Arial" w:hAnsi="Arial" w:cs="Arial"/>
                <w:b/>
                <w:bCs/>
                <w:i/>
                <w:iCs/>
                <w:color w:val="000000"/>
                <w:sz w:val="18"/>
              </w:rPr>
            </w:pPr>
            <w:r w:rsidRPr="00335322">
              <w:rPr>
                <w:rFonts w:ascii="Arial" w:hAnsi="Arial" w:cs="Arial"/>
                <w:b/>
                <w:bCs/>
                <w:i/>
                <w:iCs/>
                <w:color w:val="000000"/>
                <w:sz w:val="18"/>
              </w:rPr>
              <w:t>Type</w:t>
            </w:r>
          </w:p>
          <w:p w14:paraId="55621F20" w14:textId="77777777" w:rsidR="00455D78" w:rsidRPr="00335322" w:rsidRDefault="00455D78" w:rsidP="00710C3D">
            <w:pPr>
              <w:keepNext/>
              <w:keepLines/>
              <w:rPr>
                <w:rFonts w:ascii="Arial" w:hAnsi="Arial" w:cs="Arial"/>
                <w:b/>
                <w:bCs/>
                <w:i/>
                <w:iCs/>
                <w:color w:val="000000"/>
                <w:sz w:val="18"/>
              </w:rPr>
            </w:pPr>
            <w:r w:rsidRPr="00335322">
              <w:rPr>
                <w:rFonts w:ascii="Arial" w:hAnsi="Arial" w:cs="Arial"/>
                <w:b/>
                <w:bCs/>
                <w:i/>
                <w:iCs/>
                <w:color w:val="000000"/>
                <w:sz w:val="18"/>
              </w:rPr>
              <w:t>(the ‘type’ definition from UE features should be based on the granularity of 1) Per UE or 2) Per Band or 3) Per BC or 4) Per FS or 5) Per FSPC)</w:t>
            </w:r>
          </w:p>
        </w:tc>
        <w:tc>
          <w:tcPr>
            <w:tcW w:w="992" w:type="dxa"/>
            <w:shd w:val="clear" w:color="auto" w:fill="auto"/>
          </w:tcPr>
          <w:p w14:paraId="3050E41F"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FDD/TDD differentiation</w:t>
            </w:r>
          </w:p>
        </w:tc>
        <w:tc>
          <w:tcPr>
            <w:tcW w:w="993" w:type="dxa"/>
            <w:shd w:val="clear" w:color="auto" w:fill="auto"/>
          </w:tcPr>
          <w:p w14:paraId="2A4C4D68"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Need of FR1/FR2 differentiation</w:t>
            </w:r>
          </w:p>
        </w:tc>
        <w:tc>
          <w:tcPr>
            <w:tcW w:w="1842" w:type="dxa"/>
          </w:tcPr>
          <w:p w14:paraId="4C4267F2"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Capability interpretation for mixture of FDD/TDD and/or FR1/FR2</w:t>
            </w:r>
          </w:p>
          <w:p w14:paraId="2A9A8E99" w14:textId="77777777" w:rsidR="00455D78" w:rsidRPr="00335322" w:rsidRDefault="00455D78" w:rsidP="00710C3D">
            <w:pPr>
              <w:keepNext/>
              <w:keepLines/>
              <w:jc w:val="center"/>
              <w:rPr>
                <w:rFonts w:ascii="Arial" w:eastAsia="PMingLiU" w:hAnsi="Arial" w:cs="Arial"/>
                <w:b/>
                <w:bCs/>
                <w:i/>
                <w:iCs/>
                <w:color w:val="000000"/>
                <w:sz w:val="18"/>
                <w:lang w:eastAsia="zh-TW"/>
              </w:rPr>
            </w:pPr>
          </w:p>
        </w:tc>
        <w:tc>
          <w:tcPr>
            <w:tcW w:w="1843" w:type="dxa"/>
            <w:shd w:val="clear" w:color="auto" w:fill="auto"/>
          </w:tcPr>
          <w:p w14:paraId="065D5BB4"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Note</w:t>
            </w:r>
          </w:p>
        </w:tc>
        <w:tc>
          <w:tcPr>
            <w:tcW w:w="1276" w:type="dxa"/>
            <w:shd w:val="clear" w:color="auto" w:fill="auto"/>
          </w:tcPr>
          <w:p w14:paraId="4693ACE1" w14:textId="77777777" w:rsidR="00455D78" w:rsidRPr="00335322" w:rsidRDefault="00455D78" w:rsidP="00710C3D">
            <w:pPr>
              <w:keepNext/>
              <w:keepLines/>
              <w:jc w:val="center"/>
              <w:rPr>
                <w:rFonts w:ascii="Arial" w:eastAsia="Times New Roman" w:hAnsi="Arial" w:cs="Arial"/>
                <w:b/>
                <w:bCs/>
                <w:i/>
                <w:iCs/>
                <w:color w:val="000000"/>
                <w:sz w:val="18"/>
              </w:rPr>
            </w:pPr>
            <w:r w:rsidRPr="00335322">
              <w:rPr>
                <w:rFonts w:ascii="Arial" w:eastAsia="Times New Roman" w:hAnsi="Arial" w:cs="Arial"/>
                <w:b/>
                <w:bCs/>
                <w:i/>
                <w:iCs/>
                <w:color w:val="000000"/>
                <w:sz w:val="18"/>
              </w:rPr>
              <w:t>Mandatory/Optional</w:t>
            </w:r>
          </w:p>
        </w:tc>
      </w:tr>
      <w:tr w:rsidR="00455D78" w:rsidRPr="00C13DA5" w14:paraId="4FB19930" w14:textId="77777777" w:rsidTr="00710C3D">
        <w:trPr>
          <w:trHeight w:val="20"/>
          <w:ins w:id="33" w:author="作成者"/>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253A0C" w14:textId="77777777" w:rsidR="00455D78" w:rsidRPr="00F0172D" w:rsidRDefault="00455D78" w:rsidP="00710C3D">
            <w:pPr>
              <w:keepNext/>
              <w:keepLines/>
              <w:jc w:val="center"/>
              <w:rPr>
                <w:ins w:id="34" w:author="Huawei" w:date="2024-03-20T10:49:00Z"/>
                <w:rFonts w:ascii="Arial" w:eastAsia="Times New Roman" w:hAnsi="Arial" w:cs="Arial"/>
                <w:color w:val="000000"/>
                <w:sz w:val="18"/>
              </w:rPr>
            </w:pPr>
            <w:ins w:id="35" w:author="Huawei" w:date="2024-03-20T10:49:00Z">
              <w:r w:rsidRPr="00F0172D">
                <w:rPr>
                  <w:rFonts w:ascii="Arial" w:eastAsia="Times New Roman" w:hAnsi="Arial" w:cs="Arial"/>
                  <w:color w:val="000000"/>
                  <w:sz w:val="18"/>
                </w:rPr>
                <w:t>38. </w:t>
              </w:r>
            </w:ins>
          </w:p>
          <w:p w14:paraId="4E30AE62" w14:textId="77777777" w:rsidR="00455D78" w:rsidRPr="00F0172D" w:rsidRDefault="00455D78" w:rsidP="00710C3D">
            <w:pPr>
              <w:keepNext/>
              <w:keepLines/>
              <w:jc w:val="center"/>
              <w:rPr>
                <w:ins w:id="36" w:author="作成者"/>
                <w:rFonts w:ascii="Arial" w:eastAsia="Times New Roman" w:hAnsi="Arial" w:cs="Arial"/>
                <w:color w:val="000000"/>
                <w:sz w:val="18"/>
              </w:rPr>
            </w:pPr>
            <w:proofErr w:type="spellStart"/>
            <w:ins w:id="37" w:author="Huawei" w:date="2024-03-20T10:49:00Z">
              <w:r w:rsidRPr="00F0172D">
                <w:rPr>
                  <w:rFonts w:ascii="Arial" w:eastAsia="Times New Roman" w:hAnsi="Arial" w:cs="Arial"/>
                  <w:color w:val="000000"/>
                  <w:sz w:val="18"/>
                </w:rPr>
                <w:t>NR_MC_enh</w:t>
              </w:r>
              <w:proofErr w:type="spellEnd"/>
              <w:r w:rsidRPr="00F0172D">
                <w:rPr>
                  <w:rFonts w:ascii="Arial" w:eastAsia="Times New Roman" w:hAnsi="Arial" w:cs="Arial"/>
                  <w:color w:val="000000"/>
                  <w:sz w:val="18"/>
                </w:rPr>
                <w:t> </w:t>
              </w:r>
            </w:ins>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9EBF24" w14:textId="77777777" w:rsidR="00455D78" w:rsidRPr="00F0172D" w:rsidRDefault="00455D78" w:rsidP="00710C3D">
            <w:pPr>
              <w:keepNext/>
              <w:keepLines/>
              <w:jc w:val="center"/>
              <w:rPr>
                <w:ins w:id="38" w:author="作成者"/>
                <w:rFonts w:ascii="Arial" w:eastAsia="Times New Roman" w:hAnsi="Arial" w:cs="Arial"/>
                <w:color w:val="000000"/>
                <w:sz w:val="18"/>
              </w:rPr>
            </w:pPr>
            <w:ins w:id="39" w:author="Huawei" w:date="2024-03-20T10:49:00Z">
              <w:r w:rsidRPr="00F0172D">
                <w:rPr>
                  <w:rFonts w:ascii="Arial" w:eastAsia="Times New Roman" w:hAnsi="Arial" w:cs="Arial"/>
                  <w:color w:val="000000"/>
                  <w:sz w:val="18"/>
                </w:rPr>
                <w:t>38-7</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17A43E" w14:textId="77777777" w:rsidR="00455D78" w:rsidRPr="00F0172D" w:rsidRDefault="00455D78" w:rsidP="00710C3D">
            <w:pPr>
              <w:keepNext/>
              <w:keepLines/>
              <w:jc w:val="center"/>
              <w:rPr>
                <w:ins w:id="40" w:author="作成者"/>
                <w:rFonts w:ascii="Arial" w:eastAsia="Times New Roman" w:hAnsi="Arial" w:cs="Arial"/>
                <w:color w:val="000000"/>
                <w:sz w:val="18"/>
              </w:rPr>
            </w:pPr>
            <w:ins w:id="41" w:author="Huawei" w:date="2024-03-20T10:49:00Z">
              <w:r w:rsidRPr="00F0172D">
                <w:rPr>
                  <w:rFonts w:ascii="Arial" w:eastAsia="Times New Roman" w:hAnsi="Arial" w:cs="Arial"/>
                  <w:color w:val="000000"/>
                  <w:sz w:val="18"/>
                </w:rPr>
                <w:t>Switching period restriction for fallback band combination</w:t>
              </w:r>
            </w:ins>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04A208" w14:textId="77777777" w:rsidR="00455D78" w:rsidRPr="00F0172D" w:rsidRDefault="00455D78" w:rsidP="00710C3D">
            <w:pPr>
              <w:keepNext/>
              <w:keepLines/>
              <w:jc w:val="center"/>
              <w:rPr>
                <w:ins w:id="42" w:author="作成者"/>
                <w:rFonts w:ascii="Arial" w:eastAsia="Times New Roman" w:hAnsi="Arial" w:cs="Arial"/>
                <w:color w:val="000000"/>
                <w:sz w:val="18"/>
              </w:rPr>
            </w:pPr>
            <w:ins w:id="43" w:author="Huawei" w:date="2024-03-20T10:49:00Z">
              <w:r w:rsidRPr="00F0172D">
                <w:rPr>
                  <w:rFonts w:ascii="Arial" w:eastAsia="Times New Roman" w:hAnsi="Arial" w:cs="Arial"/>
                  <w:color w:val="000000"/>
                  <w:sz w:val="18"/>
                </w:rPr>
                <w:t xml:space="preserve">Indicates </w:t>
              </w:r>
            </w:ins>
            <w:r w:rsidRPr="003743CC">
              <w:rPr>
                <w:rFonts w:ascii="Arial" w:eastAsia="Times New Roman" w:hAnsi="Arial" w:cs="Arial"/>
                <w:color w:val="000000"/>
                <w:sz w:val="18"/>
              </w:rPr>
              <w:t xml:space="preserve">whether the same value of switching period is applicable to the fallback band combinations for a given band combination supporting UL Tx switching across up to 4 </w:t>
            </w:r>
            <w:proofErr w:type="spellStart"/>
            <w:proofErr w:type="gramStart"/>
            <w:r w:rsidRPr="003743CC">
              <w:rPr>
                <w:rFonts w:ascii="Arial" w:eastAsia="Times New Roman" w:hAnsi="Arial" w:cs="Arial"/>
                <w:color w:val="000000"/>
                <w:sz w:val="18"/>
              </w:rPr>
              <w:t>bands.When</w:t>
            </w:r>
            <w:proofErr w:type="spellEnd"/>
            <w:proofErr w:type="gramEnd"/>
            <w:r w:rsidRPr="003743CC">
              <w:rPr>
                <w:rFonts w:ascii="Arial" w:eastAsia="Times New Roman" w:hAnsi="Arial" w:cs="Arial"/>
                <w:color w:val="000000"/>
                <w:sz w:val="18"/>
              </w:rPr>
              <w:t xml:space="preserve"> the field is included for a band combination, it represents</w:t>
            </w:r>
            <w:r>
              <w:rPr>
                <w:rFonts w:ascii="Arial" w:eastAsia="Times New Roman" w:hAnsi="Arial" w:cs="Arial"/>
                <w:color w:val="000000"/>
                <w:sz w:val="18"/>
              </w:rPr>
              <w:t xml:space="preserve"> </w:t>
            </w:r>
            <w:ins w:id="44" w:author="Huawei" w:date="2024-03-20T10:49:00Z">
              <w:r w:rsidRPr="00F0172D">
                <w:rPr>
                  <w:rFonts w:ascii="Arial" w:eastAsia="Times New Roman" w:hAnsi="Arial" w:cs="Arial"/>
                  <w:color w:val="000000"/>
                  <w:sz w:val="18"/>
                </w:rPr>
                <w:t>the largest value, i.e. 210us is supported for each band pair in all fallback band combinations for a given band combination supporting UL Tx switching across up to 4 bands.</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C90000" w14:textId="77777777" w:rsidR="00455D78" w:rsidRPr="00F0172D" w:rsidRDefault="00455D78" w:rsidP="00710C3D">
            <w:pPr>
              <w:keepNext/>
              <w:keepLines/>
              <w:jc w:val="center"/>
              <w:rPr>
                <w:ins w:id="45" w:author="作成者"/>
                <w:rFonts w:ascii="Arial" w:eastAsia="Times New Roman" w:hAnsi="Arial" w:cs="Arial"/>
                <w:color w:val="000000"/>
                <w:sz w:val="18"/>
              </w:rPr>
            </w:pPr>
            <w:ins w:id="46" w:author="Huawei" w:date="2024-03-20T10:49:00Z">
              <w:r w:rsidRPr="00F0172D">
                <w:rPr>
                  <w:rFonts w:ascii="Arial" w:eastAsia="Times New Roman" w:hAnsi="Arial" w:cs="Arial"/>
                  <w:color w:val="000000"/>
                  <w:sz w:val="18"/>
                </w:rPr>
                <w:t>38-1</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11B37A" w14:textId="77777777" w:rsidR="00455D78" w:rsidRPr="00F0172D" w:rsidRDefault="00455D78" w:rsidP="00710C3D">
            <w:pPr>
              <w:keepNext/>
              <w:keepLines/>
              <w:jc w:val="center"/>
              <w:rPr>
                <w:ins w:id="47" w:author="作成者"/>
                <w:rFonts w:ascii="Arial" w:eastAsia="Times New Roman" w:hAnsi="Arial" w:cs="Arial"/>
                <w:color w:val="000000"/>
                <w:sz w:val="18"/>
              </w:rPr>
            </w:pPr>
            <w:ins w:id="48" w:author="Huawei" w:date="2024-03-20T10:49:00Z">
              <w:r w:rsidRPr="00F0172D">
                <w:rPr>
                  <w:rFonts w:ascii="Arial" w:eastAsia="Times New Roman" w:hAnsi="Arial" w:cs="Arial"/>
                  <w:color w:val="000000"/>
                  <w:sz w:val="18"/>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1F20FE" w14:textId="77777777" w:rsidR="00455D78" w:rsidRPr="00F0172D" w:rsidRDefault="00455D78" w:rsidP="00710C3D">
            <w:pPr>
              <w:keepNext/>
              <w:keepLines/>
              <w:jc w:val="center"/>
              <w:rPr>
                <w:ins w:id="49" w:author="作成者"/>
                <w:rFonts w:ascii="Arial" w:eastAsia="Gulim" w:hAnsi="Arial" w:cs="Arial"/>
                <w:color w:val="000000"/>
                <w:sz w:val="18"/>
              </w:rPr>
            </w:pPr>
            <w:ins w:id="50" w:author="Huawei" w:date="2024-03-20T10:49:00Z">
              <w:r w:rsidRPr="00F0172D">
                <w:rPr>
                  <w:rFonts w:ascii="Arial" w:eastAsia="Gulim" w:hAnsi="Arial" w:cs="Arial" w:hint="eastAsia"/>
                  <w:color w:val="000000"/>
                  <w:sz w:val="18"/>
                </w:rPr>
                <w:t>N</w:t>
              </w:r>
              <w:r w:rsidRPr="00F0172D">
                <w:rPr>
                  <w:rFonts w:ascii="Arial" w:eastAsia="Gulim" w:hAnsi="Arial" w:cs="Arial"/>
                  <w:color w:val="000000"/>
                  <w:sz w:val="18"/>
                </w:rPr>
                <w:t>/A</w:t>
              </w:r>
            </w:ins>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4189AA" w14:textId="77777777" w:rsidR="00455D78" w:rsidRPr="00F0172D" w:rsidRDefault="00455D78" w:rsidP="00710C3D">
            <w:pPr>
              <w:keepNext/>
              <w:keepLines/>
              <w:rPr>
                <w:ins w:id="51" w:author="作成者"/>
                <w:rFonts w:ascii="Arial" w:hAnsi="Arial" w:cs="Arial"/>
                <w:color w:val="000000"/>
                <w:sz w:val="18"/>
              </w:rPr>
            </w:pPr>
            <w:ins w:id="52" w:author="Huawei" w:date="2024-03-20T10:49:00Z">
              <w:r w:rsidRPr="00F0172D">
                <w:rPr>
                  <w:rFonts w:ascii="Arial" w:hAnsi="Arial" w:cs="Arial"/>
                  <w:color w:val="000000"/>
                  <w:sz w:val="18"/>
                </w:rPr>
                <w:t>The same switching period reported for each band pair in this band combination is supported for the same band pair in all the fallback band combinations.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4B0CFB" w14:textId="77777777" w:rsidR="00455D78" w:rsidRPr="00F0172D" w:rsidRDefault="00455D78" w:rsidP="00710C3D">
            <w:pPr>
              <w:keepNext/>
              <w:keepLines/>
              <w:rPr>
                <w:ins w:id="53" w:author="作成者"/>
                <w:rFonts w:ascii="Arial" w:hAnsi="Arial" w:cs="Arial"/>
                <w:color w:val="000000"/>
                <w:sz w:val="18"/>
              </w:rPr>
            </w:pPr>
            <w:ins w:id="54" w:author="Huawei" w:date="2024-03-20T10:49:00Z">
              <w:r w:rsidRPr="00F0172D">
                <w:rPr>
                  <w:rFonts w:ascii="Arial" w:hAnsi="Arial" w:cs="Arial"/>
                  <w:color w:val="000000"/>
                  <w:sz w:val="18"/>
                </w:rPr>
                <w:t>Per BC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3DEB4C" w14:textId="77777777" w:rsidR="00455D78" w:rsidRPr="00F0172D" w:rsidRDefault="00455D78" w:rsidP="00710C3D">
            <w:pPr>
              <w:keepNext/>
              <w:keepLines/>
              <w:jc w:val="center"/>
              <w:rPr>
                <w:ins w:id="55" w:author="作成者"/>
                <w:rFonts w:ascii="Arial" w:eastAsia="Times New Roman" w:hAnsi="Arial" w:cs="Arial"/>
                <w:color w:val="000000"/>
                <w:sz w:val="18"/>
              </w:rPr>
            </w:pPr>
            <w:ins w:id="56" w:author="Huawei" w:date="2024-03-20T10:49:00Z">
              <w:r w:rsidRPr="00F0172D">
                <w:rPr>
                  <w:rFonts w:ascii="Arial" w:eastAsia="Times New Roman" w:hAnsi="Arial" w:cs="Arial"/>
                  <w:color w:val="000000"/>
                  <w:sz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78B506" w14:textId="77777777" w:rsidR="00455D78" w:rsidRPr="00F0172D" w:rsidRDefault="00455D78" w:rsidP="00710C3D">
            <w:pPr>
              <w:keepNext/>
              <w:keepLines/>
              <w:jc w:val="center"/>
              <w:rPr>
                <w:ins w:id="57" w:author="作成者"/>
                <w:rFonts w:ascii="Arial" w:eastAsia="Times New Roman" w:hAnsi="Arial" w:cs="Arial"/>
                <w:color w:val="000000"/>
                <w:sz w:val="18"/>
              </w:rPr>
            </w:pPr>
            <w:ins w:id="58" w:author="Huawei" w:date="2024-03-20T10:49:00Z">
              <w:r w:rsidRPr="00F0172D">
                <w:rPr>
                  <w:rFonts w:ascii="Arial" w:eastAsia="Times New Roman" w:hAnsi="Arial" w:cs="Arial" w:hint="eastAsia"/>
                  <w:color w:val="000000"/>
                  <w:sz w:val="18"/>
                </w:rPr>
                <w:t>F</w:t>
              </w:r>
              <w:r w:rsidRPr="00F0172D">
                <w:rPr>
                  <w:rFonts w:ascii="Arial" w:eastAsia="Times New Roman" w:hAnsi="Arial" w:cs="Arial"/>
                  <w:color w:val="000000"/>
                  <w:sz w:val="18"/>
                </w:rPr>
                <w:t>R1 only</w:t>
              </w:r>
            </w:ins>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EC58F08" w14:textId="77777777" w:rsidR="00455D78" w:rsidRPr="00F0172D" w:rsidRDefault="00455D78" w:rsidP="00710C3D">
            <w:pPr>
              <w:keepNext/>
              <w:keepLines/>
              <w:jc w:val="center"/>
              <w:rPr>
                <w:ins w:id="59" w:author="作成者"/>
                <w:rFonts w:ascii="Arial" w:eastAsia="Times New Roman" w:hAnsi="Arial" w:cs="Arial"/>
                <w:color w:val="000000"/>
                <w:sz w:val="18"/>
              </w:rPr>
            </w:pPr>
            <w:ins w:id="60" w:author="Huawei" w:date="2024-03-20T10:49:00Z">
              <w:r w:rsidRPr="00F0172D">
                <w:rPr>
                  <w:rFonts w:ascii="Arial" w:eastAsia="Times New Roman" w:hAnsi="Arial" w:cs="Arial"/>
                  <w:color w:val="000000"/>
                  <w:sz w:val="18"/>
                </w:rPr>
                <w:t>Support mixture of FDD/TDD</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0CF674" w14:textId="77777777" w:rsidR="00455D78" w:rsidRPr="00F0172D" w:rsidRDefault="00455D78" w:rsidP="00710C3D">
            <w:pPr>
              <w:keepNext/>
              <w:keepLines/>
              <w:jc w:val="center"/>
              <w:rPr>
                <w:ins w:id="61" w:author="作成者"/>
                <w:rFonts w:ascii="Arial" w:eastAsia="Times New Roman" w:hAnsi="Arial" w:cs="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57A418" w14:textId="77777777" w:rsidR="00455D78" w:rsidRPr="00F0172D" w:rsidRDefault="00455D78" w:rsidP="00710C3D">
            <w:pPr>
              <w:keepNext/>
              <w:keepLines/>
              <w:jc w:val="center"/>
              <w:rPr>
                <w:ins w:id="62" w:author="Huawei" w:date="2024-03-20T10:49:00Z"/>
                <w:rFonts w:ascii="Arial" w:eastAsia="Times New Roman" w:hAnsi="Arial" w:cs="Arial"/>
                <w:color w:val="000000"/>
                <w:sz w:val="18"/>
              </w:rPr>
            </w:pPr>
            <w:ins w:id="63" w:author="Huawei" w:date="2024-03-20T10:49:00Z">
              <w:r w:rsidRPr="00F0172D">
                <w:rPr>
                  <w:rFonts w:ascii="Arial" w:eastAsia="Times New Roman" w:hAnsi="Arial" w:cs="Arial"/>
                  <w:color w:val="000000"/>
                  <w:sz w:val="18"/>
                </w:rPr>
                <w:t xml:space="preserve">Optional with capability </w:t>
              </w:r>
              <w:proofErr w:type="gramStart"/>
              <w:r w:rsidRPr="00F0172D">
                <w:rPr>
                  <w:rFonts w:ascii="Arial" w:eastAsia="Times New Roman" w:hAnsi="Arial" w:cs="Arial"/>
                  <w:color w:val="000000"/>
                  <w:sz w:val="18"/>
                </w:rPr>
                <w:t>signalling</w:t>
              </w:r>
              <w:proofErr w:type="gramEnd"/>
            </w:ins>
          </w:p>
          <w:p w14:paraId="353F1266" w14:textId="77777777" w:rsidR="00455D78" w:rsidRPr="00F0172D" w:rsidRDefault="00455D78" w:rsidP="00710C3D">
            <w:pPr>
              <w:keepNext/>
              <w:keepLines/>
              <w:jc w:val="center"/>
              <w:rPr>
                <w:ins w:id="64" w:author="作成者"/>
                <w:rFonts w:ascii="Arial" w:eastAsia="Times New Roman" w:hAnsi="Arial" w:cs="Arial"/>
                <w:color w:val="000000"/>
                <w:sz w:val="18"/>
              </w:rPr>
            </w:pPr>
          </w:p>
        </w:tc>
      </w:tr>
    </w:tbl>
    <w:p w14:paraId="6B4EA0E0" w14:textId="77777777" w:rsidR="00455D78" w:rsidRDefault="00455D78" w:rsidP="00455D78">
      <w:pPr>
        <w:snapToGrid w:val="0"/>
        <w:spacing w:after="120"/>
        <w:rPr>
          <w:b/>
          <w:sz w:val="21"/>
          <w:szCs w:val="21"/>
          <w:lang w:eastAsia="zh-CN"/>
        </w:rPr>
      </w:pPr>
    </w:p>
    <w:p w14:paraId="427E946E" w14:textId="77777777" w:rsidR="00455D78" w:rsidRDefault="00455D78" w:rsidP="00455D78">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p>
    <w:p w14:paraId="0D111EE6" w14:textId="77777777" w:rsidR="00455D78" w:rsidRDefault="00455D78" w:rsidP="00455D78"/>
    <w:p w14:paraId="5A26C24B" w14:textId="77777777" w:rsidR="007E6EC1" w:rsidRDefault="007E6EC1"/>
    <w:sectPr w:rsidR="007E6EC1" w:rsidSect="0050186D">
      <w:footnotePr>
        <w:numRestart w:val="eachSect"/>
      </w:footnotePr>
      <w:pgSz w:w="25515"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A877" w14:textId="77777777" w:rsidR="007A66CD" w:rsidRDefault="007A66CD" w:rsidP="00455D78">
      <w:pPr>
        <w:spacing w:after="0"/>
      </w:pPr>
      <w:r>
        <w:separator/>
      </w:r>
    </w:p>
  </w:endnote>
  <w:endnote w:type="continuationSeparator" w:id="0">
    <w:p w14:paraId="609D7BA5" w14:textId="77777777" w:rsidR="007A66CD" w:rsidRDefault="007A66CD" w:rsidP="00455D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2D76" w14:textId="77777777" w:rsidR="007A66CD" w:rsidRDefault="007A66CD" w:rsidP="00455D78">
      <w:pPr>
        <w:spacing w:after="0"/>
      </w:pPr>
      <w:r>
        <w:separator/>
      </w:r>
    </w:p>
  </w:footnote>
  <w:footnote w:type="continuationSeparator" w:id="0">
    <w:p w14:paraId="65E1DAF8" w14:textId="77777777" w:rsidR="007A66CD" w:rsidRDefault="007A66CD" w:rsidP="00455D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A3D"/>
    <w:multiLevelType w:val="multilevel"/>
    <w:tmpl w:val="774AB66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6FE9082F"/>
    <w:multiLevelType w:val="hybridMultilevel"/>
    <w:tmpl w:val="2FF2BC8E"/>
    <w:lvl w:ilvl="0" w:tplc="AF362D60">
      <w:start w:val="1"/>
      <w:numFmt w:val="bullet"/>
      <w:lvlText w:val="–"/>
      <w:lvlJc w:val="left"/>
      <w:pPr>
        <w:ind w:left="928" w:hanging="360"/>
      </w:pPr>
      <w:rPr>
        <w:rFonts w:ascii="SimSun" w:eastAsia="SimSun" w:hAnsi="SimSun" w:cs="Times New Roman" w:hint="eastAsia"/>
        <w:color w:val="000000" w:themeColor="text1"/>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7A7B1ED1"/>
    <w:multiLevelType w:val="hybridMultilevel"/>
    <w:tmpl w:val="B9E2A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204A8"/>
    <w:multiLevelType w:val="hybridMultilevel"/>
    <w:tmpl w:val="AC04B5C6"/>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692025844">
    <w:abstractNumId w:val="0"/>
  </w:num>
  <w:num w:numId="2" w16cid:durableId="870729604">
    <w:abstractNumId w:val="2"/>
  </w:num>
  <w:num w:numId="3" w16cid:durableId="1453476984">
    <w:abstractNumId w:val="3"/>
  </w:num>
  <w:num w:numId="4" w16cid:durableId="15932025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ren Fu (傅煥仁)">
    <w15:presenceInfo w15:providerId="AD" w15:userId="S::huanren.fu@mediatek.com::485e8c1f-80b0-40b5-ab16-ff296ac91afb"/>
  </w15:person>
  <w15:person w15:author="Yuta Oguma (小熊 優太)">
    <w15:presenceInfo w15:providerId="AD" w15:userId="S::yuuta.oguma.yt@nttdocomo.com::f83b9bcb-5604-4f30-8cf5-8acc6c42345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10"/>
    <w:rsid w:val="00455D78"/>
    <w:rsid w:val="00647723"/>
    <w:rsid w:val="007A66CD"/>
    <w:rsid w:val="007E6EC1"/>
    <w:rsid w:val="00F4788E"/>
    <w:rsid w:val="00F8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C50B315-DB15-48C4-B010-B4EBD98D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78"/>
    <w:pPr>
      <w:spacing w:after="180"/>
    </w:pPr>
    <w:rPr>
      <w:rFonts w:ascii="Times New Roman" w:eastAsia="SimSun"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455D78"/>
    <w:pPr>
      <w:keepNext/>
      <w:keepLines/>
      <w:numPr>
        <w:numId w:val="1"/>
      </w:numPr>
      <w:pBdr>
        <w:top w:val="single" w:sz="12" w:space="3" w:color="auto"/>
      </w:pBdr>
      <w:spacing w:before="240" w:after="180"/>
      <w:outlineLvl w:val="0"/>
    </w:pPr>
    <w:rPr>
      <w:rFonts w:ascii="Arial" w:eastAsia="SimSun"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rsid w:val="00455D78"/>
    <w:pPr>
      <w:numPr>
        <w:ilvl w:val="1"/>
      </w:numPr>
      <w:pBdr>
        <w:top w:val="none" w:sz="0" w:space="0" w:color="auto"/>
      </w:pBdr>
      <w:adjustRightInd w:val="0"/>
      <w:spacing w:before="180"/>
      <w:ind w:left="0" w:firstLine="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455D78"/>
    <w:pPr>
      <w:numPr>
        <w:ilvl w:val="2"/>
      </w:numPr>
      <w:spacing w:before="120"/>
      <w:outlineLvl w:val="2"/>
    </w:pPr>
  </w:style>
  <w:style w:type="paragraph" w:styleId="4">
    <w:name w:val="heading 4"/>
    <w:basedOn w:val="3"/>
    <w:next w:val="a"/>
    <w:link w:val="40"/>
    <w:qFormat/>
    <w:rsid w:val="00455D78"/>
    <w:pPr>
      <w:numPr>
        <w:ilvl w:val="3"/>
      </w:numPr>
      <w:outlineLvl w:val="3"/>
    </w:pPr>
    <w:rPr>
      <w:sz w:val="24"/>
    </w:rPr>
  </w:style>
  <w:style w:type="paragraph" w:styleId="5">
    <w:name w:val="heading 5"/>
    <w:basedOn w:val="4"/>
    <w:next w:val="a"/>
    <w:link w:val="50"/>
    <w:qFormat/>
    <w:rsid w:val="00455D78"/>
    <w:pPr>
      <w:numPr>
        <w:ilvl w:val="4"/>
      </w:numPr>
      <w:outlineLvl w:val="4"/>
    </w:pPr>
    <w:rPr>
      <w:sz w:val="22"/>
    </w:rPr>
  </w:style>
  <w:style w:type="paragraph" w:styleId="6">
    <w:name w:val="heading 6"/>
    <w:basedOn w:val="a"/>
    <w:next w:val="a"/>
    <w:link w:val="60"/>
    <w:qFormat/>
    <w:rsid w:val="00455D78"/>
    <w:pPr>
      <w:keepNext/>
      <w:keepLines/>
      <w:numPr>
        <w:ilvl w:val="5"/>
        <w:numId w:val="1"/>
      </w:numPr>
      <w:adjustRightInd w:val="0"/>
      <w:spacing w:before="120"/>
      <w:outlineLvl w:val="5"/>
    </w:pPr>
    <w:rPr>
      <w:rFonts w:ascii="Arial" w:hAnsi="Arial"/>
      <w:szCs w:val="18"/>
      <w:lang w:val="sv-SE" w:eastAsia="zh-CN"/>
    </w:rPr>
  </w:style>
  <w:style w:type="paragraph" w:styleId="7">
    <w:name w:val="heading 7"/>
    <w:basedOn w:val="a"/>
    <w:next w:val="a"/>
    <w:link w:val="70"/>
    <w:qFormat/>
    <w:rsid w:val="00455D78"/>
    <w:pPr>
      <w:keepNext/>
      <w:keepLines/>
      <w:numPr>
        <w:ilvl w:val="6"/>
        <w:numId w:val="1"/>
      </w:numPr>
      <w:adjustRightInd w:val="0"/>
      <w:spacing w:before="120"/>
      <w:outlineLvl w:val="6"/>
    </w:pPr>
    <w:rPr>
      <w:rFonts w:ascii="Arial" w:hAnsi="Arial"/>
      <w:szCs w:val="18"/>
      <w:lang w:val="sv-SE" w:eastAsia="zh-CN"/>
    </w:rPr>
  </w:style>
  <w:style w:type="paragraph" w:styleId="8">
    <w:name w:val="heading 8"/>
    <w:basedOn w:val="1"/>
    <w:next w:val="a"/>
    <w:link w:val="80"/>
    <w:qFormat/>
    <w:rsid w:val="00455D78"/>
    <w:pPr>
      <w:numPr>
        <w:ilvl w:val="7"/>
      </w:numPr>
      <w:outlineLvl w:val="7"/>
    </w:pPr>
  </w:style>
  <w:style w:type="paragraph" w:styleId="9">
    <w:name w:val="heading 9"/>
    <w:basedOn w:val="8"/>
    <w:next w:val="a"/>
    <w:link w:val="90"/>
    <w:qFormat/>
    <w:rsid w:val="00455D7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D78"/>
    <w:pPr>
      <w:tabs>
        <w:tab w:val="center" w:pos="4252"/>
        <w:tab w:val="right" w:pos="8504"/>
      </w:tabs>
      <w:snapToGrid w:val="0"/>
    </w:pPr>
  </w:style>
  <w:style w:type="character" w:customStyle="1" w:styleId="a4">
    <w:name w:val="ヘッダー (文字)"/>
    <w:basedOn w:val="a0"/>
    <w:link w:val="a3"/>
    <w:uiPriority w:val="99"/>
    <w:rsid w:val="00455D78"/>
  </w:style>
  <w:style w:type="paragraph" w:styleId="a5">
    <w:name w:val="footer"/>
    <w:basedOn w:val="a"/>
    <w:link w:val="a6"/>
    <w:uiPriority w:val="99"/>
    <w:unhideWhenUsed/>
    <w:rsid w:val="00455D78"/>
    <w:pPr>
      <w:tabs>
        <w:tab w:val="center" w:pos="4252"/>
        <w:tab w:val="right" w:pos="8504"/>
      </w:tabs>
      <w:snapToGrid w:val="0"/>
    </w:pPr>
  </w:style>
  <w:style w:type="character" w:customStyle="1" w:styleId="a6">
    <w:name w:val="フッター (文字)"/>
    <w:basedOn w:val="a0"/>
    <w:link w:val="a5"/>
    <w:uiPriority w:val="99"/>
    <w:rsid w:val="00455D78"/>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0"/>
    <w:link w:val="1"/>
    <w:qFormat/>
    <w:rsid w:val="00455D78"/>
    <w:rPr>
      <w:rFonts w:ascii="Arial" w:eastAsia="SimSun" w:hAnsi="Arial" w:cs="Times New Roman"/>
      <w:kern w:val="0"/>
      <w:sz w:val="36"/>
      <w:szCs w:val="20"/>
      <w:lang w:val="sv-SE" w:eastAsia="en-US"/>
    </w:rPr>
  </w:style>
  <w:style w:type="character" w:customStyle="1" w:styleId="20">
    <w:name w:val="見出し 2 (文字)"/>
    <w:basedOn w:val="a0"/>
    <w:link w:val="2"/>
    <w:rsid w:val="00455D78"/>
    <w:rPr>
      <w:rFonts w:ascii="Arial" w:eastAsia="SimSun" w:hAnsi="Arial" w:cs="Times New Roman"/>
      <w:kern w:val="0"/>
      <w:sz w:val="28"/>
      <w:szCs w:val="18"/>
      <w:lang w:val="sv-SE" w:eastAsia="zh-CN"/>
    </w:rPr>
  </w:style>
  <w:style w:type="character" w:customStyle="1" w:styleId="30">
    <w:name w:val="見出し 3 (文字)"/>
    <w:basedOn w:val="a0"/>
    <w:link w:val="3"/>
    <w:rsid w:val="00455D78"/>
    <w:rPr>
      <w:rFonts w:ascii="Arial" w:eastAsia="SimSun" w:hAnsi="Arial" w:cs="Times New Roman"/>
      <w:kern w:val="0"/>
      <w:sz w:val="28"/>
      <w:szCs w:val="18"/>
      <w:lang w:val="sv-SE" w:eastAsia="zh-CN"/>
    </w:rPr>
  </w:style>
  <w:style w:type="character" w:customStyle="1" w:styleId="40">
    <w:name w:val="見出し 4 (文字)"/>
    <w:basedOn w:val="a0"/>
    <w:link w:val="4"/>
    <w:qFormat/>
    <w:rsid w:val="00455D78"/>
    <w:rPr>
      <w:rFonts w:ascii="Arial" w:eastAsia="SimSun" w:hAnsi="Arial" w:cs="Times New Roman"/>
      <w:kern w:val="0"/>
      <w:sz w:val="24"/>
      <w:szCs w:val="18"/>
      <w:lang w:val="sv-SE" w:eastAsia="zh-CN"/>
    </w:rPr>
  </w:style>
  <w:style w:type="character" w:customStyle="1" w:styleId="50">
    <w:name w:val="見出し 5 (文字)"/>
    <w:basedOn w:val="a0"/>
    <w:link w:val="5"/>
    <w:rsid w:val="00455D78"/>
    <w:rPr>
      <w:rFonts w:ascii="Arial" w:eastAsia="SimSun" w:hAnsi="Arial" w:cs="Times New Roman"/>
      <w:kern w:val="0"/>
      <w:sz w:val="22"/>
      <w:szCs w:val="18"/>
      <w:lang w:val="sv-SE" w:eastAsia="zh-CN"/>
    </w:rPr>
  </w:style>
  <w:style w:type="character" w:customStyle="1" w:styleId="60">
    <w:name w:val="見出し 6 (文字)"/>
    <w:basedOn w:val="a0"/>
    <w:link w:val="6"/>
    <w:rsid w:val="00455D78"/>
    <w:rPr>
      <w:rFonts w:ascii="Arial" w:eastAsia="SimSun" w:hAnsi="Arial" w:cs="Times New Roman"/>
      <w:kern w:val="0"/>
      <w:sz w:val="20"/>
      <w:szCs w:val="18"/>
      <w:lang w:val="sv-SE" w:eastAsia="zh-CN"/>
    </w:rPr>
  </w:style>
  <w:style w:type="character" w:customStyle="1" w:styleId="70">
    <w:name w:val="見出し 7 (文字)"/>
    <w:basedOn w:val="a0"/>
    <w:link w:val="7"/>
    <w:rsid w:val="00455D78"/>
    <w:rPr>
      <w:rFonts w:ascii="Arial" w:eastAsia="SimSun" w:hAnsi="Arial" w:cs="Times New Roman"/>
      <w:kern w:val="0"/>
      <w:sz w:val="20"/>
      <w:szCs w:val="18"/>
      <w:lang w:val="sv-SE" w:eastAsia="zh-CN"/>
    </w:rPr>
  </w:style>
  <w:style w:type="character" w:customStyle="1" w:styleId="80">
    <w:name w:val="見出し 8 (文字)"/>
    <w:basedOn w:val="a0"/>
    <w:link w:val="8"/>
    <w:rsid w:val="00455D78"/>
    <w:rPr>
      <w:rFonts w:ascii="Arial" w:eastAsia="SimSun" w:hAnsi="Arial" w:cs="Times New Roman"/>
      <w:kern w:val="0"/>
      <w:sz w:val="36"/>
      <w:szCs w:val="20"/>
      <w:lang w:val="sv-SE" w:eastAsia="en-US"/>
    </w:rPr>
  </w:style>
  <w:style w:type="character" w:customStyle="1" w:styleId="90">
    <w:name w:val="見出し 9 (文字)"/>
    <w:basedOn w:val="a0"/>
    <w:link w:val="9"/>
    <w:rsid w:val="00455D78"/>
    <w:rPr>
      <w:rFonts w:ascii="Arial" w:eastAsia="SimSun" w:hAnsi="Arial" w:cs="Times New Roman"/>
      <w:kern w:val="0"/>
      <w:sz w:val="36"/>
      <w:szCs w:val="20"/>
      <w:lang w:val="sv-SE" w:eastAsia="en-US"/>
    </w:rPr>
  </w:style>
  <w:style w:type="paragraph" w:styleId="a7">
    <w:name w:val="Body Text"/>
    <w:basedOn w:val="a"/>
    <w:link w:val="a8"/>
    <w:qFormat/>
    <w:rsid w:val="00455D78"/>
  </w:style>
  <w:style w:type="character" w:customStyle="1" w:styleId="a8">
    <w:name w:val="本文 (文字)"/>
    <w:basedOn w:val="a0"/>
    <w:link w:val="a7"/>
    <w:qFormat/>
    <w:rsid w:val="00455D78"/>
    <w:rPr>
      <w:rFonts w:ascii="Times New Roman" w:eastAsia="SimSun" w:hAnsi="Times New Roman" w:cs="Times New Roman"/>
      <w:kern w:val="0"/>
      <w:sz w:val="20"/>
      <w:szCs w:val="20"/>
      <w:lang w:val="en-GB" w:eastAsia="en-US"/>
    </w:rPr>
  </w:style>
  <w:style w:type="paragraph" w:styleId="a9">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列,列表段落11"/>
    <w:basedOn w:val="a"/>
    <w:link w:val="aa"/>
    <w:uiPriority w:val="34"/>
    <w:qFormat/>
    <w:rsid w:val="00455D78"/>
    <w:pPr>
      <w:overflowPunct w:val="0"/>
      <w:autoSpaceDE w:val="0"/>
      <w:autoSpaceDN w:val="0"/>
      <w:adjustRightInd w:val="0"/>
      <w:ind w:firstLineChars="200" w:firstLine="420"/>
      <w:textAlignment w:val="baseline"/>
    </w:pPr>
    <w:rPr>
      <w:rFonts w:eastAsia="ＭＳ 明朝"/>
    </w:rPr>
  </w:style>
  <w:style w:type="character" w:customStyle="1" w:styleId="aa">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列 (文字)"/>
    <w:link w:val="a9"/>
    <w:uiPriority w:val="34"/>
    <w:qFormat/>
    <w:locked/>
    <w:rsid w:val="00455D78"/>
    <w:rPr>
      <w:rFonts w:ascii="Times New Roman" w:eastAsia="ＭＳ 明朝" w:hAnsi="Times New Roman" w:cs="Times New Roman"/>
      <w:kern w:val="0"/>
      <w:sz w:val="20"/>
      <w:szCs w:val="20"/>
      <w:lang w:val="en-GB" w:eastAsia="en-US"/>
    </w:rPr>
  </w:style>
  <w:style w:type="table" w:styleId="ab">
    <w:name w:val="Table Grid"/>
    <w:basedOn w:val="a1"/>
    <w:qFormat/>
    <w:rsid w:val="0045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455D78"/>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qFormat/>
    <w:rsid w:val="00455D78"/>
    <w:rPr>
      <w:rFonts w:ascii="Arial" w:eastAsia="SimSun" w:hAnsi="Arial"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Lines>46</Lines>
  <LinksUpToDate>false</LinksUpToDate>
  <Paragraphs>13</Paragraphs>
  <ScaleCrop>false</ScaleCrop>
  <CharactersWithSpaces>6606</CharactersWithSpaces>
  <SharedDoc>false</SharedDoc>
  <HyperlinksChanged>false</HyperlinksChanged>
  <AppVersion>16.0000</AppVersion>
  <Characters>5632</Characters>
  <Pages>4</Pages>
  <DocSecurity>0</DocSecurity>
  <Words>987</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 Oguma (小熊 優太)</dc:creator>
  <dcterms:modified xsi:type="dcterms:W3CDTF">2024-04-18T06:48:00Z</dcterms:modified>
  <dc:description/>
  <cp:keywords/>
  <dc:subject/>
  <dc:title/>
  <cp:lastModifiedBy>Yuta Oguma (小熊 優太)</cp:lastModifiedBy>
  <dcterms:created xsi:type="dcterms:W3CDTF">2024-04-18T06:48:00Z</dcterms:created>
  <cp:revision>2</cp:revision>
</cp:coreProperties>
</file>

<file path=docProps/custom.xml><?xml version="1.0" encoding="utf-8"?>
<Properties xmlns="http://schemas.openxmlformats.org/officeDocument/2006/custom-properties" xmlns:vt="http://schemas.openxmlformats.org/officeDocument/2006/docPropsVTypes"/>
</file>