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A26" w14:textId="55CD9CA6" w:rsidR="004F6DF5" w:rsidRPr="004F6DF5" w:rsidRDefault="004F6DF5" w:rsidP="004F6DF5">
      <w:pPr>
        <w:spacing w:after="120"/>
        <w:ind w:left="1985" w:hanging="1985"/>
        <w:rPr>
          <w:rFonts w:ascii="Arial" w:hAnsi="Arial"/>
          <w:b/>
          <w:noProof/>
          <w:sz w:val="24"/>
        </w:rPr>
      </w:pPr>
      <w:r w:rsidRPr="004F6DF5">
        <w:rPr>
          <w:rFonts w:ascii="Arial" w:hAnsi="Arial"/>
          <w:b/>
          <w:noProof/>
          <w:sz w:val="24"/>
        </w:rPr>
        <w:t>3GPP TSG-RAN4 Meeting #1</w:t>
      </w:r>
      <w:r w:rsidR="00724A4B">
        <w:rPr>
          <w:rFonts w:ascii="Arial" w:hAnsi="Arial"/>
          <w:b/>
          <w:noProof/>
          <w:sz w:val="24"/>
        </w:rPr>
        <w:t>10</w:t>
      </w:r>
      <w:r w:rsidR="00F71E72">
        <w:rPr>
          <w:rFonts w:ascii="Arial" w:hAnsi="Arial" w:hint="eastAsia"/>
          <w:b/>
          <w:noProof/>
          <w:sz w:val="24"/>
          <w:lang w:eastAsia="zh-CN"/>
        </w:rPr>
        <w:t>bis</w:t>
      </w:r>
      <w:r w:rsidR="001D394E">
        <w:rPr>
          <w:rFonts w:ascii="Arial" w:hAnsi="Arial"/>
          <w:b/>
          <w:noProof/>
          <w:sz w:val="24"/>
        </w:rPr>
        <w:t xml:space="preserve"> </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FE7CF4">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2D5F0C" w:rsidRPr="002D5F0C">
        <w:rPr>
          <w:rFonts w:ascii="Arial" w:hAnsi="Arial"/>
          <w:b/>
          <w:noProof/>
          <w:sz w:val="24"/>
        </w:rPr>
        <w:t>R4-2405273</w:t>
      </w:r>
    </w:p>
    <w:p w14:paraId="41001181" w14:textId="2E1233E8" w:rsidR="001D394E" w:rsidRPr="004F6DF5" w:rsidRDefault="00F71E72" w:rsidP="001D394E">
      <w:pPr>
        <w:spacing w:after="120"/>
        <w:ind w:left="1985" w:hanging="1985"/>
        <w:rPr>
          <w:rFonts w:ascii="Arial" w:hAnsi="Arial"/>
          <w:b/>
          <w:noProof/>
          <w:sz w:val="24"/>
        </w:rPr>
      </w:pPr>
      <w:r w:rsidRPr="00F71E72">
        <w:rPr>
          <w:rFonts w:ascii="Arial" w:hAnsi="Arial" w:cs="Arial"/>
          <w:b/>
          <w:sz w:val="24"/>
          <w:szCs w:val="24"/>
        </w:rPr>
        <w:t>Changsha, China, 15</w:t>
      </w:r>
      <w:r w:rsidRPr="00F71E72">
        <w:rPr>
          <w:rFonts w:ascii="Arial" w:hAnsi="Arial" w:cs="Arial"/>
          <w:b/>
          <w:sz w:val="24"/>
          <w:szCs w:val="24"/>
          <w:vertAlign w:val="superscript"/>
        </w:rPr>
        <w:t>th</w:t>
      </w:r>
      <w:r w:rsidRPr="00F71E72">
        <w:rPr>
          <w:rFonts w:ascii="Arial" w:hAnsi="Arial" w:cs="Arial"/>
          <w:b/>
          <w:sz w:val="24"/>
          <w:szCs w:val="24"/>
        </w:rPr>
        <w:t xml:space="preserve"> – 19</w:t>
      </w:r>
      <w:r w:rsidRPr="00F71E72">
        <w:rPr>
          <w:rFonts w:ascii="Arial" w:hAnsi="Arial" w:cs="Arial"/>
          <w:b/>
          <w:sz w:val="24"/>
          <w:szCs w:val="24"/>
          <w:vertAlign w:val="superscript"/>
        </w:rPr>
        <w:t>th</w:t>
      </w:r>
      <w:r w:rsidRPr="00F71E72">
        <w:rPr>
          <w:rFonts w:ascii="Arial" w:hAnsi="Arial" w:cs="Arial"/>
          <w:b/>
          <w:sz w:val="24"/>
          <w:szCs w:val="24"/>
        </w:rPr>
        <w:t xml:space="preserve"> April, 2024</w:t>
      </w:r>
    </w:p>
    <w:p w14:paraId="161F20A5" w14:textId="77777777" w:rsidR="004F6DF5" w:rsidRPr="001D394E" w:rsidRDefault="004F6DF5" w:rsidP="004F6DF5">
      <w:pPr>
        <w:spacing w:after="120"/>
        <w:ind w:left="1985" w:hanging="1985"/>
        <w:rPr>
          <w:rFonts w:ascii="Arial" w:eastAsia="MS Mincho" w:hAnsi="Arial" w:cs="Arial"/>
          <w:b/>
          <w:sz w:val="22"/>
        </w:rPr>
      </w:pPr>
    </w:p>
    <w:p w14:paraId="59874380" w14:textId="560336A1" w:rsidR="00E47AD4" w:rsidRDefault="001C46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2D5F0C" w:rsidRPr="002D5F0C">
        <w:rPr>
          <w:rFonts w:ascii="Arial" w:eastAsiaTheme="minorEastAsia" w:hAnsi="Arial" w:cs="Arial"/>
          <w:color w:val="000000"/>
          <w:sz w:val="22"/>
          <w:lang w:eastAsia="zh-CN"/>
        </w:rPr>
        <w:t>6.13.4</w:t>
      </w:r>
    </w:p>
    <w:p w14:paraId="353571B3" w14:textId="77777777" w:rsidR="00E47AD4" w:rsidRDefault="001C468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14:paraId="5E579E97" w14:textId="4E566E89" w:rsidR="00E47AD4" w:rsidRPr="00F71E72" w:rsidRDefault="001C468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F71E72" w:rsidRPr="00F71E72">
        <w:rPr>
          <w:rFonts w:ascii="Arial" w:eastAsia="MS Mincho" w:hAnsi="Arial" w:cs="Arial"/>
          <w:color w:val="000000"/>
          <w:sz w:val="22"/>
        </w:rPr>
        <w:t>Topic summary for [110bis][120] NR_MC_enh_UERF_R18</w:t>
      </w:r>
    </w:p>
    <w:p w14:paraId="626BFA65" w14:textId="77777777" w:rsidR="00E47AD4" w:rsidRDefault="001C468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371D1FA" w14:textId="77777777" w:rsidR="00E47AD4" w:rsidRDefault="001C468E">
      <w:pPr>
        <w:pStyle w:val="Heading1"/>
        <w:rPr>
          <w:rFonts w:eastAsiaTheme="minorEastAsia"/>
          <w:lang w:eastAsia="zh-CN"/>
        </w:rPr>
      </w:pPr>
      <w:r>
        <w:rPr>
          <w:rFonts w:hint="eastAsia"/>
          <w:lang w:eastAsia="ja-JP"/>
        </w:rPr>
        <w:t>Introduction</w:t>
      </w:r>
    </w:p>
    <w:p w14:paraId="20914322" w14:textId="689F1F2C" w:rsidR="00222145" w:rsidRPr="00DC53A0" w:rsidRDefault="001C468E" w:rsidP="00222145">
      <w:pPr>
        <w:snapToGrid w:val="0"/>
        <w:spacing w:after="100"/>
        <w:rPr>
          <w:rFonts w:eastAsiaTheme="minorEastAsia"/>
          <w:sz w:val="21"/>
          <w:szCs w:val="21"/>
          <w:lang w:eastAsia="zh-CN"/>
        </w:rPr>
      </w:pPr>
      <w:r w:rsidRPr="00982C17">
        <w:rPr>
          <w:rFonts w:hint="eastAsia"/>
          <w:sz w:val="21"/>
          <w:szCs w:val="21"/>
          <w:lang w:eastAsia="zh-CN"/>
        </w:rPr>
        <w:t>T</w:t>
      </w:r>
      <w:r w:rsidRPr="00982C17">
        <w:rPr>
          <w:sz w:val="21"/>
          <w:szCs w:val="21"/>
          <w:lang w:eastAsia="zh-CN"/>
        </w:rPr>
        <w:t>h</w:t>
      </w:r>
      <w:r w:rsidRPr="00982C17">
        <w:rPr>
          <w:rFonts w:hint="eastAsia"/>
          <w:sz w:val="21"/>
          <w:szCs w:val="21"/>
          <w:lang w:eastAsia="zh-CN"/>
        </w:rPr>
        <w:t xml:space="preserve">is thread discusses the </w:t>
      </w:r>
      <w:r w:rsidR="00BC5B74">
        <w:rPr>
          <w:sz w:val="21"/>
          <w:szCs w:val="21"/>
          <w:lang w:eastAsia="zh-CN"/>
        </w:rPr>
        <w:t>m</w:t>
      </w:r>
      <w:r w:rsidR="00BC5B74" w:rsidRPr="00BC5B74">
        <w:rPr>
          <w:sz w:val="21"/>
          <w:szCs w:val="21"/>
          <w:lang w:eastAsia="zh-CN"/>
        </w:rPr>
        <w:t>aintenance</w:t>
      </w:r>
      <w:r w:rsidR="00BC5B74" w:rsidRPr="00BC5B74">
        <w:rPr>
          <w:rFonts w:hint="eastAsia"/>
          <w:sz w:val="21"/>
          <w:szCs w:val="21"/>
          <w:lang w:eastAsia="zh-CN"/>
        </w:rPr>
        <w:t xml:space="preserve"> </w:t>
      </w:r>
      <w:r w:rsidR="00BC5B74">
        <w:rPr>
          <w:sz w:val="21"/>
          <w:szCs w:val="21"/>
          <w:lang w:eastAsia="zh-CN"/>
        </w:rPr>
        <w:t>for</w:t>
      </w:r>
      <w:r w:rsidR="0063329B" w:rsidRPr="0063329B">
        <w:rPr>
          <w:lang w:eastAsia="ja-JP"/>
        </w:rPr>
        <w:t xml:space="preserve"> </w:t>
      </w:r>
      <w:r w:rsidR="0091379B">
        <w:rPr>
          <w:rFonts w:hint="eastAsia"/>
          <w:lang w:eastAsia="zh-CN"/>
        </w:rPr>
        <w:t>UE</w:t>
      </w:r>
      <w:r w:rsidR="0091379B">
        <w:rPr>
          <w:lang w:eastAsia="ja-JP"/>
        </w:rPr>
        <w:t xml:space="preserve"> RF requirements</w:t>
      </w:r>
      <w:r w:rsidR="0063329B" w:rsidRPr="00982C17">
        <w:rPr>
          <w:rFonts w:hint="eastAsia"/>
          <w:sz w:val="21"/>
          <w:szCs w:val="21"/>
          <w:lang w:eastAsia="zh-CN"/>
        </w:rPr>
        <w:t xml:space="preserve"> </w:t>
      </w:r>
      <w:r w:rsidRPr="00982C17">
        <w:rPr>
          <w:rFonts w:hint="eastAsia"/>
          <w:sz w:val="21"/>
          <w:szCs w:val="21"/>
          <w:lang w:eastAsia="zh-CN"/>
        </w:rPr>
        <w:t xml:space="preserve">for Rel-18 </w:t>
      </w:r>
      <w:r w:rsidRPr="00982C17">
        <w:rPr>
          <w:sz w:val="21"/>
          <w:szCs w:val="21"/>
          <w:lang w:eastAsia="zh-CN"/>
        </w:rPr>
        <w:t xml:space="preserve">Multi-carrier enhancements </w:t>
      </w:r>
      <w:r w:rsidRPr="00982C17">
        <w:rPr>
          <w:rFonts w:hint="eastAsia"/>
          <w:sz w:val="21"/>
          <w:szCs w:val="21"/>
          <w:lang w:eastAsia="zh-CN"/>
        </w:rPr>
        <w:t>WI</w:t>
      </w:r>
      <w:r w:rsidR="0063329B">
        <w:rPr>
          <w:sz w:val="21"/>
          <w:szCs w:val="21"/>
          <w:lang w:eastAsia="zh-CN"/>
        </w:rPr>
        <w:t>.</w:t>
      </w:r>
    </w:p>
    <w:p w14:paraId="0C852390" w14:textId="664A0A0C" w:rsidR="00E47AD4" w:rsidRDefault="001C468E">
      <w:pPr>
        <w:pStyle w:val="Heading1"/>
        <w:rPr>
          <w:lang w:eastAsia="ja-JP"/>
        </w:rPr>
      </w:pPr>
      <w:r>
        <w:rPr>
          <w:lang w:eastAsia="ja-JP"/>
        </w:rPr>
        <w:t xml:space="preserve">Topic #1: </w:t>
      </w:r>
      <w:r w:rsidR="00222145">
        <w:rPr>
          <w:lang w:eastAsia="ja-JP"/>
        </w:rPr>
        <w:t xml:space="preserve">Maintenance for </w:t>
      </w:r>
      <w:r w:rsidR="0091379B">
        <w:rPr>
          <w:rFonts w:hint="eastAsia"/>
          <w:lang w:eastAsia="zh-CN"/>
        </w:rPr>
        <w:t>UE</w:t>
      </w:r>
      <w:r w:rsidR="0091379B">
        <w:rPr>
          <w:lang w:eastAsia="ja-JP"/>
        </w:rPr>
        <w:t xml:space="preserve"> RF requirements</w:t>
      </w:r>
      <w:r w:rsidR="00F302D6">
        <w:rPr>
          <w:lang w:eastAsia="ja-JP"/>
        </w:rPr>
        <w:t xml:space="preserve"> for single-TAG</w:t>
      </w:r>
    </w:p>
    <w:p w14:paraId="6AB210FE" w14:textId="77777777" w:rsidR="00E47AD4" w:rsidRDefault="001C468E">
      <w:pPr>
        <w:pStyle w:val="Heading2"/>
      </w:pPr>
      <w:r>
        <w:rPr>
          <w:rFonts w:hint="eastAsia"/>
        </w:rPr>
        <w:t>Companies</w:t>
      </w:r>
      <w:r>
        <w:t>’ contributions summary</w:t>
      </w:r>
    </w:p>
    <w:tbl>
      <w:tblPr>
        <w:tblStyle w:val="TableGrid"/>
        <w:tblW w:w="0" w:type="auto"/>
        <w:tblInd w:w="-176" w:type="dxa"/>
        <w:tblLayout w:type="fixed"/>
        <w:tblLook w:val="04A0" w:firstRow="1" w:lastRow="0" w:firstColumn="1" w:lastColumn="0" w:noHBand="0" w:noVBand="1"/>
      </w:tblPr>
      <w:tblGrid>
        <w:gridCol w:w="1135"/>
        <w:gridCol w:w="1417"/>
        <w:gridCol w:w="7481"/>
      </w:tblGrid>
      <w:tr w:rsidR="00E47AD4" w:rsidRPr="005F0707" w14:paraId="52150647" w14:textId="77777777">
        <w:trPr>
          <w:trHeight w:val="549"/>
        </w:trPr>
        <w:tc>
          <w:tcPr>
            <w:tcW w:w="1135" w:type="dxa"/>
            <w:vAlign w:val="center"/>
          </w:tcPr>
          <w:p w14:paraId="4C42DDA1" w14:textId="77777777" w:rsidR="00E47AD4" w:rsidRPr="002F2E07" w:rsidRDefault="001C468E" w:rsidP="00982C17">
            <w:pPr>
              <w:snapToGrid w:val="0"/>
              <w:spacing w:before="40" w:after="40"/>
              <w:rPr>
                <w:b/>
                <w:bCs/>
              </w:rPr>
            </w:pPr>
            <w:r w:rsidRPr="002F2E07">
              <w:rPr>
                <w:b/>
                <w:bCs/>
              </w:rPr>
              <w:t>T-doc number</w:t>
            </w:r>
          </w:p>
        </w:tc>
        <w:tc>
          <w:tcPr>
            <w:tcW w:w="1417" w:type="dxa"/>
            <w:vAlign w:val="center"/>
          </w:tcPr>
          <w:p w14:paraId="3C3D3EE8" w14:textId="77777777" w:rsidR="00E47AD4" w:rsidRPr="002F2E07" w:rsidRDefault="001C468E" w:rsidP="00982C17">
            <w:pPr>
              <w:snapToGrid w:val="0"/>
              <w:spacing w:before="40" w:after="40"/>
              <w:rPr>
                <w:b/>
                <w:bCs/>
              </w:rPr>
            </w:pPr>
            <w:r w:rsidRPr="002F2E07">
              <w:rPr>
                <w:b/>
                <w:bCs/>
              </w:rPr>
              <w:t>Company</w:t>
            </w:r>
          </w:p>
        </w:tc>
        <w:tc>
          <w:tcPr>
            <w:tcW w:w="7481" w:type="dxa"/>
            <w:vAlign w:val="center"/>
          </w:tcPr>
          <w:p w14:paraId="14A326D2" w14:textId="77777777" w:rsidR="00E47AD4" w:rsidRPr="002F2E07" w:rsidRDefault="001C468E" w:rsidP="00982C17">
            <w:pPr>
              <w:snapToGrid w:val="0"/>
              <w:spacing w:before="40" w:after="40"/>
              <w:rPr>
                <w:b/>
                <w:bCs/>
              </w:rPr>
            </w:pPr>
            <w:r w:rsidRPr="002F2E07">
              <w:rPr>
                <w:b/>
                <w:bCs/>
              </w:rPr>
              <w:t>Proposals / Observations</w:t>
            </w:r>
          </w:p>
        </w:tc>
      </w:tr>
      <w:tr w:rsidR="00033C05" w:rsidRPr="00982C17" w14:paraId="42446D5A" w14:textId="77777777" w:rsidTr="002400DB">
        <w:trPr>
          <w:trHeight w:val="468"/>
        </w:trPr>
        <w:tc>
          <w:tcPr>
            <w:tcW w:w="1135" w:type="dxa"/>
          </w:tcPr>
          <w:p w14:paraId="5E97B8CA" w14:textId="02F93927" w:rsidR="00033C05" w:rsidRPr="00A62AFA" w:rsidRDefault="00033C05" w:rsidP="00033C05">
            <w:pPr>
              <w:spacing w:after="0"/>
              <w:jc w:val="both"/>
            </w:pPr>
            <w:r w:rsidRPr="0026365B">
              <w:rPr>
                <w:rFonts w:ascii="Arial" w:hAnsi="Arial" w:cs="Arial"/>
                <w:sz w:val="16"/>
                <w:szCs w:val="16"/>
              </w:rPr>
              <w:t>R4-2404508</w:t>
            </w:r>
          </w:p>
        </w:tc>
        <w:tc>
          <w:tcPr>
            <w:tcW w:w="1417" w:type="dxa"/>
          </w:tcPr>
          <w:p w14:paraId="7D990947" w14:textId="5D98E9B5" w:rsidR="00033C05" w:rsidRPr="002F2E07" w:rsidRDefault="00033C05" w:rsidP="00033C05">
            <w:pPr>
              <w:spacing w:after="0"/>
              <w:jc w:val="both"/>
              <w:rPr>
                <w:rFonts w:eastAsiaTheme="minorEastAsia"/>
                <w:lang w:val="en-US" w:eastAsia="zh-CN"/>
              </w:rPr>
            </w:pPr>
            <w:r>
              <w:rPr>
                <w:rFonts w:ascii="Arial" w:hAnsi="Arial" w:cs="Arial"/>
                <w:sz w:val="16"/>
                <w:szCs w:val="16"/>
              </w:rPr>
              <w:t>Huawei, HiSilicon</w:t>
            </w:r>
          </w:p>
        </w:tc>
        <w:tc>
          <w:tcPr>
            <w:tcW w:w="7481" w:type="dxa"/>
          </w:tcPr>
          <w:p w14:paraId="1878C28A" w14:textId="77777777" w:rsidR="00033C05" w:rsidRDefault="009309BD" w:rsidP="00033C05">
            <w:pPr>
              <w:keepNext/>
              <w:keepLines/>
              <w:spacing w:after="60"/>
              <w:ind w:left="1985" w:hanging="1985"/>
              <w:rPr>
                <w:rFonts w:ascii="Arial" w:hAnsi="Arial" w:cs="Arial"/>
                <w:sz w:val="16"/>
                <w:szCs w:val="16"/>
              </w:rPr>
            </w:pPr>
            <w:r w:rsidRPr="00010FA9">
              <w:rPr>
                <w:rFonts w:ascii="Arial" w:hAnsi="Arial" w:cs="Arial"/>
                <w:b/>
                <w:bCs/>
                <w:sz w:val="16"/>
                <w:szCs w:val="16"/>
              </w:rPr>
              <w:t xml:space="preserve">Title: </w:t>
            </w:r>
            <w:r w:rsidR="00033C05">
              <w:rPr>
                <w:rFonts w:ascii="Arial" w:hAnsi="Arial" w:cs="Arial"/>
                <w:sz w:val="16"/>
                <w:szCs w:val="16"/>
              </w:rPr>
              <w:t>Discussion on the remaining issues for the feature list of Rel-18 Tx switching</w:t>
            </w:r>
          </w:p>
          <w:p w14:paraId="7305D835" w14:textId="206CAB29" w:rsidR="003269B4" w:rsidRPr="0097484A" w:rsidRDefault="0097484A" w:rsidP="0097484A">
            <w:pPr>
              <w:snapToGrid w:val="0"/>
              <w:spacing w:after="60"/>
              <w:rPr>
                <w:b/>
              </w:rPr>
            </w:pPr>
            <w:r w:rsidRPr="0097484A">
              <w:rPr>
                <w:b/>
              </w:rPr>
              <w:t xml:space="preserve">Proposal </w:t>
            </w:r>
            <w:r w:rsidRPr="0097484A">
              <w:rPr>
                <w:b/>
                <w:noProof/>
              </w:rPr>
              <w:t>1</w:t>
            </w:r>
            <w:r w:rsidRPr="0097484A">
              <w:rPr>
                <w:b/>
              </w:rPr>
              <w:t xml:space="preserve">: </w:t>
            </w:r>
            <w:r w:rsidRPr="0097484A">
              <w:rPr>
                <w:bCs/>
              </w:rPr>
              <w:t>Capture the feature group of ‘Switching period restriction for fallback band combination’ in the following table in RAN4 feature list for Rel-18 multi-carrier enhancements WI.</w:t>
            </w:r>
          </w:p>
        </w:tc>
      </w:tr>
      <w:tr w:rsidR="00033C05" w:rsidRPr="00982C17" w14:paraId="2F6BA34A" w14:textId="77777777" w:rsidTr="002400DB">
        <w:trPr>
          <w:trHeight w:val="468"/>
        </w:trPr>
        <w:tc>
          <w:tcPr>
            <w:tcW w:w="1135" w:type="dxa"/>
          </w:tcPr>
          <w:p w14:paraId="7945AF07" w14:textId="053C4E6E" w:rsidR="00033C05" w:rsidRPr="00A62AFA" w:rsidRDefault="00033C05" w:rsidP="00033C05">
            <w:pPr>
              <w:spacing w:after="0"/>
              <w:jc w:val="both"/>
            </w:pPr>
            <w:r w:rsidRPr="0026365B">
              <w:rPr>
                <w:rFonts w:ascii="Arial" w:hAnsi="Arial" w:cs="Arial"/>
                <w:sz w:val="16"/>
                <w:szCs w:val="16"/>
              </w:rPr>
              <w:t>R4-2404509</w:t>
            </w:r>
          </w:p>
        </w:tc>
        <w:tc>
          <w:tcPr>
            <w:tcW w:w="1417" w:type="dxa"/>
          </w:tcPr>
          <w:p w14:paraId="015891BD" w14:textId="4E4AA483" w:rsidR="00033C05" w:rsidRPr="002F2E07" w:rsidRDefault="00033C05" w:rsidP="00033C05">
            <w:pPr>
              <w:spacing w:after="0"/>
              <w:jc w:val="both"/>
              <w:rPr>
                <w:rFonts w:eastAsiaTheme="minorEastAsia"/>
                <w:lang w:val="en-US" w:eastAsia="zh-CN"/>
              </w:rPr>
            </w:pPr>
            <w:r>
              <w:rPr>
                <w:rFonts w:ascii="Arial" w:hAnsi="Arial" w:cs="Arial"/>
                <w:sz w:val="16"/>
                <w:szCs w:val="16"/>
              </w:rPr>
              <w:t>Huawei, HiSilicon</w:t>
            </w:r>
          </w:p>
        </w:tc>
        <w:tc>
          <w:tcPr>
            <w:tcW w:w="7481" w:type="dxa"/>
          </w:tcPr>
          <w:p w14:paraId="3DDBAC3E" w14:textId="5EC2CAE2" w:rsidR="00033C05" w:rsidRPr="00A97356" w:rsidRDefault="009309BD" w:rsidP="00033C05">
            <w:pPr>
              <w:rPr>
                <w:rFonts w:eastAsiaTheme="minorEastAsia"/>
                <w:b/>
                <w:lang w:eastAsia="zh-CN"/>
              </w:rPr>
            </w:pPr>
            <w:r w:rsidRPr="00010FA9">
              <w:rPr>
                <w:rFonts w:ascii="Arial" w:hAnsi="Arial" w:cs="Arial"/>
                <w:b/>
                <w:bCs/>
                <w:sz w:val="16"/>
                <w:szCs w:val="16"/>
              </w:rPr>
              <w:t xml:space="preserve">Title: </w:t>
            </w:r>
            <w:r w:rsidR="00033C05">
              <w:rPr>
                <w:rFonts w:ascii="Arial" w:hAnsi="Arial" w:cs="Arial"/>
                <w:sz w:val="16"/>
                <w:szCs w:val="16"/>
              </w:rPr>
              <w:t>draftCR for 38.101-1: Correction on time mask for Rel-18 Tx switching</w:t>
            </w:r>
          </w:p>
        </w:tc>
      </w:tr>
      <w:tr w:rsidR="00033C05" w:rsidRPr="00982C17" w14:paraId="11F4640A" w14:textId="77777777" w:rsidTr="002400DB">
        <w:trPr>
          <w:trHeight w:val="468"/>
        </w:trPr>
        <w:tc>
          <w:tcPr>
            <w:tcW w:w="1135" w:type="dxa"/>
          </w:tcPr>
          <w:p w14:paraId="4F6407E0" w14:textId="4EE5B63C" w:rsidR="00033C05" w:rsidRPr="00A62AFA" w:rsidRDefault="00033C05" w:rsidP="00033C05">
            <w:pPr>
              <w:spacing w:after="0"/>
              <w:jc w:val="both"/>
            </w:pPr>
            <w:r w:rsidRPr="0026365B">
              <w:rPr>
                <w:rFonts w:ascii="Arial" w:hAnsi="Arial" w:cs="Arial"/>
                <w:sz w:val="16"/>
                <w:szCs w:val="16"/>
              </w:rPr>
              <w:t>R4-2405498</w:t>
            </w:r>
          </w:p>
        </w:tc>
        <w:tc>
          <w:tcPr>
            <w:tcW w:w="1417" w:type="dxa"/>
          </w:tcPr>
          <w:p w14:paraId="4B8F0CD8" w14:textId="209614AD" w:rsidR="00033C05" w:rsidRPr="002F2E07" w:rsidRDefault="00033C05" w:rsidP="00033C05">
            <w:pPr>
              <w:spacing w:after="0"/>
              <w:jc w:val="both"/>
            </w:pPr>
            <w:r>
              <w:rPr>
                <w:rFonts w:ascii="Arial" w:hAnsi="Arial" w:cs="Arial"/>
                <w:sz w:val="16"/>
                <w:szCs w:val="16"/>
              </w:rPr>
              <w:t>MediaTek Inc.</w:t>
            </w:r>
          </w:p>
        </w:tc>
        <w:tc>
          <w:tcPr>
            <w:tcW w:w="7481" w:type="dxa"/>
          </w:tcPr>
          <w:p w14:paraId="19C66D4B" w14:textId="77777777" w:rsidR="00033C05" w:rsidRDefault="009309BD" w:rsidP="00033C05">
            <w:pPr>
              <w:spacing w:after="0"/>
              <w:jc w:val="both"/>
              <w:rPr>
                <w:rFonts w:ascii="Arial" w:hAnsi="Arial" w:cs="Arial"/>
                <w:sz w:val="16"/>
                <w:szCs w:val="16"/>
              </w:rPr>
            </w:pPr>
            <w:r w:rsidRPr="00010FA9">
              <w:rPr>
                <w:rFonts w:ascii="Arial" w:hAnsi="Arial" w:cs="Arial"/>
                <w:b/>
                <w:bCs/>
                <w:sz w:val="16"/>
                <w:szCs w:val="16"/>
              </w:rPr>
              <w:t xml:space="preserve">Title: </w:t>
            </w:r>
            <w:r w:rsidR="00033C05">
              <w:rPr>
                <w:rFonts w:ascii="Arial" w:hAnsi="Arial" w:cs="Arial"/>
                <w:sz w:val="16"/>
                <w:szCs w:val="16"/>
              </w:rPr>
              <w:t>Discussion and draft reply LS on UL Tx switching for parallel switching on four bands</w:t>
            </w:r>
          </w:p>
          <w:p w14:paraId="609429CC" w14:textId="77777777" w:rsidR="00F100AF" w:rsidRDefault="00F100AF" w:rsidP="00F100AF">
            <w:pPr>
              <w:pStyle w:val="Proposal"/>
              <w:numPr>
                <w:ilvl w:val="0"/>
                <w:numId w:val="0"/>
              </w:numPr>
              <w:tabs>
                <w:tab w:val="clear" w:pos="1701"/>
                <w:tab w:val="left" w:pos="1276"/>
              </w:tabs>
              <w:ind w:left="1304" w:hanging="1304"/>
              <w:jc w:val="left"/>
            </w:pPr>
            <w:r>
              <w:t xml:space="preserve">Proposal 1: RAN2 to implement exactly and completely what the RAN4 LS requests for the approach to resolve the ambiguity issue, i.e., including both band-ordering capability, and RRC configuration. </w:t>
            </w:r>
          </w:p>
          <w:p w14:paraId="2F146687" w14:textId="77777777" w:rsidR="00F100AF" w:rsidRDefault="00F100AF" w:rsidP="00F100AF">
            <w:pPr>
              <w:pStyle w:val="Proposal"/>
              <w:numPr>
                <w:ilvl w:val="0"/>
                <w:numId w:val="0"/>
              </w:numPr>
              <w:tabs>
                <w:tab w:val="clear" w:pos="1701"/>
                <w:tab w:val="left" w:pos="1276"/>
              </w:tabs>
              <w:ind w:left="1304" w:hanging="1304"/>
              <w:jc w:val="left"/>
              <w:rPr>
                <w:rFonts w:eastAsia="PMingLiU"/>
                <w:lang w:eastAsia="zh-TW"/>
              </w:rPr>
            </w:pPr>
            <w:r>
              <w:rPr>
                <w:rFonts w:eastAsia="PMingLiU"/>
                <w:lang w:eastAsia="zh-TW"/>
              </w:rPr>
              <w:t>Proposal 2: For feature group FG38-5, remove square bracket in the columns of “Feature Group” and “Components”</w:t>
            </w:r>
          </w:p>
          <w:p w14:paraId="7BC18CCF" w14:textId="77777777" w:rsidR="00F100AF" w:rsidRDefault="00F100AF" w:rsidP="00F100AF">
            <w:pPr>
              <w:jc w:val="both"/>
              <w:rPr>
                <w:rFonts w:ascii="Arial" w:eastAsia="BIZ UDGothic" w:hAnsi="Arial" w:cs="Arial"/>
                <w:b/>
                <w:bCs/>
              </w:rPr>
            </w:pPr>
            <w:r>
              <w:rPr>
                <w:rFonts w:ascii="Arial" w:eastAsia="BIZ UDGothic" w:hAnsi="Arial" w:cs="Arial"/>
                <w:b/>
                <w:bCs/>
              </w:rPr>
              <w:t>P</w:t>
            </w:r>
            <w:r>
              <w:rPr>
                <w:rFonts w:ascii="Arial" w:eastAsia="PMingLiU" w:hAnsi="Arial" w:cs="Arial"/>
                <w:b/>
                <w:bCs/>
                <w:lang w:eastAsia="zh-TW"/>
              </w:rPr>
              <w:t>roposal 3: Proposed draft LS reply to RAN2 as below:</w:t>
            </w:r>
          </w:p>
          <w:p w14:paraId="49EC8698" w14:textId="56B82D8E" w:rsidR="00F100AF" w:rsidRPr="00F100AF" w:rsidRDefault="00F100AF" w:rsidP="00F100AF">
            <w:pPr>
              <w:jc w:val="both"/>
              <w:rPr>
                <w:rFonts w:ascii="Arial" w:eastAsia="PMingLiU" w:hAnsi="Arial" w:cs="Arial"/>
                <w:b/>
                <w:bCs/>
                <w:szCs w:val="21"/>
                <w:lang w:eastAsia="zh-TW"/>
              </w:rPr>
            </w:pPr>
            <w:r>
              <w:rPr>
                <w:rFonts w:ascii="Arial" w:hAnsi="Arial" w:cs="Arial"/>
                <w:b/>
                <w:bCs/>
              </w:rPr>
              <w:t>RAN4 thanks RAN2 for the LS on a capability of advanced UE capability that target to resolve four-band Tx switching ambiguity issue. According to RAN4 agreement and LS, UE is allowed to indicate its advanced capability of the solution, report its preferred switching band pair and network needs to configure the UE which case is applied. RAN4 respectively ask RAN2 to implement exactly and completely the RAN4 LS requests for the approach to resolve the ambiguity issue, i.e., including both band-ordering capability, and RRC configuration.</w:t>
            </w:r>
          </w:p>
        </w:tc>
      </w:tr>
      <w:tr w:rsidR="00033C05" w:rsidRPr="00982C17" w14:paraId="3F056D1B" w14:textId="77777777" w:rsidTr="002400DB">
        <w:trPr>
          <w:trHeight w:val="468"/>
        </w:trPr>
        <w:tc>
          <w:tcPr>
            <w:tcW w:w="1135" w:type="dxa"/>
          </w:tcPr>
          <w:p w14:paraId="25E37244" w14:textId="635B9C6C" w:rsidR="00033C05" w:rsidRPr="00A62AFA" w:rsidRDefault="00033C05" w:rsidP="00033C05">
            <w:pPr>
              <w:spacing w:after="0"/>
              <w:jc w:val="both"/>
            </w:pPr>
            <w:r w:rsidRPr="0026365B">
              <w:rPr>
                <w:rFonts w:ascii="Arial" w:hAnsi="Arial" w:cs="Arial"/>
                <w:sz w:val="16"/>
                <w:szCs w:val="16"/>
              </w:rPr>
              <w:t>R4-2405892</w:t>
            </w:r>
          </w:p>
        </w:tc>
        <w:tc>
          <w:tcPr>
            <w:tcW w:w="1417" w:type="dxa"/>
          </w:tcPr>
          <w:p w14:paraId="21A357B2" w14:textId="38A3F795" w:rsidR="00033C05" w:rsidRPr="002F2E07" w:rsidRDefault="00033C05" w:rsidP="00033C05">
            <w:pPr>
              <w:spacing w:after="0"/>
              <w:jc w:val="both"/>
            </w:pPr>
            <w:r>
              <w:rPr>
                <w:rFonts w:ascii="Arial" w:hAnsi="Arial" w:cs="Arial"/>
                <w:sz w:val="16"/>
                <w:szCs w:val="16"/>
              </w:rPr>
              <w:t>Qualcomm Incorporated</w:t>
            </w:r>
          </w:p>
        </w:tc>
        <w:tc>
          <w:tcPr>
            <w:tcW w:w="7481" w:type="dxa"/>
          </w:tcPr>
          <w:p w14:paraId="3CFA3A1D" w14:textId="77777777" w:rsidR="00033C05" w:rsidRDefault="009309BD" w:rsidP="00033C05">
            <w:pPr>
              <w:spacing w:after="0"/>
              <w:jc w:val="both"/>
              <w:rPr>
                <w:rFonts w:ascii="Arial" w:hAnsi="Arial" w:cs="Arial"/>
                <w:sz w:val="16"/>
                <w:szCs w:val="16"/>
              </w:rPr>
            </w:pPr>
            <w:r w:rsidRPr="00010FA9">
              <w:rPr>
                <w:rFonts w:ascii="Arial" w:hAnsi="Arial" w:cs="Arial"/>
                <w:b/>
                <w:bCs/>
                <w:sz w:val="16"/>
                <w:szCs w:val="16"/>
              </w:rPr>
              <w:t xml:space="preserve">Title: </w:t>
            </w:r>
            <w:r w:rsidR="00033C05">
              <w:rPr>
                <w:rFonts w:ascii="Arial" w:hAnsi="Arial" w:cs="Arial"/>
                <w:sz w:val="16"/>
                <w:szCs w:val="16"/>
              </w:rPr>
              <w:t>Capabilities discussion</w:t>
            </w:r>
          </w:p>
          <w:p w14:paraId="12681BF6" w14:textId="661A6FA8" w:rsidR="00F100AF" w:rsidRPr="00F100AF" w:rsidRDefault="00F100AF" w:rsidP="00F100AF">
            <w:pPr>
              <w:rPr>
                <w:b/>
                <w:bCs/>
              </w:rPr>
            </w:pPr>
            <w:r w:rsidRPr="006B672F">
              <w:rPr>
                <w:b/>
                <w:bCs/>
              </w:rPr>
              <w:t>Proposal:</w:t>
            </w:r>
            <w:r w:rsidRPr="00F100AF">
              <w:t xml:space="preserve"> RAN4 to reply to RAN2 that RAN4 has no concerns on the adopted approach. </w:t>
            </w:r>
          </w:p>
        </w:tc>
      </w:tr>
      <w:tr w:rsidR="00033C05" w:rsidRPr="00982C17" w14:paraId="797C5E5A" w14:textId="77777777" w:rsidTr="002400DB">
        <w:trPr>
          <w:trHeight w:val="468"/>
        </w:trPr>
        <w:tc>
          <w:tcPr>
            <w:tcW w:w="1135" w:type="dxa"/>
          </w:tcPr>
          <w:p w14:paraId="4E377C40" w14:textId="4BD43CF7" w:rsidR="00033C05" w:rsidRPr="00A62AFA" w:rsidRDefault="00033C05" w:rsidP="00033C05">
            <w:pPr>
              <w:spacing w:after="0"/>
              <w:jc w:val="both"/>
            </w:pPr>
            <w:r w:rsidRPr="0026365B">
              <w:rPr>
                <w:rFonts w:ascii="Arial" w:hAnsi="Arial" w:cs="Arial"/>
                <w:sz w:val="16"/>
                <w:szCs w:val="16"/>
              </w:rPr>
              <w:t>R4-2405943</w:t>
            </w:r>
          </w:p>
        </w:tc>
        <w:tc>
          <w:tcPr>
            <w:tcW w:w="1417" w:type="dxa"/>
          </w:tcPr>
          <w:p w14:paraId="41A67C1D" w14:textId="055DD497" w:rsidR="00033C05" w:rsidRPr="002F2E07" w:rsidRDefault="00033C05" w:rsidP="00033C05">
            <w:pPr>
              <w:spacing w:after="0"/>
              <w:jc w:val="both"/>
            </w:pPr>
            <w:r>
              <w:rPr>
                <w:rFonts w:ascii="Arial" w:hAnsi="Arial" w:cs="Arial"/>
                <w:sz w:val="16"/>
                <w:szCs w:val="16"/>
              </w:rPr>
              <w:t>DOCOMO Beijing Labs</w:t>
            </w:r>
          </w:p>
        </w:tc>
        <w:tc>
          <w:tcPr>
            <w:tcW w:w="7481" w:type="dxa"/>
          </w:tcPr>
          <w:p w14:paraId="50E26F73" w14:textId="77777777" w:rsidR="00033C05" w:rsidRDefault="009309BD" w:rsidP="00033C05">
            <w:pPr>
              <w:spacing w:after="0"/>
              <w:jc w:val="both"/>
              <w:rPr>
                <w:rFonts w:ascii="Arial" w:hAnsi="Arial" w:cs="Arial"/>
                <w:sz w:val="16"/>
                <w:szCs w:val="16"/>
              </w:rPr>
            </w:pPr>
            <w:r w:rsidRPr="00010FA9">
              <w:rPr>
                <w:rFonts w:ascii="Arial" w:hAnsi="Arial" w:cs="Arial"/>
                <w:b/>
                <w:bCs/>
                <w:sz w:val="16"/>
                <w:szCs w:val="16"/>
              </w:rPr>
              <w:t xml:space="preserve">Title: </w:t>
            </w:r>
            <w:r w:rsidR="00033C05">
              <w:rPr>
                <w:rFonts w:ascii="Arial" w:hAnsi="Arial" w:cs="Arial"/>
                <w:sz w:val="16"/>
                <w:szCs w:val="16"/>
              </w:rPr>
              <w:t>Views on RAN2 LS and UE feature list for Rel-18 Tx switching</w:t>
            </w:r>
          </w:p>
          <w:p w14:paraId="33BD5812" w14:textId="77777777" w:rsidR="000B4977" w:rsidRPr="000B4977" w:rsidRDefault="000B4977" w:rsidP="000B4977">
            <w:pPr>
              <w:spacing w:after="0" w:line="360" w:lineRule="auto"/>
              <w:rPr>
                <w:lang w:val="en-US" w:eastAsia="ja-JP"/>
              </w:rPr>
            </w:pPr>
            <w:r w:rsidRPr="000B4977">
              <w:rPr>
                <w:b/>
                <w:bCs/>
                <w:lang w:val="en-US" w:eastAsia="ja-JP"/>
              </w:rPr>
              <w:t>Proposal 1:</w:t>
            </w:r>
            <w:r w:rsidRPr="000B4977">
              <w:rPr>
                <w:lang w:val="en-US" w:eastAsia="ja-JP"/>
              </w:rPr>
              <w:t xml:space="preserve"> Agree there is no concern on RAN2 agreement captured in R2-2401969.</w:t>
            </w:r>
          </w:p>
          <w:p w14:paraId="01E88BCD" w14:textId="77777777" w:rsidR="000B4977" w:rsidRPr="000B4977" w:rsidRDefault="000B4977" w:rsidP="000B4977">
            <w:pPr>
              <w:spacing w:after="0" w:line="360" w:lineRule="auto"/>
              <w:rPr>
                <w:lang w:val="en-US" w:eastAsia="ja-JP"/>
              </w:rPr>
            </w:pPr>
            <w:r w:rsidRPr="000B4977">
              <w:rPr>
                <w:rFonts w:hint="eastAsia"/>
                <w:b/>
                <w:bCs/>
                <w:lang w:val="en-US" w:eastAsia="ja-JP"/>
              </w:rPr>
              <w:t>P</w:t>
            </w:r>
            <w:r w:rsidRPr="000B4977">
              <w:rPr>
                <w:b/>
                <w:bCs/>
                <w:lang w:val="en-US" w:eastAsia="ja-JP"/>
              </w:rPr>
              <w:t>roposal 2:</w:t>
            </w:r>
            <w:r w:rsidRPr="000B4977">
              <w:rPr>
                <w:lang w:val="en-US" w:eastAsia="ja-JP"/>
              </w:rPr>
              <w:t xml:space="preserve"> Approve the draft reply LS in R4-2405944.</w:t>
            </w:r>
          </w:p>
          <w:p w14:paraId="2AF44EB6" w14:textId="07FF827D" w:rsidR="000B4977" w:rsidRPr="000B4977" w:rsidRDefault="000B4977" w:rsidP="000B4977">
            <w:pPr>
              <w:spacing w:after="0" w:line="360" w:lineRule="auto"/>
              <w:rPr>
                <w:b/>
                <w:bCs/>
                <w:lang w:val="en-US" w:eastAsia="ja-JP"/>
              </w:rPr>
            </w:pPr>
            <w:r w:rsidRPr="000B4977">
              <w:rPr>
                <w:rFonts w:hint="eastAsia"/>
                <w:b/>
                <w:bCs/>
                <w:lang w:val="en-US" w:eastAsia="ja-JP"/>
              </w:rPr>
              <w:t>P</w:t>
            </w:r>
            <w:r w:rsidRPr="000B4977">
              <w:rPr>
                <w:b/>
                <w:bCs/>
                <w:lang w:val="en-US" w:eastAsia="ja-JP"/>
              </w:rPr>
              <w:t>roposal 3:</w:t>
            </w:r>
            <w:r w:rsidRPr="000B4977">
              <w:rPr>
                <w:lang w:val="en-US" w:eastAsia="ja-JP"/>
              </w:rPr>
              <w:t xml:space="preserve"> Approve the following updated UE feature list:</w:t>
            </w:r>
          </w:p>
        </w:tc>
      </w:tr>
      <w:tr w:rsidR="00033C05" w:rsidRPr="00982C17" w14:paraId="59E39760" w14:textId="77777777" w:rsidTr="002400DB">
        <w:trPr>
          <w:trHeight w:val="468"/>
        </w:trPr>
        <w:tc>
          <w:tcPr>
            <w:tcW w:w="1135" w:type="dxa"/>
          </w:tcPr>
          <w:p w14:paraId="333C926A" w14:textId="7AAFBCF9" w:rsidR="00033C05" w:rsidRPr="00A62AFA" w:rsidRDefault="00033C05" w:rsidP="00033C05">
            <w:pPr>
              <w:spacing w:after="0"/>
              <w:jc w:val="both"/>
            </w:pPr>
            <w:r w:rsidRPr="0026365B">
              <w:rPr>
                <w:rFonts w:ascii="Arial" w:hAnsi="Arial" w:cs="Arial"/>
                <w:sz w:val="16"/>
                <w:szCs w:val="16"/>
              </w:rPr>
              <w:lastRenderedPageBreak/>
              <w:t>R4-2405944</w:t>
            </w:r>
          </w:p>
        </w:tc>
        <w:tc>
          <w:tcPr>
            <w:tcW w:w="1417" w:type="dxa"/>
          </w:tcPr>
          <w:p w14:paraId="35C9BFC1" w14:textId="7BB166F0" w:rsidR="00033C05" w:rsidRPr="002F2E07" w:rsidRDefault="00033C05" w:rsidP="00033C05">
            <w:pPr>
              <w:spacing w:after="0"/>
              <w:jc w:val="both"/>
            </w:pPr>
            <w:r>
              <w:rPr>
                <w:rFonts w:ascii="Arial" w:hAnsi="Arial" w:cs="Arial"/>
                <w:sz w:val="16"/>
                <w:szCs w:val="16"/>
              </w:rPr>
              <w:t>DOCOMO Beijing Labs</w:t>
            </w:r>
          </w:p>
        </w:tc>
        <w:tc>
          <w:tcPr>
            <w:tcW w:w="7481" w:type="dxa"/>
          </w:tcPr>
          <w:p w14:paraId="28C2CA73" w14:textId="77777777" w:rsidR="00B12218" w:rsidRDefault="009309BD" w:rsidP="00426D15">
            <w:pPr>
              <w:spacing w:after="0" w:line="360" w:lineRule="auto"/>
              <w:rPr>
                <w:rFonts w:eastAsia="SimSun"/>
              </w:rPr>
            </w:pPr>
            <w:r w:rsidRPr="00010FA9">
              <w:rPr>
                <w:rFonts w:ascii="Arial" w:hAnsi="Arial" w:cs="Arial"/>
                <w:b/>
                <w:bCs/>
                <w:sz w:val="16"/>
                <w:szCs w:val="16"/>
              </w:rPr>
              <w:t xml:space="preserve">Title: </w:t>
            </w:r>
            <w:r w:rsidR="00033C05">
              <w:rPr>
                <w:rFonts w:ascii="Arial" w:hAnsi="Arial" w:cs="Arial"/>
                <w:sz w:val="16"/>
                <w:szCs w:val="16"/>
              </w:rPr>
              <w:t>draft Reply LS on Rel-18 UL Tx switching for parallel switching on four bands</w:t>
            </w:r>
            <w:r w:rsidR="00426D15">
              <w:t xml:space="preserve"> </w:t>
            </w:r>
          </w:p>
          <w:p w14:paraId="7D27547B" w14:textId="53DD6615" w:rsidR="00426D15" w:rsidRPr="00426D15" w:rsidRDefault="00426D15" w:rsidP="00426D15">
            <w:pPr>
              <w:spacing w:after="0" w:line="360" w:lineRule="auto"/>
              <w:rPr>
                <w:lang w:val="en-US" w:eastAsia="ja-JP"/>
              </w:rPr>
            </w:pPr>
            <w:r w:rsidRPr="00B12218">
              <w:rPr>
                <w:lang w:val="en-US" w:eastAsia="ja-JP"/>
              </w:rPr>
              <w:t xml:space="preserve">RAN4 thanks </w:t>
            </w:r>
            <w:r w:rsidRPr="00426D15">
              <w:rPr>
                <w:lang w:val="en-US" w:eastAsia="ja-JP"/>
              </w:rPr>
              <w:t>RAN2 for the LS on UL Tx Switching for parallel switching on four bands.</w:t>
            </w:r>
          </w:p>
          <w:p w14:paraId="17CE2163" w14:textId="68E0EC24" w:rsidR="00033C05" w:rsidRPr="00426D15" w:rsidRDefault="00426D15" w:rsidP="00426D15">
            <w:pPr>
              <w:spacing w:after="0" w:line="360" w:lineRule="auto"/>
              <w:rPr>
                <w:bCs/>
              </w:rPr>
            </w:pPr>
            <w:r w:rsidRPr="00426D15">
              <w:rPr>
                <w:lang w:val="en-US" w:eastAsia="ja-JP"/>
              </w:rPr>
              <w:t>In RAN4#110bis, RAN4 discussed RAN2 LS. RAN4 found no concerns on the agreed solution captured in R2-2401969.</w:t>
            </w:r>
          </w:p>
        </w:tc>
      </w:tr>
    </w:tbl>
    <w:p w14:paraId="36238700" w14:textId="77777777" w:rsidR="008D54DA" w:rsidRPr="008D54DA" w:rsidRDefault="008D54DA" w:rsidP="007B7372">
      <w:pPr>
        <w:rPr>
          <w:lang w:eastAsia="zh-CN"/>
        </w:rPr>
      </w:pPr>
    </w:p>
    <w:p w14:paraId="0F9A5E51" w14:textId="77777777" w:rsidR="00E47AD4" w:rsidRPr="002F2E07" w:rsidRDefault="001C468E">
      <w:pPr>
        <w:pStyle w:val="Heading2"/>
      </w:pPr>
      <w:r w:rsidRPr="002F2E07">
        <w:rPr>
          <w:rFonts w:hint="eastAsia"/>
        </w:rPr>
        <w:t>Open issues</w:t>
      </w:r>
      <w:r w:rsidRPr="002F2E07">
        <w:t xml:space="preserve"> summary</w:t>
      </w:r>
    </w:p>
    <w:p w14:paraId="4F923D1E" w14:textId="12E740A1" w:rsidR="00E149D6" w:rsidRPr="002F2E07" w:rsidRDefault="00E149D6" w:rsidP="00E149D6">
      <w:pPr>
        <w:pStyle w:val="Heading3"/>
        <w:numPr>
          <w:ilvl w:val="0"/>
          <w:numId w:val="0"/>
        </w:numPr>
        <w:rPr>
          <w:sz w:val="24"/>
        </w:rPr>
      </w:pPr>
      <w:r w:rsidRPr="002F2E07">
        <w:rPr>
          <w:sz w:val="24"/>
        </w:rPr>
        <w:t xml:space="preserve">Sub-topic 1-1: </w:t>
      </w:r>
      <w:r w:rsidR="0090179B" w:rsidRPr="002F2E07">
        <w:rPr>
          <w:sz w:val="24"/>
        </w:rPr>
        <w:t xml:space="preserve">LS </w:t>
      </w:r>
      <w:r w:rsidR="0090179B" w:rsidRPr="002F2E07">
        <w:rPr>
          <w:rFonts w:hint="eastAsia"/>
          <w:sz w:val="24"/>
        </w:rPr>
        <w:t>related</w:t>
      </w:r>
      <w:r w:rsidR="008D62DD">
        <w:rPr>
          <w:sz w:val="24"/>
        </w:rPr>
        <w:t xml:space="preserve"> topics</w:t>
      </w:r>
    </w:p>
    <w:p w14:paraId="493B353F" w14:textId="4B776998" w:rsidR="0058531D" w:rsidRPr="0058531D" w:rsidRDefault="00A61B8A" w:rsidP="0058531D">
      <w:pPr>
        <w:snapToGrid w:val="0"/>
        <w:spacing w:after="120"/>
        <w:rPr>
          <w:rFonts w:eastAsia="MS Mincho"/>
          <w:b/>
          <w:i/>
          <w:sz w:val="21"/>
          <w:szCs w:val="21"/>
          <w:lang w:val="sv-SE" w:eastAsia="zh-CN"/>
        </w:rPr>
      </w:pPr>
      <w:bookmarkStart w:id="0" w:name="_Hlk146749572"/>
      <w:r w:rsidRPr="007D377A">
        <w:rPr>
          <w:lang w:val="en-US" w:eastAsia="zh-CN"/>
        </w:rPr>
        <w:t xml:space="preserve">Topics are related to </w:t>
      </w:r>
      <w:r w:rsidRPr="0058531D">
        <w:rPr>
          <w:lang w:val="en-US" w:eastAsia="zh-CN"/>
        </w:rPr>
        <w:t xml:space="preserve">incoming LS </w:t>
      </w:r>
      <w:r w:rsidR="0058531D" w:rsidRPr="0058531D">
        <w:rPr>
          <w:lang w:val="en-US" w:eastAsia="zh-CN"/>
        </w:rPr>
        <w:t>in this meeting:</w:t>
      </w:r>
    </w:p>
    <w:p w14:paraId="749D71C6" w14:textId="4DC0A972" w:rsidR="0058531D" w:rsidRPr="001B7D2F" w:rsidRDefault="00575CF9">
      <w:pPr>
        <w:pStyle w:val="ListParagraph"/>
        <w:numPr>
          <w:ilvl w:val="0"/>
          <w:numId w:val="7"/>
        </w:numPr>
        <w:overflowPunct/>
        <w:autoSpaceDE/>
        <w:autoSpaceDN/>
        <w:adjustRightInd/>
        <w:snapToGrid w:val="0"/>
        <w:spacing w:after="120"/>
        <w:ind w:firstLineChars="0"/>
        <w:textAlignment w:val="auto"/>
        <w:rPr>
          <w:bCs/>
          <w:sz w:val="21"/>
          <w:szCs w:val="21"/>
          <w:lang w:val="sv-SE" w:eastAsia="zh-CN"/>
        </w:rPr>
        <w:pPrChange w:id="1" w:author="Huawei" w:date="2024-04-12T15:47:00Z">
          <w:pPr>
            <w:pStyle w:val="ListParagraph"/>
            <w:numPr>
              <w:numId w:val="15"/>
            </w:numPr>
            <w:tabs>
              <w:tab w:val="num" w:pos="360"/>
              <w:tab w:val="num" w:pos="720"/>
            </w:tabs>
            <w:overflowPunct/>
            <w:autoSpaceDE/>
            <w:autoSpaceDN/>
            <w:adjustRightInd/>
            <w:snapToGrid w:val="0"/>
            <w:spacing w:after="120"/>
            <w:ind w:left="720" w:firstLineChars="0" w:hanging="720"/>
            <w:textAlignment w:val="auto"/>
          </w:pPr>
        </w:pPrChange>
      </w:pPr>
      <w:r w:rsidRPr="00575CF9">
        <w:rPr>
          <w:bCs/>
          <w:sz w:val="21"/>
          <w:szCs w:val="21"/>
          <w:lang w:val="sv-SE" w:eastAsia="zh-CN"/>
        </w:rPr>
        <w:t>R4-2404116</w:t>
      </w:r>
      <w:r w:rsidR="00010E94" w:rsidRPr="00010E94">
        <w:rPr>
          <w:bCs/>
          <w:sz w:val="21"/>
          <w:szCs w:val="21"/>
          <w:lang w:val="sv-SE" w:eastAsia="zh-CN"/>
        </w:rPr>
        <w:t>, Reply LS on Rel-18 UL Tx switching for parallel switching on four bands, OPPO</w:t>
      </w:r>
      <w:r w:rsidR="009856A7">
        <w:rPr>
          <w:bCs/>
          <w:sz w:val="21"/>
          <w:szCs w:val="21"/>
          <w:lang w:val="sv-SE" w:eastAsia="zh-CN"/>
        </w:rPr>
        <w:t xml:space="preserve">, original LS: </w:t>
      </w:r>
      <w:r w:rsidR="00010E94" w:rsidRPr="00010E94">
        <w:rPr>
          <w:bCs/>
          <w:sz w:val="21"/>
          <w:szCs w:val="21"/>
          <w:lang w:val="sv-SE" w:eastAsia="zh-CN"/>
        </w:rPr>
        <w:t>R2-2401969</w:t>
      </w:r>
    </w:p>
    <w:bookmarkEnd w:id="0"/>
    <w:p w14:paraId="25E7777D" w14:textId="77777777" w:rsidR="00AA69C7" w:rsidRPr="00E06148" w:rsidRDefault="00AA69C7" w:rsidP="00AA69C7">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sz w:val="21"/>
          <w:szCs w:val="21"/>
          <w:lang w:eastAsia="zh-CN"/>
        </w:rPr>
      </w:pPr>
    </w:p>
    <w:p w14:paraId="796F37FD" w14:textId="74607449" w:rsidR="00915401" w:rsidRDefault="00915401" w:rsidP="00915401">
      <w:pPr>
        <w:pStyle w:val="Heading4"/>
        <w:numPr>
          <w:ilvl w:val="0"/>
          <w:numId w:val="0"/>
        </w:numPr>
        <w:spacing w:line="288" w:lineRule="auto"/>
        <w:rPr>
          <w:lang w:val="en-US"/>
        </w:rPr>
      </w:pPr>
      <w:r w:rsidRPr="002F2E07">
        <w:rPr>
          <w:rFonts w:hint="eastAsia"/>
        </w:rPr>
        <w:t>Issue</w:t>
      </w:r>
      <w:r w:rsidRPr="002F2E07">
        <w:rPr>
          <w:lang w:eastAsia="ko-KR"/>
        </w:rPr>
        <w:t xml:space="preserve"> 1-</w:t>
      </w:r>
      <w:r w:rsidRPr="002F2E07">
        <w:t>1</w:t>
      </w:r>
      <w:r w:rsidRPr="002F2E07">
        <w:rPr>
          <w:rFonts w:hint="eastAsia"/>
          <w:lang w:eastAsia="ko-KR"/>
        </w:rPr>
        <w:t>-</w:t>
      </w:r>
      <w:r w:rsidR="000A3028">
        <w:t>1</w:t>
      </w:r>
      <w:r w:rsidRPr="002F2E07">
        <w:rPr>
          <w:lang w:eastAsia="ko-KR"/>
        </w:rPr>
        <w:t xml:space="preserve">: </w:t>
      </w:r>
      <w:r w:rsidR="00575CF9" w:rsidRPr="0088155B">
        <w:t>R4-2404116</w:t>
      </w:r>
      <w:r w:rsidR="00D7279D" w:rsidRPr="00D7279D">
        <w:rPr>
          <w:lang w:val="en-US"/>
        </w:rPr>
        <w:t xml:space="preserve"> </w:t>
      </w:r>
      <w:r w:rsidR="00575CF9" w:rsidRPr="00010E94">
        <w:rPr>
          <w:bCs/>
          <w:sz w:val="21"/>
          <w:szCs w:val="21"/>
        </w:rPr>
        <w:t>Reply LS on Rel-18 UL Tx switching for parallel switching on four bands</w:t>
      </w:r>
    </w:p>
    <w:p w14:paraId="682580F7" w14:textId="6CD0C12B" w:rsidR="0049449F" w:rsidRPr="0049449F" w:rsidRDefault="00A61B8A" w:rsidP="00696950">
      <w:pPr>
        <w:pStyle w:val="ListParagraph"/>
        <w:numPr>
          <w:ilvl w:val="0"/>
          <w:numId w:val="3"/>
        </w:numPr>
        <w:overflowPunct/>
        <w:autoSpaceDE/>
        <w:autoSpaceDN/>
        <w:adjustRightInd/>
        <w:snapToGrid w:val="0"/>
        <w:spacing w:after="120"/>
        <w:ind w:left="284" w:firstLineChars="0" w:hanging="284"/>
        <w:textAlignment w:val="auto"/>
        <w:rPr>
          <w:rFonts w:eastAsia="SimSun"/>
          <w:b/>
          <w:sz w:val="21"/>
          <w:szCs w:val="21"/>
          <w:lang w:eastAsia="zh-CN"/>
        </w:rPr>
      </w:pPr>
      <w:r w:rsidRPr="00A61B8A">
        <w:rPr>
          <w:rFonts w:eastAsia="SimSun" w:hint="eastAsia"/>
          <w:b/>
          <w:sz w:val="21"/>
          <w:szCs w:val="21"/>
          <w:lang w:eastAsia="zh-CN"/>
        </w:rPr>
        <w:t>B</w:t>
      </w:r>
      <w:r w:rsidRPr="00A61B8A">
        <w:rPr>
          <w:rFonts w:eastAsia="SimSun"/>
          <w:b/>
          <w:sz w:val="21"/>
          <w:szCs w:val="21"/>
          <w:lang w:eastAsia="zh-CN"/>
        </w:rPr>
        <w:t xml:space="preserve">ackground: </w:t>
      </w:r>
      <w:r w:rsidRPr="00A61B8A">
        <w:rPr>
          <w:rFonts w:eastAsia="SimSun"/>
          <w:bCs/>
          <w:sz w:val="21"/>
          <w:szCs w:val="21"/>
          <w:lang w:eastAsia="zh-CN"/>
        </w:rPr>
        <w:t>The</w:t>
      </w:r>
      <w:r>
        <w:rPr>
          <w:rFonts w:eastAsia="SimSun"/>
          <w:b/>
          <w:sz w:val="21"/>
          <w:szCs w:val="21"/>
          <w:lang w:eastAsia="zh-CN"/>
        </w:rPr>
        <w:t xml:space="preserve"> </w:t>
      </w:r>
      <w:r w:rsidR="00696950" w:rsidRPr="0058531D">
        <w:rPr>
          <w:rFonts w:eastAsia="SimSun"/>
          <w:lang w:val="en-US" w:eastAsia="zh-CN"/>
        </w:rPr>
        <w:t>incoming LS</w:t>
      </w:r>
      <w:r w:rsidR="00696950" w:rsidRPr="00696950">
        <w:rPr>
          <w:lang w:val="en-US"/>
        </w:rPr>
        <w:t xml:space="preserve"> </w:t>
      </w:r>
      <w:r w:rsidR="00575CF9" w:rsidRPr="0088155B">
        <w:t>R4-2404116</w:t>
      </w:r>
      <w:r w:rsidR="00696950">
        <w:rPr>
          <w:rFonts w:eastAsia="SimSun"/>
          <w:lang w:val="en-US" w:eastAsia="zh-CN"/>
        </w:rPr>
        <w:t xml:space="preserve"> </w:t>
      </w:r>
      <w:r w:rsidR="002B4C97">
        <w:rPr>
          <w:rFonts w:eastAsia="SimSun"/>
          <w:lang w:val="en-US" w:eastAsia="zh-CN"/>
        </w:rPr>
        <w:t>captures RAN</w:t>
      </w:r>
      <w:r w:rsidR="00C904F9">
        <w:rPr>
          <w:rFonts w:eastAsia="SimSun"/>
          <w:lang w:val="en-US" w:eastAsia="zh-CN"/>
        </w:rPr>
        <w:t>2</w:t>
      </w:r>
      <w:r w:rsidR="002B4C97">
        <w:rPr>
          <w:rFonts w:eastAsia="SimSun"/>
          <w:lang w:val="en-US" w:eastAsia="zh-CN"/>
        </w:rPr>
        <w:t xml:space="preserve"> agreement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87992" w:rsidRPr="006A6944" w14:paraId="6D7187C3" w14:textId="77777777" w:rsidTr="00614A68">
        <w:tc>
          <w:tcPr>
            <w:tcW w:w="10063" w:type="dxa"/>
            <w:shd w:val="clear" w:color="auto" w:fill="auto"/>
          </w:tcPr>
          <w:p w14:paraId="3D7776BF" w14:textId="77777777" w:rsidR="00087992" w:rsidRDefault="00087992" w:rsidP="00614A68">
            <w:pPr>
              <w:snapToGrid w:val="0"/>
              <w:spacing w:before="120" w:after="120"/>
              <w:jc w:val="both"/>
              <w:rPr>
                <w:rFonts w:ascii="Arial" w:hAnsi="Arial" w:cs="Arial"/>
                <w:lang w:val="en-US"/>
              </w:rPr>
            </w:pPr>
            <w:r w:rsidRPr="005E1FE2">
              <w:rPr>
                <w:rFonts w:ascii="Arial" w:hAnsi="Arial" w:cs="Arial"/>
                <w:bCs/>
                <w:lang w:val="en-US" w:eastAsia="zh-CN"/>
              </w:rPr>
              <w:t xml:space="preserve">RAN2 </w:t>
            </w:r>
            <w:r w:rsidRPr="005E1FE2">
              <w:rPr>
                <w:rFonts w:ascii="Arial" w:hAnsi="Arial" w:cs="Arial"/>
                <w:lang w:val="en-US" w:eastAsia="zh-CN"/>
              </w:rPr>
              <w:t>thanks RAN4 for the LS on</w:t>
            </w:r>
            <w:r w:rsidRPr="005E1FE2">
              <w:rPr>
                <w:rFonts w:ascii="Arial" w:hAnsi="Arial" w:cs="Arial"/>
                <w:lang w:val="en-US"/>
              </w:rPr>
              <w:t xml:space="preserve"> </w:t>
            </w:r>
            <w:r w:rsidRPr="00E9425C">
              <w:rPr>
                <w:rFonts w:ascii="Arial" w:hAnsi="Arial" w:cs="Arial"/>
                <w:lang w:val="en-US"/>
              </w:rPr>
              <w:t>UL Tx switching for parallel switching on four bands</w:t>
            </w:r>
            <w:r w:rsidRPr="005E1FE2">
              <w:rPr>
                <w:rFonts w:ascii="Arial" w:hAnsi="Arial" w:cs="Arial"/>
                <w:lang w:val="en-US"/>
              </w:rPr>
              <w:t xml:space="preserve">. </w:t>
            </w:r>
          </w:p>
          <w:p w14:paraId="2B13550E" w14:textId="77777777" w:rsidR="00087992" w:rsidRDefault="00087992" w:rsidP="00614A68">
            <w:pPr>
              <w:snapToGrid w:val="0"/>
              <w:spacing w:before="120" w:after="120"/>
              <w:jc w:val="both"/>
              <w:rPr>
                <w:rFonts w:ascii="Arial" w:hAnsi="Arial" w:cs="Arial"/>
                <w:bCs/>
                <w:szCs w:val="21"/>
              </w:rPr>
            </w:pPr>
            <w:r>
              <w:rPr>
                <w:rFonts w:ascii="Arial" w:hAnsi="Arial" w:cs="Arial"/>
                <w:lang w:val="en-US"/>
              </w:rPr>
              <w:t>I</w:t>
            </w:r>
            <w:r w:rsidRPr="005E1FE2">
              <w:rPr>
                <w:rFonts w:ascii="Arial" w:hAnsi="Arial" w:cs="Arial"/>
                <w:lang w:val="en-US"/>
              </w:rPr>
              <w:t xml:space="preserve">n </w:t>
            </w:r>
            <w:r>
              <w:rPr>
                <w:rFonts w:ascii="Arial" w:hAnsi="Arial" w:cs="Arial"/>
                <w:lang w:val="en-US"/>
              </w:rPr>
              <w:t xml:space="preserve">RAN2#124 and </w:t>
            </w:r>
            <w:r w:rsidRPr="005E1FE2">
              <w:rPr>
                <w:rFonts w:ascii="Arial" w:hAnsi="Arial" w:cs="Arial"/>
                <w:lang w:val="en-US"/>
              </w:rPr>
              <w:t>RAN2#12</w:t>
            </w:r>
            <w:r>
              <w:rPr>
                <w:rFonts w:ascii="Arial" w:hAnsi="Arial" w:cs="Arial"/>
                <w:lang w:val="en-US"/>
              </w:rPr>
              <w:t>5</w:t>
            </w:r>
            <w:r w:rsidRPr="005E1FE2">
              <w:rPr>
                <w:rFonts w:ascii="Arial" w:hAnsi="Arial" w:cs="Arial"/>
                <w:lang w:val="en-US"/>
              </w:rPr>
              <w:t xml:space="preserve"> meeting, </w:t>
            </w:r>
            <w:r>
              <w:rPr>
                <w:rFonts w:ascii="Arial" w:hAnsi="Arial" w:cs="Arial"/>
                <w:lang w:val="en-US"/>
              </w:rPr>
              <w:t xml:space="preserve">RAN2 discussed RAN4 LS. </w:t>
            </w:r>
            <w:r>
              <w:rPr>
                <w:rFonts w:ascii="Arial" w:eastAsia="PMingLiU" w:hAnsi="Arial" w:cs="Arial"/>
                <w:iCs/>
                <w:szCs w:val="21"/>
                <w:lang w:eastAsia="zh-TW"/>
              </w:rPr>
              <w:t>RAN2 realize RAN4 asked RAN2 for “</w:t>
            </w:r>
            <w:r w:rsidRPr="006063E1">
              <w:rPr>
                <w:rFonts w:ascii="Arial" w:eastAsia="PMingLiU" w:hAnsi="Arial" w:cs="Arial"/>
                <w:i/>
                <w:szCs w:val="21"/>
                <w:lang w:eastAsia="zh-TW"/>
              </w:rPr>
              <w:t>Supporting</w:t>
            </w:r>
            <w:r w:rsidRPr="006063E1">
              <w:rPr>
                <w:rFonts w:ascii="Arial" w:hAnsi="Arial" w:cs="Arial"/>
                <w:bCs/>
                <w:i/>
                <w:szCs w:val="21"/>
              </w:rPr>
              <w:t xml:space="preserve"> the advanced capability of the switching period can be improved to min{max(T</w:t>
            </w:r>
            <w:r w:rsidRPr="006063E1">
              <w:rPr>
                <w:rFonts w:ascii="Arial" w:hAnsi="Arial" w:cs="Arial"/>
                <w:bCs/>
                <w:i/>
                <w:szCs w:val="21"/>
                <w:vertAlign w:val="subscript"/>
              </w:rPr>
              <w:t>switch_A-C</w:t>
            </w:r>
            <w:r w:rsidRPr="006063E1">
              <w:rPr>
                <w:rFonts w:ascii="Arial" w:hAnsi="Arial" w:cs="Arial"/>
                <w:bCs/>
                <w:i/>
                <w:szCs w:val="21"/>
              </w:rPr>
              <w:t>, T</w:t>
            </w:r>
            <w:r w:rsidRPr="006063E1">
              <w:rPr>
                <w:rFonts w:ascii="Arial" w:hAnsi="Arial" w:cs="Arial"/>
                <w:bCs/>
                <w:i/>
                <w:szCs w:val="21"/>
                <w:vertAlign w:val="subscript"/>
              </w:rPr>
              <w:t>switch_B-D</w:t>
            </w:r>
            <w:r w:rsidRPr="006063E1">
              <w:rPr>
                <w:rFonts w:ascii="Arial" w:hAnsi="Arial" w:cs="Arial"/>
                <w:bCs/>
                <w:i/>
                <w:szCs w:val="21"/>
              </w:rPr>
              <w:t>), max(T</w:t>
            </w:r>
            <w:r w:rsidRPr="006063E1">
              <w:rPr>
                <w:rFonts w:ascii="Arial" w:hAnsi="Arial" w:cs="Arial"/>
                <w:bCs/>
                <w:i/>
                <w:szCs w:val="21"/>
                <w:vertAlign w:val="subscript"/>
              </w:rPr>
              <w:t>switch_A-D</w:t>
            </w:r>
            <w:r w:rsidRPr="006063E1">
              <w:rPr>
                <w:rFonts w:ascii="Arial" w:hAnsi="Arial" w:cs="Arial"/>
                <w:bCs/>
                <w:i/>
                <w:szCs w:val="21"/>
              </w:rPr>
              <w:t>, T</w:t>
            </w:r>
            <w:r w:rsidRPr="006063E1">
              <w:rPr>
                <w:rFonts w:ascii="Arial" w:hAnsi="Arial" w:cs="Arial"/>
                <w:bCs/>
                <w:i/>
                <w:szCs w:val="21"/>
                <w:vertAlign w:val="subscript"/>
              </w:rPr>
              <w:t>switch_B-C</w:t>
            </w:r>
            <w:r w:rsidRPr="006063E1">
              <w:rPr>
                <w:rFonts w:ascii="Arial" w:hAnsi="Arial" w:cs="Arial"/>
                <w:bCs/>
                <w:i/>
                <w:szCs w:val="21"/>
              </w:rPr>
              <w:t>)}</w:t>
            </w:r>
            <w:r>
              <w:rPr>
                <w:rFonts w:ascii="Arial" w:hAnsi="Arial" w:cs="Arial"/>
                <w:bCs/>
                <w:szCs w:val="21"/>
              </w:rPr>
              <w:t>”</w:t>
            </w:r>
            <w:r>
              <w:rPr>
                <w:rFonts w:ascii="Arial" w:hAnsi="Arial" w:cs="Arial"/>
                <w:lang w:val="en-US"/>
              </w:rPr>
              <w:t xml:space="preserve"> and thus agreed on the solution that</w:t>
            </w:r>
            <w:r>
              <w:rPr>
                <w:rFonts w:ascii="Arial" w:hAnsi="Arial" w:cs="Arial"/>
                <w:bCs/>
                <w:szCs w:val="21"/>
              </w:rPr>
              <w:t>:</w:t>
            </w:r>
          </w:p>
          <w:p w14:paraId="1FB2C17F" w14:textId="77777777" w:rsidR="00087992" w:rsidRPr="005702B0" w:rsidRDefault="00087992" w:rsidP="00614A68">
            <w:pPr>
              <w:pBdr>
                <w:top w:val="single" w:sz="4" w:space="1" w:color="auto"/>
                <w:left w:val="single" w:sz="4" w:space="4" w:color="auto"/>
                <w:bottom w:val="single" w:sz="4" w:space="1" w:color="auto"/>
                <w:right w:val="single" w:sz="4" w:space="4" w:color="auto"/>
              </w:pBdr>
              <w:spacing w:after="120"/>
              <w:rPr>
                <w:rFonts w:ascii="Arial" w:eastAsia="Yu Mincho" w:hAnsi="Arial" w:cs="Arial"/>
                <w:bCs/>
                <w:szCs w:val="21"/>
              </w:rPr>
            </w:pPr>
            <w:r w:rsidRPr="005702B0">
              <w:rPr>
                <w:rFonts w:ascii="Arial" w:eastAsia="Yu Mincho" w:hAnsi="Arial" w:cs="Arial"/>
                <w:bCs/>
                <w:szCs w:val="21"/>
              </w:rPr>
              <w:t>Rely on switchingAdditionalPeriodDualUL-r18 to report min{max(Tswitch_A-C, Tswitch_B-D), max(Tswitch_A-D, Tswitch_B-C)}.</w:t>
            </w:r>
          </w:p>
          <w:p w14:paraId="27B5DC96" w14:textId="77777777" w:rsidR="00087992" w:rsidRDefault="00087992" w:rsidP="00614A68">
            <w:pPr>
              <w:spacing w:after="120"/>
              <w:rPr>
                <w:rFonts w:ascii="Arial" w:eastAsia="Yu Mincho" w:hAnsi="Arial" w:cs="Arial"/>
                <w:bCs/>
                <w:szCs w:val="21"/>
              </w:rPr>
            </w:pPr>
            <w:r>
              <w:rPr>
                <w:rFonts w:ascii="Arial" w:hAnsi="Arial" w:cs="Arial" w:hint="eastAsia"/>
                <w:bCs/>
                <w:szCs w:val="21"/>
                <w:lang w:eastAsia="zh-CN"/>
              </w:rPr>
              <w:t>i</w:t>
            </w:r>
            <w:r>
              <w:rPr>
                <w:rFonts w:ascii="Arial" w:hAnsi="Arial" w:cs="Arial"/>
                <w:bCs/>
                <w:szCs w:val="21"/>
                <w:lang w:eastAsia="zh-CN"/>
              </w:rPr>
              <w:t xml:space="preserve">.e., to </w:t>
            </w:r>
            <w:r>
              <w:rPr>
                <w:rFonts w:ascii="Arial" w:eastAsia="Yu Mincho" w:hAnsi="Arial" w:cs="Arial"/>
                <w:bCs/>
                <w:szCs w:val="21"/>
              </w:rPr>
              <w:t>address the intention to support the improved switching period</w:t>
            </w:r>
            <w:r>
              <w:rPr>
                <w:rFonts w:ascii="Arial" w:hAnsi="Arial" w:cs="Arial"/>
                <w:bCs/>
                <w:szCs w:val="21"/>
                <w:lang w:eastAsia="zh-CN"/>
              </w:rPr>
              <w:t xml:space="preserve"> by reporting the period length of </w:t>
            </w:r>
            <w:r w:rsidRPr="006404DD">
              <w:rPr>
                <w:rFonts w:ascii="Arial" w:eastAsia="Yu Mincho" w:hAnsi="Arial" w:cs="Arial"/>
                <w:bCs/>
                <w:i/>
                <w:iCs/>
                <w:szCs w:val="21"/>
              </w:rPr>
              <w:t>min{max(Tswitch_A-C, Tswitch_B-D), max(Tswitch_A-D, Tswitch_B-C)}</w:t>
            </w:r>
            <w:r>
              <w:rPr>
                <w:rFonts w:ascii="Arial" w:eastAsia="Yu Mincho" w:hAnsi="Arial" w:cs="Arial"/>
                <w:bCs/>
                <w:szCs w:val="21"/>
              </w:rPr>
              <w:t xml:space="preserve"> via </w:t>
            </w:r>
            <w:r w:rsidRPr="006404DD">
              <w:rPr>
                <w:rFonts w:ascii="Arial" w:eastAsia="Yu Mincho" w:hAnsi="Arial" w:cs="Arial"/>
                <w:bCs/>
                <w:i/>
                <w:iCs/>
                <w:szCs w:val="21"/>
              </w:rPr>
              <w:t>switchingAdditionalPeriodDualUL-r18</w:t>
            </w:r>
            <w:r>
              <w:rPr>
                <w:rFonts w:ascii="Arial" w:eastAsia="Yu Mincho" w:hAnsi="Arial" w:cs="Arial"/>
                <w:bCs/>
                <w:szCs w:val="21"/>
              </w:rPr>
              <w:t xml:space="preserve"> (i.e., the field introduced for </w:t>
            </w:r>
            <w:r w:rsidRPr="006404DD">
              <w:rPr>
                <w:rFonts w:ascii="Arial" w:eastAsia="Yu Mincho" w:hAnsi="Arial" w:cs="Arial"/>
                <w:bCs/>
                <w:i/>
                <w:iCs/>
                <w:szCs w:val="21"/>
              </w:rPr>
              <w:t>uplinkTxSwitching1T1Tto1T1T</w:t>
            </w:r>
            <w:r>
              <w:rPr>
                <w:rFonts w:ascii="Arial" w:eastAsia="Yu Mincho" w:hAnsi="Arial" w:cs="Arial"/>
                <w:bCs/>
                <w:szCs w:val="21"/>
              </w:rPr>
              <w:t xml:space="preserve"> upon R4 request in LS </w:t>
            </w:r>
            <w:r w:rsidRPr="00D3411C">
              <w:rPr>
                <w:rFonts w:ascii="Arial" w:eastAsia="Yu Mincho" w:hAnsi="Arial" w:cs="Arial"/>
                <w:bCs/>
                <w:szCs w:val="21"/>
              </w:rPr>
              <w:t>R4-2310495</w:t>
            </w:r>
            <w:r>
              <w:rPr>
                <w:rFonts w:ascii="Arial" w:eastAsia="Yu Mincho" w:hAnsi="Arial" w:cs="Arial"/>
                <w:bCs/>
                <w:szCs w:val="21"/>
              </w:rPr>
              <w:t>).</w:t>
            </w:r>
          </w:p>
          <w:p w14:paraId="06DC29DB" w14:textId="77777777" w:rsidR="00087992" w:rsidRDefault="00087992" w:rsidP="00614A68">
            <w:pPr>
              <w:spacing w:after="120"/>
              <w:rPr>
                <w:rFonts w:ascii="Arial" w:eastAsia="Yu Mincho" w:hAnsi="Arial" w:cs="Arial"/>
                <w:bCs/>
                <w:szCs w:val="21"/>
              </w:rPr>
            </w:pPr>
          </w:p>
          <w:p w14:paraId="473E7559" w14:textId="77777777" w:rsidR="00087992" w:rsidRDefault="00087992" w:rsidP="00614A68">
            <w:pPr>
              <w:spacing w:after="120"/>
              <w:rPr>
                <w:rFonts w:ascii="Arial" w:eastAsia="Yu Mincho" w:hAnsi="Arial" w:cs="Arial"/>
                <w:bCs/>
                <w:szCs w:val="21"/>
              </w:rPr>
            </w:pPr>
            <w:r>
              <w:rPr>
                <w:rFonts w:ascii="Arial" w:eastAsia="Yu Mincho" w:hAnsi="Arial" w:cs="Arial" w:hint="eastAsia"/>
                <w:bCs/>
                <w:szCs w:val="21"/>
              </w:rPr>
              <w:t>R</w:t>
            </w:r>
            <w:r>
              <w:rPr>
                <w:rFonts w:ascii="Arial" w:eastAsia="Yu Mincho" w:hAnsi="Arial" w:cs="Arial"/>
                <w:bCs/>
                <w:szCs w:val="21"/>
              </w:rPr>
              <w:t>AN2 also realize RAN4 asked RAN2 to “</w:t>
            </w:r>
            <w:r w:rsidRPr="006063E1">
              <w:rPr>
                <w:rFonts w:ascii="Arial" w:eastAsia="Yu Mincho" w:hAnsi="Arial" w:cs="Arial"/>
                <w:bCs/>
                <w:i/>
                <w:iCs/>
                <w:szCs w:val="21"/>
              </w:rPr>
              <w:t>Introduce optional per-BC UE capability to distinguish the case-1 and case-2 based on scheduled order of uplink grants and report the preferred case by UE as illustrated in the attachment[1]</w:t>
            </w:r>
            <w:r>
              <w:rPr>
                <w:rFonts w:ascii="Arial" w:eastAsia="Yu Mincho" w:hAnsi="Arial" w:cs="Arial"/>
                <w:bCs/>
                <w:szCs w:val="21"/>
              </w:rPr>
              <w:t>”:</w:t>
            </w:r>
          </w:p>
          <w:p w14:paraId="4228B96A" w14:textId="77777777" w:rsidR="00087992" w:rsidRDefault="00087992" w:rsidP="00614A68">
            <w:pPr>
              <w:spacing w:after="120"/>
              <w:rPr>
                <w:rFonts w:ascii="Arial" w:eastAsia="Yu Mincho" w:hAnsi="Arial" w:cs="Arial"/>
                <w:bCs/>
                <w:szCs w:val="21"/>
              </w:rPr>
            </w:pPr>
            <w:r>
              <w:rPr>
                <w:rFonts w:ascii="Arial" w:eastAsia="Yu Mincho" w:hAnsi="Arial" w:cs="Arial"/>
                <w:bCs/>
                <w:szCs w:val="21"/>
              </w:rPr>
              <w:t xml:space="preserve">On one hand, this agreement was made by assuming no need for the network to be aware of those switching cases based on the description in the RAN4 LS. Instead, it is sufficient to signal the improved switching period itself as mentioned above. Such solution also has the benefit that common capability signalling framework can be used for different use cases. </w:t>
            </w:r>
          </w:p>
          <w:p w14:paraId="2F5DE86F" w14:textId="77777777" w:rsidR="00087992" w:rsidRDefault="00087992" w:rsidP="00614A68">
            <w:pPr>
              <w:spacing w:after="120"/>
              <w:rPr>
                <w:rFonts w:ascii="Arial" w:eastAsia="Yu Mincho" w:hAnsi="Arial" w:cs="Arial"/>
                <w:bCs/>
                <w:szCs w:val="21"/>
              </w:rPr>
            </w:pPr>
            <w:r>
              <w:rPr>
                <w:rFonts w:ascii="Arial" w:hAnsi="Arial" w:cs="Arial"/>
                <w:bCs/>
                <w:szCs w:val="21"/>
                <w:lang w:eastAsia="zh-CN"/>
              </w:rPr>
              <w:t xml:space="preserve">On the other hand, there is </w:t>
            </w:r>
            <w:r>
              <w:rPr>
                <w:rFonts w:ascii="Arial" w:hAnsi="Arial" w:cs="Arial" w:hint="eastAsia"/>
                <w:bCs/>
                <w:szCs w:val="21"/>
                <w:lang w:eastAsia="zh-CN"/>
              </w:rPr>
              <w:t>also</w:t>
            </w:r>
            <w:r>
              <w:rPr>
                <w:rFonts w:ascii="Arial" w:hAnsi="Arial" w:cs="Arial"/>
                <w:bCs/>
                <w:szCs w:val="21"/>
                <w:lang w:eastAsia="zh-CN"/>
              </w:rPr>
              <w:t xml:space="preserve"> concern raised in RAN2 on this solution</w:t>
            </w:r>
            <w:r>
              <w:rPr>
                <w:rFonts w:ascii="Arial" w:hAnsi="Arial" w:cs="Arial" w:hint="eastAsia"/>
                <w:bCs/>
                <w:szCs w:val="21"/>
                <w:lang w:eastAsia="zh-CN"/>
              </w:rPr>
              <w:t>.</w:t>
            </w:r>
            <w:r>
              <w:rPr>
                <w:rFonts w:ascii="Arial" w:hAnsi="Arial" w:cs="Arial"/>
                <w:bCs/>
                <w:szCs w:val="21"/>
                <w:lang w:eastAsia="zh-CN"/>
              </w:rPr>
              <w:t xml:space="preserve"> I.e., the RAN2 agreement only implements part of </w:t>
            </w:r>
            <w:r>
              <w:rPr>
                <w:rFonts w:ascii="Arial" w:eastAsia="Yu Mincho" w:hAnsi="Arial" w:cs="Arial"/>
                <w:bCs/>
                <w:szCs w:val="21"/>
              </w:rPr>
              <w:t>the technical solution illustrated in the attachment of the LS,</w:t>
            </w:r>
            <w:r>
              <w:rPr>
                <w:rFonts w:ascii="Arial" w:eastAsia="PMingLiU" w:hAnsi="Arial" w:cs="Arial"/>
                <w:bCs/>
                <w:szCs w:val="21"/>
                <w:lang w:eastAsia="zh-TW"/>
              </w:rPr>
              <w:t xml:space="preserve"> </w:t>
            </w:r>
            <w:r>
              <w:rPr>
                <w:rFonts w:ascii="Arial" w:eastAsia="Yu Mincho" w:hAnsi="Arial" w:cs="Arial"/>
                <w:bCs/>
                <w:szCs w:val="21"/>
              </w:rPr>
              <w:t xml:space="preserve">i.e., the first key point of the three key points of the solution which are 1) UE indicating its advanced capability of this solution; 2) UE reports its preferred switching case; 3) the network configures which switching case applied. However, there is also concern raised on overlooking the other two key points in this solution. </w:t>
            </w:r>
          </w:p>
          <w:p w14:paraId="40AAA465" w14:textId="77777777" w:rsidR="00087992" w:rsidRPr="0092553B" w:rsidRDefault="00087992" w:rsidP="00614A68">
            <w:pPr>
              <w:spacing w:after="120"/>
              <w:rPr>
                <w:rFonts w:ascii="Arial" w:eastAsia="Yu Mincho" w:hAnsi="Arial" w:cs="Arial"/>
                <w:bCs/>
                <w:szCs w:val="21"/>
              </w:rPr>
            </w:pPr>
            <w:r>
              <w:rPr>
                <w:rFonts w:ascii="Arial" w:eastAsia="Yu Mincho" w:hAnsi="Arial" w:cs="Arial"/>
                <w:bCs/>
                <w:szCs w:val="21"/>
              </w:rPr>
              <w:t xml:space="preserve">Pending </w:t>
            </w:r>
            <w:r w:rsidRPr="00C34717">
              <w:rPr>
                <w:rFonts w:ascii="Arial" w:eastAsia="Yu Mincho" w:hAnsi="Arial" w:cs="Arial"/>
                <w:bCs/>
                <w:szCs w:val="21"/>
              </w:rPr>
              <w:t>RAN4 response</w:t>
            </w:r>
            <w:r>
              <w:rPr>
                <w:rFonts w:ascii="Arial" w:eastAsia="Yu Mincho" w:hAnsi="Arial" w:cs="Arial"/>
                <w:bCs/>
                <w:szCs w:val="21"/>
              </w:rPr>
              <w:t xml:space="preserve"> to the above concern, </w:t>
            </w:r>
            <w:r w:rsidRPr="00C34717">
              <w:rPr>
                <w:rFonts w:ascii="Arial" w:eastAsia="Yu Mincho" w:hAnsi="Arial" w:cs="Arial"/>
                <w:bCs/>
                <w:szCs w:val="21"/>
              </w:rPr>
              <w:t>RAN2 will revisit</w:t>
            </w:r>
            <w:r>
              <w:rPr>
                <w:rFonts w:ascii="Arial" w:eastAsia="Yu Mincho" w:hAnsi="Arial" w:cs="Arial"/>
                <w:bCs/>
                <w:szCs w:val="21"/>
              </w:rPr>
              <w:t xml:space="preserve"> the</w:t>
            </w:r>
            <w:r w:rsidRPr="00C34717">
              <w:rPr>
                <w:rFonts w:ascii="Arial" w:eastAsia="Yu Mincho" w:hAnsi="Arial" w:cs="Arial"/>
                <w:bCs/>
                <w:szCs w:val="21"/>
              </w:rPr>
              <w:t xml:space="preserve"> agreement if needed</w:t>
            </w:r>
            <w:r>
              <w:rPr>
                <w:rFonts w:ascii="Arial" w:eastAsia="Yu Mincho" w:hAnsi="Arial" w:cs="Arial"/>
                <w:bCs/>
                <w:szCs w:val="21"/>
              </w:rPr>
              <w:t>.</w:t>
            </w:r>
          </w:p>
        </w:tc>
      </w:tr>
    </w:tbl>
    <w:p w14:paraId="7D2F5A71" w14:textId="77777777" w:rsidR="00A61B8A" w:rsidRPr="00696950" w:rsidRDefault="00A61B8A" w:rsidP="00696950">
      <w:pPr>
        <w:snapToGrid w:val="0"/>
        <w:spacing w:after="120"/>
        <w:rPr>
          <w:b/>
          <w:sz w:val="21"/>
          <w:szCs w:val="21"/>
          <w:lang w:eastAsia="zh-CN"/>
        </w:rPr>
      </w:pPr>
    </w:p>
    <w:p w14:paraId="645FA8B9" w14:textId="7338F8D1" w:rsidR="00C978E3" w:rsidRDefault="00C978E3" w:rsidP="00C978E3">
      <w:pPr>
        <w:pStyle w:val="ListParagraph"/>
        <w:numPr>
          <w:ilvl w:val="0"/>
          <w:numId w:val="3"/>
        </w:numPr>
        <w:overflowPunct/>
        <w:autoSpaceDE/>
        <w:autoSpaceDN/>
        <w:adjustRightInd/>
        <w:snapToGrid w:val="0"/>
        <w:spacing w:after="120"/>
        <w:ind w:left="284" w:firstLineChars="0" w:hanging="284"/>
        <w:textAlignment w:val="auto"/>
        <w:rPr>
          <w:rFonts w:eastAsia="SimSun"/>
          <w:b/>
          <w:sz w:val="21"/>
          <w:szCs w:val="21"/>
          <w:lang w:eastAsia="zh-CN"/>
        </w:rPr>
      </w:pPr>
      <w:bookmarkStart w:id="2" w:name="_Hlk163747929"/>
      <w:r w:rsidRPr="002F2E07">
        <w:rPr>
          <w:rFonts w:eastAsia="SimSun" w:hint="eastAsia"/>
          <w:b/>
          <w:sz w:val="21"/>
          <w:szCs w:val="21"/>
          <w:lang w:eastAsia="zh-CN"/>
        </w:rPr>
        <w:t>Proposals:</w:t>
      </w:r>
    </w:p>
    <w:p w14:paraId="5FC9E8B3" w14:textId="588CC4FA" w:rsidR="008131E8" w:rsidRPr="00BF70F4" w:rsidRDefault="008131E8">
      <w:pPr>
        <w:pStyle w:val="ListParagraph"/>
        <w:numPr>
          <w:ilvl w:val="0"/>
          <w:numId w:val="8"/>
        </w:numPr>
        <w:spacing w:line="360" w:lineRule="auto"/>
        <w:ind w:firstLineChars="0"/>
        <w:contextualSpacing/>
        <w:rPr>
          <w:rFonts w:eastAsiaTheme="minorEastAsia"/>
          <w:b/>
          <w:bCs/>
          <w:lang w:eastAsia="zh-CN"/>
        </w:rPr>
        <w:pPrChange w:id="3" w:author="Huawei" w:date="2024-04-12T15:47:00Z">
          <w:pPr>
            <w:pStyle w:val="ListParagraph"/>
            <w:numPr>
              <w:numId w:val="16"/>
            </w:numPr>
            <w:tabs>
              <w:tab w:val="num" w:pos="360"/>
              <w:tab w:val="num" w:pos="720"/>
            </w:tabs>
            <w:spacing w:line="360" w:lineRule="auto"/>
            <w:ind w:left="720" w:firstLineChars="0" w:hanging="720"/>
            <w:contextualSpacing/>
          </w:pPr>
        </w:pPrChange>
      </w:pPr>
      <w:r w:rsidRPr="00BF70F4">
        <w:rPr>
          <w:rFonts w:eastAsiaTheme="minorEastAsia" w:hint="eastAsia"/>
          <w:b/>
          <w:bCs/>
          <w:lang w:eastAsia="zh-CN"/>
        </w:rPr>
        <w:t>O</w:t>
      </w:r>
      <w:r w:rsidRPr="00BF70F4">
        <w:rPr>
          <w:rFonts w:eastAsiaTheme="minorEastAsia"/>
          <w:b/>
          <w:bCs/>
          <w:lang w:eastAsia="zh-CN"/>
        </w:rPr>
        <w:t xml:space="preserve">ption 1: </w:t>
      </w:r>
      <w:r w:rsidR="00720991" w:rsidRPr="00720991">
        <w:rPr>
          <w:rFonts w:eastAsiaTheme="minorEastAsia"/>
          <w:lang w:eastAsia="zh-CN"/>
        </w:rPr>
        <w:t xml:space="preserve">RAN4 thanks RAN2 for the LS on a capability of advanced UE capability that target to resolve </w:t>
      </w:r>
      <w:bookmarkEnd w:id="2"/>
      <w:r w:rsidR="00720991" w:rsidRPr="00720991">
        <w:rPr>
          <w:rFonts w:eastAsiaTheme="minorEastAsia"/>
          <w:lang w:eastAsia="zh-CN"/>
        </w:rPr>
        <w:t xml:space="preserve">four-band Tx switching ambiguity issue. According to RAN4 agreement and LS, UE is allowed to indicate its advanced capability of the solution, report its preferred switching band pair and network needs to configure the UE which case is applied. </w:t>
      </w:r>
      <w:r w:rsidR="00720991" w:rsidRPr="00720991">
        <w:rPr>
          <w:rFonts w:eastAsiaTheme="minorEastAsia"/>
          <w:b/>
          <w:bCs/>
          <w:lang w:eastAsia="zh-CN"/>
        </w:rPr>
        <w:t xml:space="preserve">RAN4 respectively ask RAN2 to implement exactly and </w:t>
      </w:r>
      <w:r w:rsidR="00720991" w:rsidRPr="00720991">
        <w:rPr>
          <w:rFonts w:eastAsiaTheme="minorEastAsia"/>
          <w:b/>
          <w:bCs/>
          <w:lang w:eastAsia="zh-CN"/>
        </w:rPr>
        <w:lastRenderedPageBreak/>
        <w:t>completely the RAN4 LS requests for the approach to resolve the ambiguity issue, i.e., including both band-ordering capability, and RRC configuration.</w:t>
      </w:r>
      <w:r w:rsidR="009C3E85">
        <w:rPr>
          <w:rFonts w:eastAsiaTheme="minorEastAsia"/>
          <w:b/>
          <w:bCs/>
          <w:lang w:eastAsia="zh-CN"/>
        </w:rPr>
        <w:t xml:space="preserve"> (Media Tek)</w:t>
      </w:r>
    </w:p>
    <w:p w14:paraId="5FF11409" w14:textId="6A9E695E" w:rsidR="008131E8" w:rsidRDefault="008131E8">
      <w:pPr>
        <w:pStyle w:val="ListParagraph"/>
        <w:numPr>
          <w:ilvl w:val="0"/>
          <w:numId w:val="9"/>
        </w:numPr>
        <w:spacing w:line="360" w:lineRule="auto"/>
        <w:ind w:firstLineChars="0"/>
        <w:contextualSpacing/>
        <w:rPr>
          <w:rFonts w:eastAsiaTheme="minorEastAsia"/>
          <w:lang w:eastAsia="zh-CN"/>
        </w:rPr>
        <w:pPrChange w:id="4" w:author="Huawei" w:date="2024-04-12T15:47:00Z">
          <w:pPr>
            <w:pStyle w:val="ListParagraph"/>
            <w:numPr>
              <w:numId w:val="17"/>
            </w:numPr>
            <w:tabs>
              <w:tab w:val="num" w:pos="360"/>
              <w:tab w:val="num" w:pos="720"/>
            </w:tabs>
            <w:spacing w:line="360" w:lineRule="auto"/>
            <w:ind w:left="720" w:firstLineChars="0" w:hanging="720"/>
            <w:contextualSpacing/>
          </w:pPr>
        </w:pPrChange>
      </w:pPr>
      <w:r w:rsidRPr="00BF70F4">
        <w:rPr>
          <w:rFonts w:eastAsiaTheme="minorEastAsia" w:hint="eastAsia"/>
          <w:b/>
          <w:bCs/>
          <w:lang w:eastAsia="zh-CN"/>
        </w:rPr>
        <w:t>O</w:t>
      </w:r>
      <w:r w:rsidRPr="00BF70F4">
        <w:rPr>
          <w:rFonts w:eastAsiaTheme="minorEastAsia"/>
          <w:b/>
          <w:bCs/>
          <w:lang w:eastAsia="zh-CN"/>
        </w:rPr>
        <w:t xml:space="preserve">ption 2: </w:t>
      </w:r>
      <w:r w:rsidR="00A2793E" w:rsidRPr="000B4977">
        <w:rPr>
          <w:rFonts w:eastAsia="Yu Mincho"/>
          <w:lang w:val="en-US" w:eastAsia="ja-JP"/>
        </w:rPr>
        <w:t xml:space="preserve">Agree there is no concern on RAN2 agreement captured in </w:t>
      </w:r>
      <w:r w:rsidR="00720991" w:rsidRPr="0088155B">
        <w:t>R4-2404116</w:t>
      </w:r>
      <w:r>
        <w:rPr>
          <w:rFonts w:eastAsiaTheme="minorEastAsia"/>
          <w:lang w:eastAsia="zh-CN"/>
        </w:rPr>
        <w:t>.</w:t>
      </w:r>
      <w:r w:rsidR="00720991">
        <w:rPr>
          <w:rFonts w:eastAsiaTheme="minorEastAsia"/>
          <w:lang w:eastAsia="zh-CN"/>
        </w:rPr>
        <w:t xml:space="preserve"> </w:t>
      </w:r>
      <w:r w:rsidR="009C3E85">
        <w:rPr>
          <w:rFonts w:eastAsiaTheme="minorEastAsia"/>
          <w:lang w:eastAsia="zh-CN"/>
        </w:rPr>
        <w:t>(DOCOMO</w:t>
      </w:r>
      <w:r w:rsidR="00EF5151">
        <w:rPr>
          <w:rFonts w:eastAsiaTheme="minorEastAsia"/>
          <w:lang w:eastAsia="zh-CN"/>
        </w:rPr>
        <w:t>)</w:t>
      </w:r>
    </w:p>
    <w:p w14:paraId="76E4A25A" w14:textId="487C52A3" w:rsidR="00EF5151" w:rsidRPr="00BF70F4" w:rsidRDefault="00EF5151">
      <w:pPr>
        <w:pStyle w:val="ListParagraph"/>
        <w:numPr>
          <w:ilvl w:val="0"/>
          <w:numId w:val="9"/>
        </w:numPr>
        <w:spacing w:line="360" w:lineRule="auto"/>
        <w:ind w:firstLineChars="0"/>
        <w:contextualSpacing/>
        <w:rPr>
          <w:rFonts w:eastAsiaTheme="minorEastAsia"/>
          <w:lang w:eastAsia="zh-CN"/>
        </w:rPr>
        <w:pPrChange w:id="5" w:author="Huawei" w:date="2024-04-12T15:47:00Z">
          <w:pPr>
            <w:pStyle w:val="ListParagraph"/>
            <w:numPr>
              <w:numId w:val="17"/>
            </w:numPr>
            <w:tabs>
              <w:tab w:val="num" w:pos="360"/>
              <w:tab w:val="num" w:pos="720"/>
            </w:tabs>
            <w:spacing w:line="360" w:lineRule="auto"/>
            <w:ind w:left="720" w:firstLineChars="0" w:hanging="720"/>
            <w:contextualSpacing/>
          </w:pPr>
        </w:pPrChange>
      </w:pPr>
      <w:r>
        <w:rPr>
          <w:rFonts w:eastAsiaTheme="minorEastAsia"/>
          <w:b/>
          <w:bCs/>
          <w:lang w:eastAsia="zh-CN"/>
        </w:rPr>
        <w:t>Option 2a</w:t>
      </w:r>
      <w:r w:rsidRPr="00EF5151">
        <w:rPr>
          <w:rFonts w:eastAsiaTheme="minorEastAsia"/>
          <w:lang w:eastAsia="zh-CN"/>
        </w:rPr>
        <w:t>:</w:t>
      </w:r>
      <w:r w:rsidRPr="00EF5151">
        <w:t xml:space="preserve"> </w:t>
      </w:r>
      <w:r w:rsidRPr="00EF5151">
        <w:rPr>
          <w:rFonts w:eastAsiaTheme="minorEastAsia"/>
          <w:lang w:eastAsia="zh-CN"/>
        </w:rPr>
        <w:t>RAN4 to reply to RAN2 that RAN4 has no concerns on the adopted approach.</w:t>
      </w:r>
      <w:r>
        <w:rPr>
          <w:rFonts w:eastAsiaTheme="minorEastAsia"/>
          <w:lang w:eastAsia="zh-CN"/>
        </w:rPr>
        <w:t xml:space="preserve"> (Qualcomm)</w:t>
      </w:r>
    </w:p>
    <w:p w14:paraId="7C2DE444" w14:textId="6849B481" w:rsidR="00CF7AA9" w:rsidRPr="00CF7AA9" w:rsidRDefault="00CF7AA9" w:rsidP="00CF7AA9">
      <w:pPr>
        <w:snapToGrid w:val="0"/>
        <w:spacing w:after="120"/>
        <w:rPr>
          <w:rFonts w:eastAsiaTheme="minorEastAsia"/>
          <w:bCs/>
          <w:lang w:eastAsia="zh-CN"/>
        </w:rPr>
      </w:pPr>
    </w:p>
    <w:p w14:paraId="3289D0A3" w14:textId="141A6F05" w:rsidR="000A52FD" w:rsidRPr="002F2E07" w:rsidRDefault="000A52FD" w:rsidP="000A52FD">
      <w:pPr>
        <w:pStyle w:val="ListParagraph"/>
        <w:numPr>
          <w:ilvl w:val="0"/>
          <w:numId w:val="3"/>
        </w:numPr>
        <w:overflowPunct/>
        <w:autoSpaceDE/>
        <w:autoSpaceDN/>
        <w:adjustRightInd/>
        <w:snapToGrid w:val="0"/>
        <w:spacing w:after="120"/>
        <w:ind w:left="284" w:firstLineChars="0" w:hanging="284"/>
        <w:textAlignment w:val="auto"/>
        <w:rPr>
          <w:rFonts w:eastAsia="SimSun"/>
          <w:b/>
          <w:sz w:val="21"/>
          <w:szCs w:val="21"/>
          <w:lang w:eastAsia="zh-CN"/>
        </w:rPr>
      </w:pPr>
      <w:r w:rsidRPr="002F2E07">
        <w:rPr>
          <w:rFonts w:eastAsia="SimSun" w:hint="eastAsia"/>
          <w:b/>
          <w:sz w:val="21"/>
          <w:szCs w:val="21"/>
          <w:lang w:eastAsia="zh-CN"/>
        </w:rPr>
        <w:t>Recommended WF:</w:t>
      </w:r>
    </w:p>
    <w:p w14:paraId="6C15BE53" w14:textId="5898BA1B" w:rsidR="000A52FD" w:rsidRPr="00694DA6" w:rsidRDefault="009C3E85" w:rsidP="000A52FD">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Cs/>
          <w:sz w:val="21"/>
          <w:szCs w:val="21"/>
          <w:lang w:eastAsia="zh-CN"/>
        </w:rPr>
      </w:pPr>
      <w:r w:rsidRPr="00694DA6">
        <w:rPr>
          <w:rFonts w:eastAsiaTheme="minorEastAsia"/>
          <w:bCs/>
          <w:lang w:eastAsia="zh-CN"/>
        </w:rPr>
        <w:t>Discuss on how/whether to reply the LS</w:t>
      </w:r>
    </w:p>
    <w:p w14:paraId="03E5A767" w14:textId="77777777" w:rsidR="002E7B9B" w:rsidRDefault="002E7B9B" w:rsidP="00C978E3">
      <w:pPr>
        <w:rPr>
          <w:rFonts w:eastAsiaTheme="minorEastAsia"/>
          <w:b/>
          <w:lang w:eastAsia="zh-CN"/>
        </w:rPr>
      </w:pPr>
    </w:p>
    <w:p w14:paraId="06943111" w14:textId="77777777" w:rsidR="00872AFA" w:rsidRPr="00A2677E" w:rsidRDefault="00872AFA" w:rsidP="00950D5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b/>
          <w:sz w:val="21"/>
          <w:szCs w:val="21"/>
          <w:lang w:eastAsia="zh-CN"/>
        </w:rPr>
      </w:pPr>
    </w:p>
    <w:p w14:paraId="12956ACC" w14:textId="10BBEB41" w:rsidR="005D37A1" w:rsidRPr="005D37A1" w:rsidRDefault="0023332A" w:rsidP="005D37A1">
      <w:pPr>
        <w:pStyle w:val="Heading3"/>
        <w:numPr>
          <w:ilvl w:val="0"/>
          <w:numId w:val="0"/>
        </w:numPr>
        <w:rPr>
          <w:sz w:val="24"/>
        </w:rPr>
      </w:pPr>
      <w:r w:rsidRPr="002F2E07">
        <w:rPr>
          <w:sz w:val="24"/>
        </w:rPr>
        <w:t>Sub-topic 1-</w:t>
      </w:r>
      <w:r w:rsidR="00275C4D" w:rsidRPr="002F2E07">
        <w:rPr>
          <w:sz w:val="24"/>
        </w:rPr>
        <w:t>2</w:t>
      </w:r>
      <w:r w:rsidRPr="002F2E07">
        <w:rPr>
          <w:sz w:val="24"/>
        </w:rPr>
        <w:t xml:space="preserve">: </w:t>
      </w:r>
      <w:r w:rsidR="005D37A1">
        <w:rPr>
          <w:rFonts w:hint="eastAsia"/>
          <w:sz w:val="24"/>
        </w:rPr>
        <w:t>UE</w:t>
      </w:r>
      <w:r w:rsidR="005D37A1">
        <w:rPr>
          <w:sz w:val="24"/>
        </w:rPr>
        <w:t xml:space="preserve"> </w:t>
      </w:r>
      <w:r w:rsidR="005D37A1">
        <w:rPr>
          <w:rFonts w:hint="eastAsia"/>
          <w:sz w:val="24"/>
        </w:rPr>
        <w:t>feature</w:t>
      </w:r>
      <w:r w:rsidR="005D37A1">
        <w:rPr>
          <w:sz w:val="24"/>
        </w:rPr>
        <w:t xml:space="preserve"> list</w:t>
      </w:r>
    </w:p>
    <w:p w14:paraId="33D7685E" w14:textId="77777777" w:rsidR="005D37A1" w:rsidRPr="005D37A1" w:rsidRDefault="00B11C86" w:rsidP="005D37A1">
      <w:pPr>
        <w:pStyle w:val="ListParagraph"/>
        <w:numPr>
          <w:ilvl w:val="0"/>
          <w:numId w:val="3"/>
        </w:numPr>
        <w:overflowPunct/>
        <w:autoSpaceDE/>
        <w:autoSpaceDN/>
        <w:adjustRightInd/>
        <w:snapToGrid w:val="0"/>
        <w:spacing w:after="120"/>
        <w:ind w:left="284" w:firstLineChars="0" w:hanging="284"/>
        <w:textAlignment w:val="auto"/>
        <w:rPr>
          <w:bCs/>
          <w:i/>
          <w:sz w:val="22"/>
          <w:szCs w:val="21"/>
          <w:lang w:eastAsia="zh-CN"/>
        </w:rPr>
      </w:pPr>
      <w:r w:rsidRPr="002B7192">
        <w:rPr>
          <w:rFonts w:eastAsia="SimSun"/>
          <w:b/>
          <w:sz w:val="21"/>
          <w:szCs w:val="21"/>
          <w:lang w:eastAsia="zh-CN"/>
        </w:rPr>
        <w:t>Background</w:t>
      </w:r>
      <w:r w:rsidRPr="002B7192">
        <w:rPr>
          <w:rFonts w:hint="eastAsia"/>
          <w:b/>
          <w:sz w:val="21"/>
          <w:szCs w:val="21"/>
          <w:lang w:val="sv-SE" w:eastAsia="zh-CN"/>
        </w:rPr>
        <w:t xml:space="preserve">: </w:t>
      </w:r>
    </w:p>
    <w:p w14:paraId="3FA826CF" w14:textId="5A4F6B62" w:rsidR="005D37A1" w:rsidRDefault="005D37A1" w:rsidP="005D37A1">
      <w:pPr>
        <w:snapToGrid w:val="0"/>
        <w:spacing w:after="120"/>
        <w:rPr>
          <w:bCs/>
          <w:sz w:val="21"/>
          <w:szCs w:val="21"/>
          <w:lang w:val="sv-SE" w:eastAsia="zh-CN"/>
        </w:rPr>
      </w:pPr>
      <w:r w:rsidRPr="00E33CB4">
        <w:rPr>
          <w:bCs/>
          <w:sz w:val="21"/>
          <w:szCs w:val="21"/>
          <w:lang w:val="sv-SE" w:eastAsia="zh-CN"/>
        </w:rPr>
        <w:t>Per chairman guidance:</w:t>
      </w:r>
    </w:p>
    <w:p w14:paraId="07159B31" w14:textId="7E7116D7" w:rsidR="00547108" w:rsidRDefault="00547108" w:rsidP="005D37A1">
      <w:pPr>
        <w:snapToGrid w:val="0"/>
        <w:spacing w:after="120"/>
        <w:rPr>
          <w:bCs/>
          <w:sz w:val="21"/>
          <w:szCs w:val="21"/>
          <w:lang w:val="sv-SE" w:eastAsia="zh-CN"/>
        </w:rPr>
      </w:pPr>
      <w:r>
        <w:rPr>
          <w:noProof/>
          <w:lang w:val="en-US" w:eastAsia="zh-CN"/>
        </w:rPr>
        <w:drawing>
          <wp:inline distT="0" distB="0" distL="0" distR="0" wp14:anchorId="538644B1" wp14:editId="0613D13D">
            <wp:extent cx="6122035" cy="1802130"/>
            <wp:effectExtent l="0" t="0" r="0" b="7620"/>
            <wp:docPr id="8744960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96079" name=""/>
                    <pic:cNvPicPr/>
                  </pic:nvPicPr>
                  <pic:blipFill>
                    <a:blip r:embed="rId10"/>
                    <a:stretch>
                      <a:fillRect/>
                    </a:stretch>
                  </pic:blipFill>
                  <pic:spPr>
                    <a:xfrm>
                      <a:off x="0" y="0"/>
                      <a:ext cx="6122035" cy="1802130"/>
                    </a:xfrm>
                    <a:prstGeom prst="rect">
                      <a:avLst/>
                    </a:prstGeom>
                  </pic:spPr>
                </pic:pic>
              </a:graphicData>
            </a:graphic>
          </wp:inline>
        </w:drawing>
      </w:r>
    </w:p>
    <w:p w14:paraId="58CB8FEC" w14:textId="664CB0B8" w:rsidR="005D37A1" w:rsidRDefault="005D37A1" w:rsidP="005D37A1">
      <w:pPr>
        <w:snapToGrid w:val="0"/>
        <w:spacing w:after="120"/>
        <w:rPr>
          <w:bCs/>
          <w:iCs/>
          <w:sz w:val="22"/>
          <w:szCs w:val="21"/>
          <w:lang w:eastAsia="zh-CN"/>
        </w:rPr>
      </w:pPr>
      <w:r>
        <w:rPr>
          <w:rFonts w:hint="eastAsia"/>
          <w:bCs/>
          <w:iCs/>
          <w:sz w:val="22"/>
          <w:szCs w:val="21"/>
          <w:lang w:eastAsia="zh-CN"/>
        </w:rPr>
        <w:t>T</w:t>
      </w:r>
      <w:r>
        <w:rPr>
          <w:bCs/>
          <w:iCs/>
          <w:sz w:val="22"/>
          <w:szCs w:val="21"/>
          <w:lang w:eastAsia="zh-CN"/>
        </w:rPr>
        <w:t xml:space="preserve">hus, </w:t>
      </w:r>
      <w:r w:rsidR="00AC29FF">
        <w:rPr>
          <w:bCs/>
          <w:iCs/>
          <w:sz w:val="22"/>
          <w:szCs w:val="21"/>
          <w:lang w:eastAsia="zh-CN"/>
        </w:rPr>
        <w:t xml:space="preserve">one </w:t>
      </w:r>
      <w:bookmarkStart w:id="6" w:name="_Hlk150334789"/>
      <w:r w:rsidR="00AC29FF">
        <w:rPr>
          <w:bCs/>
          <w:iCs/>
          <w:sz w:val="22"/>
          <w:szCs w:val="21"/>
          <w:lang w:eastAsia="zh-CN"/>
        </w:rPr>
        <w:t xml:space="preserve">UE capability of </w:t>
      </w:r>
      <w:bookmarkEnd w:id="6"/>
      <w:r w:rsidR="00CE1659" w:rsidRPr="00672257">
        <w:rPr>
          <w:b/>
          <w:i/>
          <w:sz w:val="22"/>
          <w:szCs w:val="21"/>
          <w:lang w:eastAsia="zh-CN"/>
        </w:rPr>
        <w:t>Preferred switching band pairs</w:t>
      </w:r>
      <w:r w:rsidR="00CE1659">
        <w:rPr>
          <w:bCs/>
          <w:iCs/>
          <w:sz w:val="22"/>
          <w:szCs w:val="21"/>
          <w:lang w:eastAsia="zh-CN"/>
        </w:rPr>
        <w:t xml:space="preserve"> from Media Tek </w:t>
      </w:r>
      <w:r w:rsidR="00AC29FF">
        <w:rPr>
          <w:bCs/>
          <w:iCs/>
          <w:sz w:val="22"/>
          <w:szCs w:val="21"/>
          <w:lang w:eastAsia="zh-CN"/>
        </w:rPr>
        <w:t xml:space="preserve">is highlighted, </w:t>
      </w:r>
      <w:r w:rsidR="006F0831">
        <w:rPr>
          <w:bCs/>
          <w:iCs/>
          <w:sz w:val="22"/>
          <w:szCs w:val="21"/>
          <w:lang w:eastAsia="zh-CN"/>
        </w:rPr>
        <w:t>another UE capability of</w:t>
      </w:r>
      <w:r w:rsidR="00672257">
        <w:rPr>
          <w:bCs/>
          <w:iCs/>
          <w:sz w:val="22"/>
          <w:szCs w:val="21"/>
          <w:lang w:eastAsia="zh-CN"/>
        </w:rPr>
        <w:t xml:space="preserve"> </w:t>
      </w:r>
      <w:r w:rsidR="00CE1659" w:rsidRPr="006F0831">
        <w:rPr>
          <w:b/>
          <w:i/>
          <w:sz w:val="22"/>
          <w:szCs w:val="21"/>
          <w:lang w:eastAsia="zh-CN"/>
        </w:rPr>
        <w:t>Switching period restriction for fallback band combination</w:t>
      </w:r>
      <w:r w:rsidR="00CE1659">
        <w:rPr>
          <w:b/>
          <w:i/>
          <w:sz w:val="22"/>
          <w:szCs w:val="21"/>
          <w:lang w:eastAsia="zh-CN"/>
        </w:rPr>
        <w:t xml:space="preserve"> </w:t>
      </w:r>
      <w:r w:rsidR="00CE1659">
        <w:rPr>
          <w:bCs/>
          <w:iCs/>
          <w:sz w:val="22"/>
          <w:szCs w:val="21"/>
          <w:lang w:eastAsia="zh-CN"/>
        </w:rPr>
        <w:t>from Huawei</w:t>
      </w:r>
      <w:r w:rsidR="00CE1659" w:rsidRPr="00672257">
        <w:rPr>
          <w:b/>
          <w:i/>
          <w:sz w:val="22"/>
          <w:szCs w:val="21"/>
          <w:lang w:eastAsia="zh-CN"/>
        </w:rPr>
        <w:t xml:space="preserve"> </w:t>
      </w:r>
      <w:r w:rsidR="006F0831">
        <w:rPr>
          <w:bCs/>
          <w:iCs/>
          <w:sz w:val="22"/>
          <w:szCs w:val="21"/>
          <w:lang w:eastAsia="zh-CN"/>
        </w:rPr>
        <w:t>is highlighted.</w:t>
      </w:r>
    </w:p>
    <w:p w14:paraId="0317070B" w14:textId="120A295F" w:rsidR="00BF2153" w:rsidRPr="005D37A1" w:rsidRDefault="00BF2153" w:rsidP="005D37A1">
      <w:pPr>
        <w:widowControl w:val="0"/>
        <w:tabs>
          <w:tab w:val="left" w:pos="484"/>
          <w:tab w:val="left" w:pos="709"/>
          <w:tab w:val="left" w:pos="1440"/>
          <w:tab w:val="left" w:pos="1701"/>
        </w:tabs>
        <w:snapToGrid w:val="0"/>
        <w:spacing w:after="120"/>
        <w:rPr>
          <w:bCs/>
          <w:i/>
          <w:sz w:val="22"/>
          <w:szCs w:val="21"/>
          <w:lang w:eastAsia="zh-CN"/>
        </w:rPr>
      </w:pPr>
    </w:p>
    <w:p w14:paraId="6B8C6AE3" w14:textId="77777777" w:rsidR="00CA78C2" w:rsidRPr="00FC5A41" w:rsidRDefault="00CA78C2" w:rsidP="00FC5A41">
      <w:pPr>
        <w:snapToGrid w:val="0"/>
        <w:spacing w:after="120"/>
        <w:rPr>
          <w:b/>
          <w:sz w:val="21"/>
          <w:szCs w:val="21"/>
          <w:lang w:eastAsia="zh-CN"/>
        </w:rPr>
        <w:sectPr w:rsidR="00CA78C2" w:rsidRPr="00FC5A41" w:rsidSect="005B5473">
          <w:footnotePr>
            <w:numRestart w:val="eachSect"/>
          </w:footnotePr>
          <w:pgSz w:w="11907" w:h="16840"/>
          <w:pgMar w:top="1133" w:right="1133" w:bottom="1416" w:left="1133" w:header="850" w:footer="340" w:gutter="0"/>
          <w:cols w:space="720"/>
          <w:formProt w:val="0"/>
          <w:docGrid w:linePitch="272"/>
        </w:sectPr>
      </w:pPr>
    </w:p>
    <w:p w14:paraId="7A84EDF4" w14:textId="4B08DFF4" w:rsidR="00B67D33" w:rsidRPr="002F2E07" w:rsidRDefault="00B67D33" w:rsidP="00B67D33">
      <w:pPr>
        <w:pStyle w:val="Heading4"/>
        <w:numPr>
          <w:ilvl w:val="0"/>
          <w:numId w:val="0"/>
        </w:numPr>
        <w:spacing w:line="288" w:lineRule="auto"/>
      </w:pPr>
      <w:r w:rsidRPr="002F2E07">
        <w:rPr>
          <w:rFonts w:hint="eastAsia"/>
        </w:rPr>
        <w:lastRenderedPageBreak/>
        <w:t>Issue</w:t>
      </w:r>
      <w:r w:rsidRPr="002F2E07">
        <w:rPr>
          <w:lang w:eastAsia="ko-KR"/>
        </w:rPr>
        <w:t xml:space="preserve"> 1-</w:t>
      </w:r>
      <w:r w:rsidRPr="002F2E07">
        <w:t>2</w:t>
      </w:r>
      <w:r w:rsidRPr="002F2E07">
        <w:rPr>
          <w:rFonts w:hint="eastAsia"/>
          <w:lang w:eastAsia="ko-KR"/>
        </w:rPr>
        <w:t>-</w:t>
      </w:r>
      <w:r w:rsidR="005832E4">
        <w:t>1</w:t>
      </w:r>
      <w:r w:rsidRPr="002F2E07">
        <w:rPr>
          <w:lang w:eastAsia="ko-KR"/>
        </w:rPr>
        <w:t xml:space="preserve">: </w:t>
      </w:r>
      <w:r w:rsidRPr="00E30B9D">
        <w:t xml:space="preserve">UE capability of </w:t>
      </w:r>
      <w:r w:rsidRPr="00484316">
        <w:rPr>
          <w:b/>
          <w:bCs/>
          <w:i/>
          <w:iCs/>
        </w:rPr>
        <w:t>Preferred switching band pairs</w:t>
      </w:r>
      <w:r>
        <w:t xml:space="preserve"> </w:t>
      </w:r>
    </w:p>
    <w:p w14:paraId="6A3B2846" w14:textId="3CF16A85" w:rsidR="00B67D33" w:rsidRPr="00BB7D94" w:rsidRDefault="00B67D33" w:rsidP="00BB7D94">
      <w:pPr>
        <w:pStyle w:val="ListParagraph"/>
        <w:numPr>
          <w:ilvl w:val="0"/>
          <w:numId w:val="3"/>
        </w:numPr>
        <w:overflowPunct/>
        <w:autoSpaceDE/>
        <w:autoSpaceDN/>
        <w:adjustRightInd/>
        <w:snapToGrid w:val="0"/>
        <w:spacing w:after="120"/>
        <w:ind w:left="284" w:firstLineChars="0" w:hanging="284"/>
        <w:textAlignment w:val="auto"/>
        <w:rPr>
          <w:rFonts w:eastAsia="SimSun"/>
          <w:b/>
          <w:sz w:val="21"/>
          <w:szCs w:val="21"/>
          <w:lang w:eastAsia="zh-CN"/>
        </w:rPr>
      </w:pPr>
      <w:r w:rsidRPr="002F2E07">
        <w:rPr>
          <w:rFonts w:eastAsia="SimSun" w:hint="eastAsia"/>
          <w:b/>
          <w:sz w:val="21"/>
          <w:szCs w:val="21"/>
          <w:lang w:eastAsia="zh-CN"/>
        </w:rPr>
        <w:t>Proposals:</w:t>
      </w:r>
      <w:r w:rsidR="00660175">
        <w:rPr>
          <w:rFonts w:eastAsia="SimSun"/>
          <w:b/>
          <w:sz w:val="21"/>
          <w:szCs w:val="21"/>
          <w:lang w:eastAsia="zh-CN"/>
        </w:rPr>
        <w:t xml:space="preserve"> </w:t>
      </w:r>
    </w:p>
    <w:p w14:paraId="011E9B94" w14:textId="3153D9B9" w:rsidR="00E00A6B" w:rsidRDefault="002C5725" w:rsidP="00E00A6B">
      <w:pPr>
        <w:snapToGrid w:val="0"/>
        <w:spacing w:after="120"/>
        <w:rPr>
          <w:bCs/>
          <w:sz w:val="21"/>
          <w:szCs w:val="21"/>
          <w:lang w:eastAsia="zh-CN"/>
        </w:rPr>
      </w:pPr>
      <w:r>
        <w:rPr>
          <w:rFonts w:hint="eastAsia"/>
          <w:b/>
          <w:sz w:val="21"/>
          <w:szCs w:val="21"/>
          <w:lang w:eastAsia="zh-CN"/>
        </w:rPr>
        <w:t>Proposal</w:t>
      </w:r>
      <w:r>
        <w:rPr>
          <w:b/>
          <w:sz w:val="21"/>
          <w:szCs w:val="21"/>
          <w:lang w:eastAsia="zh-CN"/>
        </w:rPr>
        <w:t xml:space="preserve"> 1 (MTK): </w:t>
      </w:r>
      <w:r w:rsidR="00660175">
        <w:rPr>
          <w:rFonts w:eastAsia="PMingLiU"/>
          <w:lang w:eastAsia="zh-TW"/>
        </w:rPr>
        <w:t>For feature group FG38-5, remove square bracket in the columns of “Feature Group” and “Components”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D23D6A" w:rsidRPr="00335322" w14:paraId="58303EBC" w14:textId="77777777" w:rsidTr="00C402D1">
        <w:trPr>
          <w:trHeight w:val="20"/>
        </w:trPr>
        <w:tc>
          <w:tcPr>
            <w:tcW w:w="1129" w:type="dxa"/>
            <w:shd w:val="clear" w:color="auto" w:fill="auto"/>
          </w:tcPr>
          <w:p w14:paraId="6FF07346"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Features</w:t>
            </w:r>
          </w:p>
        </w:tc>
        <w:tc>
          <w:tcPr>
            <w:tcW w:w="709" w:type="dxa"/>
            <w:shd w:val="clear" w:color="auto" w:fill="auto"/>
          </w:tcPr>
          <w:p w14:paraId="7683402C"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2441C442"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0A12DD97" w14:textId="77777777" w:rsidR="00D23D6A" w:rsidRPr="00335322" w:rsidRDefault="00D23D6A" w:rsidP="00C402D1">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10CB9385" w14:textId="77777777" w:rsidR="00D23D6A" w:rsidRPr="00335322" w:rsidRDefault="00D23D6A" w:rsidP="00C402D1">
            <w:pPr>
              <w:keepNext/>
              <w:keepLines/>
              <w:jc w:val="center"/>
              <w:rPr>
                <w:rFonts w:ascii="Arial" w:hAnsi="Arial" w:cs="Arial"/>
                <w:b/>
                <w:bCs/>
                <w:i/>
                <w:iCs/>
                <w:color w:val="000000"/>
                <w:sz w:val="18"/>
              </w:rPr>
            </w:pPr>
          </w:p>
        </w:tc>
        <w:tc>
          <w:tcPr>
            <w:tcW w:w="1560" w:type="dxa"/>
            <w:shd w:val="clear" w:color="auto" w:fill="auto"/>
          </w:tcPr>
          <w:p w14:paraId="6CE7087D"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763DA5EF"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for the gNB to know if the feature is supported</w:t>
            </w:r>
          </w:p>
        </w:tc>
        <w:tc>
          <w:tcPr>
            <w:tcW w:w="1559" w:type="dxa"/>
            <w:shd w:val="clear" w:color="auto" w:fill="auto"/>
          </w:tcPr>
          <w:p w14:paraId="3613ABD9"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2BB47E92" w14:textId="77777777" w:rsidR="00D23D6A" w:rsidRPr="00335322" w:rsidRDefault="00D23D6A" w:rsidP="00C402D1">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46687F9B" w14:textId="77777777" w:rsidR="00D23D6A" w:rsidRPr="00335322" w:rsidRDefault="00D23D6A" w:rsidP="00C402D1">
            <w:pPr>
              <w:keepNext/>
              <w:keepLines/>
              <w:rPr>
                <w:rFonts w:ascii="Arial" w:hAnsi="Arial" w:cs="Arial"/>
                <w:b/>
                <w:bCs/>
                <w:i/>
                <w:iCs/>
                <w:color w:val="000000"/>
                <w:sz w:val="18"/>
              </w:rPr>
            </w:pPr>
            <w:r w:rsidRPr="00335322">
              <w:rPr>
                <w:rFonts w:ascii="Arial" w:hAnsi="Arial" w:cs="Arial"/>
                <w:b/>
                <w:bCs/>
                <w:i/>
                <w:iCs/>
                <w:color w:val="000000"/>
                <w:sz w:val="18"/>
              </w:rPr>
              <w:t>Type</w:t>
            </w:r>
          </w:p>
          <w:p w14:paraId="31F42B9C" w14:textId="77777777" w:rsidR="00D23D6A" w:rsidRPr="00335322" w:rsidRDefault="00D23D6A" w:rsidP="00C402D1">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7F39D264"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6849348C"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5B71C031"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35E6EFC4" w14:textId="77777777" w:rsidR="00D23D6A" w:rsidRPr="00335322" w:rsidRDefault="00D23D6A" w:rsidP="00C402D1">
            <w:pPr>
              <w:keepNext/>
              <w:keepLines/>
              <w:jc w:val="center"/>
              <w:rPr>
                <w:rFonts w:ascii="Arial" w:eastAsia="PMingLiU" w:hAnsi="Arial" w:cs="Arial"/>
                <w:b/>
                <w:bCs/>
                <w:i/>
                <w:iCs/>
                <w:color w:val="000000"/>
                <w:sz w:val="18"/>
                <w:lang w:eastAsia="zh-TW"/>
              </w:rPr>
            </w:pPr>
          </w:p>
        </w:tc>
        <w:tc>
          <w:tcPr>
            <w:tcW w:w="1843" w:type="dxa"/>
            <w:shd w:val="clear" w:color="auto" w:fill="auto"/>
          </w:tcPr>
          <w:p w14:paraId="7789157B"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610A035F"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660175" w:rsidRPr="00660175" w14:paraId="473A45D5" w14:textId="77777777" w:rsidTr="00660175">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08F482"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6E98FA56"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NR_MC_enh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C8B0A5"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2DB071" w14:textId="77777777" w:rsidR="00660175" w:rsidRPr="00660175" w:rsidRDefault="00660175" w:rsidP="00660175">
            <w:pPr>
              <w:keepNext/>
              <w:keepLines/>
              <w:jc w:val="center"/>
              <w:rPr>
                <w:rFonts w:ascii="Arial" w:eastAsia="Times New Roman" w:hAnsi="Arial" w:cs="Arial"/>
                <w:color w:val="000000"/>
                <w:sz w:val="18"/>
              </w:rPr>
            </w:pPr>
            <w:del w:id="7" w:author="Huanren Fu (傅煥仁)" w:date="2024-04-08T23:27:00Z">
              <w:r w:rsidRPr="00660175">
                <w:rPr>
                  <w:rFonts w:ascii="Arial" w:eastAsia="Times New Roman" w:hAnsi="Arial" w:cs="Arial"/>
                  <w:color w:val="000000"/>
                  <w:sz w:val="18"/>
                </w:rPr>
                <w:delText>[</w:delText>
              </w:r>
            </w:del>
            <w:r w:rsidRPr="00660175">
              <w:rPr>
                <w:rFonts w:ascii="Arial" w:eastAsia="Times New Roman" w:hAnsi="Arial" w:cs="Arial"/>
                <w:color w:val="000000"/>
                <w:sz w:val="18"/>
              </w:rPr>
              <w:t>preferredBandPairs for four-band switching case</w:t>
            </w:r>
            <w:del w:id="8" w:author="Huanren Fu (傅煥仁)" w:date="2024-04-08T23:27:00Z">
              <w:r w:rsidRPr="00660175">
                <w:rPr>
                  <w:rFonts w:ascii="Arial" w:eastAsia="Times New Roman" w:hAnsi="Arial" w:cs="Arial"/>
                  <w:color w:val="000000"/>
                  <w:sz w:val="18"/>
                </w:rPr>
                <w:delText>]</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D69453" w14:textId="77777777" w:rsidR="00660175" w:rsidRPr="00660175" w:rsidRDefault="00660175" w:rsidP="00660175">
            <w:pPr>
              <w:keepNext/>
              <w:keepLines/>
              <w:jc w:val="center"/>
              <w:rPr>
                <w:rFonts w:ascii="Arial" w:eastAsia="Times New Roman" w:hAnsi="Arial" w:cs="Arial"/>
                <w:color w:val="000000"/>
                <w:sz w:val="18"/>
              </w:rPr>
            </w:pPr>
            <w:del w:id="9" w:author="Huanren Fu (傅煥仁)" w:date="2024-04-08T23:26:00Z">
              <w:r w:rsidRPr="00660175">
                <w:rPr>
                  <w:rFonts w:ascii="Arial" w:eastAsia="Times New Roman" w:hAnsi="Arial" w:cs="Arial"/>
                  <w:color w:val="000000"/>
                  <w:sz w:val="18"/>
                </w:rPr>
                <w:delText>[</w:delText>
              </w:r>
            </w:del>
            <w:r w:rsidRPr="00660175">
              <w:rPr>
                <w:rFonts w:ascii="Arial" w:eastAsia="Times New Roman" w:hAnsi="Arial" w:cs="Arial"/>
                <w:color w:val="000000"/>
                <w:sz w:val="18"/>
              </w:rPr>
              <w:t>1. Support the indication of the switching period can be improved to min {max(Tswitch_A-C, Tswitch_B-D), max(Tswitch_A-D, Tswitch_B-C)}  assuming UE’s preferred (switched-from, switched-to) band pairs for parallel UL transmission switching for a band combination consisting of four different bands.</w:t>
            </w:r>
            <w:del w:id="10" w:author="Huanren Fu (傅煥仁)" w:date="2024-04-08T23:27:00Z">
              <w:r w:rsidRPr="00660175">
                <w:rPr>
                  <w:rFonts w:ascii="Arial" w:eastAsia="Times New Roman" w:hAnsi="Arial" w:cs="Arial"/>
                  <w:color w:val="000000"/>
                  <w:sz w:val="18"/>
                </w:rPr>
                <w:delText>]</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05139D"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E313E"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44151A" w14:textId="77777777" w:rsidR="00660175" w:rsidRPr="00660175" w:rsidRDefault="00660175" w:rsidP="00660175">
            <w:pPr>
              <w:keepNext/>
              <w:keepLines/>
              <w:jc w:val="center"/>
              <w:rPr>
                <w:rFonts w:ascii="Arial" w:eastAsia="Gulim" w:hAnsi="Arial" w:cs="Arial"/>
                <w:color w:val="000000"/>
                <w:sz w:val="18"/>
              </w:rPr>
            </w:pPr>
            <w:r w:rsidRPr="00660175">
              <w:rPr>
                <w:rFonts w:ascii="Arial" w:eastAsia="Gulim" w:hAnsi="Arial" w:cs="Arial"/>
                <w:color w:val="000000"/>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EA70C5" w14:textId="77777777" w:rsidR="00660175" w:rsidRPr="00660175" w:rsidRDefault="00660175" w:rsidP="00660175">
            <w:pPr>
              <w:keepNext/>
              <w:keepLines/>
              <w:rPr>
                <w:rFonts w:ascii="Arial" w:hAnsi="Arial" w:cs="Arial"/>
                <w:color w:val="000000"/>
                <w:sz w:val="18"/>
              </w:rPr>
            </w:pPr>
            <w:r w:rsidRPr="00660175">
              <w:rPr>
                <w:rFonts w:ascii="Arial" w:hAnsi="Arial" w:cs="Arial"/>
                <w:color w:val="000000"/>
                <w:sz w:val="18"/>
              </w:rPr>
              <w:t>[Network can only assume the maximum switch period]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F505D1" w14:textId="77777777" w:rsidR="00660175" w:rsidRPr="00660175" w:rsidRDefault="00660175" w:rsidP="00660175">
            <w:pPr>
              <w:keepNext/>
              <w:keepLines/>
              <w:rPr>
                <w:rFonts w:ascii="Arial" w:hAnsi="Arial" w:cs="Arial"/>
                <w:color w:val="000000"/>
                <w:sz w:val="18"/>
              </w:rPr>
            </w:pPr>
            <w:r w:rsidRPr="00660175">
              <w:rPr>
                <w:rFonts w:ascii="Arial" w:hAnsi="Arial" w:cs="Arial"/>
                <w:color w:val="000000"/>
                <w:sz w:val="18"/>
              </w:rPr>
              <w:t>Per BC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ECEB01"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007B86"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48FAEC1"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 Support mixture of FDD/TDD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2FEB3F"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[Note: Detailed information can refer to the LS to RAN2 in R4-2317609]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608E27"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Optional with capability signalling </w:t>
            </w:r>
          </w:p>
        </w:tc>
      </w:tr>
    </w:tbl>
    <w:p w14:paraId="3FE26C43" w14:textId="77777777" w:rsidR="002C5725" w:rsidRDefault="002C5725" w:rsidP="00E00A6B">
      <w:pPr>
        <w:snapToGrid w:val="0"/>
        <w:spacing w:after="120"/>
        <w:rPr>
          <w:b/>
          <w:sz w:val="21"/>
          <w:szCs w:val="21"/>
          <w:lang w:eastAsia="zh-CN"/>
        </w:rPr>
      </w:pPr>
    </w:p>
    <w:p w14:paraId="081D1810" w14:textId="463DE8A2" w:rsidR="002C5725" w:rsidRDefault="00484316" w:rsidP="00E00A6B">
      <w:pPr>
        <w:snapToGrid w:val="0"/>
        <w:spacing w:after="120"/>
        <w:rPr>
          <w:b/>
          <w:sz w:val="21"/>
          <w:szCs w:val="21"/>
          <w:lang w:eastAsia="zh-CN"/>
        </w:rPr>
      </w:pPr>
      <w:r>
        <w:rPr>
          <w:rFonts w:hint="eastAsia"/>
          <w:b/>
          <w:sz w:val="21"/>
          <w:szCs w:val="21"/>
          <w:lang w:eastAsia="zh-CN"/>
        </w:rPr>
        <w:t>Proposal</w:t>
      </w:r>
      <w:r>
        <w:rPr>
          <w:b/>
          <w:sz w:val="21"/>
          <w:szCs w:val="21"/>
          <w:lang w:eastAsia="zh-CN"/>
        </w:rPr>
        <w:t xml:space="preserve"> 2 (DOCOMO):</w:t>
      </w:r>
      <w:r w:rsidR="00160D59">
        <w:rPr>
          <w:b/>
          <w:sz w:val="21"/>
          <w:szCs w:val="21"/>
          <w:lang w:eastAsia="zh-CN"/>
        </w:rPr>
        <w:t xml:space="preserve"> </w:t>
      </w:r>
      <w:r w:rsidR="00160D59">
        <w:rPr>
          <w:rFonts w:eastAsia="Yu Mincho"/>
          <w:lang w:val="en-US" w:eastAsia="ja-JP"/>
        </w:rPr>
        <w:t>we would like to suggest merging features 38-4 and 38-5 into one feature to finalize the feature list for Multi carrier enhancement WI.</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660175" w:rsidRPr="00335322" w14:paraId="320E7948" w14:textId="77777777" w:rsidTr="00614A68">
        <w:trPr>
          <w:trHeight w:val="20"/>
        </w:trPr>
        <w:tc>
          <w:tcPr>
            <w:tcW w:w="1129" w:type="dxa"/>
            <w:shd w:val="clear" w:color="auto" w:fill="auto"/>
          </w:tcPr>
          <w:p w14:paraId="32DF54A4"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lastRenderedPageBreak/>
              <w:t>Features</w:t>
            </w:r>
          </w:p>
        </w:tc>
        <w:tc>
          <w:tcPr>
            <w:tcW w:w="709" w:type="dxa"/>
            <w:shd w:val="clear" w:color="auto" w:fill="auto"/>
          </w:tcPr>
          <w:p w14:paraId="3CBEE787"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02C4F89E"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59827F51" w14:textId="77777777" w:rsidR="00660175" w:rsidRPr="00335322" w:rsidRDefault="00660175" w:rsidP="00614A68">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7E5B2FEC" w14:textId="77777777" w:rsidR="00660175" w:rsidRPr="00335322" w:rsidRDefault="00660175" w:rsidP="00614A68">
            <w:pPr>
              <w:keepNext/>
              <w:keepLines/>
              <w:jc w:val="center"/>
              <w:rPr>
                <w:rFonts w:ascii="Arial" w:hAnsi="Arial" w:cs="Arial"/>
                <w:b/>
                <w:bCs/>
                <w:i/>
                <w:iCs/>
                <w:color w:val="000000"/>
                <w:sz w:val="18"/>
              </w:rPr>
            </w:pPr>
          </w:p>
        </w:tc>
        <w:tc>
          <w:tcPr>
            <w:tcW w:w="1560" w:type="dxa"/>
            <w:shd w:val="clear" w:color="auto" w:fill="auto"/>
          </w:tcPr>
          <w:p w14:paraId="0B4A7E5A"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43DE01DC"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for the gNB to know if the feature is supported</w:t>
            </w:r>
          </w:p>
        </w:tc>
        <w:tc>
          <w:tcPr>
            <w:tcW w:w="1559" w:type="dxa"/>
            <w:shd w:val="clear" w:color="auto" w:fill="auto"/>
          </w:tcPr>
          <w:p w14:paraId="36FA337B"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3795D85D" w14:textId="77777777" w:rsidR="00660175" w:rsidRPr="00335322" w:rsidRDefault="00660175" w:rsidP="00614A68">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0A9A4A18" w14:textId="77777777" w:rsidR="00660175" w:rsidRPr="00335322" w:rsidRDefault="00660175" w:rsidP="00614A68">
            <w:pPr>
              <w:keepNext/>
              <w:keepLines/>
              <w:rPr>
                <w:rFonts w:ascii="Arial" w:hAnsi="Arial" w:cs="Arial"/>
                <w:b/>
                <w:bCs/>
                <w:i/>
                <w:iCs/>
                <w:color w:val="000000"/>
                <w:sz w:val="18"/>
              </w:rPr>
            </w:pPr>
            <w:r w:rsidRPr="00335322">
              <w:rPr>
                <w:rFonts w:ascii="Arial" w:hAnsi="Arial" w:cs="Arial"/>
                <w:b/>
                <w:bCs/>
                <w:i/>
                <w:iCs/>
                <w:color w:val="000000"/>
                <w:sz w:val="18"/>
              </w:rPr>
              <w:t>Type</w:t>
            </w:r>
          </w:p>
          <w:p w14:paraId="5C193A2E" w14:textId="77777777" w:rsidR="00660175" w:rsidRPr="00335322" w:rsidRDefault="00660175" w:rsidP="00614A68">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4ED9F125"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1A04EAA4"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49AA5305"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263FBE8F" w14:textId="77777777" w:rsidR="00660175" w:rsidRPr="00335322" w:rsidRDefault="00660175" w:rsidP="00614A68">
            <w:pPr>
              <w:keepNext/>
              <w:keepLines/>
              <w:jc w:val="center"/>
              <w:rPr>
                <w:rFonts w:ascii="Arial" w:eastAsia="PMingLiU" w:hAnsi="Arial" w:cs="Arial"/>
                <w:b/>
                <w:bCs/>
                <w:i/>
                <w:iCs/>
                <w:color w:val="000000"/>
                <w:sz w:val="18"/>
                <w:lang w:eastAsia="zh-TW"/>
              </w:rPr>
            </w:pPr>
          </w:p>
        </w:tc>
        <w:tc>
          <w:tcPr>
            <w:tcW w:w="1843" w:type="dxa"/>
            <w:shd w:val="clear" w:color="auto" w:fill="auto"/>
          </w:tcPr>
          <w:p w14:paraId="767E4252"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64C343D7"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660175" w:rsidRPr="00660175" w14:paraId="6A01D33D" w14:textId="77777777" w:rsidTr="00660175">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95D993"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2DC89EA4"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NR_MC_enh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7AC2F0"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51DFE" w14:textId="77777777" w:rsidR="00660175" w:rsidRPr="00660175" w:rsidRDefault="00660175" w:rsidP="00660175">
            <w:pPr>
              <w:keepNext/>
              <w:keepLines/>
              <w:jc w:val="center"/>
              <w:rPr>
                <w:rFonts w:ascii="Arial" w:eastAsia="Times New Roman" w:hAnsi="Arial" w:cs="Arial"/>
                <w:color w:val="000000"/>
                <w:sz w:val="18"/>
              </w:rPr>
            </w:pPr>
            <w:del w:id="11" w:author="作成者">
              <w:r w:rsidRPr="00660175" w:rsidDel="0097254C">
                <w:rPr>
                  <w:rFonts w:ascii="Arial" w:eastAsia="Times New Roman" w:hAnsi="Arial" w:cs="Arial"/>
                  <w:color w:val="000000"/>
                  <w:sz w:val="18"/>
                </w:rPr>
                <w:delText>[</w:delText>
              </w:r>
            </w:del>
            <w:r w:rsidRPr="00660175">
              <w:rPr>
                <w:rFonts w:ascii="Arial" w:eastAsia="Times New Roman" w:hAnsi="Arial" w:cs="Arial"/>
                <w:color w:val="000000"/>
                <w:sz w:val="18"/>
              </w:rPr>
              <w:t>Additional switching Period for</w:t>
            </w:r>
            <w:ins w:id="12" w:author="作成者">
              <w:r w:rsidRPr="00660175">
                <w:rPr>
                  <w:rFonts w:ascii="Arial" w:eastAsia="Times New Roman" w:hAnsi="Arial" w:cs="Arial"/>
                  <w:color w:val="000000"/>
                  <w:sz w:val="18"/>
                </w:rPr>
                <w:t xml:space="preserve"> switching case across four bands for</w:t>
              </w:r>
            </w:ins>
            <w:r w:rsidRPr="00660175">
              <w:rPr>
                <w:rFonts w:ascii="Arial" w:eastAsia="Times New Roman" w:hAnsi="Arial" w:cs="Arial"/>
                <w:color w:val="000000"/>
                <w:sz w:val="18"/>
              </w:rPr>
              <w:t xml:space="preserve"> Dual UL</w:t>
            </w:r>
            <w:del w:id="13" w:author="作成者">
              <w:r w:rsidRPr="00660175" w:rsidDel="0097254C">
                <w:rPr>
                  <w:rFonts w:ascii="Arial" w:eastAsia="Times New Roman" w:hAnsi="Arial" w:cs="Arial"/>
                  <w:color w:val="000000"/>
                  <w:sz w:val="18"/>
                </w:rPr>
                <w:delText>]</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AC8AF1" w14:textId="77777777" w:rsidR="00660175" w:rsidRPr="00660175" w:rsidRDefault="00660175" w:rsidP="00660175">
            <w:pPr>
              <w:keepNext/>
              <w:keepLines/>
              <w:jc w:val="center"/>
              <w:rPr>
                <w:rFonts w:ascii="Arial" w:eastAsia="Times New Roman" w:hAnsi="Arial" w:cs="Arial"/>
                <w:color w:val="000000"/>
                <w:sz w:val="18"/>
              </w:rPr>
            </w:pPr>
            <w:del w:id="14" w:author="作成者">
              <w:r w:rsidRPr="00660175" w:rsidDel="0097254C">
                <w:rPr>
                  <w:rFonts w:ascii="Arial" w:eastAsia="Times New Roman" w:hAnsi="Arial" w:cs="Arial"/>
                  <w:color w:val="000000"/>
                  <w:sz w:val="18"/>
                </w:rPr>
                <w:delText>[</w:delText>
              </w:r>
            </w:del>
            <w:r w:rsidRPr="00660175">
              <w:rPr>
                <w:rFonts w:ascii="Arial" w:eastAsia="Times New Roman" w:hAnsi="Arial" w:cs="Arial"/>
                <w:color w:val="000000"/>
                <w:sz w:val="18"/>
              </w:rPr>
              <w:t>1. Indicate additionally the supported Tx switching period for</w:t>
            </w:r>
            <w:ins w:id="15" w:author="作成者">
              <w:r w:rsidRPr="00660175">
                <w:rPr>
                  <w:rFonts w:ascii="Arial" w:eastAsia="Times New Roman" w:hAnsi="Arial" w:cs="Arial"/>
                  <w:color w:val="000000"/>
                  <w:sz w:val="18"/>
                </w:rPr>
                <w:t xml:space="preserve"> </w:t>
              </w:r>
            </w:ins>
            <w:del w:id="16" w:author="作成者">
              <w:r w:rsidRPr="00660175" w:rsidDel="00D65BA9">
                <w:rPr>
                  <w:rFonts w:ascii="Arial" w:eastAsia="Times New Roman" w:hAnsi="Arial" w:cs="Arial"/>
                  <w:color w:val="000000"/>
                  <w:sz w:val="18"/>
                </w:rPr>
                <w:delText xml:space="preserve"> </w:delText>
              </w:r>
            </w:del>
            <w:ins w:id="17" w:author="作成者">
              <w:r w:rsidRPr="00660175">
                <w:rPr>
                  <w:rFonts w:ascii="Arial" w:eastAsia="Times New Roman" w:hAnsi="Arial" w:cs="Arial"/>
                  <w:color w:val="000000"/>
                  <w:sz w:val="18"/>
                </w:rPr>
                <w:t>switching case across four bands, i.e., between {1T, 1T, 0T, 0T and {0T, 0T, 1T, 1T}}</w:t>
              </w:r>
            </w:ins>
            <w:del w:id="18" w:author="作成者">
              <w:r w:rsidRPr="00660175" w:rsidDel="00D65BA9">
                <w:rPr>
                  <w:rFonts w:ascii="Arial" w:eastAsia="Times New Roman" w:hAnsi="Arial" w:cs="Arial"/>
                  <w:color w:val="000000"/>
                  <w:sz w:val="18"/>
                </w:rPr>
                <w:delText>switching between a band pair and another band pair or another band</w:delText>
              </w:r>
            </w:del>
            <w:r w:rsidRPr="00660175">
              <w:rPr>
                <w:rFonts w:ascii="Arial" w:eastAsia="Times New Roman" w:hAnsi="Arial" w:cs="Arial"/>
                <w:color w:val="000000"/>
                <w:sz w:val="18"/>
              </w:rPr>
              <w:t>, when Rel-18 UL Tx switching is configured by uplinkTxSwitchingMoreBands-r18. If the capability is not reported, the switching period reported in switchingPeriodFor2T-r18 or switchingPeriodFor1T-r18 applies, as specified in TS 38.214 and TS 38.101-1.</w:t>
            </w:r>
            <w:del w:id="19" w:author="作成者">
              <w:r w:rsidRPr="00660175" w:rsidDel="0097254C">
                <w:rPr>
                  <w:rFonts w:ascii="Arial" w:eastAsia="Times New Roman" w:hAnsi="Arial" w:cs="Arial"/>
                  <w:color w:val="000000"/>
                  <w:sz w:val="18"/>
                </w:rPr>
                <w:delText>]</w:delText>
              </w:r>
            </w:del>
          </w:p>
          <w:p w14:paraId="515B0828" w14:textId="77777777" w:rsidR="00660175" w:rsidRPr="00660175" w:rsidRDefault="00660175" w:rsidP="00660175">
            <w:pPr>
              <w:keepNext/>
              <w:keepLines/>
              <w:jc w:val="center"/>
              <w:rPr>
                <w:rFonts w:ascii="Arial" w:eastAsia="Times New Roman" w:hAnsi="Arial" w:cs="Arial"/>
                <w:color w:val="000000"/>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54C0BF"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732D89"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Yes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A6CBEB" w14:textId="77777777" w:rsidR="00660175" w:rsidRPr="00660175" w:rsidRDefault="00660175" w:rsidP="00660175">
            <w:pPr>
              <w:keepNext/>
              <w:keepLines/>
              <w:jc w:val="center"/>
              <w:rPr>
                <w:rFonts w:ascii="Arial" w:eastAsia="Gulim" w:hAnsi="Arial" w:cs="Arial"/>
                <w:color w:val="000000"/>
                <w:sz w:val="18"/>
              </w:rPr>
            </w:pPr>
            <w:r w:rsidRPr="00660175">
              <w:rPr>
                <w:rFonts w:ascii="Arial" w:eastAsia="Gulim" w:hAnsi="Arial" w:cs="Arial"/>
                <w:color w:val="000000"/>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E9C677" w14:textId="77777777" w:rsidR="00660175" w:rsidRPr="00660175" w:rsidRDefault="00660175" w:rsidP="00660175">
            <w:pPr>
              <w:keepNext/>
              <w:keepLines/>
              <w:rPr>
                <w:rFonts w:ascii="Arial" w:hAnsi="Arial" w:cs="Arial"/>
                <w:color w:val="000000"/>
                <w:sz w:val="18"/>
              </w:rPr>
            </w:pPr>
            <w:del w:id="20" w:author="作成者">
              <w:r w:rsidRPr="00660175" w:rsidDel="007C0F17">
                <w:rPr>
                  <w:rFonts w:ascii="Arial" w:hAnsi="Arial" w:cs="Arial"/>
                  <w:color w:val="000000"/>
                  <w:sz w:val="18"/>
                </w:rPr>
                <w:delText>[</w:delText>
              </w:r>
            </w:del>
            <w:r w:rsidRPr="00660175">
              <w:rPr>
                <w:rFonts w:ascii="Arial" w:hAnsi="Arial" w:cs="Arial"/>
                <w:color w:val="000000"/>
                <w:sz w:val="18"/>
              </w:rPr>
              <w:t>UL Tx switching across more than 2 bands cannot be supported for the band pair in the band combination.</w:t>
            </w:r>
            <w:del w:id="21" w:author="作成者">
              <w:r w:rsidRPr="00660175" w:rsidDel="007C0F17">
                <w:rPr>
                  <w:rFonts w:ascii="Arial" w:hAnsi="Arial" w:cs="Arial"/>
                  <w:color w:val="000000"/>
                  <w:sz w:val="18"/>
                </w:rPr>
                <w:delTex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6FCA1A" w14:textId="77777777" w:rsidR="00660175" w:rsidRPr="00660175" w:rsidRDefault="00660175" w:rsidP="00660175">
            <w:pPr>
              <w:keepNext/>
              <w:keepLines/>
              <w:rPr>
                <w:rFonts w:ascii="Arial" w:hAnsi="Arial" w:cs="Arial"/>
                <w:color w:val="000000"/>
                <w:sz w:val="18"/>
              </w:rPr>
            </w:pPr>
            <w:r w:rsidRPr="00660175">
              <w:rPr>
                <w:rFonts w:ascii="Arial" w:hAnsi="Arial" w:cs="Arial"/>
                <w:color w:val="000000"/>
                <w:sz w:val="18"/>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91F7C"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29C24B"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20FA6F8"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Support mixture of FDD/TDD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8524E7"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57D39"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Optional with capability signaling </w:t>
            </w:r>
          </w:p>
        </w:tc>
      </w:tr>
      <w:tr w:rsidR="00660175" w:rsidRPr="00660175" w14:paraId="5C973637" w14:textId="77777777" w:rsidTr="00660175">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311BBB3"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3A5ABB7D"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NR_MC_enh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76EBF"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C06209" w14:textId="77777777" w:rsidR="00660175" w:rsidRPr="00660175" w:rsidRDefault="00660175" w:rsidP="00660175">
            <w:pPr>
              <w:keepNext/>
              <w:keepLines/>
              <w:jc w:val="center"/>
              <w:rPr>
                <w:rFonts w:ascii="Arial" w:eastAsia="Times New Roman" w:hAnsi="Arial" w:cs="Arial"/>
                <w:color w:val="000000"/>
                <w:sz w:val="18"/>
              </w:rPr>
            </w:pPr>
            <w:del w:id="22" w:author="作成者">
              <w:r w:rsidRPr="00660175" w:rsidDel="0097254C">
                <w:rPr>
                  <w:rFonts w:ascii="Arial" w:eastAsia="Times New Roman" w:hAnsi="Arial" w:cs="Arial"/>
                  <w:color w:val="000000"/>
                  <w:sz w:val="18"/>
                </w:rPr>
                <w:delText>[preferredBandPairs for four-band switching case]</w:delText>
              </w:r>
            </w:del>
            <w:ins w:id="23" w:author="作成者">
              <w:r w:rsidRPr="00660175">
                <w:rPr>
                  <w:rFonts w:ascii="Arial" w:eastAsia="Times New Roman" w:hAnsi="Arial" w:cs="Arial"/>
                  <w:color w:val="000000"/>
                  <w:sz w:val="18"/>
                </w:rPr>
                <w:t>Void</w:t>
              </w:r>
            </w:ins>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7DEC82" w14:textId="77777777" w:rsidR="00660175" w:rsidRPr="00660175" w:rsidRDefault="00660175" w:rsidP="00660175">
            <w:pPr>
              <w:keepNext/>
              <w:keepLines/>
              <w:jc w:val="center"/>
              <w:rPr>
                <w:rFonts w:ascii="Arial" w:eastAsia="Times New Roman" w:hAnsi="Arial" w:cs="Arial"/>
                <w:color w:val="000000"/>
                <w:sz w:val="18"/>
              </w:rPr>
            </w:pPr>
            <w:del w:id="24" w:author="作成者">
              <w:r w:rsidRPr="00660175" w:rsidDel="0097254C">
                <w:rPr>
                  <w:rFonts w:ascii="Arial" w:eastAsia="Times New Roman" w:hAnsi="Arial" w:cs="Arial"/>
                  <w:color w:val="000000"/>
                  <w:sz w:val="18"/>
                </w:rPr>
                <w:delText>[1. Support the indication of the switching period can be improved to min {max(Tswitch_A-C, Tswitch_B-D), max(Tswitch_A-D, Tswitch_B-C)}  assuming UE’s preferred (switched-from, switched-to) band pairs for parallel UL transmission switching for a band combination consisting of four different bands.]</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E6E6CE" w14:textId="77777777" w:rsidR="00660175" w:rsidRPr="00660175" w:rsidRDefault="00660175" w:rsidP="00660175">
            <w:pPr>
              <w:keepNext/>
              <w:keepLines/>
              <w:jc w:val="center"/>
              <w:rPr>
                <w:rFonts w:ascii="Arial" w:eastAsia="Times New Roman" w:hAnsi="Arial" w:cs="Arial"/>
                <w:color w:val="000000"/>
                <w:sz w:val="18"/>
              </w:rPr>
            </w:pPr>
            <w:del w:id="25" w:author="作成者">
              <w:r w:rsidRPr="00660175" w:rsidDel="0097254C">
                <w:rPr>
                  <w:rFonts w:ascii="Arial" w:eastAsia="Times New Roman" w:hAnsi="Arial" w:cs="Arial"/>
                  <w:color w:val="000000"/>
                  <w:sz w:val="18"/>
                </w:rPr>
                <w:delText>38-1</w:delText>
              </w:r>
            </w:del>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3153CA" w14:textId="77777777" w:rsidR="00660175" w:rsidRPr="00660175" w:rsidRDefault="00660175" w:rsidP="00660175">
            <w:pPr>
              <w:keepNext/>
              <w:keepLines/>
              <w:jc w:val="center"/>
              <w:rPr>
                <w:rFonts w:ascii="Arial" w:eastAsia="Times New Roman" w:hAnsi="Arial" w:cs="Arial"/>
                <w:color w:val="000000"/>
                <w:sz w:val="18"/>
              </w:rPr>
            </w:pPr>
            <w:del w:id="26" w:author="作成者">
              <w:r w:rsidRPr="00660175" w:rsidDel="0097254C">
                <w:rPr>
                  <w:rFonts w:ascii="Arial" w:eastAsia="Times New Roman" w:hAnsi="Arial" w:cs="Arial"/>
                  <w:color w:val="000000"/>
                  <w:sz w:val="18"/>
                </w:rPr>
                <w:delText>Yes</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6835E4" w14:textId="77777777" w:rsidR="00660175" w:rsidRPr="00660175" w:rsidRDefault="00660175" w:rsidP="00660175">
            <w:pPr>
              <w:keepNext/>
              <w:keepLines/>
              <w:jc w:val="center"/>
              <w:rPr>
                <w:rFonts w:ascii="Arial" w:eastAsia="Gulim" w:hAnsi="Arial" w:cs="Arial"/>
                <w:color w:val="000000"/>
                <w:sz w:val="18"/>
              </w:rPr>
            </w:pPr>
            <w:del w:id="27" w:author="作成者">
              <w:r w:rsidRPr="00660175" w:rsidDel="0097254C">
                <w:rPr>
                  <w:rFonts w:ascii="Arial" w:eastAsia="Gulim" w:hAnsi="Arial" w:cs="Arial"/>
                  <w:color w:val="000000"/>
                  <w:sz w:val="18"/>
                </w:rPr>
                <w:delText>N/A </w:delText>
              </w:r>
            </w:del>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E82692" w14:textId="77777777" w:rsidR="00660175" w:rsidRPr="00660175" w:rsidRDefault="00660175" w:rsidP="00660175">
            <w:pPr>
              <w:keepNext/>
              <w:keepLines/>
              <w:rPr>
                <w:rFonts w:ascii="Arial" w:hAnsi="Arial" w:cs="Arial"/>
                <w:color w:val="000000"/>
                <w:sz w:val="18"/>
              </w:rPr>
            </w:pPr>
            <w:del w:id="28" w:author="作成者">
              <w:r w:rsidRPr="00660175" w:rsidDel="0097254C">
                <w:rPr>
                  <w:rFonts w:ascii="Arial" w:hAnsi="Arial" w:cs="Arial"/>
                  <w:color w:val="000000"/>
                  <w:sz w:val="18"/>
                </w:rPr>
                <w:delText>[Network can only assume the maximum switch period]</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1C9876" w14:textId="77777777" w:rsidR="00660175" w:rsidRPr="00660175" w:rsidRDefault="00660175" w:rsidP="00660175">
            <w:pPr>
              <w:keepNext/>
              <w:keepLines/>
              <w:rPr>
                <w:rFonts w:ascii="Arial" w:hAnsi="Arial" w:cs="Arial"/>
                <w:color w:val="000000"/>
                <w:sz w:val="18"/>
              </w:rPr>
            </w:pPr>
            <w:del w:id="29" w:author="作成者">
              <w:r w:rsidRPr="00660175" w:rsidDel="0097254C">
                <w:rPr>
                  <w:rFonts w:ascii="Arial" w:hAnsi="Arial" w:cs="Arial"/>
                  <w:color w:val="000000"/>
                  <w:sz w:val="18"/>
                </w:rPr>
                <w:delText>Per BC </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11D683" w14:textId="77777777" w:rsidR="00660175" w:rsidRPr="00660175" w:rsidRDefault="00660175" w:rsidP="00660175">
            <w:pPr>
              <w:keepNext/>
              <w:keepLines/>
              <w:jc w:val="center"/>
              <w:rPr>
                <w:rFonts w:ascii="Arial" w:eastAsia="Times New Roman" w:hAnsi="Arial" w:cs="Arial"/>
                <w:color w:val="000000"/>
                <w:sz w:val="18"/>
              </w:rPr>
            </w:pPr>
            <w:del w:id="30" w:author="作成者">
              <w:r w:rsidRPr="00660175" w:rsidDel="0097254C">
                <w:rPr>
                  <w:rFonts w:ascii="Arial" w:eastAsia="Times New Roman" w:hAnsi="Arial" w:cs="Arial"/>
                  <w:color w:val="000000"/>
                  <w:sz w:val="18"/>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5F2BCB" w14:textId="77777777" w:rsidR="00660175" w:rsidRPr="00660175" w:rsidRDefault="00660175" w:rsidP="00660175">
            <w:pPr>
              <w:keepNext/>
              <w:keepLines/>
              <w:jc w:val="center"/>
              <w:rPr>
                <w:rFonts w:ascii="Arial" w:eastAsia="Times New Roman" w:hAnsi="Arial" w:cs="Arial"/>
                <w:color w:val="000000"/>
                <w:sz w:val="18"/>
              </w:rPr>
            </w:pPr>
            <w:del w:id="31" w:author="作成者">
              <w:r w:rsidRPr="00660175" w:rsidDel="0097254C">
                <w:rPr>
                  <w:rFonts w:ascii="Arial" w:eastAsia="Times New Roman" w:hAnsi="Arial" w:cs="Arial"/>
                  <w:color w:val="000000"/>
                  <w:sz w:val="18"/>
                </w:rPr>
                <w:delText>FR1 only</w:delText>
              </w:r>
            </w:del>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E1FDA2B" w14:textId="77777777" w:rsidR="00660175" w:rsidRPr="00660175" w:rsidRDefault="00660175" w:rsidP="00660175">
            <w:pPr>
              <w:keepNext/>
              <w:keepLines/>
              <w:jc w:val="center"/>
              <w:rPr>
                <w:rFonts w:ascii="Arial" w:eastAsia="Times New Roman" w:hAnsi="Arial" w:cs="Arial"/>
                <w:color w:val="000000"/>
                <w:sz w:val="18"/>
              </w:rPr>
            </w:pPr>
            <w:del w:id="32" w:author="作成者">
              <w:r w:rsidRPr="00660175" w:rsidDel="0097254C">
                <w:rPr>
                  <w:rFonts w:ascii="Arial" w:eastAsia="Times New Roman" w:hAnsi="Arial" w:cs="Arial"/>
                  <w:color w:val="000000"/>
                  <w:sz w:val="18"/>
                </w:rPr>
                <w:delText> Support mixture of FDD/TDD </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019224" w14:textId="77777777" w:rsidR="00660175" w:rsidRPr="00660175" w:rsidRDefault="00660175" w:rsidP="00660175">
            <w:pPr>
              <w:keepNext/>
              <w:keepLines/>
              <w:jc w:val="center"/>
              <w:rPr>
                <w:rFonts w:ascii="Arial" w:eastAsia="Times New Roman" w:hAnsi="Arial" w:cs="Arial"/>
                <w:color w:val="000000"/>
                <w:sz w:val="18"/>
              </w:rPr>
            </w:pPr>
            <w:del w:id="33" w:author="作成者">
              <w:r w:rsidRPr="00660175" w:rsidDel="0097254C">
                <w:rPr>
                  <w:rFonts w:ascii="Arial" w:eastAsia="Times New Roman" w:hAnsi="Arial" w:cs="Arial"/>
                  <w:color w:val="000000"/>
                  <w:sz w:val="18"/>
                </w:rPr>
                <w:delText>[Note: Detailed information can refer to the LS to RAN2 in R4-2317609]</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5045ED" w14:textId="77777777" w:rsidR="00660175" w:rsidRPr="00660175" w:rsidRDefault="00660175" w:rsidP="00660175">
            <w:pPr>
              <w:keepNext/>
              <w:keepLines/>
              <w:jc w:val="center"/>
              <w:rPr>
                <w:rFonts w:ascii="Arial" w:eastAsia="Times New Roman" w:hAnsi="Arial" w:cs="Arial"/>
                <w:color w:val="000000"/>
                <w:sz w:val="18"/>
              </w:rPr>
            </w:pPr>
            <w:del w:id="34" w:author="作成者">
              <w:r w:rsidRPr="00660175" w:rsidDel="0097254C">
                <w:rPr>
                  <w:rFonts w:ascii="Arial" w:eastAsia="Times New Roman" w:hAnsi="Arial" w:cs="Arial"/>
                  <w:color w:val="000000"/>
                  <w:sz w:val="18"/>
                </w:rPr>
                <w:delText>Optional with capability signalling </w:delText>
              </w:r>
            </w:del>
          </w:p>
        </w:tc>
      </w:tr>
    </w:tbl>
    <w:p w14:paraId="190191F2" w14:textId="77777777" w:rsidR="00484316" w:rsidRDefault="00484316" w:rsidP="00E00A6B">
      <w:pPr>
        <w:snapToGrid w:val="0"/>
        <w:spacing w:after="120"/>
        <w:rPr>
          <w:b/>
          <w:sz w:val="21"/>
          <w:szCs w:val="21"/>
          <w:lang w:eastAsia="zh-CN"/>
        </w:rPr>
      </w:pPr>
    </w:p>
    <w:p w14:paraId="41FFF252" w14:textId="77777777" w:rsidR="00F17C23" w:rsidRPr="0072222C" w:rsidRDefault="00F17C23" w:rsidP="00F17C23">
      <w:pPr>
        <w:pStyle w:val="ListParagraph"/>
        <w:numPr>
          <w:ilvl w:val="0"/>
          <w:numId w:val="3"/>
        </w:numPr>
        <w:overflowPunct/>
        <w:autoSpaceDE/>
        <w:autoSpaceDN/>
        <w:adjustRightInd/>
        <w:snapToGrid w:val="0"/>
        <w:spacing w:after="120"/>
        <w:ind w:left="284" w:firstLineChars="0" w:hanging="284"/>
        <w:textAlignment w:val="auto"/>
        <w:rPr>
          <w:rFonts w:eastAsia="SimSun"/>
          <w:b/>
          <w:sz w:val="21"/>
          <w:szCs w:val="21"/>
          <w:lang w:eastAsia="zh-CN"/>
        </w:rPr>
      </w:pPr>
      <w:r w:rsidRPr="0072222C">
        <w:rPr>
          <w:rFonts w:eastAsia="SimSun" w:hint="eastAsia"/>
          <w:b/>
          <w:sz w:val="21"/>
          <w:szCs w:val="21"/>
          <w:lang w:eastAsia="zh-CN"/>
        </w:rPr>
        <w:t>Recommended WF:</w:t>
      </w:r>
    </w:p>
    <w:p w14:paraId="13000ED4" w14:textId="77777777" w:rsidR="00F17C23" w:rsidRDefault="00F17C23" w:rsidP="00F17C23">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pPr>
      <w:r w:rsidRPr="00182626">
        <w:rPr>
          <w:rFonts w:eastAsiaTheme="minorEastAsia"/>
          <w:bCs/>
          <w:sz w:val="21"/>
          <w:szCs w:val="21"/>
          <w:lang w:eastAsia="zh-CN"/>
        </w:rPr>
        <w:t>TBA</w:t>
      </w:r>
    </w:p>
    <w:p w14:paraId="7DAC2B5D" w14:textId="2818887D" w:rsidR="005832E4" w:rsidRDefault="005832E4" w:rsidP="005832E4">
      <w:pPr>
        <w:pStyle w:val="Heading4"/>
        <w:numPr>
          <w:ilvl w:val="0"/>
          <w:numId w:val="0"/>
        </w:numPr>
        <w:spacing w:line="288" w:lineRule="auto"/>
        <w:rPr>
          <w:ins w:id="35" w:author="Huawei" w:date="2024-04-12T15:35:00Z"/>
        </w:rPr>
      </w:pPr>
      <w:r w:rsidRPr="002F2E07">
        <w:rPr>
          <w:rFonts w:hint="eastAsia"/>
        </w:rPr>
        <w:t>Issue</w:t>
      </w:r>
      <w:r w:rsidRPr="002F2E07">
        <w:rPr>
          <w:lang w:eastAsia="ko-KR"/>
        </w:rPr>
        <w:t xml:space="preserve"> 1-</w:t>
      </w:r>
      <w:r w:rsidRPr="002F2E07">
        <w:t>2</w:t>
      </w:r>
      <w:r w:rsidRPr="002F2E07">
        <w:rPr>
          <w:rFonts w:hint="eastAsia"/>
          <w:lang w:eastAsia="ko-KR"/>
        </w:rPr>
        <w:t>-</w:t>
      </w:r>
      <w:r>
        <w:t>2</w:t>
      </w:r>
      <w:r w:rsidRPr="002F2E07">
        <w:rPr>
          <w:lang w:eastAsia="ko-KR"/>
        </w:rPr>
        <w:t xml:space="preserve">: </w:t>
      </w:r>
      <w:r w:rsidRPr="00E30B9D">
        <w:t xml:space="preserve">UE capability of </w:t>
      </w:r>
      <w:r w:rsidRPr="002658B1">
        <w:rPr>
          <w:b/>
          <w:bCs/>
          <w:i/>
          <w:iCs/>
        </w:rPr>
        <w:t>Switching period restriction for fallback band combination</w:t>
      </w:r>
      <w:r>
        <w:t xml:space="preserve"> </w:t>
      </w:r>
    </w:p>
    <w:p w14:paraId="359E1AF0" w14:textId="25B78BC9" w:rsidR="00A57CE3" w:rsidRDefault="00E608E4" w:rsidP="007C5B8A">
      <w:pPr>
        <w:rPr>
          <w:ins w:id="36" w:author="Huawei" w:date="2024-04-12T15:36:00Z"/>
          <w:lang w:val="sv-SE" w:eastAsia="zh-CN"/>
        </w:rPr>
      </w:pPr>
      <w:ins w:id="37" w:author="Huawei" w:date="2024-04-12T15:36:00Z">
        <w:r>
          <w:rPr>
            <w:lang w:val="sv-SE" w:eastAsia="zh-CN"/>
          </w:rPr>
          <w:t xml:space="preserve">Background: </w:t>
        </w:r>
      </w:ins>
    </w:p>
    <w:p w14:paraId="0D7A6E45" w14:textId="0AEE73BB" w:rsidR="00E608E4" w:rsidRDefault="00E608E4" w:rsidP="007C5B8A">
      <w:pPr>
        <w:rPr>
          <w:ins w:id="38" w:author="Huawei" w:date="2024-04-12T15:43:00Z"/>
          <w:lang w:val="sv-SE" w:eastAsia="zh-CN"/>
        </w:rPr>
      </w:pPr>
      <w:ins w:id="39" w:author="Huawei" w:date="2024-04-12T15:36:00Z">
        <w:r>
          <w:rPr>
            <w:lang w:val="sv-SE" w:eastAsia="zh-CN"/>
          </w:rPr>
          <w:t>In LS R4-2321986, RAN4 to RAN2</w:t>
        </w:r>
      </w:ins>
      <w:ins w:id="40" w:author="Huawei" w:date="2024-04-12T15:37:00Z">
        <w:r>
          <w:rPr>
            <w:lang w:val="sv-SE" w:eastAsia="zh-CN"/>
          </w:rPr>
          <w:t xml:space="preserve"> </w:t>
        </w:r>
        <w:r w:rsidRPr="00E608E4">
          <w:rPr>
            <w:lang w:val="sv-SE" w:eastAsia="zh-CN"/>
          </w:rPr>
          <w:t>on the ambiguous switching period for the fallback band combinations</w:t>
        </w:r>
      </w:ins>
      <w:ins w:id="41" w:author="Huawei" w:date="2024-04-12T15:36:00Z">
        <w:r>
          <w:rPr>
            <w:lang w:val="sv-SE" w:eastAsia="zh-CN"/>
          </w:rPr>
          <w:t>:</w:t>
        </w:r>
      </w:ins>
    </w:p>
    <w:tbl>
      <w:tblPr>
        <w:tblStyle w:val="TableGrid"/>
        <w:tblW w:w="0" w:type="auto"/>
        <w:tblLook w:val="04A0" w:firstRow="1" w:lastRow="0" w:firstColumn="1" w:lastColumn="0" w:noHBand="0" w:noVBand="1"/>
      </w:tblPr>
      <w:tblGrid>
        <w:gridCol w:w="22953"/>
      </w:tblGrid>
      <w:tr w:rsidR="007C5B8A" w14:paraId="5D96A430" w14:textId="77777777" w:rsidTr="007C5B8A">
        <w:trPr>
          <w:ins w:id="42" w:author="Huawei" w:date="2024-04-12T15:44:00Z"/>
        </w:trPr>
        <w:tc>
          <w:tcPr>
            <w:tcW w:w="23179" w:type="dxa"/>
          </w:tcPr>
          <w:p w14:paraId="5E14C356" w14:textId="39F610AA" w:rsidR="007C5B8A" w:rsidRDefault="007C5B8A">
            <w:pPr>
              <w:pStyle w:val="ListParagraph"/>
              <w:numPr>
                <w:ilvl w:val="0"/>
                <w:numId w:val="12"/>
              </w:numPr>
              <w:snapToGrid w:val="0"/>
              <w:spacing w:before="60" w:after="60"/>
              <w:ind w:left="312" w:firstLineChars="0" w:hanging="357"/>
              <w:rPr>
                <w:ins w:id="43" w:author="Huawei" w:date="2024-04-12T15:44:00Z"/>
                <w:lang w:val="sv-SE" w:eastAsia="zh-CN"/>
              </w:rPr>
              <w:pPrChange w:id="44" w:author="Huawei" w:date="2024-04-12T15:47:00Z">
                <w:pPr>
                  <w:pStyle w:val="ListParagraph"/>
                  <w:numPr>
                    <w:numId w:val="18"/>
                  </w:numPr>
                  <w:tabs>
                    <w:tab w:val="num" w:pos="360"/>
                    <w:tab w:val="num" w:pos="720"/>
                  </w:tabs>
                  <w:snapToGrid w:val="0"/>
                  <w:spacing w:before="60" w:after="60"/>
                  <w:ind w:left="720" w:firstLineChars="0" w:hanging="720"/>
                </w:pPr>
              </w:pPrChange>
            </w:pPr>
            <w:ins w:id="45" w:author="Huawei" w:date="2024-04-12T15:44:00Z">
              <w:r w:rsidRPr="00986005">
                <w:rPr>
                  <w:rFonts w:ascii="Arial" w:eastAsia="DengXian" w:hAnsi="Arial" w:cs="Arial"/>
                  <w:sz w:val="18"/>
                  <w:szCs w:val="22"/>
                </w:rPr>
                <w:t>UE could additionally optionally indicate in a parent BC whether to support the fallback low order BC with the same Tx switching period capability. The network determines switching period for band pair among the applicable ones and signals to the UE with RRC signalling.</w:t>
              </w:r>
            </w:ins>
          </w:p>
        </w:tc>
      </w:tr>
    </w:tbl>
    <w:p w14:paraId="11BC41D3" w14:textId="77777777" w:rsidR="007C5B8A" w:rsidRDefault="007C5B8A" w:rsidP="007C5B8A">
      <w:pPr>
        <w:rPr>
          <w:ins w:id="46" w:author="Huawei" w:date="2024-04-12T15:37:00Z"/>
          <w:lang w:val="sv-SE" w:eastAsia="zh-CN"/>
        </w:rPr>
      </w:pPr>
    </w:p>
    <w:p w14:paraId="7F210E7A" w14:textId="3DC3A180" w:rsidR="00E608E4" w:rsidRDefault="00E608E4" w:rsidP="007C5B8A">
      <w:pPr>
        <w:rPr>
          <w:ins w:id="47" w:author="Huawei" w:date="2024-04-12T15:46:00Z"/>
          <w:lang w:eastAsia="zh-CN"/>
        </w:rPr>
      </w:pPr>
      <w:ins w:id="48" w:author="Huawei" w:date="2024-04-12T15:37:00Z">
        <w:r>
          <w:rPr>
            <w:lang w:eastAsia="zh-CN"/>
          </w:rPr>
          <w:t>The agreements in RAN2#125</w:t>
        </w:r>
      </w:ins>
      <w:ins w:id="49" w:author="Huawei" w:date="2024-04-12T15:38:00Z">
        <w:r>
          <w:rPr>
            <w:lang w:eastAsia="zh-CN"/>
          </w:rPr>
          <w:t>, Feb, 2024</w:t>
        </w:r>
      </w:ins>
    </w:p>
    <w:tbl>
      <w:tblPr>
        <w:tblStyle w:val="TableGrid"/>
        <w:tblW w:w="0" w:type="auto"/>
        <w:tblLook w:val="04A0" w:firstRow="1" w:lastRow="0" w:firstColumn="1" w:lastColumn="0" w:noHBand="0" w:noVBand="1"/>
      </w:tblPr>
      <w:tblGrid>
        <w:gridCol w:w="22953"/>
      </w:tblGrid>
      <w:tr w:rsidR="005400BB" w14:paraId="2A2E7306" w14:textId="77777777" w:rsidTr="005400BB">
        <w:trPr>
          <w:ins w:id="50" w:author="Huawei" w:date="2024-04-12T15:46:00Z"/>
        </w:trPr>
        <w:tc>
          <w:tcPr>
            <w:tcW w:w="23179" w:type="dxa"/>
          </w:tcPr>
          <w:p w14:paraId="64B4CBDF" w14:textId="77777777" w:rsidR="005400BB" w:rsidRPr="00034D2F" w:rsidRDefault="005400BB">
            <w:pPr>
              <w:pStyle w:val="CRCoverPage"/>
              <w:numPr>
                <w:ilvl w:val="0"/>
                <w:numId w:val="13"/>
              </w:numPr>
              <w:snapToGrid w:val="0"/>
              <w:spacing w:before="60" w:after="60"/>
              <w:ind w:left="0" w:firstLine="0"/>
              <w:rPr>
                <w:ins w:id="51" w:author="Huawei" w:date="2024-04-12T15:46:00Z"/>
                <w:noProof/>
                <w:sz w:val="18"/>
              </w:rPr>
              <w:pPrChange w:id="52" w:author="Huawei" w:date="2024-04-12T15:47:00Z">
                <w:pPr>
                  <w:pStyle w:val="CRCoverPage"/>
                  <w:numPr>
                    <w:numId w:val="19"/>
                  </w:numPr>
                  <w:tabs>
                    <w:tab w:val="num" w:pos="360"/>
                    <w:tab w:val="num" w:pos="720"/>
                  </w:tabs>
                  <w:snapToGrid w:val="0"/>
                  <w:spacing w:before="60" w:after="60"/>
                  <w:ind w:left="720" w:hanging="720"/>
                </w:pPr>
              </w:pPrChange>
            </w:pPr>
            <w:ins w:id="53" w:author="Huawei" w:date="2024-04-12T15:46:00Z">
              <w:r w:rsidRPr="00034D2F">
                <w:rPr>
                  <w:noProof/>
                  <w:sz w:val="18"/>
                </w:rPr>
                <w:t>For a given BC supporting UL Tx switching across up to 4 bands:</w:t>
              </w:r>
            </w:ins>
          </w:p>
          <w:p w14:paraId="06FE0DD2" w14:textId="77777777" w:rsidR="005400BB" w:rsidRPr="00034D2F" w:rsidRDefault="005400BB">
            <w:pPr>
              <w:pStyle w:val="CRCoverPage"/>
              <w:numPr>
                <w:ilvl w:val="0"/>
                <w:numId w:val="14"/>
              </w:numPr>
              <w:snapToGrid w:val="0"/>
              <w:spacing w:before="60" w:after="60"/>
              <w:ind w:left="851" w:hanging="397"/>
              <w:rPr>
                <w:ins w:id="54" w:author="Huawei" w:date="2024-04-12T15:46:00Z"/>
                <w:noProof/>
                <w:sz w:val="18"/>
              </w:rPr>
              <w:pPrChange w:id="55" w:author="Huawei" w:date="2024-04-12T15:47:00Z">
                <w:pPr>
                  <w:pStyle w:val="CRCoverPage"/>
                  <w:numPr>
                    <w:numId w:val="20"/>
                  </w:numPr>
                  <w:tabs>
                    <w:tab w:val="num" w:pos="360"/>
                    <w:tab w:val="num" w:pos="720"/>
                  </w:tabs>
                  <w:snapToGrid w:val="0"/>
                  <w:spacing w:before="60" w:after="60"/>
                  <w:ind w:left="851" w:hanging="397"/>
                </w:pPr>
              </w:pPrChange>
            </w:pPr>
            <w:ins w:id="56" w:author="Huawei" w:date="2024-04-12T15:46:00Z">
              <w:r w:rsidRPr="00034D2F">
                <w:rPr>
                  <w:noProof/>
                  <w:sz w:val="18"/>
                </w:rPr>
                <w:t xml:space="preserve">When the optional capability is not reported, it means all the fallback BCs are supported by the UE as legacy with the same switching capabilities reported in the parent BC including switching period as legacy. </w:t>
              </w:r>
            </w:ins>
          </w:p>
          <w:p w14:paraId="5B64E2AA" w14:textId="77777777" w:rsidR="005400BB" w:rsidRDefault="005400BB">
            <w:pPr>
              <w:pStyle w:val="CRCoverPage"/>
              <w:numPr>
                <w:ilvl w:val="0"/>
                <w:numId w:val="14"/>
              </w:numPr>
              <w:snapToGrid w:val="0"/>
              <w:spacing w:before="60" w:after="60"/>
              <w:ind w:left="851" w:hanging="397"/>
              <w:rPr>
                <w:ins w:id="57" w:author="Huawei" w:date="2024-04-12T15:46:00Z"/>
                <w:noProof/>
                <w:sz w:val="18"/>
              </w:rPr>
              <w:pPrChange w:id="58" w:author="Huawei" w:date="2024-04-12T15:47:00Z">
                <w:pPr>
                  <w:pStyle w:val="CRCoverPage"/>
                  <w:numPr>
                    <w:numId w:val="20"/>
                  </w:numPr>
                  <w:tabs>
                    <w:tab w:val="num" w:pos="360"/>
                    <w:tab w:val="num" w:pos="720"/>
                  </w:tabs>
                  <w:snapToGrid w:val="0"/>
                  <w:spacing w:before="60" w:after="60"/>
                  <w:ind w:left="851" w:hanging="397"/>
                </w:pPr>
              </w:pPrChange>
            </w:pPr>
            <w:ins w:id="59" w:author="Huawei" w:date="2024-04-12T15:46:00Z">
              <w:r w:rsidRPr="00034D2F">
                <w:rPr>
                  <w:noProof/>
                  <w:sz w:val="18"/>
                </w:rPr>
                <w:t xml:space="preserve">When the optional capability is reported, it means all the fallback BCs are supported by the UE with the largest switching period value, i.e. 210us. </w:t>
              </w:r>
            </w:ins>
          </w:p>
          <w:p w14:paraId="53637939" w14:textId="077949D4" w:rsidR="005400BB" w:rsidRDefault="005400BB">
            <w:pPr>
              <w:pStyle w:val="CRCoverPage"/>
              <w:numPr>
                <w:ilvl w:val="0"/>
                <w:numId w:val="14"/>
              </w:numPr>
              <w:snapToGrid w:val="0"/>
              <w:spacing w:before="60" w:after="60"/>
              <w:ind w:left="851" w:hanging="397"/>
              <w:rPr>
                <w:ins w:id="60" w:author="Huawei" w:date="2024-04-12T15:46:00Z"/>
                <w:lang w:eastAsia="zh-CN"/>
              </w:rPr>
              <w:pPrChange w:id="61" w:author="Huawei" w:date="2024-04-12T15:47:00Z">
                <w:pPr>
                  <w:pStyle w:val="CRCoverPage"/>
                  <w:numPr>
                    <w:numId w:val="20"/>
                  </w:numPr>
                  <w:tabs>
                    <w:tab w:val="num" w:pos="360"/>
                    <w:tab w:val="num" w:pos="720"/>
                  </w:tabs>
                  <w:snapToGrid w:val="0"/>
                  <w:spacing w:before="60" w:after="60"/>
                  <w:ind w:left="720" w:hanging="720"/>
                </w:pPr>
              </w:pPrChange>
            </w:pPr>
            <w:ins w:id="62" w:author="Huawei" w:date="2024-04-12T15:46:00Z">
              <w:r w:rsidRPr="007C5B8A">
                <w:rPr>
                  <w:noProof/>
                  <w:sz w:val="18"/>
                </w:rPr>
                <w:t>No matter the optional capability is reported or not, the UE can advertise fallback band combinations with different/same switching period by separate BandCombination entries as legacy in case of different fallback</w:t>
              </w:r>
            </w:ins>
          </w:p>
        </w:tc>
      </w:tr>
    </w:tbl>
    <w:p w14:paraId="2EAEB34C" w14:textId="77777777" w:rsidR="005400BB" w:rsidRDefault="005400BB" w:rsidP="007C5B8A">
      <w:pPr>
        <w:rPr>
          <w:ins w:id="63" w:author="Huawei" w:date="2024-04-12T15:47:00Z"/>
          <w:lang w:eastAsia="zh-CN"/>
        </w:rPr>
      </w:pPr>
    </w:p>
    <w:p w14:paraId="2F22F5E4" w14:textId="5AD8E722" w:rsidR="00E608E4" w:rsidRPr="007C5B8A" w:rsidRDefault="005400BB" w:rsidP="007C5B8A">
      <w:pPr>
        <w:rPr>
          <w:lang w:eastAsia="zh-CN"/>
        </w:rPr>
      </w:pPr>
      <w:ins w:id="64" w:author="Huawei" w:date="2024-04-12T15:47:00Z">
        <w:r>
          <w:t>Considering it is RAN4 who identifies the issue and triggers the introduction of the capability, the feature should be included in the feature lists from RAN4</w:t>
        </w:r>
      </w:ins>
    </w:p>
    <w:p w14:paraId="510883BF" w14:textId="77777777" w:rsidR="005832E4" w:rsidRPr="00F17C23" w:rsidRDefault="005832E4" w:rsidP="005832E4">
      <w:pPr>
        <w:snapToGrid w:val="0"/>
        <w:spacing w:after="120"/>
        <w:rPr>
          <w:b/>
          <w:sz w:val="21"/>
          <w:szCs w:val="21"/>
          <w:lang w:eastAsia="zh-CN"/>
        </w:rPr>
      </w:pPr>
      <w:r w:rsidRPr="00F17C23">
        <w:rPr>
          <w:rFonts w:hint="eastAsia"/>
          <w:b/>
          <w:sz w:val="21"/>
          <w:szCs w:val="21"/>
          <w:lang w:eastAsia="zh-CN"/>
        </w:rPr>
        <w:t>•</w:t>
      </w:r>
      <w:r w:rsidRPr="00F17C23">
        <w:rPr>
          <w:b/>
          <w:sz w:val="21"/>
          <w:szCs w:val="21"/>
          <w:lang w:eastAsia="zh-CN"/>
        </w:rPr>
        <w:tab/>
        <w:t>Proposals:</w:t>
      </w:r>
    </w:p>
    <w:p w14:paraId="4EB3250E" w14:textId="77777777" w:rsidR="005832E4" w:rsidRPr="00E00A6B" w:rsidRDefault="005832E4" w:rsidP="005832E4">
      <w:pPr>
        <w:snapToGrid w:val="0"/>
        <w:spacing w:after="120"/>
        <w:rPr>
          <w:b/>
          <w:sz w:val="21"/>
          <w:szCs w:val="21"/>
          <w:lang w:val="en-US" w:eastAsia="zh-CN"/>
        </w:rPr>
      </w:pPr>
      <w:r>
        <w:rPr>
          <w:rFonts w:hint="eastAsia"/>
          <w:b/>
          <w:sz w:val="21"/>
          <w:szCs w:val="21"/>
          <w:lang w:eastAsia="zh-CN"/>
        </w:rPr>
        <w:t>P</w:t>
      </w:r>
      <w:r>
        <w:rPr>
          <w:b/>
          <w:sz w:val="21"/>
          <w:szCs w:val="21"/>
          <w:lang w:eastAsia="zh-CN"/>
        </w:rPr>
        <w:t xml:space="preserve">roposal 1 (Huawei): </w:t>
      </w:r>
      <w:r w:rsidRPr="00F0172D">
        <w:rPr>
          <w:bCs/>
          <w:sz w:val="21"/>
          <w:szCs w:val="21"/>
          <w:lang w:eastAsia="zh-CN"/>
        </w:rPr>
        <w:t>Capture the feature group of ‘Switching period restriction for fallback band combination’ in the following table in RAN4 feature list for Rel-18 multi-carrier enhancements WI.</w:t>
      </w:r>
      <w:r w:rsidRPr="00D23D6A">
        <w:rPr>
          <w:bCs/>
          <w:sz w:val="21"/>
          <w:szCs w:val="21"/>
          <w:lang w:eastAsia="zh-CN"/>
        </w:rPr>
        <w: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5832E4" w:rsidRPr="00335322" w14:paraId="169FC707" w14:textId="77777777" w:rsidTr="00614A68">
        <w:trPr>
          <w:trHeight w:val="20"/>
        </w:trPr>
        <w:tc>
          <w:tcPr>
            <w:tcW w:w="1129" w:type="dxa"/>
            <w:shd w:val="clear" w:color="auto" w:fill="auto"/>
          </w:tcPr>
          <w:p w14:paraId="49A16ECA"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lastRenderedPageBreak/>
              <w:t>Features</w:t>
            </w:r>
          </w:p>
        </w:tc>
        <w:tc>
          <w:tcPr>
            <w:tcW w:w="709" w:type="dxa"/>
            <w:shd w:val="clear" w:color="auto" w:fill="auto"/>
          </w:tcPr>
          <w:p w14:paraId="51241A04"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7106F519"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32F5C4A2" w14:textId="77777777" w:rsidR="005832E4" w:rsidRPr="00335322" w:rsidRDefault="005832E4" w:rsidP="00614A68">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19853AC5" w14:textId="77777777" w:rsidR="005832E4" w:rsidRPr="00335322" w:rsidRDefault="005832E4" w:rsidP="00614A68">
            <w:pPr>
              <w:keepNext/>
              <w:keepLines/>
              <w:jc w:val="center"/>
              <w:rPr>
                <w:rFonts w:ascii="Arial" w:hAnsi="Arial" w:cs="Arial"/>
                <w:b/>
                <w:bCs/>
                <w:i/>
                <w:iCs/>
                <w:color w:val="000000"/>
                <w:sz w:val="18"/>
              </w:rPr>
            </w:pPr>
          </w:p>
        </w:tc>
        <w:tc>
          <w:tcPr>
            <w:tcW w:w="1560" w:type="dxa"/>
            <w:shd w:val="clear" w:color="auto" w:fill="auto"/>
          </w:tcPr>
          <w:p w14:paraId="272C48B9"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68EE9AAD"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for the gNB to know if the feature is supported</w:t>
            </w:r>
          </w:p>
        </w:tc>
        <w:tc>
          <w:tcPr>
            <w:tcW w:w="1559" w:type="dxa"/>
            <w:shd w:val="clear" w:color="auto" w:fill="auto"/>
          </w:tcPr>
          <w:p w14:paraId="24B0C4E7"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2C7E9488" w14:textId="77777777" w:rsidR="005832E4" w:rsidRPr="00335322" w:rsidRDefault="005832E4" w:rsidP="00614A68">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0F14EB3E" w14:textId="77777777" w:rsidR="005832E4" w:rsidRPr="00335322" w:rsidRDefault="005832E4" w:rsidP="00614A68">
            <w:pPr>
              <w:keepNext/>
              <w:keepLines/>
              <w:rPr>
                <w:rFonts w:ascii="Arial" w:hAnsi="Arial" w:cs="Arial"/>
                <w:b/>
                <w:bCs/>
                <w:i/>
                <w:iCs/>
                <w:color w:val="000000"/>
                <w:sz w:val="18"/>
              </w:rPr>
            </w:pPr>
            <w:r w:rsidRPr="00335322">
              <w:rPr>
                <w:rFonts w:ascii="Arial" w:hAnsi="Arial" w:cs="Arial"/>
                <w:b/>
                <w:bCs/>
                <w:i/>
                <w:iCs/>
                <w:color w:val="000000"/>
                <w:sz w:val="18"/>
              </w:rPr>
              <w:t>Type</w:t>
            </w:r>
          </w:p>
          <w:p w14:paraId="30916817" w14:textId="77777777" w:rsidR="005832E4" w:rsidRPr="00335322" w:rsidRDefault="005832E4" w:rsidP="00614A68">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55530788"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6D54C9B1"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68CA6A9B"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3868BE4F" w14:textId="77777777" w:rsidR="005832E4" w:rsidRPr="00335322" w:rsidRDefault="005832E4" w:rsidP="00614A68">
            <w:pPr>
              <w:keepNext/>
              <w:keepLines/>
              <w:jc w:val="center"/>
              <w:rPr>
                <w:rFonts w:ascii="Arial" w:eastAsia="PMingLiU" w:hAnsi="Arial" w:cs="Arial"/>
                <w:b/>
                <w:bCs/>
                <w:i/>
                <w:iCs/>
                <w:color w:val="000000"/>
                <w:sz w:val="18"/>
                <w:lang w:eastAsia="zh-TW"/>
              </w:rPr>
            </w:pPr>
          </w:p>
        </w:tc>
        <w:tc>
          <w:tcPr>
            <w:tcW w:w="1843" w:type="dxa"/>
            <w:shd w:val="clear" w:color="auto" w:fill="auto"/>
          </w:tcPr>
          <w:p w14:paraId="2559BC29"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7E94341A"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5832E4" w:rsidRPr="00C13DA5" w14:paraId="284A5E83" w14:textId="77777777" w:rsidTr="00614A68">
        <w:trPr>
          <w:trHeight w:val="20"/>
          <w:ins w:id="65" w:author="作成者"/>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AA31B82" w14:textId="77777777" w:rsidR="005832E4" w:rsidRPr="00F0172D" w:rsidRDefault="005832E4" w:rsidP="00614A68">
            <w:pPr>
              <w:keepNext/>
              <w:keepLines/>
              <w:jc w:val="center"/>
              <w:rPr>
                <w:ins w:id="66" w:author="Huawei" w:date="2024-03-20T10:49:00Z"/>
                <w:rFonts w:ascii="Arial" w:eastAsia="Times New Roman" w:hAnsi="Arial" w:cs="Arial"/>
                <w:color w:val="000000"/>
                <w:sz w:val="18"/>
              </w:rPr>
            </w:pPr>
            <w:ins w:id="67" w:author="Huawei" w:date="2024-03-20T10:49:00Z">
              <w:r w:rsidRPr="00F0172D">
                <w:rPr>
                  <w:rFonts w:ascii="Arial" w:eastAsia="Times New Roman" w:hAnsi="Arial" w:cs="Arial"/>
                  <w:color w:val="000000"/>
                  <w:sz w:val="18"/>
                </w:rPr>
                <w:t>38. </w:t>
              </w:r>
            </w:ins>
          </w:p>
          <w:p w14:paraId="2E62F40A" w14:textId="77777777" w:rsidR="005832E4" w:rsidRPr="00F0172D" w:rsidRDefault="005832E4" w:rsidP="00614A68">
            <w:pPr>
              <w:keepNext/>
              <w:keepLines/>
              <w:jc w:val="center"/>
              <w:rPr>
                <w:ins w:id="68" w:author="作成者"/>
                <w:rFonts w:ascii="Arial" w:eastAsia="Times New Roman" w:hAnsi="Arial" w:cs="Arial"/>
                <w:color w:val="000000"/>
                <w:sz w:val="18"/>
              </w:rPr>
            </w:pPr>
            <w:ins w:id="69" w:author="Huawei" w:date="2024-03-20T10:49:00Z">
              <w:r w:rsidRPr="00F0172D">
                <w:rPr>
                  <w:rFonts w:ascii="Arial" w:eastAsia="Times New Roman" w:hAnsi="Arial" w:cs="Arial"/>
                  <w:color w:val="000000"/>
                  <w:sz w:val="18"/>
                </w:rPr>
                <w:t>NR_MC_enh </w:t>
              </w:r>
            </w:ins>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38E4BF" w14:textId="77777777" w:rsidR="005832E4" w:rsidRPr="00F0172D" w:rsidRDefault="005832E4" w:rsidP="00614A68">
            <w:pPr>
              <w:keepNext/>
              <w:keepLines/>
              <w:jc w:val="center"/>
              <w:rPr>
                <w:ins w:id="70" w:author="作成者"/>
                <w:rFonts w:ascii="Arial" w:eastAsia="Times New Roman" w:hAnsi="Arial" w:cs="Arial"/>
                <w:color w:val="000000"/>
                <w:sz w:val="18"/>
              </w:rPr>
            </w:pPr>
            <w:ins w:id="71" w:author="Huawei" w:date="2024-03-20T10:49:00Z">
              <w:r w:rsidRPr="00F0172D">
                <w:rPr>
                  <w:rFonts w:ascii="Arial" w:eastAsia="Times New Roman" w:hAnsi="Arial" w:cs="Arial"/>
                  <w:color w:val="000000"/>
                  <w:sz w:val="18"/>
                </w:rPr>
                <w:t>38-7</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AC474F" w14:textId="77777777" w:rsidR="005832E4" w:rsidRPr="00F0172D" w:rsidRDefault="005832E4" w:rsidP="00614A68">
            <w:pPr>
              <w:keepNext/>
              <w:keepLines/>
              <w:jc w:val="center"/>
              <w:rPr>
                <w:ins w:id="72" w:author="作成者"/>
                <w:rFonts w:ascii="Arial" w:eastAsia="Times New Roman" w:hAnsi="Arial" w:cs="Arial"/>
                <w:color w:val="000000"/>
                <w:sz w:val="18"/>
              </w:rPr>
            </w:pPr>
            <w:ins w:id="73" w:author="Huawei" w:date="2024-03-20T10:49:00Z">
              <w:r w:rsidRPr="00F0172D">
                <w:rPr>
                  <w:rFonts w:ascii="Arial" w:eastAsia="Times New Roman" w:hAnsi="Arial" w:cs="Arial"/>
                  <w:color w:val="000000"/>
                  <w:sz w:val="18"/>
                </w:rPr>
                <w:t>Switching period restriction for fallback band combination</w:t>
              </w:r>
            </w:ins>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3865F5" w14:textId="77777777" w:rsidR="005832E4" w:rsidRPr="00F0172D" w:rsidRDefault="005832E4" w:rsidP="00614A68">
            <w:pPr>
              <w:keepNext/>
              <w:keepLines/>
              <w:jc w:val="center"/>
              <w:rPr>
                <w:ins w:id="74" w:author="作成者"/>
                <w:rFonts w:ascii="Arial" w:eastAsia="Times New Roman" w:hAnsi="Arial" w:cs="Arial"/>
                <w:color w:val="000000"/>
                <w:sz w:val="18"/>
              </w:rPr>
            </w:pPr>
            <w:ins w:id="75" w:author="Huawei" w:date="2024-03-20T10:49:00Z">
              <w:r w:rsidRPr="00F0172D">
                <w:rPr>
                  <w:rFonts w:ascii="Arial" w:eastAsia="Times New Roman" w:hAnsi="Arial" w:cs="Arial"/>
                  <w:color w:val="000000"/>
                  <w:sz w:val="18"/>
                </w:rPr>
                <w:t>Indicates the largest value, i.e. 210us is supported for each band pair in all fallback band combinations for a given band combination supporting UL Tx switching across up to 4 bands.</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AC540C" w14:textId="77777777" w:rsidR="005832E4" w:rsidRPr="00F0172D" w:rsidRDefault="005832E4" w:rsidP="00614A68">
            <w:pPr>
              <w:keepNext/>
              <w:keepLines/>
              <w:jc w:val="center"/>
              <w:rPr>
                <w:ins w:id="76" w:author="作成者"/>
                <w:rFonts w:ascii="Arial" w:eastAsia="Times New Roman" w:hAnsi="Arial" w:cs="Arial"/>
                <w:color w:val="000000"/>
                <w:sz w:val="18"/>
              </w:rPr>
            </w:pPr>
            <w:ins w:id="77" w:author="Huawei" w:date="2024-03-20T10:49:00Z">
              <w:r w:rsidRPr="00F0172D">
                <w:rPr>
                  <w:rFonts w:ascii="Arial" w:eastAsia="Times New Roman" w:hAnsi="Arial" w:cs="Arial"/>
                  <w:color w:val="000000"/>
                  <w:sz w:val="18"/>
                </w:rPr>
                <w:t>38-1</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14DDE" w14:textId="77777777" w:rsidR="005832E4" w:rsidRPr="00F0172D" w:rsidRDefault="005832E4" w:rsidP="00614A68">
            <w:pPr>
              <w:keepNext/>
              <w:keepLines/>
              <w:jc w:val="center"/>
              <w:rPr>
                <w:ins w:id="78" w:author="作成者"/>
                <w:rFonts w:ascii="Arial" w:eastAsia="Times New Roman" w:hAnsi="Arial" w:cs="Arial"/>
                <w:color w:val="000000"/>
                <w:sz w:val="18"/>
              </w:rPr>
            </w:pPr>
            <w:ins w:id="79" w:author="Huawei" w:date="2024-03-20T10:49:00Z">
              <w:r w:rsidRPr="00F0172D">
                <w:rPr>
                  <w:rFonts w:ascii="Arial" w:eastAsia="Times New Roman" w:hAnsi="Arial" w:cs="Arial"/>
                  <w:color w:val="000000"/>
                  <w:sz w:val="18"/>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B4FAB7" w14:textId="77777777" w:rsidR="005832E4" w:rsidRPr="00F0172D" w:rsidRDefault="005832E4" w:rsidP="00614A68">
            <w:pPr>
              <w:keepNext/>
              <w:keepLines/>
              <w:jc w:val="center"/>
              <w:rPr>
                <w:ins w:id="80" w:author="作成者"/>
                <w:rFonts w:ascii="Arial" w:eastAsia="Gulim" w:hAnsi="Arial" w:cs="Arial"/>
                <w:color w:val="000000"/>
                <w:sz w:val="18"/>
              </w:rPr>
            </w:pPr>
            <w:ins w:id="81" w:author="Huawei" w:date="2024-03-20T10:49:00Z">
              <w:r w:rsidRPr="00F0172D">
                <w:rPr>
                  <w:rFonts w:ascii="Arial" w:eastAsia="Gulim" w:hAnsi="Arial" w:cs="Arial" w:hint="eastAsia"/>
                  <w:color w:val="000000"/>
                  <w:sz w:val="18"/>
                </w:rPr>
                <w:t>N</w:t>
              </w:r>
              <w:r w:rsidRPr="00F0172D">
                <w:rPr>
                  <w:rFonts w:ascii="Arial" w:eastAsia="Gulim" w:hAnsi="Arial" w:cs="Arial"/>
                  <w:color w:val="000000"/>
                  <w:sz w:val="18"/>
                </w:rPr>
                <w:t>/A</w:t>
              </w:r>
            </w:ins>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0319BE" w14:textId="77777777" w:rsidR="005832E4" w:rsidRPr="00F0172D" w:rsidRDefault="005832E4" w:rsidP="00614A68">
            <w:pPr>
              <w:keepNext/>
              <w:keepLines/>
              <w:rPr>
                <w:ins w:id="82" w:author="作成者"/>
                <w:rFonts w:ascii="Arial" w:hAnsi="Arial" w:cs="Arial"/>
                <w:color w:val="000000"/>
                <w:sz w:val="18"/>
              </w:rPr>
            </w:pPr>
            <w:ins w:id="83" w:author="Huawei" w:date="2024-03-20T10:49:00Z">
              <w:r w:rsidRPr="00F0172D">
                <w:rPr>
                  <w:rFonts w:ascii="Arial" w:hAnsi="Arial" w:cs="Arial"/>
                  <w:color w:val="000000"/>
                  <w:sz w:val="18"/>
                </w:rPr>
                <w:t>The same switching period reported for each band pair in this band combination is supported for the same band pair in all the fallback band combinations.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F7101" w14:textId="77777777" w:rsidR="005832E4" w:rsidRPr="00F0172D" w:rsidRDefault="005832E4" w:rsidP="00614A68">
            <w:pPr>
              <w:keepNext/>
              <w:keepLines/>
              <w:rPr>
                <w:ins w:id="84" w:author="作成者"/>
                <w:rFonts w:ascii="Arial" w:hAnsi="Arial" w:cs="Arial"/>
                <w:color w:val="000000"/>
                <w:sz w:val="18"/>
              </w:rPr>
            </w:pPr>
            <w:ins w:id="85" w:author="Huawei" w:date="2024-03-20T10:49:00Z">
              <w:r w:rsidRPr="00F0172D">
                <w:rPr>
                  <w:rFonts w:ascii="Arial" w:hAnsi="Arial" w:cs="Arial"/>
                  <w:color w:val="000000"/>
                  <w:sz w:val="18"/>
                </w:rPr>
                <w:t>Per BC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9F0B41" w14:textId="77777777" w:rsidR="005832E4" w:rsidRPr="00F0172D" w:rsidRDefault="005832E4" w:rsidP="00614A68">
            <w:pPr>
              <w:keepNext/>
              <w:keepLines/>
              <w:jc w:val="center"/>
              <w:rPr>
                <w:ins w:id="86" w:author="作成者"/>
                <w:rFonts w:ascii="Arial" w:eastAsia="Times New Roman" w:hAnsi="Arial" w:cs="Arial"/>
                <w:color w:val="000000"/>
                <w:sz w:val="18"/>
              </w:rPr>
            </w:pPr>
            <w:ins w:id="87" w:author="Huawei" w:date="2024-03-20T10:49:00Z">
              <w:r w:rsidRPr="00F0172D">
                <w:rPr>
                  <w:rFonts w:ascii="Arial" w:eastAsia="Times New Roman" w:hAnsi="Arial" w:cs="Arial"/>
                  <w:color w:val="000000"/>
                  <w:sz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7F98EC" w14:textId="77777777" w:rsidR="005832E4" w:rsidRPr="00F0172D" w:rsidRDefault="005832E4" w:rsidP="00614A68">
            <w:pPr>
              <w:keepNext/>
              <w:keepLines/>
              <w:jc w:val="center"/>
              <w:rPr>
                <w:ins w:id="88" w:author="作成者"/>
                <w:rFonts w:ascii="Arial" w:eastAsia="Times New Roman" w:hAnsi="Arial" w:cs="Arial"/>
                <w:color w:val="000000"/>
                <w:sz w:val="18"/>
              </w:rPr>
            </w:pPr>
            <w:ins w:id="89" w:author="Huawei" w:date="2024-03-20T10:49:00Z">
              <w:r w:rsidRPr="00F0172D">
                <w:rPr>
                  <w:rFonts w:ascii="Arial" w:eastAsia="Times New Roman" w:hAnsi="Arial" w:cs="Arial" w:hint="eastAsia"/>
                  <w:color w:val="000000"/>
                  <w:sz w:val="18"/>
                </w:rPr>
                <w:t>F</w:t>
              </w:r>
              <w:r w:rsidRPr="00F0172D">
                <w:rPr>
                  <w:rFonts w:ascii="Arial" w:eastAsia="Times New Roman" w:hAnsi="Arial" w:cs="Arial"/>
                  <w:color w:val="000000"/>
                  <w:sz w:val="18"/>
                </w:rPr>
                <w:t>R1 only</w:t>
              </w:r>
            </w:ins>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D1A8D8B" w14:textId="77777777" w:rsidR="005832E4" w:rsidRPr="00F0172D" w:rsidRDefault="005832E4" w:rsidP="00614A68">
            <w:pPr>
              <w:keepNext/>
              <w:keepLines/>
              <w:jc w:val="center"/>
              <w:rPr>
                <w:ins w:id="90" w:author="作成者"/>
                <w:rFonts w:ascii="Arial" w:eastAsia="Times New Roman" w:hAnsi="Arial" w:cs="Arial"/>
                <w:color w:val="000000"/>
                <w:sz w:val="18"/>
              </w:rPr>
            </w:pPr>
            <w:ins w:id="91" w:author="Huawei" w:date="2024-03-20T10:49:00Z">
              <w:r w:rsidRPr="00F0172D">
                <w:rPr>
                  <w:rFonts w:ascii="Arial" w:eastAsia="Times New Roman" w:hAnsi="Arial" w:cs="Arial"/>
                  <w:color w:val="000000"/>
                  <w:sz w:val="18"/>
                </w:rPr>
                <w:t>Support mixture of FDD/TDD</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B4F86B" w14:textId="77777777" w:rsidR="005832E4" w:rsidRPr="00F0172D" w:rsidRDefault="005832E4" w:rsidP="00614A68">
            <w:pPr>
              <w:keepNext/>
              <w:keepLines/>
              <w:jc w:val="center"/>
              <w:rPr>
                <w:ins w:id="92" w:author="作成者"/>
                <w:rFonts w:ascii="Arial" w:eastAsia="Times New Roman" w:hAnsi="Arial" w:cs="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AB026D" w14:textId="77777777" w:rsidR="005832E4" w:rsidRPr="00F0172D" w:rsidRDefault="005832E4" w:rsidP="00614A68">
            <w:pPr>
              <w:keepNext/>
              <w:keepLines/>
              <w:jc w:val="center"/>
              <w:rPr>
                <w:ins w:id="93" w:author="Huawei" w:date="2024-03-20T10:49:00Z"/>
                <w:rFonts w:ascii="Arial" w:eastAsia="Times New Roman" w:hAnsi="Arial" w:cs="Arial"/>
                <w:color w:val="000000"/>
                <w:sz w:val="18"/>
              </w:rPr>
            </w:pPr>
            <w:ins w:id="94" w:author="Huawei" w:date="2024-03-20T10:49:00Z">
              <w:r w:rsidRPr="00F0172D">
                <w:rPr>
                  <w:rFonts w:ascii="Arial" w:eastAsia="Times New Roman" w:hAnsi="Arial" w:cs="Arial"/>
                  <w:color w:val="000000"/>
                  <w:sz w:val="18"/>
                </w:rPr>
                <w:t>Optional with capability signalling</w:t>
              </w:r>
            </w:ins>
          </w:p>
          <w:p w14:paraId="3E88FC78" w14:textId="77777777" w:rsidR="005832E4" w:rsidRPr="00F0172D" w:rsidRDefault="005832E4" w:rsidP="00614A68">
            <w:pPr>
              <w:keepNext/>
              <w:keepLines/>
              <w:jc w:val="center"/>
              <w:rPr>
                <w:ins w:id="95" w:author="作成者"/>
                <w:rFonts w:ascii="Arial" w:eastAsia="Times New Roman" w:hAnsi="Arial" w:cs="Arial"/>
                <w:color w:val="000000"/>
                <w:sz w:val="18"/>
              </w:rPr>
            </w:pPr>
          </w:p>
        </w:tc>
      </w:tr>
    </w:tbl>
    <w:p w14:paraId="4818960A" w14:textId="77777777" w:rsidR="005832E4" w:rsidRDefault="005832E4" w:rsidP="005832E4">
      <w:pPr>
        <w:snapToGrid w:val="0"/>
        <w:spacing w:after="120"/>
        <w:rPr>
          <w:b/>
          <w:sz w:val="21"/>
          <w:szCs w:val="21"/>
          <w:lang w:eastAsia="zh-CN"/>
        </w:rPr>
      </w:pPr>
    </w:p>
    <w:p w14:paraId="7240DE4A" w14:textId="77777777" w:rsidR="005832E4" w:rsidRDefault="005832E4" w:rsidP="005832E4">
      <w:pPr>
        <w:snapToGrid w:val="0"/>
        <w:spacing w:after="120"/>
        <w:rPr>
          <w:b/>
          <w:sz w:val="21"/>
          <w:szCs w:val="21"/>
          <w:lang w:eastAsia="zh-CN"/>
        </w:rPr>
      </w:pPr>
    </w:p>
    <w:p w14:paraId="3D9CA2DC" w14:textId="77777777" w:rsidR="005832E4" w:rsidRPr="0072222C" w:rsidRDefault="005832E4" w:rsidP="005832E4">
      <w:pPr>
        <w:pStyle w:val="ListParagraph"/>
        <w:numPr>
          <w:ilvl w:val="0"/>
          <w:numId w:val="3"/>
        </w:numPr>
        <w:overflowPunct/>
        <w:autoSpaceDE/>
        <w:autoSpaceDN/>
        <w:adjustRightInd/>
        <w:snapToGrid w:val="0"/>
        <w:spacing w:after="120"/>
        <w:ind w:left="284" w:firstLineChars="0" w:hanging="284"/>
        <w:textAlignment w:val="auto"/>
        <w:rPr>
          <w:rFonts w:eastAsia="SimSun"/>
          <w:b/>
          <w:sz w:val="21"/>
          <w:szCs w:val="21"/>
          <w:lang w:eastAsia="zh-CN"/>
        </w:rPr>
      </w:pPr>
      <w:r w:rsidRPr="0072222C">
        <w:rPr>
          <w:rFonts w:eastAsia="SimSun" w:hint="eastAsia"/>
          <w:b/>
          <w:sz w:val="21"/>
          <w:szCs w:val="21"/>
          <w:lang w:eastAsia="zh-CN"/>
        </w:rPr>
        <w:t>Recommended WF:</w:t>
      </w:r>
    </w:p>
    <w:p w14:paraId="3D20B401" w14:textId="77777777" w:rsidR="005832E4" w:rsidRDefault="005832E4" w:rsidP="005832E4">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pPr>
      <w:r w:rsidRPr="00182626">
        <w:rPr>
          <w:rFonts w:eastAsiaTheme="minorEastAsia"/>
          <w:bCs/>
          <w:sz w:val="21"/>
          <w:szCs w:val="21"/>
          <w:lang w:eastAsia="zh-CN"/>
        </w:rPr>
        <w:t>TBA</w:t>
      </w:r>
    </w:p>
    <w:p w14:paraId="6D83C4F1" w14:textId="77777777" w:rsidR="002C5725" w:rsidRPr="005B6023" w:rsidRDefault="002C5725" w:rsidP="00E00A6B">
      <w:pPr>
        <w:snapToGrid w:val="0"/>
        <w:spacing w:after="120"/>
        <w:rPr>
          <w:b/>
          <w:sz w:val="21"/>
          <w:szCs w:val="21"/>
          <w:lang w:val="en-US" w:eastAsia="zh-CN"/>
        </w:rPr>
      </w:pPr>
    </w:p>
    <w:p w14:paraId="3AAF2553" w14:textId="77777777" w:rsidR="00E00A6B" w:rsidRPr="00404ECC" w:rsidRDefault="00E00A6B" w:rsidP="00E00A6B">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sectPr w:rsidR="00E00A6B" w:rsidRPr="00404ECC" w:rsidSect="005B5473">
          <w:footnotePr>
            <w:numRestart w:val="eachSect"/>
          </w:footnotePr>
          <w:pgSz w:w="25515" w:h="11907" w:orient="landscape" w:code="9"/>
          <w:pgMar w:top="1134" w:right="1134" w:bottom="1134" w:left="1418" w:header="851" w:footer="340" w:gutter="0"/>
          <w:cols w:space="720"/>
          <w:formProt w:val="0"/>
          <w:docGrid w:linePitch="272"/>
        </w:sectPr>
      </w:pPr>
    </w:p>
    <w:p w14:paraId="46E4CCF8" w14:textId="56657C8F" w:rsidR="00B33D49" w:rsidRPr="00214EB4" w:rsidRDefault="00C41904" w:rsidP="00214EB4">
      <w:pPr>
        <w:pStyle w:val="Heading3"/>
        <w:numPr>
          <w:ilvl w:val="0"/>
          <w:numId w:val="0"/>
        </w:numPr>
        <w:rPr>
          <w:sz w:val="24"/>
        </w:rPr>
      </w:pPr>
      <w:r w:rsidRPr="002F2E07">
        <w:rPr>
          <w:sz w:val="24"/>
        </w:rPr>
        <w:lastRenderedPageBreak/>
        <w:t>Sub-topic 1-</w:t>
      </w:r>
      <w:r w:rsidR="005C1B25">
        <w:rPr>
          <w:sz w:val="24"/>
        </w:rPr>
        <w:t>3</w:t>
      </w:r>
      <w:r w:rsidRPr="002F2E07">
        <w:rPr>
          <w:sz w:val="24"/>
        </w:rPr>
        <w:t>: CRs</w:t>
      </w:r>
      <w:r w:rsidR="005E7FC6">
        <w:rPr>
          <w:sz w:val="24"/>
        </w:rPr>
        <w:t xml:space="preserve"> </w:t>
      </w:r>
    </w:p>
    <w:p w14:paraId="449D7AF8" w14:textId="0DD2820E" w:rsidR="0081389E" w:rsidRDefault="0081389E" w:rsidP="0081389E">
      <w:pPr>
        <w:pStyle w:val="Heading4"/>
        <w:numPr>
          <w:ilvl w:val="0"/>
          <w:numId w:val="0"/>
        </w:numPr>
        <w:spacing w:line="288" w:lineRule="auto"/>
        <w:rPr>
          <w:szCs w:val="24"/>
        </w:rPr>
      </w:pPr>
      <w:r w:rsidRPr="00DF1BCB">
        <w:rPr>
          <w:rFonts w:hint="eastAsia"/>
          <w:szCs w:val="24"/>
        </w:rPr>
        <w:t>Issue</w:t>
      </w:r>
      <w:r w:rsidRPr="00DF1BCB">
        <w:rPr>
          <w:szCs w:val="24"/>
          <w:lang w:eastAsia="ko-KR"/>
        </w:rPr>
        <w:t xml:space="preserve"> 1-</w:t>
      </w:r>
      <w:r>
        <w:rPr>
          <w:szCs w:val="24"/>
        </w:rPr>
        <w:t>3</w:t>
      </w:r>
      <w:r w:rsidRPr="00DF1BCB">
        <w:rPr>
          <w:rFonts w:hint="eastAsia"/>
          <w:szCs w:val="24"/>
          <w:lang w:eastAsia="ko-KR"/>
        </w:rPr>
        <w:t>-</w:t>
      </w:r>
      <w:r w:rsidR="0026365B">
        <w:rPr>
          <w:szCs w:val="24"/>
        </w:rPr>
        <w:t>1</w:t>
      </w:r>
      <w:r w:rsidRPr="00DF1BCB">
        <w:rPr>
          <w:szCs w:val="24"/>
          <w:lang w:eastAsia="ko-KR"/>
        </w:rPr>
        <w:t xml:space="preserve">: </w:t>
      </w:r>
      <w:r w:rsidR="00830688">
        <w:rPr>
          <w:szCs w:val="24"/>
        </w:rPr>
        <w:t xml:space="preserve">CRs for correction </w:t>
      </w:r>
    </w:p>
    <w:p w14:paraId="506E2892" w14:textId="3EBBE452" w:rsidR="00830688" w:rsidRPr="00830688" w:rsidRDefault="00830688" w:rsidP="00830688">
      <w:pPr>
        <w:rPr>
          <w:bCs/>
          <w:sz w:val="21"/>
          <w:szCs w:val="21"/>
          <w:lang w:val="sv-SE" w:eastAsia="zh-CN"/>
        </w:rPr>
      </w:pPr>
      <w:r w:rsidRPr="002B7192">
        <w:rPr>
          <w:b/>
          <w:sz w:val="21"/>
          <w:szCs w:val="21"/>
          <w:lang w:eastAsia="zh-CN"/>
        </w:rPr>
        <w:t>Background</w:t>
      </w:r>
      <w:r w:rsidRPr="002B7192">
        <w:rPr>
          <w:rFonts w:hint="eastAsia"/>
          <w:b/>
          <w:sz w:val="21"/>
          <w:szCs w:val="21"/>
          <w:lang w:val="sv-SE" w:eastAsia="zh-CN"/>
        </w:rPr>
        <w:t>:</w:t>
      </w:r>
      <w:r>
        <w:rPr>
          <w:b/>
          <w:sz w:val="21"/>
          <w:szCs w:val="21"/>
          <w:lang w:val="sv-SE" w:eastAsia="zh-CN"/>
        </w:rPr>
        <w:t xml:space="preserve"> </w:t>
      </w:r>
      <w:r w:rsidRPr="005E7FC6">
        <w:rPr>
          <w:bCs/>
          <w:sz w:val="21"/>
          <w:szCs w:val="21"/>
          <w:lang w:val="sv-SE" w:eastAsia="zh-CN"/>
        </w:rPr>
        <w:t>T</w:t>
      </w:r>
      <w:r>
        <w:rPr>
          <w:bCs/>
          <w:sz w:val="21"/>
          <w:szCs w:val="21"/>
          <w:lang w:val="sv-SE" w:eastAsia="zh-CN"/>
        </w:rPr>
        <w:t xml:space="preserve">here </w:t>
      </w:r>
      <w:r w:rsidR="00A9593E">
        <w:rPr>
          <w:bCs/>
          <w:sz w:val="21"/>
          <w:szCs w:val="21"/>
          <w:lang w:val="sv-SE" w:eastAsia="zh-CN"/>
        </w:rPr>
        <w:t>is</w:t>
      </w:r>
      <w:r>
        <w:rPr>
          <w:bCs/>
          <w:sz w:val="21"/>
          <w:szCs w:val="21"/>
          <w:lang w:val="sv-SE" w:eastAsia="zh-CN"/>
        </w:rPr>
        <w:t xml:space="preserve"> </w:t>
      </w:r>
      <w:r w:rsidR="00214EB4">
        <w:rPr>
          <w:bCs/>
          <w:sz w:val="21"/>
          <w:szCs w:val="21"/>
          <w:lang w:val="sv-SE" w:eastAsia="zh-CN"/>
        </w:rPr>
        <w:t>one</w:t>
      </w:r>
      <w:r>
        <w:rPr>
          <w:bCs/>
          <w:sz w:val="21"/>
          <w:szCs w:val="21"/>
          <w:lang w:val="sv-SE" w:eastAsia="zh-CN"/>
        </w:rPr>
        <w:t xml:space="preserve"> CR submited to maintain and correct the time mask requirements</w:t>
      </w:r>
    </w:p>
    <w:tbl>
      <w:tblPr>
        <w:tblStyle w:val="TableGrid"/>
        <w:tblW w:w="10033" w:type="dxa"/>
        <w:tblInd w:w="-176" w:type="dxa"/>
        <w:tblLayout w:type="fixed"/>
        <w:tblLook w:val="04A0" w:firstRow="1" w:lastRow="0" w:firstColumn="1" w:lastColumn="0" w:noHBand="0" w:noVBand="1"/>
      </w:tblPr>
      <w:tblGrid>
        <w:gridCol w:w="1135"/>
        <w:gridCol w:w="1417"/>
        <w:gridCol w:w="7481"/>
      </w:tblGrid>
      <w:tr w:rsidR="00B96EFB" w:rsidRPr="00982C17" w14:paraId="7C74459F" w14:textId="77777777" w:rsidTr="00830688">
        <w:trPr>
          <w:trHeight w:val="468"/>
        </w:trPr>
        <w:tc>
          <w:tcPr>
            <w:tcW w:w="1135" w:type="dxa"/>
          </w:tcPr>
          <w:p w14:paraId="50E69FC3" w14:textId="35868EEE" w:rsidR="00B96EFB" w:rsidRPr="002F2E07" w:rsidRDefault="00B96EFB" w:rsidP="00B96EFB">
            <w:pPr>
              <w:spacing w:after="0"/>
              <w:jc w:val="both"/>
              <w:rPr>
                <w:rFonts w:eastAsiaTheme="minorEastAsia"/>
                <w:b/>
                <w:bCs/>
                <w:color w:val="0000FF"/>
                <w:u w:val="single"/>
                <w:lang w:val="en-US" w:eastAsia="zh-CN"/>
              </w:rPr>
            </w:pPr>
            <w:r w:rsidRPr="0026365B">
              <w:rPr>
                <w:rFonts w:ascii="Arial" w:hAnsi="Arial" w:cs="Arial"/>
                <w:sz w:val="16"/>
                <w:szCs w:val="16"/>
              </w:rPr>
              <w:t>R4-2404509</w:t>
            </w:r>
          </w:p>
        </w:tc>
        <w:tc>
          <w:tcPr>
            <w:tcW w:w="1417" w:type="dxa"/>
          </w:tcPr>
          <w:p w14:paraId="3A8BD29C" w14:textId="1ACFD841" w:rsidR="00B96EFB" w:rsidRPr="002F2E07" w:rsidRDefault="00B96EFB" w:rsidP="00B96EFB">
            <w:pPr>
              <w:spacing w:after="0"/>
              <w:jc w:val="both"/>
            </w:pPr>
            <w:r>
              <w:rPr>
                <w:rFonts w:ascii="Arial" w:hAnsi="Arial" w:cs="Arial"/>
                <w:sz w:val="16"/>
                <w:szCs w:val="16"/>
              </w:rPr>
              <w:t>Huawei, HiSilicon</w:t>
            </w:r>
          </w:p>
        </w:tc>
        <w:tc>
          <w:tcPr>
            <w:tcW w:w="7481" w:type="dxa"/>
          </w:tcPr>
          <w:p w14:paraId="1097E9F7" w14:textId="77777777" w:rsidR="00B96EFB" w:rsidRDefault="00B96EFB" w:rsidP="00B96EFB">
            <w:pPr>
              <w:spacing w:after="120"/>
              <w:jc w:val="both"/>
              <w:rPr>
                <w:rFonts w:ascii="Arial" w:hAnsi="Arial" w:cs="Arial"/>
                <w:sz w:val="16"/>
                <w:szCs w:val="16"/>
              </w:rPr>
            </w:pPr>
            <w:r w:rsidRPr="00010FA9">
              <w:rPr>
                <w:rFonts w:ascii="Arial" w:hAnsi="Arial" w:cs="Arial"/>
                <w:b/>
                <w:bCs/>
                <w:sz w:val="16"/>
                <w:szCs w:val="16"/>
              </w:rPr>
              <w:t xml:space="preserve">Title: </w:t>
            </w:r>
            <w:r>
              <w:rPr>
                <w:rFonts w:ascii="Arial" w:hAnsi="Arial" w:cs="Arial"/>
                <w:sz w:val="16"/>
                <w:szCs w:val="16"/>
              </w:rPr>
              <w:t>draftCR for 38.101-1: Correction on time mask for Rel-18 Tx switching</w:t>
            </w:r>
          </w:p>
          <w:p w14:paraId="7B6CA4E7" w14:textId="77777777" w:rsidR="00B96EFB" w:rsidRDefault="00B96EFB" w:rsidP="00B96EFB">
            <w:pPr>
              <w:spacing w:after="120"/>
              <w:jc w:val="both"/>
              <w:rPr>
                <w:rFonts w:ascii="Arial" w:eastAsiaTheme="minorEastAsia" w:hAnsi="Arial" w:cs="Arial"/>
                <w:sz w:val="16"/>
                <w:szCs w:val="16"/>
                <w:lang w:eastAsia="zh-CN"/>
              </w:rPr>
            </w:pPr>
            <w:r>
              <w:rPr>
                <w:rFonts w:ascii="Arial" w:eastAsiaTheme="minorEastAsia" w:hAnsi="Arial" w:cs="Arial" w:hint="eastAsia"/>
                <w:sz w:val="16"/>
                <w:szCs w:val="16"/>
                <w:lang w:eastAsia="zh-CN"/>
              </w:rPr>
              <w:t>S</w:t>
            </w:r>
            <w:r>
              <w:rPr>
                <w:rFonts w:ascii="Arial" w:eastAsiaTheme="minorEastAsia" w:hAnsi="Arial" w:cs="Arial"/>
                <w:sz w:val="16"/>
                <w:szCs w:val="16"/>
                <w:lang w:eastAsia="zh-CN"/>
              </w:rPr>
              <w:t>ummary of change:</w:t>
            </w:r>
          </w:p>
          <w:p w14:paraId="225DB35D" w14:textId="77777777" w:rsidR="00B96EFB" w:rsidRDefault="00B96EFB">
            <w:pPr>
              <w:numPr>
                <w:ilvl w:val="0"/>
                <w:numId w:val="11"/>
              </w:numPr>
              <w:spacing w:after="0"/>
              <w:ind w:left="341"/>
              <w:rPr>
                <w:rFonts w:ascii="Arial" w:hAnsi="Arial"/>
                <w:noProof/>
                <w:lang w:eastAsia="zh-CN"/>
              </w:rPr>
              <w:pPrChange w:id="96" w:author="Huawei" w:date="2024-04-12T15:47:00Z">
                <w:pPr>
                  <w:numPr>
                    <w:numId w:val="21"/>
                  </w:numPr>
                  <w:tabs>
                    <w:tab w:val="num" w:pos="360"/>
                    <w:tab w:val="num" w:pos="720"/>
                  </w:tabs>
                  <w:spacing w:after="0"/>
                  <w:ind w:left="341" w:hanging="720"/>
                </w:pPr>
              </w:pPrChange>
            </w:pPr>
            <w:r w:rsidRPr="00B96EFB">
              <w:rPr>
                <w:rFonts w:ascii="Arial" w:hAnsi="Arial"/>
                <w:noProof/>
                <w:lang w:eastAsia="zh-CN"/>
              </w:rPr>
              <w:t xml:space="preserve">To introduce the RRC signaling </w:t>
            </w:r>
            <w:r w:rsidRPr="00B96EFB">
              <w:rPr>
                <w:rFonts w:ascii="Arial" w:hAnsi="Arial"/>
                <w:i/>
                <w:noProof/>
                <w:lang w:eastAsia="zh-CN"/>
              </w:rPr>
              <w:t>switchingPeriodConfigForBandPair</w:t>
            </w:r>
            <w:r w:rsidRPr="00B96EFB">
              <w:rPr>
                <w:rFonts w:ascii="Arial" w:hAnsi="Arial"/>
                <w:noProof/>
                <w:lang w:eastAsia="zh-CN"/>
              </w:rPr>
              <w:t xml:space="preserve"> according to the updated RAN2 agreement and spec to determine the switching period for a band pair. And the switching period per band pair is not indicated by UE capability any more in Rel-18.</w:t>
            </w:r>
          </w:p>
          <w:p w14:paraId="79097FAF" w14:textId="71176005" w:rsidR="00B96EFB" w:rsidRPr="00B96EFB" w:rsidRDefault="00B96EFB">
            <w:pPr>
              <w:numPr>
                <w:ilvl w:val="0"/>
                <w:numId w:val="11"/>
              </w:numPr>
              <w:spacing w:after="0"/>
              <w:ind w:left="341"/>
              <w:rPr>
                <w:rFonts w:ascii="Arial" w:hAnsi="Arial"/>
                <w:noProof/>
                <w:lang w:eastAsia="zh-CN"/>
              </w:rPr>
              <w:pPrChange w:id="97" w:author="Huawei" w:date="2024-04-12T15:47:00Z">
                <w:pPr>
                  <w:numPr>
                    <w:numId w:val="21"/>
                  </w:numPr>
                  <w:tabs>
                    <w:tab w:val="num" w:pos="360"/>
                    <w:tab w:val="num" w:pos="720"/>
                  </w:tabs>
                  <w:spacing w:after="0"/>
                  <w:ind w:left="341" w:hanging="720"/>
                </w:pPr>
              </w:pPrChange>
            </w:pPr>
            <w:r w:rsidRPr="00B96EFB">
              <w:rPr>
                <w:rFonts w:ascii="Arial" w:hAnsi="Arial"/>
                <w:noProof/>
                <w:lang w:eastAsia="zh-CN"/>
              </w:rPr>
              <w:t>To refine the Rel-18 multicarrier part in sub-clause 5.5C with RAN2 parameters according to the agreed CR R4-2400851.</w:t>
            </w:r>
          </w:p>
        </w:tc>
      </w:tr>
    </w:tbl>
    <w:p w14:paraId="1F50E362" w14:textId="71D18A31" w:rsidR="00F04BE2" w:rsidRPr="00DF1BCB" w:rsidRDefault="00F04BE2" w:rsidP="00F04BE2">
      <w:pPr>
        <w:pStyle w:val="ListParagraph"/>
        <w:numPr>
          <w:ilvl w:val="0"/>
          <w:numId w:val="3"/>
        </w:numPr>
        <w:overflowPunct/>
        <w:autoSpaceDE/>
        <w:autoSpaceDN/>
        <w:adjustRightInd/>
        <w:snapToGrid w:val="0"/>
        <w:spacing w:beforeLines="50" w:before="120" w:after="120"/>
        <w:ind w:left="284" w:firstLineChars="0" w:hanging="284"/>
        <w:textAlignment w:val="auto"/>
        <w:rPr>
          <w:rFonts w:eastAsia="SimSun"/>
          <w:b/>
          <w:sz w:val="21"/>
          <w:szCs w:val="21"/>
          <w:lang w:eastAsia="zh-CN"/>
        </w:rPr>
      </w:pPr>
      <w:r w:rsidRPr="00DF1BCB">
        <w:rPr>
          <w:rFonts w:eastAsia="SimSun" w:hint="eastAsia"/>
          <w:b/>
          <w:sz w:val="21"/>
          <w:szCs w:val="21"/>
          <w:lang w:eastAsia="zh-CN"/>
        </w:rPr>
        <w:t>Recommended WF:</w:t>
      </w:r>
    </w:p>
    <w:p w14:paraId="265BB4AC" w14:textId="1FF8B527" w:rsidR="00233CA8" w:rsidRPr="00DF1BCB" w:rsidRDefault="008145D0" w:rsidP="00CA65CE">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Pr>
          <w:bCs/>
          <w:sz w:val="21"/>
          <w:szCs w:val="21"/>
          <w:lang w:val="en-US" w:eastAsia="zh-CN"/>
        </w:rPr>
        <w:t>TBA</w:t>
      </w:r>
    </w:p>
    <w:p w14:paraId="18204B9A" w14:textId="480AC1A5" w:rsidR="0072222C" w:rsidRDefault="0072222C" w:rsidP="0072222C">
      <w:pPr>
        <w:rPr>
          <w:lang w:eastAsia="zh-CN"/>
        </w:rPr>
      </w:pPr>
    </w:p>
    <w:p w14:paraId="18F69131" w14:textId="1D8DD746" w:rsidR="0026365B" w:rsidRDefault="0026365B" w:rsidP="0026365B">
      <w:pPr>
        <w:pStyle w:val="Heading1"/>
        <w:rPr>
          <w:lang w:eastAsia="ja-JP"/>
        </w:rPr>
      </w:pPr>
      <w:r>
        <w:rPr>
          <w:lang w:eastAsia="ja-JP"/>
        </w:rPr>
        <w:t xml:space="preserve">Topic #2: Maintenance for </w:t>
      </w:r>
      <w:r>
        <w:rPr>
          <w:rFonts w:hint="eastAsia"/>
          <w:lang w:eastAsia="zh-CN"/>
        </w:rPr>
        <w:t>UE</w:t>
      </w:r>
      <w:r>
        <w:rPr>
          <w:lang w:eastAsia="ja-JP"/>
        </w:rPr>
        <w:t xml:space="preserve"> RF requirements for Dual-TAG</w:t>
      </w:r>
    </w:p>
    <w:p w14:paraId="462CD2BA" w14:textId="77777777" w:rsidR="0026365B" w:rsidRDefault="0026365B" w:rsidP="0026365B">
      <w:pPr>
        <w:pStyle w:val="Heading2"/>
      </w:pPr>
      <w:r>
        <w:rPr>
          <w:rFonts w:hint="eastAsia"/>
        </w:rPr>
        <w:t>Companies</w:t>
      </w:r>
      <w:r>
        <w:t>’ contributions summary</w:t>
      </w:r>
    </w:p>
    <w:tbl>
      <w:tblPr>
        <w:tblStyle w:val="TableGrid"/>
        <w:tblW w:w="10033" w:type="dxa"/>
        <w:tblInd w:w="-176" w:type="dxa"/>
        <w:tblLayout w:type="fixed"/>
        <w:tblLook w:val="04A0" w:firstRow="1" w:lastRow="0" w:firstColumn="1" w:lastColumn="0" w:noHBand="0" w:noVBand="1"/>
      </w:tblPr>
      <w:tblGrid>
        <w:gridCol w:w="1135"/>
        <w:gridCol w:w="1417"/>
        <w:gridCol w:w="7481"/>
      </w:tblGrid>
      <w:tr w:rsidR="0026365B" w:rsidRPr="005F0707" w14:paraId="61244AEB" w14:textId="77777777" w:rsidTr="0080302C">
        <w:trPr>
          <w:trHeight w:val="549"/>
        </w:trPr>
        <w:tc>
          <w:tcPr>
            <w:tcW w:w="1135" w:type="dxa"/>
            <w:vAlign w:val="center"/>
          </w:tcPr>
          <w:p w14:paraId="409CFFD0" w14:textId="77777777" w:rsidR="0026365B" w:rsidRPr="002F2E07" w:rsidRDefault="0026365B" w:rsidP="00614A68">
            <w:pPr>
              <w:snapToGrid w:val="0"/>
              <w:spacing w:before="40" w:after="40"/>
              <w:rPr>
                <w:b/>
                <w:bCs/>
              </w:rPr>
            </w:pPr>
            <w:r w:rsidRPr="002F2E07">
              <w:rPr>
                <w:b/>
                <w:bCs/>
              </w:rPr>
              <w:t>T-doc number</w:t>
            </w:r>
          </w:p>
        </w:tc>
        <w:tc>
          <w:tcPr>
            <w:tcW w:w="1417" w:type="dxa"/>
            <w:vAlign w:val="center"/>
          </w:tcPr>
          <w:p w14:paraId="620EAB06" w14:textId="77777777" w:rsidR="0026365B" w:rsidRPr="002F2E07" w:rsidRDefault="0026365B" w:rsidP="00614A68">
            <w:pPr>
              <w:snapToGrid w:val="0"/>
              <w:spacing w:before="40" w:after="40"/>
              <w:rPr>
                <w:b/>
                <w:bCs/>
              </w:rPr>
            </w:pPr>
            <w:r w:rsidRPr="002F2E07">
              <w:rPr>
                <w:b/>
                <w:bCs/>
              </w:rPr>
              <w:t>Company</w:t>
            </w:r>
          </w:p>
        </w:tc>
        <w:tc>
          <w:tcPr>
            <w:tcW w:w="7481" w:type="dxa"/>
            <w:vAlign w:val="center"/>
          </w:tcPr>
          <w:p w14:paraId="67C3E490" w14:textId="77777777" w:rsidR="0026365B" w:rsidRPr="002F2E07" w:rsidRDefault="0026365B" w:rsidP="00614A68">
            <w:pPr>
              <w:snapToGrid w:val="0"/>
              <w:spacing w:before="40" w:after="40"/>
              <w:rPr>
                <w:b/>
                <w:bCs/>
              </w:rPr>
            </w:pPr>
            <w:r w:rsidRPr="002F2E07">
              <w:rPr>
                <w:b/>
                <w:bCs/>
              </w:rPr>
              <w:t>Proposals / Observations</w:t>
            </w:r>
          </w:p>
        </w:tc>
      </w:tr>
      <w:tr w:rsidR="0026365B" w:rsidRPr="00982C17" w14:paraId="50DC0020" w14:textId="77777777" w:rsidTr="0080302C">
        <w:trPr>
          <w:trHeight w:val="468"/>
        </w:trPr>
        <w:tc>
          <w:tcPr>
            <w:tcW w:w="1135" w:type="dxa"/>
          </w:tcPr>
          <w:p w14:paraId="485AF4B5" w14:textId="5266482A" w:rsidR="0026365B" w:rsidRPr="002F2E07" w:rsidRDefault="0026365B" w:rsidP="00614A68">
            <w:pPr>
              <w:spacing w:after="0"/>
              <w:jc w:val="both"/>
              <w:rPr>
                <w:rFonts w:eastAsiaTheme="minorEastAsia"/>
                <w:b/>
                <w:bCs/>
                <w:color w:val="0000FF"/>
                <w:u w:val="single"/>
                <w:lang w:val="en-US" w:eastAsia="zh-CN"/>
              </w:rPr>
            </w:pPr>
            <w:r w:rsidRPr="0026365B">
              <w:rPr>
                <w:rFonts w:ascii="Arial" w:hAnsi="Arial" w:cs="Arial"/>
                <w:sz w:val="16"/>
                <w:szCs w:val="16"/>
              </w:rPr>
              <w:t>R4-2404177</w:t>
            </w:r>
          </w:p>
        </w:tc>
        <w:tc>
          <w:tcPr>
            <w:tcW w:w="1417" w:type="dxa"/>
          </w:tcPr>
          <w:p w14:paraId="646AADB3" w14:textId="77777777" w:rsidR="0026365B" w:rsidRPr="002F2E07" w:rsidRDefault="0026365B" w:rsidP="00614A68">
            <w:pPr>
              <w:spacing w:after="0"/>
              <w:jc w:val="both"/>
            </w:pPr>
            <w:r>
              <w:rPr>
                <w:rFonts w:ascii="Arial" w:hAnsi="Arial" w:cs="Arial"/>
                <w:sz w:val="16"/>
                <w:szCs w:val="16"/>
              </w:rPr>
              <w:t>Apple</w:t>
            </w:r>
          </w:p>
        </w:tc>
        <w:tc>
          <w:tcPr>
            <w:tcW w:w="7481" w:type="dxa"/>
          </w:tcPr>
          <w:p w14:paraId="6B96A615" w14:textId="77777777" w:rsidR="0026365B" w:rsidRDefault="0026365B" w:rsidP="00614A68">
            <w:pPr>
              <w:spacing w:after="120"/>
              <w:jc w:val="both"/>
              <w:rPr>
                <w:rFonts w:ascii="Arial" w:hAnsi="Arial" w:cs="Arial"/>
                <w:sz w:val="16"/>
                <w:szCs w:val="16"/>
              </w:rPr>
            </w:pPr>
            <w:r w:rsidRPr="00010FA9">
              <w:rPr>
                <w:rFonts w:ascii="Arial" w:hAnsi="Arial" w:cs="Arial"/>
                <w:b/>
                <w:bCs/>
                <w:sz w:val="16"/>
                <w:szCs w:val="16"/>
              </w:rPr>
              <w:t xml:space="preserve">Title: </w:t>
            </w:r>
            <w:r>
              <w:rPr>
                <w:rFonts w:ascii="Arial" w:hAnsi="Arial" w:cs="Arial"/>
                <w:sz w:val="16"/>
                <w:szCs w:val="16"/>
              </w:rPr>
              <w:t>[draft] LS on Rel-18 Tx switching enhancement with dual-TAG</w:t>
            </w:r>
          </w:p>
          <w:p w14:paraId="0D6E6FB7" w14:textId="77777777" w:rsidR="0026365B" w:rsidRDefault="0026365B" w:rsidP="00614A68">
            <w:pPr>
              <w:spacing w:afterLines="50" w:after="120"/>
              <w:jc w:val="both"/>
            </w:pPr>
            <w:r w:rsidRPr="00FA28C0">
              <w:t xml:space="preserve">RAN4 </w:t>
            </w:r>
            <w:r>
              <w:t xml:space="preserve">would like to inform RAN1 about the following </w:t>
            </w:r>
            <w:r w:rsidRPr="00FA28C0">
              <w:t>agreement</w:t>
            </w:r>
            <w:r>
              <w:t xml:space="preserve"> on dual-TAG UL Tx switching:</w:t>
            </w:r>
            <w:r w:rsidRPr="00FA28C0">
              <w:t xml:space="preserve"> </w:t>
            </w:r>
          </w:p>
          <w:p w14:paraId="60C06B29" w14:textId="77777777" w:rsidR="0026365B" w:rsidRPr="00772C1D" w:rsidRDefault="0026365B" w:rsidP="00614A68">
            <w:pPr>
              <w:spacing w:afterLines="50" w:after="120"/>
              <w:jc w:val="both"/>
              <w:rPr>
                <w:lang w:val="en-US"/>
              </w:rPr>
            </w:pPr>
            <w:r w:rsidRPr="00140990">
              <w:rPr>
                <w:b/>
                <w:bCs/>
              </w:rPr>
              <w:t>“</w:t>
            </w:r>
            <w:r w:rsidRPr="00193DF8">
              <w:rPr>
                <w:b/>
                <w:bCs/>
              </w:rPr>
              <w:t>When a UE is configured with dual-TAG,</w:t>
            </w:r>
            <w:r w:rsidRPr="00193DF8" w:rsidDel="00512DA3">
              <w:rPr>
                <w:b/>
                <w:bCs/>
              </w:rPr>
              <w:t xml:space="preserve"> </w:t>
            </w:r>
            <w:r w:rsidRPr="00193DF8">
              <w:rPr>
                <w:b/>
                <w:bCs/>
              </w:rPr>
              <w:t>for up to two band pairs with at least two cells corresponding to two TAGs involved in one switching event, the timing advance difference should be considered additive to the switching period</w:t>
            </w:r>
            <w:r w:rsidRPr="00FA28C0">
              <w:t>”</w:t>
            </w:r>
            <w:r>
              <w:t>.</w:t>
            </w:r>
          </w:p>
        </w:tc>
      </w:tr>
      <w:tr w:rsidR="0026365B" w:rsidRPr="00982C17" w14:paraId="70E321FA" w14:textId="77777777" w:rsidTr="0080302C">
        <w:trPr>
          <w:trHeight w:val="468"/>
        </w:trPr>
        <w:tc>
          <w:tcPr>
            <w:tcW w:w="1135" w:type="dxa"/>
          </w:tcPr>
          <w:p w14:paraId="22FDAB9C" w14:textId="39C64A17" w:rsidR="0026365B" w:rsidRPr="00A62AFA" w:rsidRDefault="0026365B" w:rsidP="00614A68">
            <w:pPr>
              <w:spacing w:after="0"/>
              <w:jc w:val="both"/>
            </w:pPr>
            <w:r w:rsidRPr="0026365B">
              <w:rPr>
                <w:rFonts w:ascii="Arial" w:hAnsi="Arial" w:cs="Arial"/>
                <w:sz w:val="16"/>
                <w:szCs w:val="16"/>
              </w:rPr>
              <w:t>R4-2404379</w:t>
            </w:r>
          </w:p>
        </w:tc>
        <w:tc>
          <w:tcPr>
            <w:tcW w:w="1417" w:type="dxa"/>
          </w:tcPr>
          <w:p w14:paraId="78AD4D4B" w14:textId="77777777" w:rsidR="0026365B" w:rsidRPr="002F2E07" w:rsidRDefault="0026365B" w:rsidP="00614A68">
            <w:pPr>
              <w:spacing w:after="0"/>
              <w:jc w:val="both"/>
            </w:pPr>
            <w:r>
              <w:rPr>
                <w:rFonts w:ascii="Arial" w:hAnsi="Arial" w:cs="Arial"/>
                <w:sz w:val="16"/>
                <w:szCs w:val="16"/>
              </w:rPr>
              <w:t>Apple, Qualcomm</w:t>
            </w:r>
          </w:p>
        </w:tc>
        <w:tc>
          <w:tcPr>
            <w:tcW w:w="7481" w:type="dxa"/>
          </w:tcPr>
          <w:p w14:paraId="2B7B3D58" w14:textId="77777777" w:rsidR="0026365B" w:rsidRPr="003269B4" w:rsidRDefault="0026365B" w:rsidP="00614A68">
            <w:pPr>
              <w:spacing w:after="120"/>
              <w:jc w:val="both"/>
              <w:rPr>
                <w:rFonts w:ascii="Arial" w:hAnsi="Arial" w:cs="Arial"/>
                <w:b/>
                <w:bCs/>
                <w:sz w:val="16"/>
                <w:szCs w:val="16"/>
              </w:rPr>
            </w:pPr>
            <w:r w:rsidRPr="00010FA9">
              <w:rPr>
                <w:rFonts w:ascii="Arial" w:hAnsi="Arial" w:cs="Arial"/>
                <w:b/>
                <w:bCs/>
                <w:sz w:val="16"/>
                <w:szCs w:val="16"/>
              </w:rPr>
              <w:t xml:space="preserve">Title: </w:t>
            </w:r>
            <w:r w:rsidRPr="003269B4">
              <w:rPr>
                <w:rFonts w:ascii="Arial" w:hAnsi="Arial" w:cs="Arial"/>
                <w:sz w:val="16"/>
                <w:szCs w:val="16"/>
              </w:rPr>
              <w:t>Tx switching time for dual-TAG</w:t>
            </w:r>
          </w:p>
          <w:p w14:paraId="31ED1FA1" w14:textId="77777777" w:rsidR="0026365B" w:rsidRPr="001A6E38" w:rsidRDefault="0026365B" w:rsidP="00614A68">
            <w:pPr>
              <w:jc w:val="both"/>
              <w:rPr>
                <w:rFonts w:ascii="TimesNewRomanPSMT" w:hAnsi="TimesNewRomanPSMT" w:hint="eastAsia"/>
                <w:color w:val="000000"/>
              </w:rPr>
            </w:pPr>
            <w:r w:rsidRPr="001A6E38">
              <w:rPr>
                <w:b/>
                <w:bCs/>
                <w:lang w:eastAsia="zh-CN"/>
              </w:rPr>
              <w:t xml:space="preserve">Proposal: </w:t>
            </w:r>
            <w:r w:rsidRPr="001A6E38">
              <w:rPr>
                <w:lang w:eastAsia="zh-CN"/>
              </w:rPr>
              <w:t>Send LS to RAN1 based on text in Appendix/ companions submission in [2]</w:t>
            </w:r>
          </w:p>
        </w:tc>
      </w:tr>
    </w:tbl>
    <w:p w14:paraId="21407E27" w14:textId="77777777" w:rsidR="0080302C" w:rsidRPr="002F2E07" w:rsidRDefault="0080302C" w:rsidP="0080302C">
      <w:pPr>
        <w:pStyle w:val="Heading2"/>
      </w:pPr>
      <w:r w:rsidRPr="002F2E07">
        <w:rPr>
          <w:rFonts w:hint="eastAsia"/>
        </w:rPr>
        <w:t>Open issues</w:t>
      </w:r>
      <w:r w:rsidRPr="002F2E07">
        <w:t xml:space="preserve"> summary</w:t>
      </w:r>
    </w:p>
    <w:p w14:paraId="4234687F" w14:textId="2E96765A" w:rsidR="0080302C" w:rsidRPr="002F2E07" w:rsidRDefault="0080302C" w:rsidP="0080302C">
      <w:pPr>
        <w:pStyle w:val="Heading3"/>
        <w:numPr>
          <w:ilvl w:val="0"/>
          <w:numId w:val="0"/>
        </w:numPr>
        <w:rPr>
          <w:sz w:val="24"/>
        </w:rPr>
      </w:pPr>
      <w:r w:rsidRPr="002F2E07">
        <w:rPr>
          <w:sz w:val="24"/>
        </w:rPr>
        <w:t xml:space="preserve">Sub-topic </w:t>
      </w:r>
      <w:r>
        <w:rPr>
          <w:sz w:val="24"/>
        </w:rPr>
        <w:t>2</w:t>
      </w:r>
      <w:r w:rsidRPr="002F2E07">
        <w:rPr>
          <w:sz w:val="24"/>
        </w:rPr>
        <w:t xml:space="preserve">-1: </w:t>
      </w:r>
      <w:r>
        <w:rPr>
          <w:sz w:val="24"/>
        </w:rPr>
        <w:t>T</w:t>
      </w:r>
      <w:r w:rsidRPr="0080302C">
        <w:rPr>
          <w:sz w:val="24"/>
        </w:rPr>
        <w:t xml:space="preserve">iming advance difference </w:t>
      </w:r>
      <w:r>
        <w:rPr>
          <w:sz w:val="24"/>
        </w:rPr>
        <w:t xml:space="preserve">for </w:t>
      </w:r>
      <w:r w:rsidRPr="0080302C">
        <w:rPr>
          <w:sz w:val="24"/>
        </w:rPr>
        <w:t xml:space="preserve">two bands involved in the switching </w:t>
      </w:r>
      <w:r>
        <w:rPr>
          <w:sz w:val="24"/>
        </w:rPr>
        <w:t>for dual-</w:t>
      </w:r>
      <w:r w:rsidRPr="0080302C">
        <w:rPr>
          <w:sz w:val="24"/>
        </w:rPr>
        <w:t>TAG</w:t>
      </w:r>
    </w:p>
    <w:p w14:paraId="37A2BED9" w14:textId="61541C86" w:rsidR="0080302C" w:rsidRDefault="0080302C" w:rsidP="0080302C">
      <w:pPr>
        <w:pStyle w:val="ListParagraph"/>
        <w:numPr>
          <w:ilvl w:val="0"/>
          <w:numId w:val="3"/>
        </w:numPr>
        <w:overflowPunct/>
        <w:autoSpaceDE/>
        <w:autoSpaceDN/>
        <w:adjustRightInd/>
        <w:snapToGrid w:val="0"/>
        <w:spacing w:after="120"/>
        <w:ind w:left="284" w:firstLineChars="0" w:hanging="284"/>
        <w:textAlignment w:val="auto"/>
        <w:rPr>
          <w:rFonts w:eastAsia="SimSun"/>
          <w:b/>
          <w:sz w:val="21"/>
          <w:szCs w:val="21"/>
          <w:lang w:eastAsia="zh-CN"/>
        </w:rPr>
      </w:pPr>
      <w:r w:rsidRPr="002F2E07">
        <w:rPr>
          <w:rFonts w:eastAsia="SimSun" w:hint="eastAsia"/>
          <w:b/>
          <w:sz w:val="21"/>
          <w:szCs w:val="21"/>
          <w:lang w:eastAsia="zh-CN"/>
        </w:rPr>
        <w:t>Proposals</w:t>
      </w:r>
      <w:r w:rsidR="00B550FD">
        <w:rPr>
          <w:rFonts w:eastAsia="SimSun"/>
          <w:b/>
          <w:sz w:val="21"/>
          <w:szCs w:val="21"/>
          <w:lang w:eastAsia="zh-CN"/>
        </w:rPr>
        <w:t xml:space="preserve"> (Apple)</w:t>
      </w:r>
      <w:r w:rsidRPr="002F2E07">
        <w:rPr>
          <w:rFonts w:eastAsia="SimSun" w:hint="eastAsia"/>
          <w:b/>
          <w:sz w:val="21"/>
          <w:szCs w:val="21"/>
          <w:lang w:eastAsia="zh-CN"/>
        </w:rPr>
        <w:t>:</w:t>
      </w:r>
    </w:p>
    <w:p w14:paraId="39DD1D98" w14:textId="117302DB" w:rsidR="00DA065B" w:rsidRPr="0080302C" w:rsidRDefault="00D37711">
      <w:pPr>
        <w:pStyle w:val="ListParagraph"/>
        <w:numPr>
          <w:ilvl w:val="0"/>
          <w:numId w:val="9"/>
        </w:numPr>
        <w:spacing w:line="360" w:lineRule="auto"/>
        <w:ind w:firstLineChars="0"/>
        <w:contextualSpacing/>
        <w:rPr>
          <w:rFonts w:eastAsiaTheme="minorEastAsia"/>
          <w:b/>
          <w:bCs/>
          <w:lang w:eastAsia="zh-CN"/>
        </w:rPr>
        <w:pPrChange w:id="98" w:author="Huawei" w:date="2024-04-12T15:47:00Z">
          <w:pPr>
            <w:pStyle w:val="ListParagraph"/>
            <w:numPr>
              <w:numId w:val="17"/>
            </w:numPr>
            <w:tabs>
              <w:tab w:val="num" w:pos="360"/>
              <w:tab w:val="num" w:pos="720"/>
            </w:tabs>
            <w:spacing w:line="360" w:lineRule="auto"/>
            <w:ind w:left="720" w:firstLineChars="0" w:hanging="720"/>
            <w:contextualSpacing/>
          </w:pPr>
        </w:pPrChange>
      </w:pPr>
      <w:r>
        <w:rPr>
          <w:rFonts w:eastAsiaTheme="minorEastAsia"/>
          <w:b/>
          <w:bCs/>
          <w:lang w:eastAsia="zh-CN"/>
        </w:rPr>
        <w:t xml:space="preserve">Proposal </w:t>
      </w:r>
      <w:r w:rsidR="0080302C" w:rsidRPr="00BF70F4">
        <w:rPr>
          <w:rFonts w:eastAsiaTheme="minorEastAsia"/>
          <w:b/>
          <w:bCs/>
          <w:lang w:eastAsia="zh-CN"/>
        </w:rPr>
        <w:t xml:space="preserve">1: </w:t>
      </w:r>
      <w:r w:rsidR="0080302C" w:rsidRPr="0080302C">
        <w:rPr>
          <w:rFonts w:eastAsiaTheme="minorEastAsia"/>
          <w:lang w:eastAsia="zh-CN"/>
        </w:rPr>
        <w:t>According to R4-2310503, the timing advance difference shall be added to the switching period when the two bands involved in the switching are from different TAGs</w:t>
      </w:r>
    </w:p>
    <w:p w14:paraId="20D58437" w14:textId="569A8840" w:rsidR="0080302C" w:rsidRPr="0080302C" w:rsidRDefault="0080302C">
      <w:pPr>
        <w:pStyle w:val="ListParagraph"/>
        <w:numPr>
          <w:ilvl w:val="0"/>
          <w:numId w:val="9"/>
        </w:numPr>
        <w:spacing w:line="360" w:lineRule="auto"/>
        <w:ind w:firstLineChars="0"/>
        <w:contextualSpacing/>
        <w:rPr>
          <w:rFonts w:eastAsiaTheme="minorEastAsia"/>
          <w:b/>
          <w:bCs/>
          <w:lang w:eastAsia="zh-CN"/>
        </w:rPr>
        <w:pPrChange w:id="99" w:author="Huawei" w:date="2024-04-12T15:47:00Z">
          <w:pPr>
            <w:pStyle w:val="ListParagraph"/>
            <w:numPr>
              <w:numId w:val="17"/>
            </w:numPr>
            <w:tabs>
              <w:tab w:val="num" w:pos="360"/>
              <w:tab w:val="num" w:pos="720"/>
            </w:tabs>
            <w:spacing w:line="360" w:lineRule="auto"/>
            <w:ind w:left="720" w:firstLineChars="0" w:hanging="720"/>
            <w:contextualSpacing/>
          </w:pPr>
        </w:pPrChange>
      </w:pPr>
      <w:r>
        <w:rPr>
          <w:rFonts w:eastAsiaTheme="minorEastAsia"/>
          <w:b/>
          <w:bCs/>
          <w:lang w:eastAsia="zh-CN"/>
        </w:rPr>
        <w:t xml:space="preserve">Proposal </w:t>
      </w:r>
      <w:r w:rsidR="00D37711">
        <w:rPr>
          <w:rFonts w:eastAsiaTheme="minorEastAsia"/>
          <w:b/>
          <w:bCs/>
          <w:lang w:eastAsia="zh-CN"/>
        </w:rPr>
        <w:t>2</w:t>
      </w:r>
      <w:r>
        <w:rPr>
          <w:rFonts w:eastAsiaTheme="minorEastAsia"/>
          <w:b/>
          <w:bCs/>
          <w:lang w:eastAsia="zh-CN"/>
        </w:rPr>
        <w:t xml:space="preserve">: </w:t>
      </w:r>
      <w:r w:rsidRPr="0080302C">
        <w:rPr>
          <w:rFonts w:eastAsiaTheme="minorEastAsia"/>
          <w:lang w:eastAsia="zh-CN"/>
        </w:rPr>
        <w:t xml:space="preserve">Send LS to RAN1 based on text in Appendix/ companions submission in </w:t>
      </w:r>
      <w:r w:rsidRPr="0080302C">
        <w:rPr>
          <w:rFonts w:ascii="Arial" w:hAnsi="Arial" w:cs="Arial"/>
          <w:sz w:val="16"/>
          <w:szCs w:val="16"/>
        </w:rPr>
        <w:t>R4-2404177</w:t>
      </w:r>
    </w:p>
    <w:p w14:paraId="2CE2A9CA" w14:textId="77777777" w:rsidR="00D37711" w:rsidRPr="00DF1BCB" w:rsidRDefault="00D37711" w:rsidP="00D37711">
      <w:pPr>
        <w:pStyle w:val="ListParagraph"/>
        <w:numPr>
          <w:ilvl w:val="0"/>
          <w:numId w:val="3"/>
        </w:numPr>
        <w:overflowPunct/>
        <w:autoSpaceDE/>
        <w:autoSpaceDN/>
        <w:adjustRightInd/>
        <w:snapToGrid w:val="0"/>
        <w:spacing w:beforeLines="50" w:before="120" w:after="120"/>
        <w:ind w:left="284" w:firstLineChars="0" w:hanging="284"/>
        <w:textAlignment w:val="auto"/>
        <w:rPr>
          <w:rFonts w:eastAsia="SimSun"/>
          <w:b/>
          <w:sz w:val="21"/>
          <w:szCs w:val="21"/>
          <w:lang w:eastAsia="zh-CN"/>
        </w:rPr>
      </w:pPr>
      <w:r w:rsidRPr="00DF1BCB">
        <w:rPr>
          <w:rFonts w:eastAsia="SimSun" w:hint="eastAsia"/>
          <w:b/>
          <w:sz w:val="21"/>
          <w:szCs w:val="21"/>
          <w:lang w:eastAsia="zh-CN"/>
        </w:rPr>
        <w:t>Recommended WF:</w:t>
      </w:r>
    </w:p>
    <w:p w14:paraId="0E9871B8" w14:textId="77777777" w:rsidR="00D37711" w:rsidRPr="00DF1BCB" w:rsidRDefault="00D37711" w:rsidP="00D37711">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Pr>
          <w:bCs/>
          <w:sz w:val="21"/>
          <w:szCs w:val="21"/>
          <w:lang w:val="en-US" w:eastAsia="zh-CN"/>
        </w:rPr>
        <w:t>TBA</w:t>
      </w:r>
    </w:p>
    <w:p w14:paraId="3F1BE9BC" w14:textId="77777777" w:rsidR="00D37711" w:rsidRPr="00BD1F73" w:rsidRDefault="00D37711"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p>
    <w:sectPr w:rsidR="00D37711" w:rsidRPr="00BD1F73" w:rsidSect="005B5473">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E621" w14:textId="77777777" w:rsidR="005B5473" w:rsidRDefault="005B5473" w:rsidP="00E47AD4">
      <w:pPr>
        <w:spacing w:after="0"/>
      </w:pPr>
      <w:r>
        <w:separator/>
      </w:r>
    </w:p>
  </w:endnote>
  <w:endnote w:type="continuationSeparator" w:id="0">
    <w:p w14:paraId="57B04907" w14:textId="77777777" w:rsidR="005B5473" w:rsidRDefault="005B5473" w:rsidP="00E47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IZ UDGothic">
    <w:panose1 w:val="020B0604020202020204"/>
    <w:charset w:val="80"/>
    <w:family w:val="swiss"/>
    <w:pitch w:val="fixed"/>
    <w:sig w:usb0="E00002F7" w:usb1="2AC7EDF8" w:usb2="00000012" w:usb3="00000000" w:csb0="00020001" w:csb1="00000000"/>
  </w:font>
  <w:font w:name="Gulim">
    <w:altName w:val="굴림"/>
    <w:panose1 w:val="020B0600000101010101"/>
    <w:charset w:val="81"/>
    <w:family w:val="swiss"/>
    <w:notTrueType/>
    <w:pitch w:val="variable"/>
    <w:sig w:usb0="B00002AF" w:usb1="69D77CFB" w:usb2="00000030" w:usb3="00000000" w:csb0="0008009F" w:csb1="00000000"/>
  </w:font>
  <w:font w:name="TimesNewRomanPSMT">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ABEE" w14:textId="77777777" w:rsidR="005B5473" w:rsidRDefault="005B5473">
      <w:pPr>
        <w:spacing w:after="0"/>
      </w:pPr>
      <w:r>
        <w:separator/>
      </w:r>
    </w:p>
  </w:footnote>
  <w:footnote w:type="continuationSeparator" w:id="0">
    <w:p w14:paraId="19DCDA17" w14:textId="77777777" w:rsidR="005B5473" w:rsidRDefault="005B54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A75"/>
    <w:multiLevelType w:val="multilevel"/>
    <w:tmpl w:val="805CC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001984"/>
    <w:multiLevelType w:val="multilevel"/>
    <w:tmpl w:val="34F0527A"/>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19FA37C2"/>
    <w:multiLevelType w:val="multilevel"/>
    <w:tmpl w:val="AEE87A1A"/>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2B297B96"/>
    <w:multiLevelType w:val="multilevel"/>
    <w:tmpl w:val="2B297B9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w:hAnsi="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E0A7D54"/>
    <w:multiLevelType w:val="hybridMultilevel"/>
    <w:tmpl w:val="B0C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CAB1F5C"/>
    <w:multiLevelType w:val="multilevel"/>
    <w:tmpl w:val="6B668D5C"/>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FE9082F"/>
    <w:multiLevelType w:val="hybridMultilevel"/>
    <w:tmpl w:val="2FF2BC8E"/>
    <w:lvl w:ilvl="0" w:tplc="AF362D60">
      <w:start w:val="1"/>
      <w:numFmt w:val="bullet"/>
      <w:lvlText w:val="–"/>
      <w:lvlJc w:val="left"/>
      <w:pPr>
        <w:ind w:left="928" w:hanging="360"/>
      </w:pPr>
      <w:rPr>
        <w:rFonts w:ascii="SimSun" w:eastAsia="SimSun" w:hAnsi="SimSun" w:cs="Times New Roman" w:hint="eastAsia"/>
        <w:color w:val="000000" w:themeColor="text1"/>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B1ED1"/>
    <w:multiLevelType w:val="hybridMultilevel"/>
    <w:tmpl w:val="B9E2A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MS Mincho"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204A8"/>
    <w:multiLevelType w:val="hybridMultilevel"/>
    <w:tmpl w:val="AC04B5C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360325264">
    <w:abstractNumId w:val="6"/>
  </w:num>
  <w:num w:numId="2" w16cid:durableId="118961958">
    <w:abstractNumId w:val="7"/>
  </w:num>
  <w:num w:numId="3" w16cid:durableId="72090872">
    <w:abstractNumId w:val="8"/>
  </w:num>
  <w:num w:numId="4" w16cid:durableId="736132534">
    <w:abstractNumId w:val="3"/>
  </w:num>
  <w:num w:numId="5" w16cid:durableId="1471021736">
    <w:abstractNumId w:val="11"/>
  </w:num>
  <w:num w:numId="6" w16cid:durableId="1674070731">
    <w:abstractNumId w:val="13"/>
  </w:num>
  <w:num w:numId="7" w16cid:durableId="1627857878">
    <w:abstractNumId w:val="9"/>
  </w:num>
  <w:num w:numId="8" w16cid:durableId="1224219102">
    <w:abstractNumId w:val="1"/>
  </w:num>
  <w:num w:numId="9" w16cid:durableId="1537691033">
    <w:abstractNumId w:val="2"/>
  </w:num>
  <w:num w:numId="10" w16cid:durableId="1684478097">
    <w:abstractNumId w:val="5"/>
  </w:num>
  <w:num w:numId="11" w16cid:durableId="1743485592">
    <w:abstractNumId w:val="4"/>
  </w:num>
  <w:num w:numId="12" w16cid:durableId="49304097">
    <w:abstractNumId w:val="12"/>
  </w:num>
  <w:num w:numId="13" w16cid:durableId="499854900">
    <w:abstractNumId w:val="14"/>
  </w:num>
  <w:num w:numId="14" w16cid:durableId="1352099741">
    <w:abstractNumId w:val="10"/>
  </w:num>
  <w:num w:numId="15" w16cid:durableId="1561165486">
    <w:abstractNumId w:val="0"/>
  </w:num>
  <w:num w:numId="16" w16cid:durableId="1016082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573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3523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7612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8449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584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nren Fu (傅煥仁)">
    <w15:presenceInfo w15:providerId="AD" w15:userId="S::huanren.fu@mediatek.com::485e8c1f-80b0-40b5-ab16-ff296ac91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21"/>
    <w:rsid w:val="000019A6"/>
    <w:rsid w:val="0000223C"/>
    <w:rsid w:val="0000343A"/>
    <w:rsid w:val="00004165"/>
    <w:rsid w:val="000055BD"/>
    <w:rsid w:val="000100E6"/>
    <w:rsid w:val="0001081C"/>
    <w:rsid w:val="00010E94"/>
    <w:rsid w:val="00010FA9"/>
    <w:rsid w:val="000146FE"/>
    <w:rsid w:val="00015D48"/>
    <w:rsid w:val="00020C56"/>
    <w:rsid w:val="000224F7"/>
    <w:rsid w:val="00025A2B"/>
    <w:rsid w:val="00026ACC"/>
    <w:rsid w:val="00027466"/>
    <w:rsid w:val="00027D70"/>
    <w:rsid w:val="0003071D"/>
    <w:rsid w:val="00030C25"/>
    <w:rsid w:val="0003171D"/>
    <w:rsid w:val="00031C1D"/>
    <w:rsid w:val="000328CF"/>
    <w:rsid w:val="0003399B"/>
    <w:rsid w:val="00033C05"/>
    <w:rsid w:val="0003471C"/>
    <w:rsid w:val="00035C50"/>
    <w:rsid w:val="000375B2"/>
    <w:rsid w:val="000457A1"/>
    <w:rsid w:val="000477EF"/>
    <w:rsid w:val="00050001"/>
    <w:rsid w:val="000500DE"/>
    <w:rsid w:val="00052041"/>
    <w:rsid w:val="0005326A"/>
    <w:rsid w:val="00054DD3"/>
    <w:rsid w:val="00056825"/>
    <w:rsid w:val="0006266D"/>
    <w:rsid w:val="00063774"/>
    <w:rsid w:val="00065506"/>
    <w:rsid w:val="00071497"/>
    <w:rsid w:val="00072AE4"/>
    <w:rsid w:val="00072BC6"/>
    <w:rsid w:val="00072EB6"/>
    <w:rsid w:val="0007358E"/>
    <w:rsid w:val="0007382E"/>
    <w:rsid w:val="00074566"/>
    <w:rsid w:val="00075588"/>
    <w:rsid w:val="000764EE"/>
    <w:rsid w:val="000766E1"/>
    <w:rsid w:val="00077FF6"/>
    <w:rsid w:val="00080CD5"/>
    <w:rsid w:val="00080D82"/>
    <w:rsid w:val="000813E2"/>
    <w:rsid w:val="00081692"/>
    <w:rsid w:val="00082C46"/>
    <w:rsid w:val="00082F88"/>
    <w:rsid w:val="00083039"/>
    <w:rsid w:val="00084A51"/>
    <w:rsid w:val="00085A0E"/>
    <w:rsid w:val="0008660A"/>
    <w:rsid w:val="00087548"/>
    <w:rsid w:val="0008762B"/>
    <w:rsid w:val="00087992"/>
    <w:rsid w:val="00091188"/>
    <w:rsid w:val="00091329"/>
    <w:rsid w:val="00093E7E"/>
    <w:rsid w:val="0009448E"/>
    <w:rsid w:val="00095E0F"/>
    <w:rsid w:val="000964FD"/>
    <w:rsid w:val="00096847"/>
    <w:rsid w:val="000A1830"/>
    <w:rsid w:val="000A1907"/>
    <w:rsid w:val="000A3028"/>
    <w:rsid w:val="000A40C2"/>
    <w:rsid w:val="000A4121"/>
    <w:rsid w:val="000A49E4"/>
    <w:rsid w:val="000A4AA3"/>
    <w:rsid w:val="000A52FD"/>
    <w:rsid w:val="000A550E"/>
    <w:rsid w:val="000B0960"/>
    <w:rsid w:val="000B1A55"/>
    <w:rsid w:val="000B20BB"/>
    <w:rsid w:val="000B29D0"/>
    <w:rsid w:val="000B2EF6"/>
    <w:rsid w:val="000B2FA6"/>
    <w:rsid w:val="000B4977"/>
    <w:rsid w:val="000B4AA0"/>
    <w:rsid w:val="000B6F0D"/>
    <w:rsid w:val="000B790E"/>
    <w:rsid w:val="000C13EF"/>
    <w:rsid w:val="000C18B3"/>
    <w:rsid w:val="000C1CA6"/>
    <w:rsid w:val="000C2553"/>
    <w:rsid w:val="000C2CA7"/>
    <w:rsid w:val="000C35B5"/>
    <w:rsid w:val="000C38C3"/>
    <w:rsid w:val="000C4549"/>
    <w:rsid w:val="000C67E2"/>
    <w:rsid w:val="000C6EB7"/>
    <w:rsid w:val="000D0996"/>
    <w:rsid w:val="000D09FD"/>
    <w:rsid w:val="000D19DE"/>
    <w:rsid w:val="000D44FB"/>
    <w:rsid w:val="000D549B"/>
    <w:rsid w:val="000D574B"/>
    <w:rsid w:val="000D6CFC"/>
    <w:rsid w:val="000E0650"/>
    <w:rsid w:val="000E0A9B"/>
    <w:rsid w:val="000E537B"/>
    <w:rsid w:val="000E57D0"/>
    <w:rsid w:val="000E595E"/>
    <w:rsid w:val="000E601A"/>
    <w:rsid w:val="000E7858"/>
    <w:rsid w:val="000F00F3"/>
    <w:rsid w:val="000F124A"/>
    <w:rsid w:val="000F12A6"/>
    <w:rsid w:val="000F2FF8"/>
    <w:rsid w:val="000F3817"/>
    <w:rsid w:val="000F39CA"/>
    <w:rsid w:val="000F5E4B"/>
    <w:rsid w:val="000F7F4E"/>
    <w:rsid w:val="0010434F"/>
    <w:rsid w:val="0010438B"/>
    <w:rsid w:val="00107927"/>
    <w:rsid w:val="00107A42"/>
    <w:rsid w:val="0011041E"/>
    <w:rsid w:val="00110E26"/>
    <w:rsid w:val="00111321"/>
    <w:rsid w:val="001128E7"/>
    <w:rsid w:val="00113FF8"/>
    <w:rsid w:val="001174FC"/>
    <w:rsid w:val="00117BD6"/>
    <w:rsid w:val="001206C2"/>
    <w:rsid w:val="00121978"/>
    <w:rsid w:val="00121D50"/>
    <w:rsid w:val="00123422"/>
    <w:rsid w:val="00124B6A"/>
    <w:rsid w:val="00126EA5"/>
    <w:rsid w:val="00127896"/>
    <w:rsid w:val="00130462"/>
    <w:rsid w:val="00130DEE"/>
    <w:rsid w:val="001332E8"/>
    <w:rsid w:val="00136D4C"/>
    <w:rsid w:val="00140E76"/>
    <w:rsid w:val="00142538"/>
    <w:rsid w:val="00142BB9"/>
    <w:rsid w:val="00144F96"/>
    <w:rsid w:val="00151DF8"/>
    <w:rsid w:val="00151EAC"/>
    <w:rsid w:val="00153528"/>
    <w:rsid w:val="00154E68"/>
    <w:rsid w:val="00160D59"/>
    <w:rsid w:val="00162548"/>
    <w:rsid w:val="001659EB"/>
    <w:rsid w:val="00166E1A"/>
    <w:rsid w:val="00166FB5"/>
    <w:rsid w:val="00170134"/>
    <w:rsid w:val="001703B0"/>
    <w:rsid w:val="001712EA"/>
    <w:rsid w:val="00172183"/>
    <w:rsid w:val="00174716"/>
    <w:rsid w:val="001751AB"/>
    <w:rsid w:val="00175A3F"/>
    <w:rsid w:val="00176F91"/>
    <w:rsid w:val="00180D1A"/>
    <w:rsid w:val="00180E09"/>
    <w:rsid w:val="00180F2B"/>
    <w:rsid w:val="00182626"/>
    <w:rsid w:val="00183D4C"/>
    <w:rsid w:val="00183F6D"/>
    <w:rsid w:val="0018508C"/>
    <w:rsid w:val="00185644"/>
    <w:rsid w:val="0018670E"/>
    <w:rsid w:val="001867DC"/>
    <w:rsid w:val="00186964"/>
    <w:rsid w:val="0019219A"/>
    <w:rsid w:val="00195077"/>
    <w:rsid w:val="00197899"/>
    <w:rsid w:val="001A033F"/>
    <w:rsid w:val="001A086A"/>
    <w:rsid w:val="001A08AA"/>
    <w:rsid w:val="001A2348"/>
    <w:rsid w:val="001A2817"/>
    <w:rsid w:val="001A517E"/>
    <w:rsid w:val="001A59CB"/>
    <w:rsid w:val="001A6E38"/>
    <w:rsid w:val="001B1F36"/>
    <w:rsid w:val="001B3B62"/>
    <w:rsid w:val="001B4DEF"/>
    <w:rsid w:val="001B6B7E"/>
    <w:rsid w:val="001B6F5F"/>
    <w:rsid w:val="001B7991"/>
    <w:rsid w:val="001B7D2F"/>
    <w:rsid w:val="001C1409"/>
    <w:rsid w:val="001C227B"/>
    <w:rsid w:val="001C2AE6"/>
    <w:rsid w:val="001C2E7C"/>
    <w:rsid w:val="001C440D"/>
    <w:rsid w:val="001C468E"/>
    <w:rsid w:val="001C4A89"/>
    <w:rsid w:val="001C6177"/>
    <w:rsid w:val="001D0363"/>
    <w:rsid w:val="001D0924"/>
    <w:rsid w:val="001D0B67"/>
    <w:rsid w:val="001D12B4"/>
    <w:rsid w:val="001D1B07"/>
    <w:rsid w:val="001D394E"/>
    <w:rsid w:val="001D3E65"/>
    <w:rsid w:val="001D7ACE"/>
    <w:rsid w:val="001D7D94"/>
    <w:rsid w:val="001E0A28"/>
    <w:rsid w:val="001E4218"/>
    <w:rsid w:val="001E4FCD"/>
    <w:rsid w:val="001E6353"/>
    <w:rsid w:val="001E66DB"/>
    <w:rsid w:val="001E66F8"/>
    <w:rsid w:val="001E6C4D"/>
    <w:rsid w:val="001F03ED"/>
    <w:rsid w:val="001F0B20"/>
    <w:rsid w:val="001F1E7B"/>
    <w:rsid w:val="001F1F53"/>
    <w:rsid w:val="001F4F94"/>
    <w:rsid w:val="0020077C"/>
    <w:rsid w:val="00200A62"/>
    <w:rsid w:val="0020171F"/>
    <w:rsid w:val="00201788"/>
    <w:rsid w:val="00201D2C"/>
    <w:rsid w:val="00203740"/>
    <w:rsid w:val="002040EB"/>
    <w:rsid w:val="00206925"/>
    <w:rsid w:val="0021185A"/>
    <w:rsid w:val="002138EA"/>
    <w:rsid w:val="002139EA"/>
    <w:rsid w:val="00213CB8"/>
    <w:rsid w:val="00213F84"/>
    <w:rsid w:val="00214EB4"/>
    <w:rsid w:val="00214FBD"/>
    <w:rsid w:val="00216490"/>
    <w:rsid w:val="00217936"/>
    <w:rsid w:val="00217A20"/>
    <w:rsid w:val="0022008D"/>
    <w:rsid w:val="002202B0"/>
    <w:rsid w:val="0022156D"/>
    <w:rsid w:val="00221E08"/>
    <w:rsid w:val="00222145"/>
    <w:rsid w:val="00222897"/>
    <w:rsid w:val="00222B0C"/>
    <w:rsid w:val="00222EAE"/>
    <w:rsid w:val="0022486E"/>
    <w:rsid w:val="002250A1"/>
    <w:rsid w:val="00225B77"/>
    <w:rsid w:val="00225D44"/>
    <w:rsid w:val="002262FE"/>
    <w:rsid w:val="00230841"/>
    <w:rsid w:val="002310CB"/>
    <w:rsid w:val="002324D5"/>
    <w:rsid w:val="0023332A"/>
    <w:rsid w:val="00233879"/>
    <w:rsid w:val="00233CA8"/>
    <w:rsid w:val="00235394"/>
    <w:rsid w:val="00235577"/>
    <w:rsid w:val="002371B2"/>
    <w:rsid w:val="002400DB"/>
    <w:rsid w:val="00242BAE"/>
    <w:rsid w:val="00243495"/>
    <w:rsid w:val="00243524"/>
    <w:rsid w:val="002435CA"/>
    <w:rsid w:val="0024469F"/>
    <w:rsid w:val="00244C9D"/>
    <w:rsid w:val="0025002C"/>
    <w:rsid w:val="00250B5B"/>
    <w:rsid w:val="00252118"/>
    <w:rsid w:val="0025266A"/>
    <w:rsid w:val="00252DB8"/>
    <w:rsid w:val="002537BC"/>
    <w:rsid w:val="00254ADD"/>
    <w:rsid w:val="00254B2D"/>
    <w:rsid w:val="00255BE3"/>
    <w:rsid w:val="00255C58"/>
    <w:rsid w:val="002602B8"/>
    <w:rsid w:val="0026043D"/>
    <w:rsid w:val="00260EC7"/>
    <w:rsid w:val="00261539"/>
    <w:rsid w:val="0026179F"/>
    <w:rsid w:val="00262CA2"/>
    <w:rsid w:val="0026365B"/>
    <w:rsid w:val="00263EF7"/>
    <w:rsid w:val="0026456C"/>
    <w:rsid w:val="0026513B"/>
    <w:rsid w:val="002658B1"/>
    <w:rsid w:val="00265D96"/>
    <w:rsid w:val="002666AE"/>
    <w:rsid w:val="00267FDF"/>
    <w:rsid w:val="00271544"/>
    <w:rsid w:val="0027470A"/>
    <w:rsid w:val="00274783"/>
    <w:rsid w:val="00274E1A"/>
    <w:rsid w:val="00274E25"/>
    <w:rsid w:val="00275C4D"/>
    <w:rsid w:val="002775B1"/>
    <w:rsid w:val="002775B9"/>
    <w:rsid w:val="00277E2B"/>
    <w:rsid w:val="002811C4"/>
    <w:rsid w:val="00282213"/>
    <w:rsid w:val="00282384"/>
    <w:rsid w:val="00282C60"/>
    <w:rsid w:val="00284016"/>
    <w:rsid w:val="002858BF"/>
    <w:rsid w:val="0028641B"/>
    <w:rsid w:val="00287767"/>
    <w:rsid w:val="00287E01"/>
    <w:rsid w:val="00290913"/>
    <w:rsid w:val="00290B32"/>
    <w:rsid w:val="002910D0"/>
    <w:rsid w:val="00291A15"/>
    <w:rsid w:val="00292467"/>
    <w:rsid w:val="002934B4"/>
    <w:rsid w:val="002939AF"/>
    <w:rsid w:val="00294491"/>
    <w:rsid w:val="00294BDE"/>
    <w:rsid w:val="002956F1"/>
    <w:rsid w:val="002A0CED"/>
    <w:rsid w:val="002A0CF5"/>
    <w:rsid w:val="002A17D4"/>
    <w:rsid w:val="002A282D"/>
    <w:rsid w:val="002A4CD0"/>
    <w:rsid w:val="002A5A98"/>
    <w:rsid w:val="002A7DA6"/>
    <w:rsid w:val="002B0C05"/>
    <w:rsid w:val="002B4C97"/>
    <w:rsid w:val="002B516C"/>
    <w:rsid w:val="002B5E1D"/>
    <w:rsid w:val="002B60C1"/>
    <w:rsid w:val="002B7192"/>
    <w:rsid w:val="002B7472"/>
    <w:rsid w:val="002B791A"/>
    <w:rsid w:val="002C301F"/>
    <w:rsid w:val="002C3ED6"/>
    <w:rsid w:val="002C4B52"/>
    <w:rsid w:val="002C4F98"/>
    <w:rsid w:val="002C5725"/>
    <w:rsid w:val="002C5906"/>
    <w:rsid w:val="002D03E5"/>
    <w:rsid w:val="002D09C1"/>
    <w:rsid w:val="002D36EB"/>
    <w:rsid w:val="002D5F0C"/>
    <w:rsid w:val="002D6BDF"/>
    <w:rsid w:val="002E1E0F"/>
    <w:rsid w:val="002E1FBA"/>
    <w:rsid w:val="002E2CE9"/>
    <w:rsid w:val="002E3BF7"/>
    <w:rsid w:val="002E403E"/>
    <w:rsid w:val="002E4C74"/>
    <w:rsid w:val="002E554F"/>
    <w:rsid w:val="002E6786"/>
    <w:rsid w:val="002E7535"/>
    <w:rsid w:val="002E7B9B"/>
    <w:rsid w:val="002F0564"/>
    <w:rsid w:val="002F1198"/>
    <w:rsid w:val="002F158C"/>
    <w:rsid w:val="002F2794"/>
    <w:rsid w:val="002F2E07"/>
    <w:rsid w:val="002F3096"/>
    <w:rsid w:val="002F3A71"/>
    <w:rsid w:val="002F4093"/>
    <w:rsid w:val="002F5636"/>
    <w:rsid w:val="002F6E8A"/>
    <w:rsid w:val="0030103A"/>
    <w:rsid w:val="00301296"/>
    <w:rsid w:val="003022A5"/>
    <w:rsid w:val="00302FC9"/>
    <w:rsid w:val="003073A5"/>
    <w:rsid w:val="00307E51"/>
    <w:rsid w:val="00311363"/>
    <w:rsid w:val="00311B92"/>
    <w:rsid w:val="00315867"/>
    <w:rsid w:val="00316F28"/>
    <w:rsid w:val="00317464"/>
    <w:rsid w:val="00321150"/>
    <w:rsid w:val="00323E4C"/>
    <w:rsid w:val="003260D7"/>
    <w:rsid w:val="00326820"/>
    <w:rsid w:val="003269B4"/>
    <w:rsid w:val="00330399"/>
    <w:rsid w:val="003303D2"/>
    <w:rsid w:val="00336697"/>
    <w:rsid w:val="003367DF"/>
    <w:rsid w:val="00337557"/>
    <w:rsid w:val="00337E6F"/>
    <w:rsid w:val="003418CB"/>
    <w:rsid w:val="00342E83"/>
    <w:rsid w:val="00344D25"/>
    <w:rsid w:val="00354186"/>
    <w:rsid w:val="00355873"/>
    <w:rsid w:val="0035660F"/>
    <w:rsid w:val="00356F7F"/>
    <w:rsid w:val="00357049"/>
    <w:rsid w:val="0035763C"/>
    <w:rsid w:val="003602BA"/>
    <w:rsid w:val="00362018"/>
    <w:rsid w:val="00362779"/>
    <w:rsid w:val="003628B9"/>
    <w:rsid w:val="00362D8F"/>
    <w:rsid w:val="00367724"/>
    <w:rsid w:val="003710BA"/>
    <w:rsid w:val="003770F6"/>
    <w:rsid w:val="003804C1"/>
    <w:rsid w:val="00383E37"/>
    <w:rsid w:val="0038400D"/>
    <w:rsid w:val="003845C5"/>
    <w:rsid w:val="00384EE5"/>
    <w:rsid w:val="003851D7"/>
    <w:rsid w:val="00385417"/>
    <w:rsid w:val="00387318"/>
    <w:rsid w:val="00390E48"/>
    <w:rsid w:val="00391A17"/>
    <w:rsid w:val="00391E58"/>
    <w:rsid w:val="00393042"/>
    <w:rsid w:val="00394989"/>
    <w:rsid w:val="00394AD5"/>
    <w:rsid w:val="00395572"/>
    <w:rsid w:val="00395980"/>
    <w:rsid w:val="003963B8"/>
    <w:rsid w:val="0039642D"/>
    <w:rsid w:val="003970E8"/>
    <w:rsid w:val="00397350"/>
    <w:rsid w:val="00397EFF"/>
    <w:rsid w:val="003A0A89"/>
    <w:rsid w:val="003A124B"/>
    <w:rsid w:val="003A2E40"/>
    <w:rsid w:val="003A38F1"/>
    <w:rsid w:val="003A55F2"/>
    <w:rsid w:val="003B0158"/>
    <w:rsid w:val="003B40B6"/>
    <w:rsid w:val="003B4A9A"/>
    <w:rsid w:val="003B56DB"/>
    <w:rsid w:val="003B755E"/>
    <w:rsid w:val="003C228E"/>
    <w:rsid w:val="003C2E29"/>
    <w:rsid w:val="003C36F5"/>
    <w:rsid w:val="003C38F4"/>
    <w:rsid w:val="003C4115"/>
    <w:rsid w:val="003C51E7"/>
    <w:rsid w:val="003C6893"/>
    <w:rsid w:val="003C6D50"/>
    <w:rsid w:val="003C6DE2"/>
    <w:rsid w:val="003C74F9"/>
    <w:rsid w:val="003D0365"/>
    <w:rsid w:val="003D1EFD"/>
    <w:rsid w:val="003D28BF"/>
    <w:rsid w:val="003D4215"/>
    <w:rsid w:val="003D4C47"/>
    <w:rsid w:val="003D7719"/>
    <w:rsid w:val="003E1896"/>
    <w:rsid w:val="003E309A"/>
    <w:rsid w:val="003E375A"/>
    <w:rsid w:val="003E40EE"/>
    <w:rsid w:val="003E431E"/>
    <w:rsid w:val="003E7A70"/>
    <w:rsid w:val="003F1C1B"/>
    <w:rsid w:val="003F3A2F"/>
    <w:rsid w:val="004003D2"/>
    <w:rsid w:val="00401144"/>
    <w:rsid w:val="004013BB"/>
    <w:rsid w:val="00404831"/>
    <w:rsid w:val="00404ECC"/>
    <w:rsid w:val="00405010"/>
    <w:rsid w:val="00407661"/>
    <w:rsid w:val="0040769C"/>
    <w:rsid w:val="00410314"/>
    <w:rsid w:val="00411733"/>
    <w:rsid w:val="00412063"/>
    <w:rsid w:val="00412EB1"/>
    <w:rsid w:val="00413DDE"/>
    <w:rsid w:val="00414118"/>
    <w:rsid w:val="004158DC"/>
    <w:rsid w:val="00416084"/>
    <w:rsid w:val="004177BD"/>
    <w:rsid w:val="004224BD"/>
    <w:rsid w:val="0042346B"/>
    <w:rsid w:val="00424F8C"/>
    <w:rsid w:val="00426275"/>
    <w:rsid w:val="00426D15"/>
    <w:rsid w:val="00426FBE"/>
    <w:rsid w:val="004271BA"/>
    <w:rsid w:val="00430497"/>
    <w:rsid w:val="00430EA5"/>
    <w:rsid w:val="00431336"/>
    <w:rsid w:val="004315EB"/>
    <w:rsid w:val="0043342E"/>
    <w:rsid w:val="00434DC1"/>
    <w:rsid w:val="004350F4"/>
    <w:rsid w:val="00440C6F"/>
    <w:rsid w:val="004412A0"/>
    <w:rsid w:val="004420DA"/>
    <w:rsid w:val="00442337"/>
    <w:rsid w:val="0044420A"/>
    <w:rsid w:val="0044456A"/>
    <w:rsid w:val="00446408"/>
    <w:rsid w:val="0044740C"/>
    <w:rsid w:val="00447569"/>
    <w:rsid w:val="00450F27"/>
    <w:rsid w:val="004510E5"/>
    <w:rsid w:val="0045281C"/>
    <w:rsid w:val="00455BAA"/>
    <w:rsid w:val="00455F3E"/>
    <w:rsid w:val="00456A75"/>
    <w:rsid w:val="00461E39"/>
    <w:rsid w:val="00462D3A"/>
    <w:rsid w:val="00463521"/>
    <w:rsid w:val="00464FDF"/>
    <w:rsid w:val="004650C7"/>
    <w:rsid w:val="004664D0"/>
    <w:rsid w:val="00467E10"/>
    <w:rsid w:val="0047003D"/>
    <w:rsid w:val="00471125"/>
    <w:rsid w:val="00471A4B"/>
    <w:rsid w:val="0047437A"/>
    <w:rsid w:val="0047742A"/>
    <w:rsid w:val="00477C52"/>
    <w:rsid w:val="00480E42"/>
    <w:rsid w:val="0048146E"/>
    <w:rsid w:val="00484316"/>
    <w:rsid w:val="00484C5D"/>
    <w:rsid w:val="0048543E"/>
    <w:rsid w:val="004868C1"/>
    <w:rsid w:val="0048750F"/>
    <w:rsid w:val="004936AB"/>
    <w:rsid w:val="00494295"/>
    <w:rsid w:val="0049449F"/>
    <w:rsid w:val="0049622C"/>
    <w:rsid w:val="004A0660"/>
    <w:rsid w:val="004A17E9"/>
    <w:rsid w:val="004A183D"/>
    <w:rsid w:val="004A1C49"/>
    <w:rsid w:val="004A2F1D"/>
    <w:rsid w:val="004A495F"/>
    <w:rsid w:val="004A5019"/>
    <w:rsid w:val="004A7544"/>
    <w:rsid w:val="004A7836"/>
    <w:rsid w:val="004B3E20"/>
    <w:rsid w:val="004B5400"/>
    <w:rsid w:val="004B6B0F"/>
    <w:rsid w:val="004B7430"/>
    <w:rsid w:val="004C00CB"/>
    <w:rsid w:val="004C184A"/>
    <w:rsid w:val="004C2358"/>
    <w:rsid w:val="004C3693"/>
    <w:rsid w:val="004C413D"/>
    <w:rsid w:val="004C54E5"/>
    <w:rsid w:val="004C6580"/>
    <w:rsid w:val="004C7DC8"/>
    <w:rsid w:val="004D21B0"/>
    <w:rsid w:val="004D737D"/>
    <w:rsid w:val="004E0052"/>
    <w:rsid w:val="004E214A"/>
    <w:rsid w:val="004E2659"/>
    <w:rsid w:val="004E3846"/>
    <w:rsid w:val="004E3927"/>
    <w:rsid w:val="004E39EE"/>
    <w:rsid w:val="004E3C23"/>
    <w:rsid w:val="004E475C"/>
    <w:rsid w:val="004E49B5"/>
    <w:rsid w:val="004E56E0"/>
    <w:rsid w:val="004E7329"/>
    <w:rsid w:val="004E78C6"/>
    <w:rsid w:val="004F026B"/>
    <w:rsid w:val="004F1667"/>
    <w:rsid w:val="004F1E72"/>
    <w:rsid w:val="004F2CB0"/>
    <w:rsid w:val="004F6DF5"/>
    <w:rsid w:val="005002D6"/>
    <w:rsid w:val="005017F7"/>
    <w:rsid w:val="00501FA7"/>
    <w:rsid w:val="00502289"/>
    <w:rsid w:val="00502F63"/>
    <w:rsid w:val="005034DC"/>
    <w:rsid w:val="00503621"/>
    <w:rsid w:val="00504006"/>
    <w:rsid w:val="00504437"/>
    <w:rsid w:val="005052C2"/>
    <w:rsid w:val="00505BFA"/>
    <w:rsid w:val="005071B4"/>
    <w:rsid w:val="00507687"/>
    <w:rsid w:val="005117A9"/>
    <w:rsid w:val="00511F57"/>
    <w:rsid w:val="00512D8C"/>
    <w:rsid w:val="005154D8"/>
    <w:rsid w:val="00515CBE"/>
    <w:rsid w:val="00515E2B"/>
    <w:rsid w:val="00517D4B"/>
    <w:rsid w:val="00520369"/>
    <w:rsid w:val="005211A9"/>
    <w:rsid w:val="00522336"/>
    <w:rsid w:val="00522A7E"/>
    <w:rsid w:val="00522F20"/>
    <w:rsid w:val="00527BE1"/>
    <w:rsid w:val="005308DB"/>
    <w:rsid w:val="00530A2E"/>
    <w:rsid w:val="00530A49"/>
    <w:rsid w:val="00530FBE"/>
    <w:rsid w:val="005319F9"/>
    <w:rsid w:val="00533159"/>
    <w:rsid w:val="005333A2"/>
    <w:rsid w:val="005339DB"/>
    <w:rsid w:val="00534C89"/>
    <w:rsid w:val="00534F9B"/>
    <w:rsid w:val="005400BB"/>
    <w:rsid w:val="00541573"/>
    <w:rsid w:val="0054348A"/>
    <w:rsid w:val="005437AD"/>
    <w:rsid w:val="00546747"/>
    <w:rsid w:val="00547108"/>
    <w:rsid w:val="00550481"/>
    <w:rsid w:val="005505B6"/>
    <w:rsid w:val="005510DE"/>
    <w:rsid w:val="005518A3"/>
    <w:rsid w:val="00554DAF"/>
    <w:rsid w:val="0055626D"/>
    <w:rsid w:val="005567B4"/>
    <w:rsid w:val="00560C68"/>
    <w:rsid w:val="0056316B"/>
    <w:rsid w:val="005655B9"/>
    <w:rsid w:val="0056612D"/>
    <w:rsid w:val="00571693"/>
    <w:rsid w:val="00571777"/>
    <w:rsid w:val="0057361D"/>
    <w:rsid w:val="00575CF9"/>
    <w:rsid w:val="00575ECB"/>
    <w:rsid w:val="00580FF5"/>
    <w:rsid w:val="005832E4"/>
    <w:rsid w:val="00583871"/>
    <w:rsid w:val="0058519C"/>
    <w:rsid w:val="0058531D"/>
    <w:rsid w:val="00585A58"/>
    <w:rsid w:val="005863D7"/>
    <w:rsid w:val="0058783C"/>
    <w:rsid w:val="00590E5D"/>
    <w:rsid w:val="0059149A"/>
    <w:rsid w:val="00593214"/>
    <w:rsid w:val="005944E7"/>
    <w:rsid w:val="005956EE"/>
    <w:rsid w:val="005A083E"/>
    <w:rsid w:val="005A5432"/>
    <w:rsid w:val="005A545D"/>
    <w:rsid w:val="005A5740"/>
    <w:rsid w:val="005B3321"/>
    <w:rsid w:val="005B3592"/>
    <w:rsid w:val="005B4802"/>
    <w:rsid w:val="005B5473"/>
    <w:rsid w:val="005B6023"/>
    <w:rsid w:val="005B67F7"/>
    <w:rsid w:val="005B6B48"/>
    <w:rsid w:val="005B6CD4"/>
    <w:rsid w:val="005C1B25"/>
    <w:rsid w:val="005C1EA6"/>
    <w:rsid w:val="005C3F8E"/>
    <w:rsid w:val="005C4E73"/>
    <w:rsid w:val="005D0B99"/>
    <w:rsid w:val="005D308E"/>
    <w:rsid w:val="005D37A1"/>
    <w:rsid w:val="005D3A48"/>
    <w:rsid w:val="005D59E8"/>
    <w:rsid w:val="005D6602"/>
    <w:rsid w:val="005D6AC5"/>
    <w:rsid w:val="005D7AF8"/>
    <w:rsid w:val="005E17BF"/>
    <w:rsid w:val="005E366A"/>
    <w:rsid w:val="005E5266"/>
    <w:rsid w:val="005E5BFC"/>
    <w:rsid w:val="005E691A"/>
    <w:rsid w:val="005E7FC6"/>
    <w:rsid w:val="005F0707"/>
    <w:rsid w:val="005F2145"/>
    <w:rsid w:val="005F3460"/>
    <w:rsid w:val="005F3752"/>
    <w:rsid w:val="005F436F"/>
    <w:rsid w:val="005F4CFE"/>
    <w:rsid w:val="005F7849"/>
    <w:rsid w:val="006016E1"/>
    <w:rsid w:val="00601892"/>
    <w:rsid w:val="00602B7F"/>
    <w:rsid w:val="00602D27"/>
    <w:rsid w:val="006033FA"/>
    <w:rsid w:val="0060678F"/>
    <w:rsid w:val="00607BA1"/>
    <w:rsid w:val="006144A1"/>
    <w:rsid w:val="00615EBB"/>
    <w:rsid w:val="00616096"/>
    <w:rsid w:val="006160A2"/>
    <w:rsid w:val="006207F3"/>
    <w:rsid w:val="0062082C"/>
    <w:rsid w:val="0062299C"/>
    <w:rsid w:val="00624431"/>
    <w:rsid w:val="006302AA"/>
    <w:rsid w:val="006306D7"/>
    <w:rsid w:val="0063329B"/>
    <w:rsid w:val="00635F33"/>
    <w:rsid w:val="006363BD"/>
    <w:rsid w:val="00637657"/>
    <w:rsid w:val="00640BB4"/>
    <w:rsid w:val="006412DC"/>
    <w:rsid w:val="006418C7"/>
    <w:rsid w:val="00642BC6"/>
    <w:rsid w:val="00644790"/>
    <w:rsid w:val="006448CB"/>
    <w:rsid w:val="006501AF"/>
    <w:rsid w:val="00650DC9"/>
    <w:rsid w:val="00650DDE"/>
    <w:rsid w:val="006516C4"/>
    <w:rsid w:val="00651DD7"/>
    <w:rsid w:val="00652134"/>
    <w:rsid w:val="00652839"/>
    <w:rsid w:val="006530EA"/>
    <w:rsid w:val="006537F7"/>
    <w:rsid w:val="00653BCF"/>
    <w:rsid w:val="00654660"/>
    <w:rsid w:val="006548C7"/>
    <w:rsid w:val="0065498C"/>
    <w:rsid w:val="0065505B"/>
    <w:rsid w:val="006569AD"/>
    <w:rsid w:val="0065782E"/>
    <w:rsid w:val="00660175"/>
    <w:rsid w:val="006629EF"/>
    <w:rsid w:val="00664FAE"/>
    <w:rsid w:val="006670AC"/>
    <w:rsid w:val="006701FC"/>
    <w:rsid w:val="006706F1"/>
    <w:rsid w:val="00670D65"/>
    <w:rsid w:val="00672257"/>
    <w:rsid w:val="00672307"/>
    <w:rsid w:val="00673684"/>
    <w:rsid w:val="0067405C"/>
    <w:rsid w:val="00677FCA"/>
    <w:rsid w:val="00680620"/>
    <w:rsid w:val="006808C6"/>
    <w:rsid w:val="00682668"/>
    <w:rsid w:val="006843BC"/>
    <w:rsid w:val="006868F0"/>
    <w:rsid w:val="00686C2E"/>
    <w:rsid w:val="006875A7"/>
    <w:rsid w:val="00687E92"/>
    <w:rsid w:val="00690876"/>
    <w:rsid w:val="00692A68"/>
    <w:rsid w:val="00694DA6"/>
    <w:rsid w:val="00695786"/>
    <w:rsid w:val="00695D85"/>
    <w:rsid w:val="00696950"/>
    <w:rsid w:val="00696F9B"/>
    <w:rsid w:val="006A30A2"/>
    <w:rsid w:val="006A46C1"/>
    <w:rsid w:val="006A48F7"/>
    <w:rsid w:val="006A4C02"/>
    <w:rsid w:val="006A4FCE"/>
    <w:rsid w:val="006A6D23"/>
    <w:rsid w:val="006A7B85"/>
    <w:rsid w:val="006B09C6"/>
    <w:rsid w:val="006B10F3"/>
    <w:rsid w:val="006B25DE"/>
    <w:rsid w:val="006B2C4F"/>
    <w:rsid w:val="006B3A83"/>
    <w:rsid w:val="006B6BAA"/>
    <w:rsid w:val="006C150E"/>
    <w:rsid w:val="006C1C3B"/>
    <w:rsid w:val="006C1EB8"/>
    <w:rsid w:val="006C2733"/>
    <w:rsid w:val="006C2DB2"/>
    <w:rsid w:val="006C38FA"/>
    <w:rsid w:val="006C4E43"/>
    <w:rsid w:val="006C643E"/>
    <w:rsid w:val="006D1579"/>
    <w:rsid w:val="006D2932"/>
    <w:rsid w:val="006D3671"/>
    <w:rsid w:val="006D4176"/>
    <w:rsid w:val="006D4418"/>
    <w:rsid w:val="006D4B9B"/>
    <w:rsid w:val="006D7771"/>
    <w:rsid w:val="006E0268"/>
    <w:rsid w:val="006E03D5"/>
    <w:rsid w:val="006E0A73"/>
    <w:rsid w:val="006E0B87"/>
    <w:rsid w:val="006E0FEE"/>
    <w:rsid w:val="006E101B"/>
    <w:rsid w:val="006E2A7C"/>
    <w:rsid w:val="006E2BC1"/>
    <w:rsid w:val="006E432B"/>
    <w:rsid w:val="006E549D"/>
    <w:rsid w:val="006E664A"/>
    <w:rsid w:val="006E6C11"/>
    <w:rsid w:val="006E7064"/>
    <w:rsid w:val="006F0831"/>
    <w:rsid w:val="006F13C3"/>
    <w:rsid w:val="006F2B0F"/>
    <w:rsid w:val="006F3F43"/>
    <w:rsid w:val="006F4854"/>
    <w:rsid w:val="006F6C68"/>
    <w:rsid w:val="006F7C0C"/>
    <w:rsid w:val="00700755"/>
    <w:rsid w:val="00701AB9"/>
    <w:rsid w:val="0070210C"/>
    <w:rsid w:val="007022CC"/>
    <w:rsid w:val="00702526"/>
    <w:rsid w:val="00703301"/>
    <w:rsid w:val="00704BE2"/>
    <w:rsid w:val="0070646B"/>
    <w:rsid w:val="00712287"/>
    <w:rsid w:val="007130A2"/>
    <w:rsid w:val="007138F0"/>
    <w:rsid w:val="00713E4C"/>
    <w:rsid w:val="00715463"/>
    <w:rsid w:val="00715996"/>
    <w:rsid w:val="00716A9B"/>
    <w:rsid w:val="00720991"/>
    <w:rsid w:val="0072222C"/>
    <w:rsid w:val="00724A4B"/>
    <w:rsid w:val="00724A66"/>
    <w:rsid w:val="0073007B"/>
    <w:rsid w:val="00730146"/>
    <w:rsid w:val="00730655"/>
    <w:rsid w:val="0073174D"/>
    <w:rsid w:val="00731D77"/>
    <w:rsid w:val="00732360"/>
    <w:rsid w:val="0073390A"/>
    <w:rsid w:val="00734657"/>
    <w:rsid w:val="00734E64"/>
    <w:rsid w:val="00736A86"/>
    <w:rsid w:val="00736B37"/>
    <w:rsid w:val="007373D4"/>
    <w:rsid w:val="0073799F"/>
    <w:rsid w:val="00740A35"/>
    <w:rsid w:val="007431F2"/>
    <w:rsid w:val="007454E8"/>
    <w:rsid w:val="0074670A"/>
    <w:rsid w:val="00747FEB"/>
    <w:rsid w:val="00751627"/>
    <w:rsid w:val="007520B4"/>
    <w:rsid w:val="00753E8B"/>
    <w:rsid w:val="007616F1"/>
    <w:rsid w:val="00762A37"/>
    <w:rsid w:val="00764A4F"/>
    <w:rsid w:val="007655D5"/>
    <w:rsid w:val="0076738E"/>
    <w:rsid w:val="00772C1D"/>
    <w:rsid w:val="00773B3C"/>
    <w:rsid w:val="00776379"/>
    <w:rsid w:val="007763C1"/>
    <w:rsid w:val="00777E82"/>
    <w:rsid w:val="00781359"/>
    <w:rsid w:val="00786921"/>
    <w:rsid w:val="00790981"/>
    <w:rsid w:val="007953E8"/>
    <w:rsid w:val="00796F22"/>
    <w:rsid w:val="007A019E"/>
    <w:rsid w:val="007A09E2"/>
    <w:rsid w:val="007A0F6D"/>
    <w:rsid w:val="007A1486"/>
    <w:rsid w:val="007A1EAA"/>
    <w:rsid w:val="007A230D"/>
    <w:rsid w:val="007A37A0"/>
    <w:rsid w:val="007A5030"/>
    <w:rsid w:val="007A65D1"/>
    <w:rsid w:val="007A6A5A"/>
    <w:rsid w:val="007A6D47"/>
    <w:rsid w:val="007A75DD"/>
    <w:rsid w:val="007A79FD"/>
    <w:rsid w:val="007B0B9D"/>
    <w:rsid w:val="007B1B4C"/>
    <w:rsid w:val="007B26E3"/>
    <w:rsid w:val="007B2761"/>
    <w:rsid w:val="007B5A43"/>
    <w:rsid w:val="007B709B"/>
    <w:rsid w:val="007B7372"/>
    <w:rsid w:val="007C1343"/>
    <w:rsid w:val="007C18EF"/>
    <w:rsid w:val="007C54CC"/>
    <w:rsid w:val="007C5B8A"/>
    <w:rsid w:val="007C5EF1"/>
    <w:rsid w:val="007C7BF5"/>
    <w:rsid w:val="007D19B7"/>
    <w:rsid w:val="007D2223"/>
    <w:rsid w:val="007D377A"/>
    <w:rsid w:val="007D39E8"/>
    <w:rsid w:val="007D43C8"/>
    <w:rsid w:val="007D654C"/>
    <w:rsid w:val="007D75E5"/>
    <w:rsid w:val="007D773E"/>
    <w:rsid w:val="007E066E"/>
    <w:rsid w:val="007E1356"/>
    <w:rsid w:val="007E20FC"/>
    <w:rsid w:val="007E7062"/>
    <w:rsid w:val="007F0E1E"/>
    <w:rsid w:val="007F29A7"/>
    <w:rsid w:val="008004B4"/>
    <w:rsid w:val="008022CD"/>
    <w:rsid w:val="0080302C"/>
    <w:rsid w:val="00803FC0"/>
    <w:rsid w:val="008041E6"/>
    <w:rsid w:val="00805BE8"/>
    <w:rsid w:val="00807497"/>
    <w:rsid w:val="008106CB"/>
    <w:rsid w:val="00810E8F"/>
    <w:rsid w:val="008131E8"/>
    <w:rsid w:val="0081389E"/>
    <w:rsid w:val="008145D0"/>
    <w:rsid w:val="008145E7"/>
    <w:rsid w:val="00816078"/>
    <w:rsid w:val="008174D9"/>
    <w:rsid w:val="008177E3"/>
    <w:rsid w:val="008208AC"/>
    <w:rsid w:val="00821487"/>
    <w:rsid w:val="00822734"/>
    <w:rsid w:val="00823877"/>
    <w:rsid w:val="00823AA9"/>
    <w:rsid w:val="008255B9"/>
    <w:rsid w:val="00825CD8"/>
    <w:rsid w:val="00827324"/>
    <w:rsid w:val="00830688"/>
    <w:rsid w:val="00831E45"/>
    <w:rsid w:val="0083394B"/>
    <w:rsid w:val="00834AEE"/>
    <w:rsid w:val="00834ED3"/>
    <w:rsid w:val="008355EA"/>
    <w:rsid w:val="00837458"/>
    <w:rsid w:val="008374E5"/>
    <w:rsid w:val="00837AAE"/>
    <w:rsid w:val="008429AD"/>
    <w:rsid w:val="008429DB"/>
    <w:rsid w:val="00844BC5"/>
    <w:rsid w:val="00844CB7"/>
    <w:rsid w:val="0084638B"/>
    <w:rsid w:val="00850C75"/>
    <w:rsid w:val="00850E39"/>
    <w:rsid w:val="00852A46"/>
    <w:rsid w:val="0085475E"/>
    <w:rsid w:val="0085477A"/>
    <w:rsid w:val="00854C23"/>
    <w:rsid w:val="00855107"/>
    <w:rsid w:val="00855173"/>
    <w:rsid w:val="00855383"/>
    <w:rsid w:val="008557D9"/>
    <w:rsid w:val="00855BF7"/>
    <w:rsid w:val="00856214"/>
    <w:rsid w:val="00862089"/>
    <w:rsid w:val="0086448E"/>
    <w:rsid w:val="00866D5B"/>
    <w:rsid w:val="00866FF5"/>
    <w:rsid w:val="00867D14"/>
    <w:rsid w:val="00870265"/>
    <w:rsid w:val="00870DD1"/>
    <w:rsid w:val="008712FF"/>
    <w:rsid w:val="00871AD1"/>
    <w:rsid w:val="00872552"/>
    <w:rsid w:val="00872AFA"/>
    <w:rsid w:val="00872C30"/>
    <w:rsid w:val="0087332D"/>
    <w:rsid w:val="008736BF"/>
    <w:rsid w:val="00873E1F"/>
    <w:rsid w:val="00874C16"/>
    <w:rsid w:val="00875664"/>
    <w:rsid w:val="008762A8"/>
    <w:rsid w:val="00885123"/>
    <w:rsid w:val="00886D1F"/>
    <w:rsid w:val="008874B9"/>
    <w:rsid w:val="00890723"/>
    <w:rsid w:val="0089170E"/>
    <w:rsid w:val="00891A40"/>
    <w:rsid w:val="00891EE1"/>
    <w:rsid w:val="00892F9E"/>
    <w:rsid w:val="008934B1"/>
    <w:rsid w:val="00893987"/>
    <w:rsid w:val="008940B1"/>
    <w:rsid w:val="008963EF"/>
    <w:rsid w:val="0089688E"/>
    <w:rsid w:val="008978C3"/>
    <w:rsid w:val="008A0F33"/>
    <w:rsid w:val="008A1FBE"/>
    <w:rsid w:val="008B0E9E"/>
    <w:rsid w:val="008B3194"/>
    <w:rsid w:val="008B4032"/>
    <w:rsid w:val="008B565E"/>
    <w:rsid w:val="008B5AE7"/>
    <w:rsid w:val="008B5F1B"/>
    <w:rsid w:val="008B7DD0"/>
    <w:rsid w:val="008C12C3"/>
    <w:rsid w:val="008C60E9"/>
    <w:rsid w:val="008C6768"/>
    <w:rsid w:val="008D0CA5"/>
    <w:rsid w:val="008D1B7C"/>
    <w:rsid w:val="008D2ACF"/>
    <w:rsid w:val="008D411F"/>
    <w:rsid w:val="008D46FA"/>
    <w:rsid w:val="008D5267"/>
    <w:rsid w:val="008D54DA"/>
    <w:rsid w:val="008D62DD"/>
    <w:rsid w:val="008D6657"/>
    <w:rsid w:val="008D7EBA"/>
    <w:rsid w:val="008E1F60"/>
    <w:rsid w:val="008E21B5"/>
    <w:rsid w:val="008E307E"/>
    <w:rsid w:val="008E3AB7"/>
    <w:rsid w:val="008E40DB"/>
    <w:rsid w:val="008E4A35"/>
    <w:rsid w:val="008E7E79"/>
    <w:rsid w:val="008F0692"/>
    <w:rsid w:val="008F3D50"/>
    <w:rsid w:val="008F4DD1"/>
    <w:rsid w:val="008F59A8"/>
    <w:rsid w:val="008F6056"/>
    <w:rsid w:val="00900BC9"/>
    <w:rsid w:val="0090179B"/>
    <w:rsid w:val="009023A6"/>
    <w:rsid w:val="00902C07"/>
    <w:rsid w:val="0090407D"/>
    <w:rsid w:val="00905804"/>
    <w:rsid w:val="009101E2"/>
    <w:rsid w:val="00913120"/>
    <w:rsid w:val="0091379B"/>
    <w:rsid w:val="00915401"/>
    <w:rsid w:val="00915D73"/>
    <w:rsid w:val="00916077"/>
    <w:rsid w:val="009170A2"/>
    <w:rsid w:val="009208A6"/>
    <w:rsid w:val="00920F28"/>
    <w:rsid w:val="00922D4E"/>
    <w:rsid w:val="00924514"/>
    <w:rsid w:val="0092610A"/>
    <w:rsid w:val="00927270"/>
    <w:rsid w:val="00927316"/>
    <w:rsid w:val="00927DEC"/>
    <w:rsid w:val="009309BD"/>
    <w:rsid w:val="00930A52"/>
    <w:rsid w:val="0093133D"/>
    <w:rsid w:val="0093276B"/>
    <w:rsid w:val="0093276D"/>
    <w:rsid w:val="009336A4"/>
    <w:rsid w:val="00933A1E"/>
    <w:rsid w:val="00933D12"/>
    <w:rsid w:val="00937065"/>
    <w:rsid w:val="00940285"/>
    <w:rsid w:val="009415B0"/>
    <w:rsid w:val="009447DA"/>
    <w:rsid w:val="00946827"/>
    <w:rsid w:val="009475D5"/>
    <w:rsid w:val="00947E7E"/>
    <w:rsid w:val="00950D5C"/>
    <w:rsid w:val="0095135C"/>
    <w:rsid w:val="0095139A"/>
    <w:rsid w:val="009521AE"/>
    <w:rsid w:val="00953E16"/>
    <w:rsid w:val="009542AC"/>
    <w:rsid w:val="00957B46"/>
    <w:rsid w:val="00961BB2"/>
    <w:rsid w:val="00962108"/>
    <w:rsid w:val="00963016"/>
    <w:rsid w:val="009630EB"/>
    <w:rsid w:val="009638D6"/>
    <w:rsid w:val="00963E78"/>
    <w:rsid w:val="00972BE7"/>
    <w:rsid w:val="00973DAD"/>
    <w:rsid w:val="0097408E"/>
    <w:rsid w:val="0097484A"/>
    <w:rsid w:val="00974BB2"/>
    <w:rsid w:val="00974F20"/>
    <w:rsid w:val="00974FA7"/>
    <w:rsid w:val="009756E5"/>
    <w:rsid w:val="00977360"/>
    <w:rsid w:val="00977A8C"/>
    <w:rsid w:val="00977F82"/>
    <w:rsid w:val="009825B5"/>
    <w:rsid w:val="00982C17"/>
    <w:rsid w:val="00983910"/>
    <w:rsid w:val="00984ED9"/>
    <w:rsid w:val="0098520D"/>
    <w:rsid w:val="009856A7"/>
    <w:rsid w:val="00990E1C"/>
    <w:rsid w:val="009932AC"/>
    <w:rsid w:val="00994351"/>
    <w:rsid w:val="00996A8F"/>
    <w:rsid w:val="009A1DBF"/>
    <w:rsid w:val="009A5AD8"/>
    <w:rsid w:val="009A68E6"/>
    <w:rsid w:val="009A7598"/>
    <w:rsid w:val="009B04F6"/>
    <w:rsid w:val="009B18A1"/>
    <w:rsid w:val="009B1DF8"/>
    <w:rsid w:val="009B3D20"/>
    <w:rsid w:val="009B5418"/>
    <w:rsid w:val="009B55D5"/>
    <w:rsid w:val="009B7F60"/>
    <w:rsid w:val="009C0164"/>
    <w:rsid w:val="009C0727"/>
    <w:rsid w:val="009C3C80"/>
    <w:rsid w:val="009C3E85"/>
    <w:rsid w:val="009C492F"/>
    <w:rsid w:val="009C5821"/>
    <w:rsid w:val="009C69EC"/>
    <w:rsid w:val="009D2FF2"/>
    <w:rsid w:val="009D3226"/>
    <w:rsid w:val="009D3385"/>
    <w:rsid w:val="009D563E"/>
    <w:rsid w:val="009D7070"/>
    <w:rsid w:val="009D793C"/>
    <w:rsid w:val="009E16A9"/>
    <w:rsid w:val="009E231C"/>
    <w:rsid w:val="009E375F"/>
    <w:rsid w:val="009E376B"/>
    <w:rsid w:val="009E39D4"/>
    <w:rsid w:val="009E433B"/>
    <w:rsid w:val="009E5401"/>
    <w:rsid w:val="009E663C"/>
    <w:rsid w:val="009F1367"/>
    <w:rsid w:val="009F38F0"/>
    <w:rsid w:val="009F66D2"/>
    <w:rsid w:val="00A00138"/>
    <w:rsid w:val="00A0758F"/>
    <w:rsid w:val="00A07D42"/>
    <w:rsid w:val="00A10D11"/>
    <w:rsid w:val="00A1570A"/>
    <w:rsid w:val="00A17866"/>
    <w:rsid w:val="00A17D27"/>
    <w:rsid w:val="00A20CA4"/>
    <w:rsid w:val="00A20D0E"/>
    <w:rsid w:val="00A211B4"/>
    <w:rsid w:val="00A21A40"/>
    <w:rsid w:val="00A22002"/>
    <w:rsid w:val="00A223CF"/>
    <w:rsid w:val="00A22700"/>
    <w:rsid w:val="00A23CDA"/>
    <w:rsid w:val="00A23F50"/>
    <w:rsid w:val="00A2553B"/>
    <w:rsid w:val="00A263AD"/>
    <w:rsid w:val="00A2677E"/>
    <w:rsid w:val="00A2793E"/>
    <w:rsid w:val="00A33DA0"/>
    <w:rsid w:val="00A33DDF"/>
    <w:rsid w:val="00A34547"/>
    <w:rsid w:val="00A3537E"/>
    <w:rsid w:val="00A376B7"/>
    <w:rsid w:val="00A4191A"/>
    <w:rsid w:val="00A41BF5"/>
    <w:rsid w:val="00A44778"/>
    <w:rsid w:val="00A469E7"/>
    <w:rsid w:val="00A47C97"/>
    <w:rsid w:val="00A51486"/>
    <w:rsid w:val="00A53770"/>
    <w:rsid w:val="00A56058"/>
    <w:rsid w:val="00A57C06"/>
    <w:rsid w:val="00A57CE3"/>
    <w:rsid w:val="00A604A4"/>
    <w:rsid w:val="00A61B7D"/>
    <w:rsid w:val="00A61B8A"/>
    <w:rsid w:val="00A62AFA"/>
    <w:rsid w:val="00A62FDE"/>
    <w:rsid w:val="00A65DBC"/>
    <w:rsid w:val="00A6605B"/>
    <w:rsid w:val="00A66ADC"/>
    <w:rsid w:val="00A7147D"/>
    <w:rsid w:val="00A73EBB"/>
    <w:rsid w:val="00A749CC"/>
    <w:rsid w:val="00A7550C"/>
    <w:rsid w:val="00A80D18"/>
    <w:rsid w:val="00A81B15"/>
    <w:rsid w:val="00A837FF"/>
    <w:rsid w:val="00A84052"/>
    <w:rsid w:val="00A8449B"/>
    <w:rsid w:val="00A8473C"/>
    <w:rsid w:val="00A84DC8"/>
    <w:rsid w:val="00A84E85"/>
    <w:rsid w:val="00A84F66"/>
    <w:rsid w:val="00A857B3"/>
    <w:rsid w:val="00A85BB3"/>
    <w:rsid w:val="00A85DBC"/>
    <w:rsid w:val="00A863E8"/>
    <w:rsid w:val="00A877D2"/>
    <w:rsid w:val="00A87FEB"/>
    <w:rsid w:val="00A90A57"/>
    <w:rsid w:val="00A91B91"/>
    <w:rsid w:val="00A91C41"/>
    <w:rsid w:val="00A92260"/>
    <w:rsid w:val="00A93F9F"/>
    <w:rsid w:val="00A9420E"/>
    <w:rsid w:val="00A94F93"/>
    <w:rsid w:val="00A9593E"/>
    <w:rsid w:val="00A95E1B"/>
    <w:rsid w:val="00A97356"/>
    <w:rsid w:val="00A97648"/>
    <w:rsid w:val="00A97745"/>
    <w:rsid w:val="00A97C58"/>
    <w:rsid w:val="00A97FC3"/>
    <w:rsid w:val="00AA1CFD"/>
    <w:rsid w:val="00AA2239"/>
    <w:rsid w:val="00AA33D2"/>
    <w:rsid w:val="00AA480E"/>
    <w:rsid w:val="00AA4FB8"/>
    <w:rsid w:val="00AA59E2"/>
    <w:rsid w:val="00AA6181"/>
    <w:rsid w:val="00AA69C7"/>
    <w:rsid w:val="00AA6CDB"/>
    <w:rsid w:val="00AB027C"/>
    <w:rsid w:val="00AB0C57"/>
    <w:rsid w:val="00AB1195"/>
    <w:rsid w:val="00AB38D2"/>
    <w:rsid w:val="00AB4182"/>
    <w:rsid w:val="00AC25C2"/>
    <w:rsid w:val="00AC2714"/>
    <w:rsid w:val="00AC27DB"/>
    <w:rsid w:val="00AC29FF"/>
    <w:rsid w:val="00AC311E"/>
    <w:rsid w:val="00AC6D6B"/>
    <w:rsid w:val="00AD0480"/>
    <w:rsid w:val="00AD10DA"/>
    <w:rsid w:val="00AD313E"/>
    <w:rsid w:val="00AD3A50"/>
    <w:rsid w:val="00AD687F"/>
    <w:rsid w:val="00AD7736"/>
    <w:rsid w:val="00AE0654"/>
    <w:rsid w:val="00AE10CE"/>
    <w:rsid w:val="00AE2184"/>
    <w:rsid w:val="00AE46AC"/>
    <w:rsid w:val="00AE70D4"/>
    <w:rsid w:val="00AE7868"/>
    <w:rsid w:val="00AF0407"/>
    <w:rsid w:val="00AF049B"/>
    <w:rsid w:val="00AF0534"/>
    <w:rsid w:val="00AF15FA"/>
    <w:rsid w:val="00AF1911"/>
    <w:rsid w:val="00AF1E4F"/>
    <w:rsid w:val="00AF4D8B"/>
    <w:rsid w:val="00AF60A3"/>
    <w:rsid w:val="00B042C7"/>
    <w:rsid w:val="00B052DF"/>
    <w:rsid w:val="00B062AA"/>
    <w:rsid w:val="00B067CA"/>
    <w:rsid w:val="00B067EF"/>
    <w:rsid w:val="00B07865"/>
    <w:rsid w:val="00B07A43"/>
    <w:rsid w:val="00B10F8B"/>
    <w:rsid w:val="00B11C86"/>
    <w:rsid w:val="00B121E5"/>
    <w:rsid w:val="00B12218"/>
    <w:rsid w:val="00B12B26"/>
    <w:rsid w:val="00B163F8"/>
    <w:rsid w:val="00B23D47"/>
    <w:rsid w:val="00B2472D"/>
    <w:rsid w:val="00B24CA0"/>
    <w:rsid w:val="00B2549F"/>
    <w:rsid w:val="00B25EC9"/>
    <w:rsid w:val="00B261E6"/>
    <w:rsid w:val="00B27E7C"/>
    <w:rsid w:val="00B3390B"/>
    <w:rsid w:val="00B33D49"/>
    <w:rsid w:val="00B33D7F"/>
    <w:rsid w:val="00B34E1C"/>
    <w:rsid w:val="00B36D04"/>
    <w:rsid w:val="00B4108D"/>
    <w:rsid w:val="00B42F78"/>
    <w:rsid w:val="00B46FC1"/>
    <w:rsid w:val="00B4785D"/>
    <w:rsid w:val="00B502DA"/>
    <w:rsid w:val="00B51FCC"/>
    <w:rsid w:val="00B5259B"/>
    <w:rsid w:val="00B529F3"/>
    <w:rsid w:val="00B5337D"/>
    <w:rsid w:val="00B53F01"/>
    <w:rsid w:val="00B54C32"/>
    <w:rsid w:val="00B550FD"/>
    <w:rsid w:val="00B57265"/>
    <w:rsid w:val="00B609AE"/>
    <w:rsid w:val="00B61C36"/>
    <w:rsid w:val="00B62579"/>
    <w:rsid w:val="00B633AE"/>
    <w:rsid w:val="00B63437"/>
    <w:rsid w:val="00B63CBC"/>
    <w:rsid w:val="00B665D2"/>
    <w:rsid w:val="00B66A47"/>
    <w:rsid w:val="00B6737C"/>
    <w:rsid w:val="00B67D33"/>
    <w:rsid w:val="00B703E8"/>
    <w:rsid w:val="00B72050"/>
    <w:rsid w:val="00B7214D"/>
    <w:rsid w:val="00B74372"/>
    <w:rsid w:val="00B748AF"/>
    <w:rsid w:val="00B75525"/>
    <w:rsid w:val="00B75E10"/>
    <w:rsid w:val="00B76FD8"/>
    <w:rsid w:val="00B80283"/>
    <w:rsid w:val="00B805CF"/>
    <w:rsid w:val="00B80609"/>
    <w:rsid w:val="00B8095F"/>
    <w:rsid w:val="00B80B0C"/>
    <w:rsid w:val="00B80B11"/>
    <w:rsid w:val="00B819D4"/>
    <w:rsid w:val="00B831AE"/>
    <w:rsid w:val="00B8446C"/>
    <w:rsid w:val="00B85413"/>
    <w:rsid w:val="00B85B9A"/>
    <w:rsid w:val="00B86A11"/>
    <w:rsid w:val="00B87680"/>
    <w:rsid w:val="00B87725"/>
    <w:rsid w:val="00B87B6B"/>
    <w:rsid w:val="00B91517"/>
    <w:rsid w:val="00B92331"/>
    <w:rsid w:val="00B9405E"/>
    <w:rsid w:val="00B9677C"/>
    <w:rsid w:val="00B96A08"/>
    <w:rsid w:val="00B96EFB"/>
    <w:rsid w:val="00BA0BE3"/>
    <w:rsid w:val="00BA0C79"/>
    <w:rsid w:val="00BA1C93"/>
    <w:rsid w:val="00BA2569"/>
    <w:rsid w:val="00BA259A"/>
    <w:rsid w:val="00BA259C"/>
    <w:rsid w:val="00BA29D3"/>
    <w:rsid w:val="00BA307F"/>
    <w:rsid w:val="00BA37E4"/>
    <w:rsid w:val="00BA5280"/>
    <w:rsid w:val="00BB14F1"/>
    <w:rsid w:val="00BB572E"/>
    <w:rsid w:val="00BB6AF4"/>
    <w:rsid w:val="00BB6C1C"/>
    <w:rsid w:val="00BB74FD"/>
    <w:rsid w:val="00BB7D94"/>
    <w:rsid w:val="00BC04DA"/>
    <w:rsid w:val="00BC0F21"/>
    <w:rsid w:val="00BC2D10"/>
    <w:rsid w:val="00BC5982"/>
    <w:rsid w:val="00BC5B74"/>
    <w:rsid w:val="00BC5C20"/>
    <w:rsid w:val="00BC60BF"/>
    <w:rsid w:val="00BD1F73"/>
    <w:rsid w:val="00BD28BF"/>
    <w:rsid w:val="00BD2D12"/>
    <w:rsid w:val="00BD6404"/>
    <w:rsid w:val="00BD6776"/>
    <w:rsid w:val="00BE0257"/>
    <w:rsid w:val="00BE0F1F"/>
    <w:rsid w:val="00BE1211"/>
    <w:rsid w:val="00BE2C98"/>
    <w:rsid w:val="00BE33AE"/>
    <w:rsid w:val="00BE3431"/>
    <w:rsid w:val="00BE59AB"/>
    <w:rsid w:val="00BE686D"/>
    <w:rsid w:val="00BE71C2"/>
    <w:rsid w:val="00BE72EA"/>
    <w:rsid w:val="00BE750A"/>
    <w:rsid w:val="00BE7C2A"/>
    <w:rsid w:val="00BF046F"/>
    <w:rsid w:val="00BF2153"/>
    <w:rsid w:val="00BF278E"/>
    <w:rsid w:val="00BF45FC"/>
    <w:rsid w:val="00BF46A7"/>
    <w:rsid w:val="00BF731B"/>
    <w:rsid w:val="00BF7E12"/>
    <w:rsid w:val="00C0196D"/>
    <w:rsid w:val="00C019C8"/>
    <w:rsid w:val="00C01D50"/>
    <w:rsid w:val="00C02C19"/>
    <w:rsid w:val="00C03DE9"/>
    <w:rsid w:val="00C04B1F"/>
    <w:rsid w:val="00C056DC"/>
    <w:rsid w:val="00C05A5C"/>
    <w:rsid w:val="00C05C99"/>
    <w:rsid w:val="00C06DA1"/>
    <w:rsid w:val="00C119D8"/>
    <w:rsid w:val="00C1329B"/>
    <w:rsid w:val="00C138B9"/>
    <w:rsid w:val="00C1572F"/>
    <w:rsid w:val="00C1756D"/>
    <w:rsid w:val="00C21214"/>
    <w:rsid w:val="00C22BC4"/>
    <w:rsid w:val="00C22F98"/>
    <w:rsid w:val="00C24C05"/>
    <w:rsid w:val="00C24D2F"/>
    <w:rsid w:val="00C26222"/>
    <w:rsid w:val="00C263E8"/>
    <w:rsid w:val="00C278CE"/>
    <w:rsid w:val="00C31283"/>
    <w:rsid w:val="00C3231B"/>
    <w:rsid w:val="00C324B6"/>
    <w:rsid w:val="00C33C48"/>
    <w:rsid w:val="00C340E5"/>
    <w:rsid w:val="00C342C8"/>
    <w:rsid w:val="00C35AA7"/>
    <w:rsid w:val="00C404C3"/>
    <w:rsid w:val="00C40971"/>
    <w:rsid w:val="00C41904"/>
    <w:rsid w:val="00C42CBB"/>
    <w:rsid w:val="00C43BA1"/>
    <w:rsid w:val="00C43DAB"/>
    <w:rsid w:val="00C4689A"/>
    <w:rsid w:val="00C47F08"/>
    <w:rsid w:val="00C50ADE"/>
    <w:rsid w:val="00C514A6"/>
    <w:rsid w:val="00C517CA"/>
    <w:rsid w:val="00C57235"/>
    <w:rsid w:val="00C5739F"/>
    <w:rsid w:val="00C57CF0"/>
    <w:rsid w:val="00C6059E"/>
    <w:rsid w:val="00C616D6"/>
    <w:rsid w:val="00C631A9"/>
    <w:rsid w:val="00C6334A"/>
    <w:rsid w:val="00C63557"/>
    <w:rsid w:val="00C635A5"/>
    <w:rsid w:val="00C6458C"/>
    <w:rsid w:val="00C649BD"/>
    <w:rsid w:val="00C65891"/>
    <w:rsid w:val="00C66AC9"/>
    <w:rsid w:val="00C7055E"/>
    <w:rsid w:val="00C70C86"/>
    <w:rsid w:val="00C724D3"/>
    <w:rsid w:val="00C72951"/>
    <w:rsid w:val="00C73FCA"/>
    <w:rsid w:val="00C77DD9"/>
    <w:rsid w:val="00C82061"/>
    <w:rsid w:val="00C83BE6"/>
    <w:rsid w:val="00C85354"/>
    <w:rsid w:val="00C855B9"/>
    <w:rsid w:val="00C86ABA"/>
    <w:rsid w:val="00C873B0"/>
    <w:rsid w:val="00C87F14"/>
    <w:rsid w:val="00C904F9"/>
    <w:rsid w:val="00C91854"/>
    <w:rsid w:val="00C930A1"/>
    <w:rsid w:val="00C943F3"/>
    <w:rsid w:val="00C978E3"/>
    <w:rsid w:val="00CA0548"/>
    <w:rsid w:val="00CA08C6"/>
    <w:rsid w:val="00CA0A77"/>
    <w:rsid w:val="00CA23C5"/>
    <w:rsid w:val="00CA2729"/>
    <w:rsid w:val="00CA281B"/>
    <w:rsid w:val="00CA3057"/>
    <w:rsid w:val="00CA45F8"/>
    <w:rsid w:val="00CA57AB"/>
    <w:rsid w:val="00CA5DE2"/>
    <w:rsid w:val="00CA65CE"/>
    <w:rsid w:val="00CA742B"/>
    <w:rsid w:val="00CA78C2"/>
    <w:rsid w:val="00CA7A55"/>
    <w:rsid w:val="00CB0305"/>
    <w:rsid w:val="00CB11C7"/>
    <w:rsid w:val="00CB1A1F"/>
    <w:rsid w:val="00CB3024"/>
    <w:rsid w:val="00CB33C7"/>
    <w:rsid w:val="00CB340C"/>
    <w:rsid w:val="00CB4962"/>
    <w:rsid w:val="00CB61E1"/>
    <w:rsid w:val="00CB6DA7"/>
    <w:rsid w:val="00CB7E4C"/>
    <w:rsid w:val="00CC25B4"/>
    <w:rsid w:val="00CC2A2E"/>
    <w:rsid w:val="00CC34A2"/>
    <w:rsid w:val="00CC3665"/>
    <w:rsid w:val="00CC41D7"/>
    <w:rsid w:val="00CC57AC"/>
    <w:rsid w:val="00CC5F88"/>
    <w:rsid w:val="00CC69C8"/>
    <w:rsid w:val="00CC77A2"/>
    <w:rsid w:val="00CD0EE2"/>
    <w:rsid w:val="00CD11B5"/>
    <w:rsid w:val="00CD2987"/>
    <w:rsid w:val="00CD307E"/>
    <w:rsid w:val="00CD3F53"/>
    <w:rsid w:val="00CD629F"/>
    <w:rsid w:val="00CD6A1B"/>
    <w:rsid w:val="00CD7267"/>
    <w:rsid w:val="00CE0A7F"/>
    <w:rsid w:val="00CE1659"/>
    <w:rsid w:val="00CE1718"/>
    <w:rsid w:val="00CE187A"/>
    <w:rsid w:val="00CE2CC1"/>
    <w:rsid w:val="00CE6BAC"/>
    <w:rsid w:val="00CF115C"/>
    <w:rsid w:val="00CF4156"/>
    <w:rsid w:val="00CF7AA9"/>
    <w:rsid w:val="00D0036C"/>
    <w:rsid w:val="00D03D00"/>
    <w:rsid w:val="00D0516C"/>
    <w:rsid w:val="00D05C30"/>
    <w:rsid w:val="00D07C9E"/>
    <w:rsid w:val="00D10052"/>
    <w:rsid w:val="00D10C32"/>
    <w:rsid w:val="00D11359"/>
    <w:rsid w:val="00D127BD"/>
    <w:rsid w:val="00D14C40"/>
    <w:rsid w:val="00D165B5"/>
    <w:rsid w:val="00D17D3E"/>
    <w:rsid w:val="00D205A3"/>
    <w:rsid w:val="00D215B6"/>
    <w:rsid w:val="00D21DC4"/>
    <w:rsid w:val="00D2334B"/>
    <w:rsid w:val="00D23949"/>
    <w:rsid w:val="00D23D6A"/>
    <w:rsid w:val="00D262F5"/>
    <w:rsid w:val="00D264E3"/>
    <w:rsid w:val="00D27AEA"/>
    <w:rsid w:val="00D27E62"/>
    <w:rsid w:val="00D27FB6"/>
    <w:rsid w:val="00D3188C"/>
    <w:rsid w:val="00D32A59"/>
    <w:rsid w:val="00D32BCF"/>
    <w:rsid w:val="00D32DD1"/>
    <w:rsid w:val="00D356FC"/>
    <w:rsid w:val="00D35F9B"/>
    <w:rsid w:val="00D36B69"/>
    <w:rsid w:val="00D37711"/>
    <w:rsid w:val="00D37A20"/>
    <w:rsid w:val="00D408DD"/>
    <w:rsid w:val="00D41898"/>
    <w:rsid w:val="00D419C9"/>
    <w:rsid w:val="00D423B8"/>
    <w:rsid w:val="00D42881"/>
    <w:rsid w:val="00D4323A"/>
    <w:rsid w:val="00D43F19"/>
    <w:rsid w:val="00D4487E"/>
    <w:rsid w:val="00D45D72"/>
    <w:rsid w:val="00D512F9"/>
    <w:rsid w:val="00D517E0"/>
    <w:rsid w:val="00D519E6"/>
    <w:rsid w:val="00D520E4"/>
    <w:rsid w:val="00D53A38"/>
    <w:rsid w:val="00D5478C"/>
    <w:rsid w:val="00D552C2"/>
    <w:rsid w:val="00D56F37"/>
    <w:rsid w:val="00D575DD"/>
    <w:rsid w:val="00D57DFA"/>
    <w:rsid w:val="00D622A0"/>
    <w:rsid w:val="00D655C7"/>
    <w:rsid w:val="00D66438"/>
    <w:rsid w:val="00D674EF"/>
    <w:rsid w:val="00D67735"/>
    <w:rsid w:val="00D67E13"/>
    <w:rsid w:val="00D67FCF"/>
    <w:rsid w:val="00D709CE"/>
    <w:rsid w:val="00D70BA9"/>
    <w:rsid w:val="00D71F73"/>
    <w:rsid w:val="00D721F0"/>
    <w:rsid w:val="00D72453"/>
    <w:rsid w:val="00D7279D"/>
    <w:rsid w:val="00D73A66"/>
    <w:rsid w:val="00D74CAE"/>
    <w:rsid w:val="00D80786"/>
    <w:rsid w:val="00D81CAB"/>
    <w:rsid w:val="00D8240A"/>
    <w:rsid w:val="00D84B7B"/>
    <w:rsid w:val="00D8576F"/>
    <w:rsid w:val="00D85A05"/>
    <w:rsid w:val="00D86194"/>
    <w:rsid w:val="00D8677F"/>
    <w:rsid w:val="00D90E2B"/>
    <w:rsid w:val="00D90FE4"/>
    <w:rsid w:val="00D93B97"/>
    <w:rsid w:val="00D95E26"/>
    <w:rsid w:val="00D96315"/>
    <w:rsid w:val="00D97F0C"/>
    <w:rsid w:val="00DA065B"/>
    <w:rsid w:val="00DA3A86"/>
    <w:rsid w:val="00DA68FB"/>
    <w:rsid w:val="00DA690D"/>
    <w:rsid w:val="00DB1499"/>
    <w:rsid w:val="00DB1679"/>
    <w:rsid w:val="00DB1815"/>
    <w:rsid w:val="00DB36D0"/>
    <w:rsid w:val="00DB4A85"/>
    <w:rsid w:val="00DB65E1"/>
    <w:rsid w:val="00DB693D"/>
    <w:rsid w:val="00DB7BA0"/>
    <w:rsid w:val="00DC073F"/>
    <w:rsid w:val="00DC0A5E"/>
    <w:rsid w:val="00DC2500"/>
    <w:rsid w:val="00DC3696"/>
    <w:rsid w:val="00DC4EA9"/>
    <w:rsid w:val="00DC4F72"/>
    <w:rsid w:val="00DC53A0"/>
    <w:rsid w:val="00DC62BA"/>
    <w:rsid w:val="00DC6647"/>
    <w:rsid w:val="00DC77DC"/>
    <w:rsid w:val="00DC7C2A"/>
    <w:rsid w:val="00DD0453"/>
    <w:rsid w:val="00DD0C2C"/>
    <w:rsid w:val="00DD1179"/>
    <w:rsid w:val="00DD19DE"/>
    <w:rsid w:val="00DD28BC"/>
    <w:rsid w:val="00DD3C85"/>
    <w:rsid w:val="00DD3CA1"/>
    <w:rsid w:val="00DE092C"/>
    <w:rsid w:val="00DE0BD2"/>
    <w:rsid w:val="00DE1CBF"/>
    <w:rsid w:val="00DE2705"/>
    <w:rsid w:val="00DE2B84"/>
    <w:rsid w:val="00DE31F0"/>
    <w:rsid w:val="00DE3D1C"/>
    <w:rsid w:val="00DE5A1A"/>
    <w:rsid w:val="00DE5F82"/>
    <w:rsid w:val="00DF18E7"/>
    <w:rsid w:val="00DF1BCB"/>
    <w:rsid w:val="00DF1CF7"/>
    <w:rsid w:val="00DF21A8"/>
    <w:rsid w:val="00DF6671"/>
    <w:rsid w:val="00E00703"/>
    <w:rsid w:val="00E007E3"/>
    <w:rsid w:val="00E00A6B"/>
    <w:rsid w:val="00E01C41"/>
    <w:rsid w:val="00E01E34"/>
    <w:rsid w:val="00E0217E"/>
    <w:rsid w:val="00E0227D"/>
    <w:rsid w:val="00E04B84"/>
    <w:rsid w:val="00E06148"/>
    <w:rsid w:val="00E06466"/>
    <w:rsid w:val="00E06835"/>
    <w:rsid w:val="00E06FDA"/>
    <w:rsid w:val="00E072D0"/>
    <w:rsid w:val="00E1030C"/>
    <w:rsid w:val="00E10504"/>
    <w:rsid w:val="00E13AEC"/>
    <w:rsid w:val="00E149D6"/>
    <w:rsid w:val="00E160A5"/>
    <w:rsid w:val="00E1713D"/>
    <w:rsid w:val="00E20A43"/>
    <w:rsid w:val="00E20BCE"/>
    <w:rsid w:val="00E23898"/>
    <w:rsid w:val="00E249FD"/>
    <w:rsid w:val="00E25817"/>
    <w:rsid w:val="00E25F4C"/>
    <w:rsid w:val="00E270C8"/>
    <w:rsid w:val="00E30B9D"/>
    <w:rsid w:val="00E319F1"/>
    <w:rsid w:val="00E33CB4"/>
    <w:rsid w:val="00E33CD2"/>
    <w:rsid w:val="00E40E90"/>
    <w:rsid w:val="00E41797"/>
    <w:rsid w:val="00E4206F"/>
    <w:rsid w:val="00E428A8"/>
    <w:rsid w:val="00E45C7E"/>
    <w:rsid w:val="00E46A72"/>
    <w:rsid w:val="00E472C0"/>
    <w:rsid w:val="00E47AD4"/>
    <w:rsid w:val="00E531EB"/>
    <w:rsid w:val="00E535DF"/>
    <w:rsid w:val="00E54874"/>
    <w:rsid w:val="00E54B6F"/>
    <w:rsid w:val="00E54E24"/>
    <w:rsid w:val="00E55ACA"/>
    <w:rsid w:val="00E561F5"/>
    <w:rsid w:val="00E5761F"/>
    <w:rsid w:val="00E57B74"/>
    <w:rsid w:val="00E605A6"/>
    <w:rsid w:val="00E608E4"/>
    <w:rsid w:val="00E65BC6"/>
    <w:rsid w:val="00E661FF"/>
    <w:rsid w:val="00E6731F"/>
    <w:rsid w:val="00E70BBB"/>
    <w:rsid w:val="00E726EB"/>
    <w:rsid w:val="00E72CF1"/>
    <w:rsid w:val="00E72D4A"/>
    <w:rsid w:val="00E7381A"/>
    <w:rsid w:val="00E750EA"/>
    <w:rsid w:val="00E76172"/>
    <w:rsid w:val="00E80B52"/>
    <w:rsid w:val="00E824C3"/>
    <w:rsid w:val="00E840B3"/>
    <w:rsid w:val="00E84D10"/>
    <w:rsid w:val="00E85996"/>
    <w:rsid w:val="00E8629F"/>
    <w:rsid w:val="00E865E4"/>
    <w:rsid w:val="00E86A37"/>
    <w:rsid w:val="00E91008"/>
    <w:rsid w:val="00E91DF2"/>
    <w:rsid w:val="00E9374E"/>
    <w:rsid w:val="00E94F54"/>
    <w:rsid w:val="00E95B21"/>
    <w:rsid w:val="00E966DC"/>
    <w:rsid w:val="00E97095"/>
    <w:rsid w:val="00E97AD5"/>
    <w:rsid w:val="00EA1111"/>
    <w:rsid w:val="00EA28A9"/>
    <w:rsid w:val="00EA3B4F"/>
    <w:rsid w:val="00EA3C24"/>
    <w:rsid w:val="00EA4E81"/>
    <w:rsid w:val="00EA60E5"/>
    <w:rsid w:val="00EA73DF"/>
    <w:rsid w:val="00EB3287"/>
    <w:rsid w:val="00EB61AE"/>
    <w:rsid w:val="00EC1268"/>
    <w:rsid w:val="00EC322D"/>
    <w:rsid w:val="00EC4228"/>
    <w:rsid w:val="00EC5C11"/>
    <w:rsid w:val="00EC6D8A"/>
    <w:rsid w:val="00EC77AE"/>
    <w:rsid w:val="00ED0645"/>
    <w:rsid w:val="00ED383A"/>
    <w:rsid w:val="00ED3859"/>
    <w:rsid w:val="00EE1080"/>
    <w:rsid w:val="00EE25D5"/>
    <w:rsid w:val="00EE381F"/>
    <w:rsid w:val="00EE3E8E"/>
    <w:rsid w:val="00EE40B9"/>
    <w:rsid w:val="00EE48DE"/>
    <w:rsid w:val="00EE5BA6"/>
    <w:rsid w:val="00EF1784"/>
    <w:rsid w:val="00EF1EC5"/>
    <w:rsid w:val="00EF4672"/>
    <w:rsid w:val="00EF4AF0"/>
    <w:rsid w:val="00EF4C88"/>
    <w:rsid w:val="00EF5151"/>
    <w:rsid w:val="00EF55EB"/>
    <w:rsid w:val="00EF66D9"/>
    <w:rsid w:val="00EF6B1B"/>
    <w:rsid w:val="00EF721B"/>
    <w:rsid w:val="00EF7D04"/>
    <w:rsid w:val="00F00DCC"/>
    <w:rsid w:val="00F0156F"/>
    <w:rsid w:val="00F0172D"/>
    <w:rsid w:val="00F04BE2"/>
    <w:rsid w:val="00F05AC8"/>
    <w:rsid w:val="00F06E67"/>
    <w:rsid w:val="00F07167"/>
    <w:rsid w:val="00F072D8"/>
    <w:rsid w:val="00F072F6"/>
    <w:rsid w:val="00F07CE0"/>
    <w:rsid w:val="00F100AF"/>
    <w:rsid w:val="00F115F5"/>
    <w:rsid w:val="00F13D05"/>
    <w:rsid w:val="00F14053"/>
    <w:rsid w:val="00F1633F"/>
    <w:rsid w:val="00F1679D"/>
    <w:rsid w:val="00F1682C"/>
    <w:rsid w:val="00F16D6F"/>
    <w:rsid w:val="00F17C23"/>
    <w:rsid w:val="00F17FDA"/>
    <w:rsid w:val="00F20B91"/>
    <w:rsid w:val="00F20FC4"/>
    <w:rsid w:val="00F21139"/>
    <w:rsid w:val="00F230C4"/>
    <w:rsid w:val="00F24B8B"/>
    <w:rsid w:val="00F24D1D"/>
    <w:rsid w:val="00F256D5"/>
    <w:rsid w:val="00F2724A"/>
    <w:rsid w:val="00F2732F"/>
    <w:rsid w:val="00F276F0"/>
    <w:rsid w:val="00F302D6"/>
    <w:rsid w:val="00F30922"/>
    <w:rsid w:val="00F30D2E"/>
    <w:rsid w:val="00F35516"/>
    <w:rsid w:val="00F35790"/>
    <w:rsid w:val="00F40C90"/>
    <w:rsid w:val="00F4136D"/>
    <w:rsid w:val="00F4212E"/>
    <w:rsid w:val="00F42BF2"/>
    <w:rsid w:val="00F42C20"/>
    <w:rsid w:val="00F43669"/>
    <w:rsid w:val="00F43E34"/>
    <w:rsid w:val="00F47546"/>
    <w:rsid w:val="00F517A0"/>
    <w:rsid w:val="00F52029"/>
    <w:rsid w:val="00F52255"/>
    <w:rsid w:val="00F529A8"/>
    <w:rsid w:val="00F53053"/>
    <w:rsid w:val="00F53EC4"/>
    <w:rsid w:val="00F53FE2"/>
    <w:rsid w:val="00F5417E"/>
    <w:rsid w:val="00F575FF"/>
    <w:rsid w:val="00F615EB"/>
    <w:rsid w:val="00F618EF"/>
    <w:rsid w:val="00F621B9"/>
    <w:rsid w:val="00F6337D"/>
    <w:rsid w:val="00F64289"/>
    <w:rsid w:val="00F65582"/>
    <w:rsid w:val="00F66E75"/>
    <w:rsid w:val="00F71E72"/>
    <w:rsid w:val="00F741B2"/>
    <w:rsid w:val="00F74FC4"/>
    <w:rsid w:val="00F7778A"/>
    <w:rsid w:val="00F77EB0"/>
    <w:rsid w:val="00F80C4D"/>
    <w:rsid w:val="00F87CDD"/>
    <w:rsid w:val="00F918A5"/>
    <w:rsid w:val="00F933F0"/>
    <w:rsid w:val="00F937A3"/>
    <w:rsid w:val="00F93DD0"/>
    <w:rsid w:val="00F94715"/>
    <w:rsid w:val="00F9521D"/>
    <w:rsid w:val="00F95765"/>
    <w:rsid w:val="00F966E2"/>
    <w:rsid w:val="00F96A3D"/>
    <w:rsid w:val="00FA0E68"/>
    <w:rsid w:val="00FA10CC"/>
    <w:rsid w:val="00FA1718"/>
    <w:rsid w:val="00FA1804"/>
    <w:rsid w:val="00FA4168"/>
    <w:rsid w:val="00FA4718"/>
    <w:rsid w:val="00FA5764"/>
    <w:rsid w:val="00FA5848"/>
    <w:rsid w:val="00FA6899"/>
    <w:rsid w:val="00FA70B6"/>
    <w:rsid w:val="00FA70EC"/>
    <w:rsid w:val="00FA7C5C"/>
    <w:rsid w:val="00FA7F3D"/>
    <w:rsid w:val="00FB1363"/>
    <w:rsid w:val="00FB2B3E"/>
    <w:rsid w:val="00FB38D8"/>
    <w:rsid w:val="00FB735D"/>
    <w:rsid w:val="00FC051F"/>
    <w:rsid w:val="00FC06FF"/>
    <w:rsid w:val="00FC2959"/>
    <w:rsid w:val="00FC3D01"/>
    <w:rsid w:val="00FC45F4"/>
    <w:rsid w:val="00FC5A41"/>
    <w:rsid w:val="00FC69B4"/>
    <w:rsid w:val="00FC7CF3"/>
    <w:rsid w:val="00FD0384"/>
    <w:rsid w:val="00FD0694"/>
    <w:rsid w:val="00FD0D2B"/>
    <w:rsid w:val="00FD25BE"/>
    <w:rsid w:val="00FD2E70"/>
    <w:rsid w:val="00FD7AA7"/>
    <w:rsid w:val="00FD7FED"/>
    <w:rsid w:val="00FE49CC"/>
    <w:rsid w:val="00FE66AE"/>
    <w:rsid w:val="00FE7CF4"/>
    <w:rsid w:val="00FF1FCB"/>
    <w:rsid w:val="00FF3AE2"/>
    <w:rsid w:val="00FF3DBE"/>
    <w:rsid w:val="00FF52D4"/>
    <w:rsid w:val="00FF6AA4"/>
    <w:rsid w:val="00FF6B09"/>
    <w:rsid w:val="00FF71CC"/>
    <w:rsid w:val="00FF7996"/>
    <w:rsid w:val="092D69B3"/>
    <w:rsid w:val="15530758"/>
    <w:rsid w:val="17661969"/>
    <w:rsid w:val="1FAA5667"/>
    <w:rsid w:val="2209046B"/>
    <w:rsid w:val="279A1C44"/>
    <w:rsid w:val="2BA55A27"/>
    <w:rsid w:val="2C511DF5"/>
    <w:rsid w:val="2D7D19CA"/>
    <w:rsid w:val="307C6E45"/>
    <w:rsid w:val="313E32C0"/>
    <w:rsid w:val="32EC030A"/>
    <w:rsid w:val="33942A9B"/>
    <w:rsid w:val="3A917DA8"/>
    <w:rsid w:val="40653377"/>
    <w:rsid w:val="46BC17DF"/>
    <w:rsid w:val="49557CF9"/>
    <w:rsid w:val="4B8A59A8"/>
    <w:rsid w:val="4CBE3DA1"/>
    <w:rsid w:val="5BA41921"/>
    <w:rsid w:val="6234360D"/>
    <w:rsid w:val="63446251"/>
    <w:rsid w:val="634F2412"/>
    <w:rsid w:val="64682A62"/>
    <w:rsid w:val="75463D87"/>
    <w:rsid w:val="76881955"/>
    <w:rsid w:val="76A944A1"/>
    <w:rsid w:val="777D5643"/>
    <w:rsid w:val="78441045"/>
    <w:rsid w:val="7CF2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CA563"/>
  <w15:docId w15:val="{1EE4F60A-2661-4FAC-9971-85A80B17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A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E47AD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rsid w:val="00E47AD4"/>
    <w:pPr>
      <w:numPr>
        <w:ilvl w:val="1"/>
      </w:numPr>
      <w:pBdr>
        <w:top w:val="none" w:sz="0" w:space="0" w:color="auto"/>
      </w:pBdr>
      <w:adjustRightInd w:val="0"/>
      <w:spacing w:before="180"/>
      <w:ind w:left="0" w:firstLine="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E47AD4"/>
    <w:pPr>
      <w:numPr>
        <w:ilvl w:val="2"/>
      </w:numPr>
      <w:spacing w:before="120"/>
      <w:outlineLvl w:val="2"/>
    </w:pPr>
  </w:style>
  <w:style w:type="paragraph" w:styleId="Heading4">
    <w:name w:val="heading 4"/>
    <w:basedOn w:val="Heading3"/>
    <w:next w:val="Normal"/>
    <w:link w:val="Heading4Char"/>
    <w:qFormat/>
    <w:rsid w:val="00E47AD4"/>
    <w:pPr>
      <w:numPr>
        <w:ilvl w:val="3"/>
      </w:numPr>
      <w:outlineLvl w:val="3"/>
    </w:pPr>
    <w:rPr>
      <w:sz w:val="24"/>
    </w:rPr>
  </w:style>
  <w:style w:type="paragraph" w:styleId="Heading5">
    <w:name w:val="heading 5"/>
    <w:basedOn w:val="Heading4"/>
    <w:next w:val="Normal"/>
    <w:link w:val="Heading5Char"/>
    <w:qFormat/>
    <w:rsid w:val="00E47AD4"/>
    <w:pPr>
      <w:numPr>
        <w:ilvl w:val="4"/>
      </w:numPr>
      <w:outlineLvl w:val="4"/>
    </w:pPr>
    <w:rPr>
      <w:sz w:val="22"/>
    </w:rPr>
  </w:style>
  <w:style w:type="paragraph" w:styleId="Heading6">
    <w:name w:val="heading 6"/>
    <w:basedOn w:val="H6"/>
    <w:next w:val="Normal"/>
    <w:link w:val="Heading6Char"/>
    <w:qFormat/>
    <w:rsid w:val="00E47AD4"/>
    <w:pPr>
      <w:numPr>
        <w:ilvl w:val="5"/>
        <w:numId w:val="1"/>
      </w:numPr>
      <w:outlineLvl w:val="5"/>
    </w:pPr>
  </w:style>
  <w:style w:type="paragraph" w:styleId="Heading7">
    <w:name w:val="heading 7"/>
    <w:basedOn w:val="H6"/>
    <w:next w:val="Normal"/>
    <w:link w:val="Heading7Char"/>
    <w:qFormat/>
    <w:rsid w:val="00E47AD4"/>
    <w:pPr>
      <w:numPr>
        <w:ilvl w:val="6"/>
        <w:numId w:val="1"/>
      </w:numPr>
      <w:outlineLvl w:val="6"/>
    </w:pPr>
  </w:style>
  <w:style w:type="paragraph" w:styleId="Heading8">
    <w:name w:val="heading 8"/>
    <w:basedOn w:val="Heading1"/>
    <w:next w:val="Normal"/>
    <w:link w:val="Heading8Char"/>
    <w:qFormat/>
    <w:rsid w:val="00E47AD4"/>
    <w:pPr>
      <w:numPr>
        <w:ilvl w:val="7"/>
      </w:numPr>
      <w:outlineLvl w:val="7"/>
    </w:pPr>
  </w:style>
  <w:style w:type="paragraph" w:styleId="Heading9">
    <w:name w:val="heading 9"/>
    <w:basedOn w:val="Heading8"/>
    <w:next w:val="Normal"/>
    <w:link w:val="Heading9Char"/>
    <w:qFormat/>
    <w:rsid w:val="00E47AD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E47AD4"/>
    <w:pPr>
      <w:numPr>
        <w:numId w:val="0"/>
      </w:numPr>
      <w:ind w:left="1985" w:hanging="1985"/>
      <w:outlineLvl w:val="9"/>
    </w:pPr>
    <w:rPr>
      <w:sz w:val="20"/>
    </w:rPr>
  </w:style>
  <w:style w:type="paragraph" w:styleId="List3">
    <w:name w:val="List 3"/>
    <w:basedOn w:val="List2"/>
    <w:qFormat/>
    <w:rsid w:val="00E47AD4"/>
    <w:pPr>
      <w:ind w:left="1135"/>
    </w:pPr>
  </w:style>
  <w:style w:type="paragraph" w:styleId="List2">
    <w:name w:val="List 2"/>
    <w:basedOn w:val="List"/>
    <w:uiPriority w:val="99"/>
    <w:qFormat/>
    <w:rsid w:val="00E47AD4"/>
    <w:pPr>
      <w:ind w:left="851"/>
    </w:pPr>
  </w:style>
  <w:style w:type="paragraph" w:styleId="List">
    <w:name w:val="List"/>
    <w:basedOn w:val="Normal"/>
    <w:rsid w:val="00E47AD4"/>
    <w:pPr>
      <w:ind w:left="568" w:hanging="284"/>
    </w:pPr>
  </w:style>
  <w:style w:type="paragraph" w:styleId="TOC7">
    <w:name w:val="toc 7"/>
    <w:basedOn w:val="TOC6"/>
    <w:next w:val="Normal"/>
    <w:rsid w:val="00E47AD4"/>
    <w:pPr>
      <w:ind w:left="2268" w:hanging="2268"/>
    </w:pPr>
  </w:style>
  <w:style w:type="paragraph" w:styleId="TOC6">
    <w:name w:val="toc 6"/>
    <w:basedOn w:val="TOC5"/>
    <w:next w:val="Normal"/>
    <w:qFormat/>
    <w:rsid w:val="00E47AD4"/>
    <w:pPr>
      <w:ind w:left="1985" w:hanging="1985"/>
    </w:pPr>
  </w:style>
  <w:style w:type="paragraph" w:styleId="TOC5">
    <w:name w:val="toc 5"/>
    <w:basedOn w:val="TOC4"/>
    <w:next w:val="Normal"/>
    <w:qFormat/>
    <w:rsid w:val="00E47AD4"/>
    <w:pPr>
      <w:ind w:left="1701" w:hanging="1701"/>
    </w:pPr>
  </w:style>
  <w:style w:type="paragraph" w:styleId="TOC4">
    <w:name w:val="toc 4"/>
    <w:basedOn w:val="TOC3"/>
    <w:next w:val="Normal"/>
    <w:rsid w:val="00E47AD4"/>
    <w:pPr>
      <w:ind w:left="1418" w:hanging="1418"/>
    </w:pPr>
  </w:style>
  <w:style w:type="paragraph" w:styleId="TOC3">
    <w:name w:val="toc 3"/>
    <w:basedOn w:val="TOC2"/>
    <w:next w:val="Normal"/>
    <w:rsid w:val="00E47AD4"/>
    <w:pPr>
      <w:ind w:left="1134" w:hanging="1134"/>
    </w:pPr>
  </w:style>
  <w:style w:type="paragraph" w:styleId="TOC2">
    <w:name w:val="toc 2"/>
    <w:basedOn w:val="TOC1"/>
    <w:next w:val="Normal"/>
    <w:qFormat/>
    <w:rsid w:val="00E47AD4"/>
    <w:pPr>
      <w:keepNext w:val="0"/>
      <w:spacing w:before="0"/>
      <w:ind w:left="851" w:hanging="851"/>
    </w:pPr>
    <w:rPr>
      <w:sz w:val="20"/>
    </w:rPr>
  </w:style>
  <w:style w:type="paragraph" w:styleId="TOC1">
    <w:name w:val="toc 1"/>
    <w:next w:val="Normal"/>
    <w:qFormat/>
    <w:rsid w:val="00E47AD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E47AD4"/>
    <w:pPr>
      <w:ind w:left="851"/>
    </w:pPr>
  </w:style>
  <w:style w:type="paragraph" w:styleId="ListNumber">
    <w:name w:val="List Number"/>
    <w:basedOn w:val="List"/>
    <w:qFormat/>
    <w:rsid w:val="00E47AD4"/>
  </w:style>
  <w:style w:type="paragraph" w:styleId="ListBullet4">
    <w:name w:val="List Bullet 4"/>
    <w:basedOn w:val="ListBullet3"/>
    <w:qFormat/>
    <w:rsid w:val="00E47AD4"/>
    <w:pPr>
      <w:ind w:left="1418"/>
    </w:pPr>
  </w:style>
  <w:style w:type="paragraph" w:styleId="ListBullet3">
    <w:name w:val="List Bullet 3"/>
    <w:basedOn w:val="ListBullet2"/>
    <w:qFormat/>
    <w:rsid w:val="00E47AD4"/>
    <w:pPr>
      <w:ind w:left="1135"/>
    </w:pPr>
  </w:style>
  <w:style w:type="paragraph" w:styleId="ListBullet2">
    <w:name w:val="List Bullet 2"/>
    <w:basedOn w:val="ListBullet"/>
    <w:rsid w:val="00E47AD4"/>
    <w:pPr>
      <w:ind w:left="851"/>
    </w:pPr>
  </w:style>
  <w:style w:type="paragraph" w:styleId="ListBullet">
    <w:name w:val="List Bullet"/>
    <w:basedOn w:val="List"/>
    <w:qFormat/>
    <w:rsid w:val="00E47AD4"/>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2"/>
    <w:uiPriority w:val="35"/>
    <w:qFormat/>
    <w:rsid w:val="00E47AD4"/>
    <w:pPr>
      <w:spacing w:before="120" w:after="120"/>
    </w:pPr>
    <w:rPr>
      <w:b/>
    </w:rPr>
  </w:style>
  <w:style w:type="paragraph" w:styleId="DocumentMap">
    <w:name w:val="Document Map"/>
    <w:basedOn w:val="Normal"/>
    <w:semiHidden/>
    <w:qFormat/>
    <w:rsid w:val="00E47AD4"/>
    <w:pPr>
      <w:shd w:val="clear" w:color="auto" w:fill="000080"/>
    </w:pPr>
    <w:rPr>
      <w:rFonts w:ascii="Tahoma" w:hAnsi="Tahoma"/>
    </w:rPr>
  </w:style>
  <w:style w:type="paragraph" w:styleId="CommentText">
    <w:name w:val="annotation text"/>
    <w:basedOn w:val="Normal"/>
    <w:link w:val="CommentTextChar"/>
    <w:uiPriority w:val="99"/>
    <w:qFormat/>
    <w:rsid w:val="00E47AD4"/>
  </w:style>
  <w:style w:type="paragraph" w:styleId="BodyText">
    <w:name w:val="Body Text"/>
    <w:basedOn w:val="Normal"/>
    <w:link w:val="BodyTextChar"/>
    <w:qFormat/>
    <w:rsid w:val="00E47AD4"/>
  </w:style>
  <w:style w:type="paragraph" w:styleId="PlainText">
    <w:name w:val="Plain Text"/>
    <w:basedOn w:val="Normal"/>
    <w:link w:val="PlainTextChar"/>
    <w:uiPriority w:val="99"/>
    <w:qFormat/>
    <w:rsid w:val="00E47AD4"/>
    <w:rPr>
      <w:rFonts w:ascii="Courier New" w:hAnsi="Courier New"/>
      <w:lang w:val="nb-NO"/>
    </w:rPr>
  </w:style>
  <w:style w:type="paragraph" w:styleId="ListBullet5">
    <w:name w:val="List Bullet 5"/>
    <w:basedOn w:val="ListBullet4"/>
    <w:qFormat/>
    <w:rsid w:val="00E47AD4"/>
    <w:pPr>
      <w:ind w:left="1702"/>
    </w:pPr>
  </w:style>
  <w:style w:type="paragraph" w:styleId="TOC8">
    <w:name w:val="toc 8"/>
    <w:basedOn w:val="TOC1"/>
    <w:next w:val="Normal"/>
    <w:qFormat/>
    <w:rsid w:val="00E47AD4"/>
    <w:pPr>
      <w:spacing w:before="180"/>
      <w:ind w:left="2693" w:hanging="2693"/>
    </w:pPr>
    <w:rPr>
      <w:b/>
    </w:rPr>
  </w:style>
  <w:style w:type="paragraph" w:styleId="BodyTextIndent2">
    <w:name w:val="Body Text Indent 2"/>
    <w:basedOn w:val="Normal"/>
    <w:link w:val="BodyTextIndent2Char"/>
    <w:qFormat/>
    <w:rsid w:val="00E47AD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E47AD4"/>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E47AD4"/>
    <w:pPr>
      <w:spacing w:after="0"/>
    </w:pPr>
    <w:rPr>
      <w:sz w:val="18"/>
      <w:szCs w:val="18"/>
    </w:rPr>
  </w:style>
  <w:style w:type="paragraph" w:styleId="Footer">
    <w:name w:val="footer"/>
    <w:basedOn w:val="Header"/>
    <w:link w:val="FooterChar"/>
    <w:qFormat/>
    <w:rsid w:val="00E47AD4"/>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link w:val="HeaderChar"/>
    <w:rsid w:val="00E47AD4"/>
    <w:pPr>
      <w:widowControl w:val="0"/>
    </w:pPr>
    <w:rPr>
      <w:rFonts w:ascii="Arial" w:hAnsi="Arial"/>
      <w:b/>
      <w:sz w:val="18"/>
      <w:lang w:val="en-GB" w:eastAsia="sv-SE"/>
    </w:rPr>
  </w:style>
  <w:style w:type="paragraph" w:styleId="IndexHeading">
    <w:name w:val="index heading"/>
    <w:basedOn w:val="Normal"/>
    <w:next w:val="Normal"/>
    <w:semiHidden/>
    <w:qFormat/>
    <w:rsid w:val="00E47AD4"/>
    <w:pPr>
      <w:pBdr>
        <w:top w:val="single" w:sz="12" w:space="0" w:color="auto"/>
      </w:pBdr>
      <w:spacing w:before="360" w:after="240"/>
    </w:pPr>
    <w:rPr>
      <w:b/>
      <w:i/>
      <w:sz w:val="26"/>
    </w:rPr>
  </w:style>
  <w:style w:type="paragraph" w:styleId="FootnoteText">
    <w:name w:val="footnote text"/>
    <w:basedOn w:val="Normal"/>
    <w:link w:val="FootnoteTextChar"/>
    <w:semiHidden/>
    <w:rsid w:val="00E47AD4"/>
    <w:pPr>
      <w:keepLines/>
      <w:spacing w:after="0"/>
      <w:ind w:left="454" w:hanging="454"/>
    </w:pPr>
    <w:rPr>
      <w:sz w:val="16"/>
    </w:rPr>
  </w:style>
  <w:style w:type="paragraph" w:styleId="List5">
    <w:name w:val="List 5"/>
    <w:basedOn w:val="List4"/>
    <w:qFormat/>
    <w:rsid w:val="00E47AD4"/>
    <w:pPr>
      <w:ind w:left="1702"/>
    </w:pPr>
  </w:style>
  <w:style w:type="paragraph" w:styleId="List4">
    <w:name w:val="List 4"/>
    <w:basedOn w:val="List3"/>
    <w:qFormat/>
    <w:rsid w:val="00E47AD4"/>
    <w:pPr>
      <w:ind w:left="1418"/>
    </w:pPr>
  </w:style>
  <w:style w:type="paragraph" w:styleId="TOC9">
    <w:name w:val="toc 9"/>
    <w:basedOn w:val="TOC8"/>
    <w:next w:val="Normal"/>
    <w:qFormat/>
    <w:rsid w:val="00E47AD4"/>
    <w:pPr>
      <w:ind w:left="1418" w:hanging="1418"/>
    </w:pPr>
  </w:style>
  <w:style w:type="paragraph" w:styleId="NormalWeb">
    <w:name w:val="Normal (Web)"/>
    <w:basedOn w:val="Normal"/>
    <w:uiPriority w:val="99"/>
    <w:qFormat/>
    <w:rsid w:val="00E47AD4"/>
    <w:pPr>
      <w:spacing w:before="100" w:beforeAutospacing="1" w:after="100" w:afterAutospacing="1"/>
    </w:pPr>
    <w:rPr>
      <w:rFonts w:eastAsia="Arial Unicode MS"/>
      <w:sz w:val="24"/>
      <w:szCs w:val="24"/>
    </w:rPr>
  </w:style>
  <w:style w:type="paragraph" w:styleId="Index1">
    <w:name w:val="index 1"/>
    <w:basedOn w:val="Normal"/>
    <w:next w:val="Normal"/>
    <w:semiHidden/>
    <w:rsid w:val="00E47AD4"/>
    <w:pPr>
      <w:keepLines/>
      <w:spacing w:after="0"/>
    </w:pPr>
  </w:style>
  <w:style w:type="paragraph" w:styleId="Index2">
    <w:name w:val="index 2"/>
    <w:basedOn w:val="Index1"/>
    <w:next w:val="Normal"/>
    <w:semiHidden/>
    <w:rsid w:val="00E47AD4"/>
    <w:pPr>
      <w:ind w:left="284"/>
    </w:pPr>
  </w:style>
  <w:style w:type="paragraph" w:styleId="CommentSubject">
    <w:name w:val="annotation subject"/>
    <w:basedOn w:val="CommentText"/>
    <w:next w:val="CommentText"/>
    <w:link w:val="CommentSubjectChar"/>
    <w:qFormat/>
    <w:rsid w:val="00E47AD4"/>
    <w:rPr>
      <w:b/>
      <w:bCs/>
    </w:rPr>
  </w:style>
  <w:style w:type="table" w:styleId="TableGrid">
    <w:name w:val="Table Grid"/>
    <w:basedOn w:val="TableNormal"/>
    <w:qFormat/>
    <w:rsid w:val="00E47AD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E47AD4"/>
    <w:rPr>
      <w:vertAlign w:val="superscript"/>
    </w:rPr>
  </w:style>
  <w:style w:type="character" w:styleId="FollowedHyperlink">
    <w:name w:val="FollowedHyperlink"/>
    <w:qFormat/>
    <w:rsid w:val="00E47AD4"/>
    <w:rPr>
      <w:color w:val="800080"/>
      <w:u w:val="single"/>
    </w:rPr>
  </w:style>
  <w:style w:type="character" w:styleId="Emphasis">
    <w:name w:val="Emphasis"/>
    <w:qFormat/>
    <w:rsid w:val="00E47AD4"/>
    <w:rPr>
      <w:i/>
      <w:iCs/>
    </w:rPr>
  </w:style>
  <w:style w:type="character" w:styleId="Hyperlink">
    <w:name w:val="Hyperlink"/>
    <w:uiPriority w:val="99"/>
    <w:qFormat/>
    <w:rsid w:val="00E47AD4"/>
    <w:rPr>
      <w:color w:val="0000FF"/>
      <w:u w:val="single"/>
    </w:rPr>
  </w:style>
  <w:style w:type="character" w:styleId="CommentReference">
    <w:name w:val="annotation reference"/>
    <w:uiPriority w:val="99"/>
    <w:semiHidden/>
    <w:qFormat/>
    <w:rsid w:val="00E47AD4"/>
    <w:rPr>
      <w:sz w:val="16"/>
    </w:rPr>
  </w:style>
  <w:style w:type="character" w:styleId="FootnoteReference">
    <w:name w:val="footnote reference"/>
    <w:semiHidden/>
    <w:rsid w:val="00E47AD4"/>
    <w:rPr>
      <w:b/>
      <w:position w:val="6"/>
      <w:sz w:val="16"/>
    </w:rPr>
  </w:style>
  <w:style w:type="paragraph" w:customStyle="1" w:styleId="EQ">
    <w:name w:val="EQ"/>
    <w:basedOn w:val="Normal"/>
    <w:next w:val="Normal"/>
    <w:link w:val="EQChar"/>
    <w:rsid w:val="00E47AD4"/>
    <w:pPr>
      <w:keepLines/>
      <w:tabs>
        <w:tab w:val="center" w:pos="4536"/>
        <w:tab w:val="right" w:pos="9072"/>
      </w:tabs>
    </w:pPr>
  </w:style>
  <w:style w:type="character" w:customStyle="1" w:styleId="ZGSM">
    <w:name w:val="ZGSM"/>
    <w:qFormat/>
    <w:rsid w:val="00E47AD4"/>
  </w:style>
  <w:style w:type="paragraph" w:customStyle="1" w:styleId="ZD">
    <w:name w:val="ZD"/>
    <w:qFormat/>
    <w:rsid w:val="00E47AD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E47AD4"/>
    <w:pPr>
      <w:outlineLvl w:val="9"/>
    </w:pPr>
  </w:style>
  <w:style w:type="paragraph" w:customStyle="1" w:styleId="NF">
    <w:name w:val="NF"/>
    <w:basedOn w:val="NO"/>
    <w:rsid w:val="00E47AD4"/>
    <w:pPr>
      <w:keepNext/>
      <w:spacing w:after="0"/>
    </w:pPr>
    <w:rPr>
      <w:rFonts w:ascii="Arial" w:hAnsi="Arial"/>
      <w:sz w:val="18"/>
    </w:rPr>
  </w:style>
  <w:style w:type="paragraph" w:customStyle="1" w:styleId="NO">
    <w:name w:val="NO"/>
    <w:basedOn w:val="Normal"/>
    <w:link w:val="NOChar"/>
    <w:qFormat/>
    <w:rsid w:val="00E47AD4"/>
    <w:pPr>
      <w:keepLines/>
      <w:ind w:left="1135" w:hanging="851"/>
    </w:pPr>
    <w:rPr>
      <w:lang w:val="zh-CN"/>
    </w:rPr>
  </w:style>
  <w:style w:type="paragraph" w:customStyle="1" w:styleId="PL">
    <w:name w:val="PL"/>
    <w:link w:val="PLChar"/>
    <w:qFormat/>
    <w:rsid w:val="00E47A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E47AD4"/>
    <w:pPr>
      <w:jc w:val="right"/>
    </w:pPr>
  </w:style>
  <w:style w:type="paragraph" w:customStyle="1" w:styleId="TAL">
    <w:name w:val="TAL"/>
    <w:basedOn w:val="Normal"/>
    <w:link w:val="TALChar"/>
    <w:qFormat/>
    <w:rsid w:val="00E47AD4"/>
    <w:pPr>
      <w:keepNext/>
      <w:keepLines/>
      <w:spacing w:after="0"/>
    </w:pPr>
    <w:rPr>
      <w:rFonts w:ascii="Arial" w:hAnsi="Arial"/>
      <w:sz w:val="18"/>
      <w:lang w:val="zh-CN"/>
    </w:rPr>
  </w:style>
  <w:style w:type="paragraph" w:customStyle="1" w:styleId="TAH">
    <w:name w:val="TAH"/>
    <w:basedOn w:val="TAC"/>
    <w:link w:val="TAHCar"/>
    <w:qFormat/>
    <w:rsid w:val="00E47AD4"/>
    <w:rPr>
      <w:b/>
    </w:rPr>
  </w:style>
  <w:style w:type="paragraph" w:customStyle="1" w:styleId="TAC">
    <w:name w:val="TAC"/>
    <w:basedOn w:val="TAL"/>
    <w:link w:val="TACChar"/>
    <w:qFormat/>
    <w:rsid w:val="00E47AD4"/>
    <w:pPr>
      <w:jc w:val="center"/>
    </w:pPr>
  </w:style>
  <w:style w:type="paragraph" w:customStyle="1" w:styleId="LD">
    <w:name w:val="LD"/>
    <w:qFormat/>
    <w:rsid w:val="00E47AD4"/>
    <w:pPr>
      <w:keepNext/>
      <w:keepLines/>
      <w:spacing w:line="180" w:lineRule="exact"/>
    </w:pPr>
    <w:rPr>
      <w:rFonts w:ascii="Courier New" w:hAnsi="Courier New"/>
      <w:lang w:val="en-GB" w:eastAsia="en-US"/>
    </w:rPr>
  </w:style>
  <w:style w:type="paragraph" w:customStyle="1" w:styleId="EX">
    <w:name w:val="EX"/>
    <w:basedOn w:val="Normal"/>
    <w:rsid w:val="00E47AD4"/>
    <w:pPr>
      <w:keepLines/>
      <w:ind w:left="1702" w:hanging="1418"/>
    </w:pPr>
  </w:style>
  <w:style w:type="paragraph" w:customStyle="1" w:styleId="FP">
    <w:name w:val="FP"/>
    <w:basedOn w:val="Normal"/>
    <w:qFormat/>
    <w:rsid w:val="00E47AD4"/>
    <w:pPr>
      <w:spacing w:after="0"/>
    </w:pPr>
  </w:style>
  <w:style w:type="paragraph" w:customStyle="1" w:styleId="NW">
    <w:name w:val="NW"/>
    <w:basedOn w:val="NO"/>
    <w:rsid w:val="00E47AD4"/>
    <w:pPr>
      <w:spacing w:after="0"/>
    </w:pPr>
  </w:style>
  <w:style w:type="paragraph" w:customStyle="1" w:styleId="EW">
    <w:name w:val="EW"/>
    <w:basedOn w:val="EX"/>
    <w:qFormat/>
    <w:rsid w:val="00E47AD4"/>
    <w:pPr>
      <w:spacing w:after="0"/>
    </w:pPr>
  </w:style>
  <w:style w:type="paragraph" w:customStyle="1" w:styleId="B1">
    <w:name w:val="B1"/>
    <w:basedOn w:val="List"/>
    <w:link w:val="B1Char"/>
    <w:qFormat/>
    <w:rsid w:val="00E47AD4"/>
  </w:style>
  <w:style w:type="paragraph" w:customStyle="1" w:styleId="EditorsNote">
    <w:name w:val="Editor's Note"/>
    <w:basedOn w:val="NO"/>
    <w:qFormat/>
    <w:rsid w:val="00E47AD4"/>
    <w:rPr>
      <w:color w:val="FF0000"/>
    </w:rPr>
  </w:style>
  <w:style w:type="paragraph" w:customStyle="1" w:styleId="TH">
    <w:name w:val="TH"/>
    <w:basedOn w:val="Normal"/>
    <w:link w:val="THChar"/>
    <w:qFormat/>
    <w:rsid w:val="00E47AD4"/>
    <w:pPr>
      <w:keepNext/>
      <w:keepLines/>
      <w:spacing w:before="60"/>
      <w:jc w:val="center"/>
    </w:pPr>
    <w:rPr>
      <w:rFonts w:ascii="Arial" w:hAnsi="Arial"/>
      <w:b/>
      <w:lang w:val="zh-CN"/>
    </w:rPr>
  </w:style>
  <w:style w:type="paragraph" w:customStyle="1" w:styleId="ZA">
    <w:name w:val="ZA"/>
    <w:rsid w:val="00E47AD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E47AD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E47AD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E47AD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E47AD4"/>
    <w:pPr>
      <w:ind w:left="851" w:hanging="851"/>
    </w:pPr>
  </w:style>
  <w:style w:type="paragraph" w:customStyle="1" w:styleId="ZH">
    <w:name w:val="ZH"/>
    <w:qFormat/>
    <w:rsid w:val="00E47AD4"/>
    <w:pPr>
      <w:framePr w:wrap="notBeside" w:vAnchor="page" w:hAnchor="margin" w:xAlign="center" w:y="6805"/>
      <w:widowControl w:val="0"/>
    </w:pPr>
    <w:rPr>
      <w:rFonts w:ascii="Arial" w:hAnsi="Arial"/>
      <w:lang w:val="en-GB" w:eastAsia="en-US"/>
    </w:rPr>
  </w:style>
  <w:style w:type="paragraph" w:customStyle="1" w:styleId="TF">
    <w:name w:val="TF"/>
    <w:aliases w:val="left"/>
    <w:basedOn w:val="TH"/>
    <w:link w:val="TFChar"/>
    <w:qFormat/>
    <w:rsid w:val="00E47AD4"/>
    <w:pPr>
      <w:keepNext w:val="0"/>
      <w:spacing w:before="0" w:after="240"/>
    </w:pPr>
  </w:style>
  <w:style w:type="paragraph" w:customStyle="1" w:styleId="ZG">
    <w:name w:val="ZG"/>
    <w:qFormat/>
    <w:rsid w:val="00E47AD4"/>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rsid w:val="00E47AD4"/>
  </w:style>
  <w:style w:type="paragraph" w:customStyle="1" w:styleId="B3">
    <w:name w:val="B3"/>
    <w:basedOn w:val="List3"/>
    <w:qFormat/>
    <w:rsid w:val="00E47AD4"/>
  </w:style>
  <w:style w:type="paragraph" w:customStyle="1" w:styleId="B4">
    <w:name w:val="B4"/>
    <w:basedOn w:val="List4"/>
    <w:qFormat/>
    <w:rsid w:val="00E47AD4"/>
  </w:style>
  <w:style w:type="paragraph" w:customStyle="1" w:styleId="B5">
    <w:name w:val="B5"/>
    <w:basedOn w:val="List5"/>
    <w:qFormat/>
    <w:rsid w:val="00E47AD4"/>
  </w:style>
  <w:style w:type="paragraph" w:customStyle="1" w:styleId="ZTD">
    <w:name w:val="ZTD"/>
    <w:basedOn w:val="ZB"/>
    <w:qFormat/>
    <w:rsid w:val="00E47AD4"/>
    <w:pPr>
      <w:framePr w:hRule="auto" w:wrap="notBeside" w:y="852"/>
    </w:pPr>
    <w:rPr>
      <w:i w:val="0"/>
      <w:sz w:val="40"/>
    </w:rPr>
  </w:style>
  <w:style w:type="paragraph" w:customStyle="1" w:styleId="ZV">
    <w:name w:val="ZV"/>
    <w:basedOn w:val="ZU"/>
    <w:qFormat/>
    <w:rsid w:val="00E47AD4"/>
    <w:pPr>
      <w:framePr w:wrap="notBeside" w:y="16161"/>
    </w:pPr>
  </w:style>
  <w:style w:type="paragraph" w:customStyle="1" w:styleId="INDENT1">
    <w:name w:val="INDENT1"/>
    <w:basedOn w:val="Normal"/>
    <w:qFormat/>
    <w:rsid w:val="00E47AD4"/>
    <w:pPr>
      <w:ind w:left="851"/>
    </w:pPr>
  </w:style>
  <w:style w:type="paragraph" w:customStyle="1" w:styleId="INDENT2">
    <w:name w:val="INDENT2"/>
    <w:basedOn w:val="Normal"/>
    <w:qFormat/>
    <w:rsid w:val="00E47AD4"/>
    <w:pPr>
      <w:ind w:left="1135" w:hanging="284"/>
    </w:pPr>
  </w:style>
  <w:style w:type="paragraph" w:customStyle="1" w:styleId="INDENT3">
    <w:name w:val="INDENT3"/>
    <w:basedOn w:val="Normal"/>
    <w:qFormat/>
    <w:rsid w:val="00E47AD4"/>
    <w:pPr>
      <w:ind w:left="1701" w:hanging="567"/>
    </w:pPr>
  </w:style>
  <w:style w:type="paragraph" w:customStyle="1" w:styleId="FigureTitle">
    <w:name w:val="Figure_Title"/>
    <w:basedOn w:val="Normal"/>
    <w:next w:val="Normal"/>
    <w:qFormat/>
    <w:rsid w:val="00E47AD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E47AD4"/>
    <w:pPr>
      <w:keepNext/>
      <w:keepLines/>
    </w:pPr>
    <w:rPr>
      <w:b/>
    </w:rPr>
  </w:style>
  <w:style w:type="paragraph" w:customStyle="1" w:styleId="enumlev2">
    <w:name w:val="enumlev2"/>
    <w:basedOn w:val="Normal"/>
    <w:qFormat/>
    <w:rsid w:val="00E47AD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E47AD4"/>
    <w:pPr>
      <w:keepNext/>
      <w:keepLines/>
      <w:spacing w:before="240"/>
      <w:ind w:left="1418"/>
    </w:pPr>
    <w:rPr>
      <w:rFonts w:ascii="Arial" w:hAnsi="Arial"/>
      <w:b/>
      <w:sz w:val="36"/>
      <w:lang w:val="en-US"/>
    </w:rPr>
  </w:style>
  <w:style w:type="paragraph" w:customStyle="1" w:styleId="TAJ">
    <w:name w:val="TAJ"/>
    <w:basedOn w:val="TH"/>
    <w:qFormat/>
    <w:rsid w:val="00E47AD4"/>
  </w:style>
  <w:style w:type="paragraph" w:customStyle="1" w:styleId="Guidance">
    <w:name w:val="Guidance"/>
    <w:basedOn w:val="Normal"/>
    <w:link w:val="GuidanceChar"/>
    <w:qFormat/>
    <w:rsid w:val="00E47AD4"/>
    <w:rPr>
      <w:i/>
      <w:color w:val="0000FF"/>
      <w:lang w:val="zh-CN"/>
    </w:rPr>
  </w:style>
  <w:style w:type="character" w:customStyle="1" w:styleId="TALChar">
    <w:name w:val="TAL Char"/>
    <w:link w:val="TAL"/>
    <w:qFormat/>
    <w:rsid w:val="00E47AD4"/>
    <w:rPr>
      <w:rFonts w:ascii="Arial" w:hAnsi="Arial"/>
      <w:sz w:val="18"/>
      <w:lang w:eastAsia="en-US"/>
    </w:rPr>
  </w:style>
  <w:style w:type="character" w:customStyle="1" w:styleId="THChar">
    <w:name w:val="TH Char"/>
    <w:link w:val="TH"/>
    <w:qFormat/>
    <w:rsid w:val="00E47AD4"/>
    <w:rPr>
      <w:rFonts w:ascii="Arial" w:hAnsi="Arial"/>
      <w:b/>
      <w:lang w:eastAsia="en-US"/>
    </w:rPr>
  </w:style>
  <w:style w:type="character" w:customStyle="1" w:styleId="TAHCar">
    <w:name w:val="TAH Car"/>
    <w:link w:val="TAH"/>
    <w:qFormat/>
    <w:rsid w:val="00E47AD4"/>
    <w:rPr>
      <w:rFonts w:ascii="Arial" w:hAnsi="Arial"/>
      <w:b/>
      <w:sz w:val="18"/>
      <w:lang w:eastAsia="en-US"/>
    </w:rPr>
  </w:style>
  <w:style w:type="character" w:customStyle="1" w:styleId="NOChar">
    <w:name w:val="NO Char"/>
    <w:link w:val="NO"/>
    <w:qFormat/>
    <w:rsid w:val="00E47AD4"/>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sid w:val="00E47AD4"/>
    <w:rPr>
      <w:rFonts w:ascii="Arial" w:hAnsi="Arial"/>
      <w:sz w:val="28"/>
      <w:szCs w:val="18"/>
      <w:lang w:val="sv-SE"/>
    </w:rPr>
  </w:style>
  <w:style w:type="character" w:customStyle="1" w:styleId="GuidanceChar">
    <w:name w:val="Guidance Char"/>
    <w:link w:val="Guidance"/>
    <w:qFormat/>
    <w:rsid w:val="00E47AD4"/>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E47AD4"/>
    <w:rPr>
      <w:rFonts w:ascii="Arial" w:hAnsi="Arial"/>
      <w:sz w:val="36"/>
      <w:lang w:val="sv-SE"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E47AD4"/>
    <w:rPr>
      <w:rFonts w:ascii="Arial" w:hAnsi="Arial"/>
      <w:b/>
      <w:sz w:val="18"/>
      <w:lang w:val="en-GB" w:bidi="ar-SA"/>
    </w:rPr>
  </w:style>
  <w:style w:type="character" w:customStyle="1" w:styleId="CommentTextChar">
    <w:name w:val="Comment Text Char"/>
    <w:link w:val="CommentText"/>
    <w:uiPriority w:val="99"/>
    <w:qFormat/>
    <w:rsid w:val="00E47AD4"/>
    <w:rPr>
      <w:lang w:val="en-GB" w:eastAsia="en-US"/>
    </w:rPr>
  </w:style>
  <w:style w:type="character" w:customStyle="1" w:styleId="Char">
    <w:name w:val="批注主题 Char"/>
    <w:basedOn w:val="CommentTextChar"/>
    <w:qFormat/>
    <w:rsid w:val="00E47AD4"/>
    <w:rPr>
      <w:lang w:val="en-GB" w:eastAsia="en-US"/>
    </w:rPr>
  </w:style>
  <w:style w:type="paragraph" w:customStyle="1" w:styleId="1">
    <w:name w:val="修订1"/>
    <w:hidden/>
    <w:uiPriority w:val="99"/>
    <w:semiHidden/>
    <w:qFormat/>
    <w:rsid w:val="00E47AD4"/>
    <w:rPr>
      <w:lang w:val="en-GB" w:eastAsia="en-US"/>
    </w:rPr>
  </w:style>
  <w:style w:type="character" w:customStyle="1" w:styleId="BalloonTextChar">
    <w:name w:val="Balloon Text Char"/>
    <w:link w:val="BalloonText"/>
    <w:qFormat/>
    <w:rsid w:val="00E47AD4"/>
    <w:rPr>
      <w:sz w:val="18"/>
      <w:szCs w:val="18"/>
      <w:lang w:val="en-GB" w:eastAsia="en-US"/>
    </w:rPr>
  </w:style>
  <w:style w:type="character" w:customStyle="1" w:styleId="TACChar">
    <w:name w:val="TAC Char"/>
    <w:link w:val="TAC"/>
    <w:qFormat/>
    <w:rsid w:val="00E47AD4"/>
    <w:rPr>
      <w:rFonts w:ascii="Arial" w:hAnsi="Arial"/>
      <w:sz w:val="18"/>
      <w:lang w:val="zh-CN"/>
    </w:rPr>
  </w:style>
  <w:style w:type="paragraph" w:customStyle="1" w:styleId="21">
    <w:name w:val="中等深浅网格 21"/>
    <w:uiPriority w:val="1"/>
    <w:qFormat/>
    <w:rsid w:val="00E47AD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E47AD4"/>
    <w:rPr>
      <w:rFonts w:ascii="Arial" w:hAnsi="Arial"/>
      <w:sz w:val="18"/>
      <w:lang w:val="zh-CN"/>
    </w:rPr>
  </w:style>
  <w:style w:type="paragraph" w:customStyle="1" w:styleId="Heading3Underrubrik2H3">
    <w:name w:val="Heading 3.Underrubrik2.H3"/>
    <w:basedOn w:val="Normal"/>
    <w:next w:val="Normal"/>
    <w:qFormat/>
    <w:rsid w:val="00E47AD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E47AD4"/>
    <w:rPr>
      <w:rFonts w:ascii="Arial" w:hAnsi="Arial" w:cs="Arial"/>
      <w:sz w:val="18"/>
      <w:szCs w:val="18"/>
      <w:lang w:val="en-GB"/>
    </w:rPr>
  </w:style>
  <w:style w:type="paragraph" w:customStyle="1" w:styleId="CRCoverPage">
    <w:name w:val="CR Cover Page"/>
    <w:link w:val="CRCoverPageChar"/>
    <w:qFormat/>
    <w:rsid w:val="00E47AD4"/>
    <w:pPr>
      <w:spacing w:after="120"/>
    </w:pPr>
    <w:rPr>
      <w:rFonts w:ascii="Arial" w:hAnsi="Arial"/>
      <w:lang w:val="en-GB" w:eastAsia="en-US"/>
    </w:rPr>
  </w:style>
  <w:style w:type="character" w:customStyle="1" w:styleId="Heading8Char">
    <w:name w:val="Heading 8 Char"/>
    <w:link w:val="Heading8"/>
    <w:qFormat/>
    <w:rsid w:val="00E47AD4"/>
    <w:rPr>
      <w:rFonts w:ascii="Arial" w:hAnsi="Arial"/>
      <w:sz w:val="36"/>
      <w:lang w:val="sv-SE" w:eastAsia="en-US"/>
    </w:rPr>
  </w:style>
  <w:style w:type="character" w:customStyle="1" w:styleId="CRCoverPageChar">
    <w:name w:val="CR Cover Page Char"/>
    <w:link w:val="CRCoverPage"/>
    <w:qFormat/>
    <w:rsid w:val="00E47AD4"/>
    <w:rPr>
      <w:rFonts w:ascii="Arial" w:hAnsi="Arial"/>
      <w:lang w:val="en-GB"/>
    </w:rPr>
  </w:style>
  <w:style w:type="character" w:customStyle="1" w:styleId="B1Char">
    <w:name w:val="B1 Char"/>
    <w:link w:val="B1"/>
    <w:qFormat/>
    <w:rsid w:val="00E47AD4"/>
    <w:rPr>
      <w:lang w:val="en-GB"/>
    </w:rPr>
  </w:style>
  <w:style w:type="character" w:customStyle="1" w:styleId="CaptionChar2">
    <w:name w:val="Caption Char2"/>
    <w:aliases w:val="cap Char1,cap Char Char,Caption Char Char,Caption Char1 Char Char,cap Char Char1 Char,Caption Char Char1 Char Char,cap Char2 Char Char,cap1 Char,cap2 Char,cap11 Char,Légende-figure Char1,Légende-figure Char Char,Beschrifubg Char,label Char"/>
    <w:link w:val="Caption"/>
    <w:uiPriority w:val="35"/>
    <w:qFormat/>
    <w:rsid w:val="00E47AD4"/>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47AD4"/>
    <w:rPr>
      <w:rFonts w:ascii="Arial" w:hAnsi="Arial"/>
      <w:sz w:val="28"/>
      <w:szCs w:val="18"/>
      <w:lang w:val="sv-SE"/>
    </w:rPr>
  </w:style>
  <w:style w:type="character" w:customStyle="1" w:styleId="BodyTextChar">
    <w:name w:val="Body Text Char"/>
    <w:link w:val="BodyText"/>
    <w:qFormat/>
    <w:rsid w:val="00E47AD4"/>
    <w:rPr>
      <w:lang w:val="en-GB"/>
    </w:rPr>
  </w:style>
  <w:style w:type="paragraph" w:customStyle="1" w:styleId="3GPPNormalText">
    <w:name w:val="3GPP Normal Text"/>
    <w:basedOn w:val="BodyText"/>
    <w:link w:val="3GPPNormalTextChar"/>
    <w:qFormat/>
    <w:rsid w:val="00E47AD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E47AD4"/>
    <w:rPr>
      <w:rFonts w:eastAsia="MS Mincho"/>
      <w:sz w:val="22"/>
      <w:szCs w:val="24"/>
      <w:lang w:val="zh-CN" w:eastAsia="zh-CN"/>
    </w:rPr>
  </w:style>
  <w:style w:type="character" w:customStyle="1" w:styleId="CaptionChar1">
    <w:name w:val="Caption Char1"/>
    <w:qFormat/>
    <w:rsid w:val="00E47AD4"/>
    <w:rPr>
      <w:rFonts w:eastAsia="Times New Roman"/>
      <w:b/>
      <w:lang w:val="en-GB" w:eastAsia="en-US"/>
    </w:rPr>
  </w:style>
  <w:style w:type="character" w:customStyle="1" w:styleId="PlainTextChar">
    <w:name w:val="Plain Text Char"/>
    <w:link w:val="PlainText"/>
    <w:uiPriority w:val="99"/>
    <w:qFormat/>
    <w:rsid w:val="00E47AD4"/>
    <w:rPr>
      <w:rFonts w:ascii="Courier New" w:hAnsi="Courier New"/>
      <w:lang w:val="nb-NO" w:eastAsia="en-US"/>
    </w:rPr>
  </w:style>
  <w:style w:type="paragraph" w:styleId="NoSpacing">
    <w:name w:val="No Spacing"/>
    <w:uiPriority w:val="1"/>
    <w:qFormat/>
    <w:rsid w:val="00E47AD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E47AD4"/>
    <w:rPr>
      <w:b/>
      <w:bCs/>
      <w:lang w:val="en-GB" w:eastAsia="en-US"/>
    </w:rPr>
  </w:style>
  <w:style w:type="character" w:customStyle="1" w:styleId="10">
    <w:name w:val="不明显参考1"/>
    <w:uiPriority w:val="31"/>
    <w:qFormat/>
    <w:rsid w:val="00E47AD4"/>
    <w:rPr>
      <w:smallCaps/>
      <w:color w:val="C0504D"/>
      <w:u w:val="single"/>
    </w:rPr>
  </w:style>
  <w:style w:type="paragraph" w:customStyle="1" w:styleId="a">
    <w:name w:val="样式 页眉"/>
    <w:basedOn w:val="Header"/>
    <w:link w:val="Char0"/>
    <w:qFormat/>
    <w:rsid w:val="00E47AD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E47AD4"/>
    <w:rPr>
      <w:rFonts w:ascii="Arial" w:eastAsia="Arial" w:hAnsi="Arial"/>
      <w:b/>
      <w:bCs/>
      <w:sz w:val="22"/>
      <w:lang w:val="en-GB" w:eastAsia="en-US"/>
    </w:rPr>
  </w:style>
  <w:style w:type="character" w:customStyle="1" w:styleId="FooterChar">
    <w:name w:val="Footer Char"/>
    <w:link w:val="Footer"/>
    <w:uiPriority w:val="99"/>
    <w:qFormat/>
    <w:rsid w:val="00E47AD4"/>
    <w:rPr>
      <w:rFonts w:ascii="Arial" w:hAnsi="Arial"/>
      <w:b/>
      <w:i/>
      <w:sz w:val="18"/>
      <w:lang w:val="en-GB"/>
    </w:rPr>
  </w:style>
  <w:style w:type="paragraph" w:customStyle="1" w:styleId="MediumGrid21">
    <w:name w:val="Medium Grid 21"/>
    <w:uiPriority w:val="1"/>
    <w:qFormat/>
    <w:rsid w:val="00E47AD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E47AD4"/>
    <w:rPr>
      <w:rFonts w:ascii="Arial" w:hAnsi="Arial"/>
      <w:sz w:val="24"/>
      <w:szCs w:val="18"/>
      <w:lang w:val="sv-SE"/>
    </w:rPr>
  </w:style>
  <w:style w:type="character" w:customStyle="1" w:styleId="Heading5Char">
    <w:name w:val="Heading 5 Char"/>
    <w:basedOn w:val="DefaultParagraphFont"/>
    <w:link w:val="Heading5"/>
    <w:qFormat/>
    <w:rsid w:val="00E47AD4"/>
    <w:rPr>
      <w:rFonts w:ascii="Arial" w:hAnsi="Arial"/>
      <w:sz w:val="22"/>
      <w:szCs w:val="18"/>
      <w:lang w:val="sv-SE"/>
    </w:rPr>
  </w:style>
  <w:style w:type="character" w:customStyle="1" w:styleId="Heading6Char">
    <w:name w:val="Heading 6 Char"/>
    <w:basedOn w:val="DefaultParagraphFont"/>
    <w:link w:val="Heading6"/>
    <w:qFormat/>
    <w:rsid w:val="00E47AD4"/>
    <w:rPr>
      <w:rFonts w:ascii="Arial" w:hAnsi="Arial"/>
      <w:szCs w:val="18"/>
      <w:lang w:val="sv-SE"/>
    </w:rPr>
  </w:style>
  <w:style w:type="character" w:customStyle="1" w:styleId="Heading7Char">
    <w:name w:val="Heading 7 Char"/>
    <w:basedOn w:val="DefaultParagraphFont"/>
    <w:link w:val="Heading7"/>
    <w:qFormat/>
    <w:rsid w:val="00E47AD4"/>
    <w:rPr>
      <w:rFonts w:ascii="Arial" w:hAnsi="Arial"/>
      <w:szCs w:val="18"/>
      <w:lang w:val="sv-SE"/>
    </w:rPr>
  </w:style>
  <w:style w:type="character" w:customStyle="1" w:styleId="Heading9Char">
    <w:name w:val="Heading 9 Char"/>
    <w:basedOn w:val="DefaultParagraphFont"/>
    <w:link w:val="Heading9"/>
    <w:qFormat/>
    <w:rsid w:val="00E47AD4"/>
    <w:rPr>
      <w:rFonts w:ascii="Arial" w:hAnsi="Arial"/>
      <w:sz w:val="36"/>
      <w:lang w:val="sv-SE" w:eastAsia="en-US"/>
    </w:rPr>
  </w:style>
  <w:style w:type="paragraph" w:customStyle="1" w:styleId="Heading">
    <w:name w:val="Heading"/>
    <w:basedOn w:val="Normal"/>
    <w:qFormat/>
    <w:rsid w:val="00E47AD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E47AD4"/>
    <w:rPr>
      <w:rFonts w:ascii="Arial" w:eastAsia="Yu Mincho" w:hAnsi="Arial"/>
      <w:sz w:val="22"/>
      <w:lang w:val="en-GB" w:eastAsia="en-US"/>
    </w:rPr>
  </w:style>
  <w:style w:type="paragraph" w:customStyle="1" w:styleId="HE">
    <w:name w:val="HE"/>
    <w:basedOn w:val="Normal"/>
    <w:qFormat/>
    <w:rsid w:val="00E47AD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E47AD4"/>
    <w:rPr>
      <w:rFonts w:eastAsia="Yu Mincho"/>
      <w:lang w:val="en-GB" w:eastAsia="en-US"/>
    </w:rPr>
  </w:style>
  <w:style w:type="character" w:customStyle="1" w:styleId="FootnoteTextChar">
    <w:name w:val="Footnote Text Char"/>
    <w:basedOn w:val="DefaultParagraphFont"/>
    <w:link w:val="FootnoteText"/>
    <w:semiHidden/>
    <w:qFormat/>
    <w:rsid w:val="00E47AD4"/>
    <w:rPr>
      <w:sz w:val="16"/>
      <w:lang w:val="en-GB" w:eastAsia="en-US"/>
    </w:rPr>
  </w:style>
  <w:style w:type="paragraph" w:customStyle="1" w:styleId="tah0">
    <w:name w:val="tah"/>
    <w:basedOn w:val="Normal"/>
    <w:qFormat/>
    <w:rsid w:val="00E47AD4"/>
    <w:pPr>
      <w:spacing w:before="100" w:beforeAutospacing="1" w:after="100" w:afterAutospacing="1"/>
    </w:pPr>
    <w:rPr>
      <w:rFonts w:eastAsia="Calibri"/>
      <w:sz w:val="24"/>
      <w:szCs w:val="24"/>
      <w:lang w:val="en-US"/>
    </w:rPr>
  </w:style>
  <w:style w:type="paragraph" w:customStyle="1" w:styleId="tal0">
    <w:name w:val="tal"/>
    <w:basedOn w:val="Normal"/>
    <w:qFormat/>
    <w:rsid w:val="00E47AD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E47AD4"/>
    <w:rPr>
      <w:color w:val="808080"/>
      <w:shd w:val="clear" w:color="auto" w:fill="E6E6E6"/>
    </w:rPr>
  </w:style>
  <w:style w:type="character" w:customStyle="1" w:styleId="H6Char">
    <w:name w:val="H6 Char"/>
    <w:link w:val="H6"/>
    <w:qFormat/>
    <w:rsid w:val="00E47AD4"/>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リスト段落"/>
    <w:basedOn w:val="Normal"/>
    <w:link w:val="ListParagraphChar"/>
    <w:uiPriority w:val="34"/>
    <w:qFormat/>
    <w:rsid w:val="00E47AD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E47AD4"/>
    <w:rPr>
      <w:lang w:val="en-GB" w:eastAsia="en-US"/>
    </w:rPr>
  </w:style>
  <w:style w:type="character" w:customStyle="1" w:styleId="PLChar">
    <w:name w:val="PL Char"/>
    <w:link w:val="PL"/>
    <w:qFormat/>
    <w:rsid w:val="00E47AD4"/>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E47AD4"/>
    <w:rPr>
      <w:rFonts w:eastAsia="MS Mincho"/>
      <w:lang w:val="en-GB" w:eastAsia="en-US"/>
    </w:rPr>
  </w:style>
  <w:style w:type="character" w:customStyle="1" w:styleId="TFChar">
    <w:name w:val="TF Char"/>
    <w:link w:val="TF"/>
    <w:qFormat/>
    <w:rsid w:val="00E47AD4"/>
    <w:rPr>
      <w:rFonts w:ascii="Arial" w:hAnsi="Arial"/>
      <w:b/>
      <w:lang w:val="zh-CN" w:eastAsia="en-US"/>
    </w:rPr>
  </w:style>
  <w:style w:type="paragraph" w:customStyle="1" w:styleId="done">
    <w:name w:val="done"/>
    <w:basedOn w:val="Normal"/>
    <w:qFormat/>
    <w:rsid w:val="00E47AD4"/>
    <w:pPr>
      <w:keepNext/>
      <w:keepLines/>
      <w:widowControl w:val="0"/>
      <w:numPr>
        <w:numId w:val="2"/>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b/>
      <w:color w:val="008000"/>
    </w:rPr>
  </w:style>
  <w:style w:type="character" w:customStyle="1" w:styleId="Char2">
    <w:name w:val="列出段落 Char2"/>
    <w:uiPriority w:val="34"/>
    <w:qFormat/>
    <w:rsid w:val="00E47AD4"/>
    <w:rPr>
      <w:rFonts w:eastAsia="SimSun"/>
      <w:lang w:val="en-GB" w:eastAsia="en-US"/>
    </w:rPr>
  </w:style>
  <w:style w:type="paragraph" w:customStyle="1" w:styleId="11">
    <w:name w:val="목록 단락1"/>
    <w:basedOn w:val="Normal"/>
    <w:uiPriority w:val="34"/>
    <w:qFormat/>
    <w:rsid w:val="00E47AD4"/>
    <w:pPr>
      <w:spacing w:after="160" w:line="259" w:lineRule="auto"/>
      <w:ind w:leftChars="400" w:left="840"/>
    </w:pPr>
    <w:rPr>
      <w:rFonts w:ascii="MS Gothic" w:eastAsia="MS Gothic" w:hAnsi="MS Gothic"/>
      <w:lang w:val="en-US" w:eastAsia="ko-KR"/>
    </w:rPr>
  </w:style>
  <w:style w:type="paragraph" w:styleId="Revision">
    <w:name w:val="Revision"/>
    <w:hidden/>
    <w:uiPriority w:val="99"/>
    <w:unhideWhenUsed/>
    <w:rsid w:val="006E101B"/>
    <w:rPr>
      <w:lang w:val="en-GB" w:eastAsia="en-US"/>
    </w:rPr>
  </w:style>
  <w:style w:type="character" w:customStyle="1" w:styleId="Char1">
    <w:name w:val="页眉 Char1"/>
    <w:aliases w:val="header odd Char1,header odd1 Char1,header odd2 Char1,header odd3 Char1,header odd4 Char1,header odd5 Char1,header odd6 Char1,header Char1,header1 Char1,header2 Char1,header3 Char1,header odd11 Char1,header odd21 Char1,header odd7 Char1,h Char1"/>
    <w:semiHidden/>
    <w:locked/>
    <w:rsid w:val="00323E4C"/>
    <w:rPr>
      <w:rFonts w:ascii="Arial" w:eastAsia="Times New Roman" w:hAnsi="Arial" w:cs="Arial"/>
      <w:b/>
      <w:noProof/>
      <w:sz w:val="18"/>
      <w:lang w:val="en-GB" w:eastAsia="en-US"/>
    </w:rPr>
  </w:style>
  <w:style w:type="paragraph" w:customStyle="1" w:styleId="Agreement">
    <w:name w:val="Agreement"/>
    <w:basedOn w:val="Normal"/>
    <w:next w:val="Normal"/>
    <w:uiPriority w:val="99"/>
    <w:qFormat/>
    <w:rsid w:val="00B07865"/>
    <w:pPr>
      <w:numPr>
        <w:numId w:val="5"/>
      </w:numPr>
      <w:spacing w:before="60" w:after="0"/>
    </w:pPr>
    <w:rPr>
      <w:rFonts w:ascii="Arial" w:eastAsia="MS Mincho" w:hAnsi="Arial"/>
      <w:b/>
      <w:szCs w:val="24"/>
      <w:lang w:eastAsia="en-GB"/>
    </w:rPr>
  </w:style>
  <w:style w:type="paragraph" w:customStyle="1" w:styleId="StatementBody">
    <w:name w:val="Statement Body"/>
    <w:basedOn w:val="Bibliography"/>
    <w:rsid w:val="00892F9E"/>
    <w:pPr>
      <w:numPr>
        <w:numId w:val="6"/>
      </w:numPr>
      <w:spacing w:after="100" w:afterAutospacing="1"/>
      <w:ind w:left="936"/>
      <w:contextualSpacing/>
    </w:pPr>
    <w:rPr>
      <w:rFonts w:eastAsia="Times New Roman"/>
      <w:szCs w:val="24"/>
      <w:lang w:val="en-US" w:eastAsia="ko-KR"/>
    </w:rPr>
  </w:style>
  <w:style w:type="paragraph" w:styleId="Bibliography">
    <w:name w:val="Bibliography"/>
    <w:basedOn w:val="Normal"/>
    <w:next w:val="Normal"/>
    <w:uiPriority w:val="37"/>
    <w:semiHidden/>
    <w:unhideWhenUsed/>
    <w:rsid w:val="00892F9E"/>
  </w:style>
  <w:style w:type="table" w:customStyle="1" w:styleId="12">
    <w:name w:val="网格型1"/>
    <w:basedOn w:val="TableNormal"/>
    <w:next w:val="TableGrid"/>
    <w:rsid w:val="00696950"/>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7D377A"/>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5725"/>
  </w:style>
  <w:style w:type="character" w:customStyle="1" w:styleId="13">
    <w:name w:val="列表段落 字符1"/>
    <w:aliases w:val="列出段落 字符,- Bullets 字符1,목록 단락 字符,リスト段落 字符,??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rsid w:val="00844BC5"/>
    <w:rPr>
      <w:rFonts w:eastAsia="SimSun"/>
      <w:lang w:val="en-GB" w:eastAsia="en-US"/>
    </w:rPr>
  </w:style>
  <w:style w:type="paragraph" w:customStyle="1" w:styleId="Proposal">
    <w:name w:val="Proposal"/>
    <w:basedOn w:val="BodyText"/>
    <w:qFormat/>
    <w:rsid w:val="00F100AF"/>
    <w:pPr>
      <w:numPr>
        <w:numId w:val="10"/>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173">
      <w:bodyDiv w:val="1"/>
      <w:marLeft w:val="0"/>
      <w:marRight w:val="0"/>
      <w:marTop w:val="0"/>
      <w:marBottom w:val="0"/>
      <w:divBdr>
        <w:top w:val="none" w:sz="0" w:space="0" w:color="auto"/>
        <w:left w:val="none" w:sz="0" w:space="0" w:color="auto"/>
        <w:bottom w:val="none" w:sz="0" w:space="0" w:color="auto"/>
        <w:right w:val="none" w:sz="0" w:space="0" w:color="auto"/>
      </w:divBdr>
    </w:div>
    <w:div w:id="25107688">
      <w:bodyDiv w:val="1"/>
      <w:marLeft w:val="0"/>
      <w:marRight w:val="0"/>
      <w:marTop w:val="0"/>
      <w:marBottom w:val="0"/>
      <w:divBdr>
        <w:top w:val="none" w:sz="0" w:space="0" w:color="auto"/>
        <w:left w:val="none" w:sz="0" w:space="0" w:color="auto"/>
        <w:bottom w:val="none" w:sz="0" w:space="0" w:color="auto"/>
        <w:right w:val="none" w:sz="0" w:space="0" w:color="auto"/>
      </w:divBdr>
    </w:div>
    <w:div w:id="50812203">
      <w:bodyDiv w:val="1"/>
      <w:marLeft w:val="0"/>
      <w:marRight w:val="0"/>
      <w:marTop w:val="0"/>
      <w:marBottom w:val="0"/>
      <w:divBdr>
        <w:top w:val="none" w:sz="0" w:space="0" w:color="auto"/>
        <w:left w:val="none" w:sz="0" w:space="0" w:color="auto"/>
        <w:bottom w:val="none" w:sz="0" w:space="0" w:color="auto"/>
        <w:right w:val="none" w:sz="0" w:space="0" w:color="auto"/>
      </w:divBdr>
    </w:div>
    <w:div w:id="133449490">
      <w:bodyDiv w:val="1"/>
      <w:marLeft w:val="0"/>
      <w:marRight w:val="0"/>
      <w:marTop w:val="0"/>
      <w:marBottom w:val="0"/>
      <w:divBdr>
        <w:top w:val="none" w:sz="0" w:space="0" w:color="auto"/>
        <w:left w:val="none" w:sz="0" w:space="0" w:color="auto"/>
        <w:bottom w:val="none" w:sz="0" w:space="0" w:color="auto"/>
        <w:right w:val="none" w:sz="0" w:space="0" w:color="auto"/>
      </w:divBdr>
    </w:div>
    <w:div w:id="134687978">
      <w:bodyDiv w:val="1"/>
      <w:marLeft w:val="0"/>
      <w:marRight w:val="0"/>
      <w:marTop w:val="0"/>
      <w:marBottom w:val="0"/>
      <w:divBdr>
        <w:top w:val="none" w:sz="0" w:space="0" w:color="auto"/>
        <w:left w:val="none" w:sz="0" w:space="0" w:color="auto"/>
        <w:bottom w:val="none" w:sz="0" w:space="0" w:color="auto"/>
        <w:right w:val="none" w:sz="0" w:space="0" w:color="auto"/>
      </w:divBdr>
    </w:div>
    <w:div w:id="143083336">
      <w:bodyDiv w:val="1"/>
      <w:marLeft w:val="0"/>
      <w:marRight w:val="0"/>
      <w:marTop w:val="0"/>
      <w:marBottom w:val="0"/>
      <w:divBdr>
        <w:top w:val="none" w:sz="0" w:space="0" w:color="auto"/>
        <w:left w:val="none" w:sz="0" w:space="0" w:color="auto"/>
        <w:bottom w:val="none" w:sz="0" w:space="0" w:color="auto"/>
        <w:right w:val="none" w:sz="0" w:space="0" w:color="auto"/>
      </w:divBdr>
    </w:div>
    <w:div w:id="14708897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178547708">
      <w:bodyDiv w:val="1"/>
      <w:marLeft w:val="0"/>
      <w:marRight w:val="0"/>
      <w:marTop w:val="0"/>
      <w:marBottom w:val="0"/>
      <w:divBdr>
        <w:top w:val="none" w:sz="0" w:space="0" w:color="auto"/>
        <w:left w:val="none" w:sz="0" w:space="0" w:color="auto"/>
        <w:bottom w:val="none" w:sz="0" w:space="0" w:color="auto"/>
        <w:right w:val="none" w:sz="0" w:space="0" w:color="auto"/>
      </w:divBdr>
    </w:div>
    <w:div w:id="205603570">
      <w:bodyDiv w:val="1"/>
      <w:marLeft w:val="0"/>
      <w:marRight w:val="0"/>
      <w:marTop w:val="0"/>
      <w:marBottom w:val="0"/>
      <w:divBdr>
        <w:top w:val="none" w:sz="0" w:space="0" w:color="auto"/>
        <w:left w:val="none" w:sz="0" w:space="0" w:color="auto"/>
        <w:bottom w:val="none" w:sz="0" w:space="0" w:color="auto"/>
        <w:right w:val="none" w:sz="0" w:space="0" w:color="auto"/>
      </w:divBdr>
    </w:div>
    <w:div w:id="206912247">
      <w:bodyDiv w:val="1"/>
      <w:marLeft w:val="0"/>
      <w:marRight w:val="0"/>
      <w:marTop w:val="0"/>
      <w:marBottom w:val="0"/>
      <w:divBdr>
        <w:top w:val="none" w:sz="0" w:space="0" w:color="auto"/>
        <w:left w:val="none" w:sz="0" w:space="0" w:color="auto"/>
        <w:bottom w:val="none" w:sz="0" w:space="0" w:color="auto"/>
        <w:right w:val="none" w:sz="0" w:space="0" w:color="auto"/>
      </w:divBdr>
    </w:div>
    <w:div w:id="211842440">
      <w:bodyDiv w:val="1"/>
      <w:marLeft w:val="0"/>
      <w:marRight w:val="0"/>
      <w:marTop w:val="0"/>
      <w:marBottom w:val="0"/>
      <w:divBdr>
        <w:top w:val="none" w:sz="0" w:space="0" w:color="auto"/>
        <w:left w:val="none" w:sz="0" w:space="0" w:color="auto"/>
        <w:bottom w:val="none" w:sz="0" w:space="0" w:color="auto"/>
        <w:right w:val="none" w:sz="0" w:space="0" w:color="auto"/>
      </w:divBdr>
    </w:div>
    <w:div w:id="218635500">
      <w:bodyDiv w:val="1"/>
      <w:marLeft w:val="0"/>
      <w:marRight w:val="0"/>
      <w:marTop w:val="0"/>
      <w:marBottom w:val="0"/>
      <w:divBdr>
        <w:top w:val="none" w:sz="0" w:space="0" w:color="auto"/>
        <w:left w:val="none" w:sz="0" w:space="0" w:color="auto"/>
        <w:bottom w:val="none" w:sz="0" w:space="0" w:color="auto"/>
        <w:right w:val="none" w:sz="0" w:space="0" w:color="auto"/>
      </w:divBdr>
    </w:div>
    <w:div w:id="225992511">
      <w:bodyDiv w:val="1"/>
      <w:marLeft w:val="0"/>
      <w:marRight w:val="0"/>
      <w:marTop w:val="0"/>
      <w:marBottom w:val="0"/>
      <w:divBdr>
        <w:top w:val="none" w:sz="0" w:space="0" w:color="auto"/>
        <w:left w:val="none" w:sz="0" w:space="0" w:color="auto"/>
        <w:bottom w:val="none" w:sz="0" w:space="0" w:color="auto"/>
        <w:right w:val="none" w:sz="0" w:space="0" w:color="auto"/>
      </w:divBdr>
    </w:div>
    <w:div w:id="264658635">
      <w:bodyDiv w:val="1"/>
      <w:marLeft w:val="0"/>
      <w:marRight w:val="0"/>
      <w:marTop w:val="0"/>
      <w:marBottom w:val="0"/>
      <w:divBdr>
        <w:top w:val="none" w:sz="0" w:space="0" w:color="auto"/>
        <w:left w:val="none" w:sz="0" w:space="0" w:color="auto"/>
        <w:bottom w:val="none" w:sz="0" w:space="0" w:color="auto"/>
        <w:right w:val="none" w:sz="0" w:space="0" w:color="auto"/>
      </w:divBdr>
    </w:div>
    <w:div w:id="289826261">
      <w:bodyDiv w:val="1"/>
      <w:marLeft w:val="0"/>
      <w:marRight w:val="0"/>
      <w:marTop w:val="0"/>
      <w:marBottom w:val="0"/>
      <w:divBdr>
        <w:top w:val="none" w:sz="0" w:space="0" w:color="auto"/>
        <w:left w:val="none" w:sz="0" w:space="0" w:color="auto"/>
        <w:bottom w:val="none" w:sz="0" w:space="0" w:color="auto"/>
        <w:right w:val="none" w:sz="0" w:space="0" w:color="auto"/>
      </w:divBdr>
    </w:div>
    <w:div w:id="300160946">
      <w:bodyDiv w:val="1"/>
      <w:marLeft w:val="0"/>
      <w:marRight w:val="0"/>
      <w:marTop w:val="0"/>
      <w:marBottom w:val="0"/>
      <w:divBdr>
        <w:top w:val="none" w:sz="0" w:space="0" w:color="auto"/>
        <w:left w:val="none" w:sz="0" w:space="0" w:color="auto"/>
        <w:bottom w:val="none" w:sz="0" w:space="0" w:color="auto"/>
        <w:right w:val="none" w:sz="0" w:space="0" w:color="auto"/>
      </w:divBdr>
    </w:div>
    <w:div w:id="307175000">
      <w:bodyDiv w:val="1"/>
      <w:marLeft w:val="0"/>
      <w:marRight w:val="0"/>
      <w:marTop w:val="0"/>
      <w:marBottom w:val="0"/>
      <w:divBdr>
        <w:top w:val="none" w:sz="0" w:space="0" w:color="auto"/>
        <w:left w:val="none" w:sz="0" w:space="0" w:color="auto"/>
        <w:bottom w:val="none" w:sz="0" w:space="0" w:color="auto"/>
        <w:right w:val="none" w:sz="0" w:space="0" w:color="auto"/>
      </w:divBdr>
    </w:div>
    <w:div w:id="332341340">
      <w:bodyDiv w:val="1"/>
      <w:marLeft w:val="0"/>
      <w:marRight w:val="0"/>
      <w:marTop w:val="0"/>
      <w:marBottom w:val="0"/>
      <w:divBdr>
        <w:top w:val="none" w:sz="0" w:space="0" w:color="auto"/>
        <w:left w:val="none" w:sz="0" w:space="0" w:color="auto"/>
        <w:bottom w:val="none" w:sz="0" w:space="0" w:color="auto"/>
        <w:right w:val="none" w:sz="0" w:space="0" w:color="auto"/>
      </w:divBdr>
    </w:div>
    <w:div w:id="340590804">
      <w:bodyDiv w:val="1"/>
      <w:marLeft w:val="0"/>
      <w:marRight w:val="0"/>
      <w:marTop w:val="0"/>
      <w:marBottom w:val="0"/>
      <w:divBdr>
        <w:top w:val="none" w:sz="0" w:space="0" w:color="auto"/>
        <w:left w:val="none" w:sz="0" w:space="0" w:color="auto"/>
        <w:bottom w:val="none" w:sz="0" w:space="0" w:color="auto"/>
        <w:right w:val="none" w:sz="0" w:space="0" w:color="auto"/>
      </w:divBdr>
    </w:div>
    <w:div w:id="344212459">
      <w:bodyDiv w:val="1"/>
      <w:marLeft w:val="0"/>
      <w:marRight w:val="0"/>
      <w:marTop w:val="0"/>
      <w:marBottom w:val="0"/>
      <w:divBdr>
        <w:top w:val="none" w:sz="0" w:space="0" w:color="auto"/>
        <w:left w:val="none" w:sz="0" w:space="0" w:color="auto"/>
        <w:bottom w:val="none" w:sz="0" w:space="0" w:color="auto"/>
        <w:right w:val="none" w:sz="0" w:space="0" w:color="auto"/>
      </w:divBdr>
    </w:div>
    <w:div w:id="344865878">
      <w:bodyDiv w:val="1"/>
      <w:marLeft w:val="0"/>
      <w:marRight w:val="0"/>
      <w:marTop w:val="0"/>
      <w:marBottom w:val="0"/>
      <w:divBdr>
        <w:top w:val="none" w:sz="0" w:space="0" w:color="auto"/>
        <w:left w:val="none" w:sz="0" w:space="0" w:color="auto"/>
        <w:bottom w:val="none" w:sz="0" w:space="0" w:color="auto"/>
        <w:right w:val="none" w:sz="0" w:space="0" w:color="auto"/>
      </w:divBdr>
    </w:div>
    <w:div w:id="345442225">
      <w:bodyDiv w:val="1"/>
      <w:marLeft w:val="0"/>
      <w:marRight w:val="0"/>
      <w:marTop w:val="0"/>
      <w:marBottom w:val="0"/>
      <w:divBdr>
        <w:top w:val="none" w:sz="0" w:space="0" w:color="auto"/>
        <w:left w:val="none" w:sz="0" w:space="0" w:color="auto"/>
        <w:bottom w:val="none" w:sz="0" w:space="0" w:color="auto"/>
        <w:right w:val="none" w:sz="0" w:space="0" w:color="auto"/>
      </w:divBdr>
    </w:div>
    <w:div w:id="363555508">
      <w:bodyDiv w:val="1"/>
      <w:marLeft w:val="0"/>
      <w:marRight w:val="0"/>
      <w:marTop w:val="0"/>
      <w:marBottom w:val="0"/>
      <w:divBdr>
        <w:top w:val="none" w:sz="0" w:space="0" w:color="auto"/>
        <w:left w:val="none" w:sz="0" w:space="0" w:color="auto"/>
        <w:bottom w:val="none" w:sz="0" w:space="0" w:color="auto"/>
        <w:right w:val="none" w:sz="0" w:space="0" w:color="auto"/>
      </w:divBdr>
    </w:div>
    <w:div w:id="365065401">
      <w:bodyDiv w:val="1"/>
      <w:marLeft w:val="0"/>
      <w:marRight w:val="0"/>
      <w:marTop w:val="0"/>
      <w:marBottom w:val="0"/>
      <w:divBdr>
        <w:top w:val="none" w:sz="0" w:space="0" w:color="auto"/>
        <w:left w:val="none" w:sz="0" w:space="0" w:color="auto"/>
        <w:bottom w:val="none" w:sz="0" w:space="0" w:color="auto"/>
        <w:right w:val="none" w:sz="0" w:space="0" w:color="auto"/>
      </w:divBdr>
    </w:div>
    <w:div w:id="370152711">
      <w:bodyDiv w:val="1"/>
      <w:marLeft w:val="0"/>
      <w:marRight w:val="0"/>
      <w:marTop w:val="0"/>
      <w:marBottom w:val="0"/>
      <w:divBdr>
        <w:top w:val="none" w:sz="0" w:space="0" w:color="auto"/>
        <w:left w:val="none" w:sz="0" w:space="0" w:color="auto"/>
        <w:bottom w:val="none" w:sz="0" w:space="0" w:color="auto"/>
        <w:right w:val="none" w:sz="0" w:space="0" w:color="auto"/>
      </w:divBdr>
    </w:div>
    <w:div w:id="378634013">
      <w:bodyDiv w:val="1"/>
      <w:marLeft w:val="0"/>
      <w:marRight w:val="0"/>
      <w:marTop w:val="0"/>
      <w:marBottom w:val="0"/>
      <w:divBdr>
        <w:top w:val="none" w:sz="0" w:space="0" w:color="auto"/>
        <w:left w:val="none" w:sz="0" w:space="0" w:color="auto"/>
        <w:bottom w:val="none" w:sz="0" w:space="0" w:color="auto"/>
        <w:right w:val="none" w:sz="0" w:space="0" w:color="auto"/>
      </w:divBdr>
    </w:div>
    <w:div w:id="399333841">
      <w:bodyDiv w:val="1"/>
      <w:marLeft w:val="0"/>
      <w:marRight w:val="0"/>
      <w:marTop w:val="0"/>
      <w:marBottom w:val="0"/>
      <w:divBdr>
        <w:top w:val="none" w:sz="0" w:space="0" w:color="auto"/>
        <w:left w:val="none" w:sz="0" w:space="0" w:color="auto"/>
        <w:bottom w:val="none" w:sz="0" w:space="0" w:color="auto"/>
        <w:right w:val="none" w:sz="0" w:space="0" w:color="auto"/>
      </w:divBdr>
    </w:div>
    <w:div w:id="443039724">
      <w:bodyDiv w:val="1"/>
      <w:marLeft w:val="0"/>
      <w:marRight w:val="0"/>
      <w:marTop w:val="0"/>
      <w:marBottom w:val="0"/>
      <w:divBdr>
        <w:top w:val="none" w:sz="0" w:space="0" w:color="auto"/>
        <w:left w:val="none" w:sz="0" w:space="0" w:color="auto"/>
        <w:bottom w:val="none" w:sz="0" w:space="0" w:color="auto"/>
        <w:right w:val="none" w:sz="0" w:space="0" w:color="auto"/>
      </w:divBdr>
    </w:div>
    <w:div w:id="468672354">
      <w:bodyDiv w:val="1"/>
      <w:marLeft w:val="0"/>
      <w:marRight w:val="0"/>
      <w:marTop w:val="0"/>
      <w:marBottom w:val="0"/>
      <w:divBdr>
        <w:top w:val="none" w:sz="0" w:space="0" w:color="auto"/>
        <w:left w:val="none" w:sz="0" w:space="0" w:color="auto"/>
        <w:bottom w:val="none" w:sz="0" w:space="0" w:color="auto"/>
        <w:right w:val="none" w:sz="0" w:space="0" w:color="auto"/>
      </w:divBdr>
    </w:div>
    <w:div w:id="483203359">
      <w:bodyDiv w:val="1"/>
      <w:marLeft w:val="0"/>
      <w:marRight w:val="0"/>
      <w:marTop w:val="0"/>
      <w:marBottom w:val="0"/>
      <w:divBdr>
        <w:top w:val="none" w:sz="0" w:space="0" w:color="auto"/>
        <w:left w:val="none" w:sz="0" w:space="0" w:color="auto"/>
        <w:bottom w:val="none" w:sz="0" w:space="0" w:color="auto"/>
        <w:right w:val="none" w:sz="0" w:space="0" w:color="auto"/>
      </w:divBdr>
    </w:div>
    <w:div w:id="495657324">
      <w:bodyDiv w:val="1"/>
      <w:marLeft w:val="0"/>
      <w:marRight w:val="0"/>
      <w:marTop w:val="0"/>
      <w:marBottom w:val="0"/>
      <w:divBdr>
        <w:top w:val="none" w:sz="0" w:space="0" w:color="auto"/>
        <w:left w:val="none" w:sz="0" w:space="0" w:color="auto"/>
        <w:bottom w:val="none" w:sz="0" w:space="0" w:color="auto"/>
        <w:right w:val="none" w:sz="0" w:space="0" w:color="auto"/>
      </w:divBdr>
    </w:div>
    <w:div w:id="515997695">
      <w:bodyDiv w:val="1"/>
      <w:marLeft w:val="0"/>
      <w:marRight w:val="0"/>
      <w:marTop w:val="0"/>
      <w:marBottom w:val="0"/>
      <w:divBdr>
        <w:top w:val="none" w:sz="0" w:space="0" w:color="auto"/>
        <w:left w:val="none" w:sz="0" w:space="0" w:color="auto"/>
        <w:bottom w:val="none" w:sz="0" w:space="0" w:color="auto"/>
        <w:right w:val="none" w:sz="0" w:space="0" w:color="auto"/>
      </w:divBdr>
    </w:div>
    <w:div w:id="530144545">
      <w:bodyDiv w:val="1"/>
      <w:marLeft w:val="0"/>
      <w:marRight w:val="0"/>
      <w:marTop w:val="0"/>
      <w:marBottom w:val="0"/>
      <w:divBdr>
        <w:top w:val="none" w:sz="0" w:space="0" w:color="auto"/>
        <w:left w:val="none" w:sz="0" w:space="0" w:color="auto"/>
        <w:bottom w:val="none" w:sz="0" w:space="0" w:color="auto"/>
        <w:right w:val="none" w:sz="0" w:space="0" w:color="auto"/>
      </w:divBdr>
    </w:div>
    <w:div w:id="534540729">
      <w:bodyDiv w:val="1"/>
      <w:marLeft w:val="0"/>
      <w:marRight w:val="0"/>
      <w:marTop w:val="0"/>
      <w:marBottom w:val="0"/>
      <w:divBdr>
        <w:top w:val="none" w:sz="0" w:space="0" w:color="auto"/>
        <w:left w:val="none" w:sz="0" w:space="0" w:color="auto"/>
        <w:bottom w:val="none" w:sz="0" w:space="0" w:color="auto"/>
        <w:right w:val="none" w:sz="0" w:space="0" w:color="auto"/>
      </w:divBdr>
    </w:div>
    <w:div w:id="546339892">
      <w:bodyDiv w:val="1"/>
      <w:marLeft w:val="0"/>
      <w:marRight w:val="0"/>
      <w:marTop w:val="0"/>
      <w:marBottom w:val="0"/>
      <w:divBdr>
        <w:top w:val="none" w:sz="0" w:space="0" w:color="auto"/>
        <w:left w:val="none" w:sz="0" w:space="0" w:color="auto"/>
        <w:bottom w:val="none" w:sz="0" w:space="0" w:color="auto"/>
        <w:right w:val="none" w:sz="0" w:space="0" w:color="auto"/>
      </w:divBdr>
    </w:div>
    <w:div w:id="579681230">
      <w:bodyDiv w:val="1"/>
      <w:marLeft w:val="0"/>
      <w:marRight w:val="0"/>
      <w:marTop w:val="0"/>
      <w:marBottom w:val="0"/>
      <w:divBdr>
        <w:top w:val="none" w:sz="0" w:space="0" w:color="auto"/>
        <w:left w:val="none" w:sz="0" w:space="0" w:color="auto"/>
        <w:bottom w:val="none" w:sz="0" w:space="0" w:color="auto"/>
        <w:right w:val="none" w:sz="0" w:space="0" w:color="auto"/>
      </w:divBdr>
    </w:div>
    <w:div w:id="611401539">
      <w:bodyDiv w:val="1"/>
      <w:marLeft w:val="0"/>
      <w:marRight w:val="0"/>
      <w:marTop w:val="0"/>
      <w:marBottom w:val="0"/>
      <w:divBdr>
        <w:top w:val="none" w:sz="0" w:space="0" w:color="auto"/>
        <w:left w:val="none" w:sz="0" w:space="0" w:color="auto"/>
        <w:bottom w:val="none" w:sz="0" w:space="0" w:color="auto"/>
        <w:right w:val="none" w:sz="0" w:space="0" w:color="auto"/>
      </w:divBdr>
    </w:div>
    <w:div w:id="612591206">
      <w:bodyDiv w:val="1"/>
      <w:marLeft w:val="0"/>
      <w:marRight w:val="0"/>
      <w:marTop w:val="0"/>
      <w:marBottom w:val="0"/>
      <w:divBdr>
        <w:top w:val="none" w:sz="0" w:space="0" w:color="auto"/>
        <w:left w:val="none" w:sz="0" w:space="0" w:color="auto"/>
        <w:bottom w:val="none" w:sz="0" w:space="0" w:color="auto"/>
        <w:right w:val="none" w:sz="0" w:space="0" w:color="auto"/>
      </w:divBdr>
    </w:div>
    <w:div w:id="620692123">
      <w:bodyDiv w:val="1"/>
      <w:marLeft w:val="0"/>
      <w:marRight w:val="0"/>
      <w:marTop w:val="0"/>
      <w:marBottom w:val="0"/>
      <w:divBdr>
        <w:top w:val="none" w:sz="0" w:space="0" w:color="auto"/>
        <w:left w:val="none" w:sz="0" w:space="0" w:color="auto"/>
        <w:bottom w:val="none" w:sz="0" w:space="0" w:color="auto"/>
        <w:right w:val="none" w:sz="0" w:space="0" w:color="auto"/>
      </w:divBdr>
    </w:div>
    <w:div w:id="626205828">
      <w:bodyDiv w:val="1"/>
      <w:marLeft w:val="0"/>
      <w:marRight w:val="0"/>
      <w:marTop w:val="0"/>
      <w:marBottom w:val="0"/>
      <w:divBdr>
        <w:top w:val="none" w:sz="0" w:space="0" w:color="auto"/>
        <w:left w:val="none" w:sz="0" w:space="0" w:color="auto"/>
        <w:bottom w:val="none" w:sz="0" w:space="0" w:color="auto"/>
        <w:right w:val="none" w:sz="0" w:space="0" w:color="auto"/>
      </w:divBdr>
    </w:div>
    <w:div w:id="627593332">
      <w:bodyDiv w:val="1"/>
      <w:marLeft w:val="0"/>
      <w:marRight w:val="0"/>
      <w:marTop w:val="0"/>
      <w:marBottom w:val="0"/>
      <w:divBdr>
        <w:top w:val="none" w:sz="0" w:space="0" w:color="auto"/>
        <w:left w:val="none" w:sz="0" w:space="0" w:color="auto"/>
        <w:bottom w:val="none" w:sz="0" w:space="0" w:color="auto"/>
        <w:right w:val="none" w:sz="0" w:space="0" w:color="auto"/>
      </w:divBdr>
    </w:div>
    <w:div w:id="628628815">
      <w:bodyDiv w:val="1"/>
      <w:marLeft w:val="0"/>
      <w:marRight w:val="0"/>
      <w:marTop w:val="0"/>
      <w:marBottom w:val="0"/>
      <w:divBdr>
        <w:top w:val="none" w:sz="0" w:space="0" w:color="auto"/>
        <w:left w:val="none" w:sz="0" w:space="0" w:color="auto"/>
        <w:bottom w:val="none" w:sz="0" w:space="0" w:color="auto"/>
        <w:right w:val="none" w:sz="0" w:space="0" w:color="auto"/>
      </w:divBdr>
    </w:div>
    <w:div w:id="633802264">
      <w:bodyDiv w:val="1"/>
      <w:marLeft w:val="0"/>
      <w:marRight w:val="0"/>
      <w:marTop w:val="0"/>
      <w:marBottom w:val="0"/>
      <w:divBdr>
        <w:top w:val="none" w:sz="0" w:space="0" w:color="auto"/>
        <w:left w:val="none" w:sz="0" w:space="0" w:color="auto"/>
        <w:bottom w:val="none" w:sz="0" w:space="0" w:color="auto"/>
        <w:right w:val="none" w:sz="0" w:space="0" w:color="auto"/>
      </w:divBdr>
    </w:div>
    <w:div w:id="640159986">
      <w:bodyDiv w:val="1"/>
      <w:marLeft w:val="0"/>
      <w:marRight w:val="0"/>
      <w:marTop w:val="0"/>
      <w:marBottom w:val="0"/>
      <w:divBdr>
        <w:top w:val="none" w:sz="0" w:space="0" w:color="auto"/>
        <w:left w:val="none" w:sz="0" w:space="0" w:color="auto"/>
        <w:bottom w:val="none" w:sz="0" w:space="0" w:color="auto"/>
        <w:right w:val="none" w:sz="0" w:space="0" w:color="auto"/>
      </w:divBdr>
    </w:div>
    <w:div w:id="673729677">
      <w:bodyDiv w:val="1"/>
      <w:marLeft w:val="0"/>
      <w:marRight w:val="0"/>
      <w:marTop w:val="0"/>
      <w:marBottom w:val="0"/>
      <w:divBdr>
        <w:top w:val="none" w:sz="0" w:space="0" w:color="auto"/>
        <w:left w:val="none" w:sz="0" w:space="0" w:color="auto"/>
        <w:bottom w:val="none" w:sz="0" w:space="0" w:color="auto"/>
        <w:right w:val="none" w:sz="0" w:space="0" w:color="auto"/>
      </w:divBdr>
    </w:div>
    <w:div w:id="693459444">
      <w:bodyDiv w:val="1"/>
      <w:marLeft w:val="0"/>
      <w:marRight w:val="0"/>
      <w:marTop w:val="0"/>
      <w:marBottom w:val="0"/>
      <w:divBdr>
        <w:top w:val="none" w:sz="0" w:space="0" w:color="auto"/>
        <w:left w:val="none" w:sz="0" w:space="0" w:color="auto"/>
        <w:bottom w:val="none" w:sz="0" w:space="0" w:color="auto"/>
        <w:right w:val="none" w:sz="0" w:space="0" w:color="auto"/>
      </w:divBdr>
    </w:div>
    <w:div w:id="712194307">
      <w:bodyDiv w:val="1"/>
      <w:marLeft w:val="0"/>
      <w:marRight w:val="0"/>
      <w:marTop w:val="0"/>
      <w:marBottom w:val="0"/>
      <w:divBdr>
        <w:top w:val="none" w:sz="0" w:space="0" w:color="auto"/>
        <w:left w:val="none" w:sz="0" w:space="0" w:color="auto"/>
        <w:bottom w:val="none" w:sz="0" w:space="0" w:color="auto"/>
        <w:right w:val="none" w:sz="0" w:space="0" w:color="auto"/>
      </w:divBdr>
    </w:div>
    <w:div w:id="735052136">
      <w:bodyDiv w:val="1"/>
      <w:marLeft w:val="0"/>
      <w:marRight w:val="0"/>
      <w:marTop w:val="0"/>
      <w:marBottom w:val="0"/>
      <w:divBdr>
        <w:top w:val="none" w:sz="0" w:space="0" w:color="auto"/>
        <w:left w:val="none" w:sz="0" w:space="0" w:color="auto"/>
        <w:bottom w:val="none" w:sz="0" w:space="0" w:color="auto"/>
        <w:right w:val="none" w:sz="0" w:space="0" w:color="auto"/>
      </w:divBdr>
    </w:div>
    <w:div w:id="750809616">
      <w:bodyDiv w:val="1"/>
      <w:marLeft w:val="0"/>
      <w:marRight w:val="0"/>
      <w:marTop w:val="0"/>
      <w:marBottom w:val="0"/>
      <w:divBdr>
        <w:top w:val="none" w:sz="0" w:space="0" w:color="auto"/>
        <w:left w:val="none" w:sz="0" w:space="0" w:color="auto"/>
        <w:bottom w:val="none" w:sz="0" w:space="0" w:color="auto"/>
        <w:right w:val="none" w:sz="0" w:space="0" w:color="auto"/>
      </w:divBdr>
    </w:div>
    <w:div w:id="773012412">
      <w:bodyDiv w:val="1"/>
      <w:marLeft w:val="0"/>
      <w:marRight w:val="0"/>
      <w:marTop w:val="0"/>
      <w:marBottom w:val="0"/>
      <w:divBdr>
        <w:top w:val="none" w:sz="0" w:space="0" w:color="auto"/>
        <w:left w:val="none" w:sz="0" w:space="0" w:color="auto"/>
        <w:bottom w:val="none" w:sz="0" w:space="0" w:color="auto"/>
        <w:right w:val="none" w:sz="0" w:space="0" w:color="auto"/>
      </w:divBdr>
    </w:div>
    <w:div w:id="777918462">
      <w:bodyDiv w:val="1"/>
      <w:marLeft w:val="0"/>
      <w:marRight w:val="0"/>
      <w:marTop w:val="0"/>
      <w:marBottom w:val="0"/>
      <w:divBdr>
        <w:top w:val="none" w:sz="0" w:space="0" w:color="auto"/>
        <w:left w:val="none" w:sz="0" w:space="0" w:color="auto"/>
        <w:bottom w:val="none" w:sz="0" w:space="0" w:color="auto"/>
        <w:right w:val="none" w:sz="0" w:space="0" w:color="auto"/>
      </w:divBdr>
    </w:div>
    <w:div w:id="804003803">
      <w:bodyDiv w:val="1"/>
      <w:marLeft w:val="0"/>
      <w:marRight w:val="0"/>
      <w:marTop w:val="0"/>
      <w:marBottom w:val="0"/>
      <w:divBdr>
        <w:top w:val="none" w:sz="0" w:space="0" w:color="auto"/>
        <w:left w:val="none" w:sz="0" w:space="0" w:color="auto"/>
        <w:bottom w:val="none" w:sz="0" w:space="0" w:color="auto"/>
        <w:right w:val="none" w:sz="0" w:space="0" w:color="auto"/>
      </w:divBdr>
    </w:div>
    <w:div w:id="808014390">
      <w:bodyDiv w:val="1"/>
      <w:marLeft w:val="0"/>
      <w:marRight w:val="0"/>
      <w:marTop w:val="0"/>
      <w:marBottom w:val="0"/>
      <w:divBdr>
        <w:top w:val="none" w:sz="0" w:space="0" w:color="auto"/>
        <w:left w:val="none" w:sz="0" w:space="0" w:color="auto"/>
        <w:bottom w:val="none" w:sz="0" w:space="0" w:color="auto"/>
        <w:right w:val="none" w:sz="0" w:space="0" w:color="auto"/>
      </w:divBdr>
    </w:div>
    <w:div w:id="812872676">
      <w:bodyDiv w:val="1"/>
      <w:marLeft w:val="0"/>
      <w:marRight w:val="0"/>
      <w:marTop w:val="0"/>
      <w:marBottom w:val="0"/>
      <w:divBdr>
        <w:top w:val="none" w:sz="0" w:space="0" w:color="auto"/>
        <w:left w:val="none" w:sz="0" w:space="0" w:color="auto"/>
        <w:bottom w:val="none" w:sz="0" w:space="0" w:color="auto"/>
        <w:right w:val="none" w:sz="0" w:space="0" w:color="auto"/>
      </w:divBdr>
    </w:div>
    <w:div w:id="821241677">
      <w:bodyDiv w:val="1"/>
      <w:marLeft w:val="0"/>
      <w:marRight w:val="0"/>
      <w:marTop w:val="0"/>
      <w:marBottom w:val="0"/>
      <w:divBdr>
        <w:top w:val="none" w:sz="0" w:space="0" w:color="auto"/>
        <w:left w:val="none" w:sz="0" w:space="0" w:color="auto"/>
        <w:bottom w:val="none" w:sz="0" w:space="0" w:color="auto"/>
        <w:right w:val="none" w:sz="0" w:space="0" w:color="auto"/>
      </w:divBdr>
    </w:div>
    <w:div w:id="826825590">
      <w:bodyDiv w:val="1"/>
      <w:marLeft w:val="0"/>
      <w:marRight w:val="0"/>
      <w:marTop w:val="0"/>
      <w:marBottom w:val="0"/>
      <w:divBdr>
        <w:top w:val="none" w:sz="0" w:space="0" w:color="auto"/>
        <w:left w:val="none" w:sz="0" w:space="0" w:color="auto"/>
        <w:bottom w:val="none" w:sz="0" w:space="0" w:color="auto"/>
        <w:right w:val="none" w:sz="0" w:space="0" w:color="auto"/>
      </w:divBdr>
    </w:div>
    <w:div w:id="852765505">
      <w:bodyDiv w:val="1"/>
      <w:marLeft w:val="0"/>
      <w:marRight w:val="0"/>
      <w:marTop w:val="0"/>
      <w:marBottom w:val="0"/>
      <w:divBdr>
        <w:top w:val="none" w:sz="0" w:space="0" w:color="auto"/>
        <w:left w:val="none" w:sz="0" w:space="0" w:color="auto"/>
        <w:bottom w:val="none" w:sz="0" w:space="0" w:color="auto"/>
        <w:right w:val="none" w:sz="0" w:space="0" w:color="auto"/>
      </w:divBdr>
    </w:div>
    <w:div w:id="880899774">
      <w:bodyDiv w:val="1"/>
      <w:marLeft w:val="0"/>
      <w:marRight w:val="0"/>
      <w:marTop w:val="0"/>
      <w:marBottom w:val="0"/>
      <w:divBdr>
        <w:top w:val="none" w:sz="0" w:space="0" w:color="auto"/>
        <w:left w:val="none" w:sz="0" w:space="0" w:color="auto"/>
        <w:bottom w:val="none" w:sz="0" w:space="0" w:color="auto"/>
        <w:right w:val="none" w:sz="0" w:space="0" w:color="auto"/>
      </w:divBdr>
    </w:div>
    <w:div w:id="899828143">
      <w:bodyDiv w:val="1"/>
      <w:marLeft w:val="0"/>
      <w:marRight w:val="0"/>
      <w:marTop w:val="0"/>
      <w:marBottom w:val="0"/>
      <w:divBdr>
        <w:top w:val="none" w:sz="0" w:space="0" w:color="auto"/>
        <w:left w:val="none" w:sz="0" w:space="0" w:color="auto"/>
        <w:bottom w:val="none" w:sz="0" w:space="0" w:color="auto"/>
        <w:right w:val="none" w:sz="0" w:space="0" w:color="auto"/>
      </w:divBdr>
    </w:div>
    <w:div w:id="918441560">
      <w:bodyDiv w:val="1"/>
      <w:marLeft w:val="0"/>
      <w:marRight w:val="0"/>
      <w:marTop w:val="0"/>
      <w:marBottom w:val="0"/>
      <w:divBdr>
        <w:top w:val="none" w:sz="0" w:space="0" w:color="auto"/>
        <w:left w:val="none" w:sz="0" w:space="0" w:color="auto"/>
        <w:bottom w:val="none" w:sz="0" w:space="0" w:color="auto"/>
        <w:right w:val="none" w:sz="0" w:space="0" w:color="auto"/>
      </w:divBdr>
    </w:div>
    <w:div w:id="948202549">
      <w:bodyDiv w:val="1"/>
      <w:marLeft w:val="0"/>
      <w:marRight w:val="0"/>
      <w:marTop w:val="0"/>
      <w:marBottom w:val="0"/>
      <w:divBdr>
        <w:top w:val="none" w:sz="0" w:space="0" w:color="auto"/>
        <w:left w:val="none" w:sz="0" w:space="0" w:color="auto"/>
        <w:bottom w:val="none" w:sz="0" w:space="0" w:color="auto"/>
        <w:right w:val="none" w:sz="0" w:space="0" w:color="auto"/>
      </w:divBdr>
    </w:div>
    <w:div w:id="950161628">
      <w:bodyDiv w:val="1"/>
      <w:marLeft w:val="0"/>
      <w:marRight w:val="0"/>
      <w:marTop w:val="0"/>
      <w:marBottom w:val="0"/>
      <w:divBdr>
        <w:top w:val="none" w:sz="0" w:space="0" w:color="auto"/>
        <w:left w:val="none" w:sz="0" w:space="0" w:color="auto"/>
        <w:bottom w:val="none" w:sz="0" w:space="0" w:color="auto"/>
        <w:right w:val="none" w:sz="0" w:space="0" w:color="auto"/>
      </w:divBdr>
    </w:div>
    <w:div w:id="963774097">
      <w:bodyDiv w:val="1"/>
      <w:marLeft w:val="0"/>
      <w:marRight w:val="0"/>
      <w:marTop w:val="0"/>
      <w:marBottom w:val="0"/>
      <w:divBdr>
        <w:top w:val="none" w:sz="0" w:space="0" w:color="auto"/>
        <w:left w:val="none" w:sz="0" w:space="0" w:color="auto"/>
        <w:bottom w:val="none" w:sz="0" w:space="0" w:color="auto"/>
        <w:right w:val="none" w:sz="0" w:space="0" w:color="auto"/>
      </w:divBdr>
    </w:div>
    <w:div w:id="978877855">
      <w:bodyDiv w:val="1"/>
      <w:marLeft w:val="0"/>
      <w:marRight w:val="0"/>
      <w:marTop w:val="0"/>
      <w:marBottom w:val="0"/>
      <w:divBdr>
        <w:top w:val="none" w:sz="0" w:space="0" w:color="auto"/>
        <w:left w:val="none" w:sz="0" w:space="0" w:color="auto"/>
        <w:bottom w:val="none" w:sz="0" w:space="0" w:color="auto"/>
        <w:right w:val="none" w:sz="0" w:space="0" w:color="auto"/>
      </w:divBdr>
    </w:div>
    <w:div w:id="990907332">
      <w:bodyDiv w:val="1"/>
      <w:marLeft w:val="0"/>
      <w:marRight w:val="0"/>
      <w:marTop w:val="0"/>
      <w:marBottom w:val="0"/>
      <w:divBdr>
        <w:top w:val="none" w:sz="0" w:space="0" w:color="auto"/>
        <w:left w:val="none" w:sz="0" w:space="0" w:color="auto"/>
        <w:bottom w:val="none" w:sz="0" w:space="0" w:color="auto"/>
        <w:right w:val="none" w:sz="0" w:space="0" w:color="auto"/>
      </w:divBdr>
      <w:divsChild>
        <w:div w:id="2008442105">
          <w:marLeft w:val="533"/>
          <w:marRight w:val="0"/>
          <w:marTop w:val="0"/>
          <w:marBottom w:val="120"/>
          <w:divBdr>
            <w:top w:val="none" w:sz="0" w:space="0" w:color="auto"/>
            <w:left w:val="none" w:sz="0" w:space="0" w:color="auto"/>
            <w:bottom w:val="none" w:sz="0" w:space="0" w:color="auto"/>
            <w:right w:val="none" w:sz="0" w:space="0" w:color="auto"/>
          </w:divBdr>
        </w:div>
        <w:div w:id="1549149087">
          <w:marLeft w:val="1166"/>
          <w:marRight w:val="0"/>
          <w:marTop w:val="0"/>
          <w:marBottom w:val="120"/>
          <w:divBdr>
            <w:top w:val="none" w:sz="0" w:space="0" w:color="auto"/>
            <w:left w:val="none" w:sz="0" w:space="0" w:color="auto"/>
            <w:bottom w:val="none" w:sz="0" w:space="0" w:color="auto"/>
            <w:right w:val="none" w:sz="0" w:space="0" w:color="auto"/>
          </w:divBdr>
        </w:div>
        <w:div w:id="1324554487">
          <w:marLeft w:val="1166"/>
          <w:marRight w:val="0"/>
          <w:marTop w:val="0"/>
          <w:marBottom w:val="120"/>
          <w:divBdr>
            <w:top w:val="none" w:sz="0" w:space="0" w:color="auto"/>
            <w:left w:val="none" w:sz="0" w:space="0" w:color="auto"/>
            <w:bottom w:val="none" w:sz="0" w:space="0" w:color="auto"/>
            <w:right w:val="none" w:sz="0" w:space="0" w:color="auto"/>
          </w:divBdr>
        </w:div>
        <w:div w:id="591476059">
          <w:marLeft w:val="1166"/>
          <w:marRight w:val="0"/>
          <w:marTop w:val="0"/>
          <w:marBottom w:val="120"/>
          <w:divBdr>
            <w:top w:val="none" w:sz="0" w:space="0" w:color="auto"/>
            <w:left w:val="none" w:sz="0" w:space="0" w:color="auto"/>
            <w:bottom w:val="none" w:sz="0" w:space="0" w:color="auto"/>
            <w:right w:val="none" w:sz="0" w:space="0" w:color="auto"/>
          </w:divBdr>
        </w:div>
        <w:div w:id="1664578988">
          <w:marLeft w:val="1800"/>
          <w:marRight w:val="0"/>
          <w:marTop w:val="0"/>
          <w:marBottom w:val="120"/>
          <w:divBdr>
            <w:top w:val="none" w:sz="0" w:space="0" w:color="auto"/>
            <w:left w:val="none" w:sz="0" w:space="0" w:color="auto"/>
            <w:bottom w:val="none" w:sz="0" w:space="0" w:color="auto"/>
            <w:right w:val="none" w:sz="0" w:space="0" w:color="auto"/>
          </w:divBdr>
        </w:div>
        <w:div w:id="270623749">
          <w:marLeft w:val="1800"/>
          <w:marRight w:val="0"/>
          <w:marTop w:val="0"/>
          <w:marBottom w:val="120"/>
          <w:divBdr>
            <w:top w:val="none" w:sz="0" w:space="0" w:color="auto"/>
            <w:left w:val="none" w:sz="0" w:space="0" w:color="auto"/>
            <w:bottom w:val="none" w:sz="0" w:space="0" w:color="auto"/>
            <w:right w:val="none" w:sz="0" w:space="0" w:color="auto"/>
          </w:divBdr>
        </w:div>
        <w:div w:id="1751850383">
          <w:marLeft w:val="1800"/>
          <w:marRight w:val="0"/>
          <w:marTop w:val="0"/>
          <w:marBottom w:val="120"/>
          <w:divBdr>
            <w:top w:val="none" w:sz="0" w:space="0" w:color="auto"/>
            <w:left w:val="none" w:sz="0" w:space="0" w:color="auto"/>
            <w:bottom w:val="none" w:sz="0" w:space="0" w:color="auto"/>
            <w:right w:val="none" w:sz="0" w:space="0" w:color="auto"/>
          </w:divBdr>
        </w:div>
        <w:div w:id="256792035">
          <w:marLeft w:val="1166"/>
          <w:marRight w:val="0"/>
          <w:marTop w:val="0"/>
          <w:marBottom w:val="120"/>
          <w:divBdr>
            <w:top w:val="none" w:sz="0" w:space="0" w:color="auto"/>
            <w:left w:val="none" w:sz="0" w:space="0" w:color="auto"/>
            <w:bottom w:val="none" w:sz="0" w:space="0" w:color="auto"/>
            <w:right w:val="none" w:sz="0" w:space="0" w:color="auto"/>
          </w:divBdr>
        </w:div>
        <w:div w:id="1355576104">
          <w:marLeft w:val="1800"/>
          <w:marRight w:val="0"/>
          <w:marTop w:val="0"/>
          <w:marBottom w:val="120"/>
          <w:divBdr>
            <w:top w:val="none" w:sz="0" w:space="0" w:color="auto"/>
            <w:left w:val="none" w:sz="0" w:space="0" w:color="auto"/>
            <w:bottom w:val="none" w:sz="0" w:space="0" w:color="auto"/>
            <w:right w:val="none" w:sz="0" w:space="0" w:color="auto"/>
          </w:divBdr>
        </w:div>
        <w:div w:id="86928300">
          <w:marLeft w:val="1166"/>
          <w:marRight w:val="0"/>
          <w:marTop w:val="0"/>
          <w:marBottom w:val="120"/>
          <w:divBdr>
            <w:top w:val="none" w:sz="0" w:space="0" w:color="auto"/>
            <w:left w:val="none" w:sz="0" w:space="0" w:color="auto"/>
            <w:bottom w:val="none" w:sz="0" w:space="0" w:color="auto"/>
            <w:right w:val="none" w:sz="0" w:space="0" w:color="auto"/>
          </w:divBdr>
        </w:div>
      </w:divsChild>
    </w:div>
    <w:div w:id="1006052507">
      <w:bodyDiv w:val="1"/>
      <w:marLeft w:val="0"/>
      <w:marRight w:val="0"/>
      <w:marTop w:val="0"/>
      <w:marBottom w:val="0"/>
      <w:divBdr>
        <w:top w:val="none" w:sz="0" w:space="0" w:color="auto"/>
        <w:left w:val="none" w:sz="0" w:space="0" w:color="auto"/>
        <w:bottom w:val="none" w:sz="0" w:space="0" w:color="auto"/>
        <w:right w:val="none" w:sz="0" w:space="0" w:color="auto"/>
      </w:divBdr>
    </w:div>
    <w:div w:id="1013335860">
      <w:bodyDiv w:val="1"/>
      <w:marLeft w:val="0"/>
      <w:marRight w:val="0"/>
      <w:marTop w:val="0"/>
      <w:marBottom w:val="0"/>
      <w:divBdr>
        <w:top w:val="none" w:sz="0" w:space="0" w:color="auto"/>
        <w:left w:val="none" w:sz="0" w:space="0" w:color="auto"/>
        <w:bottom w:val="none" w:sz="0" w:space="0" w:color="auto"/>
        <w:right w:val="none" w:sz="0" w:space="0" w:color="auto"/>
      </w:divBdr>
    </w:div>
    <w:div w:id="1013726071">
      <w:bodyDiv w:val="1"/>
      <w:marLeft w:val="0"/>
      <w:marRight w:val="0"/>
      <w:marTop w:val="0"/>
      <w:marBottom w:val="0"/>
      <w:divBdr>
        <w:top w:val="none" w:sz="0" w:space="0" w:color="auto"/>
        <w:left w:val="none" w:sz="0" w:space="0" w:color="auto"/>
        <w:bottom w:val="none" w:sz="0" w:space="0" w:color="auto"/>
        <w:right w:val="none" w:sz="0" w:space="0" w:color="auto"/>
      </w:divBdr>
    </w:div>
    <w:div w:id="1043098236">
      <w:bodyDiv w:val="1"/>
      <w:marLeft w:val="0"/>
      <w:marRight w:val="0"/>
      <w:marTop w:val="0"/>
      <w:marBottom w:val="0"/>
      <w:divBdr>
        <w:top w:val="none" w:sz="0" w:space="0" w:color="auto"/>
        <w:left w:val="none" w:sz="0" w:space="0" w:color="auto"/>
        <w:bottom w:val="none" w:sz="0" w:space="0" w:color="auto"/>
        <w:right w:val="none" w:sz="0" w:space="0" w:color="auto"/>
      </w:divBdr>
    </w:div>
    <w:div w:id="1049651831">
      <w:bodyDiv w:val="1"/>
      <w:marLeft w:val="0"/>
      <w:marRight w:val="0"/>
      <w:marTop w:val="0"/>
      <w:marBottom w:val="0"/>
      <w:divBdr>
        <w:top w:val="none" w:sz="0" w:space="0" w:color="auto"/>
        <w:left w:val="none" w:sz="0" w:space="0" w:color="auto"/>
        <w:bottom w:val="none" w:sz="0" w:space="0" w:color="auto"/>
        <w:right w:val="none" w:sz="0" w:space="0" w:color="auto"/>
      </w:divBdr>
    </w:div>
    <w:div w:id="1078092189">
      <w:bodyDiv w:val="1"/>
      <w:marLeft w:val="0"/>
      <w:marRight w:val="0"/>
      <w:marTop w:val="0"/>
      <w:marBottom w:val="0"/>
      <w:divBdr>
        <w:top w:val="none" w:sz="0" w:space="0" w:color="auto"/>
        <w:left w:val="none" w:sz="0" w:space="0" w:color="auto"/>
        <w:bottom w:val="none" w:sz="0" w:space="0" w:color="auto"/>
        <w:right w:val="none" w:sz="0" w:space="0" w:color="auto"/>
      </w:divBdr>
    </w:div>
    <w:div w:id="1081102561">
      <w:bodyDiv w:val="1"/>
      <w:marLeft w:val="0"/>
      <w:marRight w:val="0"/>
      <w:marTop w:val="0"/>
      <w:marBottom w:val="0"/>
      <w:divBdr>
        <w:top w:val="none" w:sz="0" w:space="0" w:color="auto"/>
        <w:left w:val="none" w:sz="0" w:space="0" w:color="auto"/>
        <w:bottom w:val="none" w:sz="0" w:space="0" w:color="auto"/>
        <w:right w:val="none" w:sz="0" w:space="0" w:color="auto"/>
      </w:divBdr>
    </w:div>
    <w:div w:id="1089154475">
      <w:bodyDiv w:val="1"/>
      <w:marLeft w:val="0"/>
      <w:marRight w:val="0"/>
      <w:marTop w:val="0"/>
      <w:marBottom w:val="0"/>
      <w:divBdr>
        <w:top w:val="none" w:sz="0" w:space="0" w:color="auto"/>
        <w:left w:val="none" w:sz="0" w:space="0" w:color="auto"/>
        <w:bottom w:val="none" w:sz="0" w:space="0" w:color="auto"/>
        <w:right w:val="none" w:sz="0" w:space="0" w:color="auto"/>
      </w:divBdr>
    </w:div>
    <w:div w:id="1141112900">
      <w:bodyDiv w:val="1"/>
      <w:marLeft w:val="0"/>
      <w:marRight w:val="0"/>
      <w:marTop w:val="0"/>
      <w:marBottom w:val="0"/>
      <w:divBdr>
        <w:top w:val="none" w:sz="0" w:space="0" w:color="auto"/>
        <w:left w:val="none" w:sz="0" w:space="0" w:color="auto"/>
        <w:bottom w:val="none" w:sz="0" w:space="0" w:color="auto"/>
        <w:right w:val="none" w:sz="0" w:space="0" w:color="auto"/>
      </w:divBdr>
    </w:div>
    <w:div w:id="1162355141">
      <w:bodyDiv w:val="1"/>
      <w:marLeft w:val="0"/>
      <w:marRight w:val="0"/>
      <w:marTop w:val="0"/>
      <w:marBottom w:val="0"/>
      <w:divBdr>
        <w:top w:val="none" w:sz="0" w:space="0" w:color="auto"/>
        <w:left w:val="none" w:sz="0" w:space="0" w:color="auto"/>
        <w:bottom w:val="none" w:sz="0" w:space="0" w:color="auto"/>
        <w:right w:val="none" w:sz="0" w:space="0" w:color="auto"/>
      </w:divBdr>
    </w:div>
    <w:div w:id="1172988768">
      <w:bodyDiv w:val="1"/>
      <w:marLeft w:val="0"/>
      <w:marRight w:val="0"/>
      <w:marTop w:val="0"/>
      <w:marBottom w:val="0"/>
      <w:divBdr>
        <w:top w:val="none" w:sz="0" w:space="0" w:color="auto"/>
        <w:left w:val="none" w:sz="0" w:space="0" w:color="auto"/>
        <w:bottom w:val="none" w:sz="0" w:space="0" w:color="auto"/>
        <w:right w:val="none" w:sz="0" w:space="0" w:color="auto"/>
      </w:divBdr>
    </w:div>
    <w:div w:id="1179543622">
      <w:bodyDiv w:val="1"/>
      <w:marLeft w:val="0"/>
      <w:marRight w:val="0"/>
      <w:marTop w:val="0"/>
      <w:marBottom w:val="0"/>
      <w:divBdr>
        <w:top w:val="none" w:sz="0" w:space="0" w:color="auto"/>
        <w:left w:val="none" w:sz="0" w:space="0" w:color="auto"/>
        <w:bottom w:val="none" w:sz="0" w:space="0" w:color="auto"/>
        <w:right w:val="none" w:sz="0" w:space="0" w:color="auto"/>
      </w:divBdr>
      <w:divsChild>
        <w:div w:id="1456371443">
          <w:marLeft w:val="533"/>
          <w:marRight w:val="0"/>
          <w:marTop w:val="0"/>
          <w:marBottom w:val="120"/>
          <w:divBdr>
            <w:top w:val="none" w:sz="0" w:space="0" w:color="auto"/>
            <w:left w:val="none" w:sz="0" w:space="0" w:color="auto"/>
            <w:bottom w:val="none" w:sz="0" w:space="0" w:color="auto"/>
            <w:right w:val="none" w:sz="0" w:space="0" w:color="auto"/>
          </w:divBdr>
        </w:div>
        <w:div w:id="2074422383">
          <w:marLeft w:val="1166"/>
          <w:marRight w:val="0"/>
          <w:marTop w:val="0"/>
          <w:marBottom w:val="120"/>
          <w:divBdr>
            <w:top w:val="none" w:sz="0" w:space="0" w:color="auto"/>
            <w:left w:val="none" w:sz="0" w:space="0" w:color="auto"/>
            <w:bottom w:val="none" w:sz="0" w:space="0" w:color="auto"/>
            <w:right w:val="none" w:sz="0" w:space="0" w:color="auto"/>
          </w:divBdr>
        </w:div>
        <w:div w:id="694967908">
          <w:marLeft w:val="1166"/>
          <w:marRight w:val="0"/>
          <w:marTop w:val="0"/>
          <w:marBottom w:val="120"/>
          <w:divBdr>
            <w:top w:val="none" w:sz="0" w:space="0" w:color="auto"/>
            <w:left w:val="none" w:sz="0" w:space="0" w:color="auto"/>
            <w:bottom w:val="none" w:sz="0" w:space="0" w:color="auto"/>
            <w:right w:val="none" w:sz="0" w:space="0" w:color="auto"/>
          </w:divBdr>
        </w:div>
        <w:div w:id="1464426956">
          <w:marLeft w:val="1166"/>
          <w:marRight w:val="0"/>
          <w:marTop w:val="0"/>
          <w:marBottom w:val="120"/>
          <w:divBdr>
            <w:top w:val="none" w:sz="0" w:space="0" w:color="auto"/>
            <w:left w:val="none" w:sz="0" w:space="0" w:color="auto"/>
            <w:bottom w:val="none" w:sz="0" w:space="0" w:color="auto"/>
            <w:right w:val="none" w:sz="0" w:space="0" w:color="auto"/>
          </w:divBdr>
        </w:div>
        <w:div w:id="1280452194">
          <w:marLeft w:val="1800"/>
          <w:marRight w:val="0"/>
          <w:marTop w:val="0"/>
          <w:marBottom w:val="120"/>
          <w:divBdr>
            <w:top w:val="none" w:sz="0" w:space="0" w:color="auto"/>
            <w:left w:val="none" w:sz="0" w:space="0" w:color="auto"/>
            <w:bottom w:val="none" w:sz="0" w:space="0" w:color="auto"/>
            <w:right w:val="none" w:sz="0" w:space="0" w:color="auto"/>
          </w:divBdr>
        </w:div>
        <w:div w:id="174226128">
          <w:marLeft w:val="1800"/>
          <w:marRight w:val="0"/>
          <w:marTop w:val="0"/>
          <w:marBottom w:val="120"/>
          <w:divBdr>
            <w:top w:val="none" w:sz="0" w:space="0" w:color="auto"/>
            <w:left w:val="none" w:sz="0" w:space="0" w:color="auto"/>
            <w:bottom w:val="none" w:sz="0" w:space="0" w:color="auto"/>
            <w:right w:val="none" w:sz="0" w:space="0" w:color="auto"/>
          </w:divBdr>
        </w:div>
        <w:div w:id="1905213843">
          <w:marLeft w:val="1800"/>
          <w:marRight w:val="0"/>
          <w:marTop w:val="0"/>
          <w:marBottom w:val="120"/>
          <w:divBdr>
            <w:top w:val="none" w:sz="0" w:space="0" w:color="auto"/>
            <w:left w:val="none" w:sz="0" w:space="0" w:color="auto"/>
            <w:bottom w:val="none" w:sz="0" w:space="0" w:color="auto"/>
            <w:right w:val="none" w:sz="0" w:space="0" w:color="auto"/>
          </w:divBdr>
        </w:div>
        <w:div w:id="618419123">
          <w:marLeft w:val="1166"/>
          <w:marRight w:val="0"/>
          <w:marTop w:val="0"/>
          <w:marBottom w:val="120"/>
          <w:divBdr>
            <w:top w:val="none" w:sz="0" w:space="0" w:color="auto"/>
            <w:left w:val="none" w:sz="0" w:space="0" w:color="auto"/>
            <w:bottom w:val="none" w:sz="0" w:space="0" w:color="auto"/>
            <w:right w:val="none" w:sz="0" w:space="0" w:color="auto"/>
          </w:divBdr>
        </w:div>
        <w:div w:id="2017801801">
          <w:marLeft w:val="1800"/>
          <w:marRight w:val="0"/>
          <w:marTop w:val="0"/>
          <w:marBottom w:val="120"/>
          <w:divBdr>
            <w:top w:val="none" w:sz="0" w:space="0" w:color="auto"/>
            <w:left w:val="none" w:sz="0" w:space="0" w:color="auto"/>
            <w:bottom w:val="none" w:sz="0" w:space="0" w:color="auto"/>
            <w:right w:val="none" w:sz="0" w:space="0" w:color="auto"/>
          </w:divBdr>
        </w:div>
        <w:div w:id="108554976">
          <w:marLeft w:val="1166"/>
          <w:marRight w:val="0"/>
          <w:marTop w:val="0"/>
          <w:marBottom w:val="120"/>
          <w:divBdr>
            <w:top w:val="none" w:sz="0" w:space="0" w:color="auto"/>
            <w:left w:val="none" w:sz="0" w:space="0" w:color="auto"/>
            <w:bottom w:val="none" w:sz="0" w:space="0" w:color="auto"/>
            <w:right w:val="none" w:sz="0" w:space="0" w:color="auto"/>
          </w:divBdr>
        </w:div>
      </w:divsChild>
    </w:div>
    <w:div w:id="1197039974">
      <w:bodyDiv w:val="1"/>
      <w:marLeft w:val="0"/>
      <w:marRight w:val="0"/>
      <w:marTop w:val="0"/>
      <w:marBottom w:val="0"/>
      <w:divBdr>
        <w:top w:val="none" w:sz="0" w:space="0" w:color="auto"/>
        <w:left w:val="none" w:sz="0" w:space="0" w:color="auto"/>
        <w:bottom w:val="none" w:sz="0" w:space="0" w:color="auto"/>
        <w:right w:val="none" w:sz="0" w:space="0" w:color="auto"/>
      </w:divBdr>
    </w:div>
    <w:div w:id="1201698248">
      <w:bodyDiv w:val="1"/>
      <w:marLeft w:val="0"/>
      <w:marRight w:val="0"/>
      <w:marTop w:val="0"/>
      <w:marBottom w:val="0"/>
      <w:divBdr>
        <w:top w:val="none" w:sz="0" w:space="0" w:color="auto"/>
        <w:left w:val="none" w:sz="0" w:space="0" w:color="auto"/>
        <w:bottom w:val="none" w:sz="0" w:space="0" w:color="auto"/>
        <w:right w:val="none" w:sz="0" w:space="0" w:color="auto"/>
      </w:divBdr>
    </w:div>
    <w:div w:id="1205144074">
      <w:bodyDiv w:val="1"/>
      <w:marLeft w:val="0"/>
      <w:marRight w:val="0"/>
      <w:marTop w:val="0"/>
      <w:marBottom w:val="0"/>
      <w:divBdr>
        <w:top w:val="none" w:sz="0" w:space="0" w:color="auto"/>
        <w:left w:val="none" w:sz="0" w:space="0" w:color="auto"/>
        <w:bottom w:val="none" w:sz="0" w:space="0" w:color="auto"/>
        <w:right w:val="none" w:sz="0" w:space="0" w:color="auto"/>
      </w:divBdr>
    </w:div>
    <w:div w:id="1222208134">
      <w:bodyDiv w:val="1"/>
      <w:marLeft w:val="0"/>
      <w:marRight w:val="0"/>
      <w:marTop w:val="0"/>
      <w:marBottom w:val="0"/>
      <w:divBdr>
        <w:top w:val="none" w:sz="0" w:space="0" w:color="auto"/>
        <w:left w:val="none" w:sz="0" w:space="0" w:color="auto"/>
        <w:bottom w:val="none" w:sz="0" w:space="0" w:color="auto"/>
        <w:right w:val="none" w:sz="0" w:space="0" w:color="auto"/>
      </w:divBdr>
    </w:div>
    <w:div w:id="1249460241">
      <w:bodyDiv w:val="1"/>
      <w:marLeft w:val="0"/>
      <w:marRight w:val="0"/>
      <w:marTop w:val="0"/>
      <w:marBottom w:val="0"/>
      <w:divBdr>
        <w:top w:val="none" w:sz="0" w:space="0" w:color="auto"/>
        <w:left w:val="none" w:sz="0" w:space="0" w:color="auto"/>
        <w:bottom w:val="none" w:sz="0" w:space="0" w:color="auto"/>
        <w:right w:val="none" w:sz="0" w:space="0" w:color="auto"/>
      </w:divBdr>
    </w:div>
    <w:div w:id="1260212822">
      <w:bodyDiv w:val="1"/>
      <w:marLeft w:val="0"/>
      <w:marRight w:val="0"/>
      <w:marTop w:val="0"/>
      <w:marBottom w:val="0"/>
      <w:divBdr>
        <w:top w:val="none" w:sz="0" w:space="0" w:color="auto"/>
        <w:left w:val="none" w:sz="0" w:space="0" w:color="auto"/>
        <w:bottom w:val="none" w:sz="0" w:space="0" w:color="auto"/>
        <w:right w:val="none" w:sz="0" w:space="0" w:color="auto"/>
      </w:divBdr>
    </w:div>
    <w:div w:id="1292975880">
      <w:bodyDiv w:val="1"/>
      <w:marLeft w:val="0"/>
      <w:marRight w:val="0"/>
      <w:marTop w:val="0"/>
      <w:marBottom w:val="0"/>
      <w:divBdr>
        <w:top w:val="none" w:sz="0" w:space="0" w:color="auto"/>
        <w:left w:val="none" w:sz="0" w:space="0" w:color="auto"/>
        <w:bottom w:val="none" w:sz="0" w:space="0" w:color="auto"/>
        <w:right w:val="none" w:sz="0" w:space="0" w:color="auto"/>
      </w:divBdr>
    </w:div>
    <w:div w:id="1303847484">
      <w:bodyDiv w:val="1"/>
      <w:marLeft w:val="0"/>
      <w:marRight w:val="0"/>
      <w:marTop w:val="0"/>
      <w:marBottom w:val="0"/>
      <w:divBdr>
        <w:top w:val="none" w:sz="0" w:space="0" w:color="auto"/>
        <w:left w:val="none" w:sz="0" w:space="0" w:color="auto"/>
        <w:bottom w:val="none" w:sz="0" w:space="0" w:color="auto"/>
        <w:right w:val="none" w:sz="0" w:space="0" w:color="auto"/>
      </w:divBdr>
    </w:div>
    <w:div w:id="1320769458">
      <w:bodyDiv w:val="1"/>
      <w:marLeft w:val="0"/>
      <w:marRight w:val="0"/>
      <w:marTop w:val="0"/>
      <w:marBottom w:val="0"/>
      <w:divBdr>
        <w:top w:val="none" w:sz="0" w:space="0" w:color="auto"/>
        <w:left w:val="none" w:sz="0" w:space="0" w:color="auto"/>
        <w:bottom w:val="none" w:sz="0" w:space="0" w:color="auto"/>
        <w:right w:val="none" w:sz="0" w:space="0" w:color="auto"/>
      </w:divBdr>
    </w:div>
    <w:div w:id="1330671849">
      <w:bodyDiv w:val="1"/>
      <w:marLeft w:val="0"/>
      <w:marRight w:val="0"/>
      <w:marTop w:val="0"/>
      <w:marBottom w:val="0"/>
      <w:divBdr>
        <w:top w:val="none" w:sz="0" w:space="0" w:color="auto"/>
        <w:left w:val="none" w:sz="0" w:space="0" w:color="auto"/>
        <w:bottom w:val="none" w:sz="0" w:space="0" w:color="auto"/>
        <w:right w:val="none" w:sz="0" w:space="0" w:color="auto"/>
      </w:divBdr>
    </w:div>
    <w:div w:id="1339504986">
      <w:bodyDiv w:val="1"/>
      <w:marLeft w:val="0"/>
      <w:marRight w:val="0"/>
      <w:marTop w:val="0"/>
      <w:marBottom w:val="0"/>
      <w:divBdr>
        <w:top w:val="none" w:sz="0" w:space="0" w:color="auto"/>
        <w:left w:val="none" w:sz="0" w:space="0" w:color="auto"/>
        <w:bottom w:val="none" w:sz="0" w:space="0" w:color="auto"/>
        <w:right w:val="none" w:sz="0" w:space="0" w:color="auto"/>
      </w:divBdr>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
    <w:div w:id="1350061342">
      <w:bodyDiv w:val="1"/>
      <w:marLeft w:val="0"/>
      <w:marRight w:val="0"/>
      <w:marTop w:val="0"/>
      <w:marBottom w:val="0"/>
      <w:divBdr>
        <w:top w:val="none" w:sz="0" w:space="0" w:color="auto"/>
        <w:left w:val="none" w:sz="0" w:space="0" w:color="auto"/>
        <w:bottom w:val="none" w:sz="0" w:space="0" w:color="auto"/>
        <w:right w:val="none" w:sz="0" w:space="0" w:color="auto"/>
      </w:divBdr>
    </w:div>
    <w:div w:id="1358191781">
      <w:bodyDiv w:val="1"/>
      <w:marLeft w:val="0"/>
      <w:marRight w:val="0"/>
      <w:marTop w:val="0"/>
      <w:marBottom w:val="0"/>
      <w:divBdr>
        <w:top w:val="none" w:sz="0" w:space="0" w:color="auto"/>
        <w:left w:val="none" w:sz="0" w:space="0" w:color="auto"/>
        <w:bottom w:val="none" w:sz="0" w:space="0" w:color="auto"/>
        <w:right w:val="none" w:sz="0" w:space="0" w:color="auto"/>
      </w:divBdr>
    </w:div>
    <w:div w:id="1374378281">
      <w:bodyDiv w:val="1"/>
      <w:marLeft w:val="0"/>
      <w:marRight w:val="0"/>
      <w:marTop w:val="0"/>
      <w:marBottom w:val="0"/>
      <w:divBdr>
        <w:top w:val="none" w:sz="0" w:space="0" w:color="auto"/>
        <w:left w:val="none" w:sz="0" w:space="0" w:color="auto"/>
        <w:bottom w:val="none" w:sz="0" w:space="0" w:color="auto"/>
        <w:right w:val="none" w:sz="0" w:space="0" w:color="auto"/>
      </w:divBdr>
    </w:div>
    <w:div w:id="1408916868">
      <w:bodyDiv w:val="1"/>
      <w:marLeft w:val="0"/>
      <w:marRight w:val="0"/>
      <w:marTop w:val="0"/>
      <w:marBottom w:val="0"/>
      <w:divBdr>
        <w:top w:val="none" w:sz="0" w:space="0" w:color="auto"/>
        <w:left w:val="none" w:sz="0" w:space="0" w:color="auto"/>
        <w:bottom w:val="none" w:sz="0" w:space="0" w:color="auto"/>
        <w:right w:val="none" w:sz="0" w:space="0" w:color="auto"/>
      </w:divBdr>
    </w:div>
    <w:div w:id="1435596255">
      <w:bodyDiv w:val="1"/>
      <w:marLeft w:val="0"/>
      <w:marRight w:val="0"/>
      <w:marTop w:val="0"/>
      <w:marBottom w:val="0"/>
      <w:divBdr>
        <w:top w:val="none" w:sz="0" w:space="0" w:color="auto"/>
        <w:left w:val="none" w:sz="0" w:space="0" w:color="auto"/>
        <w:bottom w:val="none" w:sz="0" w:space="0" w:color="auto"/>
        <w:right w:val="none" w:sz="0" w:space="0" w:color="auto"/>
      </w:divBdr>
    </w:div>
    <w:div w:id="1441339997">
      <w:bodyDiv w:val="1"/>
      <w:marLeft w:val="0"/>
      <w:marRight w:val="0"/>
      <w:marTop w:val="0"/>
      <w:marBottom w:val="0"/>
      <w:divBdr>
        <w:top w:val="none" w:sz="0" w:space="0" w:color="auto"/>
        <w:left w:val="none" w:sz="0" w:space="0" w:color="auto"/>
        <w:bottom w:val="none" w:sz="0" w:space="0" w:color="auto"/>
        <w:right w:val="none" w:sz="0" w:space="0" w:color="auto"/>
      </w:divBdr>
    </w:div>
    <w:div w:id="1499736356">
      <w:bodyDiv w:val="1"/>
      <w:marLeft w:val="0"/>
      <w:marRight w:val="0"/>
      <w:marTop w:val="0"/>
      <w:marBottom w:val="0"/>
      <w:divBdr>
        <w:top w:val="none" w:sz="0" w:space="0" w:color="auto"/>
        <w:left w:val="none" w:sz="0" w:space="0" w:color="auto"/>
        <w:bottom w:val="none" w:sz="0" w:space="0" w:color="auto"/>
        <w:right w:val="none" w:sz="0" w:space="0" w:color="auto"/>
      </w:divBdr>
    </w:div>
    <w:div w:id="1510754009">
      <w:bodyDiv w:val="1"/>
      <w:marLeft w:val="0"/>
      <w:marRight w:val="0"/>
      <w:marTop w:val="0"/>
      <w:marBottom w:val="0"/>
      <w:divBdr>
        <w:top w:val="none" w:sz="0" w:space="0" w:color="auto"/>
        <w:left w:val="none" w:sz="0" w:space="0" w:color="auto"/>
        <w:bottom w:val="none" w:sz="0" w:space="0" w:color="auto"/>
        <w:right w:val="none" w:sz="0" w:space="0" w:color="auto"/>
      </w:divBdr>
    </w:div>
    <w:div w:id="1524125487">
      <w:bodyDiv w:val="1"/>
      <w:marLeft w:val="0"/>
      <w:marRight w:val="0"/>
      <w:marTop w:val="0"/>
      <w:marBottom w:val="0"/>
      <w:divBdr>
        <w:top w:val="none" w:sz="0" w:space="0" w:color="auto"/>
        <w:left w:val="none" w:sz="0" w:space="0" w:color="auto"/>
        <w:bottom w:val="none" w:sz="0" w:space="0" w:color="auto"/>
        <w:right w:val="none" w:sz="0" w:space="0" w:color="auto"/>
      </w:divBdr>
    </w:div>
    <w:div w:id="1564873491">
      <w:bodyDiv w:val="1"/>
      <w:marLeft w:val="0"/>
      <w:marRight w:val="0"/>
      <w:marTop w:val="0"/>
      <w:marBottom w:val="0"/>
      <w:divBdr>
        <w:top w:val="none" w:sz="0" w:space="0" w:color="auto"/>
        <w:left w:val="none" w:sz="0" w:space="0" w:color="auto"/>
        <w:bottom w:val="none" w:sz="0" w:space="0" w:color="auto"/>
        <w:right w:val="none" w:sz="0" w:space="0" w:color="auto"/>
      </w:divBdr>
    </w:div>
    <w:div w:id="1566063083">
      <w:bodyDiv w:val="1"/>
      <w:marLeft w:val="0"/>
      <w:marRight w:val="0"/>
      <w:marTop w:val="0"/>
      <w:marBottom w:val="0"/>
      <w:divBdr>
        <w:top w:val="none" w:sz="0" w:space="0" w:color="auto"/>
        <w:left w:val="none" w:sz="0" w:space="0" w:color="auto"/>
        <w:bottom w:val="none" w:sz="0" w:space="0" w:color="auto"/>
        <w:right w:val="none" w:sz="0" w:space="0" w:color="auto"/>
      </w:divBdr>
    </w:div>
    <w:div w:id="1574704816">
      <w:bodyDiv w:val="1"/>
      <w:marLeft w:val="0"/>
      <w:marRight w:val="0"/>
      <w:marTop w:val="0"/>
      <w:marBottom w:val="0"/>
      <w:divBdr>
        <w:top w:val="none" w:sz="0" w:space="0" w:color="auto"/>
        <w:left w:val="none" w:sz="0" w:space="0" w:color="auto"/>
        <w:bottom w:val="none" w:sz="0" w:space="0" w:color="auto"/>
        <w:right w:val="none" w:sz="0" w:space="0" w:color="auto"/>
      </w:divBdr>
    </w:div>
    <w:div w:id="1585533226">
      <w:bodyDiv w:val="1"/>
      <w:marLeft w:val="0"/>
      <w:marRight w:val="0"/>
      <w:marTop w:val="0"/>
      <w:marBottom w:val="0"/>
      <w:divBdr>
        <w:top w:val="none" w:sz="0" w:space="0" w:color="auto"/>
        <w:left w:val="none" w:sz="0" w:space="0" w:color="auto"/>
        <w:bottom w:val="none" w:sz="0" w:space="0" w:color="auto"/>
        <w:right w:val="none" w:sz="0" w:space="0" w:color="auto"/>
      </w:divBdr>
    </w:div>
    <w:div w:id="1608468514">
      <w:bodyDiv w:val="1"/>
      <w:marLeft w:val="0"/>
      <w:marRight w:val="0"/>
      <w:marTop w:val="0"/>
      <w:marBottom w:val="0"/>
      <w:divBdr>
        <w:top w:val="none" w:sz="0" w:space="0" w:color="auto"/>
        <w:left w:val="none" w:sz="0" w:space="0" w:color="auto"/>
        <w:bottom w:val="none" w:sz="0" w:space="0" w:color="auto"/>
        <w:right w:val="none" w:sz="0" w:space="0" w:color="auto"/>
      </w:divBdr>
    </w:div>
    <w:div w:id="1632856837">
      <w:bodyDiv w:val="1"/>
      <w:marLeft w:val="0"/>
      <w:marRight w:val="0"/>
      <w:marTop w:val="0"/>
      <w:marBottom w:val="0"/>
      <w:divBdr>
        <w:top w:val="none" w:sz="0" w:space="0" w:color="auto"/>
        <w:left w:val="none" w:sz="0" w:space="0" w:color="auto"/>
        <w:bottom w:val="none" w:sz="0" w:space="0" w:color="auto"/>
        <w:right w:val="none" w:sz="0" w:space="0" w:color="auto"/>
      </w:divBdr>
    </w:div>
    <w:div w:id="1648506862">
      <w:bodyDiv w:val="1"/>
      <w:marLeft w:val="0"/>
      <w:marRight w:val="0"/>
      <w:marTop w:val="0"/>
      <w:marBottom w:val="0"/>
      <w:divBdr>
        <w:top w:val="none" w:sz="0" w:space="0" w:color="auto"/>
        <w:left w:val="none" w:sz="0" w:space="0" w:color="auto"/>
        <w:bottom w:val="none" w:sz="0" w:space="0" w:color="auto"/>
        <w:right w:val="none" w:sz="0" w:space="0" w:color="auto"/>
      </w:divBdr>
    </w:div>
    <w:div w:id="1654020280">
      <w:bodyDiv w:val="1"/>
      <w:marLeft w:val="0"/>
      <w:marRight w:val="0"/>
      <w:marTop w:val="0"/>
      <w:marBottom w:val="0"/>
      <w:divBdr>
        <w:top w:val="none" w:sz="0" w:space="0" w:color="auto"/>
        <w:left w:val="none" w:sz="0" w:space="0" w:color="auto"/>
        <w:bottom w:val="none" w:sz="0" w:space="0" w:color="auto"/>
        <w:right w:val="none" w:sz="0" w:space="0" w:color="auto"/>
      </w:divBdr>
    </w:div>
    <w:div w:id="1672220005">
      <w:bodyDiv w:val="1"/>
      <w:marLeft w:val="0"/>
      <w:marRight w:val="0"/>
      <w:marTop w:val="0"/>
      <w:marBottom w:val="0"/>
      <w:divBdr>
        <w:top w:val="none" w:sz="0" w:space="0" w:color="auto"/>
        <w:left w:val="none" w:sz="0" w:space="0" w:color="auto"/>
        <w:bottom w:val="none" w:sz="0" w:space="0" w:color="auto"/>
        <w:right w:val="none" w:sz="0" w:space="0" w:color="auto"/>
      </w:divBdr>
    </w:div>
    <w:div w:id="1682508650">
      <w:bodyDiv w:val="1"/>
      <w:marLeft w:val="0"/>
      <w:marRight w:val="0"/>
      <w:marTop w:val="0"/>
      <w:marBottom w:val="0"/>
      <w:divBdr>
        <w:top w:val="none" w:sz="0" w:space="0" w:color="auto"/>
        <w:left w:val="none" w:sz="0" w:space="0" w:color="auto"/>
        <w:bottom w:val="none" w:sz="0" w:space="0" w:color="auto"/>
        <w:right w:val="none" w:sz="0" w:space="0" w:color="auto"/>
      </w:divBdr>
    </w:div>
    <w:div w:id="1692799881">
      <w:bodyDiv w:val="1"/>
      <w:marLeft w:val="0"/>
      <w:marRight w:val="0"/>
      <w:marTop w:val="0"/>
      <w:marBottom w:val="0"/>
      <w:divBdr>
        <w:top w:val="none" w:sz="0" w:space="0" w:color="auto"/>
        <w:left w:val="none" w:sz="0" w:space="0" w:color="auto"/>
        <w:bottom w:val="none" w:sz="0" w:space="0" w:color="auto"/>
        <w:right w:val="none" w:sz="0" w:space="0" w:color="auto"/>
      </w:divBdr>
    </w:div>
    <w:div w:id="1695571804">
      <w:bodyDiv w:val="1"/>
      <w:marLeft w:val="0"/>
      <w:marRight w:val="0"/>
      <w:marTop w:val="0"/>
      <w:marBottom w:val="0"/>
      <w:divBdr>
        <w:top w:val="none" w:sz="0" w:space="0" w:color="auto"/>
        <w:left w:val="none" w:sz="0" w:space="0" w:color="auto"/>
        <w:bottom w:val="none" w:sz="0" w:space="0" w:color="auto"/>
        <w:right w:val="none" w:sz="0" w:space="0" w:color="auto"/>
      </w:divBdr>
    </w:div>
    <w:div w:id="1699116881">
      <w:bodyDiv w:val="1"/>
      <w:marLeft w:val="0"/>
      <w:marRight w:val="0"/>
      <w:marTop w:val="0"/>
      <w:marBottom w:val="0"/>
      <w:divBdr>
        <w:top w:val="none" w:sz="0" w:space="0" w:color="auto"/>
        <w:left w:val="none" w:sz="0" w:space="0" w:color="auto"/>
        <w:bottom w:val="none" w:sz="0" w:space="0" w:color="auto"/>
        <w:right w:val="none" w:sz="0" w:space="0" w:color="auto"/>
      </w:divBdr>
    </w:div>
    <w:div w:id="1716271162">
      <w:bodyDiv w:val="1"/>
      <w:marLeft w:val="0"/>
      <w:marRight w:val="0"/>
      <w:marTop w:val="0"/>
      <w:marBottom w:val="0"/>
      <w:divBdr>
        <w:top w:val="none" w:sz="0" w:space="0" w:color="auto"/>
        <w:left w:val="none" w:sz="0" w:space="0" w:color="auto"/>
        <w:bottom w:val="none" w:sz="0" w:space="0" w:color="auto"/>
        <w:right w:val="none" w:sz="0" w:space="0" w:color="auto"/>
      </w:divBdr>
    </w:div>
    <w:div w:id="1734304335">
      <w:bodyDiv w:val="1"/>
      <w:marLeft w:val="0"/>
      <w:marRight w:val="0"/>
      <w:marTop w:val="0"/>
      <w:marBottom w:val="0"/>
      <w:divBdr>
        <w:top w:val="none" w:sz="0" w:space="0" w:color="auto"/>
        <w:left w:val="none" w:sz="0" w:space="0" w:color="auto"/>
        <w:bottom w:val="none" w:sz="0" w:space="0" w:color="auto"/>
        <w:right w:val="none" w:sz="0" w:space="0" w:color="auto"/>
      </w:divBdr>
    </w:div>
    <w:div w:id="1785490545">
      <w:bodyDiv w:val="1"/>
      <w:marLeft w:val="0"/>
      <w:marRight w:val="0"/>
      <w:marTop w:val="0"/>
      <w:marBottom w:val="0"/>
      <w:divBdr>
        <w:top w:val="none" w:sz="0" w:space="0" w:color="auto"/>
        <w:left w:val="none" w:sz="0" w:space="0" w:color="auto"/>
        <w:bottom w:val="none" w:sz="0" w:space="0" w:color="auto"/>
        <w:right w:val="none" w:sz="0" w:space="0" w:color="auto"/>
      </w:divBdr>
    </w:div>
    <w:div w:id="1842574841">
      <w:bodyDiv w:val="1"/>
      <w:marLeft w:val="0"/>
      <w:marRight w:val="0"/>
      <w:marTop w:val="0"/>
      <w:marBottom w:val="0"/>
      <w:divBdr>
        <w:top w:val="none" w:sz="0" w:space="0" w:color="auto"/>
        <w:left w:val="none" w:sz="0" w:space="0" w:color="auto"/>
        <w:bottom w:val="none" w:sz="0" w:space="0" w:color="auto"/>
        <w:right w:val="none" w:sz="0" w:space="0" w:color="auto"/>
      </w:divBdr>
    </w:div>
    <w:div w:id="1857187605">
      <w:bodyDiv w:val="1"/>
      <w:marLeft w:val="0"/>
      <w:marRight w:val="0"/>
      <w:marTop w:val="0"/>
      <w:marBottom w:val="0"/>
      <w:divBdr>
        <w:top w:val="none" w:sz="0" w:space="0" w:color="auto"/>
        <w:left w:val="none" w:sz="0" w:space="0" w:color="auto"/>
        <w:bottom w:val="none" w:sz="0" w:space="0" w:color="auto"/>
        <w:right w:val="none" w:sz="0" w:space="0" w:color="auto"/>
      </w:divBdr>
    </w:div>
    <w:div w:id="1859390765">
      <w:bodyDiv w:val="1"/>
      <w:marLeft w:val="0"/>
      <w:marRight w:val="0"/>
      <w:marTop w:val="0"/>
      <w:marBottom w:val="0"/>
      <w:divBdr>
        <w:top w:val="none" w:sz="0" w:space="0" w:color="auto"/>
        <w:left w:val="none" w:sz="0" w:space="0" w:color="auto"/>
        <w:bottom w:val="none" w:sz="0" w:space="0" w:color="auto"/>
        <w:right w:val="none" w:sz="0" w:space="0" w:color="auto"/>
      </w:divBdr>
    </w:div>
    <w:div w:id="1862621068">
      <w:bodyDiv w:val="1"/>
      <w:marLeft w:val="0"/>
      <w:marRight w:val="0"/>
      <w:marTop w:val="0"/>
      <w:marBottom w:val="0"/>
      <w:divBdr>
        <w:top w:val="none" w:sz="0" w:space="0" w:color="auto"/>
        <w:left w:val="none" w:sz="0" w:space="0" w:color="auto"/>
        <w:bottom w:val="none" w:sz="0" w:space="0" w:color="auto"/>
        <w:right w:val="none" w:sz="0" w:space="0" w:color="auto"/>
      </w:divBdr>
    </w:div>
    <w:div w:id="1878738476">
      <w:bodyDiv w:val="1"/>
      <w:marLeft w:val="0"/>
      <w:marRight w:val="0"/>
      <w:marTop w:val="0"/>
      <w:marBottom w:val="0"/>
      <w:divBdr>
        <w:top w:val="none" w:sz="0" w:space="0" w:color="auto"/>
        <w:left w:val="none" w:sz="0" w:space="0" w:color="auto"/>
        <w:bottom w:val="none" w:sz="0" w:space="0" w:color="auto"/>
        <w:right w:val="none" w:sz="0" w:space="0" w:color="auto"/>
      </w:divBdr>
    </w:div>
    <w:div w:id="1887402295">
      <w:bodyDiv w:val="1"/>
      <w:marLeft w:val="0"/>
      <w:marRight w:val="0"/>
      <w:marTop w:val="0"/>
      <w:marBottom w:val="0"/>
      <w:divBdr>
        <w:top w:val="none" w:sz="0" w:space="0" w:color="auto"/>
        <w:left w:val="none" w:sz="0" w:space="0" w:color="auto"/>
        <w:bottom w:val="none" w:sz="0" w:space="0" w:color="auto"/>
        <w:right w:val="none" w:sz="0" w:space="0" w:color="auto"/>
      </w:divBdr>
    </w:div>
    <w:div w:id="1891989622">
      <w:bodyDiv w:val="1"/>
      <w:marLeft w:val="0"/>
      <w:marRight w:val="0"/>
      <w:marTop w:val="0"/>
      <w:marBottom w:val="0"/>
      <w:divBdr>
        <w:top w:val="none" w:sz="0" w:space="0" w:color="auto"/>
        <w:left w:val="none" w:sz="0" w:space="0" w:color="auto"/>
        <w:bottom w:val="none" w:sz="0" w:space="0" w:color="auto"/>
        <w:right w:val="none" w:sz="0" w:space="0" w:color="auto"/>
      </w:divBdr>
    </w:div>
    <w:div w:id="1892418328">
      <w:bodyDiv w:val="1"/>
      <w:marLeft w:val="0"/>
      <w:marRight w:val="0"/>
      <w:marTop w:val="0"/>
      <w:marBottom w:val="0"/>
      <w:divBdr>
        <w:top w:val="none" w:sz="0" w:space="0" w:color="auto"/>
        <w:left w:val="none" w:sz="0" w:space="0" w:color="auto"/>
        <w:bottom w:val="none" w:sz="0" w:space="0" w:color="auto"/>
        <w:right w:val="none" w:sz="0" w:space="0" w:color="auto"/>
      </w:divBdr>
    </w:div>
    <w:div w:id="1912544337">
      <w:bodyDiv w:val="1"/>
      <w:marLeft w:val="0"/>
      <w:marRight w:val="0"/>
      <w:marTop w:val="0"/>
      <w:marBottom w:val="0"/>
      <w:divBdr>
        <w:top w:val="none" w:sz="0" w:space="0" w:color="auto"/>
        <w:left w:val="none" w:sz="0" w:space="0" w:color="auto"/>
        <w:bottom w:val="none" w:sz="0" w:space="0" w:color="auto"/>
        <w:right w:val="none" w:sz="0" w:space="0" w:color="auto"/>
      </w:divBdr>
    </w:div>
    <w:div w:id="1928297001">
      <w:bodyDiv w:val="1"/>
      <w:marLeft w:val="0"/>
      <w:marRight w:val="0"/>
      <w:marTop w:val="0"/>
      <w:marBottom w:val="0"/>
      <w:divBdr>
        <w:top w:val="none" w:sz="0" w:space="0" w:color="auto"/>
        <w:left w:val="none" w:sz="0" w:space="0" w:color="auto"/>
        <w:bottom w:val="none" w:sz="0" w:space="0" w:color="auto"/>
        <w:right w:val="none" w:sz="0" w:space="0" w:color="auto"/>
      </w:divBdr>
    </w:div>
    <w:div w:id="1946573871">
      <w:bodyDiv w:val="1"/>
      <w:marLeft w:val="0"/>
      <w:marRight w:val="0"/>
      <w:marTop w:val="0"/>
      <w:marBottom w:val="0"/>
      <w:divBdr>
        <w:top w:val="none" w:sz="0" w:space="0" w:color="auto"/>
        <w:left w:val="none" w:sz="0" w:space="0" w:color="auto"/>
        <w:bottom w:val="none" w:sz="0" w:space="0" w:color="auto"/>
        <w:right w:val="none" w:sz="0" w:space="0" w:color="auto"/>
      </w:divBdr>
    </w:div>
    <w:div w:id="1960258427">
      <w:bodyDiv w:val="1"/>
      <w:marLeft w:val="0"/>
      <w:marRight w:val="0"/>
      <w:marTop w:val="0"/>
      <w:marBottom w:val="0"/>
      <w:divBdr>
        <w:top w:val="none" w:sz="0" w:space="0" w:color="auto"/>
        <w:left w:val="none" w:sz="0" w:space="0" w:color="auto"/>
        <w:bottom w:val="none" w:sz="0" w:space="0" w:color="auto"/>
        <w:right w:val="none" w:sz="0" w:space="0" w:color="auto"/>
      </w:divBdr>
    </w:div>
    <w:div w:id="1967737882">
      <w:bodyDiv w:val="1"/>
      <w:marLeft w:val="0"/>
      <w:marRight w:val="0"/>
      <w:marTop w:val="0"/>
      <w:marBottom w:val="0"/>
      <w:divBdr>
        <w:top w:val="none" w:sz="0" w:space="0" w:color="auto"/>
        <w:left w:val="none" w:sz="0" w:space="0" w:color="auto"/>
        <w:bottom w:val="none" w:sz="0" w:space="0" w:color="auto"/>
        <w:right w:val="none" w:sz="0" w:space="0" w:color="auto"/>
      </w:divBdr>
    </w:div>
    <w:div w:id="1985310395">
      <w:bodyDiv w:val="1"/>
      <w:marLeft w:val="0"/>
      <w:marRight w:val="0"/>
      <w:marTop w:val="0"/>
      <w:marBottom w:val="0"/>
      <w:divBdr>
        <w:top w:val="none" w:sz="0" w:space="0" w:color="auto"/>
        <w:left w:val="none" w:sz="0" w:space="0" w:color="auto"/>
        <w:bottom w:val="none" w:sz="0" w:space="0" w:color="auto"/>
        <w:right w:val="none" w:sz="0" w:space="0" w:color="auto"/>
      </w:divBdr>
    </w:div>
    <w:div w:id="2008898446">
      <w:bodyDiv w:val="1"/>
      <w:marLeft w:val="0"/>
      <w:marRight w:val="0"/>
      <w:marTop w:val="0"/>
      <w:marBottom w:val="0"/>
      <w:divBdr>
        <w:top w:val="none" w:sz="0" w:space="0" w:color="auto"/>
        <w:left w:val="none" w:sz="0" w:space="0" w:color="auto"/>
        <w:bottom w:val="none" w:sz="0" w:space="0" w:color="auto"/>
        <w:right w:val="none" w:sz="0" w:space="0" w:color="auto"/>
      </w:divBdr>
    </w:div>
    <w:div w:id="2052529104">
      <w:bodyDiv w:val="1"/>
      <w:marLeft w:val="0"/>
      <w:marRight w:val="0"/>
      <w:marTop w:val="0"/>
      <w:marBottom w:val="0"/>
      <w:divBdr>
        <w:top w:val="none" w:sz="0" w:space="0" w:color="auto"/>
        <w:left w:val="none" w:sz="0" w:space="0" w:color="auto"/>
        <w:bottom w:val="none" w:sz="0" w:space="0" w:color="auto"/>
        <w:right w:val="none" w:sz="0" w:space="0" w:color="auto"/>
      </w:divBdr>
    </w:div>
    <w:div w:id="2098555505">
      <w:bodyDiv w:val="1"/>
      <w:marLeft w:val="0"/>
      <w:marRight w:val="0"/>
      <w:marTop w:val="0"/>
      <w:marBottom w:val="0"/>
      <w:divBdr>
        <w:top w:val="none" w:sz="0" w:space="0" w:color="auto"/>
        <w:left w:val="none" w:sz="0" w:space="0" w:color="auto"/>
        <w:bottom w:val="none" w:sz="0" w:space="0" w:color="auto"/>
        <w:right w:val="none" w:sz="0" w:space="0" w:color="auto"/>
      </w:divBdr>
    </w:div>
    <w:div w:id="2100828627">
      <w:bodyDiv w:val="1"/>
      <w:marLeft w:val="0"/>
      <w:marRight w:val="0"/>
      <w:marTop w:val="0"/>
      <w:marBottom w:val="0"/>
      <w:divBdr>
        <w:top w:val="none" w:sz="0" w:space="0" w:color="auto"/>
        <w:left w:val="none" w:sz="0" w:space="0" w:color="auto"/>
        <w:bottom w:val="none" w:sz="0" w:space="0" w:color="auto"/>
        <w:right w:val="none" w:sz="0" w:space="0" w:color="auto"/>
      </w:divBdr>
    </w:div>
    <w:div w:id="2108887568">
      <w:bodyDiv w:val="1"/>
      <w:marLeft w:val="0"/>
      <w:marRight w:val="0"/>
      <w:marTop w:val="0"/>
      <w:marBottom w:val="0"/>
      <w:divBdr>
        <w:top w:val="none" w:sz="0" w:space="0" w:color="auto"/>
        <w:left w:val="none" w:sz="0" w:space="0" w:color="auto"/>
        <w:bottom w:val="none" w:sz="0" w:space="0" w:color="auto"/>
        <w:right w:val="none" w:sz="0" w:space="0" w:color="auto"/>
      </w:divBdr>
    </w:div>
    <w:div w:id="2116899555">
      <w:bodyDiv w:val="1"/>
      <w:marLeft w:val="0"/>
      <w:marRight w:val="0"/>
      <w:marTop w:val="0"/>
      <w:marBottom w:val="0"/>
      <w:divBdr>
        <w:top w:val="none" w:sz="0" w:space="0" w:color="auto"/>
        <w:left w:val="none" w:sz="0" w:space="0" w:color="auto"/>
        <w:bottom w:val="none" w:sz="0" w:space="0" w:color="auto"/>
        <w:right w:val="none" w:sz="0" w:space="0" w:color="auto"/>
      </w:divBdr>
    </w:div>
    <w:div w:id="212723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AA6C9-1F76-4FB4-90C3-FFB76F7C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8</Pages>
  <Words>2099</Words>
  <Characters>11970</Characters>
  <Application>Microsoft Office Word</Application>
  <DocSecurity>0</DocSecurity>
  <Lines>99</Lines>
  <Paragraphs>28</Paragraphs>
  <ScaleCrop>false</ScaleCrop>
  <Company>Microsoft</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Emmanuel Ngompe</cp:lastModifiedBy>
  <cp:revision>2</cp:revision>
  <cp:lastPrinted>2019-04-25T01:09:00Z</cp:lastPrinted>
  <dcterms:created xsi:type="dcterms:W3CDTF">2024-04-15T09:47:00Z</dcterms:created>
  <dcterms:modified xsi:type="dcterms:W3CDTF">2024-04-15T09:47:00Z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(3)nHdorhKYQbAlzvyI46ybwhGyLDlz3V4b0iGxjMO/SNGExWsONdZNs/TS0LqpJsO2Imii97aH
yCbzcgCix+2aH9fXaorEglmSOhMxPW/Hs9tfTWRevOOdJbnrGga/wN7KBd9JDljX9Yq8IwCb
0GwK2HOcPYbPgd++rsJ8NGH3EJ+zk9HiKlWFtWdBsJ+UMRtNBWte2afMg75TJSYJevTeMy2f
Iq+y2Z4RWzJYQAPeTp</vt:lpwstr>
  </property>
  <property fmtid="{D5CDD505-2E9C-101B-9397-08002B2CF9AE}" pid="10" name="_2015_ms_pID_7253431">
    <vt:lpwstr>AfDzwVzssenjTJ45Uh7D3xV9YfYfNQ07vj7Z3ZCp9tXWheovpiJh/E
hpBmFijnYVxXeykf1ADrZ4j0Hrtj0WWvtPP5b4+KBE3NiUQyGmd91tgB5Rv7wI334uvJNg6S
yq2R2dXdRHqAZDjJWwanik90KCMxTy4IMVicEPcb18KXV5YLgthJA7ayZX616J2d4EFJ5hxi
j/a0EeZJ1Lqz3Ot89Sll37eF9yXFz/h75CK8</vt:lpwstr>
  </property>
  <property fmtid="{D5CDD505-2E9C-101B-9397-08002B2CF9AE}" pid="11" name="_2015_ms_pID_7253432">
    <vt:lpwstr>6e97w7YkW7/C3uciBfFJSsc=</vt:lpwstr>
  </property>
  <property fmtid="{D5CDD505-2E9C-101B-9397-08002B2CF9AE}" pid="12" name="fileWhereFroms">
    <vt:lpwstr>PpjeLB1gRN0lwrPqMaCTkiugLCiRDfwm7DABjJOLEmiDt+0zmADuFBFgMEzfEOFQuT2DPVtbPiCZ0lckmJELK2++KcU252yufq+wMQGt4oI8zLUqeAphaZ42FoUICpVVeWsluWv/KFRH+M8oeV2dtfypd1AlsMjyybcVEjKz7rtzr+jcxffqS3Rt1HQpLgmo3+RNbeVo8Xr+sm4wmxi1/vuto+KcDm4PdnCTYKfztOCpXNoMucIXJK3kvKWtXJF</vt:lpwstr>
  </property>
  <property fmtid="{D5CDD505-2E9C-101B-9397-08002B2CF9AE}" pid="13" name="MSIP_Label_83bcef13-7cac-433f-ba1d-47a323951816_Enabled">
    <vt:lpwstr>true</vt:lpwstr>
  </property>
  <property fmtid="{D5CDD505-2E9C-101B-9397-08002B2CF9AE}" pid="14" name="MSIP_Label_83bcef13-7cac-433f-ba1d-47a323951816_SetDate">
    <vt:lpwstr>2023-04-19T09:05:41Z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f8a3c992-5246-4057-be0b-d29c1e425cad</vt:lpwstr>
  </property>
  <property fmtid="{D5CDD505-2E9C-101B-9397-08002B2CF9AE}" pid="19" name="MSIP_Label_83bcef13-7cac-433f-ba1d-47a323951816_ContentBits">
    <vt:lpwstr>0</vt:lpwstr>
  </property>
  <property fmtid="{D5CDD505-2E9C-101B-9397-08002B2CF9AE}" pid="20" name="KSOProductBuildVer">
    <vt:lpwstr>2052-11.8.2.10393</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1712657371</vt:lpwstr>
  </property>
</Properties>
</file>