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56A68" w14:textId="6F1795E9" w:rsidR="00010580" w:rsidRPr="00EF73C8" w:rsidRDefault="00010580" w:rsidP="00010580">
      <w:pPr>
        <w:pStyle w:val="CRCoverPage"/>
        <w:tabs>
          <w:tab w:val="right" w:pos="9639"/>
        </w:tabs>
        <w:spacing w:after="0"/>
        <w:rPr>
          <w:rFonts w:eastAsia="PMingLiU"/>
          <w:b/>
          <w:noProof/>
          <w:sz w:val="24"/>
          <w:lang w:eastAsia="zh-TW"/>
        </w:rPr>
      </w:pPr>
      <w:r>
        <w:rPr>
          <w:b/>
          <w:noProof/>
          <w:sz w:val="24"/>
          <w:lang w:eastAsia="zh-CN"/>
        </w:rPr>
        <w:t>3GPP TSG-RAN WG4 Meeting #110</w:t>
      </w:r>
      <w:r>
        <w:rPr>
          <w:rFonts w:eastAsia="PMingLiU"/>
          <w:b/>
          <w:noProof/>
          <w:sz w:val="24"/>
          <w:lang w:eastAsia="zh-TW"/>
        </w:rPr>
        <w:t>-Bis</w:t>
      </w:r>
      <w:r w:rsidRPr="0020162A">
        <w:rPr>
          <w:b/>
          <w:noProof/>
          <w:sz w:val="24"/>
          <w:lang w:eastAsia="zh-CN"/>
        </w:rPr>
        <w:tab/>
      </w:r>
      <w:r w:rsidRPr="000D48DB">
        <w:rPr>
          <w:rFonts w:cs="Arial"/>
          <w:b/>
          <w:bCs/>
          <w:sz w:val="26"/>
          <w:szCs w:val="26"/>
        </w:rPr>
        <w:t>R4-</w:t>
      </w:r>
      <w:r>
        <w:rPr>
          <w:rFonts w:cs="Arial"/>
          <w:b/>
          <w:bCs/>
          <w:sz w:val="26"/>
          <w:szCs w:val="26"/>
        </w:rPr>
        <w:t>XXXXX</w:t>
      </w:r>
    </w:p>
    <w:p w14:paraId="38300780" w14:textId="77777777" w:rsidR="00010580" w:rsidRPr="00ED54B9" w:rsidRDefault="00010580" w:rsidP="00010580">
      <w:pPr>
        <w:pStyle w:val="Header"/>
        <w:tabs>
          <w:tab w:val="right" w:pos="10206"/>
        </w:tabs>
        <w:spacing w:after="120"/>
        <w:rPr>
          <w:rFonts w:cs="Arial"/>
          <w:sz w:val="24"/>
          <w:lang w:eastAsia="zh-TW"/>
        </w:rPr>
      </w:pPr>
      <w:r w:rsidRPr="00D01EB7">
        <w:rPr>
          <w:rFonts w:cs="Arial"/>
          <w:sz w:val="24"/>
          <w:lang w:eastAsia="zh-TW"/>
        </w:rPr>
        <w:t>Ch</w:t>
      </w:r>
      <w:r>
        <w:rPr>
          <w:rFonts w:cs="Arial"/>
          <w:sz w:val="24"/>
          <w:lang w:eastAsia="zh-TW"/>
        </w:rPr>
        <w:t>angsha, China,  15 – 20 April 2024</w:t>
      </w:r>
      <w:r w:rsidRPr="00BC144F">
        <w:rPr>
          <w:sz w:val="24"/>
        </w:rPr>
        <w:t xml:space="preserve"> </w:t>
      </w:r>
    </w:p>
    <w:p w14:paraId="44312501" w14:textId="77777777" w:rsidR="004E7E00" w:rsidRDefault="004E7E00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1B1C8BE" w14:textId="699FFFB7" w:rsidR="004E3939" w:rsidRPr="002968B6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2968B6">
        <w:rPr>
          <w:rFonts w:ascii="Arial" w:hAnsi="Arial" w:cs="Arial"/>
          <w:b/>
          <w:sz w:val="22"/>
          <w:szCs w:val="22"/>
        </w:rPr>
        <w:t>Title:</w:t>
      </w:r>
      <w:r w:rsidRPr="002968B6">
        <w:rPr>
          <w:rFonts w:ascii="Arial" w:hAnsi="Arial" w:cs="Arial"/>
          <w:b/>
          <w:sz w:val="22"/>
          <w:szCs w:val="22"/>
        </w:rPr>
        <w:tab/>
      </w:r>
      <w:r w:rsidR="002968B6" w:rsidRPr="002968B6">
        <w:rPr>
          <w:rFonts w:ascii="Arial" w:hAnsi="Arial" w:cs="Arial"/>
          <w:b/>
          <w:sz w:val="22"/>
          <w:szCs w:val="22"/>
        </w:rPr>
        <w:t>LS on</w:t>
      </w:r>
      <w:r w:rsidR="00A37B0A">
        <w:rPr>
          <w:rFonts w:ascii="Arial" w:hAnsi="Arial" w:cs="Arial"/>
          <w:b/>
          <w:sz w:val="22"/>
          <w:szCs w:val="22"/>
        </w:rPr>
        <w:t xml:space="preserve"> </w:t>
      </w:r>
      <w:r w:rsidR="00265319">
        <w:rPr>
          <w:rFonts w:ascii="Arial" w:hAnsi="Arial" w:cs="Arial"/>
          <w:b/>
          <w:sz w:val="22"/>
          <w:szCs w:val="22"/>
        </w:rPr>
        <w:t xml:space="preserve">UE Capability for </w:t>
      </w:r>
      <w:r w:rsidR="00010580">
        <w:rPr>
          <w:rFonts w:ascii="Arial" w:hAnsi="Arial" w:cs="Arial"/>
          <w:b/>
          <w:sz w:val="22"/>
          <w:szCs w:val="22"/>
        </w:rPr>
        <w:t>Asymmetric</w:t>
      </w:r>
      <w:r w:rsidR="00265319">
        <w:rPr>
          <w:rFonts w:ascii="Arial" w:hAnsi="Arial" w:cs="Arial"/>
          <w:b/>
          <w:sz w:val="22"/>
          <w:szCs w:val="22"/>
        </w:rPr>
        <w:t xml:space="preserve"> BW for less than 5</w:t>
      </w:r>
      <w:r w:rsidR="002975C1">
        <w:rPr>
          <w:rFonts w:ascii="Arial" w:hAnsi="Arial" w:cs="Arial"/>
          <w:b/>
          <w:sz w:val="22"/>
          <w:szCs w:val="22"/>
        </w:rPr>
        <w:t xml:space="preserve"> MHz</w:t>
      </w:r>
    </w:p>
    <w:p w14:paraId="0C6EE330" w14:textId="344DACED" w:rsidR="00B97703" w:rsidRPr="002968B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2968B6">
        <w:rPr>
          <w:rFonts w:ascii="Arial" w:hAnsi="Arial" w:cs="Arial"/>
          <w:b/>
          <w:sz w:val="22"/>
          <w:szCs w:val="22"/>
        </w:rPr>
        <w:t>Response to:</w:t>
      </w:r>
      <w:r w:rsidRPr="002968B6">
        <w:rPr>
          <w:rFonts w:ascii="Arial" w:hAnsi="Arial" w:cs="Arial"/>
          <w:b/>
          <w:bCs/>
          <w:sz w:val="22"/>
          <w:szCs w:val="22"/>
        </w:rPr>
        <w:tab/>
      </w:r>
    </w:p>
    <w:p w14:paraId="150E6AD4" w14:textId="62BBB250" w:rsidR="00B97703" w:rsidRPr="002968B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2968B6">
        <w:rPr>
          <w:rFonts w:ascii="Arial" w:hAnsi="Arial" w:cs="Arial"/>
          <w:b/>
          <w:sz w:val="22"/>
          <w:szCs w:val="22"/>
        </w:rPr>
        <w:t>Release:</w:t>
      </w:r>
      <w:r w:rsidRPr="002968B6">
        <w:rPr>
          <w:rFonts w:ascii="Arial" w:hAnsi="Arial" w:cs="Arial"/>
          <w:b/>
          <w:bCs/>
          <w:sz w:val="22"/>
          <w:szCs w:val="22"/>
        </w:rPr>
        <w:tab/>
      </w:r>
      <w:r w:rsidR="002968B6">
        <w:rPr>
          <w:rFonts w:ascii="Arial" w:hAnsi="Arial" w:cs="Arial"/>
          <w:b/>
          <w:bCs/>
          <w:sz w:val="22"/>
          <w:szCs w:val="22"/>
        </w:rPr>
        <w:t>R18</w:t>
      </w:r>
    </w:p>
    <w:bookmarkEnd w:id="2"/>
    <w:bookmarkEnd w:id="3"/>
    <w:bookmarkEnd w:id="4"/>
    <w:p w14:paraId="003FE59E" w14:textId="77777777" w:rsidR="00265319" w:rsidRPr="00BC071C" w:rsidRDefault="00B97703" w:rsidP="00265319">
      <w:pPr>
        <w:spacing w:after="60"/>
        <w:ind w:left="1985" w:hanging="1985"/>
        <w:rPr>
          <w:rFonts w:asciiTheme="minorBidi" w:hAnsiTheme="minorBidi" w:cstheme="minorBidi"/>
          <w:bCs/>
        </w:rPr>
      </w:pPr>
      <w:r w:rsidRPr="002968B6">
        <w:rPr>
          <w:rFonts w:ascii="Arial" w:hAnsi="Arial" w:cs="Arial"/>
          <w:b/>
          <w:sz w:val="22"/>
          <w:szCs w:val="22"/>
        </w:rPr>
        <w:t>Work Item:</w:t>
      </w:r>
      <w:r w:rsidRPr="002968B6">
        <w:rPr>
          <w:rFonts w:ascii="Arial" w:hAnsi="Arial" w:cs="Arial"/>
          <w:b/>
          <w:bCs/>
          <w:sz w:val="22"/>
          <w:szCs w:val="22"/>
        </w:rPr>
        <w:tab/>
      </w:r>
      <w:r w:rsidR="00265319" w:rsidRPr="00265319">
        <w:rPr>
          <w:rFonts w:ascii="Arial" w:hAnsi="Arial" w:cs="Arial"/>
          <w:b/>
          <w:bCs/>
          <w:sz w:val="22"/>
          <w:szCs w:val="22"/>
        </w:rPr>
        <w:t>NR_FR1_lessthan_5MHz_BW</w:t>
      </w:r>
    </w:p>
    <w:p w14:paraId="6524F7F1" w14:textId="2E5892C6" w:rsidR="00B97703" w:rsidRPr="002968B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648C9D7" w14:textId="77777777" w:rsidR="00B97703" w:rsidRPr="002968B6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1742F85" w14:textId="2852D4CC" w:rsidR="00B97703" w:rsidRPr="002968B6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2968B6">
        <w:rPr>
          <w:rFonts w:ascii="Arial" w:hAnsi="Arial" w:cs="Arial"/>
          <w:b/>
          <w:sz w:val="22"/>
          <w:szCs w:val="22"/>
        </w:rPr>
        <w:t>Source:</w:t>
      </w:r>
      <w:r w:rsidRPr="002968B6">
        <w:rPr>
          <w:rFonts w:ascii="Arial" w:hAnsi="Arial" w:cs="Arial"/>
          <w:b/>
          <w:sz w:val="22"/>
          <w:szCs w:val="22"/>
        </w:rPr>
        <w:tab/>
      </w:r>
      <w:r w:rsidR="00265319">
        <w:rPr>
          <w:rFonts w:ascii="Arial" w:hAnsi="Arial" w:cs="Arial"/>
          <w:b/>
          <w:sz w:val="22"/>
          <w:szCs w:val="22"/>
        </w:rPr>
        <w:t>Rakuten Mobile</w:t>
      </w:r>
      <w:r w:rsidR="003B6C17">
        <w:rPr>
          <w:rFonts w:ascii="Arial" w:hAnsi="Arial" w:cs="Arial"/>
          <w:b/>
          <w:sz w:val="22"/>
          <w:szCs w:val="22"/>
        </w:rPr>
        <w:t xml:space="preserve"> (</w:t>
      </w:r>
      <w:r w:rsidR="00864042">
        <w:rPr>
          <w:rFonts w:ascii="Arial" w:hAnsi="Arial" w:cs="Arial"/>
          <w:b/>
          <w:sz w:val="22"/>
          <w:szCs w:val="22"/>
        </w:rPr>
        <w:t>RAN4</w:t>
      </w:r>
      <w:r w:rsidR="003B6C17">
        <w:rPr>
          <w:rFonts w:ascii="Arial" w:hAnsi="Arial" w:cs="Arial"/>
          <w:b/>
          <w:sz w:val="22"/>
          <w:szCs w:val="22"/>
        </w:rPr>
        <w:t>)</w:t>
      </w:r>
    </w:p>
    <w:p w14:paraId="214FE92B" w14:textId="3A2208F1" w:rsidR="00B97703" w:rsidRPr="002968B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2968B6">
        <w:rPr>
          <w:rFonts w:ascii="Arial" w:hAnsi="Arial" w:cs="Arial"/>
          <w:b/>
          <w:sz w:val="22"/>
          <w:szCs w:val="22"/>
        </w:rPr>
        <w:t>To:</w:t>
      </w:r>
      <w:r w:rsidRPr="002968B6">
        <w:rPr>
          <w:rFonts w:ascii="Arial" w:hAnsi="Arial" w:cs="Arial"/>
          <w:b/>
          <w:bCs/>
          <w:sz w:val="22"/>
          <w:szCs w:val="22"/>
        </w:rPr>
        <w:tab/>
      </w:r>
      <w:r w:rsidR="00864042">
        <w:rPr>
          <w:rFonts w:ascii="Arial" w:hAnsi="Arial" w:cs="Arial"/>
          <w:b/>
          <w:bCs/>
          <w:sz w:val="22"/>
          <w:szCs w:val="22"/>
        </w:rPr>
        <w:t>RAN</w:t>
      </w:r>
      <w:r w:rsidR="002B21BB">
        <w:rPr>
          <w:rFonts w:ascii="Arial" w:hAnsi="Arial" w:cs="Arial"/>
          <w:b/>
          <w:bCs/>
          <w:sz w:val="22"/>
          <w:szCs w:val="22"/>
        </w:rPr>
        <w:t xml:space="preserve">2 &amp; </w:t>
      </w:r>
      <w:r w:rsidR="00C92929">
        <w:rPr>
          <w:rFonts w:ascii="Arial" w:hAnsi="Arial" w:cs="Arial"/>
          <w:b/>
          <w:bCs/>
          <w:sz w:val="22"/>
          <w:szCs w:val="22"/>
        </w:rPr>
        <w:t>RAN</w:t>
      </w:r>
      <w:r w:rsidR="002B21BB">
        <w:rPr>
          <w:rFonts w:ascii="Arial" w:hAnsi="Arial" w:cs="Arial"/>
          <w:b/>
          <w:bCs/>
          <w:sz w:val="22"/>
          <w:szCs w:val="22"/>
        </w:rPr>
        <w:t>1</w:t>
      </w:r>
    </w:p>
    <w:p w14:paraId="4A9B80D5" w14:textId="77777777" w:rsidR="00B97703" w:rsidRPr="002968B6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4AAA594C" w14:textId="5F015B6B" w:rsidR="00B97703" w:rsidRPr="002968B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2968B6">
        <w:rPr>
          <w:rFonts w:ascii="Arial" w:hAnsi="Arial" w:cs="Arial"/>
          <w:b/>
          <w:sz w:val="22"/>
          <w:szCs w:val="22"/>
        </w:rPr>
        <w:t>Contact person:</w:t>
      </w:r>
      <w:r w:rsidRPr="002968B6">
        <w:rPr>
          <w:rFonts w:ascii="Arial" w:hAnsi="Arial" w:cs="Arial"/>
          <w:b/>
          <w:bCs/>
          <w:sz w:val="22"/>
          <w:szCs w:val="22"/>
        </w:rPr>
        <w:tab/>
      </w:r>
      <w:r w:rsidR="00265319">
        <w:rPr>
          <w:rFonts w:ascii="Arial" w:hAnsi="Arial" w:cs="Arial"/>
          <w:b/>
          <w:bCs/>
          <w:sz w:val="22"/>
          <w:szCs w:val="22"/>
        </w:rPr>
        <w:t>Awn Muhammad</w:t>
      </w:r>
    </w:p>
    <w:p w14:paraId="0430A45C" w14:textId="3E90FAF8" w:rsidR="00B97703" w:rsidRPr="002968B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2968B6">
        <w:rPr>
          <w:rFonts w:ascii="Arial" w:hAnsi="Arial" w:cs="Arial"/>
          <w:b/>
          <w:bCs/>
          <w:sz w:val="22"/>
          <w:szCs w:val="22"/>
        </w:rPr>
        <w:tab/>
      </w:r>
      <w:r w:rsidR="00265319">
        <w:rPr>
          <w:rFonts w:ascii="Arial" w:hAnsi="Arial" w:cs="Arial"/>
          <w:b/>
          <w:bCs/>
          <w:sz w:val="22"/>
          <w:szCs w:val="22"/>
        </w:rPr>
        <w:t>Awn.muhammad</w:t>
      </w:r>
      <w:r w:rsidR="00864042">
        <w:rPr>
          <w:rFonts w:ascii="Arial" w:hAnsi="Arial" w:cs="Arial"/>
          <w:b/>
          <w:bCs/>
          <w:sz w:val="22"/>
          <w:szCs w:val="22"/>
        </w:rPr>
        <w:t xml:space="preserve"> AT </w:t>
      </w:r>
      <w:r w:rsidR="00265319">
        <w:rPr>
          <w:rFonts w:ascii="Arial" w:hAnsi="Arial" w:cs="Arial"/>
          <w:b/>
          <w:bCs/>
          <w:sz w:val="22"/>
          <w:szCs w:val="22"/>
        </w:rPr>
        <w:t>rakuten</w:t>
      </w:r>
      <w:r w:rsidR="00864042">
        <w:rPr>
          <w:rFonts w:ascii="Arial" w:hAnsi="Arial" w:cs="Arial"/>
          <w:b/>
          <w:bCs/>
          <w:sz w:val="22"/>
          <w:szCs w:val="22"/>
        </w:rPr>
        <w:t>.com</w:t>
      </w:r>
    </w:p>
    <w:p w14:paraId="591E188A" w14:textId="7416ED48" w:rsidR="00B97703" w:rsidRPr="002968B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2968B6">
        <w:rPr>
          <w:rFonts w:ascii="Arial" w:hAnsi="Arial" w:cs="Arial"/>
          <w:b/>
          <w:bCs/>
          <w:sz w:val="22"/>
          <w:szCs w:val="22"/>
        </w:rPr>
        <w:tab/>
      </w:r>
    </w:p>
    <w:p w14:paraId="72A04C08" w14:textId="77777777" w:rsidR="00B97703" w:rsidRPr="002968B6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2968B6">
        <w:rPr>
          <w:rFonts w:ascii="Arial" w:hAnsi="Arial" w:cs="Arial"/>
          <w:b/>
          <w:sz w:val="22"/>
          <w:szCs w:val="22"/>
        </w:rPr>
        <w:t>Send any reply LS to:</w:t>
      </w:r>
      <w:r w:rsidRPr="002968B6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2968B6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0A91D050" w14:textId="77777777" w:rsidR="00383545" w:rsidRPr="002968B6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8553FB" w14:textId="28ED93BB" w:rsidR="00B97703" w:rsidRPr="00511734" w:rsidRDefault="00B97703" w:rsidP="00511734">
      <w:pPr>
        <w:spacing w:after="60"/>
        <w:ind w:left="1985" w:hanging="1985"/>
        <w:rPr>
          <w:rFonts w:ascii="Arial" w:hAnsi="Arial" w:cs="Arial"/>
          <w:bCs/>
        </w:rPr>
      </w:pPr>
      <w:r w:rsidRPr="002968B6">
        <w:rPr>
          <w:rFonts w:ascii="Arial" w:hAnsi="Arial" w:cs="Arial"/>
          <w:b/>
        </w:rPr>
        <w:t>Attachments:</w:t>
      </w:r>
      <w:r w:rsidR="00A37B0A">
        <w:rPr>
          <w:rFonts w:ascii="Arial" w:hAnsi="Arial" w:cs="Arial"/>
          <w:b/>
        </w:rPr>
        <w:t xml:space="preserve"> </w:t>
      </w:r>
      <w:r w:rsidR="00265319">
        <w:rPr>
          <w:rFonts w:ascii="Arial" w:hAnsi="Arial" w:cs="Arial"/>
          <w:b/>
        </w:rPr>
        <w:t xml:space="preserve">CR on </w:t>
      </w:r>
      <w:r w:rsidR="00C1456B">
        <w:rPr>
          <w:rFonts w:ascii="Arial" w:hAnsi="Arial" w:cs="Arial"/>
          <w:b/>
        </w:rPr>
        <w:t>3Mhz Uplink with 5Mhz Downlin</w:t>
      </w:r>
      <w:r w:rsidR="00C92929">
        <w:rPr>
          <w:rFonts w:ascii="Arial" w:hAnsi="Arial" w:cs="Arial"/>
          <w:b/>
        </w:rPr>
        <w:t>k</w:t>
      </w:r>
      <w:r w:rsidR="00C1456B">
        <w:rPr>
          <w:rFonts w:ascii="Arial" w:hAnsi="Arial" w:cs="Arial"/>
          <w:b/>
        </w:rPr>
        <w:t xml:space="preserve"> BCS for n28 [R4-XXX] </w:t>
      </w:r>
      <w:r w:rsidRPr="002968B6">
        <w:rPr>
          <w:rFonts w:ascii="Arial" w:hAnsi="Arial" w:cs="Arial"/>
          <w:bCs/>
          <w:color w:val="0070C0"/>
        </w:rPr>
        <w:br/>
      </w:r>
    </w:p>
    <w:p w14:paraId="1BF39449" w14:textId="77777777" w:rsidR="00B97703" w:rsidRPr="002968B6" w:rsidRDefault="000F6242" w:rsidP="00B97703">
      <w:pPr>
        <w:pStyle w:val="Heading1"/>
      </w:pPr>
      <w:r w:rsidRPr="002968B6">
        <w:t>1</w:t>
      </w:r>
      <w:r w:rsidR="002F1940" w:rsidRPr="002968B6">
        <w:tab/>
      </w:r>
      <w:r w:rsidRPr="002968B6">
        <w:t>Overall description</w:t>
      </w:r>
    </w:p>
    <w:p w14:paraId="69CB56BF" w14:textId="00675A1D" w:rsidR="0014189C" w:rsidRDefault="00010580" w:rsidP="00C524DC">
      <w:r w:rsidRPr="00010580">
        <w:t xml:space="preserve">In response to the new operational scenario introduced and endorsed through CR </w:t>
      </w:r>
      <w:r w:rsidRPr="00E17838">
        <w:rPr>
          <w:highlight w:val="yellow"/>
        </w:rPr>
        <w:t>R4-2405066</w:t>
      </w:r>
      <w:r w:rsidR="00E17838">
        <w:t xml:space="preserve"> </w:t>
      </w:r>
      <w:r w:rsidR="00E17838" w:rsidRPr="00AC388F">
        <w:rPr>
          <w:highlight w:val="yellow"/>
        </w:rPr>
        <w:t>(to be replaced with latest number)</w:t>
      </w:r>
      <w:r w:rsidRPr="00010580">
        <w:t>, RAN4 has defined a</w:t>
      </w:r>
      <w:r w:rsidR="002975C1">
        <w:t>n</w:t>
      </w:r>
      <w:r w:rsidRPr="00010580">
        <w:t xml:space="preserve"> </w:t>
      </w:r>
      <w:r w:rsidR="002975C1">
        <w:t xml:space="preserve">Asymmetric </w:t>
      </w:r>
      <w:r w:rsidRPr="00010580">
        <w:t xml:space="preserve">Bandwidth Combination Set for </w:t>
      </w:r>
      <w:r w:rsidR="00ED5B5D">
        <w:t xml:space="preserve">NR band </w:t>
      </w:r>
      <w:r w:rsidRPr="00010580">
        <w:t xml:space="preserve">n28 featuring a 3 MHz uplink and a 5 MHz downlink. Currently, UE capability in </w:t>
      </w:r>
      <w:r w:rsidR="002975C1">
        <w:t xml:space="preserve">TS </w:t>
      </w:r>
      <w:r w:rsidRPr="00010580">
        <w:t>38.306 for 3</w:t>
      </w:r>
      <w:r w:rsidR="002975C1">
        <w:t xml:space="preserve"> </w:t>
      </w:r>
      <w:r w:rsidR="002975C1" w:rsidRPr="00010580">
        <w:t>M</w:t>
      </w:r>
      <w:r w:rsidR="002975C1">
        <w:t>H</w:t>
      </w:r>
      <w:r w:rsidR="002975C1" w:rsidRPr="00010580">
        <w:t xml:space="preserve">z </w:t>
      </w:r>
      <w:r w:rsidRPr="00010580">
        <w:t>do not distinguish between uplink and downlink bandwidths, which leads to potential issues in scenarios where UEs support a</w:t>
      </w:r>
      <w:r w:rsidR="002975C1">
        <w:t>symmetric bandwidth combination set</w:t>
      </w:r>
      <w:ins w:id="5" w:author="Hisashi Onozawa (Nokia)" w:date="2024-04-18T11:41:00Z">
        <w:r w:rsidR="00044047">
          <w:t>s</w:t>
        </w:r>
      </w:ins>
      <w:r w:rsidR="002975C1">
        <w:t xml:space="preserve"> including 3 MHz channel bandwidth</w:t>
      </w:r>
      <w:r w:rsidR="00ED5B5D">
        <w:t xml:space="preserve"> </w:t>
      </w:r>
      <w:ins w:id="6" w:author="Hisashi Onozawa (Nokia)" w:date="2024-04-18T11:41:00Z">
        <w:r w:rsidR="00044047">
          <w:t xml:space="preserve">either </w:t>
        </w:r>
      </w:ins>
      <w:r w:rsidR="00ED5B5D">
        <w:t xml:space="preserve">in uplink </w:t>
      </w:r>
      <w:del w:id="7" w:author="Hisashi Onozawa (Nokia)" w:date="2024-04-18T11:41:00Z">
        <w:r w:rsidR="00ED5B5D" w:rsidDel="00044047">
          <w:delText>but not in</w:delText>
        </w:r>
      </w:del>
      <w:ins w:id="8" w:author="Hisashi Onozawa (Nokia)" w:date="2024-04-18T11:41:00Z">
        <w:r w:rsidR="00044047">
          <w:t>or</w:t>
        </w:r>
      </w:ins>
      <w:r w:rsidR="00ED5B5D">
        <w:t xml:space="preserve"> </w:t>
      </w:r>
      <w:ins w:id="9" w:author="Qualcomm" w:date="2024-04-18T15:30:00Z">
        <w:r w:rsidR="00C7122E">
          <w:t xml:space="preserve">potentially in future also </w:t>
        </w:r>
      </w:ins>
      <w:r w:rsidR="00ED5B5D">
        <w:t>downlink</w:t>
      </w:r>
      <w:r w:rsidRPr="00010580">
        <w:t>.</w:t>
      </w:r>
      <w:ins w:id="10" w:author="Qualcomm" w:date="2024-04-18T15:12:00Z">
        <w:r w:rsidR="002F2CDA">
          <w:t xml:space="preserve"> Currently, there is no request </w:t>
        </w:r>
      </w:ins>
      <w:ins w:id="11" w:author="Qualcomm" w:date="2024-04-18T15:35:00Z">
        <w:r w:rsidR="00487B37">
          <w:t xml:space="preserve">and therefore no urgent need </w:t>
        </w:r>
      </w:ins>
      <w:ins w:id="12" w:author="Qualcomm" w:date="2024-04-18T15:12:00Z">
        <w:r w:rsidR="002F2CDA">
          <w:t xml:space="preserve">in RAN4 for asymmetric bandwidth combination set </w:t>
        </w:r>
      </w:ins>
      <w:ins w:id="13" w:author="Qualcomm" w:date="2024-04-18T15:13:00Z">
        <w:r w:rsidR="002F2CDA">
          <w:t>including 3 MHz in the downlink</w:t>
        </w:r>
      </w:ins>
      <w:ins w:id="14" w:author="Qualcomm" w:date="2024-04-18T15:14:00Z">
        <w:r w:rsidR="002F2CDA">
          <w:t>.</w:t>
        </w:r>
      </w:ins>
    </w:p>
    <w:p w14:paraId="21C2EF23" w14:textId="77777777" w:rsidR="00E17838" w:rsidRDefault="00E17838" w:rsidP="00E17838">
      <w:pPr>
        <w:keepNext/>
      </w:pPr>
      <w:r>
        <w:rPr>
          <w:noProof/>
          <w:lang w:val="en-US" w:eastAsia="zh-CN"/>
        </w:rPr>
        <w:drawing>
          <wp:inline distT="0" distB="0" distL="0" distR="0" wp14:anchorId="0503480E" wp14:editId="638684AF">
            <wp:extent cx="5734050" cy="2498375"/>
            <wp:effectExtent l="19050" t="19050" r="19050" b="16510"/>
            <wp:docPr id="2017815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81599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912" cy="249962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EEDCE76" w14:textId="7519506C" w:rsidR="00E17838" w:rsidRPr="00010580" w:rsidRDefault="00E17838" w:rsidP="00E17838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="002975C1">
        <w:t>–</w:t>
      </w:r>
      <w:r>
        <w:t xml:space="preserve"> </w:t>
      </w:r>
      <w:r w:rsidR="002975C1">
        <w:t xml:space="preserve">TS </w:t>
      </w:r>
      <w:r>
        <w:t>38.306 Support of 3</w:t>
      </w:r>
      <w:r w:rsidR="002975C1">
        <w:t xml:space="preserve"> MHz </w:t>
      </w:r>
      <w:r>
        <w:t>Capability</w:t>
      </w:r>
    </w:p>
    <w:p w14:paraId="6CDF5DA0" w14:textId="77777777" w:rsidR="00B97703" w:rsidRPr="002968B6" w:rsidRDefault="002F1940" w:rsidP="000F6242">
      <w:pPr>
        <w:pStyle w:val="Heading1"/>
      </w:pPr>
      <w:r w:rsidRPr="002968B6">
        <w:t>2</w:t>
      </w:r>
      <w:r w:rsidRPr="002968B6">
        <w:tab/>
      </w:r>
      <w:r w:rsidR="000F6242" w:rsidRPr="002968B6">
        <w:t>Actions</w:t>
      </w:r>
    </w:p>
    <w:p w14:paraId="5017AEB9" w14:textId="4C3D4B96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2968B6">
        <w:rPr>
          <w:rFonts w:ascii="Arial" w:hAnsi="Arial" w:cs="Arial"/>
          <w:b/>
        </w:rPr>
        <w:t>To</w:t>
      </w:r>
      <w:r w:rsidR="000F6242" w:rsidRPr="002968B6">
        <w:rPr>
          <w:rFonts w:ascii="Arial" w:hAnsi="Arial" w:cs="Arial"/>
          <w:b/>
        </w:rPr>
        <w:t xml:space="preserve"> </w:t>
      </w:r>
      <w:r w:rsidR="0014189C">
        <w:rPr>
          <w:rFonts w:ascii="Arial" w:hAnsi="Arial" w:cs="Arial"/>
          <w:b/>
        </w:rPr>
        <w:t xml:space="preserve">WG </w:t>
      </w:r>
      <w:r w:rsidR="00AA6EE3">
        <w:rPr>
          <w:rFonts w:ascii="Arial" w:hAnsi="Arial" w:cs="Arial"/>
          <w:b/>
        </w:rPr>
        <w:t>RAN</w:t>
      </w:r>
      <w:r w:rsidRPr="002968B6">
        <w:rPr>
          <w:rFonts w:ascii="Arial" w:hAnsi="Arial" w:cs="Arial"/>
          <w:b/>
        </w:rPr>
        <w:t xml:space="preserve"> </w:t>
      </w:r>
      <w:r w:rsidR="0014189C">
        <w:rPr>
          <w:rFonts w:ascii="Arial" w:hAnsi="Arial" w:cs="Arial"/>
          <w:b/>
        </w:rPr>
        <w:t>2</w:t>
      </w:r>
      <w:r w:rsidR="00C92929">
        <w:rPr>
          <w:rFonts w:ascii="Arial" w:hAnsi="Arial" w:cs="Arial"/>
          <w:b/>
        </w:rPr>
        <w:t xml:space="preserve"> and RAN 1</w:t>
      </w:r>
    </w:p>
    <w:p w14:paraId="04DBEFA6" w14:textId="77777777" w:rsidR="00C7122E" w:rsidRDefault="00B97703">
      <w:pPr>
        <w:spacing w:after="120"/>
        <w:ind w:left="993" w:hanging="993"/>
        <w:rPr>
          <w:ins w:id="15" w:author="Qualcomm" w:date="2024-04-18T15:31:00Z"/>
        </w:rPr>
      </w:pPr>
      <w:r w:rsidRPr="002968B6">
        <w:rPr>
          <w:rFonts w:ascii="Arial" w:hAnsi="Arial" w:cs="Arial"/>
          <w:b/>
        </w:rPr>
        <w:lastRenderedPageBreak/>
        <w:t xml:space="preserve">ACTION: </w:t>
      </w:r>
      <w:r w:rsidRPr="002968B6">
        <w:rPr>
          <w:rFonts w:ascii="Arial" w:hAnsi="Arial" w:cs="Arial"/>
          <w:b/>
          <w:color w:val="0070C0"/>
        </w:rPr>
        <w:tab/>
      </w:r>
      <w:r w:rsidR="00920192" w:rsidRPr="00010580">
        <w:t xml:space="preserve">RAN4 respectfully </w:t>
      </w:r>
      <w:r w:rsidR="0014189C" w:rsidRPr="00010580">
        <w:t>requests RAN</w:t>
      </w:r>
      <w:r w:rsidR="002B21BB">
        <w:t>2</w:t>
      </w:r>
      <w:r w:rsidR="0014189C" w:rsidRPr="00010580">
        <w:t xml:space="preserve"> </w:t>
      </w:r>
      <w:r w:rsidR="00C92929">
        <w:t xml:space="preserve">and RAN1 </w:t>
      </w:r>
      <w:r w:rsidR="0014189C" w:rsidRPr="00010580">
        <w:t xml:space="preserve">to examine the necessary modifications </w:t>
      </w:r>
      <w:del w:id="16" w:author="Qualcomm" w:date="2024-04-18T15:20:00Z">
        <w:r w:rsidR="0014189C" w:rsidRPr="00010580" w:rsidDel="002F2CDA">
          <w:delText xml:space="preserve">to </w:delText>
        </w:r>
      </w:del>
      <w:ins w:id="17" w:author="Qualcomm" w:date="2024-04-18T15:20:00Z">
        <w:r w:rsidR="002F2CDA">
          <w:t>and</w:t>
        </w:r>
        <w:r w:rsidR="002F2CDA" w:rsidRPr="00010580">
          <w:t xml:space="preserve"> </w:t>
        </w:r>
      </w:ins>
      <w:r w:rsidR="0014189C" w:rsidRPr="00010580">
        <w:t xml:space="preserve">define UE capabilities for </w:t>
      </w:r>
      <w:del w:id="18" w:author="Hisashi Onozawa (Nokia)" w:date="2024-04-18T11:41:00Z">
        <w:r w:rsidR="00010580" w:rsidDel="00044047">
          <w:delText>3</w:delText>
        </w:r>
        <w:r w:rsidR="002975C1" w:rsidDel="00044047">
          <w:delText xml:space="preserve"> MHz </w:delText>
        </w:r>
      </w:del>
      <w:ins w:id="19" w:author="Qualcomm" w:date="2024-04-18T15:23:00Z">
        <w:r w:rsidR="00C7122E">
          <w:t xml:space="preserve">optional </w:t>
        </w:r>
      </w:ins>
      <w:r w:rsidR="00010580">
        <w:t>support</w:t>
      </w:r>
      <w:ins w:id="20" w:author="Hisashi Onozawa (Nokia)" w:date="2024-04-18T11:41:00Z">
        <w:del w:id="21" w:author="Qualcomm" w:date="2024-04-18T15:23:00Z">
          <w:r w:rsidR="00044047" w:rsidDel="00C7122E">
            <w:delText>ing</w:delText>
          </w:r>
        </w:del>
      </w:ins>
      <w:r w:rsidR="00010580">
        <w:t xml:space="preserve"> </w:t>
      </w:r>
      <w:ins w:id="22" w:author="Qualcomm" w:date="2024-04-18T15:23:00Z">
        <w:r w:rsidR="00C7122E">
          <w:t>of</w:t>
        </w:r>
      </w:ins>
      <w:del w:id="23" w:author="Hisashi Onozawa (Nokia)" w:date="2024-04-18T11:41:00Z">
        <w:r w:rsidR="0014189C" w:rsidRPr="00010580" w:rsidDel="00044047">
          <w:delText>with</w:delText>
        </w:r>
        <w:r w:rsidR="00010580" w:rsidRPr="00010580" w:rsidDel="00044047">
          <w:delText xml:space="preserve"> </w:delText>
        </w:r>
      </w:del>
      <w:r w:rsidR="00010580" w:rsidRPr="00010580">
        <w:t>asymmetric</w:t>
      </w:r>
      <w:r w:rsidR="0014189C" w:rsidRPr="00010580">
        <w:t xml:space="preserve"> bandwidths</w:t>
      </w:r>
      <w:r w:rsidR="00010580">
        <w:t xml:space="preserve"> </w:t>
      </w:r>
      <w:ins w:id="24" w:author="Hisashi Onozawa (Nokia)" w:date="2024-04-18T11:41:00Z">
        <w:r w:rsidR="00044047">
          <w:t xml:space="preserve">with </w:t>
        </w:r>
      </w:ins>
    </w:p>
    <w:p w14:paraId="4D845F35" w14:textId="1D99DF3D" w:rsidR="0063007E" w:rsidRPr="0063007E" w:rsidRDefault="00044047" w:rsidP="0063007E">
      <w:pPr>
        <w:pStyle w:val="ListParagraph"/>
        <w:numPr>
          <w:ilvl w:val="0"/>
          <w:numId w:val="8"/>
        </w:numPr>
        <w:spacing w:after="120"/>
        <w:rPr>
          <w:ins w:id="25" w:author="Mohammad ABDI ABYANEH" w:date="2024-04-18T17:38:00Z"/>
          <w:rFonts w:ascii="Times New Roman" w:hAnsi="Times New Roman"/>
          <w:sz w:val="20"/>
          <w:szCs w:val="20"/>
        </w:rPr>
      </w:pPr>
      <w:ins w:id="26" w:author="Hisashi Onozawa (Nokia)" w:date="2024-04-18T11:41:00Z">
        <w:r w:rsidRPr="00C7122E">
          <w:rPr>
            <w:rFonts w:ascii="Times New Roman" w:hAnsi="Times New Roman"/>
            <w:sz w:val="20"/>
            <w:szCs w:val="20"/>
            <w:rPrChange w:id="27" w:author="Qualcomm" w:date="2024-04-18T15:31:00Z">
              <w:rPr/>
            </w:rPrChange>
          </w:rPr>
          <w:t xml:space="preserve">3 MHz </w:t>
        </w:r>
        <w:del w:id="28" w:author="Qualcomm" w:date="2024-04-18T15:32:00Z">
          <w:r w:rsidRPr="00C7122E" w:rsidDel="00C7122E">
            <w:rPr>
              <w:rFonts w:ascii="Times New Roman" w:hAnsi="Times New Roman"/>
              <w:sz w:val="20"/>
              <w:szCs w:val="20"/>
              <w:rPrChange w:id="29" w:author="Qualcomm" w:date="2024-04-18T15:31:00Z">
                <w:rPr/>
              </w:rPrChange>
            </w:rPr>
            <w:delText xml:space="preserve">either </w:delText>
          </w:r>
        </w:del>
      </w:ins>
      <w:r w:rsidR="00010580" w:rsidRPr="00C7122E">
        <w:rPr>
          <w:rFonts w:ascii="Times New Roman" w:hAnsi="Times New Roman"/>
          <w:sz w:val="20"/>
          <w:szCs w:val="20"/>
          <w:rPrChange w:id="30" w:author="Qualcomm" w:date="2024-04-18T15:31:00Z">
            <w:rPr/>
          </w:rPrChange>
        </w:rPr>
        <w:t xml:space="preserve">in uplink </w:t>
      </w:r>
      <w:del w:id="31" w:author="Hisashi Onozawa (Nokia)" w:date="2024-04-18T11:42:00Z">
        <w:r w:rsidR="00010580" w:rsidRPr="00C7122E" w:rsidDel="00044047">
          <w:rPr>
            <w:rFonts w:ascii="Times New Roman" w:hAnsi="Times New Roman"/>
            <w:sz w:val="20"/>
            <w:szCs w:val="20"/>
            <w:rPrChange w:id="32" w:author="Qualcomm" w:date="2024-04-18T15:31:00Z">
              <w:rPr/>
            </w:rPrChange>
          </w:rPr>
          <w:delText xml:space="preserve">and </w:delText>
        </w:r>
      </w:del>
      <w:ins w:id="33" w:author="Hisashi Onozawa (Nokia)" w:date="2024-04-18T11:42:00Z">
        <w:del w:id="34" w:author="Qualcomm" w:date="2024-04-18T15:32:00Z">
          <w:r w:rsidRPr="00C7122E" w:rsidDel="00C7122E">
            <w:rPr>
              <w:rFonts w:ascii="Times New Roman" w:hAnsi="Times New Roman"/>
              <w:sz w:val="20"/>
              <w:szCs w:val="20"/>
              <w:rPrChange w:id="35" w:author="Qualcomm" w:date="2024-04-18T15:31:00Z">
                <w:rPr/>
              </w:rPrChange>
            </w:rPr>
            <w:delText xml:space="preserve">or </w:delText>
          </w:r>
        </w:del>
      </w:ins>
      <w:ins w:id="36" w:author="Mohammad ABDI ABYANEH" w:date="2024-04-18T17:39:00Z">
        <w:r w:rsidR="00C87ED3">
          <w:rPr>
            <w:rFonts w:ascii="Times New Roman" w:hAnsi="Times New Roman"/>
            <w:sz w:val="20"/>
            <w:szCs w:val="20"/>
          </w:rPr>
          <w:t xml:space="preserve">(and 5 MHz or larger </w:t>
        </w:r>
      </w:ins>
      <w:ins w:id="37" w:author="Mohammad ABDI ABYANEH" w:date="2024-04-18T17:40:00Z">
        <w:r w:rsidR="00C87ED3">
          <w:rPr>
            <w:rFonts w:ascii="Times New Roman" w:hAnsi="Times New Roman"/>
            <w:sz w:val="20"/>
            <w:szCs w:val="20"/>
          </w:rPr>
          <w:t>CBW in downlink</w:t>
        </w:r>
      </w:ins>
      <w:ins w:id="38" w:author="Mohammad ABDI ABYANEH" w:date="2024-04-18T17:39:00Z">
        <w:r w:rsidR="00C87ED3">
          <w:rPr>
            <w:rFonts w:ascii="Times New Roman" w:hAnsi="Times New Roman"/>
            <w:sz w:val="20"/>
            <w:szCs w:val="20"/>
          </w:rPr>
          <w:t>)</w:t>
        </w:r>
      </w:ins>
    </w:p>
    <w:p w14:paraId="04B8F164" w14:textId="6C53A29A" w:rsidR="0063007E" w:rsidRPr="0063007E" w:rsidRDefault="0063007E" w:rsidP="00C87ED3">
      <w:pPr>
        <w:pStyle w:val="ListParagraph"/>
        <w:numPr>
          <w:ilvl w:val="0"/>
          <w:numId w:val="8"/>
        </w:numPr>
        <w:spacing w:after="120"/>
        <w:rPr>
          <w:ins w:id="39" w:author="Qualcomm" w:date="2024-04-18T15:32:00Z"/>
          <w:rPrChange w:id="40" w:author="Mohammad ABDI ABYANEH" w:date="2024-04-18T17:38:00Z">
            <w:rPr>
              <w:ins w:id="41" w:author="Qualcomm" w:date="2024-04-18T15:32:00Z"/>
              <w:rFonts w:ascii="Times New Roman" w:hAnsi="Times New Roman"/>
              <w:sz w:val="20"/>
              <w:szCs w:val="20"/>
            </w:rPr>
          </w:rPrChange>
        </w:rPr>
      </w:pPr>
      <w:ins w:id="42" w:author="Mohammad ABDI ABYANEH" w:date="2024-04-18T17:38:00Z">
        <w:r>
          <w:rPr>
            <w:rFonts w:ascii="Times New Roman" w:hAnsi="Times New Roman"/>
            <w:sz w:val="20"/>
            <w:szCs w:val="20"/>
          </w:rPr>
          <w:t xml:space="preserve">and potentially also for 3 MHz in </w:t>
        </w:r>
        <w:r w:rsidRPr="005A3E37">
          <w:rPr>
            <w:rFonts w:ascii="Times New Roman" w:hAnsi="Times New Roman"/>
            <w:sz w:val="20"/>
            <w:szCs w:val="20"/>
          </w:rPr>
          <w:t>downlink</w:t>
        </w:r>
        <w:r>
          <w:rPr>
            <w:rFonts w:ascii="Times New Roman" w:hAnsi="Times New Roman"/>
            <w:sz w:val="20"/>
            <w:szCs w:val="20"/>
          </w:rPr>
          <w:t xml:space="preserve"> </w:t>
        </w:r>
      </w:ins>
      <w:ins w:id="43" w:author="Mohammad ABDI ABYANEH" w:date="2024-04-18T17:40:00Z">
        <w:r w:rsidR="00C87ED3">
          <w:rPr>
            <w:rFonts w:ascii="Times New Roman" w:hAnsi="Times New Roman"/>
            <w:sz w:val="20"/>
            <w:szCs w:val="20"/>
          </w:rPr>
          <w:t xml:space="preserve">(and 5 MHz or larger CBW in </w:t>
        </w:r>
        <w:r w:rsidR="00C87ED3">
          <w:rPr>
            <w:rFonts w:ascii="Times New Roman" w:hAnsi="Times New Roman"/>
            <w:sz w:val="20"/>
            <w:szCs w:val="20"/>
          </w:rPr>
          <w:t>uplink</w:t>
        </w:r>
        <w:bookmarkStart w:id="44" w:name="_GoBack"/>
        <w:bookmarkEnd w:id="44"/>
        <w:r w:rsidR="00C87ED3">
          <w:rPr>
            <w:rFonts w:ascii="Times New Roman" w:hAnsi="Times New Roman"/>
            <w:sz w:val="20"/>
            <w:szCs w:val="20"/>
          </w:rPr>
          <w:t>)</w:t>
        </w:r>
        <w:r w:rsidR="00C87ED3">
          <w:rPr>
            <w:rFonts w:ascii="Times New Roman" w:hAnsi="Times New Roman"/>
            <w:sz w:val="20"/>
            <w:szCs w:val="20"/>
          </w:rPr>
          <w:t xml:space="preserve"> </w:t>
        </w:r>
      </w:ins>
      <w:ins w:id="45" w:author="Mohammad ABDI ABYANEH" w:date="2024-04-18T17:38:00Z">
        <w:r>
          <w:rPr>
            <w:rFonts w:ascii="Times New Roman" w:hAnsi="Times New Roman"/>
            <w:sz w:val="20"/>
            <w:szCs w:val="20"/>
          </w:rPr>
          <w:t>with lower priority and no urgency</w:t>
        </w:r>
        <w:r w:rsidRPr="005A3E37">
          <w:rPr>
            <w:rFonts w:ascii="Times New Roman" w:hAnsi="Times New Roman"/>
            <w:sz w:val="20"/>
            <w:szCs w:val="20"/>
          </w:rPr>
          <w:t>.</w:t>
        </w:r>
      </w:ins>
    </w:p>
    <w:p w14:paraId="502F7923" w14:textId="77777777" w:rsidR="00010580" w:rsidRDefault="00010580">
      <w:pPr>
        <w:spacing w:after="120"/>
        <w:ind w:left="993" w:hanging="993"/>
        <w:rPr>
          <w:rFonts w:ascii="Söhne" w:hAnsi="Söhne" w:hint="eastAsia"/>
          <w:color w:val="0D0D0D"/>
          <w:shd w:val="clear" w:color="auto" w:fill="FFFFFF"/>
        </w:rPr>
      </w:pPr>
    </w:p>
    <w:p w14:paraId="2F4DFBC8" w14:textId="77777777" w:rsidR="00010580" w:rsidRDefault="00010580">
      <w:pPr>
        <w:spacing w:after="120"/>
        <w:ind w:left="993" w:hanging="993"/>
        <w:rPr>
          <w:color w:val="000000"/>
        </w:rPr>
      </w:pPr>
    </w:p>
    <w:p w14:paraId="5A7F847B" w14:textId="77777777" w:rsidR="00B97703" w:rsidRPr="002968B6" w:rsidRDefault="00B97703" w:rsidP="005E1028">
      <w:pPr>
        <w:spacing w:after="120"/>
        <w:rPr>
          <w:rFonts w:ascii="Arial" w:hAnsi="Arial" w:cs="Arial"/>
        </w:rPr>
      </w:pPr>
    </w:p>
    <w:p w14:paraId="3D535D72" w14:textId="2E922718" w:rsidR="002F1940" w:rsidRPr="00C1456B" w:rsidRDefault="00B97703" w:rsidP="00C1456B">
      <w:pPr>
        <w:pStyle w:val="Heading1"/>
        <w:rPr>
          <w:szCs w:val="36"/>
        </w:rPr>
      </w:pPr>
      <w:r w:rsidRPr="002968B6">
        <w:rPr>
          <w:szCs w:val="36"/>
        </w:rPr>
        <w:t>3</w:t>
      </w:r>
      <w:r w:rsidR="002F1940" w:rsidRPr="002968B6">
        <w:rPr>
          <w:szCs w:val="36"/>
        </w:rPr>
        <w:tab/>
      </w:r>
      <w:r w:rsidR="000F6242" w:rsidRPr="002968B6">
        <w:rPr>
          <w:szCs w:val="36"/>
        </w:rPr>
        <w:t xml:space="preserve">Dates of next </w:t>
      </w:r>
      <w:r w:rsidR="000F6242" w:rsidRPr="002968B6">
        <w:rPr>
          <w:rFonts w:cs="Arial"/>
          <w:bCs/>
          <w:szCs w:val="36"/>
        </w:rPr>
        <w:t xml:space="preserve">TSG </w:t>
      </w:r>
      <w:r w:rsidR="00DE1B87">
        <w:rPr>
          <w:rFonts w:cs="Arial"/>
          <w:bCs/>
          <w:szCs w:val="36"/>
        </w:rPr>
        <w:t xml:space="preserve">RAN </w:t>
      </w:r>
      <w:r w:rsidR="000F6242" w:rsidRPr="002968B6">
        <w:rPr>
          <w:rFonts w:cs="Arial"/>
          <w:bCs/>
          <w:szCs w:val="36"/>
        </w:rPr>
        <w:t>WG</w:t>
      </w:r>
      <w:r w:rsidR="00DE1B87">
        <w:rPr>
          <w:rFonts w:cs="Arial"/>
          <w:bCs/>
          <w:szCs w:val="36"/>
        </w:rPr>
        <w:t>4</w:t>
      </w:r>
      <w:r w:rsidR="000F6242" w:rsidRPr="002968B6">
        <w:rPr>
          <w:szCs w:val="36"/>
        </w:rPr>
        <w:t xml:space="preserve"> meetings</w:t>
      </w:r>
    </w:p>
    <w:p w14:paraId="452DB934" w14:textId="31F9BE6A" w:rsidR="00735ECE" w:rsidRPr="002968B6" w:rsidRDefault="00735ECE" w:rsidP="00735ECE">
      <w:bookmarkStart w:id="46" w:name="OLE_LINK55"/>
      <w:bookmarkStart w:id="47" w:name="OLE_LINK56"/>
      <w:bookmarkStart w:id="48" w:name="OLE_LINK53"/>
      <w:bookmarkStart w:id="49" w:name="OLE_LINK54"/>
      <w:r w:rsidRPr="00981C8C">
        <w:t>RAN4#1</w:t>
      </w:r>
      <w:r>
        <w:t>11</w:t>
      </w:r>
      <w:r w:rsidRPr="002968B6">
        <w:tab/>
      </w:r>
      <w:r w:rsidR="006200C7">
        <w:t xml:space="preserve">May </w:t>
      </w:r>
      <w:r>
        <w:t>2</w:t>
      </w:r>
      <w:r w:rsidR="006200C7">
        <w:t>0</w:t>
      </w:r>
      <w:r>
        <w:t xml:space="preserve"> </w:t>
      </w:r>
      <w:r w:rsidRPr="00981C8C">
        <w:t xml:space="preserve">– </w:t>
      </w:r>
      <w:r w:rsidR="006200C7">
        <w:t>24</w:t>
      </w:r>
      <w:r>
        <w:t xml:space="preserve">, </w:t>
      </w:r>
      <w:r w:rsidRPr="00981C8C">
        <w:t>202</w:t>
      </w:r>
      <w:r>
        <w:t>4</w:t>
      </w:r>
      <w:r w:rsidRPr="00981C8C">
        <w:tab/>
      </w:r>
      <w:r w:rsidRPr="00981C8C">
        <w:tab/>
      </w:r>
      <w:bookmarkEnd w:id="46"/>
      <w:bookmarkEnd w:id="47"/>
      <w:r w:rsidR="006200C7" w:rsidRPr="006200C7">
        <w:t>Fukuoka City, Fukuoka, JP</w:t>
      </w:r>
    </w:p>
    <w:bookmarkEnd w:id="48"/>
    <w:bookmarkEnd w:id="49"/>
    <w:p w14:paraId="5995B095" w14:textId="77777777" w:rsidR="00735ECE" w:rsidRPr="002F1940" w:rsidRDefault="00735ECE" w:rsidP="002F1940"/>
    <w:sectPr w:rsidR="00735ECE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469CE" w14:textId="77777777" w:rsidR="00757916" w:rsidRDefault="00757916">
      <w:pPr>
        <w:spacing w:after="0"/>
      </w:pPr>
      <w:r>
        <w:separator/>
      </w:r>
    </w:p>
  </w:endnote>
  <w:endnote w:type="continuationSeparator" w:id="0">
    <w:p w14:paraId="01509678" w14:textId="77777777" w:rsidR="00757916" w:rsidRDefault="00757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öhne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1730F" w14:textId="77777777" w:rsidR="00757916" w:rsidRDefault="00757916">
      <w:pPr>
        <w:spacing w:after="0"/>
      </w:pPr>
      <w:r>
        <w:separator/>
      </w:r>
    </w:p>
  </w:footnote>
  <w:footnote w:type="continuationSeparator" w:id="0">
    <w:p w14:paraId="7379F37D" w14:textId="77777777" w:rsidR="00757916" w:rsidRDefault="007579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5256"/>
    <w:multiLevelType w:val="hybridMultilevel"/>
    <w:tmpl w:val="3056D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F0D2323"/>
    <w:multiLevelType w:val="hybridMultilevel"/>
    <w:tmpl w:val="517A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8696287"/>
    <w:multiLevelType w:val="hybridMultilevel"/>
    <w:tmpl w:val="2356DC22"/>
    <w:lvl w:ilvl="0" w:tplc="E5DCC66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06422"/>
    <w:multiLevelType w:val="hybridMultilevel"/>
    <w:tmpl w:val="4D622BA8"/>
    <w:lvl w:ilvl="0" w:tplc="AFC007B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sashi Onozawa (Nokia)">
    <w15:presenceInfo w15:providerId="AD" w15:userId="S::hisashi.onozawa@nokia.com::4b1051a4-48fa-4cfb-9196-e35891cf0649"/>
  </w15:person>
  <w15:person w15:author="Qualcomm">
    <w15:presenceInfo w15:providerId="None" w15:userId="Qualcomm"/>
  </w15:person>
  <w15:person w15:author="Mohammad ABDI ABYANEH">
    <w15:presenceInfo w15:providerId="AD" w15:userId="S-1-5-21-147214757-305610072-1517763936-7643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4CD6"/>
    <w:rsid w:val="00010580"/>
    <w:rsid w:val="00017F23"/>
    <w:rsid w:val="000222D5"/>
    <w:rsid w:val="00044047"/>
    <w:rsid w:val="00067C8C"/>
    <w:rsid w:val="000F6242"/>
    <w:rsid w:val="000F79C4"/>
    <w:rsid w:val="00112416"/>
    <w:rsid w:val="001347C4"/>
    <w:rsid w:val="00136B7D"/>
    <w:rsid w:val="0014189C"/>
    <w:rsid w:val="00167D61"/>
    <w:rsid w:val="001D5009"/>
    <w:rsid w:val="001E5551"/>
    <w:rsid w:val="001E61E9"/>
    <w:rsid w:val="001F3700"/>
    <w:rsid w:val="00207554"/>
    <w:rsid w:val="00213A0D"/>
    <w:rsid w:val="00224700"/>
    <w:rsid w:val="002535AD"/>
    <w:rsid w:val="00265319"/>
    <w:rsid w:val="00273963"/>
    <w:rsid w:val="002968B6"/>
    <w:rsid w:val="002975C1"/>
    <w:rsid w:val="002B21BB"/>
    <w:rsid w:val="002F1940"/>
    <w:rsid w:val="002F2CDA"/>
    <w:rsid w:val="0032137B"/>
    <w:rsid w:val="00340754"/>
    <w:rsid w:val="00364D3C"/>
    <w:rsid w:val="00383545"/>
    <w:rsid w:val="003B0991"/>
    <w:rsid w:val="003B6C17"/>
    <w:rsid w:val="003C2F54"/>
    <w:rsid w:val="0042774E"/>
    <w:rsid w:val="00433500"/>
    <w:rsid w:val="00433F71"/>
    <w:rsid w:val="00440D43"/>
    <w:rsid w:val="004509F6"/>
    <w:rsid w:val="00487B37"/>
    <w:rsid w:val="004C7ED8"/>
    <w:rsid w:val="004E07A4"/>
    <w:rsid w:val="004E3939"/>
    <w:rsid w:val="004E4521"/>
    <w:rsid w:val="004E49C3"/>
    <w:rsid w:val="004E7E00"/>
    <w:rsid w:val="004F528E"/>
    <w:rsid w:val="0050495A"/>
    <w:rsid w:val="0050558E"/>
    <w:rsid w:val="00511734"/>
    <w:rsid w:val="005123F5"/>
    <w:rsid w:val="00553090"/>
    <w:rsid w:val="005E1028"/>
    <w:rsid w:val="005F4C7E"/>
    <w:rsid w:val="006200C7"/>
    <w:rsid w:val="0063007E"/>
    <w:rsid w:val="006924C1"/>
    <w:rsid w:val="006D6E19"/>
    <w:rsid w:val="006F3919"/>
    <w:rsid w:val="007050B8"/>
    <w:rsid w:val="00707B85"/>
    <w:rsid w:val="00735ECE"/>
    <w:rsid w:val="00757916"/>
    <w:rsid w:val="007D0DEE"/>
    <w:rsid w:val="007F4F92"/>
    <w:rsid w:val="00864042"/>
    <w:rsid w:val="00867D2E"/>
    <w:rsid w:val="00883F89"/>
    <w:rsid w:val="0088553B"/>
    <w:rsid w:val="00895738"/>
    <w:rsid w:val="008A2A5A"/>
    <w:rsid w:val="008D772F"/>
    <w:rsid w:val="00920192"/>
    <w:rsid w:val="00946B3A"/>
    <w:rsid w:val="00981C8C"/>
    <w:rsid w:val="0099764C"/>
    <w:rsid w:val="009B3B44"/>
    <w:rsid w:val="00A0083B"/>
    <w:rsid w:val="00A04FF1"/>
    <w:rsid w:val="00A25E0A"/>
    <w:rsid w:val="00A37B0A"/>
    <w:rsid w:val="00A40B93"/>
    <w:rsid w:val="00A73376"/>
    <w:rsid w:val="00A76DF8"/>
    <w:rsid w:val="00AA6EE3"/>
    <w:rsid w:val="00AC388F"/>
    <w:rsid w:val="00AD01DC"/>
    <w:rsid w:val="00AF77CA"/>
    <w:rsid w:val="00B84BDC"/>
    <w:rsid w:val="00B94854"/>
    <w:rsid w:val="00B97703"/>
    <w:rsid w:val="00BA5D2F"/>
    <w:rsid w:val="00BC11A3"/>
    <w:rsid w:val="00C1232B"/>
    <w:rsid w:val="00C13978"/>
    <w:rsid w:val="00C1456B"/>
    <w:rsid w:val="00C4173E"/>
    <w:rsid w:val="00C524DC"/>
    <w:rsid w:val="00C5681D"/>
    <w:rsid w:val="00C7122E"/>
    <w:rsid w:val="00C87ED3"/>
    <w:rsid w:val="00C92929"/>
    <w:rsid w:val="00CC22D0"/>
    <w:rsid w:val="00CE07CA"/>
    <w:rsid w:val="00CF6087"/>
    <w:rsid w:val="00D50E60"/>
    <w:rsid w:val="00DE1B87"/>
    <w:rsid w:val="00E16988"/>
    <w:rsid w:val="00E17838"/>
    <w:rsid w:val="00E35DB3"/>
    <w:rsid w:val="00E92C52"/>
    <w:rsid w:val="00EB6470"/>
    <w:rsid w:val="00ED5B5D"/>
    <w:rsid w:val="00ED669F"/>
    <w:rsid w:val="00F17925"/>
    <w:rsid w:val="00F35E82"/>
    <w:rsid w:val="00F8388B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050CA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554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20755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20755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07554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07554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07554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07554"/>
    <w:pPr>
      <w:outlineLvl w:val="5"/>
    </w:pPr>
  </w:style>
  <w:style w:type="paragraph" w:styleId="Heading7">
    <w:name w:val="heading 7"/>
    <w:basedOn w:val="H6"/>
    <w:next w:val="Normal"/>
    <w:qFormat/>
    <w:rsid w:val="00207554"/>
    <w:pPr>
      <w:outlineLvl w:val="6"/>
    </w:pPr>
  </w:style>
  <w:style w:type="paragraph" w:styleId="Heading8">
    <w:name w:val="heading 8"/>
    <w:basedOn w:val="Heading1"/>
    <w:next w:val="Normal"/>
    <w:qFormat/>
    <w:rsid w:val="0020755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0755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20755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207554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07554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,h Char"/>
    <w:link w:val="Header"/>
    <w:qFormat/>
    <w:rsid w:val="004E3939"/>
    <w:rPr>
      <w:rFonts w:ascii="Arial" w:hAnsi="Arial"/>
      <w:b/>
      <w:noProof/>
      <w:sz w:val="18"/>
      <w:lang w:val="en-GB" w:eastAsia="en-GB"/>
    </w:rPr>
  </w:style>
  <w:style w:type="paragraph" w:styleId="TOC8">
    <w:name w:val="toc 8"/>
    <w:basedOn w:val="TOC1"/>
    <w:semiHidden/>
    <w:rsid w:val="00207554"/>
    <w:pPr>
      <w:spacing w:before="180"/>
      <w:ind w:left="2693" w:hanging="2693"/>
    </w:pPr>
    <w:rPr>
      <w:b/>
    </w:rPr>
  </w:style>
  <w:style w:type="paragraph" w:styleId="TOC1">
    <w:name w:val="toc 1"/>
    <w:semiHidden/>
    <w:rsid w:val="0020755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20755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207554"/>
    <w:pPr>
      <w:ind w:left="1701" w:hanging="1701"/>
    </w:pPr>
  </w:style>
  <w:style w:type="paragraph" w:styleId="TOC4">
    <w:name w:val="toc 4"/>
    <w:basedOn w:val="TOC3"/>
    <w:semiHidden/>
    <w:rsid w:val="00207554"/>
    <w:pPr>
      <w:ind w:left="1418" w:hanging="1418"/>
    </w:pPr>
  </w:style>
  <w:style w:type="paragraph" w:styleId="TOC3">
    <w:name w:val="toc 3"/>
    <w:basedOn w:val="TOC2"/>
    <w:semiHidden/>
    <w:rsid w:val="00207554"/>
    <w:pPr>
      <w:ind w:left="1134" w:hanging="1134"/>
    </w:pPr>
  </w:style>
  <w:style w:type="paragraph" w:styleId="TOC2">
    <w:name w:val="toc 2"/>
    <w:basedOn w:val="TOC1"/>
    <w:semiHidden/>
    <w:rsid w:val="0020755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07554"/>
    <w:pPr>
      <w:ind w:left="284"/>
    </w:pPr>
  </w:style>
  <w:style w:type="paragraph" w:styleId="Index1">
    <w:name w:val="index 1"/>
    <w:basedOn w:val="Normal"/>
    <w:semiHidden/>
    <w:rsid w:val="00207554"/>
    <w:pPr>
      <w:keepLines/>
      <w:spacing w:after="0"/>
    </w:pPr>
  </w:style>
  <w:style w:type="paragraph" w:customStyle="1" w:styleId="ZH">
    <w:name w:val="ZH"/>
    <w:rsid w:val="0020755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207554"/>
    <w:pPr>
      <w:outlineLvl w:val="9"/>
    </w:pPr>
  </w:style>
  <w:style w:type="paragraph" w:styleId="ListNumber2">
    <w:name w:val="List Number 2"/>
    <w:basedOn w:val="ListNumber"/>
    <w:semiHidden/>
    <w:rsid w:val="00207554"/>
    <w:pPr>
      <w:ind w:left="851"/>
    </w:pPr>
  </w:style>
  <w:style w:type="character" w:styleId="FootnoteReference">
    <w:name w:val="footnote reference"/>
    <w:basedOn w:val="DefaultParagraphFont"/>
    <w:semiHidden/>
    <w:rsid w:val="0020755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0755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val="en-GB" w:eastAsia="en-GB"/>
    </w:rPr>
  </w:style>
  <w:style w:type="paragraph" w:customStyle="1" w:styleId="TAH">
    <w:name w:val="TAH"/>
    <w:basedOn w:val="TAC"/>
    <w:rsid w:val="00207554"/>
    <w:rPr>
      <w:b/>
    </w:rPr>
  </w:style>
  <w:style w:type="paragraph" w:customStyle="1" w:styleId="TAC">
    <w:name w:val="TAC"/>
    <w:basedOn w:val="TAL"/>
    <w:rsid w:val="00207554"/>
    <w:pPr>
      <w:jc w:val="center"/>
    </w:pPr>
  </w:style>
  <w:style w:type="paragraph" w:customStyle="1" w:styleId="TF">
    <w:name w:val="TF"/>
    <w:basedOn w:val="TH"/>
    <w:rsid w:val="00207554"/>
    <w:pPr>
      <w:keepNext w:val="0"/>
      <w:spacing w:before="0" w:after="240"/>
    </w:pPr>
  </w:style>
  <w:style w:type="paragraph" w:customStyle="1" w:styleId="NO">
    <w:name w:val="NO"/>
    <w:basedOn w:val="Normal"/>
    <w:rsid w:val="00207554"/>
    <w:pPr>
      <w:keepLines/>
      <w:ind w:left="1135" w:hanging="851"/>
    </w:pPr>
  </w:style>
  <w:style w:type="paragraph" w:styleId="TOC9">
    <w:name w:val="toc 9"/>
    <w:basedOn w:val="TOC8"/>
    <w:semiHidden/>
    <w:rsid w:val="00207554"/>
    <w:pPr>
      <w:ind w:left="1418" w:hanging="1418"/>
    </w:pPr>
  </w:style>
  <w:style w:type="paragraph" w:customStyle="1" w:styleId="EX">
    <w:name w:val="EX"/>
    <w:basedOn w:val="Normal"/>
    <w:rsid w:val="00207554"/>
    <w:pPr>
      <w:keepLines/>
      <w:ind w:left="1702" w:hanging="1418"/>
    </w:pPr>
  </w:style>
  <w:style w:type="paragraph" w:customStyle="1" w:styleId="FP">
    <w:name w:val="FP"/>
    <w:basedOn w:val="Normal"/>
    <w:rsid w:val="00207554"/>
    <w:pPr>
      <w:spacing w:after="0"/>
    </w:pPr>
  </w:style>
  <w:style w:type="paragraph" w:customStyle="1" w:styleId="LD">
    <w:name w:val="LD"/>
    <w:rsid w:val="0020755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207554"/>
    <w:pPr>
      <w:spacing w:after="0"/>
    </w:pPr>
  </w:style>
  <w:style w:type="paragraph" w:customStyle="1" w:styleId="EW">
    <w:name w:val="EW"/>
    <w:basedOn w:val="EX"/>
    <w:rsid w:val="00207554"/>
    <w:pPr>
      <w:spacing w:after="0"/>
    </w:pPr>
  </w:style>
  <w:style w:type="paragraph" w:styleId="TOC6">
    <w:name w:val="toc 6"/>
    <w:basedOn w:val="TOC5"/>
    <w:next w:val="Normal"/>
    <w:semiHidden/>
    <w:rsid w:val="00207554"/>
    <w:pPr>
      <w:ind w:left="1985" w:hanging="1985"/>
    </w:pPr>
  </w:style>
  <w:style w:type="paragraph" w:styleId="TOC7">
    <w:name w:val="toc 7"/>
    <w:basedOn w:val="TOC6"/>
    <w:next w:val="Normal"/>
    <w:semiHidden/>
    <w:rsid w:val="00207554"/>
    <w:pPr>
      <w:ind w:left="2268" w:hanging="2268"/>
    </w:pPr>
  </w:style>
  <w:style w:type="paragraph" w:styleId="ListBullet2">
    <w:name w:val="List Bullet 2"/>
    <w:basedOn w:val="ListBullet"/>
    <w:semiHidden/>
    <w:rsid w:val="00207554"/>
    <w:pPr>
      <w:ind w:left="851"/>
    </w:pPr>
  </w:style>
  <w:style w:type="paragraph" w:styleId="ListBullet3">
    <w:name w:val="List Bullet 3"/>
    <w:basedOn w:val="ListBullet2"/>
    <w:semiHidden/>
    <w:rsid w:val="00207554"/>
    <w:pPr>
      <w:ind w:left="1135"/>
    </w:pPr>
  </w:style>
  <w:style w:type="paragraph" w:styleId="ListNumber">
    <w:name w:val="List Number"/>
    <w:basedOn w:val="List"/>
    <w:semiHidden/>
    <w:rsid w:val="00207554"/>
  </w:style>
  <w:style w:type="paragraph" w:customStyle="1" w:styleId="EQ">
    <w:name w:val="EQ"/>
    <w:basedOn w:val="Normal"/>
    <w:next w:val="Normal"/>
    <w:rsid w:val="0020755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20755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0755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07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207554"/>
    <w:pPr>
      <w:jc w:val="right"/>
    </w:pPr>
  </w:style>
  <w:style w:type="paragraph" w:customStyle="1" w:styleId="H6">
    <w:name w:val="H6"/>
    <w:basedOn w:val="Heading5"/>
    <w:next w:val="Normal"/>
    <w:rsid w:val="00207554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07554"/>
    <w:pPr>
      <w:ind w:left="851" w:hanging="851"/>
    </w:pPr>
  </w:style>
  <w:style w:type="paragraph" w:customStyle="1" w:styleId="TAL">
    <w:name w:val="TAL"/>
    <w:basedOn w:val="Normal"/>
    <w:rsid w:val="00207554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0755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20755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20755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20755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207554"/>
    <w:pPr>
      <w:framePr w:wrap="notBeside" w:y="16161"/>
    </w:pPr>
  </w:style>
  <w:style w:type="character" w:customStyle="1" w:styleId="ZGSM">
    <w:name w:val="ZGSM"/>
    <w:rsid w:val="00207554"/>
  </w:style>
  <w:style w:type="paragraph" w:styleId="List2">
    <w:name w:val="List 2"/>
    <w:basedOn w:val="List"/>
    <w:semiHidden/>
    <w:rsid w:val="00207554"/>
    <w:pPr>
      <w:ind w:left="851"/>
    </w:pPr>
  </w:style>
  <w:style w:type="paragraph" w:customStyle="1" w:styleId="ZG">
    <w:name w:val="ZG"/>
    <w:rsid w:val="0020755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207554"/>
    <w:pPr>
      <w:ind w:left="1135"/>
    </w:pPr>
  </w:style>
  <w:style w:type="paragraph" w:styleId="List4">
    <w:name w:val="List 4"/>
    <w:basedOn w:val="List3"/>
    <w:semiHidden/>
    <w:rsid w:val="00207554"/>
    <w:pPr>
      <w:ind w:left="1418"/>
    </w:pPr>
  </w:style>
  <w:style w:type="paragraph" w:styleId="List5">
    <w:name w:val="List 5"/>
    <w:basedOn w:val="List4"/>
    <w:semiHidden/>
    <w:rsid w:val="00207554"/>
    <w:pPr>
      <w:ind w:left="1702"/>
    </w:pPr>
  </w:style>
  <w:style w:type="paragraph" w:customStyle="1" w:styleId="EditorsNote">
    <w:name w:val="Editor's Note"/>
    <w:basedOn w:val="NO"/>
    <w:rsid w:val="00207554"/>
    <w:rPr>
      <w:color w:val="FF0000"/>
    </w:rPr>
  </w:style>
  <w:style w:type="paragraph" w:styleId="List">
    <w:name w:val="List"/>
    <w:basedOn w:val="Normal"/>
    <w:semiHidden/>
    <w:rsid w:val="00207554"/>
    <w:pPr>
      <w:ind w:left="568" w:hanging="284"/>
    </w:pPr>
  </w:style>
  <w:style w:type="paragraph" w:styleId="ListBullet">
    <w:name w:val="List Bullet"/>
    <w:basedOn w:val="List"/>
    <w:semiHidden/>
    <w:rsid w:val="00207554"/>
  </w:style>
  <w:style w:type="paragraph" w:styleId="ListBullet4">
    <w:name w:val="List Bullet 4"/>
    <w:basedOn w:val="ListBullet3"/>
    <w:semiHidden/>
    <w:rsid w:val="00207554"/>
    <w:pPr>
      <w:ind w:left="1418"/>
    </w:pPr>
  </w:style>
  <w:style w:type="paragraph" w:styleId="ListBullet5">
    <w:name w:val="List Bullet 5"/>
    <w:basedOn w:val="ListBullet4"/>
    <w:semiHidden/>
    <w:rsid w:val="00207554"/>
    <w:pPr>
      <w:ind w:left="1702"/>
    </w:pPr>
  </w:style>
  <w:style w:type="paragraph" w:customStyle="1" w:styleId="B2">
    <w:name w:val="B2"/>
    <w:basedOn w:val="List2"/>
    <w:rsid w:val="00207554"/>
  </w:style>
  <w:style w:type="paragraph" w:customStyle="1" w:styleId="B3">
    <w:name w:val="B3"/>
    <w:basedOn w:val="List3"/>
    <w:rsid w:val="00207554"/>
  </w:style>
  <w:style w:type="paragraph" w:customStyle="1" w:styleId="B4">
    <w:name w:val="B4"/>
    <w:basedOn w:val="List4"/>
    <w:rsid w:val="00207554"/>
  </w:style>
  <w:style w:type="paragraph" w:customStyle="1" w:styleId="B5">
    <w:name w:val="B5"/>
    <w:basedOn w:val="List5"/>
    <w:rsid w:val="00207554"/>
  </w:style>
  <w:style w:type="paragraph" w:customStyle="1" w:styleId="ZTD">
    <w:name w:val="ZTD"/>
    <w:basedOn w:val="ZB"/>
    <w:rsid w:val="00207554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4E49C3"/>
    <w:rPr>
      <w:lang w:val="en-GB" w:eastAsia="en-GB"/>
    </w:rPr>
  </w:style>
  <w:style w:type="paragraph" w:styleId="ListParagraph">
    <w:name w:val="List Paragraph"/>
    <w:aliases w:val="- Bullets,목록 단락,?? ??,?????,????,Lista1,列出段落,リスト段落,列出段落1,中等深浅网格 1 - 着色 21,R4_bullets,列表段落1,—ño’i—Ž,¥¡¡¡¡ì¬º¥¹¥È¶ÎÂä,ÁÐ³ö¶ÎÂä,¥ê¥¹¥È¶ÎÂä,1st level - Bullet List Paragraph,Lettre d'introduction,Paragrafo elenco,Normal bullet 2,Bullet list"/>
    <w:basedOn w:val="Normal"/>
    <w:link w:val="ListParagraphChar"/>
    <w:uiPriority w:val="34"/>
    <w:qFormat/>
    <w:rsid w:val="00C524DC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- Bullets Char,목록 단락 Char,?? ?? Char,????? Char,???? Char,Lista1 Char,列出段落 Char,リスト段落 Char,列出段落1 Char,中等深浅网格 1 - 着色 21 Char,R4_bullets Char,列表段落1 Char,—ño’i—Ž Char,¥¡¡¡¡ì¬º¥¹¥È¶ÎÂä Char,ÁÐ³ö¶ÎÂä Char,¥ê¥¹¥È¶ÎÂä Char,Bullet list Char"/>
    <w:link w:val="ListParagraph"/>
    <w:uiPriority w:val="34"/>
    <w:qFormat/>
    <w:locked/>
    <w:rsid w:val="00C524DC"/>
    <w:rPr>
      <w:rFonts w:ascii="Calibri" w:eastAsia="Calibri" w:hAnsi="Calibri"/>
      <w:sz w:val="22"/>
      <w:szCs w:val="22"/>
      <w:lang w:eastAsia="en-US"/>
    </w:rPr>
  </w:style>
  <w:style w:type="paragraph" w:customStyle="1" w:styleId="CRCoverPage">
    <w:name w:val="CR Cover Page"/>
    <w:link w:val="CRCoverPageChar"/>
    <w:qFormat/>
    <w:rsid w:val="00010580"/>
    <w:pPr>
      <w:spacing w:after="120"/>
    </w:pPr>
    <w:rPr>
      <w:rFonts w:ascii="Arial" w:eastAsia="Malgun Gothic" w:hAnsi="Arial"/>
      <w:lang w:val="en-GB" w:eastAsia="ko-KR"/>
    </w:rPr>
  </w:style>
  <w:style w:type="character" w:customStyle="1" w:styleId="CRCoverPageChar">
    <w:name w:val="CR Cover Page Char"/>
    <w:link w:val="CRCoverPage"/>
    <w:qFormat/>
    <w:rsid w:val="00010580"/>
    <w:rPr>
      <w:rFonts w:ascii="Arial" w:eastAsia="Malgun Gothic" w:hAnsi="Arial"/>
      <w:lang w:val="en-GB"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E17838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1800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Awn Muhammad</dc:creator>
  <cp:keywords/>
  <dc:description/>
  <cp:lastModifiedBy>Mohammad ABDI ABYANEH</cp:lastModifiedBy>
  <cp:revision>2</cp:revision>
  <cp:lastPrinted>2002-04-23T07:10:00Z</cp:lastPrinted>
  <dcterms:created xsi:type="dcterms:W3CDTF">2024-04-18T09:41:00Z</dcterms:created>
  <dcterms:modified xsi:type="dcterms:W3CDTF">2024-04-18T09:41:00Z</dcterms:modified>
</cp:coreProperties>
</file>