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3C45" w14:textId="1818097C" w:rsidR="00B04507" w:rsidRPr="00B04507" w:rsidRDefault="00B04507" w:rsidP="00B04507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781"/>
          <w:tab w:val="right" w:pos="13323"/>
        </w:tabs>
        <w:overflowPunct w:val="0"/>
        <w:autoSpaceDE w:val="0"/>
        <w:autoSpaceDN w:val="0"/>
        <w:adjustRightInd w:val="0"/>
        <w:snapToGrid/>
        <w:spacing w:before="60" w:after="60"/>
        <w:jc w:val="left"/>
        <w:textAlignment w:val="baseline"/>
        <w:outlineLvl w:val="0"/>
        <w:rPr>
          <w:rFonts w:ascii="Arial" w:eastAsia="Times New Roman" w:hAnsi="Arial" w:cs="Arial"/>
          <w:b/>
          <w:sz w:val="22"/>
          <w:szCs w:val="20"/>
        </w:rPr>
      </w:pPr>
      <w:bookmarkStart w:id="0" w:name="_Hlk134977185"/>
      <w:bookmarkEnd w:id="0"/>
      <w:r w:rsidRPr="00B04507">
        <w:rPr>
          <w:rFonts w:ascii="Arial" w:eastAsia="Times New Roman" w:hAnsi="Arial" w:cs="Arial"/>
          <w:b/>
          <w:sz w:val="22"/>
          <w:szCs w:val="20"/>
        </w:rPr>
        <w:t>3GPP TSG-RAN WG4 Meeting # 1</w:t>
      </w:r>
      <w:r w:rsidR="003C026F">
        <w:rPr>
          <w:rFonts w:ascii="Arial" w:eastAsiaTheme="minorEastAsia" w:hAnsi="Arial" w:cs="Arial" w:hint="eastAsia"/>
          <w:b/>
          <w:sz w:val="22"/>
          <w:szCs w:val="20"/>
          <w:lang w:eastAsia="zh-CN"/>
        </w:rPr>
        <w:t>10bis</w:t>
      </w:r>
      <w:r w:rsidRPr="00B04507">
        <w:rPr>
          <w:rFonts w:ascii="Arial" w:eastAsia="Times New Roman" w:hAnsi="Arial" w:cs="Arial"/>
          <w:b/>
          <w:sz w:val="22"/>
          <w:szCs w:val="20"/>
        </w:rPr>
        <w:tab/>
      </w:r>
      <w:r w:rsidR="00811C9E">
        <w:rPr>
          <w:rFonts w:ascii="Arial" w:eastAsiaTheme="minorEastAsia" w:hAnsi="Arial" w:cs="Arial" w:hint="eastAsia"/>
          <w:b/>
          <w:sz w:val="22"/>
          <w:szCs w:val="20"/>
          <w:lang w:eastAsia="zh-CN"/>
        </w:rPr>
        <w:t xml:space="preserve"> </w:t>
      </w:r>
      <w:r w:rsidRPr="00B04507">
        <w:rPr>
          <w:rFonts w:ascii="Arial" w:eastAsia="Times New Roman" w:hAnsi="Arial" w:cs="Arial"/>
          <w:b/>
          <w:sz w:val="22"/>
          <w:szCs w:val="20"/>
        </w:rPr>
        <w:t>R4-23</w:t>
      </w:r>
      <w:r w:rsidR="00A60C23">
        <w:rPr>
          <w:rFonts w:ascii="Arial" w:eastAsiaTheme="minorEastAsia" w:hAnsi="Arial" w:cs="Arial" w:hint="eastAsia"/>
          <w:b/>
          <w:sz w:val="22"/>
          <w:szCs w:val="20"/>
          <w:lang w:eastAsia="zh-CN"/>
        </w:rPr>
        <w:t>06590</w:t>
      </w:r>
    </w:p>
    <w:p w14:paraId="53BBF363" w14:textId="7A63B64A" w:rsidR="00B04507" w:rsidRPr="00B04507" w:rsidRDefault="003C026F" w:rsidP="00B04507">
      <w:pPr>
        <w:pStyle w:val="Header"/>
        <w:widowControl w:val="0"/>
        <w:pBdr>
          <w:bottom w:val="none" w:sz="0" w:space="0" w:color="auto"/>
        </w:pBdr>
        <w:tabs>
          <w:tab w:val="clear" w:pos="4153"/>
          <w:tab w:val="clear" w:pos="8306"/>
          <w:tab w:val="right" w:pos="9781"/>
          <w:tab w:val="right" w:pos="13323"/>
        </w:tabs>
        <w:overflowPunct w:val="0"/>
        <w:autoSpaceDE w:val="0"/>
        <w:autoSpaceDN w:val="0"/>
        <w:adjustRightInd w:val="0"/>
        <w:snapToGrid/>
        <w:spacing w:before="60" w:after="60"/>
        <w:jc w:val="left"/>
        <w:textAlignment w:val="baseline"/>
        <w:outlineLvl w:val="0"/>
        <w:rPr>
          <w:rFonts w:ascii="Arial" w:eastAsia="Times New Roman" w:hAnsi="Arial" w:cs="Arial"/>
          <w:b/>
          <w:sz w:val="22"/>
          <w:szCs w:val="20"/>
        </w:rPr>
      </w:pPr>
      <w:r w:rsidRPr="003C026F">
        <w:rPr>
          <w:rFonts w:ascii="Arial" w:eastAsia="Times New Roman" w:hAnsi="Arial" w:cs="Arial"/>
          <w:b/>
          <w:sz w:val="22"/>
          <w:szCs w:val="20"/>
        </w:rPr>
        <w:t>Changsha, China, 15th – 19th April, 2024</w:t>
      </w:r>
    </w:p>
    <w:p w14:paraId="67A35501" w14:textId="77777777" w:rsidR="00B04507" w:rsidRPr="00B04507" w:rsidRDefault="00B04507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</w:p>
    <w:p w14:paraId="48C4AFFE" w14:textId="3F7F896A" w:rsidR="002976B0" w:rsidRPr="003629B6" w:rsidRDefault="002976B0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3629B6">
        <w:rPr>
          <w:rFonts w:ascii="Arial" w:hAnsi="Arial" w:cs="Arial"/>
          <w:b/>
          <w:sz w:val="22"/>
        </w:rPr>
        <w:t xml:space="preserve">Title: </w:t>
      </w:r>
      <w:r w:rsidRPr="003629B6">
        <w:rPr>
          <w:rFonts w:ascii="Arial" w:hAnsi="Arial" w:cs="Arial"/>
          <w:b/>
          <w:sz w:val="22"/>
        </w:rPr>
        <w:tab/>
      </w:r>
      <w:r w:rsidRPr="003629B6">
        <w:rPr>
          <w:rFonts w:ascii="Arial" w:hAnsi="Arial" w:cs="Arial"/>
          <w:sz w:val="22"/>
          <w:lang w:eastAsia="zh-CN"/>
        </w:rPr>
        <w:t xml:space="preserve">WF on 4Tx </w:t>
      </w:r>
      <w:r w:rsidR="003C026F">
        <w:rPr>
          <w:rFonts w:ascii="Arial" w:hAnsi="Arial" w:cs="Arial" w:hint="eastAsia"/>
          <w:sz w:val="22"/>
          <w:lang w:eastAsia="zh-CN"/>
        </w:rPr>
        <w:t>SRS issues</w:t>
      </w:r>
    </w:p>
    <w:p w14:paraId="3CA06D27" w14:textId="5D37ADE1" w:rsidR="002976B0" w:rsidRPr="00A60C23" w:rsidRDefault="002976B0">
      <w:pPr>
        <w:tabs>
          <w:tab w:val="left" w:pos="1985"/>
        </w:tabs>
        <w:jc w:val="both"/>
        <w:rPr>
          <w:rFonts w:ascii="Arial" w:eastAsiaTheme="minorEastAsia" w:hAnsi="Arial" w:cs="Arial"/>
          <w:sz w:val="22"/>
          <w:lang w:eastAsia="zh-CN"/>
        </w:rPr>
      </w:pPr>
      <w:r w:rsidRPr="003629B6">
        <w:rPr>
          <w:rFonts w:ascii="Arial" w:hAnsi="Arial" w:cs="Arial"/>
          <w:b/>
          <w:sz w:val="22"/>
        </w:rPr>
        <w:t>Agenda Item:</w:t>
      </w:r>
      <w:r w:rsidRPr="003629B6">
        <w:rPr>
          <w:rFonts w:ascii="Arial" w:hAnsi="Arial" w:cs="Arial"/>
          <w:b/>
          <w:sz w:val="22"/>
        </w:rPr>
        <w:tab/>
      </w:r>
      <w:r w:rsidR="00027215" w:rsidRPr="00027215">
        <w:rPr>
          <w:rFonts w:ascii="Arial" w:hAnsi="Arial" w:cs="Arial" w:hint="eastAsia"/>
          <w:bCs/>
          <w:sz w:val="22"/>
          <w:lang w:eastAsia="zh-CN"/>
        </w:rPr>
        <w:t>6.1.4</w:t>
      </w:r>
    </w:p>
    <w:p w14:paraId="71884EC0" w14:textId="77777777" w:rsidR="002976B0" w:rsidRPr="003629B6" w:rsidRDefault="002976B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3629B6">
        <w:rPr>
          <w:rFonts w:ascii="Arial" w:hAnsi="Arial" w:cs="Arial"/>
          <w:b/>
          <w:sz w:val="22"/>
        </w:rPr>
        <w:t xml:space="preserve">Source: </w:t>
      </w:r>
      <w:r w:rsidRPr="003629B6">
        <w:rPr>
          <w:rFonts w:ascii="Arial" w:hAnsi="Arial" w:cs="Arial"/>
          <w:b/>
          <w:sz w:val="22"/>
        </w:rPr>
        <w:tab/>
      </w:r>
      <w:r w:rsidRPr="003629B6">
        <w:rPr>
          <w:rFonts w:ascii="Arial" w:hAnsi="Arial" w:cs="Arial"/>
          <w:sz w:val="22"/>
        </w:rPr>
        <w:t>vivo</w:t>
      </w:r>
    </w:p>
    <w:p w14:paraId="154216EF" w14:textId="77777777" w:rsidR="002976B0" w:rsidRPr="003629B6" w:rsidRDefault="002976B0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3629B6">
        <w:rPr>
          <w:rFonts w:ascii="Arial" w:hAnsi="Arial" w:cs="Arial"/>
          <w:b/>
          <w:sz w:val="22"/>
        </w:rPr>
        <w:t>Document for:</w:t>
      </w:r>
      <w:r w:rsidRPr="003629B6">
        <w:rPr>
          <w:rFonts w:ascii="Arial" w:hAnsi="Arial" w:cs="Arial"/>
          <w:b/>
          <w:sz w:val="22"/>
        </w:rPr>
        <w:tab/>
      </w:r>
      <w:r w:rsidRPr="003629B6">
        <w:rPr>
          <w:rFonts w:ascii="Arial" w:hAnsi="Arial" w:cs="Arial"/>
          <w:sz w:val="22"/>
          <w:lang w:eastAsia="zh-CN"/>
        </w:rPr>
        <w:t>Approval</w:t>
      </w:r>
    </w:p>
    <w:p w14:paraId="4C705D70" w14:textId="6C9A38BA" w:rsidR="008F36B9" w:rsidRPr="003629B6" w:rsidRDefault="008F36B9" w:rsidP="008F36B9">
      <w:pPr>
        <w:pStyle w:val="Heading1"/>
        <w:rPr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Background</w:t>
      </w:r>
    </w:p>
    <w:p w14:paraId="15A06C32" w14:textId="43038170" w:rsidR="008F36B9" w:rsidRDefault="00F01FF5" w:rsidP="008F36B9">
      <w:pPr>
        <w:rPr>
          <w:lang w:eastAsia="zh-CN"/>
        </w:rPr>
      </w:pPr>
      <w:r>
        <w:rPr>
          <w:rFonts w:hint="eastAsia"/>
          <w:lang w:eastAsia="zh-CN"/>
        </w:rPr>
        <w:t xml:space="preserve">An issue has been raised for </w:t>
      </w:r>
      <w:r w:rsidR="00027215" w:rsidRPr="00CB23AB">
        <w:rPr>
          <w:lang w:eastAsia="ja-JP"/>
        </w:rPr>
        <w:t>Δ</w:t>
      </w:r>
      <w:r w:rsidR="00027215">
        <w:rPr>
          <w:lang w:eastAsia="ja-JP"/>
        </w:rPr>
        <w:t>P</w:t>
      </w:r>
      <w:r w:rsidR="00027215">
        <w:rPr>
          <w:vertAlign w:val="subscript"/>
          <w:lang w:eastAsia="ja-JP"/>
        </w:rPr>
        <w:t>PowerClass</w:t>
      </w:r>
      <w:r w:rsidRPr="00704C3F">
        <w:rPr>
          <w:lang w:eastAsia="zh-CN"/>
        </w:rPr>
        <w:t xml:space="preserve"> for 4Tx for SRS antenna switching</w:t>
      </w:r>
      <w:r w:rsidRPr="00704C3F">
        <w:rPr>
          <w:rFonts w:hint="eastAsia"/>
          <w:lang w:eastAsia="zh-CN"/>
        </w:rPr>
        <w:t xml:space="preserve"> </w:t>
      </w:r>
      <w:r w:rsidR="00744898">
        <w:rPr>
          <w:rFonts w:hint="eastAsia"/>
          <w:lang w:eastAsia="zh-CN"/>
        </w:rPr>
        <w:t xml:space="preserve">in </w:t>
      </w:r>
      <w:r>
        <w:rPr>
          <w:rFonts w:hint="eastAsia"/>
          <w:lang w:eastAsia="zh-CN"/>
        </w:rPr>
        <w:t>[1].</w:t>
      </w:r>
      <w:r w:rsidR="0074489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 set of tentative </w:t>
      </w:r>
      <w:r>
        <w:rPr>
          <w:lang w:eastAsia="zh-CN"/>
        </w:rPr>
        <w:t>solution</w:t>
      </w:r>
      <w:r>
        <w:rPr>
          <w:rFonts w:hint="eastAsia"/>
          <w:lang w:eastAsia="zh-CN"/>
        </w:rPr>
        <w:t xml:space="preserve">s were raised in [2] with an accompanying draft CR in [3]. However, no agreements have been reached so far and it is decided that May meeting will be last meeting to treat this issue in Rel-18 as </w:t>
      </w:r>
      <w:r w:rsidR="00A64D0F">
        <w:rPr>
          <w:rFonts w:hint="eastAsia"/>
          <w:lang w:eastAsia="zh-CN"/>
        </w:rPr>
        <w:t>documented in Chair</w:t>
      </w:r>
      <w:r w:rsidR="00A64D0F">
        <w:rPr>
          <w:lang w:eastAsia="zh-CN"/>
        </w:rPr>
        <w:t>’</w:t>
      </w:r>
      <w:r w:rsidR="00A64D0F">
        <w:rPr>
          <w:rFonts w:hint="eastAsia"/>
          <w:lang w:eastAsia="zh-CN"/>
        </w:rPr>
        <w:t>s notes</w:t>
      </w:r>
      <w:r>
        <w:rPr>
          <w:rFonts w:hint="eastAsia"/>
          <w:lang w:eastAsia="zh-CN"/>
        </w:rPr>
        <w:t>:</w:t>
      </w:r>
    </w:p>
    <w:p w14:paraId="381A9CF9" w14:textId="3C85BBE8" w:rsidR="008F36B9" w:rsidRDefault="00A64D0F" w:rsidP="00A64D0F">
      <w:pPr>
        <w:ind w:leftChars="200" w:left="400"/>
        <w:rPr>
          <w:i/>
          <w:iCs/>
        </w:rPr>
      </w:pPr>
      <w:r w:rsidRPr="00A64D0F">
        <w:rPr>
          <w:rFonts w:hint="eastAsia"/>
          <w:i/>
          <w:iCs/>
        </w:rPr>
        <w:t>C</w:t>
      </w:r>
      <w:r w:rsidRPr="00A64D0F">
        <w:rPr>
          <w:i/>
          <w:iCs/>
        </w:rPr>
        <w:t>hair: The deadline to address this issue is May meeting 2024</w:t>
      </w:r>
      <w:ins w:id="1" w:author="Stefan Cerovic" w:date="2024-04-18T17:08:00Z">
        <w:r w:rsidR="000B6BC4">
          <w:rPr>
            <w:i/>
            <w:iCs/>
          </w:rPr>
          <w:t xml:space="preserve"> (RAN4#111)</w:t>
        </w:r>
      </w:ins>
      <w:r w:rsidRPr="00A64D0F">
        <w:rPr>
          <w:i/>
          <w:iCs/>
        </w:rPr>
        <w:t>.</w:t>
      </w:r>
    </w:p>
    <w:p w14:paraId="237699FB" w14:textId="5AC26BD7" w:rsidR="002976B0" w:rsidRDefault="002976B0">
      <w:pPr>
        <w:pStyle w:val="Heading1"/>
        <w:rPr>
          <w:sz w:val="24"/>
          <w:szCs w:val="28"/>
        </w:rPr>
      </w:pPr>
      <w:r w:rsidRPr="003629B6">
        <w:rPr>
          <w:sz w:val="24"/>
          <w:szCs w:val="28"/>
        </w:rPr>
        <w:t>Way Forward</w:t>
      </w:r>
    </w:p>
    <w:p w14:paraId="67FD7DBF" w14:textId="48905D14" w:rsidR="00F01FF5" w:rsidRDefault="00F01FF5" w:rsidP="00F01FF5">
      <w:pPr>
        <w:rPr>
          <w:lang w:eastAsia="zh-CN"/>
        </w:rPr>
      </w:pPr>
    </w:p>
    <w:p w14:paraId="44A22E7D" w14:textId="4C20A749" w:rsidR="00F01FF5" w:rsidRDefault="00F01FF5" w:rsidP="00F01FF5">
      <w:pPr>
        <w:rPr>
          <w:lang w:eastAsia="zh-CN"/>
        </w:rPr>
      </w:pPr>
      <w:r w:rsidRPr="00F01FF5">
        <w:rPr>
          <w:b/>
          <w:bCs/>
          <w:lang w:eastAsia="zh-CN"/>
        </w:rPr>
        <w:t xml:space="preserve">Proposal: </w:t>
      </w:r>
      <w:r w:rsidRPr="00F01FF5">
        <w:rPr>
          <w:lang w:eastAsia="zh-CN"/>
        </w:rPr>
        <w:t xml:space="preserve">Companies are encouraged to consider the following options for </w:t>
      </w:r>
      <w:r w:rsidR="00027215" w:rsidRPr="00CB23AB">
        <w:rPr>
          <w:lang w:eastAsia="ja-JP"/>
        </w:rPr>
        <w:t>Δ</w:t>
      </w:r>
      <w:r w:rsidR="00027215">
        <w:rPr>
          <w:lang w:eastAsia="ja-JP"/>
        </w:rPr>
        <w:t>P</w:t>
      </w:r>
      <w:r w:rsidR="00027215">
        <w:rPr>
          <w:vertAlign w:val="subscript"/>
          <w:lang w:eastAsia="ja-JP"/>
        </w:rPr>
        <w:t>PowerClass</w:t>
      </w:r>
      <w:r w:rsidR="00027215" w:rsidRPr="00F01FF5">
        <w:rPr>
          <w:lang w:eastAsia="zh-CN"/>
        </w:rPr>
        <w:t xml:space="preserve"> </w:t>
      </w:r>
      <w:r w:rsidR="00027215">
        <w:rPr>
          <w:rFonts w:hint="eastAsia"/>
          <w:lang w:eastAsia="zh-CN"/>
        </w:rPr>
        <w:t>for SRS antenna switching for 4Tx.</w:t>
      </w:r>
      <w:r w:rsidRPr="00F01FF5">
        <w:rPr>
          <w:lang w:eastAsia="zh-CN"/>
        </w:rPr>
        <w:t xml:space="preserve"> </w:t>
      </w:r>
    </w:p>
    <w:p w14:paraId="6BBD9206" w14:textId="77777777" w:rsidR="00AD0562" w:rsidRPr="00F01FF5" w:rsidRDefault="00AD0562" w:rsidP="00F01FF5">
      <w:pPr>
        <w:rPr>
          <w:lang w:eastAsia="zh-CN"/>
        </w:rPr>
      </w:pPr>
    </w:p>
    <w:p w14:paraId="3E5D0065" w14:textId="1D2A81C5" w:rsidR="00027215" w:rsidRDefault="00027215" w:rsidP="00027215">
      <w:pPr>
        <w:ind w:firstLine="420"/>
        <w:rPr>
          <w:rFonts w:eastAsiaTheme="minorEastAsia"/>
          <w:lang w:eastAsia="zh-CN"/>
        </w:rPr>
      </w:pPr>
      <w:r w:rsidRPr="00027215">
        <w:rPr>
          <w:b/>
          <w:bCs/>
          <w:lang w:eastAsia="zh-CN"/>
        </w:rPr>
        <w:t xml:space="preserve">Option 1: </w:t>
      </w:r>
      <w:r w:rsidRPr="00E754E8">
        <w:rPr>
          <w:rFonts w:eastAsiaTheme="minorEastAsia" w:hint="eastAsia"/>
          <w:lang w:eastAsia="zh-CN"/>
        </w:rPr>
        <w:t>Combine the</w:t>
      </w:r>
      <w:r>
        <w:rPr>
          <w:rFonts w:eastAsiaTheme="minorEastAsia" w:hint="eastAsia"/>
          <w:lang w:eastAsia="zh-CN"/>
        </w:rPr>
        <w:t xml:space="preserve"> </w:t>
      </w:r>
      <w:r w:rsidRPr="00E754E8">
        <w:rPr>
          <w:lang w:eastAsia="ja-JP"/>
        </w:rPr>
        <w:t>ΔP</w:t>
      </w:r>
      <w:r w:rsidRPr="00E754E8">
        <w:rPr>
          <w:vertAlign w:val="subscript"/>
          <w:lang w:eastAsia="ja-JP"/>
        </w:rPr>
        <w:t>PowerClass</w:t>
      </w:r>
      <w:r w:rsidRPr="00E754E8">
        <w:rPr>
          <w:rFonts w:eastAsiaTheme="minorEastAsia" w:hint="eastAsia"/>
          <w:lang w:eastAsia="zh-CN"/>
        </w:rPr>
        <w:t xml:space="preserve"> and </w:t>
      </w:r>
      <w:r w:rsidRPr="00E754E8">
        <w:rPr>
          <w:lang w:eastAsia="ja-JP"/>
        </w:rPr>
        <w:t>ΔT</w:t>
      </w:r>
      <w:r w:rsidRPr="00E754E8">
        <w:rPr>
          <w:vertAlign w:val="subscript"/>
          <w:lang w:eastAsia="ja-JP"/>
        </w:rPr>
        <w:t>RxSRS</w:t>
      </w:r>
      <w:r w:rsidRPr="00E754E8">
        <w:rPr>
          <w:rFonts w:eastAsiaTheme="minorEastAsia" w:hint="eastAsia"/>
          <w:lang w:eastAsia="zh-CN"/>
        </w:rPr>
        <w:t xml:space="preserve"> to achieve the needed backoff with some </w:t>
      </w:r>
      <w:r w:rsidRPr="00E754E8">
        <w:rPr>
          <w:rFonts w:eastAsiaTheme="minorEastAsia"/>
          <w:lang w:eastAsia="zh-CN"/>
        </w:rPr>
        <w:t>flexibility</w:t>
      </w:r>
      <w:r w:rsidRPr="00E754E8">
        <w:rPr>
          <w:rFonts w:eastAsiaTheme="minorEastAsia" w:hint="eastAsia"/>
          <w:lang w:eastAsia="zh-CN"/>
        </w:rPr>
        <w:t xml:space="preserve"> for 4Tx.</w:t>
      </w:r>
    </w:p>
    <w:p w14:paraId="2E40D826" w14:textId="3450177C" w:rsidR="00027215" w:rsidRDefault="00027215" w:rsidP="00027215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 w:rsidRPr="00027215">
        <w:rPr>
          <w:rFonts w:eastAsiaTheme="minorEastAsia" w:hint="eastAsia"/>
          <w:lang w:eastAsia="zh-CN"/>
        </w:rPr>
        <w:t>Details and related issues according to [1] and [2]</w:t>
      </w:r>
    </w:p>
    <w:p w14:paraId="11442949" w14:textId="20F15C2E" w:rsidR="00027215" w:rsidRDefault="00027215" w:rsidP="00027215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Pros: Leaving the flexibility for UE implementation, while do not restrict the UL power;</w:t>
      </w:r>
    </w:p>
    <w:p w14:paraId="6E3D690A" w14:textId="1AC7880F" w:rsidR="00027215" w:rsidRPr="00027215" w:rsidRDefault="00027215" w:rsidP="00027215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Cons: Complicated</w:t>
      </w:r>
      <w:ins w:id="2" w:author="Stefan Cerovic" w:date="2024-04-18T16:44:00Z">
        <w:r w:rsidR="004E0EBE">
          <w:rPr>
            <w:rFonts w:eastAsiaTheme="minorEastAsia"/>
            <w:lang w:eastAsia="zh-CN"/>
          </w:rPr>
          <w:t>; Network not aware of</w:t>
        </w:r>
      </w:ins>
      <w:ins w:id="3" w:author="Stefan Cerovic" w:date="2024-04-18T16:50:00Z">
        <w:r w:rsidR="004E0EBE">
          <w:rPr>
            <w:rFonts w:eastAsiaTheme="minorEastAsia"/>
            <w:lang w:eastAsia="zh-CN"/>
          </w:rPr>
          <w:t xml:space="preserve"> </w:t>
        </w:r>
      </w:ins>
      <w:ins w:id="4" w:author="Stefan Cerovic" w:date="2024-04-18T16:44:00Z">
        <w:r w:rsidR="004E0EBE">
          <w:rPr>
            <w:rFonts w:eastAsiaTheme="minorEastAsia"/>
            <w:lang w:eastAsia="zh-CN"/>
          </w:rPr>
          <w:t>power</w:t>
        </w:r>
      </w:ins>
      <w:ins w:id="5" w:author="Stefan Cerovic" w:date="2024-04-18T16:52:00Z">
        <w:r w:rsidR="004E0EBE">
          <w:rPr>
            <w:rFonts w:eastAsiaTheme="minorEastAsia"/>
            <w:lang w:eastAsia="zh-CN"/>
          </w:rPr>
          <w:t xml:space="preserve"> class used for sounding SRS</w:t>
        </w:r>
      </w:ins>
      <w:ins w:id="6" w:author="Stefan Cerovic" w:date="2024-04-18T16:46:00Z">
        <w:r w:rsidR="004E0EBE">
          <w:rPr>
            <w:rFonts w:eastAsiaTheme="minorEastAsia"/>
            <w:lang w:eastAsia="zh-CN"/>
          </w:rPr>
          <w:t>; It allow</w:t>
        </w:r>
      </w:ins>
      <w:ins w:id="7" w:author="Stefan Cerovic" w:date="2024-04-18T16:47:00Z">
        <w:r w:rsidR="004E0EBE">
          <w:rPr>
            <w:rFonts w:eastAsiaTheme="minorEastAsia"/>
            <w:lang w:eastAsia="zh-CN"/>
          </w:rPr>
          <w:t>s</w:t>
        </w:r>
      </w:ins>
      <w:ins w:id="8" w:author="Stefan Cerovic" w:date="2024-04-18T16:46:00Z">
        <w:r w:rsidR="004E0EBE">
          <w:rPr>
            <w:rFonts w:eastAsiaTheme="minorEastAsia"/>
            <w:lang w:eastAsia="zh-CN"/>
          </w:rPr>
          <w:t xml:space="preserve"> </w:t>
        </w:r>
      </w:ins>
      <w:ins w:id="9" w:author="Stefan Cerovic" w:date="2024-04-18T16:47:00Z">
        <w:r w:rsidR="004E0EBE">
          <w:rPr>
            <w:rFonts w:eastAsiaTheme="minorEastAsia"/>
            <w:lang w:eastAsia="zh-CN"/>
          </w:rPr>
          <w:t xml:space="preserve">unnecessary relaxation for </w:t>
        </w:r>
      </w:ins>
      <w:ins w:id="10" w:author="Stefan Cerovic" w:date="2024-04-18T17:30:00Z">
        <w:r w:rsidR="004E7C48">
          <w:rPr>
            <w:rFonts w:eastAsiaTheme="minorEastAsia"/>
            <w:lang w:eastAsia="zh-CN"/>
          </w:rPr>
          <w:t>certain</w:t>
        </w:r>
      </w:ins>
      <w:ins w:id="11" w:author="Stefan Cerovic" w:date="2024-04-18T16:47:00Z">
        <w:r w:rsidR="004E0EBE">
          <w:rPr>
            <w:rFonts w:eastAsiaTheme="minorEastAsia"/>
            <w:lang w:eastAsia="zh-CN"/>
          </w:rPr>
          <w:t xml:space="preserve"> architectures.</w:t>
        </w:r>
      </w:ins>
      <w:del w:id="12" w:author="Stefan Cerovic" w:date="2024-04-18T16:44:00Z">
        <w:r w:rsidDel="004E0EBE">
          <w:rPr>
            <w:rFonts w:eastAsiaTheme="minorEastAsia" w:hint="eastAsia"/>
            <w:lang w:eastAsia="zh-CN"/>
          </w:rPr>
          <w:delText>.</w:delText>
        </w:r>
      </w:del>
    </w:p>
    <w:p w14:paraId="39E30CF4" w14:textId="74B3A6E9" w:rsidR="005761A7" w:rsidRDefault="00027215" w:rsidP="00027215">
      <w:pPr>
        <w:ind w:firstLine="420"/>
        <w:rPr>
          <w:rFonts w:eastAsiaTheme="minorEastAsia"/>
          <w:lang w:eastAsia="zh-CN"/>
        </w:rPr>
      </w:pPr>
      <w:r w:rsidRPr="00027215">
        <w:rPr>
          <w:b/>
          <w:bCs/>
          <w:lang w:eastAsia="zh-CN"/>
        </w:rPr>
        <w:t xml:space="preserve">Option </w:t>
      </w:r>
      <w:r>
        <w:rPr>
          <w:rFonts w:hint="eastAsia"/>
          <w:b/>
          <w:bCs/>
          <w:lang w:eastAsia="zh-CN"/>
        </w:rPr>
        <w:t>2</w:t>
      </w:r>
      <w:r w:rsidRPr="00027215">
        <w:rPr>
          <w:b/>
          <w:bCs/>
          <w:lang w:eastAsia="zh-CN"/>
        </w:rPr>
        <w:t xml:space="preserve">: </w:t>
      </w:r>
      <w:r w:rsidRPr="005761A7">
        <w:rPr>
          <w:rFonts w:hint="eastAsia"/>
          <w:lang w:eastAsia="zh-CN"/>
        </w:rPr>
        <w:t xml:space="preserve">Using fixed </w:t>
      </w:r>
      <w:r w:rsidRPr="00E754E8">
        <w:rPr>
          <w:lang w:eastAsia="ja-JP"/>
        </w:rPr>
        <w:t>ΔP</w:t>
      </w:r>
      <w:r w:rsidRPr="00E754E8">
        <w:rPr>
          <w:vertAlign w:val="subscript"/>
          <w:lang w:eastAsia="ja-JP"/>
        </w:rPr>
        <w:t>PowerClass</w:t>
      </w:r>
      <w:r w:rsidRPr="00E754E8">
        <w:rPr>
          <w:rFonts w:eastAsiaTheme="minorEastAsia" w:hint="eastAsia"/>
          <w:lang w:eastAsia="zh-CN"/>
        </w:rPr>
        <w:t xml:space="preserve"> </w:t>
      </w:r>
      <w:r w:rsidR="005761A7">
        <w:rPr>
          <w:rFonts w:eastAsiaTheme="minorEastAsia" w:hint="eastAsia"/>
          <w:lang w:eastAsia="zh-CN"/>
        </w:rPr>
        <w:t xml:space="preserve">for 4Tx based on the minimum capability architecture, i.e. 4*23 dBm. </w:t>
      </w:r>
    </w:p>
    <w:p w14:paraId="4E50DB2A" w14:textId="5D4285FF" w:rsidR="005761A7" w:rsidRDefault="005761A7" w:rsidP="005761A7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Define </w:t>
      </w:r>
      <w:r w:rsidRPr="005761A7">
        <w:rPr>
          <w:rFonts w:eastAsiaTheme="minorEastAsia" w:hint="eastAsia"/>
          <w:lang w:eastAsia="zh-CN"/>
        </w:rPr>
        <w:t>3dB</w:t>
      </w:r>
      <w:r>
        <w:rPr>
          <w:rFonts w:eastAsiaTheme="minorEastAsia" w:hint="eastAsia"/>
          <w:lang w:eastAsia="zh-CN"/>
        </w:rPr>
        <w:t xml:space="preserve"> for </w:t>
      </w:r>
      <w:r w:rsidRPr="005761A7">
        <w:rPr>
          <w:rFonts w:eastAsiaTheme="minorEastAsia" w:hint="eastAsia"/>
          <w:lang w:eastAsia="zh-CN"/>
        </w:rPr>
        <w:t xml:space="preserve">t2ry, 6dB </w:t>
      </w:r>
      <w:ins w:id="13" w:author="Stefan Cerovic" w:date="2024-04-18T16:48:00Z">
        <w:r w:rsidR="004E0EBE">
          <w:rPr>
            <w:rFonts w:eastAsiaTheme="minorEastAsia"/>
            <w:lang w:eastAsia="zh-CN"/>
          </w:rPr>
          <w:t xml:space="preserve">for </w:t>
        </w:r>
      </w:ins>
      <w:r w:rsidRPr="005761A7">
        <w:rPr>
          <w:rFonts w:eastAsiaTheme="minorEastAsia" w:hint="eastAsia"/>
          <w:lang w:eastAsia="zh-CN"/>
        </w:rPr>
        <w:t>t1ry</w:t>
      </w:r>
      <w:r>
        <w:rPr>
          <w:rFonts w:eastAsiaTheme="minorEastAsia" w:hint="eastAsia"/>
          <w:lang w:eastAsia="zh-CN"/>
        </w:rPr>
        <w:t xml:space="preserve">, for </w:t>
      </w:r>
      <w:r w:rsidRPr="004E0EBE">
        <w:rPr>
          <w:rFonts w:eastAsiaTheme="minorEastAsia" w:hint="eastAsia"/>
          <w:lang w:eastAsia="zh-CN"/>
          <w:rPrChange w:id="14" w:author="Stefan Cerovic" w:date="2024-04-18T16:49:00Z">
            <w:rPr>
              <w:rFonts w:eastAsiaTheme="minorEastAsia" w:hint="eastAsia"/>
              <w:b/>
              <w:bCs/>
              <w:lang w:eastAsia="zh-CN"/>
            </w:rPr>
          </w:rPrChange>
        </w:rPr>
        <w:t>all</w:t>
      </w:r>
      <w:r>
        <w:rPr>
          <w:rFonts w:eastAsiaTheme="minorEastAsia" w:hint="eastAsia"/>
          <w:lang w:eastAsia="zh-CN"/>
        </w:rPr>
        <w:t xml:space="preserve"> cases</w:t>
      </w:r>
      <w:r w:rsidRPr="005761A7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without considering other architectures.</w:t>
      </w:r>
    </w:p>
    <w:p w14:paraId="0EF4CAE1" w14:textId="365C4B57" w:rsidR="005761A7" w:rsidRDefault="005761A7" w:rsidP="005761A7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Pros: Simple and power </w:t>
      </w:r>
      <w:r>
        <w:rPr>
          <w:rFonts w:eastAsiaTheme="minorEastAsia"/>
          <w:lang w:eastAsia="zh-CN"/>
        </w:rPr>
        <w:t>achievable</w:t>
      </w:r>
      <w:r>
        <w:rPr>
          <w:rFonts w:eastAsiaTheme="minorEastAsia" w:hint="eastAsia"/>
          <w:lang w:eastAsia="zh-CN"/>
        </w:rPr>
        <w:t xml:space="preserve"> irrespective of architectures.</w:t>
      </w:r>
      <w:ins w:id="15" w:author="Stefan Cerovic" w:date="2024-04-18T16:49:00Z">
        <w:r w:rsidR="004E0EBE">
          <w:rPr>
            <w:rFonts w:eastAsiaTheme="minorEastAsia"/>
            <w:lang w:eastAsia="zh-CN"/>
          </w:rPr>
          <w:t xml:space="preserve"> Network aware of power</w:t>
        </w:r>
      </w:ins>
      <w:ins w:id="16" w:author="Stefan Cerovic" w:date="2024-04-18T16:53:00Z">
        <w:r w:rsidR="004E0EBE">
          <w:rPr>
            <w:rFonts w:eastAsiaTheme="minorEastAsia"/>
            <w:lang w:eastAsia="zh-CN"/>
          </w:rPr>
          <w:t xml:space="preserve"> class used for sounding SRS</w:t>
        </w:r>
      </w:ins>
      <w:ins w:id="17" w:author="Stefan Cerovic" w:date="2024-04-18T16:49:00Z">
        <w:r w:rsidR="004E0EBE">
          <w:rPr>
            <w:rFonts w:eastAsiaTheme="minorEastAsia"/>
            <w:lang w:eastAsia="zh-CN"/>
          </w:rPr>
          <w:t>.</w:t>
        </w:r>
      </w:ins>
    </w:p>
    <w:p w14:paraId="6017CD70" w14:textId="59DBA233" w:rsidR="005761A7" w:rsidRPr="00027215" w:rsidRDefault="005761A7" w:rsidP="005761A7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Cons: </w:t>
      </w:r>
      <w:r>
        <w:rPr>
          <w:rFonts w:eastAsiaTheme="minorEastAsia"/>
          <w:lang w:eastAsia="zh-CN"/>
        </w:rPr>
        <w:t>Unnecessar</w:t>
      </w:r>
      <w:r>
        <w:rPr>
          <w:rFonts w:eastAsiaTheme="minorEastAsia" w:hint="eastAsia"/>
          <w:lang w:eastAsia="zh-CN"/>
        </w:rPr>
        <w:t>ily restrict output power for architectures with at least a 26dBm RF chain.</w:t>
      </w:r>
    </w:p>
    <w:p w14:paraId="11CC4CE0" w14:textId="146AEE47" w:rsidR="005761A7" w:rsidRDefault="005761A7" w:rsidP="005761A7">
      <w:pPr>
        <w:ind w:firstLine="420"/>
        <w:rPr>
          <w:rFonts w:eastAsiaTheme="minorEastAsia"/>
          <w:lang w:eastAsia="zh-CN"/>
        </w:rPr>
      </w:pPr>
      <w:r w:rsidRPr="00027215">
        <w:rPr>
          <w:b/>
          <w:bCs/>
          <w:lang w:eastAsia="zh-CN"/>
        </w:rPr>
        <w:t xml:space="preserve">Option </w:t>
      </w:r>
      <w:r>
        <w:rPr>
          <w:rFonts w:hint="eastAsia"/>
          <w:b/>
          <w:bCs/>
          <w:lang w:eastAsia="zh-CN"/>
        </w:rPr>
        <w:t>3</w:t>
      </w:r>
      <w:r w:rsidRPr="00027215">
        <w:rPr>
          <w:b/>
          <w:bCs/>
          <w:lang w:eastAsia="zh-CN"/>
        </w:rPr>
        <w:t xml:space="preserve">: </w:t>
      </w:r>
      <w:r w:rsidRPr="005761A7">
        <w:rPr>
          <w:rFonts w:hint="eastAsia"/>
          <w:lang w:eastAsia="zh-CN"/>
        </w:rPr>
        <w:t>Keep it as it is and do not define new requirements for 4Tx.</w:t>
      </w:r>
      <w:r w:rsidRPr="005761A7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(Default)</w:t>
      </w:r>
    </w:p>
    <w:p w14:paraId="65ADF288" w14:textId="1F508739" w:rsidR="005761A7" w:rsidRDefault="005761A7" w:rsidP="005761A7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Current </w:t>
      </w:r>
      <w:r>
        <w:rPr>
          <w:rFonts w:eastAsiaTheme="minorEastAsia"/>
          <w:lang w:eastAsia="zh-CN"/>
        </w:rPr>
        <w:t>wording</w:t>
      </w:r>
      <w:r>
        <w:rPr>
          <w:rFonts w:eastAsiaTheme="minorEastAsia" w:hint="eastAsia"/>
          <w:lang w:eastAsia="zh-CN"/>
        </w:rPr>
        <w:t xml:space="preserve"> already provide a 3dB value for PC1.5</w:t>
      </w:r>
      <w:r w:rsidR="00D21334">
        <w:rPr>
          <w:rFonts w:eastAsiaTheme="minorEastAsia" w:hint="eastAsia"/>
          <w:lang w:eastAsia="zh-CN"/>
        </w:rPr>
        <w:t xml:space="preserve"> which would imply a 26dBm RF chain should be used for 4Tx SRS antenna switching, and </w:t>
      </w:r>
      <w:r w:rsidR="00D21334">
        <w:rPr>
          <w:rFonts w:eastAsiaTheme="minorEastAsia"/>
          <w:lang w:eastAsia="zh-CN"/>
        </w:rPr>
        <w:t>might</w:t>
      </w:r>
      <w:r w:rsidR="00D21334">
        <w:rPr>
          <w:rFonts w:eastAsiaTheme="minorEastAsia" w:hint="eastAsia"/>
          <w:lang w:eastAsia="zh-CN"/>
        </w:rPr>
        <w:t xml:space="preserve"> be problematic for 4*23dBm architecture.</w:t>
      </w:r>
    </w:p>
    <w:p w14:paraId="39A3E459" w14:textId="6039EFD3" w:rsidR="005761A7" w:rsidRPr="00027215" w:rsidRDefault="00D21334" w:rsidP="005761A7">
      <w:pPr>
        <w:pStyle w:val="ListParagraph"/>
        <w:numPr>
          <w:ilvl w:val="0"/>
          <w:numId w:val="17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 dedicated conformance testing for this part.</w:t>
      </w:r>
    </w:p>
    <w:p w14:paraId="56651974" w14:textId="022C6B13" w:rsidR="00D21334" w:rsidRPr="00D21334" w:rsidRDefault="00D21334" w:rsidP="00027215">
      <w:pPr>
        <w:ind w:firstLine="420"/>
        <w:rPr>
          <w:rFonts w:eastAsiaTheme="minorEastAsia"/>
          <w:lang w:eastAsia="zh-CN"/>
        </w:rPr>
      </w:pPr>
      <w:r w:rsidRPr="00027215">
        <w:rPr>
          <w:b/>
          <w:bCs/>
          <w:lang w:eastAsia="zh-CN"/>
        </w:rPr>
        <w:t xml:space="preserve">Option </w:t>
      </w:r>
      <w:r>
        <w:rPr>
          <w:rFonts w:hint="eastAsia"/>
          <w:b/>
          <w:bCs/>
          <w:lang w:eastAsia="zh-CN"/>
        </w:rPr>
        <w:t>4</w:t>
      </w:r>
      <w:r w:rsidRPr="00027215">
        <w:rPr>
          <w:b/>
          <w:bCs/>
          <w:lang w:eastAsia="zh-CN"/>
        </w:rPr>
        <w:t>:</w:t>
      </w:r>
      <w:r>
        <w:rPr>
          <w:rFonts w:hint="eastAsia"/>
          <w:b/>
          <w:bCs/>
          <w:lang w:eastAsia="zh-CN"/>
        </w:rPr>
        <w:t xml:space="preserve"> </w:t>
      </w:r>
      <w:r w:rsidRPr="00D21334">
        <w:rPr>
          <w:rFonts w:hint="eastAsia"/>
          <w:lang w:eastAsia="zh-CN"/>
        </w:rPr>
        <w:t>Other solutions or variants of previous solutions not precluded.</w:t>
      </w:r>
    </w:p>
    <w:p w14:paraId="23F2DE52" w14:textId="6AFBB6E1" w:rsidR="002976B0" w:rsidRDefault="002976B0" w:rsidP="007719AE">
      <w:pPr>
        <w:rPr>
          <w:szCs w:val="24"/>
          <w:lang w:eastAsia="zh-CN"/>
        </w:rPr>
      </w:pPr>
    </w:p>
    <w:p w14:paraId="107E6869" w14:textId="77777777" w:rsidR="00744898" w:rsidRPr="00744898" w:rsidRDefault="00744898" w:rsidP="00744898">
      <w:pPr>
        <w:pStyle w:val="Heading1"/>
        <w:tabs>
          <w:tab w:val="left" w:pos="432"/>
        </w:tabs>
        <w:rPr>
          <w:sz w:val="24"/>
          <w:szCs w:val="28"/>
        </w:rPr>
      </w:pPr>
      <w:r w:rsidRPr="00744898">
        <w:rPr>
          <w:sz w:val="24"/>
          <w:szCs w:val="28"/>
        </w:rPr>
        <w:t>References</w:t>
      </w:r>
    </w:p>
    <w:p w14:paraId="0E367B31" w14:textId="5EC42EC1" w:rsidR="00744898" w:rsidRPr="000A1ADA" w:rsidRDefault="00AD0562" w:rsidP="00744898">
      <w:pPr>
        <w:pStyle w:val="EX"/>
        <w:jc w:val="both"/>
        <w:rPr>
          <w:rFonts w:ascii="Arial" w:hAnsi="Arial" w:cs="Arial"/>
        </w:rPr>
      </w:pPr>
      <w:r w:rsidRPr="00704C3F">
        <w:rPr>
          <w:lang w:eastAsia="zh-CN"/>
        </w:rPr>
        <w:t>R4-2400341</w:t>
      </w:r>
      <w:r w:rsidRPr="00E10E29">
        <w:rPr>
          <w:rFonts w:hint="eastAsia"/>
          <w:lang w:eastAsia="zh-CN"/>
        </w:rPr>
        <w:t xml:space="preserve">, </w:t>
      </w:r>
      <w:r w:rsidRPr="00E10E29">
        <w:rPr>
          <w:lang w:eastAsia="zh-CN"/>
        </w:rPr>
        <w:t>Delta PpowerClsss for 4Tx for SRS antenna switching</w:t>
      </w:r>
      <w:r w:rsidRPr="00E10E29">
        <w:rPr>
          <w:rFonts w:hint="eastAsia"/>
          <w:lang w:eastAsia="zh-CN"/>
        </w:rPr>
        <w:t>, Nokia, RAN4#110</w:t>
      </w:r>
    </w:p>
    <w:p w14:paraId="5E3EF115" w14:textId="3E4AFF57" w:rsidR="00744898" w:rsidRPr="00744898" w:rsidRDefault="00744898" w:rsidP="00744898">
      <w:pPr>
        <w:pStyle w:val="EX"/>
        <w:jc w:val="both"/>
        <w:rPr>
          <w:rFonts w:ascii="Arial" w:hAnsi="Arial" w:cs="Arial"/>
        </w:rPr>
      </w:pPr>
      <w:r>
        <w:rPr>
          <w:rFonts w:hint="eastAsia"/>
          <w:lang w:eastAsia="zh-CN"/>
        </w:rPr>
        <w:t>R4-2404658</w:t>
      </w:r>
      <w:r w:rsidRPr="00FB3DC8">
        <w:rPr>
          <w:rFonts w:hint="eastAsia"/>
          <w:lang w:eastAsia="zh-CN"/>
        </w:rPr>
        <w:t>,</w:t>
      </w:r>
      <w:r w:rsidR="00AD0562" w:rsidRPr="00FB3DC8">
        <w:rPr>
          <w:rFonts w:hint="eastAsia"/>
          <w:lang w:eastAsia="zh-CN"/>
        </w:rPr>
        <w:t xml:space="preserve"> </w:t>
      </w:r>
      <w:r w:rsidR="00FB3DC8" w:rsidRPr="00FB3DC8">
        <w:rPr>
          <w:lang w:eastAsia="zh-CN"/>
        </w:rPr>
        <w:t>4Tx power degradation for SRS antenna switching</w:t>
      </w:r>
      <w:r w:rsidR="00FB3DC8" w:rsidRPr="00FB3DC8">
        <w:rPr>
          <w:rFonts w:hint="eastAsia"/>
          <w:lang w:eastAsia="zh-CN"/>
        </w:rPr>
        <w:t>, vivo,</w:t>
      </w:r>
      <w:r w:rsidR="00FB3DC8" w:rsidRPr="00AD0562">
        <w:rPr>
          <w:rFonts w:eastAsiaTheme="minorEastAsia" w:hint="eastAsia"/>
          <w:lang w:eastAsia="zh-CN"/>
        </w:rPr>
        <w:t xml:space="preserve"> </w:t>
      </w:r>
      <w:r w:rsidR="00FB3DC8" w:rsidRPr="00AD0562">
        <w:rPr>
          <w:rFonts w:eastAsia="Times New Roman" w:hint="eastAsia"/>
          <w:lang w:eastAsia="zh-CN"/>
        </w:rPr>
        <w:t>RAN4#110</w:t>
      </w:r>
      <w:ins w:id="18" w:author="Stefan Cerovic" w:date="2024-04-18T17:09:00Z">
        <w:r w:rsidR="000B6BC4">
          <w:rPr>
            <w:rFonts w:eastAsia="Times New Roman"/>
            <w:lang w:eastAsia="zh-CN"/>
          </w:rPr>
          <w:t>bis</w:t>
        </w:r>
      </w:ins>
    </w:p>
    <w:p w14:paraId="463C405F" w14:textId="164954E4" w:rsidR="00744898" w:rsidRPr="00AD0562" w:rsidRDefault="00F01FF5" w:rsidP="007719AE">
      <w:pPr>
        <w:pStyle w:val="EX"/>
        <w:jc w:val="both"/>
        <w:rPr>
          <w:szCs w:val="24"/>
          <w:lang w:eastAsia="zh-CN"/>
        </w:rPr>
      </w:pPr>
      <w:r w:rsidRPr="00AD0562">
        <w:rPr>
          <w:rFonts w:eastAsiaTheme="minorEastAsia" w:hint="eastAsia"/>
          <w:lang w:eastAsia="zh-CN"/>
        </w:rPr>
        <w:t xml:space="preserve">R4-2404659, </w:t>
      </w:r>
      <w:r w:rsidRPr="00AD0562">
        <w:rPr>
          <w:rFonts w:eastAsiaTheme="minorEastAsia"/>
          <w:lang w:eastAsia="zh-CN"/>
        </w:rPr>
        <w:t>Draft CR for 4Tx power degradation for SRS antenna switching</w:t>
      </w:r>
      <w:r w:rsidRPr="00AD0562">
        <w:rPr>
          <w:rFonts w:eastAsiaTheme="minorEastAsia" w:hint="eastAsia"/>
          <w:lang w:eastAsia="zh-CN"/>
        </w:rPr>
        <w:t xml:space="preserve">, vivo, </w:t>
      </w:r>
      <w:r w:rsidRPr="00AD0562">
        <w:rPr>
          <w:rFonts w:eastAsia="Times New Roman" w:hint="eastAsia"/>
          <w:lang w:eastAsia="zh-CN"/>
        </w:rPr>
        <w:t>RAN4#110</w:t>
      </w:r>
      <w:ins w:id="19" w:author="Stefan Cerovic" w:date="2024-04-18T17:09:00Z">
        <w:r w:rsidR="000B6BC4">
          <w:rPr>
            <w:rFonts w:eastAsiaTheme="minorEastAsia"/>
            <w:lang w:eastAsia="zh-CN"/>
          </w:rPr>
          <w:t>bis</w:t>
        </w:r>
      </w:ins>
      <w:del w:id="20" w:author="Stefan Cerovic" w:date="2024-04-18T17:09:00Z">
        <w:r w:rsidR="00744898" w:rsidRPr="00AD0562" w:rsidDel="000B6BC4">
          <w:rPr>
            <w:rFonts w:eastAsiaTheme="minorEastAsia" w:hint="eastAsia"/>
            <w:lang w:eastAsia="zh-CN"/>
          </w:rPr>
          <w:delText xml:space="preserve"> </w:delText>
        </w:r>
      </w:del>
    </w:p>
    <w:sectPr w:rsidR="00744898" w:rsidRPr="00AD0562">
      <w:footnotePr>
        <w:numRestart w:val="eachSect"/>
      </w:footnotePr>
      <w:pgSz w:w="11907" w:h="16840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F0313B" w:rsidRDefault="00F0313B" w:rsidP="00827CE3">
      <w:pPr>
        <w:spacing w:after="0"/>
      </w:pPr>
      <w:r>
        <w:separator/>
      </w:r>
    </w:p>
  </w:endnote>
  <w:endnote w:type="continuationSeparator" w:id="0">
    <w:p w14:paraId="4A431B4D" w14:textId="77777777" w:rsidR="00F0313B" w:rsidRDefault="00F0313B" w:rsidP="00827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6A78" w14:textId="77777777" w:rsidR="00F0313B" w:rsidRDefault="00F0313B" w:rsidP="00827CE3">
      <w:pPr>
        <w:spacing w:after="0"/>
      </w:pPr>
      <w:r>
        <w:separator/>
      </w:r>
    </w:p>
  </w:footnote>
  <w:footnote w:type="continuationSeparator" w:id="0">
    <w:p w14:paraId="0ABE8220" w14:textId="77777777" w:rsidR="00F0313B" w:rsidRDefault="00F0313B" w:rsidP="00827C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9A7"/>
    <w:multiLevelType w:val="hybridMultilevel"/>
    <w:tmpl w:val="11740970"/>
    <w:lvl w:ilvl="0" w:tplc="5F5E32B0">
      <w:numFmt w:val="bullet"/>
      <w:lvlText w:val="-"/>
      <w:lvlJc w:val="left"/>
      <w:pPr>
        <w:ind w:left="1705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40"/>
      </w:pPr>
      <w:rPr>
        <w:rFonts w:ascii="Wingdings" w:hAnsi="Wingdings" w:hint="default"/>
      </w:rPr>
    </w:lvl>
  </w:abstractNum>
  <w:abstractNum w:abstractNumId="2" w15:restartNumberingAfterBreak="0">
    <w:nsid w:val="0E917661"/>
    <w:multiLevelType w:val="hybridMultilevel"/>
    <w:tmpl w:val="C5FC02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54AA4"/>
    <w:multiLevelType w:val="hybridMultilevel"/>
    <w:tmpl w:val="F23C78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00C6E"/>
    <w:multiLevelType w:val="multilevel"/>
    <w:tmpl w:val="1CA2EDE8"/>
    <w:lvl w:ilvl="0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5" w15:restartNumberingAfterBreak="0">
    <w:nsid w:val="363012F9"/>
    <w:multiLevelType w:val="multilevel"/>
    <w:tmpl w:val="363012F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CE50AA"/>
    <w:multiLevelType w:val="hybridMultilevel"/>
    <w:tmpl w:val="C950844C"/>
    <w:lvl w:ilvl="0" w:tplc="4EFC8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 w15:restartNumberingAfterBreak="0">
    <w:nsid w:val="48B87D33"/>
    <w:multiLevelType w:val="multilevel"/>
    <w:tmpl w:val="48B87D3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D16633"/>
    <w:multiLevelType w:val="hybridMultilevel"/>
    <w:tmpl w:val="0158FB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4F5C3B"/>
    <w:multiLevelType w:val="hybridMultilevel"/>
    <w:tmpl w:val="23A85652"/>
    <w:lvl w:ilvl="0" w:tplc="E890A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0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96B3219"/>
    <w:multiLevelType w:val="hybridMultilevel"/>
    <w:tmpl w:val="CB5E4E3C"/>
    <w:lvl w:ilvl="0" w:tplc="FEC0D590">
      <w:start w:val="1"/>
      <w:numFmt w:val="bullet"/>
      <w:lvlText w:val=""/>
      <w:lvlJc w:val="left"/>
      <w:pPr>
        <w:ind w:left="1705" w:hanging="44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ind w:left="2145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585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25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65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905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345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785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25" w:hanging="440"/>
      </w:pPr>
      <w:rPr>
        <w:rFonts w:ascii="Wingdings" w:hAnsi="Wingdings" w:hint="default"/>
      </w:rPr>
    </w:lvl>
  </w:abstractNum>
  <w:abstractNum w:abstractNumId="12" w15:restartNumberingAfterBreak="0">
    <w:nsid w:val="66157C62"/>
    <w:multiLevelType w:val="hybridMultilevel"/>
    <w:tmpl w:val="5AF6E172"/>
    <w:lvl w:ilvl="0" w:tplc="F5820620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2252F"/>
    <w:multiLevelType w:val="hybridMultilevel"/>
    <w:tmpl w:val="DBF4D744"/>
    <w:lvl w:ilvl="0" w:tplc="5252A87A">
      <w:start w:val="29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C71936"/>
    <w:multiLevelType w:val="multilevel"/>
    <w:tmpl w:val="72C7193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E56544"/>
    <w:multiLevelType w:val="multilevel"/>
    <w:tmpl w:val="7AE56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47322366">
    <w:abstractNumId w:val="14"/>
  </w:num>
  <w:num w:numId="2" w16cid:durableId="353658221">
    <w:abstractNumId w:val="7"/>
  </w:num>
  <w:num w:numId="3" w16cid:durableId="410349136">
    <w:abstractNumId w:val="5"/>
  </w:num>
  <w:num w:numId="4" w16cid:durableId="1257444575">
    <w:abstractNumId w:val="15"/>
  </w:num>
  <w:num w:numId="5" w16cid:durableId="1997877975">
    <w:abstractNumId w:val="10"/>
  </w:num>
  <w:num w:numId="6" w16cid:durableId="939802089">
    <w:abstractNumId w:val="12"/>
  </w:num>
  <w:num w:numId="7" w16cid:durableId="810445867">
    <w:abstractNumId w:val="2"/>
  </w:num>
  <w:num w:numId="8" w16cid:durableId="1270090531">
    <w:abstractNumId w:val="8"/>
  </w:num>
  <w:num w:numId="9" w16cid:durableId="650452842">
    <w:abstractNumId w:val="6"/>
  </w:num>
  <w:num w:numId="10" w16cid:durableId="1391466656">
    <w:abstractNumId w:val="9"/>
  </w:num>
  <w:num w:numId="11" w16cid:durableId="828596211">
    <w:abstractNumId w:val="13"/>
  </w:num>
  <w:num w:numId="12" w16cid:durableId="1736975842">
    <w:abstractNumId w:val="3"/>
  </w:num>
  <w:num w:numId="13" w16cid:durableId="936837518">
    <w:abstractNumId w:val="0"/>
  </w:num>
  <w:num w:numId="14" w16cid:durableId="496460820">
    <w:abstractNumId w:val="4"/>
  </w:num>
  <w:num w:numId="15" w16cid:durableId="725877341">
    <w:abstractNumId w:val="14"/>
  </w:num>
  <w:num w:numId="16" w16cid:durableId="715273315">
    <w:abstractNumId w:val="1"/>
  </w:num>
  <w:num w:numId="17" w16cid:durableId="8110229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Cerovic">
    <w15:presenceInfo w15:providerId="None" w15:userId="Stefan Cer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3tDSwMDE2MjUxNrVU0lEKTi0uzszPAykwrAUAf4QKBCwAAAA="/>
  </w:docVars>
  <w:rsids>
    <w:rsidRoot w:val="00E61455"/>
    <w:rsid w:val="000009A4"/>
    <w:rsid w:val="00000A7B"/>
    <w:rsid w:val="00000BD7"/>
    <w:rsid w:val="00001291"/>
    <w:rsid w:val="00001698"/>
    <w:rsid w:val="0000283E"/>
    <w:rsid w:val="00002A4F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2309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215"/>
    <w:rsid w:val="0002781C"/>
    <w:rsid w:val="000278D0"/>
    <w:rsid w:val="000308CD"/>
    <w:rsid w:val="000309D5"/>
    <w:rsid w:val="00030CE4"/>
    <w:rsid w:val="00030D2D"/>
    <w:rsid w:val="00031914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47A36"/>
    <w:rsid w:val="000503D5"/>
    <w:rsid w:val="00050E97"/>
    <w:rsid w:val="0005157B"/>
    <w:rsid w:val="00052F5C"/>
    <w:rsid w:val="00053567"/>
    <w:rsid w:val="000539FC"/>
    <w:rsid w:val="00053E8E"/>
    <w:rsid w:val="0005451D"/>
    <w:rsid w:val="00054C34"/>
    <w:rsid w:val="00054D46"/>
    <w:rsid w:val="00055967"/>
    <w:rsid w:val="0005655F"/>
    <w:rsid w:val="00057692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67BF1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04D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0EFC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BC4"/>
    <w:rsid w:val="000B6E48"/>
    <w:rsid w:val="000B6E80"/>
    <w:rsid w:val="000B6F80"/>
    <w:rsid w:val="000B7F99"/>
    <w:rsid w:val="000C0420"/>
    <w:rsid w:val="000C07C0"/>
    <w:rsid w:val="000C2079"/>
    <w:rsid w:val="000C2424"/>
    <w:rsid w:val="000C253C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3BB8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64BC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4BB"/>
    <w:rsid w:val="0011368D"/>
    <w:rsid w:val="001148F6"/>
    <w:rsid w:val="00114FA5"/>
    <w:rsid w:val="001155AC"/>
    <w:rsid w:val="00116A2D"/>
    <w:rsid w:val="00116D97"/>
    <w:rsid w:val="0011722B"/>
    <w:rsid w:val="001208B7"/>
    <w:rsid w:val="001214A6"/>
    <w:rsid w:val="0012169C"/>
    <w:rsid w:val="00121FF5"/>
    <w:rsid w:val="00123821"/>
    <w:rsid w:val="00124289"/>
    <w:rsid w:val="00124BC0"/>
    <w:rsid w:val="00124E13"/>
    <w:rsid w:val="00126CA6"/>
    <w:rsid w:val="001308F6"/>
    <w:rsid w:val="00130D68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33E3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8F7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0E5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A08"/>
    <w:rsid w:val="00187BDF"/>
    <w:rsid w:val="00187D2B"/>
    <w:rsid w:val="00190D3D"/>
    <w:rsid w:val="00192AB7"/>
    <w:rsid w:val="00193B74"/>
    <w:rsid w:val="0019413D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43B"/>
    <w:rsid w:val="002145B5"/>
    <w:rsid w:val="002147A1"/>
    <w:rsid w:val="0021537F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2DC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815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590A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18B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976B0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A76D4"/>
    <w:rsid w:val="002B03B3"/>
    <w:rsid w:val="002B3FCC"/>
    <w:rsid w:val="002B4EF5"/>
    <w:rsid w:val="002B58D7"/>
    <w:rsid w:val="002B5F03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A85"/>
    <w:rsid w:val="002D3E08"/>
    <w:rsid w:val="002D49F9"/>
    <w:rsid w:val="002D506B"/>
    <w:rsid w:val="002D509E"/>
    <w:rsid w:val="002D7E4C"/>
    <w:rsid w:val="002E0814"/>
    <w:rsid w:val="002E0B43"/>
    <w:rsid w:val="002E0C68"/>
    <w:rsid w:val="002E14E1"/>
    <w:rsid w:val="002E1AA9"/>
    <w:rsid w:val="002E2071"/>
    <w:rsid w:val="002E23DF"/>
    <w:rsid w:val="002E2404"/>
    <w:rsid w:val="002E275F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4E01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2528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3F7"/>
    <w:rsid w:val="00336D82"/>
    <w:rsid w:val="00337698"/>
    <w:rsid w:val="003408F4"/>
    <w:rsid w:val="003428D5"/>
    <w:rsid w:val="00342FF0"/>
    <w:rsid w:val="0034357C"/>
    <w:rsid w:val="00343E64"/>
    <w:rsid w:val="00346AC1"/>
    <w:rsid w:val="0034792E"/>
    <w:rsid w:val="00347EE4"/>
    <w:rsid w:val="00347FD2"/>
    <w:rsid w:val="003516D1"/>
    <w:rsid w:val="0035188A"/>
    <w:rsid w:val="00351E6A"/>
    <w:rsid w:val="0035237C"/>
    <w:rsid w:val="00355B5C"/>
    <w:rsid w:val="00357962"/>
    <w:rsid w:val="00357D11"/>
    <w:rsid w:val="0036050E"/>
    <w:rsid w:val="00362355"/>
    <w:rsid w:val="003629B6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0529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137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2A5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37BA"/>
    <w:rsid w:val="003B4550"/>
    <w:rsid w:val="003B4810"/>
    <w:rsid w:val="003B4DAB"/>
    <w:rsid w:val="003B643C"/>
    <w:rsid w:val="003B6E0D"/>
    <w:rsid w:val="003B7087"/>
    <w:rsid w:val="003B77B8"/>
    <w:rsid w:val="003B7AAC"/>
    <w:rsid w:val="003C026F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08"/>
    <w:rsid w:val="003D069C"/>
    <w:rsid w:val="003D0728"/>
    <w:rsid w:val="003D1BB6"/>
    <w:rsid w:val="003D2634"/>
    <w:rsid w:val="003D2EA7"/>
    <w:rsid w:val="003D57E8"/>
    <w:rsid w:val="003D5FD7"/>
    <w:rsid w:val="003D63E0"/>
    <w:rsid w:val="003D66C4"/>
    <w:rsid w:val="003D79D9"/>
    <w:rsid w:val="003D7E7B"/>
    <w:rsid w:val="003E02B6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4A26"/>
    <w:rsid w:val="003E5002"/>
    <w:rsid w:val="003E5D14"/>
    <w:rsid w:val="003E61C8"/>
    <w:rsid w:val="003E628D"/>
    <w:rsid w:val="003E706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749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73E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0933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0C6B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1E0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0B7D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2B2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5918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1DB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0EBE"/>
    <w:rsid w:val="004E1E88"/>
    <w:rsid w:val="004E2B2F"/>
    <w:rsid w:val="004E2D44"/>
    <w:rsid w:val="004E3C4B"/>
    <w:rsid w:val="004E40B3"/>
    <w:rsid w:val="004E4E98"/>
    <w:rsid w:val="004E751C"/>
    <w:rsid w:val="004E7C48"/>
    <w:rsid w:val="004E7E0E"/>
    <w:rsid w:val="004F2041"/>
    <w:rsid w:val="004F268F"/>
    <w:rsid w:val="004F269B"/>
    <w:rsid w:val="004F2868"/>
    <w:rsid w:val="004F34CA"/>
    <w:rsid w:val="004F363F"/>
    <w:rsid w:val="004F3F4E"/>
    <w:rsid w:val="004F40EB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0763A"/>
    <w:rsid w:val="00510CC1"/>
    <w:rsid w:val="00510DD2"/>
    <w:rsid w:val="00510F21"/>
    <w:rsid w:val="0051143D"/>
    <w:rsid w:val="00513FA0"/>
    <w:rsid w:val="00514241"/>
    <w:rsid w:val="00514C80"/>
    <w:rsid w:val="005150D2"/>
    <w:rsid w:val="0051531D"/>
    <w:rsid w:val="0051544C"/>
    <w:rsid w:val="00515EB3"/>
    <w:rsid w:val="005166E8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691E"/>
    <w:rsid w:val="0052771D"/>
    <w:rsid w:val="00527A63"/>
    <w:rsid w:val="00527C83"/>
    <w:rsid w:val="00531B70"/>
    <w:rsid w:val="0053231C"/>
    <w:rsid w:val="00532AA1"/>
    <w:rsid w:val="005335CB"/>
    <w:rsid w:val="00534A2D"/>
    <w:rsid w:val="00534EAD"/>
    <w:rsid w:val="00535207"/>
    <w:rsid w:val="00535F2F"/>
    <w:rsid w:val="005368B4"/>
    <w:rsid w:val="00537386"/>
    <w:rsid w:val="005375B6"/>
    <w:rsid w:val="00537723"/>
    <w:rsid w:val="00537927"/>
    <w:rsid w:val="00537CC5"/>
    <w:rsid w:val="005400AA"/>
    <w:rsid w:val="00540183"/>
    <w:rsid w:val="005401AB"/>
    <w:rsid w:val="00540E2D"/>
    <w:rsid w:val="0054251F"/>
    <w:rsid w:val="00542A50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5CF1"/>
    <w:rsid w:val="00555E7F"/>
    <w:rsid w:val="005564BC"/>
    <w:rsid w:val="0055671D"/>
    <w:rsid w:val="00557448"/>
    <w:rsid w:val="00557595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415"/>
    <w:rsid w:val="00573AC2"/>
    <w:rsid w:val="00573DF0"/>
    <w:rsid w:val="0057421F"/>
    <w:rsid w:val="00574276"/>
    <w:rsid w:val="005745C0"/>
    <w:rsid w:val="005746CE"/>
    <w:rsid w:val="00576150"/>
    <w:rsid w:val="005761A7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212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863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518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7CD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5A33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6F7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3E0C"/>
    <w:rsid w:val="006A44D6"/>
    <w:rsid w:val="006A7060"/>
    <w:rsid w:val="006A72E9"/>
    <w:rsid w:val="006A7CCE"/>
    <w:rsid w:val="006B0917"/>
    <w:rsid w:val="006B1353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BA6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10F"/>
    <w:rsid w:val="006C7C16"/>
    <w:rsid w:val="006D04EA"/>
    <w:rsid w:val="006D0AD4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5E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0EB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166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19B"/>
    <w:rsid w:val="00701BBB"/>
    <w:rsid w:val="00703813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2E5"/>
    <w:rsid w:val="007138BF"/>
    <w:rsid w:val="00713E27"/>
    <w:rsid w:val="007141DC"/>
    <w:rsid w:val="00714CE2"/>
    <w:rsid w:val="00714FAF"/>
    <w:rsid w:val="0071572C"/>
    <w:rsid w:val="00715746"/>
    <w:rsid w:val="00715A5B"/>
    <w:rsid w:val="007163D5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768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7DE"/>
    <w:rsid w:val="00742993"/>
    <w:rsid w:val="00744898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19A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1233"/>
    <w:rsid w:val="007921CA"/>
    <w:rsid w:val="00792D0D"/>
    <w:rsid w:val="00793702"/>
    <w:rsid w:val="007939DA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325"/>
    <w:rsid w:val="007B043E"/>
    <w:rsid w:val="007B10C8"/>
    <w:rsid w:val="007B260E"/>
    <w:rsid w:val="007B3759"/>
    <w:rsid w:val="007B75EA"/>
    <w:rsid w:val="007B7840"/>
    <w:rsid w:val="007C0182"/>
    <w:rsid w:val="007C0D0E"/>
    <w:rsid w:val="007C11EB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68"/>
    <w:rsid w:val="007D14BA"/>
    <w:rsid w:val="007D245B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413"/>
    <w:rsid w:val="007E1DF7"/>
    <w:rsid w:val="007E22F1"/>
    <w:rsid w:val="007E28FF"/>
    <w:rsid w:val="007E3F9A"/>
    <w:rsid w:val="007E46B9"/>
    <w:rsid w:val="007E5119"/>
    <w:rsid w:val="007E6495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5474"/>
    <w:rsid w:val="007F6170"/>
    <w:rsid w:val="007F61D8"/>
    <w:rsid w:val="007F64C3"/>
    <w:rsid w:val="007F68D9"/>
    <w:rsid w:val="007F69DE"/>
    <w:rsid w:val="007F6D31"/>
    <w:rsid w:val="007F6F5B"/>
    <w:rsid w:val="00802818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244"/>
    <w:rsid w:val="00807772"/>
    <w:rsid w:val="008079F1"/>
    <w:rsid w:val="00807A82"/>
    <w:rsid w:val="008110DA"/>
    <w:rsid w:val="008117E7"/>
    <w:rsid w:val="00811C9E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A2"/>
    <w:rsid w:val="008258EA"/>
    <w:rsid w:val="00825B9D"/>
    <w:rsid w:val="00825C7C"/>
    <w:rsid w:val="00826ECD"/>
    <w:rsid w:val="00827374"/>
    <w:rsid w:val="0082743B"/>
    <w:rsid w:val="00827602"/>
    <w:rsid w:val="00827B67"/>
    <w:rsid w:val="00827CE3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4CE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5F4B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A1D"/>
    <w:rsid w:val="00890B0F"/>
    <w:rsid w:val="00891B6B"/>
    <w:rsid w:val="00894402"/>
    <w:rsid w:val="0089462D"/>
    <w:rsid w:val="008946FF"/>
    <w:rsid w:val="00894CB2"/>
    <w:rsid w:val="008957E1"/>
    <w:rsid w:val="00895962"/>
    <w:rsid w:val="00895D1F"/>
    <w:rsid w:val="008963C9"/>
    <w:rsid w:val="00897BDF"/>
    <w:rsid w:val="008A0544"/>
    <w:rsid w:val="008A156C"/>
    <w:rsid w:val="008A1C0C"/>
    <w:rsid w:val="008A24E9"/>
    <w:rsid w:val="008A27DC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A7FE8"/>
    <w:rsid w:val="008B069C"/>
    <w:rsid w:val="008B099C"/>
    <w:rsid w:val="008B0EE6"/>
    <w:rsid w:val="008B1F5B"/>
    <w:rsid w:val="008B3864"/>
    <w:rsid w:val="008B3A21"/>
    <w:rsid w:val="008B43E8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6B9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3C0B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3ED1"/>
    <w:rsid w:val="00924515"/>
    <w:rsid w:val="00924B7E"/>
    <w:rsid w:val="0092529D"/>
    <w:rsid w:val="009276B3"/>
    <w:rsid w:val="00927894"/>
    <w:rsid w:val="00930120"/>
    <w:rsid w:val="00931B7C"/>
    <w:rsid w:val="00932B3D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93D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75"/>
    <w:rsid w:val="00967DF2"/>
    <w:rsid w:val="00970E56"/>
    <w:rsid w:val="009719DF"/>
    <w:rsid w:val="00971B28"/>
    <w:rsid w:val="00974949"/>
    <w:rsid w:val="0097549F"/>
    <w:rsid w:val="0097593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22A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0A5"/>
    <w:rsid w:val="009C5FA7"/>
    <w:rsid w:val="009C61FC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4DB"/>
    <w:rsid w:val="009E3857"/>
    <w:rsid w:val="009E3E8D"/>
    <w:rsid w:val="009E4088"/>
    <w:rsid w:val="009E4BF1"/>
    <w:rsid w:val="009E5F59"/>
    <w:rsid w:val="009E628C"/>
    <w:rsid w:val="009E6778"/>
    <w:rsid w:val="009F0E2A"/>
    <w:rsid w:val="009F11D1"/>
    <w:rsid w:val="009F1563"/>
    <w:rsid w:val="009F2CFC"/>
    <w:rsid w:val="009F3252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9EA"/>
    <w:rsid w:val="00A20CAF"/>
    <w:rsid w:val="00A211DB"/>
    <w:rsid w:val="00A22689"/>
    <w:rsid w:val="00A227BF"/>
    <w:rsid w:val="00A2362E"/>
    <w:rsid w:val="00A243A4"/>
    <w:rsid w:val="00A25309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65C2"/>
    <w:rsid w:val="00A47CF4"/>
    <w:rsid w:val="00A515A6"/>
    <w:rsid w:val="00A51758"/>
    <w:rsid w:val="00A53700"/>
    <w:rsid w:val="00A54657"/>
    <w:rsid w:val="00A5473D"/>
    <w:rsid w:val="00A55FF9"/>
    <w:rsid w:val="00A565E2"/>
    <w:rsid w:val="00A56922"/>
    <w:rsid w:val="00A60708"/>
    <w:rsid w:val="00A60C23"/>
    <w:rsid w:val="00A622CC"/>
    <w:rsid w:val="00A629CC"/>
    <w:rsid w:val="00A62EA2"/>
    <w:rsid w:val="00A64923"/>
    <w:rsid w:val="00A64CE4"/>
    <w:rsid w:val="00A64D0F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C5D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4B61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1FC4"/>
    <w:rsid w:val="00AA23F2"/>
    <w:rsid w:val="00AA3C9E"/>
    <w:rsid w:val="00AA3F9A"/>
    <w:rsid w:val="00AA40EB"/>
    <w:rsid w:val="00AA4260"/>
    <w:rsid w:val="00AA46C7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4BB4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5A67"/>
    <w:rsid w:val="00AC642C"/>
    <w:rsid w:val="00AC64AD"/>
    <w:rsid w:val="00AC6BC9"/>
    <w:rsid w:val="00AC70A2"/>
    <w:rsid w:val="00AC78FE"/>
    <w:rsid w:val="00AD0562"/>
    <w:rsid w:val="00AD0A98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5D65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507"/>
    <w:rsid w:val="00B04B32"/>
    <w:rsid w:val="00B04F87"/>
    <w:rsid w:val="00B0554E"/>
    <w:rsid w:val="00B056C4"/>
    <w:rsid w:val="00B1016D"/>
    <w:rsid w:val="00B11D8D"/>
    <w:rsid w:val="00B11F5E"/>
    <w:rsid w:val="00B1259A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5B"/>
    <w:rsid w:val="00B240B1"/>
    <w:rsid w:val="00B2492B"/>
    <w:rsid w:val="00B25EC7"/>
    <w:rsid w:val="00B26EB9"/>
    <w:rsid w:val="00B27344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368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1A7"/>
    <w:rsid w:val="00B745CC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25C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97CC8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395D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0B98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106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2FD5"/>
    <w:rsid w:val="00C03811"/>
    <w:rsid w:val="00C03855"/>
    <w:rsid w:val="00C03D87"/>
    <w:rsid w:val="00C040D4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64D"/>
    <w:rsid w:val="00C43AF1"/>
    <w:rsid w:val="00C43B13"/>
    <w:rsid w:val="00C43B95"/>
    <w:rsid w:val="00C441BC"/>
    <w:rsid w:val="00C45900"/>
    <w:rsid w:val="00C4612D"/>
    <w:rsid w:val="00C4677C"/>
    <w:rsid w:val="00C46C59"/>
    <w:rsid w:val="00C47228"/>
    <w:rsid w:val="00C47B3D"/>
    <w:rsid w:val="00C51E61"/>
    <w:rsid w:val="00C51ECE"/>
    <w:rsid w:val="00C521CE"/>
    <w:rsid w:val="00C5286F"/>
    <w:rsid w:val="00C538B8"/>
    <w:rsid w:val="00C542E6"/>
    <w:rsid w:val="00C54448"/>
    <w:rsid w:val="00C551B8"/>
    <w:rsid w:val="00C562A3"/>
    <w:rsid w:val="00C57053"/>
    <w:rsid w:val="00C61122"/>
    <w:rsid w:val="00C6138A"/>
    <w:rsid w:val="00C61EA3"/>
    <w:rsid w:val="00C62165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2B0"/>
    <w:rsid w:val="00CB24E5"/>
    <w:rsid w:val="00CB3688"/>
    <w:rsid w:val="00CB4720"/>
    <w:rsid w:val="00CB4CB0"/>
    <w:rsid w:val="00CB5DA3"/>
    <w:rsid w:val="00CB62C9"/>
    <w:rsid w:val="00CB7567"/>
    <w:rsid w:val="00CB7B1A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2CE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1334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11F"/>
    <w:rsid w:val="00D26C0F"/>
    <w:rsid w:val="00D270F9"/>
    <w:rsid w:val="00D27176"/>
    <w:rsid w:val="00D278B0"/>
    <w:rsid w:val="00D33280"/>
    <w:rsid w:val="00D3341E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56FD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5E67"/>
    <w:rsid w:val="00D7744F"/>
    <w:rsid w:val="00D80197"/>
    <w:rsid w:val="00D802D9"/>
    <w:rsid w:val="00D80D82"/>
    <w:rsid w:val="00D80F6E"/>
    <w:rsid w:val="00D81A4E"/>
    <w:rsid w:val="00D81CDA"/>
    <w:rsid w:val="00D821C5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87CF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589"/>
    <w:rsid w:val="00DA6E9B"/>
    <w:rsid w:val="00DA748F"/>
    <w:rsid w:val="00DB02F8"/>
    <w:rsid w:val="00DB0601"/>
    <w:rsid w:val="00DB3091"/>
    <w:rsid w:val="00DB40D6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571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1BCF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42F"/>
    <w:rsid w:val="00E01B4D"/>
    <w:rsid w:val="00E029A8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0944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2C7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9B1"/>
    <w:rsid w:val="00E62DC3"/>
    <w:rsid w:val="00E6368C"/>
    <w:rsid w:val="00E647F5"/>
    <w:rsid w:val="00E64989"/>
    <w:rsid w:val="00E6535F"/>
    <w:rsid w:val="00E653A1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65D"/>
    <w:rsid w:val="00E74C4A"/>
    <w:rsid w:val="00E76C86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DB6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3BC4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BAD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A13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1FF5"/>
    <w:rsid w:val="00F0233D"/>
    <w:rsid w:val="00F028F8"/>
    <w:rsid w:val="00F03012"/>
    <w:rsid w:val="00F0313B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297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392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95B"/>
    <w:rsid w:val="00F57C62"/>
    <w:rsid w:val="00F600EF"/>
    <w:rsid w:val="00F61253"/>
    <w:rsid w:val="00F61C51"/>
    <w:rsid w:val="00F61C9A"/>
    <w:rsid w:val="00F62150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322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3DC8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1DA3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D7FC7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1651"/>
    <w:rsid w:val="00FF2228"/>
    <w:rsid w:val="00FF2642"/>
    <w:rsid w:val="00FF27BE"/>
    <w:rsid w:val="00FF4508"/>
    <w:rsid w:val="00FF526C"/>
    <w:rsid w:val="00FF5A95"/>
    <w:rsid w:val="00FF5AF0"/>
    <w:rsid w:val="00FF6AFA"/>
    <w:rsid w:val="00FF6CD4"/>
    <w:rsid w:val="133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21041"/>
  <w15:chartTrackingRefBased/>
  <w15:docId w15:val="{8E1851A4-3E5F-4C79-92BA-B2845477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A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1146"/>
      </w:tabs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864"/>
      </w:tabs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tabs>
        <w:tab w:val="left" w:pos="1008"/>
      </w:tabs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tabs>
        <w:tab w:val="left" w:pos="1152"/>
      </w:tabs>
      <w:spacing w:before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tabs>
        <w:tab w:val="left" w:pos="1296"/>
      </w:tabs>
      <w:spacing w:before="120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tabs>
        <w:tab w:val="left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tabs>
        <w:tab w:val="left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Pr>
      <w:rFonts w:ascii="Arial" w:hAnsi="Arial"/>
      <w:sz w:val="36"/>
      <w:lang w:val="en-GB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napToGrid w:val="0"/>
      <w:spacing w:after="120"/>
      <w:jc w:val="center"/>
    </w:pPr>
    <w:rPr>
      <w:b/>
      <w:bCs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Pr>
      <w:rFonts w:ascii="SimSun" w:hAnsi="Times New Roman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qFormat/>
    <w:rPr>
      <w:rFonts w:eastAsia="DengXian"/>
    </w:rPr>
  </w:style>
  <w:style w:type="character" w:customStyle="1" w:styleId="BodyTextChar">
    <w:name w:val="Body Text Char"/>
    <w:link w:val="BodyText"/>
    <w:qFormat/>
    <w:rPr>
      <w:rFonts w:ascii="Times New Roman" w:eastAsia="DengXi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unhideWhenUsed/>
    <w:pPr>
      <w:ind w:leftChars="2500" w:left="100"/>
    </w:pPr>
  </w:style>
  <w:style w:type="character" w:customStyle="1" w:styleId="DateChar">
    <w:name w:val="Date Char"/>
    <w:link w:val="Date"/>
    <w:uiPriority w:val="99"/>
    <w:semiHidden/>
    <w:rPr>
      <w:rFonts w:ascii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18"/>
      <w:szCs w:val="18"/>
      <w:lang w:val="en-GB" w:eastAsia="en-US"/>
    </w:r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Header"/>
    <w:qFormat/>
    <w:rPr>
      <w:rFonts w:ascii="Times New Roman" w:hAnsi="Times New Roman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autoSpaceDE w:val="0"/>
      <w:autoSpaceDN w:val="0"/>
      <w:adjustRightInd w:val="0"/>
      <w:snapToGrid w:val="0"/>
      <w:spacing w:after="0"/>
      <w:jc w:val="center"/>
      <w:textAlignment w:val="baseline"/>
    </w:pPr>
    <w:rPr>
      <w:rFonts w:ascii="Arial" w:eastAsia="Times New Roman" w:hAnsi="Arial"/>
      <w:sz w:val="18"/>
      <w:lang w:val="en-US" w:eastAsia="en-GB"/>
    </w:rPr>
  </w:style>
  <w:style w:type="character" w:customStyle="1" w:styleId="TACChar">
    <w:name w:val="TAC Char"/>
    <w:link w:val="TAC"/>
    <w:qFormat/>
    <w:rPr>
      <w:rFonts w:ascii="Arial" w:eastAsia="Times New Roman" w:hAnsi="Arial"/>
      <w:sz w:val="18"/>
      <w:lang w:eastAsia="en-GB"/>
    </w:rPr>
  </w:style>
  <w:style w:type="character" w:customStyle="1" w:styleId="TALCar">
    <w:name w:val="TAL Car"/>
    <w:link w:val="TAL"/>
    <w:locked/>
    <w:rPr>
      <w:rFonts w:ascii="Arial" w:hAnsi="Arial" w:cs="Arial"/>
      <w:sz w:val="18"/>
      <w:szCs w:val="18"/>
      <w:lang w:val="en-GB" w:eastAsia="ja-JP"/>
    </w:rPr>
  </w:style>
  <w:style w:type="paragraph" w:customStyle="1" w:styleId="TAL">
    <w:name w:val="TAL"/>
    <w:basedOn w:val="Normal"/>
    <w:link w:val="TALCar"/>
    <w:pPr>
      <w:keepNext/>
      <w:keepLines/>
      <w:overflowPunct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</w:pPr>
    <w:rPr>
      <w:rFonts w:ascii="Arial" w:eastAsia="Times New Roman" w:hAnsi="Arial"/>
      <w:b/>
      <w:bCs/>
      <w:sz w:val="18"/>
      <w:szCs w:val="18"/>
      <w:lang w:eastAsia="ja-JP"/>
    </w:rPr>
  </w:style>
  <w:style w:type="character" w:customStyle="1" w:styleId="TAHCar">
    <w:name w:val="TAH Car"/>
    <w:link w:val="TAH"/>
    <w:qFormat/>
    <w:rPr>
      <w:rFonts w:ascii="Arial" w:eastAsia="Times New Roman" w:hAnsi="Arial" w:cs="Arial"/>
      <w:b/>
      <w:bCs/>
      <w:sz w:val="18"/>
      <w:szCs w:val="18"/>
      <w:lang w:val="en-GB" w:eastAsia="ja-JP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bCs/>
      <w:lang w:val="en-GB" w:eastAsia="ja-JP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lang w:eastAsia="ja-JP"/>
    </w:rPr>
  </w:style>
  <w:style w:type="paragraph" w:customStyle="1" w:styleId="TAN">
    <w:name w:val="TAN"/>
    <w:basedOn w:val="TAL"/>
    <w:link w:val="TANChar"/>
    <w:qFormat/>
    <w:pPr>
      <w:overflowPunct/>
      <w:autoSpaceDE/>
      <w:autoSpaceDN/>
      <w:adjustRightInd/>
      <w:ind w:left="851" w:hanging="851"/>
    </w:pPr>
    <w:rPr>
      <w:rFonts w:cs="Times New Roman"/>
      <w:szCs w:val="20"/>
      <w:lang w:eastAsia="en-US"/>
    </w:rPr>
  </w:style>
  <w:style w:type="character" w:customStyle="1" w:styleId="TANChar">
    <w:name w:val="TAN Char"/>
    <w:link w:val="TAN"/>
    <w:qFormat/>
    <w:rPr>
      <w:rFonts w:ascii="Arial" w:hAnsi="Arial" w:cs="Arial"/>
      <w:sz w:val="18"/>
      <w:szCs w:val="18"/>
      <w:lang w:val="en-GB" w:eastAsia="en-US"/>
    </w:rPr>
  </w:style>
  <w:style w:type="paragraph" w:styleId="ListParagraph">
    <w:name w:val="List Paragraph"/>
    <w:aliases w:val="R4_bullets,- Bullets,?? ??,?????,????,リスト段落,Lista1,列出段落1,中等深浅网格 1 - 着色 21,列表段落1,—ño’i—Ž,¥¡¡¡¡ì¬º¥¹¥È¶ÎÂä,ÁÐ³ö¶ÎÂä,¥ê¥¹¥È¶ÎÂä,1st level - Bullet List Paragraph,Lettre d'introduction,Paragrafo elenco,Normal bullet 2,목록 단락,Bullet list,목록단락"/>
    <w:basedOn w:val="Normal"/>
    <w:link w:val="ListParagraphChar"/>
    <w:uiPriority w:val="34"/>
    <w:qFormat/>
    <w:pPr>
      <w:ind w:firstLineChars="200" w:firstLine="420"/>
    </w:pPr>
  </w:style>
  <w:style w:type="character" w:customStyle="1" w:styleId="ListParagraphChar">
    <w:name w:val="List Paragraph Char"/>
    <w:aliases w:val="R4_bullets Char,- Bullets Char,?? ?? Char,????? Char,???? Char,リスト段落 Char,Lista1 Char,列出段落1 Char,中等深浅网格 1 - 着色 21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texhtml">
    <w:name w:val="texhtml"/>
  </w:style>
  <w:style w:type="paragraph" w:styleId="Revision">
    <w:name w:val="Revision"/>
    <w:uiPriority w:val="99"/>
    <w:semiHidden/>
    <w:rPr>
      <w:rFonts w:ascii="Times New Roman" w:hAnsi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395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95E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95E"/>
    <w:rPr>
      <w:rFonts w:ascii="Times New Roman" w:hAnsi="Times New Roman"/>
      <w:b/>
      <w:bCs/>
      <w:lang w:val="en-GB" w:eastAsia="en-US"/>
    </w:rPr>
  </w:style>
  <w:style w:type="paragraph" w:customStyle="1" w:styleId="EX">
    <w:name w:val="EX"/>
    <w:basedOn w:val="Normal"/>
    <w:rsid w:val="00744898"/>
    <w:pPr>
      <w:keepLines/>
      <w:numPr>
        <w:numId w:val="13"/>
      </w:numPr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Sanjun Feng</dc:creator>
  <cp:keywords/>
  <cp:lastModifiedBy>Stefan Cerovic</cp:lastModifiedBy>
  <cp:revision>16</cp:revision>
  <dcterms:created xsi:type="dcterms:W3CDTF">2023-08-25T06:05:00Z</dcterms:created>
  <dcterms:modified xsi:type="dcterms:W3CDTF">2024-04-18T09:43:00Z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(3)8IF4sWQXtFHSrd40In3ZFw/nZJr3ZhNqo211nh7y3sowWzxJK79VChp2qaiCQLT6BmBIU+cT_x000d_
j86zVqvJ0oODCH19w4NgW7gx+2WyWKJqAtmuN7rADU0yPYW5EwG69DGhlCc/8i+ofi2okVGI_x000d_
vl+jl7AJ6wVfRiw4nRmF7IMSZA1eGACySwwbi2GC0bf3SD//r5pEDvLgfPsiYeol9KnFh0Vx_x000d_
DNvAtRcwpqf4a6QXNC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w32g/eJRCKkXQe4QBtpIZekq0y6fsKlgsvlTK0C4AFCio+Jprn8tZd_x000d_
yomRyIoRn2wABFM6Pz6OsdyAXaMYhPCfsjmV1W2QErJJ4Qhi23i3sjUzBOkQxd1KdRgw0ZVv_x000d_
o3IT5q4ZeNmSQgEFUC9+gc5wHN5E+I0k5W3RSsua0lmjU2WDvFoXakCRoMCFF3iQQ4NeRPUV_x000d_
WxXYf2jv6sC641EKlb90kLlSMVMS8eMBQtch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pQ==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2023-04-24T07:26:44Z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40947708-ddda-4341-9ce1-1857b0300f5c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KSOProductBuildVer">
    <vt:lpwstr>2052-11.8.2.10393</vt:lpwstr>
  </property>
</Properties>
</file>