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B48D" w14:textId="79C23CEE" w:rsidR="00872E46" w:rsidRDefault="00872E46">
      <w:pPr>
        <w:widowControl/>
        <w:jc w:val="left"/>
        <w:rPr>
          <w:sz w:val="20"/>
          <w:szCs w:val="20"/>
        </w:rPr>
      </w:pPr>
    </w:p>
    <w:p w14:paraId="2E297EFB" w14:textId="350A5166" w:rsidR="00872E46" w:rsidRPr="0024653A" w:rsidRDefault="00872E46" w:rsidP="00872E46">
      <w:pPr>
        <w:tabs>
          <w:tab w:val="right" w:pos="9639"/>
        </w:tabs>
        <w:snapToGrid w:val="0"/>
        <w:rPr>
          <w:rFonts w:ascii="Arial" w:hAnsi="Arial" w:cs="Arial"/>
          <w:b/>
          <w:sz w:val="24"/>
          <w:szCs w:val="24"/>
          <w:lang w:eastAsia="ko-KR"/>
        </w:rPr>
      </w:pPr>
      <w:r>
        <w:rPr>
          <w:rFonts w:ascii="Arial" w:hAnsi="Arial" w:cs="Arial"/>
          <w:b/>
          <w:sz w:val="24"/>
          <w:szCs w:val="24"/>
        </w:rPr>
        <w:t>3GPP TSG-RAN WG4 Meeting #110bis</w:t>
      </w:r>
      <w:r w:rsidRPr="0024653A">
        <w:rPr>
          <w:rFonts w:ascii="Arial" w:hAnsi="Arial" w:cs="Arial"/>
          <w:b/>
          <w:sz w:val="24"/>
          <w:szCs w:val="24"/>
        </w:rPr>
        <w:tab/>
      </w:r>
      <w:r>
        <w:rPr>
          <w:rFonts w:ascii="Arial" w:hAnsi="Arial" w:cs="Arial"/>
          <w:b/>
          <w:sz w:val="24"/>
          <w:szCs w:val="24"/>
        </w:rPr>
        <w:t>R4-240</w:t>
      </w:r>
      <w:r w:rsidR="008950E4">
        <w:rPr>
          <w:rFonts w:ascii="Arial" w:hAnsi="Arial" w:cs="Arial"/>
          <w:b/>
          <w:sz w:val="24"/>
          <w:szCs w:val="24"/>
        </w:rPr>
        <w:t>6579</w:t>
      </w:r>
    </w:p>
    <w:p w14:paraId="0D7BBC3F" w14:textId="2BA86488" w:rsidR="00872E46" w:rsidRDefault="00872E46" w:rsidP="00872E46">
      <w:pPr>
        <w:spacing w:after="60"/>
        <w:ind w:left="1985" w:hanging="1985"/>
        <w:rPr>
          <w:rFonts w:ascii="Arial" w:hAnsi="Arial" w:cs="Arial"/>
          <w:b/>
          <w:sz w:val="24"/>
          <w:szCs w:val="24"/>
        </w:rPr>
      </w:pPr>
      <w:r>
        <w:rPr>
          <w:rFonts w:ascii="Arial" w:hAnsi="Arial" w:cs="Arial"/>
          <w:b/>
          <w:sz w:val="24"/>
          <w:szCs w:val="24"/>
        </w:rPr>
        <w:t>Changsha</w:t>
      </w:r>
      <w:r w:rsidRPr="00496E96">
        <w:rPr>
          <w:rFonts w:ascii="Arial" w:hAnsi="Arial" w:cs="Arial"/>
          <w:b/>
          <w:sz w:val="24"/>
          <w:szCs w:val="24"/>
        </w:rPr>
        <w:t xml:space="preserve">, </w:t>
      </w:r>
      <w:r>
        <w:rPr>
          <w:rFonts w:ascii="Arial" w:hAnsi="Arial" w:cs="Arial"/>
          <w:b/>
          <w:sz w:val="24"/>
          <w:szCs w:val="24"/>
        </w:rPr>
        <w:t>China</w:t>
      </w:r>
      <w:r w:rsidRPr="00496E96">
        <w:rPr>
          <w:rFonts w:ascii="Arial" w:hAnsi="Arial" w:cs="Arial"/>
          <w:b/>
          <w:sz w:val="24"/>
          <w:szCs w:val="24"/>
        </w:rPr>
        <w:t xml:space="preserve">, </w:t>
      </w:r>
      <w:r>
        <w:rPr>
          <w:rFonts w:ascii="Arial" w:hAnsi="Arial" w:cs="Arial"/>
          <w:b/>
          <w:sz w:val="24"/>
          <w:szCs w:val="24"/>
        </w:rPr>
        <w:t>April</w:t>
      </w:r>
      <w:r w:rsidRPr="00496E96">
        <w:rPr>
          <w:rFonts w:ascii="Arial" w:hAnsi="Arial" w:cs="Arial"/>
          <w:b/>
          <w:sz w:val="24"/>
          <w:szCs w:val="24"/>
        </w:rPr>
        <w:t xml:space="preserve"> 1</w:t>
      </w:r>
      <w:r>
        <w:rPr>
          <w:rFonts w:ascii="Arial" w:hAnsi="Arial" w:cs="Arial"/>
          <w:b/>
          <w:sz w:val="24"/>
          <w:szCs w:val="24"/>
        </w:rPr>
        <w:t>5</w:t>
      </w:r>
      <w:r w:rsidRPr="00496E96">
        <w:rPr>
          <w:rFonts w:ascii="Arial" w:hAnsi="Arial" w:cs="Arial"/>
          <w:b/>
          <w:sz w:val="24"/>
          <w:szCs w:val="24"/>
        </w:rPr>
        <w:t xml:space="preserve"> – 1</w:t>
      </w:r>
      <w:r>
        <w:rPr>
          <w:rFonts w:ascii="Arial" w:hAnsi="Arial" w:cs="Arial"/>
          <w:b/>
          <w:sz w:val="24"/>
          <w:szCs w:val="24"/>
        </w:rPr>
        <w:t>9</w:t>
      </w:r>
      <w:r w:rsidRPr="00496E96">
        <w:rPr>
          <w:rFonts w:ascii="Arial" w:hAnsi="Arial" w:cs="Arial"/>
          <w:b/>
          <w:sz w:val="24"/>
          <w:szCs w:val="24"/>
        </w:rPr>
        <w:t>, 202</w:t>
      </w:r>
      <w:r>
        <w:rPr>
          <w:rFonts w:ascii="Arial" w:hAnsi="Arial" w:cs="Arial"/>
          <w:b/>
          <w:sz w:val="24"/>
          <w:szCs w:val="24"/>
        </w:rPr>
        <w:t>4</w:t>
      </w:r>
    </w:p>
    <w:p w14:paraId="762588CC" w14:textId="77777777" w:rsidR="00565570" w:rsidRDefault="00565570" w:rsidP="00872E46">
      <w:pPr>
        <w:spacing w:after="60"/>
        <w:ind w:left="1985" w:hanging="1985"/>
        <w:rPr>
          <w:rFonts w:ascii="Arial" w:hAnsi="Arial" w:cs="Arial"/>
          <w:b/>
        </w:rPr>
      </w:pPr>
    </w:p>
    <w:p w14:paraId="5EF1777B" w14:textId="65E52E4B" w:rsidR="00872E46" w:rsidRDefault="00872E46" w:rsidP="00872E46">
      <w:pPr>
        <w:spacing w:after="60"/>
        <w:ind w:left="1985" w:hanging="1985"/>
        <w:rPr>
          <w:rFonts w:ascii="Arial" w:hAnsi="Arial" w:cs="Arial"/>
        </w:rPr>
      </w:pPr>
      <w:r>
        <w:rPr>
          <w:rFonts w:ascii="Arial" w:hAnsi="Arial" w:cs="Arial"/>
          <w:b/>
        </w:rPr>
        <w:t>Title:</w:t>
      </w:r>
      <w:r>
        <w:rPr>
          <w:rFonts w:ascii="Arial" w:hAnsi="Arial" w:cs="Arial"/>
          <w:b/>
        </w:rPr>
        <w:tab/>
      </w:r>
      <w:r w:rsidR="00565570" w:rsidRPr="00565570">
        <w:rPr>
          <w:rFonts w:ascii="Arial" w:hAnsi="Arial" w:cs="Arial"/>
          <w:bCs/>
        </w:rPr>
        <w:t>Draft LS on 3Tx SAR solution for inter-band CA with PC1.5</w:t>
      </w:r>
    </w:p>
    <w:p w14:paraId="7081852B" w14:textId="77777777" w:rsidR="00872E46" w:rsidRDefault="00872E46" w:rsidP="00872E46">
      <w:pPr>
        <w:spacing w:after="60"/>
        <w:ind w:left="1985" w:hanging="1985"/>
        <w:rPr>
          <w:rFonts w:ascii="Arial" w:hAnsi="Arial" w:cs="Arial"/>
          <w:bCs/>
        </w:rPr>
      </w:pPr>
      <w:r>
        <w:rPr>
          <w:rFonts w:ascii="Arial" w:hAnsi="Arial" w:cs="Arial"/>
          <w:b/>
        </w:rPr>
        <w:t>Response to:</w:t>
      </w:r>
      <w:r>
        <w:rPr>
          <w:rFonts w:ascii="Arial" w:hAnsi="Arial" w:cs="Arial"/>
          <w:bCs/>
        </w:rPr>
        <w:tab/>
      </w:r>
    </w:p>
    <w:p w14:paraId="33DEBA82" w14:textId="77777777" w:rsidR="00872E46" w:rsidRDefault="00872E46" w:rsidP="00872E46">
      <w:pPr>
        <w:spacing w:after="60"/>
        <w:ind w:left="1985" w:hanging="1985"/>
        <w:rPr>
          <w:rFonts w:ascii="Arial" w:hAnsi="Arial" w:cs="Arial"/>
          <w:bCs/>
        </w:rPr>
      </w:pPr>
      <w:r>
        <w:rPr>
          <w:rFonts w:ascii="Arial" w:hAnsi="Arial" w:cs="Arial"/>
          <w:b/>
        </w:rPr>
        <w:t>Release:</w:t>
      </w:r>
      <w:r>
        <w:rPr>
          <w:rFonts w:ascii="Arial" w:hAnsi="Arial" w:cs="Arial"/>
          <w:bCs/>
        </w:rPr>
        <w:tab/>
        <w:t>Rel-18</w:t>
      </w:r>
    </w:p>
    <w:p w14:paraId="02A5D8AF" w14:textId="77777777" w:rsidR="00872E46" w:rsidRDefault="00872E46" w:rsidP="00872E46">
      <w:pPr>
        <w:spacing w:after="60"/>
        <w:ind w:left="1985" w:hanging="1985"/>
        <w:rPr>
          <w:rFonts w:ascii="Arial" w:hAnsi="Arial" w:cs="Arial"/>
          <w:bCs/>
        </w:rPr>
      </w:pPr>
      <w:r>
        <w:rPr>
          <w:rFonts w:ascii="Arial" w:hAnsi="Arial" w:cs="Arial"/>
          <w:b/>
        </w:rPr>
        <w:t>Work Item:</w:t>
      </w:r>
      <w:r>
        <w:rPr>
          <w:rFonts w:ascii="Arial" w:hAnsi="Arial" w:cs="Arial"/>
          <w:bCs/>
        </w:rPr>
        <w:tab/>
        <w:t>4Rx_low_NR_band_handheld_3Tx_NR_CA_ENDC-Core</w:t>
      </w:r>
    </w:p>
    <w:p w14:paraId="2F7661AE" w14:textId="77777777" w:rsidR="00872E46" w:rsidRDefault="00872E46" w:rsidP="00872E46">
      <w:pPr>
        <w:spacing w:after="60"/>
        <w:ind w:left="1985" w:hanging="1985"/>
        <w:rPr>
          <w:rFonts w:ascii="Arial" w:hAnsi="Arial" w:cs="Arial"/>
          <w:b/>
        </w:rPr>
      </w:pPr>
    </w:p>
    <w:p w14:paraId="6B8E1B37" w14:textId="77777777" w:rsidR="00872E46" w:rsidRDefault="00872E46" w:rsidP="00872E46">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RAN4</w:t>
      </w:r>
    </w:p>
    <w:p w14:paraId="45B6F701" w14:textId="77777777" w:rsidR="00872E46" w:rsidRDefault="00872E46" w:rsidP="00872E46">
      <w:pPr>
        <w:spacing w:after="60"/>
        <w:ind w:left="1985" w:hanging="1985"/>
        <w:rPr>
          <w:rFonts w:ascii="Arial" w:hAnsi="Arial" w:cs="Arial"/>
          <w:bCs/>
        </w:rPr>
      </w:pPr>
      <w:r>
        <w:rPr>
          <w:rFonts w:ascii="Arial" w:hAnsi="Arial" w:cs="Arial"/>
          <w:b/>
        </w:rPr>
        <w:t>To:</w:t>
      </w:r>
      <w:r>
        <w:rPr>
          <w:rFonts w:ascii="Arial" w:hAnsi="Arial" w:cs="Arial"/>
          <w:bCs/>
        </w:rPr>
        <w:tab/>
        <w:t>RAN2</w:t>
      </w:r>
    </w:p>
    <w:p w14:paraId="172EBC1B" w14:textId="77777777" w:rsidR="00872E46" w:rsidRDefault="00872E46" w:rsidP="00872E46">
      <w:pPr>
        <w:spacing w:after="60"/>
        <w:ind w:left="1985" w:hanging="1985"/>
        <w:rPr>
          <w:rFonts w:ascii="Arial" w:hAnsi="Arial" w:cs="Arial"/>
          <w:bCs/>
        </w:rPr>
      </w:pPr>
      <w:r>
        <w:rPr>
          <w:rFonts w:ascii="Arial" w:hAnsi="Arial" w:cs="Arial"/>
          <w:b/>
        </w:rPr>
        <w:t>Cc:</w:t>
      </w:r>
      <w:r>
        <w:rPr>
          <w:rFonts w:ascii="Arial" w:hAnsi="Arial" w:cs="Arial"/>
          <w:bCs/>
        </w:rPr>
        <w:tab/>
      </w:r>
    </w:p>
    <w:p w14:paraId="76F30A02" w14:textId="77777777" w:rsidR="00872E46" w:rsidRDefault="00872E46" w:rsidP="00872E46">
      <w:pPr>
        <w:spacing w:after="60"/>
        <w:ind w:left="1985" w:hanging="1985"/>
        <w:rPr>
          <w:rFonts w:ascii="Arial" w:hAnsi="Arial" w:cs="Arial"/>
          <w:bCs/>
        </w:rPr>
      </w:pPr>
    </w:p>
    <w:p w14:paraId="64D3E363" w14:textId="77777777" w:rsidR="00872E46" w:rsidRDefault="00872E46" w:rsidP="00872E46">
      <w:pPr>
        <w:rPr>
          <w:rFonts w:ascii="Arial" w:hAnsi="Arial" w:cs="Arial"/>
          <w:bCs/>
        </w:rPr>
      </w:pPr>
      <w:r>
        <w:rPr>
          <w:rFonts w:ascii="Arial" w:hAnsi="Arial" w:cs="Arial"/>
          <w:b/>
        </w:rPr>
        <w:t>Contact Person:</w:t>
      </w:r>
      <w:r>
        <w:rPr>
          <w:rFonts w:ascii="Arial" w:hAnsi="Arial" w:cs="Arial"/>
          <w:bCs/>
        </w:rPr>
        <w:tab/>
      </w:r>
      <w:r>
        <w:rPr>
          <w:rFonts w:ascii="Arial" w:hAnsi="Arial" w:cs="Arial"/>
          <w:bCs/>
        </w:rPr>
        <w:tab/>
      </w:r>
    </w:p>
    <w:p w14:paraId="2FC74620" w14:textId="06E891BA" w:rsidR="00872E46" w:rsidRDefault="00872E46" w:rsidP="00872E46">
      <w:pPr>
        <w:spacing w:after="60"/>
        <w:ind w:left="2553" w:hanging="565"/>
        <w:rPr>
          <w:rFonts w:ascii="Arial" w:hAnsi="Arial" w:cs="Arial"/>
          <w:b/>
        </w:rPr>
      </w:pPr>
      <w:r>
        <w:rPr>
          <w:rFonts w:ascii="Arial" w:hAnsi="Arial" w:cs="Arial"/>
          <w:b/>
        </w:rPr>
        <w:t xml:space="preserve">Name: </w:t>
      </w:r>
      <w:r>
        <w:rPr>
          <w:rFonts w:ascii="Arial" w:hAnsi="Arial" w:cs="Arial"/>
          <w:b/>
        </w:rPr>
        <w:tab/>
      </w:r>
      <w:r w:rsidR="00247BF6">
        <w:rPr>
          <w:rFonts w:ascii="Arial" w:hAnsi="Arial" w:cs="Arial"/>
        </w:rPr>
        <w:t>Hu Dan</w:t>
      </w:r>
    </w:p>
    <w:p w14:paraId="0ADA0874" w14:textId="347E9208" w:rsidR="00872E46" w:rsidRDefault="00872E46" w:rsidP="00872E46">
      <w:pPr>
        <w:spacing w:after="60"/>
        <w:ind w:left="2553" w:hanging="565"/>
        <w:rPr>
          <w:rFonts w:ascii="Arial" w:hAnsi="Arial" w:cs="Arial"/>
          <w:color w:val="0000FF"/>
        </w:rPr>
      </w:pPr>
      <w:r>
        <w:rPr>
          <w:rFonts w:ascii="Arial" w:hAnsi="Arial" w:cs="Arial"/>
          <w:b/>
          <w:color w:val="0000FF"/>
        </w:rPr>
        <w:t xml:space="preserve">E-mail Address: </w:t>
      </w:r>
      <w:r w:rsidR="00247BF6">
        <w:rPr>
          <w:rFonts w:ascii="Arial" w:hAnsi="Arial" w:cs="Arial"/>
          <w:color w:val="0000FF"/>
        </w:rPr>
        <w:t>hudan11</w:t>
      </w:r>
      <w:r w:rsidRPr="00EC4FF0">
        <w:rPr>
          <w:rFonts w:ascii="Arial" w:hAnsi="Arial" w:cs="Arial"/>
          <w:color w:val="0000FF"/>
        </w:rPr>
        <w:t>@</w:t>
      </w:r>
      <w:r w:rsidR="00247BF6">
        <w:rPr>
          <w:rFonts w:ascii="Arial" w:hAnsi="Arial" w:cs="Arial"/>
          <w:color w:val="0000FF"/>
        </w:rPr>
        <w:t>huawei</w:t>
      </w:r>
      <w:r w:rsidRPr="00EC4FF0">
        <w:rPr>
          <w:rFonts w:ascii="Arial" w:hAnsi="Arial" w:cs="Arial"/>
          <w:color w:val="0000FF"/>
        </w:rPr>
        <w:t>.com</w:t>
      </w:r>
    </w:p>
    <w:p w14:paraId="698300E9" w14:textId="77777777" w:rsidR="00872E46" w:rsidRDefault="00872E46" w:rsidP="00872E46">
      <w:pPr>
        <w:spacing w:after="60"/>
        <w:ind w:left="1985" w:hanging="1985"/>
        <w:rPr>
          <w:rFonts w:ascii="Arial" w:hAnsi="Arial" w:cs="Arial"/>
          <w:b/>
        </w:rPr>
      </w:pPr>
    </w:p>
    <w:p w14:paraId="61C6E261" w14:textId="77777777" w:rsidR="00872E46" w:rsidRDefault="00872E46" w:rsidP="00872E46">
      <w:pPr>
        <w:spacing w:after="60"/>
        <w:ind w:left="1985" w:hanging="1985"/>
        <w:rPr>
          <w:rFonts w:ascii="Arial" w:hAnsi="Arial" w:cs="Arial"/>
          <w:b/>
        </w:rPr>
      </w:pPr>
      <w:r>
        <w:rPr>
          <w:rFonts w:ascii="Arial" w:hAnsi="Arial" w:cs="Arial"/>
          <w:b/>
        </w:rPr>
        <w:t>Send any reply LS to:</w:t>
      </w:r>
      <w:r>
        <w:rPr>
          <w:rFonts w:ascii="Arial" w:hAnsi="Arial" w:cs="Arial"/>
          <w:b/>
        </w:rPr>
        <w:tab/>
        <w:t xml:space="preserve">3GPP Liaisons Coordinator, </w:t>
      </w:r>
      <w:hyperlink r:id="rId8" w:history="1">
        <w:r w:rsidRPr="00796801">
          <w:rPr>
            <w:rFonts w:ascii="Arial" w:hAnsi="Arial" w:cs="Arial"/>
            <w:b/>
          </w:rPr>
          <w:t>mailto:3GPPLiaison@etsi.org</w:t>
        </w:r>
      </w:hyperlink>
    </w:p>
    <w:p w14:paraId="25E7871F" w14:textId="77777777" w:rsidR="00872E46" w:rsidRDefault="00872E46" w:rsidP="00872E46">
      <w:pPr>
        <w:spacing w:after="120"/>
        <w:rPr>
          <w:rFonts w:ascii="Arial" w:hAnsi="Arial" w:cs="Arial"/>
          <w:b/>
        </w:rPr>
      </w:pPr>
    </w:p>
    <w:p w14:paraId="3E37689C" w14:textId="03A746E2" w:rsidR="00872E46" w:rsidRDefault="00872E46" w:rsidP="00872E46">
      <w:pPr>
        <w:spacing w:after="120"/>
        <w:rPr>
          <w:rFonts w:ascii="Arial" w:hAnsi="Arial" w:cs="Arial"/>
        </w:rPr>
      </w:pPr>
      <w:r>
        <w:rPr>
          <w:rFonts w:ascii="Arial" w:hAnsi="Arial" w:cs="Arial"/>
          <w:b/>
        </w:rPr>
        <w:t>Attachments</w:t>
      </w:r>
      <w:r>
        <w:rPr>
          <w:rFonts w:ascii="Arial" w:hAnsi="Arial" w:cs="Arial"/>
        </w:rPr>
        <w:t>:</w:t>
      </w:r>
      <w:r>
        <w:rPr>
          <w:rFonts w:ascii="Arial" w:hAnsi="Arial" w:cs="Arial"/>
        </w:rPr>
        <w:tab/>
      </w:r>
      <w:r w:rsidR="000C1400" w:rsidRPr="000C1400">
        <w:rPr>
          <w:rFonts w:ascii="Arial" w:hAnsi="Arial" w:cs="Arial"/>
        </w:rPr>
        <w:t>R4-2406580</w:t>
      </w:r>
    </w:p>
    <w:p w14:paraId="6EB4F2EC" w14:textId="76B4FCAB" w:rsidR="00872E46" w:rsidRDefault="00872E46" w:rsidP="00872E46">
      <w:pPr>
        <w:spacing w:after="120"/>
        <w:rPr>
          <w:rFonts w:ascii="Arial" w:hAnsi="Arial" w:cs="Arial"/>
        </w:rPr>
      </w:pPr>
    </w:p>
    <w:p w14:paraId="2ED8482A" w14:textId="77777777" w:rsidR="00872E46" w:rsidRDefault="00872E46" w:rsidP="00872E46">
      <w:pPr>
        <w:pBdr>
          <w:bottom w:val="single" w:sz="4" w:space="1" w:color="auto"/>
        </w:pBdr>
        <w:rPr>
          <w:rFonts w:ascii="Arial" w:hAnsi="Arial" w:cs="Arial"/>
        </w:rPr>
      </w:pPr>
    </w:p>
    <w:p w14:paraId="3A55339F" w14:textId="77777777" w:rsidR="00872E46" w:rsidRDefault="00872E46" w:rsidP="00872E46">
      <w:pPr>
        <w:spacing w:afterLines="50" w:after="120"/>
        <w:rPr>
          <w:rFonts w:ascii="Arial" w:hAnsi="Arial" w:cs="Arial"/>
          <w:b/>
        </w:rPr>
      </w:pPr>
      <w:r>
        <w:rPr>
          <w:rFonts w:ascii="Arial" w:hAnsi="Arial" w:cs="Arial"/>
          <w:b/>
        </w:rPr>
        <w:t>1. Overall Description:</w:t>
      </w:r>
    </w:p>
    <w:p w14:paraId="5AACC3B8" w14:textId="6A2FB125" w:rsidR="00DA7C6B" w:rsidRDefault="00473101" w:rsidP="00BA7037">
      <w:pPr>
        <w:snapToGrid w:val="0"/>
        <w:spacing w:after="120"/>
        <w:rPr>
          <w:ins w:id="0" w:author="Huawei" w:date="2024-04-16T18:05:00Z"/>
        </w:rPr>
      </w:pPr>
      <w:ins w:id="1" w:author="Qualcomm" w:date="2024-04-15T23:46:00Z">
        <w:r>
          <w:t xml:space="preserve">In TS38.101-1, </w:t>
        </w:r>
      </w:ins>
      <w:del w:id="2" w:author="Qualcomm" w:date="2024-04-15T23:46:00Z">
        <w:r w:rsidR="00BA7037" w:rsidDel="00473101">
          <w:delText>F</w:delText>
        </w:r>
      </w:del>
      <w:ins w:id="3" w:author="Qualcomm" w:date="2024-04-15T23:46:00Z">
        <w:r>
          <w:t>f</w:t>
        </w:r>
      </w:ins>
      <w:r w:rsidR="00BA7037">
        <w:t xml:space="preserve">or 3Tx inter-band UL CA </w:t>
      </w:r>
      <w:del w:id="4" w:author="Qualcomm" w:date="2024-04-15T22:31:00Z">
        <w:r w:rsidR="00BA7037" w:rsidDel="00087EE3">
          <w:delText>with UL MIMO and with Tx diversity</w:delText>
        </w:r>
        <w:r w:rsidR="003540DA" w:rsidRPr="003540DA" w:rsidDel="00087EE3">
          <w:delText xml:space="preserve"> </w:delText>
        </w:r>
      </w:del>
      <w:r w:rsidR="003540DA">
        <w:t>in power class 1.5</w:t>
      </w:r>
      <w:del w:id="5" w:author="Qualcomm" w:date="2024-04-15T23:46:00Z">
        <w:r w:rsidR="00BA7037" w:rsidDel="00473101">
          <w:delText>,</w:delText>
        </w:r>
      </w:del>
      <w:ins w:id="6" w:author="Qualcomm" w:date="2024-04-15T22:30:00Z">
        <w:r w:rsidR="00B7106A">
          <w:t xml:space="preserve"> with either </w:t>
        </w:r>
        <w:r w:rsidR="00D756B8">
          <w:t>UL MIMO o</w:t>
        </w:r>
      </w:ins>
      <w:ins w:id="7" w:author="Qualcomm" w:date="2024-04-15T22:31:00Z">
        <w:r w:rsidR="00D756B8">
          <w:t>r</w:t>
        </w:r>
        <w:r w:rsidR="00087EE3">
          <w:t xml:space="preserve"> Tx diversity</w:t>
        </w:r>
      </w:ins>
      <w:ins w:id="8" w:author="Qualcomm" w:date="2024-04-15T22:54:00Z">
        <w:r w:rsidR="000E4834">
          <w:t xml:space="preserve"> in one band</w:t>
        </w:r>
      </w:ins>
      <w:ins w:id="9" w:author="Qualcomm" w:date="2024-04-15T22:31:00Z">
        <w:r w:rsidR="00087EE3">
          <w:t>,</w:t>
        </w:r>
      </w:ins>
      <w:r w:rsidR="00BA7037">
        <w:t xml:space="preserve"> the UE capability </w:t>
      </w:r>
      <w:r w:rsidR="00BA7037" w:rsidRPr="00CE2E7C">
        <w:rPr>
          <w:i/>
        </w:rPr>
        <w:t>maxUplinkDutyCycle-interBandCA-PC2</w:t>
      </w:r>
      <w:r w:rsidR="00BA7037">
        <w:t xml:space="preserve"> is </w:t>
      </w:r>
      <w:ins w:id="10" w:author="Qualcomm" w:date="2024-04-15T23:06:00Z">
        <w:r w:rsidR="00621969">
          <w:t xml:space="preserve">re-used from power class 2 and </w:t>
        </w:r>
      </w:ins>
      <w:r w:rsidR="008950E4">
        <w:t>applied</w:t>
      </w:r>
      <w:r w:rsidR="00BA7037">
        <w:t xml:space="preserve"> as a duty threshold in </w:t>
      </w:r>
      <w:r w:rsidR="00434B16">
        <w:t xml:space="preserve">the </w:t>
      </w:r>
      <w:r w:rsidR="00BA7037">
        <w:t>SAR solution</w:t>
      </w:r>
      <w:ins w:id="11" w:author="Huawei" w:date="2024-04-16T18:16:00Z">
        <w:r w:rsidR="00AE1C4E">
          <w:t xml:space="preserve"> in the reference R4-2406</w:t>
        </w:r>
      </w:ins>
      <w:ins w:id="12" w:author="Huawei" w:date="2024-04-16T18:17:00Z">
        <w:r w:rsidR="00AE1C4E">
          <w:t>580</w:t>
        </w:r>
      </w:ins>
      <w:r w:rsidR="00BA7037">
        <w:t xml:space="preserve">. </w:t>
      </w:r>
      <w:ins w:id="13" w:author="Huawei" w:date="2024-04-16T18:03:00Z">
        <w:r w:rsidR="00DA7C6B">
          <w:t>From RAN4’s perspective, the reuse</w:t>
        </w:r>
      </w:ins>
      <w:ins w:id="14" w:author="Huawei" w:date="2024-04-16T18:11:00Z">
        <w:r w:rsidR="00DA7C6B">
          <w:t xml:space="preserve"> of the duty cycle value indicated by the capability</w:t>
        </w:r>
      </w:ins>
      <w:ins w:id="15" w:author="Huawei" w:date="2024-04-16T18:03:00Z">
        <w:r w:rsidR="00DA7C6B">
          <w:t xml:space="preserve"> is </w:t>
        </w:r>
      </w:ins>
      <w:ins w:id="16" w:author="Huawei" w:date="2024-04-16T18:10:00Z">
        <w:r w:rsidR="00DA7C6B">
          <w:t xml:space="preserve">more </w:t>
        </w:r>
      </w:ins>
      <w:ins w:id="17" w:author="Huawei" w:date="2024-04-16T18:04:00Z">
        <w:r w:rsidR="00DA7C6B">
          <w:t>convenient</w:t>
        </w:r>
      </w:ins>
      <w:ins w:id="18" w:author="Huawei" w:date="2024-04-16T18:10:00Z">
        <w:r w:rsidR="00DA7C6B">
          <w:t xml:space="preserve"> than introducing another capability</w:t>
        </w:r>
      </w:ins>
      <w:ins w:id="19" w:author="Huawei" w:date="2024-04-16T18:11:00Z">
        <w:r w:rsidR="00DA7C6B">
          <w:t xml:space="preserve">, without causing technical issue in </w:t>
        </w:r>
      </w:ins>
      <w:ins w:id="20" w:author="Huawei" w:date="2024-04-16T18:12:00Z">
        <w:r w:rsidR="00DA7C6B">
          <w:t>RAN4 spec</w:t>
        </w:r>
      </w:ins>
      <w:ins w:id="21" w:author="Huawei" w:date="2024-04-16T18:15:00Z">
        <w:r w:rsidR="00AE1C4E">
          <w:t>ification</w:t>
        </w:r>
      </w:ins>
      <w:ins w:id="22" w:author="Huawei" w:date="2024-04-16T18:05:00Z">
        <w:r w:rsidR="00DA7C6B">
          <w:t xml:space="preserve">. </w:t>
        </w:r>
      </w:ins>
    </w:p>
    <w:p w14:paraId="02EB20F6" w14:textId="1BFCCFFC" w:rsidR="00DA7C6B" w:rsidRPr="001265D3" w:rsidRDefault="00DA7C6B" w:rsidP="00DA7C6B">
      <w:pPr>
        <w:pStyle w:val="ac"/>
        <w:numPr>
          <w:ilvl w:val="0"/>
          <w:numId w:val="42"/>
        </w:numPr>
        <w:snapToGrid w:val="0"/>
        <w:spacing w:after="120"/>
        <w:ind w:firstLineChars="0"/>
        <w:jc w:val="left"/>
        <w:rPr>
          <w:ins w:id="23" w:author="Huawei" w:date="2024-04-16T18:07:00Z"/>
          <w:b/>
        </w:rPr>
      </w:pPr>
      <w:ins w:id="24" w:author="Huawei" w:date="2024-04-16T18:05:00Z">
        <w:r w:rsidRPr="001265D3">
          <w:rPr>
            <w:b/>
          </w:rPr>
          <w:t>Question#1: From RAN2’s view, is there any</w:t>
        </w:r>
      </w:ins>
      <w:ins w:id="25" w:author="Huawei" w:date="2024-04-16T18:08:00Z">
        <w:r>
          <w:rPr>
            <w:b/>
          </w:rPr>
          <w:t xml:space="preserve"> technical</w:t>
        </w:r>
      </w:ins>
      <w:ins w:id="26" w:author="Huawei" w:date="2024-04-16T18:06:00Z">
        <w:r w:rsidRPr="001265D3">
          <w:rPr>
            <w:b/>
          </w:rPr>
          <w:t xml:space="preserve"> </w:t>
        </w:r>
      </w:ins>
      <w:ins w:id="27" w:author="Huawei" w:date="2024-04-16T18:08:00Z">
        <w:r>
          <w:rPr>
            <w:b/>
          </w:rPr>
          <w:t>problem</w:t>
        </w:r>
      </w:ins>
      <w:ins w:id="28" w:author="Huawei" w:date="2024-04-16T18:06:00Z">
        <w:r w:rsidRPr="001265D3">
          <w:rPr>
            <w:b/>
          </w:rPr>
          <w:t xml:space="preserve"> of </w:t>
        </w:r>
      </w:ins>
      <w:ins w:id="29" w:author="Huawei" w:date="2024-04-16T18:07:00Z">
        <w:r w:rsidRPr="001265D3">
          <w:rPr>
            <w:b/>
          </w:rPr>
          <w:t>re</w:t>
        </w:r>
      </w:ins>
      <w:ins w:id="30" w:author="Huawei" w:date="2024-04-16T18:06:00Z">
        <w:r w:rsidRPr="001265D3">
          <w:rPr>
            <w:b/>
          </w:rPr>
          <w:t xml:space="preserve">using the capability of </w:t>
        </w:r>
        <w:r w:rsidRPr="001265D3">
          <w:rPr>
            <w:b/>
            <w:i/>
          </w:rPr>
          <w:t>maxUplinkDutyCycle-interBandCA-PC2</w:t>
        </w:r>
        <w:r w:rsidRPr="001265D3">
          <w:rPr>
            <w:b/>
          </w:rPr>
          <w:t xml:space="preserve"> to the SAR solution in PC1dot5</w:t>
        </w:r>
      </w:ins>
      <w:ins w:id="31" w:author="Huawei" w:date="2024-04-16T18:07:00Z">
        <w:r w:rsidRPr="001265D3">
          <w:rPr>
            <w:b/>
          </w:rPr>
          <w:t>?</w:t>
        </w:r>
      </w:ins>
    </w:p>
    <w:p w14:paraId="18F3D096" w14:textId="5BD067CE" w:rsidR="008950E4" w:rsidDel="00DA7C6B" w:rsidRDefault="00BA7037" w:rsidP="002E3F3C">
      <w:pPr>
        <w:snapToGrid w:val="0"/>
        <w:spacing w:after="120"/>
        <w:rPr>
          <w:del w:id="32" w:author="Huawei" w:date="2024-04-16T18:07:00Z"/>
          <w:lang w:val="en-GB" w:eastAsia="en-US"/>
        </w:rPr>
      </w:pPr>
      <w:del w:id="33" w:author="Huawei" w:date="2024-04-16T18:07:00Z">
        <w:r w:rsidDel="00DA7C6B">
          <w:rPr>
            <w:lang w:eastAsia="en-US"/>
          </w:rPr>
          <w:delText>As per</w:delText>
        </w:r>
        <w:r w:rsidDel="00DA7C6B">
          <w:rPr>
            <w:lang w:val="en-GB" w:eastAsia="en-US"/>
          </w:rPr>
          <w:delText xml:space="preserve"> the definition of the parameter</w:delText>
        </w:r>
      </w:del>
      <w:ins w:id="34" w:author="Qualcomm" w:date="2024-04-15T22:52:00Z">
        <w:del w:id="35" w:author="Huawei" w:date="2024-04-16T18:07:00Z">
          <w:r w:rsidR="009302A8" w:rsidDel="00DA7C6B">
            <w:rPr>
              <w:lang w:eastAsia="en-US"/>
            </w:rPr>
            <w:delText>Per TS38.306</w:delText>
          </w:r>
        </w:del>
      </w:ins>
      <w:ins w:id="36" w:author="Qualcomm" w:date="2024-04-15T22:55:00Z">
        <w:del w:id="37" w:author="Huawei" w:date="2024-04-16T18:07:00Z">
          <w:r w:rsidR="0028255E" w:rsidDel="00DA7C6B">
            <w:rPr>
              <w:lang w:eastAsia="en-US"/>
            </w:rPr>
            <w:delText xml:space="preserve"> however</w:delText>
          </w:r>
        </w:del>
      </w:ins>
      <w:del w:id="38" w:author="Huawei" w:date="2024-04-16T18:07:00Z">
        <w:r w:rsidDel="00DA7C6B">
          <w:rPr>
            <w:lang w:val="en-GB" w:eastAsia="en-US"/>
          </w:rPr>
          <w:delText xml:space="preserve">, the capability </w:delText>
        </w:r>
        <w:r w:rsidRPr="00CE2E7C" w:rsidDel="00DA7C6B">
          <w:rPr>
            <w:i/>
          </w:rPr>
          <w:delText>maxUplinkDutyCycle-interBandCA-PC2</w:delText>
        </w:r>
        <w:r w:rsidDel="00DA7C6B">
          <w:rPr>
            <w:i/>
          </w:rPr>
          <w:delText xml:space="preserve"> </w:delText>
        </w:r>
        <w:r w:rsidDel="00DA7C6B">
          <w:rPr>
            <w:lang w:val="en-GB" w:eastAsia="en-US"/>
          </w:rPr>
          <w:delText xml:space="preserve">is applicable to inter-band CA defined in </w:delText>
        </w:r>
        <w:r w:rsidR="003540DA" w:rsidDel="00DA7C6B">
          <w:rPr>
            <w:lang w:val="en-GB" w:eastAsia="en-US"/>
          </w:rPr>
          <w:delText xml:space="preserve">clause </w:delText>
        </w:r>
        <w:r w:rsidRPr="00FE7597" w:rsidDel="00DA7C6B">
          <w:rPr>
            <w:lang w:val="en-GB" w:eastAsia="en-US"/>
          </w:rPr>
          <w:delText>6.2A.1.3</w:delText>
        </w:r>
        <w:r w:rsidDel="00DA7C6B">
          <w:rPr>
            <w:lang w:val="en-GB" w:eastAsia="en-US"/>
          </w:rPr>
          <w:delText xml:space="preserve">, and the 3Tx operations in clause </w:delText>
        </w:r>
        <w:r w:rsidRPr="00FE7597" w:rsidDel="00DA7C6B">
          <w:rPr>
            <w:lang w:val="en-GB" w:eastAsia="en-US"/>
          </w:rPr>
          <w:delText>6.2H.3.1 or 6.2L.3.1</w:delText>
        </w:r>
        <w:r w:rsidDel="00DA7C6B">
          <w:rPr>
            <w:lang w:val="en-GB" w:eastAsia="en-US"/>
          </w:rPr>
          <w:delText xml:space="preserve"> are not included</w:delText>
        </w:r>
      </w:del>
      <w:ins w:id="39" w:author="Qualcomm" w:date="2024-04-15T23:07:00Z">
        <w:del w:id="40" w:author="Huawei" w:date="2024-04-16T18:07:00Z">
          <w:r w:rsidR="00274620" w:rsidDel="00DA7C6B">
            <w:rPr>
              <w:lang w:val="en-GB" w:eastAsia="en-US"/>
            </w:rPr>
            <w:delText xml:space="preserve">does not </w:delText>
          </w:r>
          <w:r w:rsidR="007075E0" w:rsidDel="00DA7C6B">
            <w:rPr>
              <w:lang w:val="en-GB" w:eastAsia="en-US"/>
            </w:rPr>
            <w:delText>ad</w:delText>
          </w:r>
        </w:del>
      </w:ins>
      <w:ins w:id="41" w:author="Qualcomm" w:date="2024-04-15T23:08:00Z">
        <w:del w:id="42" w:author="Huawei" w:date="2024-04-16T18:07:00Z">
          <w:r w:rsidR="007075E0" w:rsidDel="00DA7C6B">
            <w:rPr>
              <w:lang w:val="en-GB" w:eastAsia="en-US"/>
            </w:rPr>
            <w:delText xml:space="preserve">dress </w:delText>
          </w:r>
        </w:del>
      </w:ins>
      <w:ins w:id="43" w:author="Qualcomm" w:date="2024-04-15T23:48:00Z">
        <w:del w:id="44" w:author="Huawei" w:date="2024-04-16T18:07:00Z">
          <w:r w:rsidR="0051075B" w:rsidDel="00DA7C6B">
            <w:rPr>
              <w:lang w:val="en-GB" w:eastAsia="en-US"/>
            </w:rPr>
            <w:delText>this configuration</w:delText>
          </w:r>
        </w:del>
      </w:ins>
      <w:del w:id="45" w:author="Huawei" w:date="2024-04-16T18:07:00Z">
        <w:r w:rsidDel="00DA7C6B">
          <w:rPr>
            <w:lang w:val="en-GB" w:eastAsia="en-US"/>
          </w:rPr>
          <w:delText xml:space="preserve">. </w:delText>
        </w:r>
      </w:del>
      <w:ins w:id="46" w:author="Qualcomm" w:date="2024-04-15T23:15:00Z">
        <w:del w:id="47" w:author="Huawei" w:date="2024-04-16T18:07:00Z">
          <w:r w:rsidR="00E000C4" w:rsidDel="00DA7C6B">
            <w:rPr>
              <w:lang w:val="en-GB" w:eastAsia="en-US"/>
            </w:rPr>
            <w:delText>i.e. reference to clauses 6.</w:delText>
          </w:r>
          <w:r w:rsidR="00254074" w:rsidDel="00DA7C6B">
            <w:rPr>
              <w:lang w:val="en-GB" w:eastAsia="en-US"/>
            </w:rPr>
            <w:delText>2H.3.1 and 6.2L.3.1 are missing.</w:delText>
          </w:r>
        </w:del>
      </w:ins>
      <w:ins w:id="48" w:author="Qualcomm" w:date="2024-04-15T23:23:00Z">
        <w:del w:id="49" w:author="Huawei" w:date="2024-04-16T18:07:00Z">
          <w:r w:rsidR="00AA3CFA" w:rsidDel="00DA7C6B">
            <w:rPr>
              <w:lang w:val="en-GB" w:eastAsia="en-US"/>
            </w:rPr>
            <w:delText xml:space="preserve"> </w:delText>
          </w:r>
        </w:del>
      </w:ins>
    </w:p>
    <w:p w14:paraId="01CB6692" w14:textId="77777777" w:rsidR="0051075B" w:rsidRDefault="0051075B" w:rsidP="00BA7037">
      <w:pPr>
        <w:snapToGrid w:val="0"/>
        <w:spacing w:after="120"/>
        <w:rPr>
          <w:ins w:id="50" w:author="Qualcomm" w:date="2024-04-15T23:48:00Z"/>
          <w:lang w:val="en-GB" w:eastAsia="en-US"/>
        </w:rPr>
      </w:pPr>
    </w:p>
    <w:p w14:paraId="4820F71F" w14:textId="17E6D9F3" w:rsidR="00BA7037" w:rsidRPr="00AE1C4E" w:rsidRDefault="00BA7037" w:rsidP="002E3F3C">
      <w:pPr>
        <w:snapToGrid w:val="0"/>
        <w:spacing w:after="120"/>
        <w:rPr>
          <w:kern w:val="0"/>
          <w:szCs w:val="21"/>
        </w:rPr>
      </w:pPr>
      <w:del w:id="51" w:author="Huawei" w:date="2024-04-16T18:02:00Z">
        <w:r w:rsidRPr="00AE1C4E" w:rsidDel="001674E3">
          <w:rPr>
            <w:szCs w:val="21"/>
            <w:lang w:val="en-GB" w:eastAsia="en-US"/>
          </w:rPr>
          <w:delText>In additio</w:delText>
        </w:r>
      </w:del>
      <w:ins w:id="52" w:author="Huawei" w:date="2024-04-16T18:07:00Z">
        <w:r w:rsidR="00DA7C6B" w:rsidRPr="00AE1C4E">
          <w:rPr>
            <w:szCs w:val="21"/>
            <w:lang w:val="en-GB" w:eastAsia="en-US"/>
          </w:rPr>
          <w:t>P</w:t>
        </w:r>
      </w:ins>
      <w:del w:id="53" w:author="Huawei" w:date="2024-04-16T18:02:00Z">
        <w:r w:rsidRPr="00AE1C4E" w:rsidDel="001674E3">
          <w:rPr>
            <w:szCs w:val="21"/>
            <w:lang w:val="en-GB" w:eastAsia="en-US"/>
          </w:rPr>
          <w:delText>n</w:delText>
        </w:r>
      </w:del>
      <w:del w:id="54" w:author="Huawei" w:date="2024-04-16T18:07:00Z">
        <w:r w:rsidRPr="00AE1C4E" w:rsidDel="00DA7C6B">
          <w:rPr>
            <w:szCs w:val="21"/>
            <w:lang w:val="en-GB" w:eastAsia="en-US"/>
          </w:rPr>
          <w:delText>,</w:delText>
        </w:r>
        <w:r w:rsidR="008950E4" w:rsidRPr="00AE1C4E" w:rsidDel="00DA7C6B">
          <w:rPr>
            <w:szCs w:val="21"/>
            <w:lang w:val="en-GB" w:eastAsia="en-US"/>
          </w:rPr>
          <w:delText xml:space="preserve"> in RAN2 spec</w:delText>
        </w:r>
      </w:del>
      <w:ins w:id="55" w:author="Qualcomm" w:date="2024-04-15T23:13:00Z">
        <w:del w:id="56" w:author="Huawei" w:date="2024-04-16T18:07:00Z">
          <w:r w:rsidR="00BF57AE" w:rsidRPr="00AE1C4E" w:rsidDel="00DA7C6B">
            <w:rPr>
              <w:szCs w:val="21"/>
              <w:lang w:val="en-GB" w:eastAsia="en-US"/>
            </w:rPr>
            <w:delText>p</w:delText>
          </w:r>
        </w:del>
        <w:r w:rsidR="00BF57AE" w:rsidRPr="00AE1C4E">
          <w:rPr>
            <w:szCs w:val="21"/>
            <w:lang w:val="en-GB" w:eastAsia="en-US"/>
          </w:rPr>
          <w:t>er TS</w:t>
        </w:r>
      </w:ins>
      <w:r w:rsidR="008950E4" w:rsidRPr="00AE1C4E">
        <w:rPr>
          <w:szCs w:val="21"/>
          <w:lang w:val="en-GB" w:eastAsia="en-US"/>
        </w:rPr>
        <w:t xml:space="preserve"> 38.306,</w:t>
      </w:r>
      <w:ins w:id="57" w:author="Huawei" w:date="2024-04-16T18:09:00Z">
        <w:r w:rsidR="00DA7C6B" w:rsidRPr="00AE1C4E">
          <w:rPr>
            <w:szCs w:val="21"/>
            <w:lang w:val="en-GB" w:eastAsia="en-US"/>
          </w:rPr>
          <w:t xml:space="preserve"> however, </w:t>
        </w:r>
      </w:ins>
      <w:del w:id="58" w:author="Huawei" w:date="2024-04-16T18:09:00Z">
        <w:r w:rsidR="008950E4" w:rsidRPr="00AE1C4E" w:rsidDel="00DA7C6B">
          <w:rPr>
            <w:szCs w:val="21"/>
            <w:lang w:val="en-GB" w:eastAsia="en-US"/>
          </w:rPr>
          <w:delText xml:space="preserve"> </w:delText>
        </w:r>
      </w:del>
      <w:ins w:id="59" w:author="Qualcomm" w:date="2024-04-15T23:18:00Z">
        <w:r w:rsidR="00424AD2" w:rsidRPr="00AE1C4E">
          <w:rPr>
            <w:szCs w:val="21"/>
            <w:lang w:val="en-GB" w:eastAsia="en-US"/>
          </w:rPr>
          <w:t xml:space="preserve">the expected UE </w:t>
        </w:r>
        <w:proofErr w:type="spellStart"/>
        <w:r w:rsidR="00424AD2" w:rsidRPr="00AE1C4E">
          <w:rPr>
            <w:szCs w:val="21"/>
            <w:lang w:val="en-GB" w:eastAsia="en-US"/>
          </w:rPr>
          <w:t>be</w:t>
        </w:r>
      </w:ins>
      <w:ins w:id="60" w:author="Qualcomm" w:date="2024-04-15T23:19:00Z">
        <w:r w:rsidR="00424AD2" w:rsidRPr="00AE1C4E">
          <w:rPr>
            <w:szCs w:val="21"/>
            <w:lang w:val="en-GB" w:eastAsia="en-US"/>
          </w:rPr>
          <w:t>havior</w:t>
        </w:r>
        <w:proofErr w:type="spellEnd"/>
        <w:r w:rsidR="00424AD2" w:rsidRPr="00AE1C4E">
          <w:rPr>
            <w:szCs w:val="21"/>
            <w:lang w:val="en-GB" w:eastAsia="en-US"/>
          </w:rPr>
          <w:t xml:space="preserve"> </w:t>
        </w:r>
      </w:ins>
      <w:r w:rsidR="008950E4" w:rsidRPr="00AE1C4E">
        <w:rPr>
          <w:szCs w:val="21"/>
          <w:lang w:val="en-GB" w:eastAsia="en-US"/>
        </w:rPr>
        <w:t>if the capability</w:t>
      </w:r>
      <w:r w:rsidRPr="00AE1C4E">
        <w:rPr>
          <w:szCs w:val="21"/>
          <w:lang w:val="en-GB" w:eastAsia="en-US"/>
        </w:rPr>
        <w:t xml:space="preserve"> </w:t>
      </w:r>
      <w:r w:rsidR="008950E4" w:rsidRPr="00AE1C4E">
        <w:rPr>
          <w:i/>
          <w:szCs w:val="21"/>
          <w:lang w:val="en-GB" w:eastAsia="en-US"/>
        </w:rPr>
        <w:t>maxUplinkDutyCycle-interBandCA-PC2-r17</w:t>
      </w:r>
      <w:r w:rsidR="008950E4" w:rsidRPr="00AE1C4E">
        <w:rPr>
          <w:szCs w:val="21"/>
          <w:lang w:val="en-GB" w:eastAsia="en-US"/>
        </w:rPr>
        <w:t xml:space="preserve"> is absent</w:t>
      </w:r>
      <w:ins w:id="61" w:author="Qualcomm" w:date="2024-04-15T23:19:00Z">
        <w:r w:rsidR="00424AD2" w:rsidRPr="00AE1C4E">
          <w:rPr>
            <w:szCs w:val="21"/>
            <w:lang w:val="en-GB" w:eastAsia="en-US"/>
          </w:rPr>
          <w:t xml:space="preserve"> is that</w:t>
        </w:r>
      </w:ins>
      <w:ins w:id="62" w:author="Qualcomm" w:date="2024-04-15T23:23:00Z">
        <w:r w:rsidR="001E4F04" w:rsidRPr="00AE1C4E">
          <w:rPr>
            <w:szCs w:val="21"/>
            <w:lang w:val="en-GB" w:eastAsia="en-US"/>
          </w:rPr>
          <w:t xml:space="preserve"> </w:t>
        </w:r>
      </w:ins>
      <w:del w:id="63" w:author="Qualcomm" w:date="2024-04-15T23:19:00Z">
        <w:r w:rsidR="008950E4" w:rsidRPr="00AE1C4E" w:rsidDel="00424AD2">
          <w:rPr>
            <w:szCs w:val="21"/>
            <w:lang w:val="en-GB" w:eastAsia="en-US"/>
          </w:rPr>
          <w:delText>,</w:delText>
        </w:r>
        <w:r w:rsidR="002E3F3C" w:rsidRPr="00AE1C4E" w:rsidDel="00424AD2">
          <w:rPr>
            <w:szCs w:val="21"/>
            <w:lang w:val="en-GB" w:eastAsia="en-US"/>
          </w:rPr>
          <w:delText xml:space="preserve"> </w:delText>
        </w:r>
      </w:del>
      <w:r w:rsidR="002E3F3C" w:rsidRPr="00AE1C4E">
        <w:rPr>
          <w:szCs w:val="21"/>
          <w:lang w:val="en-GB" w:eastAsia="en-US"/>
        </w:rPr>
        <w:t xml:space="preserve">the UE </w:t>
      </w:r>
      <w:ins w:id="64" w:author="Qualcomm" w:date="2024-04-15T23:23:00Z">
        <w:r w:rsidR="001E4F04" w:rsidRPr="00AE1C4E">
          <w:rPr>
            <w:szCs w:val="21"/>
            <w:lang w:val="en-GB" w:eastAsia="en-US"/>
          </w:rPr>
          <w:t>‘</w:t>
        </w:r>
      </w:ins>
      <w:r w:rsidR="002E3F3C" w:rsidRPr="00AE1C4E">
        <w:rPr>
          <w:szCs w:val="21"/>
          <w:lang w:val="en-GB" w:eastAsia="en-US"/>
        </w:rPr>
        <w:t>shall work on power class 2</w:t>
      </w:r>
      <w:ins w:id="65" w:author="Qualcomm" w:date="2024-04-15T23:23:00Z">
        <w:r w:rsidR="001E4F04" w:rsidRPr="00AE1C4E">
          <w:rPr>
            <w:szCs w:val="21"/>
            <w:lang w:val="en-GB" w:eastAsia="en-US"/>
          </w:rPr>
          <w:t>’</w:t>
        </w:r>
      </w:ins>
      <w:r w:rsidR="002E3F3C" w:rsidRPr="00AE1C4E">
        <w:rPr>
          <w:szCs w:val="21"/>
          <w:lang w:val="en-GB" w:eastAsia="en-US"/>
        </w:rPr>
        <w:t xml:space="preserve"> by default.</w:t>
      </w:r>
      <w:r w:rsidR="008950E4" w:rsidRPr="00AE1C4E">
        <w:rPr>
          <w:szCs w:val="21"/>
          <w:lang w:val="en-GB" w:eastAsia="en-US"/>
        </w:rPr>
        <w:t xml:space="preserve"> </w:t>
      </w:r>
      <w:del w:id="66" w:author="Qualcomm" w:date="2024-04-15T23:16:00Z">
        <w:r w:rsidRPr="00AE1C4E" w:rsidDel="00EC35C3">
          <w:rPr>
            <w:kern w:val="0"/>
            <w:szCs w:val="21"/>
          </w:rPr>
          <w:delText>It is contradicted to</w:delText>
        </w:r>
      </w:del>
      <w:del w:id="67" w:author="Qualcomm" w:date="2024-04-15T23:18:00Z">
        <w:r w:rsidRPr="00AE1C4E" w:rsidDel="00194FDF">
          <w:rPr>
            <w:kern w:val="0"/>
            <w:szCs w:val="21"/>
          </w:rPr>
          <w:delText xml:space="preserve"> what is specified for 3Tx inter band UL CA in power class 1.5</w:delText>
        </w:r>
        <w:r w:rsidR="002E3F3C" w:rsidRPr="00AE1C4E" w:rsidDel="00194FDF">
          <w:rPr>
            <w:kern w:val="0"/>
            <w:szCs w:val="21"/>
          </w:rPr>
          <w:delText xml:space="preserve"> in </w:delText>
        </w:r>
      </w:del>
      <w:del w:id="68" w:author="Qualcomm" w:date="2024-04-15T23:16:00Z">
        <w:r w:rsidR="002E3F3C" w:rsidRPr="00AE1C4E" w:rsidDel="00EC35C3">
          <w:rPr>
            <w:kern w:val="0"/>
            <w:szCs w:val="21"/>
          </w:rPr>
          <w:delText>RAN4 spe</w:delText>
        </w:r>
      </w:del>
      <w:ins w:id="69" w:author="Qualcomm" w:date="2024-04-15T23:18:00Z">
        <w:r w:rsidR="00194FDF" w:rsidRPr="00AE1C4E">
          <w:rPr>
            <w:kern w:val="0"/>
            <w:szCs w:val="21"/>
          </w:rPr>
          <w:t>Per</w:t>
        </w:r>
      </w:ins>
      <w:del w:id="70" w:author="Qualcomm" w:date="2024-04-15T23:16:00Z">
        <w:r w:rsidR="002E3F3C" w:rsidRPr="00AE1C4E" w:rsidDel="00EC35C3">
          <w:rPr>
            <w:kern w:val="0"/>
            <w:szCs w:val="21"/>
          </w:rPr>
          <w:delText>c</w:delText>
        </w:r>
      </w:del>
      <w:ins w:id="71" w:author="Qualcomm" w:date="2024-04-15T23:18:00Z">
        <w:r w:rsidR="00424AD2" w:rsidRPr="00AE1C4E">
          <w:rPr>
            <w:kern w:val="0"/>
            <w:szCs w:val="21"/>
          </w:rPr>
          <w:t xml:space="preserve"> </w:t>
        </w:r>
      </w:ins>
      <w:ins w:id="72" w:author="Qualcomm" w:date="2024-04-15T23:16:00Z">
        <w:r w:rsidR="00EC35C3" w:rsidRPr="00AE1C4E">
          <w:rPr>
            <w:kern w:val="0"/>
            <w:szCs w:val="21"/>
          </w:rPr>
          <w:t>TS</w:t>
        </w:r>
      </w:ins>
      <w:ins w:id="73" w:author="Qualcomm" w:date="2024-04-15T23:17:00Z">
        <w:r w:rsidR="00194FDF" w:rsidRPr="00AE1C4E">
          <w:rPr>
            <w:kern w:val="0"/>
            <w:szCs w:val="21"/>
          </w:rPr>
          <w:t xml:space="preserve"> </w:t>
        </w:r>
      </w:ins>
      <w:ins w:id="74" w:author="Qualcomm" w:date="2024-04-15T23:16:00Z">
        <w:r w:rsidR="00EC35C3" w:rsidRPr="00AE1C4E">
          <w:rPr>
            <w:kern w:val="0"/>
            <w:szCs w:val="21"/>
          </w:rPr>
          <w:t>38.101</w:t>
        </w:r>
        <w:r w:rsidR="00FF220E" w:rsidRPr="00AE1C4E">
          <w:rPr>
            <w:kern w:val="0"/>
            <w:szCs w:val="21"/>
          </w:rPr>
          <w:t>-1</w:t>
        </w:r>
      </w:ins>
      <w:ins w:id="75" w:author="Qualcomm" w:date="2024-04-15T23:19:00Z">
        <w:r w:rsidR="00424AD2" w:rsidRPr="00AE1C4E">
          <w:rPr>
            <w:kern w:val="0"/>
            <w:szCs w:val="21"/>
          </w:rPr>
          <w:t>,</w:t>
        </w:r>
      </w:ins>
      <w:del w:id="76" w:author="Qualcomm" w:date="2024-04-15T23:18:00Z">
        <w:r w:rsidRPr="00AE1C4E" w:rsidDel="00424AD2">
          <w:rPr>
            <w:kern w:val="0"/>
            <w:szCs w:val="21"/>
          </w:rPr>
          <w:delText>.</w:delText>
        </w:r>
      </w:del>
      <w:ins w:id="77" w:author="Microsoft Word" w:date="2024-04-15T23:26:00Z">
        <w:r w:rsidR="001E4F04" w:rsidRPr="00AE1C4E">
          <w:rPr>
            <w:kern w:val="0"/>
            <w:szCs w:val="21"/>
          </w:rPr>
          <w:t xml:space="preserve"> </w:t>
        </w:r>
        <w:r w:rsidR="004023A1" w:rsidRPr="00AE1C4E">
          <w:rPr>
            <w:kern w:val="0"/>
            <w:szCs w:val="21"/>
          </w:rPr>
          <w:t xml:space="preserve">if </w:t>
        </w:r>
        <w:del w:id="78" w:author="Qualcomm" w:date="2024-04-15T23:28:00Z">
          <w:r w:rsidR="004023A1" w:rsidRPr="00AE1C4E" w:rsidDel="008E2831">
            <w:rPr>
              <w:kern w:val="0"/>
              <w:szCs w:val="21"/>
            </w:rPr>
            <w:delText xml:space="preserve">the UE is power class 1.5 and </w:delText>
          </w:r>
        </w:del>
        <w:r w:rsidR="004023A1" w:rsidRPr="00AE1C4E">
          <w:rPr>
            <w:kern w:val="0"/>
            <w:szCs w:val="21"/>
          </w:rPr>
          <w:t xml:space="preserve">the capability is absent, </w:t>
        </w:r>
        <w:del w:id="79" w:author="Qualcomm" w:date="2024-04-15T23:27:00Z">
          <w:r w:rsidRPr="00AE1C4E" w:rsidDel="00BC0888">
            <w:rPr>
              <w:kern w:val="0"/>
              <w:szCs w:val="21"/>
            </w:rPr>
            <w:delText>.</w:delText>
          </w:r>
        </w:del>
      </w:ins>
      <w:del w:id="80" w:author="Qualcomm" w:date="2024-04-15T23:19:00Z">
        <w:r w:rsidR="002E3F3C" w:rsidRPr="00AE1C4E" w:rsidDel="00424AD2">
          <w:rPr>
            <w:kern w:val="0"/>
            <w:szCs w:val="21"/>
          </w:rPr>
          <w:delText xml:space="preserve"> </w:delText>
        </w:r>
      </w:del>
      <w:ins w:id="81" w:author="Qualcomm" w:date="2024-04-15T23:19:00Z">
        <w:r w:rsidR="00424AD2" w:rsidRPr="00AE1C4E">
          <w:rPr>
            <w:kern w:val="0"/>
            <w:szCs w:val="21"/>
          </w:rPr>
          <w:t>t</w:t>
        </w:r>
      </w:ins>
      <w:ins w:id="82" w:author="Qualcomm" w:date="2024-04-15T23:17:00Z">
        <w:r w:rsidR="00194FDF" w:rsidRPr="00AE1C4E">
          <w:rPr>
            <w:kern w:val="0"/>
            <w:szCs w:val="21"/>
          </w:rPr>
          <w:t xml:space="preserve">he </w:t>
        </w:r>
      </w:ins>
      <w:ins w:id="83" w:author="Huawei" w:date="2024-04-16T17:14:00Z">
        <w:r w:rsidR="006B7083" w:rsidRPr="00AE1C4E">
          <w:rPr>
            <w:kern w:val="0"/>
            <w:szCs w:val="21"/>
          </w:rPr>
          <w:t xml:space="preserve">UE reported </w:t>
        </w:r>
      </w:ins>
      <w:ins w:id="84" w:author="Huawei" w:date="2024-04-16T17:16:00Z">
        <w:r w:rsidR="006B7083" w:rsidRPr="00AE1C4E">
          <w:rPr>
            <w:rFonts w:hint="eastAsia"/>
            <w:kern w:val="0"/>
            <w:szCs w:val="21"/>
          </w:rPr>
          <w:t>inter</w:t>
        </w:r>
        <w:r w:rsidR="006B7083" w:rsidRPr="00AE1C4E">
          <w:rPr>
            <w:kern w:val="0"/>
            <w:szCs w:val="21"/>
          </w:rPr>
          <w:t>-</w:t>
        </w:r>
        <w:r w:rsidR="006B7083" w:rsidRPr="00AE1C4E">
          <w:rPr>
            <w:rFonts w:hint="eastAsia"/>
            <w:kern w:val="0"/>
            <w:szCs w:val="21"/>
          </w:rPr>
          <w:t>band</w:t>
        </w:r>
        <w:r w:rsidR="006B7083" w:rsidRPr="00AE1C4E">
          <w:rPr>
            <w:kern w:val="0"/>
            <w:szCs w:val="21"/>
          </w:rPr>
          <w:t xml:space="preserve"> </w:t>
        </w:r>
      </w:ins>
      <w:ins w:id="85" w:author="Huawei" w:date="2024-04-16T17:14:00Z">
        <w:r w:rsidR="006B7083" w:rsidRPr="00AE1C4E">
          <w:rPr>
            <w:kern w:val="0"/>
            <w:szCs w:val="21"/>
          </w:rPr>
          <w:t>CA p</w:t>
        </w:r>
      </w:ins>
      <w:ins w:id="86" w:author="Huawei" w:date="2024-04-16T17:13:00Z">
        <w:r w:rsidR="006B7083" w:rsidRPr="00AE1C4E">
          <w:rPr>
            <w:kern w:val="0"/>
            <w:szCs w:val="21"/>
          </w:rPr>
          <w:t>ower class</w:t>
        </w:r>
      </w:ins>
      <w:ins w:id="87" w:author="Huawei" w:date="2024-04-16T17:14:00Z">
        <w:r w:rsidR="006B7083" w:rsidRPr="00AE1C4E">
          <w:rPr>
            <w:kern w:val="0"/>
            <w:szCs w:val="21"/>
          </w:rPr>
          <w:t xml:space="preserve"> (i.e.</w:t>
        </w:r>
      </w:ins>
      <w:ins w:id="88" w:author="Huawei" w:date="2024-04-16T17:16:00Z">
        <w:r w:rsidR="006B7083" w:rsidRPr="00AE1C4E">
          <w:rPr>
            <w:kern w:val="0"/>
            <w:szCs w:val="21"/>
          </w:rPr>
          <w:t xml:space="preserve"> power class 2 or 1.5 </w:t>
        </w:r>
      </w:ins>
      <w:ins w:id="89" w:author="Huawei" w:date="2024-04-16T17:14:00Z">
        <w:r w:rsidR="006B7083" w:rsidRPr="00AE1C4E">
          <w:rPr>
            <w:kern w:val="0"/>
            <w:szCs w:val="21"/>
          </w:rPr>
          <w:t xml:space="preserve">via </w:t>
        </w:r>
        <w:proofErr w:type="spellStart"/>
        <w:r w:rsidR="006B7083" w:rsidRPr="001265D3">
          <w:rPr>
            <w:i/>
            <w:kern w:val="0"/>
            <w:szCs w:val="21"/>
          </w:rPr>
          <w:t>powerclass</w:t>
        </w:r>
        <w:proofErr w:type="spellEnd"/>
        <w:r w:rsidR="006B7083" w:rsidRPr="00AE1C4E">
          <w:rPr>
            <w:kern w:val="0"/>
            <w:szCs w:val="21"/>
          </w:rPr>
          <w:t xml:space="preserve"> IE</w:t>
        </w:r>
      </w:ins>
      <w:ins w:id="90" w:author="Huawei" w:date="2024-04-16T17:15:00Z">
        <w:r w:rsidR="006B7083" w:rsidRPr="00AE1C4E">
          <w:rPr>
            <w:kern w:val="0"/>
            <w:szCs w:val="21"/>
          </w:rPr>
          <w:t>)</w:t>
        </w:r>
      </w:ins>
      <w:ins w:id="91" w:author="Huawei" w:date="2024-04-16T17:14:00Z">
        <w:r w:rsidR="006B7083" w:rsidRPr="00AE1C4E">
          <w:rPr>
            <w:kern w:val="0"/>
            <w:szCs w:val="21"/>
          </w:rPr>
          <w:t xml:space="preserve"> will </w:t>
        </w:r>
      </w:ins>
      <w:ins w:id="92" w:author="Huawei" w:date="2024-04-16T17:15:00Z">
        <w:r w:rsidR="006B7083" w:rsidRPr="00AE1C4E">
          <w:rPr>
            <w:kern w:val="0"/>
            <w:szCs w:val="21"/>
          </w:rPr>
          <w:t xml:space="preserve">be </w:t>
        </w:r>
      </w:ins>
      <w:ins w:id="93" w:author="Huawei" w:date="2024-04-16T17:14:00Z">
        <w:r w:rsidR="006B7083" w:rsidRPr="00AE1C4E">
          <w:rPr>
            <w:kern w:val="0"/>
            <w:szCs w:val="21"/>
          </w:rPr>
          <w:t>applied</w:t>
        </w:r>
      </w:ins>
      <w:bookmarkStart w:id="94" w:name="_GoBack"/>
      <w:ins w:id="95" w:author="Qualcomm" w:date="2024-04-15T23:29:00Z">
        <w:del w:id="96" w:author="Huawei" w:date="2024-04-16T17:13:00Z">
          <w:r w:rsidR="00D91C1D" w:rsidRPr="001265D3" w:rsidDel="006B7083">
            <w:rPr>
              <w:kern w:val="0"/>
              <w:szCs w:val="21"/>
              <w:highlight w:val="yellow"/>
            </w:rPr>
            <w:delText>UE shall work</w:delText>
          </w:r>
        </w:del>
      </w:ins>
      <w:bookmarkEnd w:id="94"/>
      <w:del w:id="97" w:author="Qualcomm" w:date="2024-04-15T23:17:00Z">
        <w:r w:rsidR="002E3F3C" w:rsidRPr="001265D3" w:rsidDel="00194FDF">
          <w:rPr>
            <w:kern w:val="0"/>
            <w:szCs w:val="21"/>
            <w:highlight w:val="yellow"/>
          </w:rPr>
          <w:delText>F</w:delText>
        </w:r>
      </w:del>
      <w:del w:id="98" w:author="Qualcomm" w:date="2024-04-15T23:20:00Z">
        <w:r w:rsidR="002E3F3C" w:rsidRPr="001265D3" w:rsidDel="00B61962">
          <w:rPr>
            <w:kern w:val="0"/>
            <w:szCs w:val="21"/>
            <w:highlight w:val="yellow"/>
          </w:rPr>
          <w:delText xml:space="preserve">or a UE supporting power class 1.5, </w:delText>
        </w:r>
      </w:del>
      <w:del w:id="99" w:author="Qualcomm" w:date="2024-04-15T23:29:00Z">
        <w:r w:rsidR="002E3F3C" w:rsidRPr="001265D3" w:rsidDel="00D91C1D">
          <w:rPr>
            <w:kern w:val="0"/>
            <w:szCs w:val="21"/>
            <w:highlight w:val="yellow"/>
          </w:rPr>
          <w:delText>if the capability is absent</w:delText>
        </w:r>
      </w:del>
      <w:ins w:id="100" w:author="Microsoft Word" w:date="2024-04-15T23:26:00Z">
        <w:del w:id="101" w:author="Qualcomm" w:date="2024-04-15T23:29:00Z">
          <w:r w:rsidR="001E4F04" w:rsidRPr="001265D3" w:rsidDel="00D91C1D">
            <w:rPr>
              <w:kern w:val="0"/>
              <w:szCs w:val="21"/>
              <w:highlight w:val="yellow"/>
            </w:rPr>
            <w:delText>is</w:delText>
          </w:r>
        </w:del>
      </w:ins>
      <w:del w:id="102" w:author="Qualcomm" w:date="2024-04-15T23:23:00Z">
        <w:r w:rsidR="002E3F3C" w:rsidRPr="001265D3" w:rsidDel="001E4F04">
          <w:rPr>
            <w:kern w:val="0"/>
            <w:szCs w:val="21"/>
            <w:highlight w:val="yellow"/>
          </w:rPr>
          <w:delText xml:space="preserve">, </w:delText>
        </w:r>
      </w:del>
      <w:del w:id="103" w:author="Qualcomm" w:date="2024-04-15T23:27:00Z">
        <w:r w:rsidR="002E3F3C" w:rsidRPr="001265D3" w:rsidDel="00BC0888">
          <w:rPr>
            <w:kern w:val="0"/>
            <w:szCs w:val="21"/>
            <w:highlight w:val="yellow"/>
          </w:rPr>
          <w:delText>the UE</w:delText>
        </w:r>
      </w:del>
      <w:del w:id="104" w:author="Qualcomm" w:date="2024-04-15T23:29:00Z">
        <w:r w:rsidR="002E3F3C" w:rsidRPr="001265D3" w:rsidDel="00D91C1D">
          <w:rPr>
            <w:kern w:val="0"/>
            <w:szCs w:val="21"/>
            <w:highlight w:val="yellow"/>
          </w:rPr>
          <w:delText xml:space="preserve"> is expected to work</w:delText>
        </w:r>
      </w:del>
      <w:del w:id="105" w:author="Huawei" w:date="2024-04-16T17:13:00Z">
        <w:r w:rsidR="002E3F3C" w:rsidRPr="001265D3" w:rsidDel="006B7083">
          <w:rPr>
            <w:kern w:val="0"/>
            <w:szCs w:val="21"/>
            <w:highlight w:val="yellow"/>
          </w:rPr>
          <w:delText xml:space="preserve"> </w:delText>
        </w:r>
      </w:del>
      <w:del w:id="106" w:author="Qualcomm" w:date="2024-04-15T23:20:00Z">
        <w:r w:rsidR="002E3F3C" w:rsidRPr="001265D3" w:rsidDel="00D166CF">
          <w:rPr>
            <w:kern w:val="0"/>
            <w:szCs w:val="21"/>
            <w:highlight w:val="yellow"/>
          </w:rPr>
          <w:delText xml:space="preserve">on </w:delText>
        </w:r>
      </w:del>
      <w:ins w:id="107" w:author="Qualcomm" w:date="2024-04-15T23:20:00Z">
        <w:del w:id="108" w:author="Huawei" w:date="2024-04-16T17:13:00Z">
          <w:r w:rsidR="00D166CF" w:rsidRPr="001265D3" w:rsidDel="006B7083">
            <w:rPr>
              <w:kern w:val="0"/>
              <w:szCs w:val="21"/>
              <w:highlight w:val="yellow"/>
            </w:rPr>
            <w:delText xml:space="preserve">as </w:delText>
          </w:r>
        </w:del>
      </w:ins>
      <w:ins w:id="109" w:author="Qualcomm" w:date="2024-04-15T23:29:00Z">
        <w:del w:id="110" w:author="Huawei" w:date="2024-04-16T17:13:00Z">
          <w:r w:rsidR="00D91C1D" w:rsidRPr="001265D3" w:rsidDel="006B7083">
            <w:rPr>
              <w:kern w:val="0"/>
              <w:szCs w:val="21"/>
              <w:highlight w:val="yellow"/>
            </w:rPr>
            <w:delText xml:space="preserve">the indicated CA </w:delText>
          </w:r>
        </w:del>
      </w:ins>
      <w:del w:id="111" w:author="Huawei" w:date="2024-04-16T17:13:00Z">
        <w:r w:rsidR="002E3F3C" w:rsidRPr="001265D3" w:rsidDel="006B7083">
          <w:rPr>
            <w:kern w:val="0"/>
            <w:szCs w:val="21"/>
            <w:highlight w:val="yellow"/>
          </w:rPr>
          <w:delText>power class</w:delText>
        </w:r>
      </w:del>
      <w:ins w:id="112" w:author="Qualcomm" w:date="2024-04-15T23:50:00Z">
        <w:del w:id="113" w:author="Huawei" w:date="2024-04-16T17:15:00Z">
          <w:r w:rsidR="0018622F" w:rsidRPr="001265D3" w:rsidDel="006B7083">
            <w:rPr>
              <w:kern w:val="0"/>
              <w:szCs w:val="21"/>
              <w:highlight w:val="yellow"/>
            </w:rPr>
            <w:delText>, whether power class 2 or 1.5</w:delText>
          </w:r>
        </w:del>
      </w:ins>
      <w:del w:id="114" w:author="Huawei" w:date="2024-04-16T17:15:00Z">
        <w:r w:rsidR="002E3F3C" w:rsidRPr="00AE1C4E" w:rsidDel="006B7083">
          <w:rPr>
            <w:kern w:val="0"/>
            <w:szCs w:val="21"/>
          </w:rPr>
          <w:delText xml:space="preserve"> </w:delText>
        </w:r>
      </w:del>
      <w:del w:id="115" w:author="Qualcomm" w:date="2024-04-15T23:29:00Z">
        <w:r w:rsidR="002E3F3C" w:rsidRPr="00AE1C4E" w:rsidDel="00D91C1D">
          <w:rPr>
            <w:kern w:val="0"/>
            <w:szCs w:val="21"/>
          </w:rPr>
          <w:delText>1.5</w:delText>
        </w:r>
      </w:del>
      <w:r w:rsidR="002E3F3C" w:rsidRPr="00AE1C4E">
        <w:rPr>
          <w:kern w:val="0"/>
          <w:szCs w:val="21"/>
        </w:rPr>
        <w:t xml:space="preserve">. In this case, the capability </w:t>
      </w:r>
      <w:r w:rsidR="002E3F3C" w:rsidRPr="00AE1C4E">
        <w:rPr>
          <w:i/>
          <w:kern w:val="0"/>
          <w:szCs w:val="21"/>
        </w:rPr>
        <w:t>maxUplinkDutyCycle-interBandCA-PC2-r17</w:t>
      </w:r>
      <w:r w:rsidR="002E3F3C" w:rsidRPr="00AE1C4E">
        <w:rPr>
          <w:kern w:val="0"/>
          <w:szCs w:val="21"/>
        </w:rPr>
        <w:t xml:space="preserve"> </w:t>
      </w:r>
      <w:del w:id="116" w:author="Qualcomm" w:date="2024-04-15T23:21:00Z">
        <w:r w:rsidR="002E3F3C" w:rsidRPr="00AE1C4E" w:rsidDel="00DE5952">
          <w:rPr>
            <w:kern w:val="0"/>
            <w:szCs w:val="21"/>
          </w:rPr>
          <w:delText>is not forward-compatible</w:delText>
        </w:r>
      </w:del>
      <w:ins w:id="117" w:author="Qualcomm" w:date="2024-04-15T23:21:00Z">
        <w:r w:rsidR="00DE5952" w:rsidRPr="00AE1C4E">
          <w:rPr>
            <w:kern w:val="0"/>
            <w:szCs w:val="21"/>
          </w:rPr>
          <w:t>requires update</w:t>
        </w:r>
      </w:ins>
      <w:ins w:id="118" w:author="Qualcomm" w:date="2024-04-16T00:00:00Z">
        <w:r w:rsidR="00BE668C" w:rsidRPr="00AE1C4E">
          <w:rPr>
            <w:kern w:val="0"/>
            <w:szCs w:val="21"/>
          </w:rPr>
          <w:t xml:space="preserve"> in TS 38.306</w:t>
        </w:r>
      </w:ins>
      <w:r w:rsidR="002E3F3C" w:rsidRPr="00AE1C4E">
        <w:rPr>
          <w:kern w:val="0"/>
          <w:szCs w:val="21"/>
        </w:rPr>
        <w:t>.</w:t>
      </w:r>
    </w:p>
    <w:p w14:paraId="3C0F0D41" w14:textId="77777777" w:rsidR="002E3F3C" w:rsidRPr="002E3F3C" w:rsidRDefault="002E3F3C" w:rsidP="002E3F3C">
      <w:pPr>
        <w:snapToGrid w:val="0"/>
        <w:spacing w:after="120"/>
        <w:rPr>
          <w:kern w:val="0"/>
          <w:sz w:val="20"/>
          <w:szCs w:val="20"/>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203"/>
        <w:gridCol w:w="507"/>
        <w:gridCol w:w="447"/>
        <w:gridCol w:w="718"/>
        <w:gridCol w:w="682"/>
      </w:tblGrid>
      <w:tr w:rsidR="008950E4" w:rsidRPr="00936461" w14:paraId="240AC19B" w14:textId="77777777" w:rsidTr="000461EC">
        <w:trPr>
          <w:cantSplit/>
          <w:tblHeader/>
        </w:trPr>
        <w:tc>
          <w:tcPr>
            <w:tcW w:w="0" w:type="auto"/>
          </w:tcPr>
          <w:p w14:paraId="018ABE8C" w14:textId="77777777" w:rsidR="008950E4" w:rsidRPr="00D20D40" w:rsidRDefault="008950E4" w:rsidP="000461EC">
            <w:pPr>
              <w:pStyle w:val="TAL"/>
              <w:jc w:val="center"/>
              <w:rPr>
                <w:b/>
                <w:i/>
              </w:rPr>
            </w:pPr>
            <w:r w:rsidRPr="00D20D40">
              <w:rPr>
                <w:b/>
              </w:rPr>
              <w:lastRenderedPageBreak/>
              <w:t>Definitions for parameters</w:t>
            </w:r>
          </w:p>
          <w:p w14:paraId="42BCAE0B" w14:textId="77777777" w:rsidR="008950E4" w:rsidRPr="004E47EB" w:rsidRDefault="008950E4" w:rsidP="000461EC">
            <w:pPr>
              <w:tabs>
                <w:tab w:val="left" w:pos="2334"/>
              </w:tabs>
              <w:rPr>
                <w:lang w:val="en-GB" w:eastAsia="en-US"/>
              </w:rPr>
            </w:pPr>
            <w:r>
              <w:rPr>
                <w:lang w:val="en-GB" w:eastAsia="en-US"/>
              </w:rPr>
              <w:tab/>
            </w:r>
          </w:p>
        </w:tc>
        <w:tc>
          <w:tcPr>
            <w:tcW w:w="0" w:type="auto"/>
          </w:tcPr>
          <w:p w14:paraId="5B6DA3C7" w14:textId="77777777" w:rsidR="008950E4" w:rsidRPr="00D20D40" w:rsidRDefault="008950E4" w:rsidP="000461EC">
            <w:pPr>
              <w:pStyle w:val="TAL"/>
              <w:jc w:val="center"/>
              <w:rPr>
                <w:b/>
              </w:rPr>
            </w:pPr>
            <w:r w:rsidRPr="00D20D40">
              <w:rPr>
                <w:b/>
              </w:rPr>
              <w:t>Per</w:t>
            </w:r>
          </w:p>
        </w:tc>
        <w:tc>
          <w:tcPr>
            <w:tcW w:w="0" w:type="auto"/>
          </w:tcPr>
          <w:p w14:paraId="1830EF0C" w14:textId="77777777" w:rsidR="008950E4" w:rsidRPr="00D20D40" w:rsidRDefault="008950E4" w:rsidP="000461EC">
            <w:pPr>
              <w:pStyle w:val="TAL"/>
              <w:jc w:val="center"/>
              <w:rPr>
                <w:b/>
              </w:rPr>
            </w:pPr>
            <w:r w:rsidRPr="00D20D40">
              <w:rPr>
                <w:b/>
              </w:rPr>
              <w:t>M</w:t>
            </w:r>
          </w:p>
        </w:tc>
        <w:tc>
          <w:tcPr>
            <w:tcW w:w="0" w:type="auto"/>
          </w:tcPr>
          <w:p w14:paraId="284F6C76" w14:textId="77777777" w:rsidR="008950E4" w:rsidRPr="00936461" w:rsidRDefault="008950E4" w:rsidP="000461EC">
            <w:pPr>
              <w:pStyle w:val="TAH"/>
            </w:pPr>
            <w:r w:rsidRPr="00936461">
              <w:t>FDD-TDD</w:t>
            </w:r>
          </w:p>
          <w:p w14:paraId="0A00C130" w14:textId="77777777" w:rsidR="008950E4" w:rsidRPr="00936461" w:rsidRDefault="008950E4" w:rsidP="000461EC">
            <w:pPr>
              <w:pStyle w:val="TAL"/>
              <w:jc w:val="center"/>
              <w:rPr>
                <w:bCs/>
                <w:iCs/>
              </w:rPr>
            </w:pPr>
            <w:r w:rsidRPr="00936461">
              <w:t>DIFF</w:t>
            </w:r>
          </w:p>
        </w:tc>
        <w:tc>
          <w:tcPr>
            <w:tcW w:w="0" w:type="auto"/>
          </w:tcPr>
          <w:p w14:paraId="5A000B81" w14:textId="77777777" w:rsidR="008950E4" w:rsidRPr="00936461" w:rsidRDefault="008950E4" w:rsidP="000461EC">
            <w:pPr>
              <w:pStyle w:val="TAH"/>
            </w:pPr>
            <w:r w:rsidRPr="00936461">
              <w:t>FR1-FR2</w:t>
            </w:r>
          </w:p>
          <w:p w14:paraId="4EC62F20" w14:textId="77777777" w:rsidR="008950E4" w:rsidRPr="00936461" w:rsidRDefault="008950E4" w:rsidP="000461EC">
            <w:pPr>
              <w:pStyle w:val="TAL"/>
              <w:jc w:val="center"/>
              <w:rPr>
                <w:bCs/>
                <w:iCs/>
              </w:rPr>
            </w:pPr>
            <w:r w:rsidRPr="00936461">
              <w:t>DIFF</w:t>
            </w:r>
          </w:p>
        </w:tc>
      </w:tr>
      <w:tr w:rsidR="008950E4" w:rsidRPr="00936461" w14:paraId="18425366" w14:textId="77777777" w:rsidTr="000461EC">
        <w:trPr>
          <w:cantSplit/>
          <w:tblHeader/>
        </w:trPr>
        <w:tc>
          <w:tcPr>
            <w:tcW w:w="0" w:type="auto"/>
          </w:tcPr>
          <w:p w14:paraId="4BB22F20" w14:textId="77777777" w:rsidR="008950E4" w:rsidRPr="00936461" w:rsidRDefault="008950E4" w:rsidP="000461EC">
            <w:pPr>
              <w:pStyle w:val="TAL"/>
              <w:rPr>
                <w:b/>
                <w:i/>
                <w:lang w:eastAsia="zh-CN"/>
              </w:rPr>
            </w:pPr>
            <w:r w:rsidRPr="00936461">
              <w:rPr>
                <w:b/>
                <w:i/>
                <w:lang w:eastAsia="zh-CN"/>
              </w:rPr>
              <w:t>maxUplinkDutyCycle-interBandCA-PC2-r17</w:t>
            </w:r>
          </w:p>
          <w:p w14:paraId="0DC6B3F9" w14:textId="7F80FB68" w:rsidR="008950E4" w:rsidRPr="00936461" w:rsidRDefault="008950E4" w:rsidP="000461EC">
            <w:pPr>
              <w:pStyle w:val="TAL"/>
              <w:rPr>
                <w:bCs/>
                <w:iCs/>
                <w:lang w:eastAsia="zh-CN"/>
              </w:rPr>
            </w:pPr>
            <w:r w:rsidRPr="00936461">
              <w:rPr>
                <w:rFonts w:cs="Arial"/>
                <w:bCs/>
                <w:iCs/>
                <w:lang w:eastAsia="zh-CN"/>
              </w:rPr>
              <w:t>I</w:t>
            </w:r>
            <w:r w:rsidRPr="00936461">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36461">
              <w:rPr>
                <w:rFonts w:cs="Arial"/>
                <w:bCs/>
                <w:iCs/>
              </w:rPr>
              <w:t>bodies</w:t>
            </w:r>
            <w:r w:rsidRPr="00936461">
              <w:rPr>
                <w:rFonts w:cs="Arial"/>
                <w:bCs/>
                <w:iCs/>
                <w:lang w:eastAsia="zh-CN"/>
              </w:rPr>
              <w:t>.</w:t>
            </w:r>
            <w:r w:rsidRPr="00936461">
              <w:rPr>
                <w:rFonts w:cs="Arial"/>
              </w:rPr>
              <w:t xml:space="preserve"> </w:t>
            </w:r>
            <w:r w:rsidRPr="00936461">
              <w:rPr>
                <w:rFonts w:cs="Arial"/>
                <w:bCs/>
                <w:iCs/>
              </w:rPr>
              <w:t>The</w:t>
            </w:r>
            <w:r w:rsidRPr="00936461">
              <w:rPr>
                <w:bCs/>
                <w:iCs/>
              </w:rPr>
              <w:t xml:space="preserve"> average percentage of uplink symbols is specified in 6.2A.1.3 in TS 38101-1[2] and the capability applies to the CA combinations listed in table 6.2A.1.3-1 in TS 38101-1[2]. </w:t>
            </w:r>
            <w:r w:rsidRPr="00960E2B">
              <w:rPr>
                <w:highlight w:val="yellow"/>
                <w:lang w:eastAsia="zh-CN"/>
              </w:rPr>
              <w:t xml:space="preserve">If the </w:t>
            </w:r>
            <w:r w:rsidRPr="00960E2B">
              <w:rPr>
                <w:bCs/>
                <w:iCs/>
                <w:highlight w:val="yellow"/>
              </w:rPr>
              <w:t xml:space="preserve">field is absent, </w:t>
            </w:r>
            <w:r w:rsidRPr="00960E2B">
              <w:rPr>
                <w:bCs/>
                <w:iCs/>
                <w:highlight w:val="yellow"/>
                <w:lang w:eastAsia="zh-CN"/>
              </w:rPr>
              <w:t xml:space="preserve">UE </w:t>
            </w:r>
            <w:del w:id="119" w:author="Huawei" w:date="2024-04-16T17:16:00Z">
              <w:r w:rsidRPr="00960E2B" w:rsidDel="006B7083">
                <w:rPr>
                  <w:bCs/>
                  <w:iCs/>
                  <w:highlight w:val="yellow"/>
                  <w:lang w:eastAsia="zh-CN"/>
                </w:rPr>
                <w:delText>shall work on power class 2 regardless of UL duty cycle</w:delText>
              </w:r>
              <w:r w:rsidRPr="00936461" w:rsidDel="006B7083">
                <w:rPr>
                  <w:bCs/>
                  <w:iCs/>
                  <w:lang w:eastAsia="zh-CN"/>
                </w:rPr>
                <w:delText xml:space="preserve"> and </w:delText>
              </w:r>
            </w:del>
            <w:r w:rsidRPr="00936461">
              <w:rPr>
                <w:bCs/>
                <w:iCs/>
                <w:lang w:eastAsia="zh-CN"/>
              </w:rPr>
              <w:t>may use P-</w:t>
            </w:r>
            <w:proofErr w:type="spellStart"/>
            <w:r w:rsidRPr="00936461">
              <w:rPr>
                <w:bCs/>
                <w:iCs/>
                <w:lang w:eastAsia="zh-CN"/>
              </w:rPr>
              <w:t>MPR</w:t>
            </w:r>
            <w:r w:rsidRPr="00936461">
              <w:rPr>
                <w:bCs/>
                <w:iCs/>
                <w:vertAlign w:val="subscript"/>
                <w:lang w:eastAsia="zh-CN"/>
              </w:rPr>
              <w:t>c</w:t>
            </w:r>
            <w:proofErr w:type="spellEnd"/>
            <w:r w:rsidRPr="00936461">
              <w:rPr>
                <w:bCs/>
                <w:iCs/>
                <w:lang w:eastAsia="zh-CN"/>
              </w:rPr>
              <w:t xml:space="preserve"> as defined in 6.2.4 in TS 38101-1[2] if necessary.</w:t>
            </w:r>
          </w:p>
          <w:p w14:paraId="1AF306AA" w14:textId="77777777" w:rsidR="008950E4" w:rsidRPr="00936461" w:rsidRDefault="008950E4" w:rsidP="000461EC">
            <w:pPr>
              <w:keepNext/>
              <w:keepLines/>
              <w:rPr>
                <w:rFonts w:ascii="Arial" w:hAnsi="Arial" w:cs="Arial"/>
                <w:bCs/>
                <w:iCs/>
                <w:sz w:val="18"/>
                <w:szCs w:val="18"/>
              </w:rPr>
            </w:pPr>
            <w:r w:rsidRPr="00936461">
              <w:rPr>
                <w:rFonts w:ascii="Arial" w:hAnsi="Arial" w:cs="Arial"/>
                <w:bCs/>
                <w:iCs/>
                <w:sz w:val="18"/>
                <w:szCs w:val="18"/>
              </w:rPr>
              <w:t>Value n50 corresponds to 50%, value n60 corresponds to 60% and so on.</w:t>
            </w:r>
          </w:p>
          <w:p w14:paraId="78536BDD" w14:textId="77777777" w:rsidR="008950E4" w:rsidRPr="00936461" w:rsidRDefault="008950E4" w:rsidP="000461EC">
            <w:pPr>
              <w:keepNext/>
              <w:keepLines/>
              <w:rPr>
                <w:rFonts w:ascii="Arial" w:hAnsi="Arial" w:cs="Arial"/>
                <w:bCs/>
                <w:iCs/>
                <w:sz w:val="18"/>
                <w:szCs w:val="18"/>
              </w:rPr>
            </w:pPr>
          </w:p>
          <w:p w14:paraId="335E01C2" w14:textId="77777777" w:rsidR="008950E4" w:rsidRPr="00936461" w:rsidRDefault="008950E4" w:rsidP="000461EC">
            <w:pPr>
              <w:pStyle w:val="TAN"/>
              <w:rPr>
                <w:b/>
                <w:i/>
              </w:rPr>
            </w:pPr>
            <w:r w:rsidRPr="00936461">
              <w:t>NOTE:</w:t>
            </w:r>
            <w:r w:rsidRPr="00936461">
              <w:tab/>
              <w:t>Specific targeted UL duty cycle percentage is not assumed if the field is absent.</w:t>
            </w:r>
          </w:p>
        </w:tc>
        <w:tc>
          <w:tcPr>
            <w:tcW w:w="0" w:type="auto"/>
          </w:tcPr>
          <w:p w14:paraId="38764EB6" w14:textId="77777777" w:rsidR="008950E4" w:rsidRPr="00936461" w:rsidRDefault="008950E4" w:rsidP="000461EC">
            <w:pPr>
              <w:pStyle w:val="TAL"/>
              <w:jc w:val="center"/>
            </w:pPr>
            <w:r w:rsidRPr="00936461">
              <w:rPr>
                <w:rFonts w:cs="Arial"/>
                <w:szCs w:val="18"/>
                <w:lang w:eastAsia="zh-CN"/>
              </w:rPr>
              <w:t>BC</w:t>
            </w:r>
          </w:p>
        </w:tc>
        <w:tc>
          <w:tcPr>
            <w:tcW w:w="0" w:type="auto"/>
          </w:tcPr>
          <w:p w14:paraId="2DB670CA" w14:textId="77777777" w:rsidR="008950E4" w:rsidRPr="00936461" w:rsidRDefault="008950E4" w:rsidP="000461EC">
            <w:pPr>
              <w:pStyle w:val="TAL"/>
              <w:jc w:val="center"/>
            </w:pPr>
            <w:r w:rsidRPr="00936461">
              <w:rPr>
                <w:rFonts w:cs="Arial"/>
                <w:szCs w:val="18"/>
                <w:lang w:eastAsia="zh-CN"/>
              </w:rPr>
              <w:t>No</w:t>
            </w:r>
          </w:p>
        </w:tc>
        <w:tc>
          <w:tcPr>
            <w:tcW w:w="0" w:type="auto"/>
          </w:tcPr>
          <w:p w14:paraId="4B11B299" w14:textId="77777777" w:rsidR="008950E4" w:rsidRPr="00936461" w:rsidRDefault="008950E4" w:rsidP="000461EC">
            <w:pPr>
              <w:pStyle w:val="TAL"/>
              <w:jc w:val="center"/>
              <w:rPr>
                <w:bCs/>
                <w:iCs/>
              </w:rPr>
            </w:pPr>
            <w:r w:rsidRPr="00936461">
              <w:rPr>
                <w:rFonts w:cs="Arial"/>
                <w:szCs w:val="18"/>
                <w:lang w:eastAsia="zh-CN"/>
              </w:rPr>
              <w:t>N/A</w:t>
            </w:r>
          </w:p>
        </w:tc>
        <w:tc>
          <w:tcPr>
            <w:tcW w:w="0" w:type="auto"/>
          </w:tcPr>
          <w:p w14:paraId="00FD80C9" w14:textId="77777777" w:rsidR="008950E4" w:rsidRPr="00936461" w:rsidRDefault="008950E4" w:rsidP="000461EC">
            <w:pPr>
              <w:pStyle w:val="TAL"/>
              <w:jc w:val="center"/>
              <w:rPr>
                <w:bCs/>
                <w:iCs/>
              </w:rPr>
            </w:pPr>
            <w:r w:rsidRPr="00936461">
              <w:rPr>
                <w:rFonts w:cs="Arial"/>
                <w:szCs w:val="18"/>
                <w:lang w:eastAsia="zh-CN"/>
              </w:rPr>
              <w:t>FR1 only</w:t>
            </w:r>
          </w:p>
        </w:tc>
      </w:tr>
    </w:tbl>
    <w:p w14:paraId="769C07BA" w14:textId="19CB57BA" w:rsidR="008950E4" w:rsidRDefault="008950E4" w:rsidP="00BA7037">
      <w:pPr>
        <w:snapToGrid w:val="0"/>
        <w:spacing w:after="120"/>
        <w:rPr>
          <w:ins w:id="120" w:author="Huawei" w:date="2024-04-16T18:17:00Z"/>
          <w:kern w:val="0"/>
          <w:sz w:val="20"/>
          <w:szCs w:val="20"/>
        </w:rPr>
      </w:pPr>
    </w:p>
    <w:p w14:paraId="28F14C65" w14:textId="41BFBF40" w:rsidR="00AE1C4E" w:rsidRDefault="00AE1C4E" w:rsidP="00BA7037">
      <w:pPr>
        <w:snapToGrid w:val="0"/>
        <w:spacing w:after="120"/>
        <w:rPr>
          <w:rFonts w:hint="eastAsia"/>
          <w:kern w:val="0"/>
          <w:sz w:val="20"/>
          <w:szCs w:val="20"/>
        </w:rPr>
      </w:pPr>
      <w:ins w:id="121" w:author="Huawei" w:date="2024-04-16T18:18:00Z">
        <w:r w:rsidRPr="000461EC">
          <w:rPr>
            <w:b/>
          </w:rPr>
          <w:t>Question#</w:t>
        </w:r>
        <w:r>
          <w:rPr>
            <w:b/>
          </w:rPr>
          <w:t>2</w:t>
        </w:r>
        <w:r w:rsidRPr="000461EC">
          <w:rPr>
            <w:b/>
          </w:rPr>
          <w:t>:</w:t>
        </w:r>
        <w:r>
          <w:rPr>
            <w:b/>
          </w:rPr>
          <w:t xml:space="preserve"> If there is no other technical problem in Q1, would RAN2 consider the approach</w:t>
        </w:r>
      </w:ins>
      <w:ins w:id="122" w:author="Huawei" w:date="2024-04-16T18:19:00Z">
        <w:r>
          <w:rPr>
            <w:b/>
          </w:rPr>
          <w:t xml:space="preserve"> above</w:t>
        </w:r>
      </w:ins>
      <w:ins w:id="123" w:author="Huawei" w:date="2024-04-16T18:18:00Z">
        <w:r>
          <w:rPr>
            <w:b/>
          </w:rPr>
          <w:t xml:space="preserve"> to update </w:t>
        </w:r>
      </w:ins>
      <w:ins w:id="124" w:author="Huawei" w:date="2024-04-16T18:19:00Z">
        <w:r>
          <w:rPr>
            <w:b/>
          </w:rPr>
          <w:t>TS38.306?</w:t>
        </w:r>
      </w:ins>
    </w:p>
    <w:p w14:paraId="1237CB9B" w14:textId="77777777" w:rsidR="008950E4" w:rsidRDefault="008950E4" w:rsidP="00BA7037">
      <w:pPr>
        <w:snapToGrid w:val="0"/>
        <w:spacing w:after="120"/>
        <w:rPr>
          <w:kern w:val="0"/>
          <w:sz w:val="20"/>
          <w:szCs w:val="20"/>
        </w:rPr>
      </w:pPr>
    </w:p>
    <w:tbl>
      <w:tblPr>
        <w:tblStyle w:val="af2"/>
        <w:tblW w:w="0" w:type="auto"/>
        <w:tblLook w:val="04A0" w:firstRow="1" w:lastRow="0" w:firstColumn="1" w:lastColumn="0" w:noHBand="0" w:noVBand="1"/>
      </w:tblPr>
      <w:tblGrid>
        <w:gridCol w:w="10552"/>
      </w:tblGrid>
      <w:tr w:rsidR="00BA7037" w:rsidDel="003E7FD7" w14:paraId="72C80143" w14:textId="41D0F73A" w:rsidTr="00BA7037">
        <w:trPr>
          <w:del w:id="125" w:author="Huawei" w:date="2024-04-16T17:37:00Z"/>
        </w:trPr>
        <w:tc>
          <w:tcPr>
            <w:tcW w:w="10552" w:type="dxa"/>
          </w:tcPr>
          <w:p w14:paraId="3C29BA12" w14:textId="5229A68E" w:rsidR="00BA7037" w:rsidRPr="00CE2E7C" w:rsidDel="003E7FD7" w:rsidRDefault="00BA7037" w:rsidP="00BA7037">
            <w:pPr>
              <w:keepNext/>
              <w:keepLines/>
              <w:widowControl/>
              <w:overflowPunct w:val="0"/>
              <w:autoSpaceDE w:val="0"/>
              <w:autoSpaceDN w:val="0"/>
              <w:adjustRightInd w:val="0"/>
              <w:spacing w:after="180"/>
              <w:ind w:left="1418" w:hanging="1418"/>
              <w:textAlignment w:val="baseline"/>
              <w:outlineLvl w:val="3"/>
              <w:rPr>
                <w:del w:id="126" w:author="Huawei" w:date="2024-04-16T17:37:00Z"/>
                <w:rFonts w:ascii="Arial" w:eastAsia="MS Mincho" w:hAnsi="Arial"/>
                <w:sz w:val="24"/>
              </w:rPr>
            </w:pPr>
            <w:del w:id="127" w:author="Huawei" w:date="2024-04-16T17:37:00Z">
              <w:r w:rsidRPr="00CE2E7C" w:rsidDel="003E7FD7">
                <w:rPr>
                  <w:rFonts w:ascii="Arial" w:eastAsia="MS Mincho" w:hAnsi="Arial"/>
                  <w:sz w:val="24"/>
                </w:rPr>
                <w:delText>6.2H.3.1</w:delText>
              </w:r>
              <w:r w:rsidRPr="00CE2E7C" w:rsidDel="003E7FD7">
                <w:rPr>
                  <w:rFonts w:ascii="Arial" w:eastAsia="MS Mincho" w:hAnsi="Arial"/>
                  <w:sz w:val="24"/>
                </w:rPr>
                <w:tab/>
                <w:delText>UE maximum output power for inter-band UL CA with UL MIMO</w:delText>
              </w:r>
            </w:del>
          </w:p>
          <w:p w14:paraId="27D41517" w14:textId="23B319E2" w:rsidR="00BA7037" w:rsidDel="003E7FD7" w:rsidRDefault="00BA7037" w:rsidP="00BA7037">
            <w:pPr>
              <w:rPr>
                <w:del w:id="128" w:author="Huawei" w:date="2024-04-16T17:37:00Z"/>
              </w:rPr>
            </w:pPr>
            <w:del w:id="129" w:author="Huawei" w:date="2024-04-16T17:37:00Z">
              <w:r w:rsidDel="003E7FD7">
                <w:delText>…</w:delText>
              </w:r>
            </w:del>
          </w:p>
          <w:p w14:paraId="0E39D0F3" w14:textId="65BAF1A2" w:rsidR="00BA7037" w:rsidRPr="004C673B" w:rsidDel="003E7FD7" w:rsidRDefault="00BA7037" w:rsidP="00BA7037">
            <w:pPr>
              <w:snapToGrid w:val="0"/>
              <w:spacing w:before="0" w:line="240" w:lineRule="auto"/>
              <w:rPr>
                <w:del w:id="130" w:author="Huawei" w:date="2024-04-16T17:37:00Z"/>
              </w:rPr>
            </w:pPr>
            <w:del w:id="131" w:author="Huawei" w:date="2024-04-16T17:37:00Z">
              <w:r w:rsidRPr="004C673B" w:rsidDel="003E7FD7">
                <w:delText>If a UE supports power class 1.5 for the band</w:delText>
              </w:r>
              <w:r w:rsidRPr="004C673B" w:rsidDel="003E7FD7">
                <w:rPr>
                  <w:rFonts w:hint="eastAsia"/>
                  <w:lang w:eastAsia="zh-CN"/>
                </w:rPr>
                <w:delText xml:space="preserve"> combination listed in </w:delText>
              </w:r>
              <w:r w:rsidRPr="004C673B" w:rsidDel="003E7FD7">
                <w:delText>Table 6.2H.3.1-1:</w:delText>
              </w:r>
            </w:del>
          </w:p>
          <w:p w14:paraId="5B11B997" w14:textId="3F9EE90F" w:rsidR="00BA7037" w:rsidRPr="004C673B" w:rsidDel="003E7FD7" w:rsidRDefault="00BA7037" w:rsidP="00BA7037">
            <w:pPr>
              <w:pStyle w:val="B10"/>
              <w:snapToGrid w:val="0"/>
              <w:spacing w:before="0" w:after="0" w:line="240" w:lineRule="auto"/>
              <w:contextualSpacing w:val="0"/>
              <w:jc w:val="both"/>
              <w:rPr>
                <w:del w:id="132" w:author="Huawei" w:date="2024-04-16T17:37:00Z"/>
              </w:rPr>
            </w:pPr>
            <w:del w:id="133" w:author="Huawei" w:date="2024-04-16T17:37:00Z">
              <w:r w:rsidRPr="004C673B" w:rsidDel="003E7FD7">
                <w:delText>–</w:delText>
              </w:r>
              <w:r w:rsidRPr="004C673B" w:rsidDel="003E7FD7">
                <w:tab/>
                <w:delText xml:space="preserve">if the field of </w:delText>
              </w:r>
              <w:r w:rsidRPr="00CE2E7C" w:rsidDel="003E7FD7">
                <w:rPr>
                  <w:b/>
                </w:rPr>
                <w:delText xml:space="preserve">UE capability </w:delText>
              </w:r>
              <w:r w:rsidRPr="00CE2E7C" w:rsidDel="003E7FD7">
                <w:rPr>
                  <w:b/>
                  <w:i/>
                  <w:highlight w:val="yellow"/>
                </w:rPr>
                <w:delText>maxUplinkDutyCycle-interBandCA-PC2</w:delText>
              </w:r>
              <w:r w:rsidRPr="00CE2E7C" w:rsidDel="003E7FD7">
                <w:rPr>
                  <w:b/>
                </w:rPr>
                <w:delText xml:space="preserve"> is present</w:delText>
              </w:r>
              <w:r w:rsidRPr="004C673B" w:rsidDel="003E7FD7">
                <w:delText xml:space="preserve"> and </w:delText>
              </w:r>
            </w:del>
          </w:p>
          <w:p w14:paraId="5209C25A" w14:textId="04BB4D8D" w:rsidR="00BA7037" w:rsidRPr="004C673B" w:rsidDel="003E7FD7" w:rsidRDefault="00BA7037" w:rsidP="00BA7037">
            <w:pPr>
              <w:pStyle w:val="B20"/>
              <w:snapToGrid w:val="0"/>
              <w:spacing w:before="0" w:after="0" w:line="240" w:lineRule="auto"/>
              <w:ind w:leftChars="283" w:left="878"/>
              <w:jc w:val="both"/>
              <w:rPr>
                <w:del w:id="134" w:author="Huawei" w:date="2024-04-16T17:37:00Z"/>
              </w:rPr>
            </w:pPr>
            <w:del w:id="135" w:author="Huawei" w:date="2024-04-16T17:37:00Z">
              <w:r w:rsidRPr="004C673B" w:rsidDel="003E7FD7">
                <w:delText>–</w:delText>
              </w:r>
              <w:r w:rsidRPr="004C673B" w:rsidDel="003E7FD7">
                <w:tab/>
                <w:delText xml:space="preserve">if the average percentage of uplink symbols transmitted in a certain evaluation period is larger than </w:delText>
              </w:r>
              <w:r w:rsidRPr="004C673B" w:rsidDel="003E7FD7">
                <w:rPr>
                  <w:i/>
                </w:rPr>
                <w:delText>maxUplinkDutyCycle-interBandCA-PC2</w:delText>
              </w:r>
              <w:r w:rsidRPr="004C673B" w:rsidDel="003E7FD7">
                <w:delText xml:space="preserve"> (The exact evaluation period is no less than one radio frame); or</w:delText>
              </w:r>
            </w:del>
          </w:p>
          <w:p w14:paraId="5B71D122" w14:textId="76F47E29" w:rsidR="00BA7037" w:rsidRPr="004C673B" w:rsidDel="003E7FD7" w:rsidRDefault="00BA7037" w:rsidP="00BA7037">
            <w:pPr>
              <w:pStyle w:val="B20"/>
              <w:snapToGrid w:val="0"/>
              <w:spacing w:before="0" w:after="0" w:line="240" w:lineRule="auto"/>
              <w:ind w:leftChars="283" w:left="878"/>
              <w:jc w:val="both"/>
              <w:rPr>
                <w:del w:id="136" w:author="Huawei" w:date="2024-04-16T17:37:00Z"/>
              </w:rPr>
            </w:pPr>
            <w:del w:id="137" w:author="Huawei" w:date="2024-04-16T17:37:00Z">
              <w:r w:rsidRPr="004C673B" w:rsidDel="003E7FD7">
                <w:delText>–</w:delText>
              </w:r>
              <w:r w:rsidRPr="004C673B" w:rsidDel="003E7FD7">
                <w:tab/>
                <w:delText>if</w:delText>
              </w:r>
              <w:r w:rsidRPr="004C673B" w:rsidDel="003E7FD7">
                <w:rPr>
                  <w:lang w:eastAsia="zh-CN"/>
                </w:rPr>
                <w:delText xml:space="preserve"> </w:delText>
              </w:r>
              <w:r w:rsidRPr="004C673B" w:rsidDel="003E7FD7">
                <w:rPr>
                  <w:rFonts w:cs="Vrinda"/>
                  <w:lang w:bidi="bn-IN"/>
                </w:rPr>
                <w:delText>10log</w:delText>
              </w:r>
              <w:r w:rsidRPr="004C673B" w:rsidDel="003E7FD7">
                <w:rPr>
                  <w:rFonts w:cs="Vrinda"/>
                  <w:vertAlign w:val="subscript"/>
                  <w:lang w:bidi="bn-IN"/>
                </w:rPr>
                <w:delText>10</w:delText>
              </w:r>
              <w:r w:rsidRPr="004C673B" w:rsidDel="003E7FD7">
                <w:rPr>
                  <w:rFonts w:cs="Vrinda"/>
                  <w:lang w:bidi="bn-IN"/>
                </w:rPr>
                <w:delText xml:space="preserve"> </w:delText>
              </w:r>
              <w:r w:rsidRPr="004C673B" w:rsidDel="003E7FD7">
                <w:delText xml:space="preserve">∑ </w:delText>
              </w:r>
              <w:r w:rsidRPr="004C673B" w:rsidDel="003E7FD7">
                <w:rPr>
                  <w:rFonts w:cs="Vrinda"/>
                  <w:lang w:bidi="bn-IN"/>
                </w:rPr>
                <w:delText>p</w:delText>
              </w:r>
              <w:r w:rsidRPr="004C673B" w:rsidDel="003E7FD7">
                <w:rPr>
                  <w:rFonts w:cs="Vrinda"/>
                  <w:vertAlign w:val="subscript"/>
                  <w:lang w:bidi="bn-IN"/>
                </w:rPr>
                <w:delText>EMAX,c</w:delText>
              </w:r>
              <w:r w:rsidRPr="004C673B" w:rsidDel="003E7FD7">
                <w:rPr>
                  <w:lang w:eastAsia="zh-CN"/>
                </w:rPr>
                <w:delText xml:space="preserve"> or </w:delText>
              </w:r>
              <w:r w:rsidRPr="004C673B" w:rsidDel="003E7FD7">
                <w:rPr>
                  <w:lang w:bidi="bn-IN"/>
                </w:rPr>
                <w:delText>P</w:delText>
              </w:r>
              <w:r w:rsidRPr="004C673B" w:rsidDel="003E7FD7">
                <w:rPr>
                  <w:vertAlign w:val="subscript"/>
                  <w:lang w:bidi="bn-IN"/>
                </w:rPr>
                <w:delText>EMAX,CA</w:delText>
              </w:r>
              <w:r w:rsidRPr="004C673B" w:rsidDel="003E7FD7">
                <w:rPr>
                  <w:lang w:eastAsia="zh-CN"/>
                </w:rPr>
                <w:delText xml:space="preserve"> which </w:delText>
              </w:r>
              <w:r w:rsidRPr="004C673B" w:rsidDel="003E7FD7">
                <w:delText xml:space="preserve">defined in clause 6.2H.3.4 </w:delText>
              </w:r>
              <w:r w:rsidRPr="004C673B" w:rsidDel="003E7FD7">
                <w:rPr>
                  <w:lang w:eastAsia="zh-CN"/>
                </w:rPr>
                <w:delText>is 23dBm or lower</w:delText>
              </w:r>
              <w:r w:rsidRPr="004C673B" w:rsidDel="003E7FD7">
                <w:delText>;</w:delText>
              </w:r>
            </w:del>
          </w:p>
          <w:p w14:paraId="3870E868" w14:textId="1FA82B10" w:rsidR="00BA7037" w:rsidRPr="004C673B" w:rsidDel="003E7FD7" w:rsidRDefault="00BA7037" w:rsidP="00BA7037">
            <w:pPr>
              <w:pStyle w:val="B20"/>
              <w:snapToGrid w:val="0"/>
              <w:spacing w:before="0" w:after="0" w:line="240" w:lineRule="auto"/>
              <w:ind w:leftChars="400" w:left="1240" w:hangingChars="200" w:hanging="400"/>
              <w:jc w:val="both"/>
              <w:rPr>
                <w:del w:id="138" w:author="Huawei" w:date="2024-04-16T17:37:00Z"/>
              </w:rPr>
            </w:pPr>
            <w:del w:id="139" w:author="Huawei" w:date="2024-04-16T17:37:00Z">
              <w:r w:rsidRPr="004C673B" w:rsidDel="003E7FD7">
                <w:delText>–</w:delText>
              </w:r>
              <w:r w:rsidRPr="004C673B" w:rsidDel="003E7FD7">
                <w:tab/>
                <w:delText>shall apply all requirements for the default power class and set the configured transmitted power as specified in clause 6.2</w:delText>
              </w:r>
              <w:r w:rsidRPr="004C673B" w:rsidDel="003E7FD7">
                <w:rPr>
                  <w:lang w:eastAsia="zh-CN"/>
                </w:rPr>
                <w:delText>H</w:delText>
              </w:r>
              <w:r w:rsidRPr="004C673B" w:rsidDel="003E7FD7">
                <w:delText>.3.4;</w:delText>
              </w:r>
            </w:del>
          </w:p>
          <w:p w14:paraId="5E90BC90" w14:textId="2405513D" w:rsidR="00BA7037" w:rsidRPr="004C673B" w:rsidDel="003E7FD7" w:rsidRDefault="00BA7037" w:rsidP="00BA7037">
            <w:pPr>
              <w:pStyle w:val="B20"/>
              <w:snapToGrid w:val="0"/>
              <w:spacing w:before="0" w:after="0" w:line="240" w:lineRule="auto"/>
              <w:jc w:val="both"/>
              <w:rPr>
                <w:del w:id="140" w:author="Huawei" w:date="2024-04-16T17:37:00Z"/>
              </w:rPr>
            </w:pPr>
            <w:del w:id="141" w:author="Huawei" w:date="2024-04-16T17:37:00Z">
              <w:r w:rsidRPr="004C673B" w:rsidDel="003E7FD7">
                <w:delText>–</w:delText>
              </w:r>
              <w:r w:rsidRPr="004C673B" w:rsidDel="003E7FD7">
                <w:tab/>
                <w:delText>if the average percentage of uplink symbols transmitted in a certain evaluation period is larger than 0.5</w:delText>
              </w:r>
              <w:r w:rsidRPr="004C673B" w:rsidDel="003E7FD7">
                <w:sym w:font="Symbol" w:char="F0B4"/>
              </w:r>
              <w:r w:rsidRPr="004C673B" w:rsidDel="003E7FD7">
                <w:rPr>
                  <w:i/>
                </w:rPr>
                <w:delText>maxUplinkDutyCycle-interBandCA-PC2</w:delText>
              </w:r>
              <w:r w:rsidRPr="004C673B" w:rsidDel="003E7FD7">
                <w:delText xml:space="preserve"> but less than or equal to </w:delText>
              </w:r>
              <w:r w:rsidRPr="004C673B" w:rsidDel="003E7FD7">
                <w:rPr>
                  <w:i/>
                </w:rPr>
                <w:delText>maxUplinkDutyCycle-interBandCA-PC2</w:delText>
              </w:r>
              <w:r w:rsidRPr="004C673B" w:rsidDel="003E7FD7">
                <w:delText xml:space="preserve">; or </w:delText>
              </w:r>
            </w:del>
          </w:p>
          <w:p w14:paraId="719ED7E5" w14:textId="755EF5AE" w:rsidR="00BA7037" w:rsidRPr="004C673B" w:rsidDel="003E7FD7" w:rsidRDefault="00BA7037" w:rsidP="00BA7037">
            <w:pPr>
              <w:pStyle w:val="B20"/>
              <w:snapToGrid w:val="0"/>
              <w:spacing w:before="0" w:after="0" w:line="240" w:lineRule="auto"/>
              <w:ind w:leftChars="283" w:left="878"/>
              <w:jc w:val="both"/>
              <w:rPr>
                <w:del w:id="142" w:author="Huawei" w:date="2024-04-16T17:37:00Z"/>
              </w:rPr>
            </w:pPr>
            <w:del w:id="143" w:author="Huawei" w:date="2024-04-16T17:37:00Z">
              <w:r w:rsidRPr="004C673B" w:rsidDel="003E7FD7">
                <w:delText>–</w:delText>
              </w:r>
              <w:r w:rsidRPr="004C673B" w:rsidDel="003E7FD7">
                <w:tab/>
                <w:delText>if</w:delText>
              </w:r>
              <w:r w:rsidRPr="004C673B" w:rsidDel="003E7FD7">
                <w:rPr>
                  <w:lang w:eastAsia="zh-CN"/>
                </w:rPr>
                <w:delText xml:space="preserve"> </w:delText>
              </w:r>
              <w:r w:rsidRPr="004C673B" w:rsidDel="003E7FD7">
                <w:rPr>
                  <w:rFonts w:cs="Vrinda"/>
                  <w:lang w:bidi="bn-IN"/>
                </w:rPr>
                <w:delText>10log</w:delText>
              </w:r>
              <w:r w:rsidRPr="004C673B" w:rsidDel="003E7FD7">
                <w:rPr>
                  <w:rFonts w:cs="Vrinda"/>
                  <w:vertAlign w:val="subscript"/>
                  <w:lang w:bidi="bn-IN"/>
                </w:rPr>
                <w:delText>10</w:delText>
              </w:r>
              <w:r w:rsidRPr="004C673B" w:rsidDel="003E7FD7">
                <w:rPr>
                  <w:rFonts w:cs="Vrinda"/>
                  <w:lang w:bidi="bn-IN"/>
                </w:rPr>
                <w:delText xml:space="preserve"> </w:delText>
              </w:r>
              <w:r w:rsidRPr="004C673B" w:rsidDel="003E7FD7">
                <w:delText xml:space="preserve">∑ </w:delText>
              </w:r>
              <w:r w:rsidRPr="004C673B" w:rsidDel="003E7FD7">
                <w:rPr>
                  <w:rFonts w:cs="Vrinda"/>
                  <w:lang w:bidi="bn-IN"/>
                </w:rPr>
                <w:delText>p</w:delText>
              </w:r>
              <w:r w:rsidRPr="004C673B" w:rsidDel="003E7FD7">
                <w:rPr>
                  <w:rFonts w:cs="Vrinda"/>
                  <w:vertAlign w:val="subscript"/>
                  <w:lang w:bidi="bn-IN"/>
                </w:rPr>
                <w:delText>EMAX,c</w:delText>
              </w:r>
              <w:r w:rsidRPr="004C673B" w:rsidDel="003E7FD7">
                <w:rPr>
                  <w:lang w:eastAsia="zh-CN"/>
                </w:rPr>
                <w:delText xml:space="preserve"> or </w:delText>
              </w:r>
              <w:r w:rsidRPr="004C673B" w:rsidDel="003E7FD7">
                <w:rPr>
                  <w:lang w:bidi="bn-IN"/>
                </w:rPr>
                <w:delText>P</w:delText>
              </w:r>
              <w:r w:rsidRPr="004C673B" w:rsidDel="003E7FD7">
                <w:rPr>
                  <w:vertAlign w:val="subscript"/>
                  <w:lang w:bidi="bn-IN"/>
                </w:rPr>
                <w:delText>EMAX,CA</w:delText>
              </w:r>
              <w:r w:rsidRPr="004C673B" w:rsidDel="003E7FD7">
                <w:rPr>
                  <w:lang w:eastAsia="zh-CN"/>
                </w:rPr>
                <w:delText xml:space="preserve"> which </w:delText>
              </w:r>
              <w:r w:rsidRPr="004C673B" w:rsidDel="003E7FD7">
                <w:delText xml:space="preserve">defined in clause 6.2H.3.4 </w:delText>
              </w:r>
              <w:r w:rsidRPr="004C673B" w:rsidDel="003E7FD7">
                <w:rPr>
                  <w:lang w:eastAsia="zh-CN"/>
                </w:rPr>
                <w:delText xml:space="preserve">is </w:delText>
              </w:r>
              <w:r w:rsidDel="003E7FD7">
                <w:rPr>
                  <w:lang w:eastAsia="zh-CN"/>
                </w:rPr>
                <w:delText xml:space="preserve">between </w:delText>
              </w:r>
              <w:r w:rsidRPr="004C673B" w:rsidDel="003E7FD7">
                <w:rPr>
                  <w:lang w:eastAsia="zh-CN"/>
                </w:rPr>
                <w:delText xml:space="preserve">23dBm </w:delText>
              </w:r>
              <w:r w:rsidDel="003E7FD7">
                <w:rPr>
                  <w:lang w:eastAsia="zh-CN"/>
                </w:rPr>
                <w:delText>and 26dBm</w:delText>
              </w:r>
              <w:r w:rsidRPr="004C673B" w:rsidDel="003E7FD7">
                <w:delText>;</w:delText>
              </w:r>
            </w:del>
          </w:p>
          <w:p w14:paraId="75CD687F" w14:textId="389113AA" w:rsidR="00BA7037" w:rsidRPr="004C673B" w:rsidDel="003E7FD7" w:rsidRDefault="00BA7037" w:rsidP="00BA7037">
            <w:pPr>
              <w:pStyle w:val="B20"/>
              <w:snapToGrid w:val="0"/>
              <w:spacing w:before="0" w:after="0" w:line="240" w:lineRule="auto"/>
              <w:ind w:leftChars="400" w:left="1240" w:hangingChars="200" w:hanging="400"/>
              <w:jc w:val="both"/>
              <w:rPr>
                <w:del w:id="144" w:author="Huawei" w:date="2024-04-16T17:37:00Z"/>
              </w:rPr>
            </w:pPr>
            <w:del w:id="145" w:author="Huawei" w:date="2024-04-16T17:37:00Z">
              <w:r w:rsidRPr="004C673B" w:rsidDel="003E7FD7">
                <w:delText>–</w:delText>
              </w:r>
              <w:r w:rsidRPr="004C673B" w:rsidDel="003E7FD7">
                <w:tab/>
                <w:delText>shall apply all requirements for the power class 2 and set the configured transmitted power as specified in clause 6.2</w:delText>
              </w:r>
              <w:r w:rsidRPr="004C673B" w:rsidDel="003E7FD7">
                <w:rPr>
                  <w:lang w:eastAsia="zh-CN"/>
                </w:rPr>
                <w:delText>H</w:delText>
              </w:r>
              <w:r w:rsidRPr="004C673B" w:rsidDel="003E7FD7">
                <w:delText>.3.4;</w:delText>
              </w:r>
            </w:del>
          </w:p>
          <w:p w14:paraId="642EB729" w14:textId="122E9D38" w:rsidR="00BA7037" w:rsidRPr="0066716E" w:rsidDel="003E7FD7" w:rsidRDefault="00BA7037" w:rsidP="00BA7037">
            <w:pPr>
              <w:pStyle w:val="B10"/>
              <w:snapToGrid w:val="0"/>
              <w:spacing w:before="0" w:after="0" w:line="240" w:lineRule="auto"/>
              <w:contextualSpacing w:val="0"/>
              <w:jc w:val="both"/>
              <w:rPr>
                <w:del w:id="146" w:author="Huawei" w:date="2024-04-16T17:37:00Z"/>
                <w:b/>
                <w:lang w:eastAsia="zh-CN"/>
              </w:rPr>
            </w:pPr>
            <w:del w:id="147" w:author="Huawei" w:date="2024-04-16T17:37:00Z">
              <w:r w:rsidRPr="004C673B" w:rsidDel="003E7FD7">
                <w:delText>–</w:delText>
              </w:r>
              <w:r w:rsidRPr="0066716E" w:rsidDel="003E7FD7">
                <w:rPr>
                  <w:b/>
                </w:rPr>
                <w:tab/>
              </w:r>
              <w:r w:rsidRPr="0066716E" w:rsidDel="003E7FD7">
                <w:rPr>
                  <w:rFonts w:hint="eastAsia"/>
                  <w:b/>
                  <w:lang w:eastAsia="zh-CN"/>
                </w:rPr>
                <w:delText>else;</w:delText>
              </w:r>
            </w:del>
          </w:p>
          <w:p w14:paraId="2DE62FE4" w14:textId="2DEB9572" w:rsidR="00BA7037" w:rsidRPr="00020980" w:rsidDel="003E7FD7" w:rsidRDefault="00BA7037" w:rsidP="00BA7037">
            <w:pPr>
              <w:snapToGrid w:val="0"/>
              <w:spacing w:before="0" w:line="240" w:lineRule="auto"/>
              <w:ind w:left="992" w:hanging="397"/>
              <w:rPr>
                <w:del w:id="148" w:author="Huawei" w:date="2024-04-16T17:37:00Z"/>
                <w:lang w:eastAsia="en-US"/>
              </w:rPr>
            </w:pPr>
            <w:del w:id="149" w:author="Huawei" w:date="2024-04-16T17:37:00Z">
              <w:r w:rsidRPr="004C673B" w:rsidDel="003E7FD7">
                <w:delText>–</w:delText>
              </w:r>
              <w:r w:rsidRPr="004C673B" w:rsidDel="003E7FD7">
                <w:tab/>
              </w:r>
              <w:r w:rsidRPr="0066716E" w:rsidDel="003E7FD7">
                <w:rPr>
                  <w:color w:val="C00000"/>
                </w:rPr>
                <w:delText xml:space="preserve">shall apply all requirements for </w:delText>
              </w:r>
              <w:r w:rsidRPr="0066716E" w:rsidDel="003E7FD7">
                <w:rPr>
                  <w:b/>
                  <w:color w:val="C00000"/>
                </w:rPr>
                <w:delText>the power class 1.5</w:delText>
              </w:r>
              <w:r w:rsidRPr="0066716E" w:rsidDel="003E7FD7">
                <w:rPr>
                  <w:color w:val="C00000"/>
                </w:rPr>
                <w:delText xml:space="preserve"> </w:delText>
              </w:r>
              <w:r w:rsidRPr="004C673B" w:rsidDel="003E7FD7">
                <w:delText>and set the configured transmitted power as specified in clause 6.2</w:delText>
              </w:r>
              <w:r w:rsidRPr="004C673B" w:rsidDel="003E7FD7">
                <w:rPr>
                  <w:lang w:eastAsia="zh-CN"/>
                </w:rPr>
                <w:delText>H.3</w:delText>
              </w:r>
              <w:r w:rsidRPr="004C673B" w:rsidDel="003E7FD7">
                <w:delText>.4</w:delText>
              </w:r>
              <w:r w:rsidRPr="004C673B" w:rsidDel="003E7FD7">
                <w:rPr>
                  <w:rFonts w:hint="eastAsia"/>
                  <w:lang w:eastAsia="zh-CN"/>
                </w:rPr>
                <w:delText xml:space="preserve"> (r</w:delText>
              </w:r>
              <w:r w:rsidRPr="004C673B" w:rsidDel="003E7FD7">
                <w:delText>egardless of the average percentage of uplink symbols</w:delText>
              </w:r>
              <w:r w:rsidRPr="004C673B" w:rsidDel="003E7FD7">
                <w:rPr>
                  <w:rFonts w:hint="eastAsia"/>
                  <w:lang w:eastAsia="zh-CN"/>
                </w:rPr>
                <w:delText xml:space="preserve"> </w:delText>
              </w:r>
              <w:r w:rsidRPr="0066716E" w:rsidDel="003E7FD7">
                <w:rPr>
                  <w:rFonts w:hint="eastAsia"/>
                  <w:b/>
                  <w:lang w:eastAsia="zh-CN"/>
                </w:rPr>
                <w:delText xml:space="preserve">if </w:delText>
              </w:r>
              <w:r w:rsidRPr="0066716E" w:rsidDel="003E7FD7">
                <w:rPr>
                  <w:b/>
                </w:rPr>
                <w:delText xml:space="preserve">the field of UE capability </w:delText>
              </w:r>
              <w:r w:rsidRPr="0066716E" w:rsidDel="003E7FD7">
                <w:rPr>
                  <w:b/>
                  <w:i/>
                </w:rPr>
                <w:delText>maxUplinkDutyCycle-</w:delText>
              </w:r>
              <w:r w:rsidRPr="0066716E" w:rsidDel="003E7FD7">
                <w:rPr>
                  <w:rFonts w:hint="eastAsia"/>
                  <w:b/>
                  <w:i/>
                  <w:lang w:eastAsia="zh-CN"/>
                </w:rPr>
                <w:delText>interBand</w:delText>
              </w:r>
              <w:r w:rsidRPr="0066716E" w:rsidDel="003E7FD7">
                <w:rPr>
                  <w:b/>
                  <w:i/>
                </w:rPr>
                <w:delText>CA-PC2</w:delText>
              </w:r>
              <w:r w:rsidRPr="0066716E" w:rsidDel="003E7FD7">
                <w:rPr>
                  <w:b/>
                </w:rPr>
                <w:delText xml:space="preserve"> is absent</w:delText>
              </w:r>
              <w:r w:rsidRPr="004C673B" w:rsidDel="003E7FD7">
                <w:rPr>
                  <w:rFonts w:hint="eastAsia"/>
                  <w:lang w:eastAsia="zh-CN"/>
                </w:rPr>
                <w:delText>)</w:delText>
              </w:r>
              <w:r w:rsidRPr="004C673B" w:rsidDel="003E7FD7">
                <w:delText>.</w:delText>
              </w:r>
            </w:del>
          </w:p>
        </w:tc>
      </w:tr>
    </w:tbl>
    <w:p w14:paraId="29DBE7AE" w14:textId="77777777" w:rsidR="00872E46" w:rsidRDefault="00872E46" w:rsidP="00872E46">
      <w:pPr>
        <w:pStyle w:val="a6"/>
        <w:rPr>
          <w:rFonts w:cs="Arial"/>
        </w:rPr>
      </w:pPr>
    </w:p>
    <w:p w14:paraId="7453C038" w14:textId="77777777" w:rsidR="00872E46" w:rsidRPr="00303ECE" w:rsidRDefault="00872E46" w:rsidP="00872E46">
      <w:pPr>
        <w:pStyle w:val="a6"/>
        <w:rPr>
          <w:rFonts w:cs="Arial"/>
        </w:rPr>
      </w:pPr>
    </w:p>
    <w:p w14:paraId="4C022585" w14:textId="77777777" w:rsidR="00872E46" w:rsidRDefault="00872E46" w:rsidP="00872E46">
      <w:pPr>
        <w:spacing w:after="120"/>
        <w:rPr>
          <w:rFonts w:ascii="Arial" w:hAnsi="Arial" w:cs="Arial"/>
          <w:b/>
        </w:rPr>
      </w:pPr>
      <w:r>
        <w:rPr>
          <w:rFonts w:ascii="Arial" w:hAnsi="Arial" w:cs="Arial"/>
          <w:b/>
        </w:rPr>
        <w:t>2. Actions:</w:t>
      </w:r>
    </w:p>
    <w:p w14:paraId="09663EDB" w14:textId="77777777" w:rsidR="00872E46" w:rsidRDefault="00872E46" w:rsidP="00872E46">
      <w:pPr>
        <w:spacing w:after="120"/>
        <w:ind w:left="1985" w:hanging="1985"/>
        <w:rPr>
          <w:rFonts w:ascii="Arial" w:hAnsi="Arial" w:cs="Arial"/>
          <w:b/>
        </w:rPr>
      </w:pPr>
      <w:r>
        <w:rPr>
          <w:rFonts w:ascii="Arial" w:hAnsi="Arial" w:cs="Arial"/>
          <w:b/>
        </w:rPr>
        <w:t>To RAN2:</w:t>
      </w:r>
    </w:p>
    <w:p w14:paraId="3285FB60" w14:textId="5F6B3E37" w:rsidR="00872E46" w:rsidRDefault="00872E46" w:rsidP="00872E46">
      <w:pPr>
        <w:spacing w:after="120"/>
        <w:rPr>
          <w:rFonts w:ascii="Arial" w:hAnsi="Arial" w:cs="Arial"/>
        </w:rPr>
      </w:pPr>
      <w:r>
        <w:rPr>
          <w:rFonts w:ascii="Arial" w:hAnsi="Arial" w:cs="Arial"/>
          <w:b/>
        </w:rPr>
        <w:t xml:space="preserve">ACTION: </w:t>
      </w:r>
      <w:r>
        <w:rPr>
          <w:rFonts w:ascii="Arial" w:hAnsi="Arial" w:cs="Arial"/>
        </w:rPr>
        <w:t xml:space="preserve">RAN4 </w:t>
      </w:r>
      <w:bookmarkStart w:id="150" w:name="_Hlk155628821"/>
      <w:r>
        <w:rPr>
          <w:rFonts w:ascii="Arial" w:hAnsi="Arial" w:cs="Arial"/>
        </w:rPr>
        <w:t xml:space="preserve">respectfully asks RAN2 to </w:t>
      </w:r>
      <w:bookmarkEnd w:id="150"/>
      <w:ins w:id="151" w:author="Huawei" w:date="2024-04-16T18:19:00Z">
        <w:r w:rsidR="00AE1C4E">
          <w:rPr>
            <w:rFonts w:ascii="Arial" w:hAnsi="Arial" w:cs="Arial"/>
          </w:rPr>
          <w:t xml:space="preserve">assess Question#1, and </w:t>
        </w:r>
      </w:ins>
      <w:r w:rsidR="00247BF6">
        <w:rPr>
          <w:rFonts w:ascii="Arial" w:hAnsi="Arial" w:cs="Arial"/>
        </w:rPr>
        <w:t xml:space="preserve">update the capability of </w:t>
      </w:r>
      <w:r w:rsidR="00247BF6" w:rsidRPr="00247BF6">
        <w:rPr>
          <w:rFonts w:ascii="Arial" w:hAnsi="Arial" w:cs="Arial"/>
          <w:i/>
        </w:rPr>
        <w:t>maxUplinkDutyCycle-interBandCA-PC2</w:t>
      </w:r>
      <w:r w:rsidR="003540DA">
        <w:rPr>
          <w:rFonts w:ascii="Arial" w:hAnsi="Arial" w:cs="Arial"/>
        </w:rPr>
        <w:t xml:space="preserve"> to accommodate the SAR solution for </w:t>
      </w:r>
      <w:r w:rsidR="003540DA" w:rsidRPr="003540DA">
        <w:rPr>
          <w:rFonts w:ascii="Arial" w:hAnsi="Arial" w:cs="Arial"/>
        </w:rPr>
        <w:t xml:space="preserve">3Tx inter-band UL CA </w:t>
      </w:r>
      <w:ins w:id="152" w:author="Qualcomm" w:date="2024-04-15T23:22:00Z">
        <w:r w:rsidR="00DE5952" w:rsidRPr="00DE5952">
          <w:rPr>
            <w:rFonts w:ascii="Arial" w:hAnsi="Arial" w:cs="Arial"/>
          </w:rPr>
          <w:t>in power class 1.5, with either UL MIMO or Tx diversity in one band</w:t>
        </w:r>
      </w:ins>
      <w:ins w:id="153" w:author="Huawei" w:date="2024-04-16T18:20:00Z">
        <w:r w:rsidR="00AE1C4E">
          <w:rPr>
            <w:rFonts w:ascii="Arial" w:hAnsi="Arial" w:cs="Arial"/>
          </w:rPr>
          <w:t>, if needed</w:t>
        </w:r>
      </w:ins>
      <w:del w:id="154" w:author="Qualcomm" w:date="2024-04-15T23:22:00Z">
        <w:r w:rsidR="003540DA" w:rsidRPr="003540DA" w:rsidDel="00DE5952">
          <w:rPr>
            <w:rFonts w:ascii="Arial" w:hAnsi="Arial" w:cs="Arial"/>
          </w:rPr>
          <w:delText>with UL MIMO and with Tx diversity in power class 1.5</w:delText>
        </w:r>
      </w:del>
      <w:r w:rsidRPr="00627AA6">
        <w:rPr>
          <w:rFonts w:ascii="Arial" w:hAnsi="Arial" w:cs="Arial"/>
        </w:rPr>
        <w:t>.</w:t>
      </w:r>
    </w:p>
    <w:p w14:paraId="382B26CE" w14:textId="77777777" w:rsidR="008E20E5" w:rsidRDefault="008E20E5" w:rsidP="00872E46">
      <w:pPr>
        <w:spacing w:after="120"/>
        <w:rPr>
          <w:rFonts w:ascii="Arial" w:hAnsi="Arial" w:cs="Arial"/>
        </w:rPr>
      </w:pPr>
    </w:p>
    <w:p w14:paraId="590964F8" w14:textId="77777777" w:rsidR="00872E46" w:rsidRDefault="00872E46" w:rsidP="00872E46">
      <w:pPr>
        <w:spacing w:after="120"/>
        <w:ind w:left="993" w:hanging="993"/>
        <w:rPr>
          <w:rFonts w:ascii="Arial" w:hAnsi="Arial" w:cs="Arial"/>
        </w:rPr>
      </w:pPr>
    </w:p>
    <w:p w14:paraId="587368CA" w14:textId="77777777" w:rsidR="00872E46" w:rsidRDefault="00872E46" w:rsidP="00872E46">
      <w:pPr>
        <w:spacing w:after="120"/>
        <w:rPr>
          <w:rFonts w:ascii="Arial" w:hAnsi="Arial" w:cs="Arial"/>
          <w:b/>
        </w:rPr>
      </w:pPr>
      <w:r>
        <w:rPr>
          <w:rFonts w:ascii="Arial" w:hAnsi="Arial" w:cs="Arial"/>
          <w:b/>
        </w:rPr>
        <w:t>3. Date of Next TSG WG RAN4 Meetings:</w:t>
      </w:r>
    </w:p>
    <w:p w14:paraId="22841BED" w14:textId="5B06139A" w:rsidR="00872E46" w:rsidRDefault="00872E46" w:rsidP="00872E46">
      <w:pPr>
        <w:spacing w:after="120"/>
        <w:rPr>
          <w:rFonts w:ascii="Arial" w:hAnsi="Arial" w:cs="Arial"/>
          <w:bCs/>
        </w:rPr>
      </w:pPr>
      <w:r>
        <w:rPr>
          <w:rFonts w:ascii="Arial" w:hAnsi="Arial" w:cs="Arial"/>
          <w:bCs/>
        </w:rPr>
        <w:t>TSG-RAN4 Meeting#111</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1C53D2">
        <w:rPr>
          <w:rFonts w:ascii="Arial" w:hAnsi="Arial" w:cs="Arial"/>
          <w:bCs/>
        </w:rPr>
        <w:t>20 - 24 May 2024</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1C53D2">
        <w:rPr>
          <w:rFonts w:ascii="Arial" w:hAnsi="Arial" w:cs="Arial"/>
          <w:bCs/>
        </w:rPr>
        <w:t>Fukuoka, Japan</w:t>
      </w:r>
    </w:p>
    <w:p w14:paraId="5486B2AD" w14:textId="2C3FE067" w:rsidR="00F21630" w:rsidRDefault="00F21630" w:rsidP="00F21630">
      <w:pPr>
        <w:spacing w:after="120"/>
        <w:rPr>
          <w:rFonts w:ascii="Arial" w:hAnsi="Arial" w:cs="Arial"/>
          <w:bCs/>
        </w:rPr>
      </w:pPr>
      <w:r>
        <w:rPr>
          <w:rFonts w:ascii="Arial" w:hAnsi="Arial" w:cs="Arial"/>
          <w:bCs/>
        </w:rPr>
        <w:t xml:space="preserve">TSG-RAN4 Meeting#112  </w:t>
      </w:r>
      <w:r>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247BF6">
        <w:rPr>
          <w:rFonts w:ascii="Arial" w:hAnsi="Arial" w:cs="Arial"/>
          <w:bCs/>
        </w:rPr>
        <w:t>19</w:t>
      </w:r>
      <w:r>
        <w:rPr>
          <w:rFonts w:ascii="Arial" w:hAnsi="Arial" w:cs="Arial"/>
          <w:bCs/>
        </w:rPr>
        <w:t xml:space="preserve"> – </w:t>
      </w:r>
      <w:r w:rsidR="00247BF6">
        <w:rPr>
          <w:rFonts w:ascii="Arial" w:hAnsi="Arial" w:cs="Arial"/>
          <w:bCs/>
        </w:rPr>
        <w:t>23</w:t>
      </w:r>
      <w:r>
        <w:rPr>
          <w:rFonts w:ascii="Arial" w:hAnsi="Arial" w:cs="Arial"/>
          <w:bCs/>
        </w:rPr>
        <w:t xml:space="preserve"> August 2024</w:t>
      </w:r>
      <w:r w:rsidR="00247BF6">
        <w:rPr>
          <w:rFonts w:ascii="Arial" w:hAnsi="Arial" w:cs="Arial"/>
          <w:bCs/>
        </w:rPr>
        <w:tab/>
      </w:r>
      <w:r w:rsidR="00247BF6">
        <w:rPr>
          <w:rFonts w:ascii="Arial" w:hAnsi="Arial" w:cs="Arial"/>
          <w:bCs/>
        </w:rPr>
        <w:tab/>
      </w:r>
      <w:r w:rsidR="00247BF6">
        <w:rPr>
          <w:rFonts w:ascii="Arial" w:hAnsi="Arial" w:cs="Arial"/>
          <w:bCs/>
        </w:rPr>
        <w:tab/>
      </w:r>
      <w:r w:rsidR="00247BF6">
        <w:rPr>
          <w:rFonts w:ascii="Arial" w:hAnsi="Arial" w:cs="Arial"/>
          <w:bCs/>
        </w:rPr>
        <w:tab/>
        <w:t>Maastricht</w:t>
      </w:r>
      <w:r>
        <w:rPr>
          <w:rFonts w:ascii="Arial" w:hAnsi="Arial" w:cs="Arial"/>
          <w:bCs/>
        </w:rPr>
        <w:t xml:space="preserve">, </w:t>
      </w:r>
      <w:r w:rsidR="00247BF6">
        <w:rPr>
          <w:rFonts w:ascii="Arial" w:hAnsi="Arial" w:cs="Arial"/>
          <w:bCs/>
        </w:rPr>
        <w:t>Netherlands</w:t>
      </w:r>
    </w:p>
    <w:p w14:paraId="3F91B983" w14:textId="77777777" w:rsidR="00F21630" w:rsidRDefault="00F21630" w:rsidP="00872E46">
      <w:pPr>
        <w:spacing w:after="120"/>
        <w:rPr>
          <w:rFonts w:ascii="Arial" w:hAnsi="Arial" w:cs="Arial"/>
          <w:sz w:val="20"/>
        </w:rPr>
      </w:pPr>
    </w:p>
    <w:sectPr w:rsidR="00F21630" w:rsidSect="001C7C6D">
      <w:headerReference w:type="default" r:id="rId9"/>
      <w:pgSz w:w="11906" w:h="16838"/>
      <w:pgMar w:top="567" w:right="720" w:bottom="567" w:left="624"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8EDF" w14:textId="77777777" w:rsidR="001515BB" w:rsidRDefault="001515BB" w:rsidP="00D5618B">
      <w:r>
        <w:separator/>
      </w:r>
    </w:p>
  </w:endnote>
  <w:endnote w:type="continuationSeparator" w:id="0">
    <w:p w14:paraId="2504B4F7" w14:textId="77777777" w:rsidR="001515BB" w:rsidRDefault="001515BB" w:rsidP="00D5618B">
      <w:r>
        <w:continuationSeparator/>
      </w:r>
    </w:p>
  </w:endnote>
  <w:endnote w:type="continuationNotice" w:id="1">
    <w:p w14:paraId="341A03F6" w14:textId="77777777" w:rsidR="001515BB" w:rsidRDefault="00151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ew York">
    <w:altName w:val="Tahoma"/>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06D7A" w14:textId="77777777" w:rsidR="001515BB" w:rsidRDefault="001515BB" w:rsidP="00D5618B">
      <w:r>
        <w:separator/>
      </w:r>
    </w:p>
  </w:footnote>
  <w:footnote w:type="continuationSeparator" w:id="0">
    <w:p w14:paraId="11FDE2A7" w14:textId="77777777" w:rsidR="001515BB" w:rsidRDefault="001515BB" w:rsidP="00D5618B">
      <w:r>
        <w:continuationSeparator/>
      </w:r>
    </w:p>
  </w:footnote>
  <w:footnote w:type="continuationNotice" w:id="1">
    <w:p w14:paraId="42989E53" w14:textId="77777777" w:rsidR="001515BB" w:rsidRDefault="00151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7DA6" w14:textId="77777777" w:rsidR="007250D4" w:rsidRDefault="007250D4">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7FE50CA"/>
    <w:multiLevelType w:val="hybridMultilevel"/>
    <w:tmpl w:val="3CE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155173A7"/>
    <w:multiLevelType w:val="hybridMultilevel"/>
    <w:tmpl w:val="E938AB8A"/>
    <w:lvl w:ilvl="0" w:tplc="FFFFFFFF">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5B286180">
      <w:start w:val="1"/>
      <w:numFmt w:val="bullet"/>
      <w:lvlText w:val="o"/>
      <w:lvlJc w:val="left"/>
      <w:pPr>
        <w:ind w:left="1472" w:hanging="480"/>
      </w:pPr>
      <w:rPr>
        <w:rFonts w:ascii="Courier New" w:hAnsi="Courier New" w:cs="Courier New" w:hint="default"/>
        <w:b w:val="0"/>
        <w:bCs w:val="0"/>
        <w:i w:val="0"/>
        <w:iCs w:val="0"/>
      </w:rPr>
    </w:lvl>
    <w:lvl w:ilvl="3" w:tplc="2A1CE0B6">
      <w:start w:val="1"/>
      <w:numFmt w:val="bullet"/>
      <w:lvlText w:val=""/>
      <w:lvlJc w:val="left"/>
      <w:pPr>
        <w:ind w:left="1920" w:hanging="480"/>
      </w:pPr>
      <w:rPr>
        <w:rFonts w:ascii="Wingdings" w:hAnsi="Wingdings" w:hint="default"/>
      </w:rPr>
    </w:lvl>
    <w:lvl w:ilvl="4" w:tplc="34BEEEFE">
      <w:start w:val="1"/>
      <w:numFmt w:val="bullet"/>
      <w:lvlText w:val="-"/>
      <w:lvlJc w:val="left"/>
      <w:pPr>
        <w:ind w:left="2280" w:hanging="360"/>
      </w:pPr>
      <w:rPr>
        <w:rFonts w:ascii="Arial" w:eastAsia="PMingLiU" w:hAnsi="Arial" w:cs="Arial"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7"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6A0E34"/>
    <w:multiLevelType w:val="hybridMultilevel"/>
    <w:tmpl w:val="47FE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C0E9E"/>
    <w:multiLevelType w:val="hybridMultilevel"/>
    <w:tmpl w:val="285A6956"/>
    <w:lvl w:ilvl="0" w:tplc="755A79F4">
      <w:start w:val="38"/>
      <w:numFmt w:val="decimal"/>
      <w:lvlText w:val="%1."/>
      <w:lvlJc w:val="left"/>
      <w:pPr>
        <w:ind w:left="400" w:hanging="4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4F232DB"/>
    <w:multiLevelType w:val="hybridMultilevel"/>
    <w:tmpl w:val="64F6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F0528"/>
    <w:multiLevelType w:val="hybridMultilevel"/>
    <w:tmpl w:val="239EB9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CB7F22"/>
    <w:multiLevelType w:val="hybridMultilevel"/>
    <w:tmpl w:val="D200D05C"/>
    <w:lvl w:ilvl="0" w:tplc="32BA6F4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C45035C"/>
    <w:multiLevelType w:val="hybridMultilevel"/>
    <w:tmpl w:val="9C1E990A"/>
    <w:lvl w:ilvl="0" w:tplc="58E01A20">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C4BED"/>
    <w:multiLevelType w:val="hybridMultilevel"/>
    <w:tmpl w:val="51D4947C"/>
    <w:lvl w:ilvl="0" w:tplc="C53E8248">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9082F"/>
    <w:multiLevelType w:val="hybridMultilevel"/>
    <w:tmpl w:val="2FF2BC8E"/>
    <w:lvl w:ilvl="0" w:tplc="AF362D60">
      <w:start w:val="1"/>
      <w:numFmt w:val="bullet"/>
      <w:lvlText w:val="–"/>
      <w:lvlJc w:val="left"/>
      <w:pPr>
        <w:ind w:left="928" w:hanging="360"/>
      </w:pPr>
      <w:rPr>
        <w:rFonts w:ascii="宋体" w:eastAsia="宋体" w:hAnsi="宋体" w:cs="Times New Roman" w:hint="eastAsia"/>
        <w:color w:val="000000" w:themeColor="text1"/>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A5344"/>
    <w:multiLevelType w:val="hybridMultilevel"/>
    <w:tmpl w:val="5A3E6630"/>
    <w:lvl w:ilvl="0" w:tplc="A5EE4AC8">
      <w:start w:val="1"/>
      <w:numFmt w:val="bullet"/>
      <w:lvlText w:val="•"/>
      <w:lvlJc w:val="left"/>
      <w:pPr>
        <w:tabs>
          <w:tab w:val="num" w:pos="720"/>
        </w:tabs>
        <w:ind w:left="720" w:hanging="360"/>
      </w:pPr>
      <w:rPr>
        <w:rFonts w:ascii="Arial" w:hAnsi="Arial" w:hint="default"/>
      </w:rPr>
    </w:lvl>
    <w:lvl w:ilvl="1" w:tplc="4FBC643E">
      <w:numFmt w:val="bullet"/>
      <w:lvlText w:val="•"/>
      <w:lvlJc w:val="left"/>
      <w:pPr>
        <w:tabs>
          <w:tab w:val="num" w:pos="1440"/>
        </w:tabs>
        <w:ind w:left="1440" w:hanging="360"/>
      </w:pPr>
      <w:rPr>
        <w:rFonts w:ascii="Arial" w:hAnsi="Arial" w:hint="default"/>
      </w:rPr>
    </w:lvl>
    <w:lvl w:ilvl="2" w:tplc="2850105C">
      <w:start w:val="1"/>
      <w:numFmt w:val="bullet"/>
      <w:lvlText w:val="•"/>
      <w:lvlJc w:val="left"/>
      <w:pPr>
        <w:tabs>
          <w:tab w:val="num" w:pos="2160"/>
        </w:tabs>
        <w:ind w:left="2160" w:hanging="360"/>
      </w:pPr>
      <w:rPr>
        <w:rFonts w:ascii="Arial" w:hAnsi="Arial" w:hint="default"/>
      </w:rPr>
    </w:lvl>
    <w:lvl w:ilvl="3" w:tplc="D6005CAE" w:tentative="1">
      <w:start w:val="1"/>
      <w:numFmt w:val="bullet"/>
      <w:lvlText w:val="•"/>
      <w:lvlJc w:val="left"/>
      <w:pPr>
        <w:tabs>
          <w:tab w:val="num" w:pos="2880"/>
        </w:tabs>
        <w:ind w:left="2880" w:hanging="360"/>
      </w:pPr>
      <w:rPr>
        <w:rFonts w:ascii="Arial" w:hAnsi="Arial" w:hint="default"/>
      </w:rPr>
    </w:lvl>
    <w:lvl w:ilvl="4" w:tplc="D4C64E28" w:tentative="1">
      <w:start w:val="1"/>
      <w:numFmt w:val="bullet"/>
      <w:lvlText w:val="•"/>
      <w:lvlJc w:val="left"/>
      <w:pPr>
        <w:tabs>
          <w:tab w:val="num" w:pos="3600"/>
        </w:tabs>
        <w:ind w:left="3600" w:hanging="360"/>
      </w:pPr>
      <w:rPr>
        <w:rFonts w:ascii="Arial" w:hAnsi="Arial" w:hint="default"/>
      </w:rPr>
    </w:lvl>
    <w:lvl w:ilvl="5" w:tplc="E5B629C2" w:tentative="1">
      <w:start w:val="1"/>
      <w:numFmt w:val="bullet"/>
      <w:lvlText w:val="•"/>
      <w:lvlJc w:val="left"/>
      <w:pPr>
        <w:tabs>
          <w:tab w:val="num" w:pos="4320"/>
        </w:tabs>
        <w:ind w:left="4320" w:hanging="360"/>
      </w:pPr>
      <w:rPr>
        <w:rFonts w:ascii="Arial" w:hAnsi="Arial" w:hint="default"/>
      </w:rPr>
    </w:lvl>
    <w:lvl w:ilvl="6" w:tplc="4CDE4BE2" w:tentative="1">
      <w:start w:val="1"/>
      <w:numFmt w:val="bullet"/>
      <w:lvlText w:val="•"/>
      <w:lvlJc w:val="left"/>
      <w:pPr>
        <w:tabs>
          <w:tab w:val="num" w:pos="5040"/>
        </w:tabs>
        <w:ind w:left="5040" w:hanging="360"/>
      </w:pPr>
      <w:rPr>
        <w:rFonts w:ascii="Arial" w:hAnsi="Arial" w:hint="default"/>
      </w:rPr>
    </w:lvl>
    <w:lvl w:ilvl="7" w:tplc="910E63EC" w:tentative="1">
      <w:start w:val="1"/>
      <w:numFmt w:val="bullet"/>
      <w:lvlText w:val="•"/>
      <w:lvlJc w:val="left"/>
      <w:pPr>
        <w:tabs>
          <w:tab w:val="num" w:pos="5760"/>
        </w:tabs>
        <w:ind w:left="5760" w:hanging="360"/>
      </w:pPr>
      <w:rPr>
        <w:rFonts w:ascii="Arial" w:hAnsi="Arial" w:hint="default"/>
      </w:rPr>
    </w:lvl>
    <w:lvl w:ilvl="8" w:tplc="F06C29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D45120"/>
    <w:multiLevelType w:val="hybridMultilevel"/>
    <w:tmpl w:val="51D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986607F"/>
    <w:multiLevelType w:val="hybridMultilevel"/>
    <w:tmpl w:val="470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B1ED1"/>
    <w:multiLevelType w:val="hybridMultilevel"/>
    <w:tmpl w:val="B9E2A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204A8"/>
    <w:multiLevelType w:val="hybridMultilevel"/>
    <w:tmpl w:val="AC04B5C6"/>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7F165532"/>
    <w:multiLevelType w:val="hybridMultilevel"/>
    <w:tmpl w:val="63E4B80C"/>
    <w:lvl w:ilvl="0" w:tplc="758E43E6">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7"/>
  </w:num>
  <w:num w:numId="4">
    <w:abstractNumId w:val="5"/>
  </w:num>
  <w:num w:numId="5">
    <w:abstractNumId w:val="24"/>
  </w:num>
  <w:num w:numId="6">
    <w:abstractNumId w:val="41"/>
  </w:num>
  <w:num w:numId="7">
    <w:abstractNumId w:val="27"/>
  </w:num>
  <w:num w:numId="8">
    <w:abstractNumId w:val="6"/>
  </w:num>
  <w:num w:numId="9">
    <w:abstractNumId w:val="28"/>
  </w:num>
  <w:num w:numId="10">
    <w:abstractNumId w:val="11"/>
  </w:num>
  <w:num w:numId="11">
    <w:abstractNumId w:val="37"/>
  </w:num>
  <w:num w:numId="12">
    <w:abstractNumId w:val="8"/>
  </w:num>
  <w:num w:numId="13">
    <w:abstractNumId w:val="35"/>
  </w:num>
  <w:num w:numId="14">
    <w:abstractNumId w:val="3"/>
  </w:num>
  <w:num w:numId="15">
    <w:abstractNumId w:val="21"/>
  </w:num>
  <w:num w:numId="16">
    <w:abstractNumId w:val="14"/>
  </w:num>
  <w:num w:numId="17">
    <w:abstractNumId w:val="32"/>
  </w:num>
  <w:num w:numId="18">
    <w:abstractNumId w:val="36"/>
  </w:num>
  <w:num w:numId="19">
    <w:abstractNumId w:val="16"/>
  </w:num>
  <w:num w:numId="20">
    <w:abstractNumId w:val="39"/>
  </w:num>
  <w:num w:numId="21">
    <w:abstractNumId w:val="10"/>
  </w:num>
  <w:num w:numId="22">
    <w:abstractNumId w:val="4"/>
  </w:num>
  <w:num w:numId="23">
    <w:abstractNumId w:val="15"/>
  </w:num>
  <w:num w:numId="24">
    <w:abstractNumId w:val="18"/>
  </w:num>
  <w:num w:numId="25">
    <w:abstractNumId w:val="13"/>
  </w:num>
  <w:num w:numId="26">
    <w:abstractNumId w:val="0"/>
  </w:num>
  <w:num w:numId="27">
    <w:abstractNumId w:val="31"/>
  </w:num>
  <w:num w:numId="28">
    <w:abstractNumId w:val="7"/>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3"/>
  </w:num>
  <w:num w:numId="32">
    <w:abstractNumId w:val="20"/>
  </w:num>
  <w:num w:numId="33">
    <w:abstractNumId w:val="25"/>
  </w:num>
  <w:num w:numId="34">
    <w:abstractNumId w:val="33"/>
  </w:num>
  <w:num w:numId="35">
    <w:abstractNumId w:val="19"/>
  </w:num>
  <w:num w:numId="36">
    <w:abstractNumId w:val="34"/>
  </w:num>
  <w:num w:numId="37">
    <w:abstractNumId w:val="1"/>
  </w:num>
  <w:num w:numId="38">
    <w:abstractNumId w:val="38"/>
  </w:num>
  <w:num w:numId="39">
    <w:abstractNumId w:val="40"/>
  </w:num>
  <w:num w:numId="40">
    <w:abstractNumId w:val="29"/>
  </w:num>
  <w:num w:numId="41">
    <w:abstractNumId w:val="12"/>
  </w:num>
  <w:num w:numId="42">
    <w:abstractNumId w:val="2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18B"/>
    <w:rsid w:val="00000BE6"/>
    <w:rsid w:val="0000160F"/>
    <w:rsid w:val="000020EC"/>
    <w:rsid w:val="00002C3E"/>
    <w:rsid w:val="00002C4E"/>
    <w:rsid w:val="00002DFE"/>
    <w:rsid w:val="0000389F"/>
    <w:rsid w:val="000041CA"/>
    <w:rsid w:val="0000477F"/>
    <w:rsid w:val="00005028"/>
    <w:rsid w:val="00005E84"/>
    <w:rsid w:val="00006174"/>
    <w:rsid w:val="00006196"/>
    <w:rsid w:val="0001126C"/>
    <w:rsid w:val="00011927"/>
    <w:rsid w:val="00011C3C"/>
    <w:rsid w:val="00012493"/>
    <w:rsid w:val="00012C96"/>
    <w:rsid w:val="000138E6"/>
    <w:rsid w:val="000149E2"/>
    <w:rsid w:val="00014FF4"/>
    <w:rsid w:val="000160EF"/>
    <w:rsid w:val="00016BC2"/>
    <w:rsid w:val="00020980"/>
    <w:rsid w:val="00021DD4"/>
    <w:rsid w:val="0002231B"/>
    <w:rsid w:val="000223C3"/>
    <w:rsid w:val="000224EE"/>
    <w:rsid w:val="00023689"/>
    <w:rsid w:val="00023A89"/>
    <w:rsid w:val="000241CD"/>
    <w:rsid w:val="00024959"/>
    <w:rsid w:val="00024B1D"/>
    <w:rsid w:val="00025E8F"/>
    <w:rsid w:val="00026563"/>
    <w:rsid w:val="000272AF"/>
    <w:rsid w:val="00027543"/>
    <w:rsid w:val="00027CAC"/>
    <w:rsid w:val="0003025B"/>
    <w:rsid w:val="00030957"/>
    <w:rsid w:val="000311B7"/>
    <w:rsid w:val="000328EF"/>
    <w:rsid w:val="00032900"/>
    <w:rsid w:val="0003334A"/>
    <w:rsid w:val="0003382E"/>
    <w:rsid w:val="00034492"/>
    <w:rsid w:val="00034D2F"/>
    <w:rsid w:val="000367A0"/>
    <w:rsid w:val="00036D6A"/>
    <w:rsid w:val="00037971"/>
    <w:rsid w:val="00040C35"/>
    <w:rsid w:val="00041CD3"/>
    <w:rsid w:val="0004256C"/>
    <w:rsid w:val="000437CD"/>
    <w:rsid w:val="00043E8D"/>
    <w:rsid w:val="00044652"/>
    <w:rsid w:val="000449E2"/>
    <w:rsid w:val="00044B31"/>
    <w:rsid w:val="0004539C"/>
    <w:rsid w:val="0004564B"/>
    <w:rsid w:val="0004616D"/>
    <w:rsid w:val="00050835"/>
    <w:rsid w:val="00051925"/>
    <w:rsid w:val="00052CB8"/>
    <w:rsid w:val="00052E16"/>
    <w:rsid w:val="00053BCE"/>
    <w:rsid w:val="0005511F"/>
    <w:rsid w:val="0005557C"/>
    <w:rsid w:val="00055B1F"/>
    <w:rsid w:val="00057657"/>
    <w:rsid w:val="0005792C"/>
    <w:rsid w:val="00057B7E"/>
    <w:rsid w:val="000606D3"/>
    <w:rsid w:val="00061E2C"/>
    <w:rsid w:val="000622FF"/>
    <w:rsid w:val="00062456"/>
    <w:rsid w:val="000628AA"/>
    <w:rsid w:val="00063F77"/>
    <w:rsid w:val="000660F4"/>
    <w:rsid w:val="0006714C"/>
    <w:rsid w:val="00067233"/>
    <w:rsid w:val="00067484"/>
    <w:rsid w:val="00067A37"/>
    <w:rsid w:val="00067A9F"/>
    <w:rsid w:val="00070B68"/>
    <w:rsid w:val="00070E60"/>
    <w:rsid w:val="000726EB"/>
    <w:rsid w:val="000728AA"/>
    <w:rsid w:val="000742E3"/>
    <w:rsid w:val="00075657"/>
    <w:rsid w:val="00076555"/>
    <w:rsid w:val="00076807"/>
    <w:rsid w:val="00076CAC"/>
    <w:rsid w:val="00077008"/>
    <w:rsid w:val="0007788D"/>
    <w:rsid w:val="000803EE"/>
    <w:rsid w:val="000811BE"/>
    <w:rsid w:val="00081EC1"/>
    <w:rsid w:val="000821A7"/>
    <w:rsid w:val="000826EF"/>
    <w:rsid w:val="00082B6E"/>
    <w:rsid w:val="0008446F"/>
    <w:rsid w:val="000849ED"/>
    <w:rsid w:val="00084B99"/>
    <w:rsid w:val="00085BA6"/>
    <w:rsid w:val="00085D8F"/>
    <w:rsid w:val="00085E61"/>
    <w:rsid w:val="00086232"/>
    <w:rsid w:val="00087747"/>
    <w:rsid w:val="00087810"/>
    <w:rsid w:val="00087EE3"/>
    <w:rsid w:val="000902B5"/>
    <w:rsid w:val="00090A5D"/>
    <w:rsid w:val="000915BB"/>
    <w:rsid w:val="00092C18"/>
    <w:rsid w:val="00094321"/>
    <w:rsid w:val="00094958"/>
    <w:rsid w:val="00095D91"/>
    <w:rsid w:val="0009661E"/>
    <w:rsid w:val="00097FBD"/>
    <w:rsid w:val="000A01AE"/>
    <w:rsid w:val="000A0963"/>
    <w:rsid w:val="000A0AE8"/>
    <w:rsid w:val="000A0AF7"/>
    <w:rsid w:val="000A0F64"/>
    <w:rsid w:val="000A2EF0"/>
    <w:rsid w:val="000A3424"/>
    <w:rsid w:val="000A3848"/>
    <w:rsid w:val="000A3F70"/>
    <w:rsid w:val="000A49BA"/>
    <w:rsid w:val="000A6969"/>
    <w:rsid w:val="000A6D7F"/>
    <w:rsid w:val="000A7904"/>
    <w:rsid w:val="000B032D"/>
    <w:rsid w:val="000B0427"/>
    <w:rsid w:val="000B28F4"/>
    <w:rsid w:val="000B3FB1"/>
    <w:rsid w:val="000B3FE5"/>
    <w:rsid w:val="000B4DDB"/>
    <w:rsid w:val="000B5177"/>
    <w:rsid w:val="000B518C"/>
    <w:rsid w:val="000B522E"/>
    <w:rsid w:val="000B55D1"/>
    <w:rsid w:val="000B55F7"/>
    <w:rsid w:val="000B70D9"/>
    <w:rsid w:val="000B7D23"/>
    <w:rsid w:val="000B7F0C"/>
    <w:rsid w:val="000C0004"/>
    <w:rsid w:val="000C13D1"/>
    <w:rsid w:val="000C1400"/>
    <w:rsid w:val="000C1407"/>
    <w:rsid w:val="000C226C"/>
    <w:rsid w:val="000C2295"/>
    <w:rsid w:val="000C22BE"/>
    <w:rsid w:val="000C41DF"/>
    <w:rsid w:val="000C4A40"/>
    <w:rsid w:val="000C4FEF"/>
    <w:rsid w:val="000C51A5"/>
    <w:rsid w:val="000C5B39"/>
    <w:rsid w:val="000C6ED0"/>
    <w:rsid w:val="000C74C9"/>
    <w:rsid w:val="000C7C44"/>
    <w:rsid w:val="000D06CB"/>
    <w:rsid w:val="000D06F5"/>
    <w:rsid w:val="000D16FB"/>
    <w:rsid w:val="000D1B95"/>
    <w:rsid w:val="000D1C7C"/>
    <w:rsid w:val="000D1F5A"/>
    <w:rsid w:val="000D2355"/>
    <w:rsid w:val="000D253B"/>
    <w:rsid w:val="000D27E9"/>
    <w:rsid w:val="000D3028"/>
    <w:rsid w:val="000D343F"/>
    <w:rsid w:val="000D38A7"/>
    <w:rsid w:val="000D4338"/>
    <w:rsid w:val="000D630F"/>
    <w:rsid w:val="000D633B"/>
    <w:rsid w:val="000D6A04"/>
    <w:rsid w:val="000D6FD9"/>
    <w:rsid w:val="000D7E2A"/>
    <w:rsid w:val="000E001B"/>
    <w:rsid w:val="000E0496"/>
    <w:rsid w:val="000E09ED"/>
    <w:rsid w:val="000E25FF"/>
    <w:rsid w:val="000E3ACD"/>
    <w:rsid w:val="000E3CED"/>
    <w:rsid w:val="000E4074"/>
    <w:rsid w:val="000E40CA"/>
    <w:rsid w:val="000E426E"/>
    <w:rsid w:val="000E43B1"/>
    <w:rsid w:val="000E4834"/>
    <w:rsid w:val="000E4C06"/>
    <w:rsid w:val="000E5229"/>
    <w:rsid w:val="000E580D"/>
    <w:rsid w:val="000E6251"/>
    <w:rsid w:val="000E7663"/>
    <w:rsid w:val="000E777A"/>
    <w:rsid w:val="000E7F07"/>
    <w:rsid w:val="000F0655"/>
    <w:rsid w:val="000F0B4E"/>
    <w:rsid w:val="000F115E"/>
    <w:rsid w:val="000F145F"/>
    <w:rsid w:val="000F15DF"/>
    <w:rsid w:val="000F41BC"/>
    <w:rsid w:val="000F4A18"/>
    <w:rsid w:val="000F4F18"/>
    <w:rsid w:val="000F5E62"/>
    <w:rsid w:val="000F652A"/>
    <w:rsid w:val="000F6C2C"/>
    <w:rsid w:val="000F700F"/>
    <w:rsid w:val="000F70C1"/>
    <w:rsid w:val="000F70C8"/>
    <w:rsid w:val="000F70E0"/>
    <w:rsid w:val="000F750E"/>
    <w:rsid w:val="000F7D73"/>
    <w:rsid w:val="00100638"/>
    <w:rsid w:val="00100D0E"/>
    <w:rsid w:val="00101EC1"/>
    <w:rsid w:val="00102804"/>
    <w:rsid w:val="00102B4D"/>
    <w:rsid w:val="001033DA"/>
    <w:rsid w:val="0010590A"/>
    <w:rsid w:val="00105D4F"/>
    <w:rsid w:val="0010628D"/>
    <w:rsid w:val="00106502"/>
    <w:rsid w:val="0010688E"/>
    <w:rsid w:val="00106EBC"/>
    <w:rsid w:val="00107A5B"/>
    <w:rsid w:val="00107CAD"/>
    <w:rsid w:val="00110795"/>
    <w:rsid w:val="00111435"/>
    <w:rsid w:val="0011154A"/>
    <w:rsid w:val="001137AE"/>
    <w:rsid w:val="001139AC"/>
    <w:rsid w:val="001141BD"/>
    <w:rsid w:val="001155D6"/>
    <w:rsid w:val="0011636C"/>
    <w:rsid w:val="00116723"/>
    <w:rsid w:val="00116AE7"/>
    <w:rsid w:val="00117381"/>
    <w:rsid w:val="00117937"/>
    <w:rsid w:val="001203E7"/>
    <w:rsid w:val="0012056F"/>
    <w:rsid w:val="00120AEC"/>
    <w:rsid w:val="00122897"/>
    <w:rsid w:val="001229DE"/>
    <w:rsid w:val="001234EB"/>
    <w:rsid w:val="00123E6B"/>
    <w:rsid w:val="00123EFD"/>
    <w:rsid w:val="00125087"/>
    <w:rsid w:val="00125F2D"/>
    <w:rsid w:val="001265D3"/>
    <w:rsid w:val="00127079"/>
    <w:rsid w:val="00127576"/>
    <w:rsid w:val="0013029D"/>
    <w:rsid w:val="00130941"/>
    <w:rsid w:val="00131B3F"/>
    <w:rsid w:val="001326C6"/>
    <w:rsid w:val="001330E3"/>
    <w:rsid w:val="00133A12"/>
    <w:rsid w:val="00133BE6"/>
    <w:rsid w:val="0013477E"/>
    <w:rsid w:val="001358FA"/>
    <w:rsid w:val="00136C7A"/>
    <w:rsid w:val="001377DA"/>
    <w:rsid w:val="00137BE3"/>
    <w:rsid w:val="00137E20"/>
    <w:rsid w:val="00140720"/>
    <w:rsid w:val="00141986"/>
    <w:rsid w:val="00142427"/>
    <w:rsid w:val="0014248C"/>
    <w:rsid w:val="001426C4"/>
    <w:rsid w:val="00142F49"/>
    <w:rsid w:val="00143120"/>
    <w:rsid w:val="00143F1D"/>
    <w:rsid w:val="00143F40"/>
    <w:rsid w:val="001469A6"/>
    <w:rsid w:val="00146ADC"/>
    <w:rsid w:val="00147B02"/>
    <w:rsid w:val="00150059"/>
    <w:rsid w:val="001502CC"/>
    <w:rsid w:val="001515BB"/>
    <w:rsid w:val="00151CDF"/>
    <w:rsid w:val="0015207B"/>
    <w:rsid w:val="001528A5"/>
    <w:rsid w:val="00154994"/>
    <w:rsid w:val="001554DD"/>
    <w:rsid w:val="00155651"/>
    <w:rsid w:val="00155B8D"/>
    <w:rsid w:val="00155BAD"/>
    <w:rsid w:val="001560D6"/>
    <w:rsid w:val="00156DAC"/>
    <w:rsid w:val="0015707C"/>
    <w:rsid w:val="001606D6"/>
    <w:rsid w:val="00160888"/>
    <w:rsid w:val="001611C4"/>
    <w:rsid w:val="00161662"/>
    <w:rsid w:val="0016222E"/>
    <w:rsid w:val="00163A38"/>
    <w:rsid w:val="00165020"/>
    <w:rsid w:val="00165D88"/>
    <w:rsid w:val="00165EDA"/>
    <w:rsid w:val="0016673D"/>
    <w:rsid w:val="001674E3"/>
    <w:rsid w:val="001705B1"/>
    <w:rsid w:val="0017148E"/>
    <w:rsid w:val="00172290"/>
    <w:rsid w:val="001725F0"/>
    <w:rsid w:val="00173048"/>
    <w:rsid w:val="00173CED"/>
    <w:rsid w:val="001741D3"/>
    <w:rsid w:val="00174A0E"/>
    <w:rsid w:val="001776B7"/>
    <w:rsid w:val="00180138"/>
    <w:rsid w:val="0018052B"/>
    <w:rsid w:val="00180913"/>
    <w:rsid w:val="00181573"/>
    <w:rsid w:val="00182088"/>
    <w:rsid w:val="00182911"/>
    <w:rsid w:val="00182F03"/>
    <w:rsid w:val="00183E23"/>
    <w:rsid w:val="0018424B"/>
    <w:rsid w:val="00184340"/>
    <w:rsid w:val="00186210"/>
    <w:rsid w:val="0018622F"/>
    <w:rsid w:val="00186FBA"/>
    <w:rsid w:val="001871FA"/>
    <w:rsid w:val="0018778C"/>
    <w:rsid w:val="00187A01"/>
    <w:rsid w:val="00191E0E"/>
    <w:rsid w:val="0019276D"/>
    <w:rsid w:val="00194755"/>
    <w:rsid w:val="00194EBD"/>
    <w:rsid w:val="00194FDF"/>
    <w:rsid w:val="00195377"/>
    <w:rsid w:val="001963A4"/>
    <w:rsid w:val="00197252"/>
    <w:rsid w:val="00197697"/>
    <w:rsid w:val="00197F64"/>
    <w:rsid w:val="001A0426"/>
    <w:rsid w:val="001A08E2"/>
    <w:rsid w:val="001A1055"/>
    <w:rsid w:val="001A22BD"/>
    <w:rsid w:val="001A279A"/>
    <w:rsid w:val="001A3034"/>
    <w:rsid w:val="001A32E3"/>
    <w:rsid w:val="001A33BF"/>
    <w:rsid w:val="001A43E9"/>
    <w:rsid w:val="001A4EEC"/>
    <w:rsid w:val="001A59A4"/>
    <w:rsid w:val="001A63AE"/>
    <w:rsid w:val="001B10EC"/>
    <w:rsid w:val="001B135A"/>
    <w:rsid w:val="001B186B"/>
    <w:rsid w:val="001B68D8"/>
    <w:rsid w:val="001B6BBC"/>
    <w:rsid w:val="001B725D"/>
    <w:rsid w:val="001B78DD"/>
    <w:rsid w:val="001B7973"/>
    <w:rsid w:val="001B7CE6"/>
    <w:rsid w:val="001C1A9A"/>
    <w:rsid w:val="001C3C52"/>
    <w:rsid w:val="001C4CAF"/>
    <w:rsid w:val="001C4DFD"/>
    <w:rsid w:val="001C5F68"/>
    <w:rsid w:val="001C63F1"/>
    <w:rsid w:val="001C6679"/>
    <w:rsid w:val="001C6E84"/>
    <w:rsid w:val="001C6F70"/>
    <w:rsid w:val="001C71A1"/>
    <w:rsid w:val="001C79BB"/>
    <w:rsid w:val="001C7A6D"/>
    <w:rsid w:val="001C7C6D"/>
    <w:rsid w:val="001C7D16"/>
    <w:rsid w:val="001D0332"/>
    <w:rsid w:val="001D109E"/>
    <w:rsid w:val="001D130E"/>
    <w:rsid w:val="001D3C5A"/>
    <w:rsid w:val="001D46CD"/>
    <w:rsid w:val="001D4833"/>
    <w:rsid w:val="001D5025"/>
    <w:rsid w:val="001D51C0"/>
    <w:rsid w:val="001D63C0"/>
    <w:rsid w:val="001D66A9"/>
    <w:rsid w:val="001D66E0"/>
    <w:rsid w:val="001D6C6B"/>
    <w:rsid w:val="001D7806"/>
    <w:rsid w:val="001E0606"/>
    <w:rsid w:val="001E15AF"/>
    <w:rsid w:val="001E1E04"/>
    <w:rsid w:val="001E220F"/>
    <w:rsid w:val="001E2427"/>
    <w:rsid w:val="001E2508"/>
    <w:rsid w:val="001E258A"/>
    <w:rsid w:val="001E338A"/>
    <w:rsid w:val="001E4B45"/>
    <w:rsid w:val="001E4BC8"/>
    <w:rsid w:val="001E4F04"/>
    <w:rsid w:val="001E5085"/>
    <w:rsid w:val="001E5378"/>
    <w:rsid w:val="001E6F56"/>
    <w:rsid w:val="001E71AC"/>
    <w:rsid w:val="001E7AE1"/>
    <w:rsid w:val="001F1181"/>
    <w:rsid w:val="001F1745"/>
    <w:rsid w:val="001F17EC"/>
    <w:rsid w:val="001F227B"/>
    <w:rsid w:val="001F2FBC"/>
    <w:rsid w:val="001F6320"/>
    <w:rsid w:val="001F6630"/>
    <w:rsid w:val="0020138A"/>
    <w:rsid w:val="0020138B"/>
    <w:rsid w:val="0020155F"/>
    <w:rsid w:val="00201567"/>
    <w:rsid w:val="00202428"/>
    <w:rsid w:val="00203046"/>
    <w:rsid w:val="002030C3"/>
    <w:rsid w:val="00203DEC"/>
    <w:rsid w:val="0020494F"/>
    <w:rsid w:val="00204F93"/>
    <w:rsid w:val="002060CF"/>
    <w:rsid w:val="0020629B"/>
    <w:rsid w:val="002068E6"/>
    <w:rsid w:val="00206B8E"/>
    <w:rsid w:val="00211040"/>
    <w:rsid w:val="00211F9F"/>
    <w:rsid w:val="00212427"/>
    <w:rsid w:val="00212EB0"/>
    <w:rsid w:val="002131E0"/>
    <w:rsid w:val="00213A14"/>
    <w:rsid w:val="00214231"/>
    <w:rsid w:val="00214B90"/>
    <w:rsid w:val="00214D42"/>
    <w:rsid w:val="00215703"/>
    <w:rsid w:val="002159B3"/>
    <w:rsid w:val="00215B68"/>
    <w:rsid w:val="00216CA3"/>
    <w:rsid w:val="002210C0"/>
    <w:rsid w:val="002211D8"/>
    <w:rsid w:val="0022171C"/>
    <w:rsid w:val="00221DC1"/>
    <w:rsid w:val="00221F31"/>
    <w:rsid w:val="00222116"/>
    <w:rsid w:val="0022257C"/>
    <w:rsid w:val="00222860"/>
    <w:rsid w:val="00222A08"/>
    <w:rsid w:val="00222A2D"/>
    <w:rsid w:val="0022300D"/>
    <w:rsid w:val="00223A14"/>
    <w:rsid w:val="00224686"/>
    <w:rsid w:val="00224C40"/>
    <w:rsid w:val="00224E27"/>
    <w:rsid w:val="002264FB"/>
    <w:rsid w:val="00226EC8"/>
    <w:rsid w:val="002314FD"/>
    <w:rsid w:val="002315B7"/>
    <w:rsid w:val="00231FF1"/>
    <w:rsid w:val="00233587"/>
    <w:rsid w:val="0023392F"/>
    <w:rsid w:val="00233B01"/>
    <w:rsid w:val="00235FEF"/>
    <w:rsid w:val="00236716"/>
    <w:rsid w:val="002370D6"/>
    <w:rsid w:val="002379D3"/>
    <w:rsid w:val="00237F52"/>
    <w:rsid w:val="002401B1"/>
    <w:rsid w:val="002406C0"/>
    <w:rsid w:val="002408B1"/>
    <w:rsid w:val="002428FE"/>
    <w:rsid w:val="0024293B"/>
    <w:rsid w:val="00242A91"/>
    <w:rsid w:val="00243B44"/>
    <w:rsid w:val="00243DDD"/>
    <w:rsid w:val="002446E8"/>
    <w:rsid w:val="00244D08"/>
    <w:rsid w:val="00244DCD"/>
    <w:rsid w:val="00244F2E"/>
    <w:rsid w:val="002451EE"/>
    <w:rsid w:val="002452F2"/>
    <w:rsid w:val="00245C9B"/>
    <w:rsid w:val="00246033"/>
    <w:rsid w:val="00246D29"/>
    <w:rsid w:val="00247545"/>
    <w:rsid w:val="00247BF6"/>
    <w:rsid w:val="00247F8B"/>
    <w:rsid w:val="002501E8"/>
    <w:rsid w:val="00250C1F"/>
    <w:rsid w:val="00250E68"/>
    <w:rsid w:val="002521CD"/>
    <w:rsid w:val="00252AC2"/>
    <w:rsid w:val="00253AF9"/>
    <w:rsid w:val="00254074"/>
    <w:rsid w:val="0025420E"/>
    <w:rsid w:val="00255035"/>
    <w:rsid w:val="002564E9"/>
    <w:rsid w:val="0025691A"/>
    <w:rsid w:val="00257CD7"/>
    <w:rsid w:val="002608F2"/>
    <w:rsid w:val="002628DD"/>
    <w:rsid w:val="00262B4C"/>
    <w:rsid w:val="002643F2"/>
    <w:rsid w:val="00264A81"/>
    <w:rsid w:val="00265211"/>
    <w:rsid w:val="00266120"/>
    <w:rsid w:val="00270E88"/>
    <w:rsid w:val="00273C26"/>
    <w:rsid w:val="00273D06"/>
    <w:rsid w:val="00274620"/>
    <w:rsid w:val="00274A57"/>
    <w:rsid w:val="00275F0D"/>
    <w:rsid w:val="0027615A"/>
    <w:rsid w:val="00276210"/>
    <w:rsid w:val="00276925"/>
    <w:rsid w:val="002773E8"/>
    <w:rsid w:val="00277AE1"/>
    <w:rsid w:val="0028013D"/>
    <w:rsid w:val="0028164D"/>
    <w:rsid w:val="00281720"/>
    <w:rsid w:val="002817F4"/>
    <w:rsid w:val="00281D58"/>
    <w:rsid w:val="0028255E"/>
    <w:rsid w:val="00282717"/>
    <w:rsid w:val="00282734"/>
    <w:rsid w:val="002833A3"/>
    <w:rsid w:val="00284C47"/>
    <w:rsid w:val="00284E14"/>
    <w:rsid w:val="00285780"/>
    <w:rsid w:val="00285BF7"/>
    <w:rsid w:val="00285E77"/>
    <w:rsid w:val="002864A9"/>
    <w:rsid w:val="002868C1"/>
    <w:rsid w:val="0029022F"/>
    <w:rsid w:val="002922BF"/>
    <w:rsid w:val="0029337A"/>
    <w:rsid w:val="002946D1"/>
    <w:rsid w:val="00294A39"/>
    <w:rsid w:val="00295CDA"/>
    <w:rsid w:val="00296039"/>
    <w:rsid w:val="0029639A"/>
    <w:rsid w:val="002967E4"/>
    <w:rsid w:val="002A0026"/>
    <w:rsid w:val="002A0945"/>
    <w:rsid w:val="002A09B6"/>
    <w:rsid w:val="002A0E94"/>
    <w:rsid w:val="002A317E"/>
    <w:rsid w:val="002A3190"/>
    <w:rsid w:val="002A44FF"/>
    <w:rsid w:val="002A4FDE"/>
    <w:rsid w:val="002A584D"/>
    <w:rsid w:val="002A62D7"/>
    <w:rsid w:val="002A733D"/>
    <w:rsid w:val="002A75A5"/>
    <w:rsid w:val="002A77D5"/>
    <w:rsid w:val="002A7ED3"/>
    <w:rsid w:val="002B0EF7"/>
    <w:rsid w:val="002B1386"/>
    <w:rsid w:val="002B241D"/>
    <w:rsid w:val="002B2707"/>
    <w:rsid w:val="002B2F56"/>
    <w:rsid w:val="002B3F1E"/>
    <w:rsid w:val="002B4B63"/>
    <w:rsid w:val="002B52EE"/>
    <w:rsid w:val="002B52F6"/>
    <w:rsid w:val="002B5B3F"/>
    <w:rsid w:val="002B715D"/>
    <w:rsid w:val="002C098A"/>
    <w:rsid w:val="002C29FD"/>
    <w:rsid w:val="002C2ED0"/>
    <w:rsid w:val="002C3852"/>
    <w:rsid w:val="002C4583"/>
    <w:rsid w:val="002C4601"/>
    <w:rsid w:val="002C4869"/>
    <w:rsid w:val="002C59C0"/>
    <w:rsid w:val="002C6F34"/>
    <w:rsid w:val="002C73C5"/>
    <w:rsid w:val="002D009B"/>
    <w:rsid w:val="002D12B5"/>
    <w:rsid w:val="002D142A"/>
    <w:rsid w:val="002D289B"/>
    <w:rsid w:val="002D356E"/>
    <w:rsid w:val="002D3BC6"/>
    <w:rsid w:val="002D44EE"/>
    <w:rsid w:val="002D48E5"/>
    <w:rsid w:val="002D6388"/>
    <w:rsid w:val="002D6937"/>
    <w:rsid w:val="002D6C0A"/>
    <w:rsid w:val="002D6D05"/>
    <w:rsid w:val="002D6F2A"/>
    <w:rsid w:val="002D706F"/>
    <w:rsid w:val="002D726E"/>
    <w:rsid w:val="002D75B8"/>
    <w:rsid w:val="002D7DEE"/>
    <w:rsid w:val="002E0CA4"/>
    <w:rsid w:val="002E10D7"/>
    <w:rsid w:val="002E1212"/>
    <w:rsid w:val="002E23B9"/>
    <w:rsid w:val="002E25F6"/>
    <w:rsid w:val="002E3268"/>
    <w:rsid w:val="002E389B"/>
    <w:rsid w:val="002E3B10"/>
    <w:rsid w:val="002E3F3C"/>
    <w:rsid w:val="002E4D43"/>
    <w:rsid w:val="002E5905"/>
    <w:rsid w:val="002E5E07"/>
    <w:rsid w:val="002E5F04"/>
    <w:rsid w:val="002E6A83"/>
    <w:rsid w:val="002E767C"/>
    <w:rsid w:val="002E7F47"/>
    <w:rsid w:val="002F0378"/>
    <w:rsid w:val="002F0C66"/>
    <w:rsid w:val="002F0E6F"/>
    <w:rsid w:val="002F1412"/>
    <w:rsid w:val="002F1ACC"/>
    <w:rsid w:val="002F4775"/>
    <w:rsid w:val="002F4B9F"/>
    <w:rsid w:val="002F52C9"/>
    <w:rsid w:val="002F6EBC"/>
    <w:rsid w:val="002F7E7F"/>
    <w:rsid w:val="0030020A"/>
    <w:rsid w:val="0030160C"/>
    <w:rsid w:val="00301B1D"/>
    <w:rsid w:val="00301E73"/>
    <w:rsid w:val="00302114"/>
    <w:rsid w:val="00302C9A"/>
    <w:rsid w:val="00303864"/>
    <w:rsid w:val="003042F7"/>
    <w:rsid w:val="0030517F"/>
    <w:rsid w:val="003052A2"/>
    <w:rsid w:val="0030539A"/>
    <w:rsid w:val="00305566"/>
    <w:rsid w:val="00306853"/>
    <w:rsid w:val="00310B4B"/>
    <w:rsid w:val="003118A2"/>
    <w:rsid w:val="003119B8"/>
    <w:rsid w:val="003128D2"/>
    <w:rsid w:val="00314875"/>
    <w:rsid w:val="00314888"/>
    <w:rsid w:val="00314999"/>
    <w:rsid w:val="0031509D"/>
    <w:rsid w:val="003153E0"/>
    <w:rsid w:val="003159FD"/>
    <w:rsid w:val="00316C05"/>
    <w:rsid w:val="00316DAE"/>
    <w:rsid w:val="00316FE6"/>
    <w:rsid w:val="003202FD"/>
    <w:rsid w:val="00320FBF"/>
    <w:rsid w:val="00321265"/>
    <w:rsid w:val="003212EF"/>
    <w:rsid w:val="0032140F"/>
    <w:rsid w:val="0032226D"/>
    <w:rsid w:val="003228F5"/>
    <w:rsid w:val="003237D2"/>
    <w:rsid w:val="00324EDE"/>
    <w:rsid w:val="00325D00"/>
    <w:rsid w:val="00325E1D"/>
    <w:rsid w:val="00325EB5"/>
    <w:rsid w:val="003300C5"/>
    <w:rsid w:val="00330D7C"/>
    <w:rsid w:val="003316DF"/>
    <w:rsid w:val="003320BB"/>
    <w:rsid w:val="003325D1"/>
    <w:rsid w:val="0033276D"/>
    <w:rsid w:val="00333F99"/>
    <w:rsid w:val="003348A0"/>
    <w:rsid w:val="00334A89"/>
    <w:rsid w:val="003365DA"/>
    <w:rsid w:val="00336C28"/>
    <w:rsid w:val="00337A7F"/>
    <w:rsid w:val="00340045"/>
    <w:rsid w:val="00340531"/>
    <w:rsid w:val="0034101C"/>
    <w:rsid w:val="00341BB8"/>
    <w:rsid w:val="003420CF"/>
    <w:rsid w:val="00342755"/>
    <w:rsid w:val="00342883"/>
    <w:rsid w:val="00343705"/>
    <w:rsid w:val="00343CB6"/>
    <w:rsid w:val="003441E4"/>
    <w:rsid w:val="0034498B"/>
    <w:rsid w:val="00345281"/>
    <w:rsid w:val="0034578A"/>
    <w:rsid w:val="003458DD"/>
    <w:rsid w:val="00345D3B"/>
    <w:rsid w:val="00346347"/>
    <w:rsid w:val="00346FB0"/>
    <w:rsid w:val="00347607"/>
    <w:rsid w:val="003476FF"/>
    <w:rsid w:val="00350420"/>
    <w:rsid w:val="00350D07"/>
    <w:rsid w:val="00350F10"/>
    <w:rsid w:val="003512E8"/>
    <w:rsid w:val="0035206D"/>
    <w:rsid w:val="003532FA"/>
    <w:rsid w:val="003540DA"/>
    <w:rsid w:val="003542AC"/>
    <w:rsid w:val="0035490F"/>
    <w:rsid w:val="0035729A"/>
    <w:rsid w:val="00360585"/>
    <w:rsid w:val="00363118"/>
    <w:rsid w:val="00363ABA"/>
    <w:rsid w:val="003641E4"/>
    <w:rsid w:val="00364282"/>
    <w:rsid w:val="00364F85"/>
    <w:rsid w:val="003651D2"/>
    <w:rsid w:val="0036541A"/>
    <w:rsid w:val="00366467"/>
    <w:rsid w:val="0036723A"/>
    <w:rsid w:val="0036727B"/>
    <w:rsid w:val="00367312"/>
    <w:rsid w:val="003677FB"/>
    <w:rsid w:val="00367A29"/>
    <w:rsid w:val="00367BC5"/>
    <w:rsid w:val="00370F86"/>
    <w:rsid w:val="00371172"/>
    <w:rsid w:val="00371B0F"/>
    <w:rsid w:val="003741FD"/>
    <w:rsid w:val="00374AF0"/>
    <w:rsid w:val="003757CF"/>
    <w:rsid w:val="00375D11"/>
    <w:rsid w:val="00375FEF"/>
    <w:rsid w:val="00376121"/>
    <w:rsid w:val="003779F7"/>
    <w:rsid w:val="00377AB0"/>
    <w:rsid w:val="003805A0"/>
    <w:rsid w:val="003820B9"/>
    <w:rsid w:val="00382D05"/>
    <w:rsid w:val="00383660"/>
    <w:rsid w:val="003836CF"/>
    <w:rsid w:val="00383798"/>
    <w:rsid w:val="00384076"/>
    <w:rsid w:val="00384DEC"/>
    <w:rsid w:val="00385020"/>
    <w:rsid w:val="003868C5"/>
    <w:rsid w:val="00390280"/>
    <w:rsid w:val="0039099D"/>
    <w:rsid w:val="003916B5"/>
    <w:rsid w:val="0039181B"/>
    <w:rsid w:val="00392BAD"/>
    <w:rsid w:val="003934F2"/>
    <w:rsid w:val="0039387B"/>
    <w:rsid w:val="00394CDD"/>
    <w:rsid w:val="00395100"/>
    <w:rsid w:val="00395ABA"/>
    <w:rsid w:val="00395B8C"/>
    <w:rsid w:val="0039637C"/>
    <w:rsid w:val="00396D76"/>
    <w:rsid w:val="00397198"/>
    <w:rsid w:val="00397BAF"/>
    <w:rsid w:val="003A07B8"/>
    <w:rsid w:val="003A1C5A"/>
    <w:rsid w:val="003A4374"/>
    <w:rsid w:val="003A49DF"/>
    <w:rsid w:val="003A5E5E"/>
    <w:rsid w:val="003A709C"/>
    <w:rsid w:val="003A79C0"/>
    <w:rsid w:val="003B1CDF"/>
    <w:rsid w:val="003B1FA7"/>
    <w:rsid w:val="003B231E"/>
    <w:rsid w:val="003B2374"/>
    <w:rsid w:val="003B298E"/>
    <w:rsid w:val="003B3DC5"/>
    <w:rsid w:val="003B43D8"/>
    <w:rsid w:val="003B4B56"/>
    <w:rsid w:val="003B4D53"/>
    <w:rsid w:val="003B52A5"/>
    <w:rsid w:val="003B5818"/>
    <w:rsid w:val="003B5E10"/>
    <w:rsid w:val="003B74AC"/>
    <w:rsid w:val="003B74FC"/>
    <w:rsid w:val="003C139C"/>
    <w:rsid w:val="003C1AEC"/>
    <w:rsid w:val="003C261C"/>
    <w:rsid w:val="003C27C4"/>
    <w:rsid w:val="003C28A5"/>
    <w:rsid w:val="003C2F55"/>
    <w:rsid w:val="003C347D"/>
    <w:rsid w:val="003C4080"/>
    <w:rsid w:val="003C466D"/>
    <w:rsid w:val="003C57A7"/>
    <w:rsid w:val="003C6757"/>
    <w:rsid w:val="003C6A82"/>
    <w:rsid w:val="003C7A12"/>
    <w:rsid w:val="003C7B4D"/>
    <w:rsid w:val="003D2ADD"/>
    <w:rsid w:val="003D38C7"/>
    <w:rsid w:val="003D3A57"/>
    <w:rsid w:val="003D3A7F"/>
    <w:rsid w:val="003D5386"/>
    <w:rsid w:val="003D5DCA"/>
    <w:rsid w:val="003D6970"/>
    <w:rsid w:val="003E0160"/>
    <w:rsid w:val="003E0EB8"/>
    <w:rsid w:val="003E10D8"/>
    <w:rsid w:val="003E117E"/>
    <w:rsid w:val="003E17AD"/>
    <w:rsid w:val="003E1DD6"/>
    <w:rsid w:val="003E277F"/>
    <w:rsid w:val="003E309D"/>
    <w:rsid w:val="003E5868"/>
    <w:rsid w:val="003E5A30"/>
    <w:rsid w:val="003E5EF2"/>
    <w:rsid w:val="003E7BAA"/>
    <w:rsid w:val="003E7F0E"/>
    <w:rsid w:val="003E7FD7"/>
    <w:rsid w:val="003F00D7"/>
    <w:rsid w:val="003F1C84"/>
    <w:rsid w:val="003F1D35"/>
    <w:rsid w:val="003F2035"/>
    <w:rsid w:val="003F2587"/>
    <w:rsid w:val="003F42A4"/>
    <w:rsid w:val="003F51E3"/>
    <w:rsid w:val="003F6080"/>
    <w:rsid w:val="003F7F29"/>
    <w:rsid w:val="004017E5"/>
    <w:rsid w:val="004023A1"/>
    <w:rsid w:val="004033F8"/>
    <w:rsid w:val="00403E79"/>
    <w:rsid w:val="00403F2A"/>
    <w:rsid w:val="0040406D"/>
    <w:rsid w:val="004049AA"/>
    <w:rsid w:val="00405536"/>
    <w:rsid w:val="00407AE6"/>
    <w:rsid w:val="004100DE"/>
    <w:rsid w:val="00410B17"/>
    <w:rsid w:val="00410EAF"/>
    <w:rsid w:val="004111A1"/>
    <w:rsid w:val="004119D3"/>
    <w:rsid w:val="00411B75"/>
    <w:rsid w:val="004120FA"/>
    <w:rsid w:val="00413198"/>
    <w:rsid w:val="004161E4"/>
    <w:rsid w:val="0041689A"/>
    <w:rsid w:val="00416C02"/>
    <w:rsid w:val="00416DB1"/>
    <w:rsid w:val="004175A3"/>
    <w:rsid w:val="00417A3F"/>
    <w:rsid w:val="00417DB5"/>
    <w:rsid w:val="004206E1"/>
    <w:rsid w:val="004207F8"/>
    <w:rsid w:val="00421F9A"/>
    <w:rsid w:val="004220D7"/>
    <w:rsid w:val="00422DCE"/>
    <w:rsid w:val="00424AD2"/>
    <w:rsid w:val="004259E8"/>
    <w:rsid w:val="0042755E"/>
    <w:rsid w:val="004276A4"/>
    <w:rsid w:val="0042784A"/>
    <w:rsid w:val="00427A81"/>
    <w:rsid w:val="00427D11"/>
    <w:rsid w:val="0043006D"/>
    <w:rsid w:val="00430A60"/>
    <w:rsid w:val="00431546"/>
    <w:rsid w:val="00432EB4"/>
    <w:rsid w:val="00434694"/>
    <w:rsid w:val="00434B16"/>
    <w:rsid w:val="00434E36"/>
    <w:rsid w:val="004354E1"/>
    <w:rsid w:val="00437BD1"/>
    <w:rsid w:val="00440184"/>
    <w:rsid w:val="0044165B"/>
    <w:rsid w:val="0044191B"/>
    <w:rsid w:val="00441B32"/>
    <w:rsid w:val="0044386A"/>
    <w:rsid w:val="00443A65"/>
    <w:rsid w:val="00443AA8"/>
    <w:rsid w:val="00444129"/>
    <w:rsid w:val="0044454A"/>
    <w:rsid w:val="00445856"/>
    <w:rsid w:val="00450AB2"/>
    <w:rsid w:val="00452D97"/>
    <w:rsid w:val="00452DD3"/>
    <w:rsid w:val="00452E40"/>
    <w:rsid w:val="004541E1"/>
    <w:rsid w:val="00454B6C"/>
    <w:rsid w:val="00455176"/>
    <w:rsid w:val="00456965"/>
    <w:rsid w:val="004574BC"/>
    <w:rsid w:val="00457CAE"/>
    <w:rsid w:val="004601DD"/>
    <w:rsid w:val="0046114F"/>
    <w:rsid w:val="00461E88"/>
    <w:rsid w:val="00461F16"/>
    <w:rsid w:val="00462CF0"/>
    <w:rsid w:val="0046318B"/>
    <w:rsid w:val="0046330A"/>
    <w:rsid w:val="00463461"/>
    <w:rsid w:val="00463700"/>
    <w:rsid w:val="004640AB"/>
    <w:rsid w:val="0046461C"/>
    <w:rsid w:val="00465531"/>
    <w:rsid w:val="004666F1"/>
    <w:rsid w:val="0046682E"/>
    <w:rsid w:val="0046799D"/>
    <w:rsid w:val="00470573"/>
    <w:rsid w:val="00470A03"/>
    <w:rsid w:val="00471045"/>
    <w:rsid w:val="00472B38"/>
    <w:rsid w:val="00473101"/>
    <w:rsid w:val="004733FB"/>
    <w:rsid w:val="0047357D"/>
    <w:rsid w:val="00473E19"/>
    <w:rsid w:val="00475182"/>
    <w:rsid w:val="00475EF9"/>
    <w:rsid w:val="004764F4"/>
    <w:rsid w:val="00476654"/>
    <w:rsid w:val="0047689D"/>
    <w:rsid w:val="00477590"/>
    <w:rsid w:val="00477DED"/>
    <w:rsid w:val="00480EB8"/>
    <w:rsid w:val="00480F1F"/>
    <w:rsid w:val="004814F7"/>
    <w:rsid w:val="004825C6"/>
    <w:rsid w:val="00484073"/>
    <w:rsid w:val="00484901"/>
    <w:rsid w:val="0048494B"/>
    <w:rsid w:val="0048586D"/>
    <w:rsid w:val="00485F10"/>
    <w:rsid w:val="0048642B"/>
    <w:rsid w:val="00486747"/>
    <w:rsid w:val="00487FA2"/>
    <w:rsid w:val="004903AD"/>
    <w:rsid w:val="00490804"/>
    <w:rsid w:val="004908A9"/>
    <w:rsid w:val="00490D96"/>
    <w:rsid w:val="004922D4"/>
    <w:rsid w:val="0049231C"/>
    <w:rsid w:val="0049240C"/>
    <w:rsid w:val="00493D76"/>
    <w:rsid w:val="00494B61"/>
    <w:rsid w:val="004956B2"/>
    <w:rsid w:val="00496701"/>
    <w:rsid w:val="00496E96"/>
    <w:rsid w:val="004970EB"/>
    <w:rsid w:val="00497C69"/>
    <w:rsid w:val="004A02A9"/>
    <w:rsid w:val="004A0511"/>
    <w:rsid w:val="004A0D82"/>
    <w:rsid w:val="004A1622"/>
    <w:rsid w:val="004A2C4A"/>
    <w:rsid w:val="004A3E25"/>
    <w:rsid w:val="004A3F95"/>
    <w:rsid w:val="004A4965"/>
    <w:rsid w:val="004A5660"/>
    <w:rsid w:val="004A5996"/>
    <w:rsid w:val="004A5AD1"/>
    <w:rsid w:val="004A6E76"/>
    <w:rsid w:val="004A7F9C"/>
    <w:rsid w:val="004B0211"/>
    <w:rsid w:val="004B1424"/>
    <w:rsid w:val="004B1C55"/>
    <w:rsid w:val="004B1C85"/>
    <w:rsid w:val="004B1DD5"/>
    <w:rsid w:val="004B2330"/>
    <w:rsid w:val="004B2E50"/>
    <w:rsid w:val="004B3ACD"/>
    <w:rsid w:val="004B4C60"/>
    <w:rsid w:val="004B4E16"/>
    <w:rsid w:val="004B5B48"/>
    <w:rsid w:val="004B6372"/>
    <w:rsid w:val="004B6C9D"/>
    <w:rsid w:val="004B7C4F"/>
    <w:rsid w:val="004B7ECF"/>
    <w:rsid w:val="004C0275"/>
    <w:rsid w:val="004C046C"/>
    <w:rsid w:val="004C04CB"/>
    <w:rsid w:val="004C0923"/>
    <w:rsid w:val="004C0D3C"/>
    <w:rsid w:val="004C109A"/>
    <w:rsid w:val="004C1546"/>
    <w:rsid w:val="004C27F1"/>
    <w:rsid w:val="004C4033"/>
    <w:rsid w:val="004C7E19"/>
    <w:rsid w:val="004D1EF3"/>
    <w:rsid w:val="004D4695"/>
    <w:rsid w:val="004D5F7E"/>
    <w:rsid w:val="004D6171"/>
    <w:rsid w:val="004D64A4"/>
    <w:rsid w:val="004D6FD2"/>
    <w:rsid w:val="004D7559"/>
    <w:rsid w:val="004D7E6A"/>
    <w:rsid w:val="004E11C5"/>
    <w:rsid w:val="004E12A8"/>
    <w:rsid w:val="004E1789"/>
    <w:rsid w:val="004E1A33"/>
    <w:rsid w:val="004E1B49"/>
    <w:rsid w:val="004E2782"/>
    <w:rsid w:val="004E2887"/>
    <w:rsid w:val="004E31F6"/>
    <w:rsid w:val="004E3836"/>
    <w:rsid w:val="004E3A93"/>
    <w:rsid w:val="004E47EB"/>
    <w:rsid w:val="004E58F5"/>
    <w:rsid w:val="004E64DB"/>
    <w:rsid w:val="004E7582"/>
    <w:rsid w:val="004E7B3E"/>
    <w:rsid w:val="004E7BD4"/>
    <w:rsid w:val="004E7EF5"/>
    <w:rsid w:val="004F01C4"/>
    <w:rsid w:val="004F0B06"/>
    <w:rsid w:val="004F0FC0"/>
    <w:rsid w:val="004F125E"/>
    <w:rsid w:val="004F1929"/>
    <w:rsid w:val="004F5244"/>
    <w:rsid w:val="004F5F34"/>
    <w:rsid w:val="004F6DFF"/>
    <w:rsid w:val="005008DD"/>
    <w:rsid w:val="00501A7D"/>
    <w:rsid w:val="00503695"/>
    <w:rsid w:val="00503C75"/>
    <w:rsid w:val="00503CC1"/>
    <w:rsid w:val="00503D51"/>
    <w:rsid w:val="00504054"/>
    <w:rsid w:val="00505085"/>
    <w:rsid w:val="0050587B"/>
    <w:rsid w:val="00505AC8"/>
    <w:rsid w:val="0050631F"/>
    <w:rsid w:val="00506EC3"/>
    <w:rsid w:val="005070E5"/>
    <w:rsid w:val="0051054D"/>
    <w:rsid w:val="0051075B"/>
    <w:rsid w:val="0051263F"/>
    <w:rsid w:val="00513368"/>
    <w:rsid w:val="0051336C"/>
    <w:rsid w:val="0051494E"/>
    <w:rsid w:val="00514DEF"/>
    <w:rsid w:val="00514E78"/>
    <w:rsid w:val="0051558B"/>
    <w:rsid w:val="00515E8F"/>
    <w:rsid w:val="005169B2"/>
    <w:rsid w:val="00517014"/>
    <w:rsid w:val="0051735F"/>
    <w:rsid w:val="0052106B"/>
    <w:rsid w:val="005210CA"/>
    <w:rsid w:val="00521416"/>
    <w:rsid w:val="0052385C"/>
    <w:rsid w:val="00523A16"/>
    <w:rsid w:val="00524173"/>
    <w:rsid w:val="005242FE"/>
    <w:rsid w:val="005247B7"/>
    <w:rsid w:val="00526A29"/>
    <w:rsid w:val="0052721A"/>
    <w:rsid w:val="005275FC"/>
    <w:rsid w:val="0053008D"/>
    <w:rsid w:val="005300FD"/>
    <w:rsid w:val="005312BB"/>
    <w:rsid w:val="0053203B"/>
    <w:rsid w:val="00534AAF"/>
    <w:rsid w:val="005353CD"/>
    <w:rsid w:val="005359F9"/>
    <w:rsid w:val="005378E8"/>
    <w:rsid w:val="0054069E"/>
    <w:rsid w:val="00540AFE"/>
    <w:rsid w:val="00540D6E"/>
    <w:rsid w:val="00541226"/>
    <w:rsid w:val="0054187F"/>
    <w:rsid w:val="00541A8D"/>
    <w:rsid w:val="00542701"/>
    <w:rsid w:val="005427C9"/>
    <w:rsid w:val="00542CDA"/>
    <w:rsid w:val="00542E55"/>
    <w:rsid w:val="00542EDC"/>
    <w:rsid w:val="00543CB3"/>
    <w:rsid w:val="005443B7"/>
    <w:rsid w:val="00544D5D"/>
    <w:rsid w:val="00544F04"/>
    <w:rsid w:val="005453E4"/>
    <w:rsid w:val="005459C3"/>
    <w:rsid w:val="00546133"/>
    <w:rsid w:val="00546142"/>
    <w:rsid w:val="00546DF1"/>
    <w:rsid w:val="005507CB"/>
    <w:rsid w:val="00551058"/>
    <w:rsid w:val="00552237"/>
    <w:rsid w:val="00553635"/>
    <w:rsid w:val="00554E1D"/>
    <w:rsid w:val="0055608C"/>
    <w:rsid w:val="00556595"/>
    <w:rsid w:val="00556891"/>
    <w:rsid w:val="00556A8C"/>
    <w:rsid w:val="00556B41"/>
    <w:rsid w:val="00557237"/>
    <w:rsid w:val="005578A7"/>
    <w:rsid w:val="00557B2A"/>
    <w:rsid w:val="005602D5"/>
    <w:rsid w:val="0056268B"/>
    <w:rsid w:val="00562E2F"/>
    <w:rsid w:val="005641B8"/>
    <w:rsid w:val="005651D7"/>
    <w:rsid w:val="00565570"/>
    <w:rsid w:val="00566223"/>
    <w:rsid w:val="005668CD"/>
    <w:rsid w:val="00566A9F"/>
    <w:rsid w:val="00567DF7"/>
    <w:rsid w:val="00571D7A"/>
    <w:rsid w:val="005722FC"/>
    <w:rsid w:val="00572CC7"/>
    <w:rsid w:val="00573112"/>
    <w:rsid w:val="00575B93"/>
    <w:rsid w:val="005764B2"/>
    <w:rsid w:val="00576C6E"/>
    <w:rsid w:val="00576DA2"/>
    <w:rsid w:val="0057796C"/>
    <w:rsid w:val="0058053B"/>
    <w:rsid w:val="005815B1"/>
    <w:rsid w:val="005826E8"/>
    <w:rsid w:val="00582903"/>
    <w:rsid w:val="00582FB6"/>
    <w:rsid w:val="00583A1F"/>
    <w:rsid w:val="0058515D"/>
    <w:rsid w:val="00587E7B"/>
    <w:rsid w:val="00591008"/>
    <w:rsid w:val="005922E0"/>
    <w:rsid w:val="00592AD8"/>
    <w:rsid w:val="00592B00"/>
    <w:rsid w:val="00593391"/>
    <w:rsid w:val="00594C77"/>
    <w:rsid w:val="00594F4F"/>
    <w:rsid w:val="005957E0"/>
    <w:rsid w:val="00595DCB"/>
    <w:rsid w:val="00595F81"/>
    <w:rsid w:val="00596300"/>
    <w:rsid w:val="00596BC0"/>
    <w:rsid w:val="005975B6"/>
    <w:rsid w:val="00597A68"/>
    <w:rsid w:val="005A2392"/>
    <w:rsid w:val="005A2F9D"/>
    <w:rsid w:val="005A407F"/>
    <w:rsid w:val="005A52B5"/>
    <w:rsid w:val="005A646B"/>
    <w:rsid w:val="005A64C4"/>
    <w:rsid w:val="005A6668"/>
    <w:rsid w:val="005A7C55"/>
    <w:rsid w:val="005B0632"/>
    <w:rsid w:val="005B10D7"/>
    <w:rsid w:val="005B1AA8"/>
    <w:rsid w:val="005B2A74"/>
    <w:rsid w:val="005B32AA"/>
    <w:rsid w:val="005B368A"/>
    <w:rsid w:val="005B4A79"/>
    <w:rsid w:val="005B7524"/>
    <w:rsid w:val="005B79A4"/>
    <w:rsid w:val="005B7DE2"/>
    <w:rsid w:val="005C0856"/>
    <w:rsid w:val="005C0DC7"/>
    <w:rsid w:val="005C6829"/>
    <w:rsid w:val="005C6AE1"/>
    <w:rsid w:val="005C6E38"/>
    <w:rsid w:val="005C7684"/>
    <w:rsid w:val="005C7AF1"/>
    <w:rsid w:val="005D0B6E"/>
    <w:rsid w:val="005D0C74"/>
    <w:rsid w:val="005D1D6D"/>
    <w:rsid w:val="005D1E70"/>
    <w:rsid w:val="005D1F83"/>
    <w:rsid w:val="005D2156"/>
    <w:rsid w:val="005D2995"/>
    <w:rsid w:val="005D2C2F"/>
    <w:rsid w:val="005D3A0C"/>
    <w:rsid w:val="005D3D5D"/>
    <w:rsid w:val="005D3E37"/>
    <w:rsid w:val="005D42F0"/>
    <w:rsid w:val="005D498C"/>
    <w:rsid w:val="005D4C85"/>
    <w:rsid w:val="005D5BB5"/>
    <w:rsid w:val="005D6016"/>
    <w:rsid w:val="005D6067"/>
    <w:rsid w:val="005D6192"/>
    <w:rsid w:val="005D647F"/>
    <w:rsid w:val="005D69DD"/>
    <w:rsid w:val="005D7D3C"/>
    <w:rsid w:val="005D7F7F"/>
    <w:rsid w:val="005E050E"/>
    <w:rsid w:val="005E0EE0"/>
    <w:rsid w:val="005E1867"/>
    <w:rsid w:val="005E318A"/>
    <w:rsid w:val="005E37F0"/>
    <w:rsid w:val="005E39EA"/>
    <w:rsid w:val="005E521D"/>
    <w:rsid w:val="005E52A7"/>
    <w:rsid w:val="005E5317"/>
    <w:rsid w:val="005E5C76"/>
    <w:rsid w:val="005E5F43"/>
    <w:rsid w:val="005E633F"/>
    <w:rsid w:val="005E6C2B"/>
    <w:rsid w:val="005E7118"/>
    <w:rsid w:val="005E7594"/>
    <w:rsid w:val="005F099F"/>
    <w:rsid w:val="005F0C6B"/>
    <w:rsid w:val="005F0F56"/>
    <w:rsid w:val="005F110B"/>
    <w:rsid w:val="005F156D"/>
    <w:rsid w:val="005F1C9C"/>
    <w:rsid w:val="005F22C2"/>
    <w:rsid w:val="005F2A4A"/>
    <w:rsid w:val="005F35F9"/>
    <w:rsid w:val="005F38EE"/>
    <w:rsid w:val="005F3B84"/>
    <w:rsid w:val="005F4056"/>
    <w:rsid w:val="005F5651"/>
    <w:rsid w:val="005F5A22"/>
    <w:rsid w:val="005F745A"/>
    <w:rsid w:val="00601076"/>
    <w:rsid w:val="00601A2F"/>
    <w:rsid w:val="00601AB9"/>
    <w:rsid w:val="006042B8"/>
    <w:rsid w:val="006044E9"/>
    <w:rsid w:val="0060469B"/>
    <w:rsid w:val="00606402"/>
    <w:rsid w:val="00606479"/>
    <w:rsid w:val="00606F5F"/>
    <w:rsid w:val="00607FD5"/>
    <w:rsid w:val="0061007F"/>
    <w:rsid w:val="006116A1"/>
    <w:rsid w:val="00612000"/>
    <w:rsid w:val="00612375"/>
    <w:rsid w:val="00614160"/>
    <w:rsid w:val="00614CC8"/>
    <w:rsid w:val="00616292"/>
    <w:rsid w:val="006179F5"/>
    <w:rsid w:val="00620F80"/>
    <w:rsid w:val="00621969"/>
    <w:rsid w:val="00623100"/>
    <w:rsid w:val="00623802"/>
    <w:rsid w:val="00624355"/>
    <w:rsid w:val="006244B7"/>
    <w:rsid w:val="00624638"/>
    <w:rsid w:val="00624FA9"/>
    <w:rsid w:val="00626EFC"/>
    <w:rsid w:val="00627D11"/>
    <w:rsid w:val="00630129"/>
    <w:rsid w:val="00630434"/>
    <w:rsid w:val="0063090B"/>
    <w:rsid w:val="00630D0A"/>
    <w:rsid w:val="00631686"/>
    <w:rsid w:val="00632675"/>
    <w:rsid w:val="006329E7"/>
    <w:rsid w:val="0063340D"/>
    <w:rsid w:val="0063439D"/>
    <w:rsid w:val="00635C2B"/>
    <w:rsid w:val="006402FA"/>
    <w:rsid w:val="006407FC"/>
    <w:rsid w:val="00640AE4"/>
    <w:rsid w:val="00640FF0"/>
    <w:rsid w:val="0064113E"/>
    <w:rsid w:val="00642873"/>
    <w:rsid w:val="00643A45"/>
    <w:rsid w:val="0064440D"/>
    <w:rsid w:val="00645994"/>
    <w:rsid w:val="0064608F"/>
    <w:rsid w:val="0064688B"/>
    <w:rsid w:val="00646B62"/>
    <w:rsid w:val="00647380"/>
    <w:rsid w:val="00647594"/>
    <w:rsid w:val="0064770F"/>
    <w:rsid w:val="00650061"/>
    <w:rsid w:val="00650BA3"/>
    <w:rsid w:val="00651903"/>
    <w:rsid w:val="0065331A"/>
    <w:rsid w:val="006535BF"/>
    <w:rsid w:val="0065407A"/>
    <w:rsid w:val="00654517"/>
    <w:rsid w:val="00654CB1"/>
    <w:rsid w:val="0065538B"/>
    <w:rsid w:val="00655FBB"/>
    <w:rsid w:val="00656CCF"/>
    <w:rsid w:val="00657C49"/>
    <w:rsid w:val="00661508"/>
    <w:rsid w:val="00661543"/>
    <w:rsid w:val="006619EE"/>
    <w:rsid w:val="00662241"/>
    <w:rsid w:val="00662FCE"/>
    <w:rsid w:val="00663B36"/>
    <w:rsid w:val="00665342"/>
    <w:rsid w:val="00665B97"/>
    <w:rsid w:val="00666079"/>
    <w:rsid w:val="00666FE5"/>
    <w:rsid w:val="0066716E"/>
    <w:rsid w:val="00667691"/>
    <w:rsid w:val="00667B90"/>
    <w:rsid w:val="0067015D"/>
    <w:rsid w:val="00671191"/>
    <w:rsid w:val="006712A2"/>
    <w:rsid w:val="0067312A"/>
    <w:rsid w:val="006758FA"/>
    <w:rsid w:val="0067601A"/>
    <w:rsid w:val="00676E11"/>
    <w:rsid w:val="0067721F"/>
    <w:rsid w:val="006776D4"/>
    <w:rsid w:val="00677828"/>
    <w:rsid w:val="006813C6"/>
    <w:rsid w:val="00681671"/>
    <w:rsid w:val="006819D7"/>
    <w:rsid w:val="00682788"/>
    <w:rsid w:val="00682DE4"/>
    <w:rsid w:val="0068317C"/>
    <w:rsid w:val="006834B8"/>
    <w:rsid w:val="00684ADA"/>
    <w:rsid w:val="0068522A"/>
    <w:rsid w:val="00685378"/>
    <w:rsid w:val="00685C81"/>
    <w:rsid w:val="0068642A"/>
    <w:rsid w:val="00686437"/>
    <w:rsid w:val="00686CBD"/>
    <w:rsid w:val="00687225"/>
    <w:rsid w:val="00687FBA"/>
    <w:rsid w:val="0069227D"/>
    <w:rsid w:val="00692C7B"/>
    <w:rsid w:val="006938A2"/>
    <w:rsid w:val="006941CA"/>
    <w:rsid w:val="006954E8"/>
    <w:rsid w:val="00695570"/>
    <w:rsid w:val="0069575E"/>
    <w:rsid w:val="00695DA0"/>
    <w:rsid w:val="00696996"/>
    <w:rsid w:val="006978A7"/>
    <w:rsid w:val="006A0A07"/>
    <w:rsid w:val="006A0D75"/>
    <w:rsid w:val="006A11A7"/>
    <w:rsid w:val="006A2E24"/>
    <w:rsid w:val="006A3CFA"/>
    <w:rsid w:val="006A4CD4"/>
    <w:rsid w:val="006A571E"/>
    <w:rsid w:val="006A57EA"/>
    <w:rsid w:val="006A6407"/>
    <w:rsid w:val="006A6814"/>
    <w:rsid w:val="006A6B04"/>
    <w:rsid w:val="006A750A"/>
    <w:rsid w:val="006A7954"/>
    <w:rsid w:val="006A7EBB"/>
    <w:rsid w:val="006B014E"/>
    <w:rsid w:val="006B06CA"/>
    <w:rsid w:val="006B0BB5"/>
    <w:rsid w:val="006B0C19"/>
    <w:rsid w:val="006B101D"/>
    <w:rsid w:val="006B1126"/>
    <w:rsid w:val="006B1D20"/>
    <w:rsid w:val="006B4AD6"/>
    <w:rsid w:val="006B4B3C"/>
    <w:rsid w:val="006B7083"/>
    <w:rsid w:val="006C0481"/>
    <w:rsid w:val="006C08B0"/>
    <w:rsid w:val="006C14A0"/>
    <w:rsid w:val="006C1772"/>
    <w:rsid w:val="006C17CE"/>
    <w:rsid w:val="006C1FC4"/>
    <w:rsid w:val="006C2048"/>
    <w:rsid w:val="006C2173"/>
    <w:rsid w:val="006C240A"/>
    <w:rsid w:val="006C2999"/>
    <w:rsid w:val="006C2FE1"/>
    <w:rsid w:val="006C36DB"/>
    <w:rsid w:val="006C3EB1"/>
    <w:rsid w:val="006C5D13"/>
    <w:rsid w:val="006C5F24"/>
    <w:rsid w:val="006C60AC"/>
    <w:rsid w:val="006C7017"/>
    <w:rsid w:val="006D0155"/>
    <w:rsid w:val="006D11DF"/>
    <w:rsid w:val="006D314F"/>
    <w:rsid w:val="006D3B16"/>
    <w:rsid w:val="006D4D27"/>
    <w:rsid w:val="006D4FB0"/>
    <w:rsid w:val="006D58E6"/>
    <w:rsid w:val="006D5B25"/>
    <w:rsid w:val="006D62AD"/>
    <w:rsid w:val="006D7C07"/>
    <w:rsid w:val="006E0E47"/>
    <w:rsid w:val="006E1825"/>
    <w:rsid w:val="006E1914"/>
    <w:rsid w:val="006E20A5"/>
    <w:rsid w:val="006E3B58"/>
    <w:rsid w:val="006E4B0B"/>
    <w:rsid w:val="006E4F30"/>
    <w:rsid w:val="006E4FC8"/>
    <w:rsid w:val="006E5911"/>
    <w:rsid w:val="006E59FD"/>
    <w:rsid w:val="006E5B04"/>
    <w:rsid w:val="006E7B77"/>
    <w:rsid w:val="006F0917"/>
    <w:rsid w:val="006F0C64"/>
    <w:rsid w:val="006F1C31"/>
    <w:rsid w:val="006F2E59"/>
    <w:rsid w:val="006F385A"/>
    <w:rsid w:val="006F410A"/>
    <w:rsid w:val="006F4371"/>
    <w:rsid w:val="006F49E6"/>
    <w:rsid w:val="006F4FDF"/>
    <w:rsid w:val="006F551A"/>
    <w:rsid w:val="006F78F5"/>
    <w:rsid w:val="00700CE4"/>
    <w:rsid w:val="007021D8"/>
    <w:rsid w:val="00702A9F"/>
    <w:rsid w:val="007032BB"/>
    <w:rsid w:val="00704004"/>
    <w:rsid w:val="00704044"/>
    <w:rsid w:val="007048D3"/>
    <w:rsid w:val="00705034"/>
    <w:rsid w:val="00706509"/>
    <w:rsid w:val="007069AC"/>
    <w:rsid w:val="0070755C"/>
    <w:rsid w:val="007075E0"/>
    <w:rsid w:val="00710904"/>
    <w:rsid w:val="00710B3E"/>
    <w:rsid w:val="007125BA"/>
    <w:rsid w:val="00712DB0"/>
    <w:rsid w:val="00714FA7"/>
    <w:rsid w:val="00715328"/>
    <w:rsid w:val="00715C1A"/>
    <w:rsid w:val="00715E9D"/>
    <w:rsid w:val="007164AB"/>
    <w:rsid w:val="007169C4"/>
    <w:rsid w:val="00716E29"/>
    <w:rsid w:val="0071767D"/>
    <w:rsid w:val="0071774A"/>
    <w:rsid w:val="00717EE5"/>
    <w:rsid w:val="007205E6"/>
    <w:rsid w:val="007212ED"/>
    <w:rsid w:val="00722317"/>
    <w:rsid w:val="007230FF"/>
    <w:rsid w:val="00724EF7"/>
    <w:rsid w:val="007250D4"/>
    <w:rsid w:val="00725311"/>
    <w:rsid w:val="00725364"/>
    <w:rsid w:val="00725C2F"/>
    <w:rsid w:val="0072669A"/>
    <w:rsid w:val="0073058E"/>
    <w:rsid w:val="007309C0"/>
    <w:rsid w:val="0073183B"/>
    <w:rsid w:val="00731E9A"/>
    <w:rsid w:val="007321B4"/>
    <w:rsid w:val="00732F2E"/>
    <w:rsid w:val="007334C3"/>
    <w:rsid w:val="00733F7E"/>
    <w:rsid w:val="00735679"/>
    <w:rsid w:val="00735D18"/>
    <w:rsid w:val="00737E80"/>
    <w:rsid w:val="00740339"/>
    <w:rsid w:val="0074244D"/>
    <w:rsid w:val="00742665"/>
    <w:rsid w:val="00742930"/>
    <w:rsid w:val="00743202"/>
    <w:rsid w:val="00743F77"/>
    <w:rsid w:val="00744B8B"/>
    <w:rsid w:val="0074547A"/>
    <w:rsid w:val="0074649D"/>
    <w:rsid w:val="00753312"/>
    <w:rsid w:val="007533D9"/>
    <w:rsid w:val="007535A2"/>
    <w:rsid w:val="0075394A"/>
    <w:rsid w:val="00753C79"/>
    <w:rsid w:val="00754328"/>
    <w:rsid w:val="0075463E"/>
    <w:rsid w:val="007554A1"/>
    <w:rsid w:val="0075597B"/>
    <w:rsid w:val="00755C00"/>
    <w:rsid w:val="00755C18"/>
    <w:rsid w:val="007560FE"/>
    <w:rsid w:val="007561D1"/>
    <w:rsid w:val="00756CD6"/>
    <w:rsid w:val="00757359"/>
    <w:rsid w:val="00757BB7"/>
    <w:rsid w:val="00757D2F"/>
    <w:rsid w:val="0076111D"/>
    <w:rsid w:val="00762250"/>
    <w:rsid w:val="007628E3"/>
    <w:rsid w:val="0076540A"/>
    <w:rsid w:val="007655D8"/>
    <w:rsid w:val="00766235"/>
    <w:rsid w:val="00766289"/>
    <w:rsid w:val="0076776F"/>
    <w:rsid w:val="00767C58"/>
    <w:rsid w:val="00767E21"/>
    <w:rsid w:val="00767E66"/>
    <w:rsid w:val="00770941"/>
    <w:rsid w:val="00770F1D"/>
    <w:rsid w:val="00771342"/>
    <w:rsid w:val="00771BF6"/>
    <w:rsid w:val="007727DA"/>
    <w:rsid w:val="0077409E"/>
    <w:rsid w:val="00774C38"/>
    <w:rsid w:val="007776FD"/>
    <w:rsid w:val="007811B6"/>
    <w:rsid w:val="00781280"/>
    <w:rsid w:val="007815EC"/>
    <w:rsid w:val="0078267E"/>
    <w:rsid w:val="007827C9"/>
    <w:rsid w:val="00782B2B"/>
    <w:rsid w:val="0078319E"/>
    <w:rsid w:val="00783CF1"/>
    <w:rsid w:val="007844C0"/>
    <w:rsid w:val="007845C4"/>
    <w:rsid w:val="007848E9"/>
    <w:rsid w:val="00785624"/>
    <w:rsid w:val="007860BB"/>
    <w:rsid w:val="007861BF"/>
    <w:rsid w:val="007872D4"/>
    <w:rsid w:val="00787C89"/>
    <w:rsid w:val="00787EC7"/>
    <w:rsid w:val="00790541"/>
    <w:rsid w:val="00791112"/>
    <w:rsid w:val="0079192F"/>
    <w:rsid w:val="00791ACD"/>
    <w:rsid w:val="00791ED1"/>
    <w:rsid w:val="00791F89"/>
    <w:rsid w:val="00792658"/>
    <w:rsid w:val="007932ED"/>
    <w:rsid w:val="007940D7"/>
    <w:rsid w:val="00794140"/>
    <w:rsid w:val="00794B23"/>
    <w:rsid w:val="00795B9A"/>
    <w:rsid w:val="007A0FF1"/>
    <w:rsid w:val="007A109A"/>
    <w:rsid w:val="007A1DC1"/>
    <w:rsid w:val="007A22E6"/>
    <w:rsid w:val="007A246D"/>
    <w:rsid w:val="007A2714"/>
    <w:rsid w:val="007A3193"/>
    <w:rsid w:val="007A3D70"/>
    <w:rsid w:val="007A41E0"/>
    <w:rsid w:val="007A5322"/>
    <w:rsid w:val="007A696B"/>
    <w:rsid w:val="007A6CF2"/>
    <w:rsid w:val="007A7156"/>
    <w:rsid w:val="007A716A"/>
    <w:rsid w:val="007A73CF"/>
    <w:rsid w:val="007A7617"/>
    <w:rsid w:val="007B1AEA"/>
    <w:rsid w:val="007B336D"/>
    <w:rsid w:val="007B4889"/>
    <w:rsid w:val="007B7303"/>
    <w:rsid w:val="007B7458"/>
    <w:rsid w:val="007B7C4A"/>
    <w:rsid w:val="007C115B"/>
    <w:rsid w:val="007C120B"/>
    <w:rsid w:val="007C35E2"/>
    <w:rsid w:val="007C4281"/>
    <w:rsid w:val="007C4C51"/>
    <w:rsid w:val="007C4F71"/>
    <w:rsid w:val="007C5027"/>
    <w:rsid w:val="007C5671"/>
    <w:rsid w:val="007C5E63"/>
    <w:rsid w:val="007C6E1E"/>
    <w:rsid w:val="007D0FE7"/>
    <w:rsid w:val="007D3F9B"/>
    <w:rsid w:val="007D46C3"/>
    <w:rsid w:val="007D4B4F"/>
    <w:rsid w:val="007D5D92"/>
    <w:rsid w:val="007D663B"/>
    <w:rsid w:val="007D6A53"/>
    <w:rsid w:val="007D7BFA"/>
    <w:rsid w:val="007E3AD6"/>
    <w:rsid w:val="007E43BA"/>
    <w:rsid w:val="007E44CC"/>
    <w:rsid w:val="007E47E9"/>
    <w:rsid w:val="007E5162"/>
    <w:rsid w:val="007E555D"/>
    <w:rsid w:val="007E5BA5"/>
    <w:rsid w:val="007E63C9"/>
    <w:rsid w:val="007E6785"/>
    <w:rsid w:val="007E7132"/>
    <w:rsid w:val="007E76F8"/>
    <w:rsid w:val="007E78E7"/>
    <w:rsid w:val="007F0D5F"/>
    <w:rsid w:val="007F1B38"/>
    <w:rsid w:val="007F1BFD"/>
    <w:rsid w:val="007F1E29"/>
    <w:rsid w:val="007F2265"/>
    <w:rsid w:val="007F2AA5"/>
    <w:rsid w:val="007F39E8"/>
    <w:rsid w:val="007F4113"/>
    <w:rsid w:val="007F4FE8"/>
    <w:rsid w:val="007F5B83"/>
    <w:rsid w:val="007F69A1"/>
    <w:rsid w:val="007F6ADD"/>
    <w:rsid w:val="008003C7"/>
    <w:rsid w:val="008013C3"/>
    <w:rsid w:val="00801EA7"/>
    <w:rsid w:val="008023F2"/>
    <w:rsid w:val="00803DC4"/>
    <w:rsid w:val="00804ED9"/>
    <w:rsid w:val="0080605A"/>
    <w:rsid w:val="0080629B"/>
    <w:rsid w:val="00806730"/>
    <w:rsid w:val="00806828"/>
    <w:rsid w:val="00807677"/>
    <w:rsid w:val="00807DA0"/>
    <w:rsid w:val="008103EA"/>
    <w:rsid w:val="00810598"/>
    <w:rsid w:val="00811160"/>
    <w:rsid w:val="00811380"/>
    <w:rsid w:val="0081178C"/>
    <w:rsid w:val="00812A06"/>
    <w:rsid w:val="00812D5B"/>
    <w:rsid w:val="00813619"/>
    <w:rsid w:val="00813834"/>
    <w:rsid w:val="00814CD5"/>
    <w:rsid w:val="0081515D"/>
    <w:rsid w:val="0081591F"/>
    <w:rsid w:val="00817449"/>
    <w:rsid w:val="008179E7"/>
    <w:rsid w:val="00820630"/>
    <w:rsid w:val="00820CC2"/>
    <w:rsid w:val="008224E6"/>
    <w:rsid w:val="008227A6"/>
    <w:rsid w:val="00824080"/>
    <w:rsid w:val="00824152"/>
    <w:rsid w:val="008250A3"/>
    <w:rsid w:val="00825207"/>
    <w:rsid w:val="00826711"/>
    <w:rsid w:val="00830A5F"/>
    <w:rsid w:val="00830A6A"/>
    <w:rsid w:val="008319F7"/>
    <w:rsid w:val="00833A42"/>
    <w:rsid w:val="00833E24"/>
    <w:rsid w:val="00834B97"/>
    <w:rsid w:val="008355B0"/>
    <w:rsid w:val="00837153"/>
    <w:rsid w:val="008374B8"/>
    <w:rsid w:val="00837A80"/>
    <w:rsid w:val="00840819"/>
    <w:rsid w:val="00841618"/>
    <w:rsid w:val="00841BC2"/>
    <w:rsid w:val="00842316"/>
    <w:rsid w:val="00842B46"/>
    <w:rsid w:val="00842C6B"/>
    <w:rsid w:val="00843393"/>
    <w:rsid w:val="00843BD4"/>
    <w:rsid w:val="00843BD9"/>
    <w:rsid w:val="00845009"/>
    <w:rsid w:val="0084584D"/>
    <w:rsid w:val="008471B7"/>
    <w:rsid w:val="00847C7B"/>
    <w:rsid w:val="00850E66"/>
    <w:rsid w:val="0085183E"/>
    <w:rsid w:val="00851F1C"/>
    <w:rsid w:val="00852499"/>
    <w:rsid w:val="00853050"/>
    <w:rsid w:val="0085332D"/>
    <w:rsid w:val="008545FE"/>
    <w:rsid w:val="00855019"/>
    <w:rsid w:val="00856F1E"/>
    <w:rsid w:val="00857600"/>
    <w:rsid w:val="0085773A"/>
    <w:rsid w:val="00860A5B"/>
    <w:rsid w:val="00861C05"/>
    <w:rsid w:val="00862D36"/>
    <w:rsid w:val="00863171"/>
    <w:rsid w:val="008633F7"/>
    <w:rsid w:val="00865DA4"/>
    <w:rsid w:val="0086612E"/>
    <w:rsid w:val="0086676B"/>
    <w:rsid w:val="00872E46"/>
    <w:rsid w:val="00872F12"/>
    <w:rsid w:val="00873799"/>
    <w:rsid w:val="00874CD1"/>
    <w:rsid w:val="00875A53"/>
    <w:rsid w:val="00876298"/>
    <w:rsid w:val="0087668A"/>
    <w:rsid w:val="00876BF1"/>
    <w:rsid w:val="00877494"/>
    <w:rsid w:val="00877612"/>
    <w:rsid w:val="0087762C"/>
    <w:rsid w:val="00880666"/>
    <w:rsid w:val="00881D22"/>
    <w:rsid w:val="0088218A"/>
    <w:rsid w:val="0088394D"/>
    <w:rsid w:val="00884341"/>
    <w:rsid w:val="00884D26"/>
    <w:rsid w:val="008863D9"/>
    <w:rsid w:val="00887429"/>
    <w:rsid w:val="00887F82"/>
    <w:rsid w:val="008911A1"/>
    <w:rsid w:val="00891D3D"/>
    <w:rsid w:val="00892E27"/>
    <w:rsid w:val="008937F8"/>
    <w:rsid w:val="00893DD5"/>
    <w:rsid w:val="00894B93"/>
    <w:rsid w:val="008950E4"/>
    <w:rsid w:val="00895331"/>
    <w:rsid w:val="0089541C"/>
    <w:rsid w:val="0089606D"/>
    <w:rsid w:val="00896BAB"/>
    <w:rsid w:val="00896BFA"/>
    <w:rsid w:val="008975D1"/>
    <w:rsid w:val="008A0A4A"/>
    <w:rsid w:val="008A0FC1"/>
    <w:rsid w:val="008A25D3"/>
    <w:rsid w:val="008A285E"/>
    <w:rsid w:val="008A2B37"/>
    <w:rsid w:val="008A2C92"/>
    <w:rsid w:val="008A2FF7"/>
    <w:rsid w:val="008A38F3"/>
    <w:rsid w:val="008A3901"/>
    <w:rsid w:val="008A3D9C"/>
    <w:rsid w:val="008A48D2"/>
    <w:rsid w:val="008A5F2B"/>
    <w:rsid w:val="008A668B"/>
    <w:rsid w:val="008A675E"/>
    <w:rsid w:val="008A778E"/>
    <w:rsid w:val="008B034E"/>
    <w:rsid w:val="008B0C7A"/>
    <w:rsid w:val="008B1F6A"/>
    <w:rsid w:val="008B317F"/>
    <w:rsid w:val="008B4C84"/>
    <w:rsid w:val="008B590D"/>
    <w:rsid w:val="008B7337"/>
    <w:rsid w:val="008C05A1"/>
    <w:rsid w:val="008C0AFC"/>
    <w:rsid w:val="008C1EEC"/>
    <w:rsid w:val="008C2ADE"/>
    <w:rsid w:val="008C30AE"/>
    <w:rsid w:val="008C315B"/>
    <w:rsid w:val="008C33C2"/>
    <w:rsid w:val="008C3721"/>
    <w:rsid w:val="008C5A9F"/>
    <w:rsid w:val="008C5D12"/>
    <w:rsid w:val="008C5F5F"/>
    <w:rsid w:val="008C659D"/>
    <w:rsid w:val="008C77F0"/>
    <w:rsid w:val="008D0A42"/>
    <w:rsid w:val="008D264E"/>
    <w:rsid w:val="008D2904"/>
    <w:rsid w:val="008D3C99"/>
    <w:rsid w:val="008D3ECE"/>
    <w:rsid w:val="008D46CE"/>
    <w:rsid w:val="008D7F7E"/>
    <w:rsid w:val="008E005A"/>
    <w:rsid w:val="008E0ED1"/>
    <w:rsid w:val="008E1075"/>
    <w:rsid w:val="008E20E5"/>
    <w:rsid w:val="008E2274"/>
    <w:rsid w:val="008E2363"/>
    <w:rsid w:val="008E2831"/>
    <w:rsid w:val="008E2EDD"/>
    <w:rsid w:val="008E3389"/>
    <w:rsid w:val="008E3C81"/>
    <w:rsid w:val="008E4462"/>
    <w:rsid w:val="008E6B18"/>
    <w:rsid w:val="008E7511"/>
    <w:rsid w:val="008E7EE9"/>
    <w:rsid w:val="008F1D32"/>
    <w:rsid w:val="008F29AD"/>
    <w:rsid w:val="008F4240"/>
    <w:rsid w:val="008F4A50"/>
    <w:rsid w:val="008F4E72"/>
    <w:rsid w:val="008F6020"/>
    <w:rsid w:val="008F6333"/>
    <w:rsid w:val="008F7C8A"/>
    <w:rsid w:val="00900A03"/>
    <w:rsid w:val="00900A13"/>
    <w:rsid w:val="0090329B"/>
    <w:rsid w:val="00904951"/>
    <w:rsid w:val="0090530A"/>
    <w:rsid w:val="0090604C"/>
    <w:rsid w:val="00907127"/>
    <w:rsid w:val="009077D2"/>
    <w:rsid w:val="00910214"/>
    <w:rsid w:val="0091086C"/>
    <w:rsid w:val="009111AB"/>
    <w:rsid w:val="009133E6"/>
    <w:rsid w:val="00913B2C"/>
    <w:rsid w:val="00913F8E"/>
    <w:rsid w:val="00914261"/>
    <w:rsid w:val="00914BBE"/>
    <w:rsid w:val="009156D4"/>
    <w:rsid w:val="00915CD0"/>
    <w:rsid w:val="00915D99"/>
    <w:rsid w:val="009161A8"/>
    <w:rsid w:val="0091658D"/>
    <w:rsid w:val="00916731"/>
    <w:rsid w:val="009177D2"/>
    <w:rsid w:val="009203B0"/>
    <w:rsid w:val="00920919"/>
    <w:rsid w:val="00921E24"/>
    <w:rsid w:val="00922580"/>
    <w:rsid w:val="00923904"/>
    <w:rsid w:val="00924167"/>
    <w:rsid w:val="00926633"/>
    <w:rsid w:val="00927081"/>
    <w:rsid w:val="00927AA5"/>
    <w:rsid w:val="009302A8"/>
    <w:rsid w:val="00931F53"/>
    <w:rsid w:val="00931FE0"/>
    <w:rsid w:val="00932986"/>
    <w:rsid w:val="00932F45"/>
    <w:rsid w:val="00933126"/>
    <w:rsid w:val="00934C2C"/>
    <w:rsid w:val="009352E1"/>
    <w:rsid w:val="00936AFE"/>
    <w:rsid w:val="00936F1B"/>
    <w:rsid w:val="009410C1"/>
    <w:rsid w:val="0094214F"/>
    <w:rsid w:val="009430B2"/>
    <w:rsid w:val="00943230"/>
    <w:rsid w:val="00944574"/>
    <w:rsid w:val="00944882"/>
    <w:rsid w:val="00945965"/>
    <w:rsid w:val="00945F2D"/>
    <w:rsid w:val="00946303"/>
    <w:rsid w:val="00950B7B"/>
    <w:rsid w:val="00952904"/>
    <w:rsid w:val="00953299"/>
    <w:rsid w:val="009533EA"/>
    <w:rsid w:val="00953B03"/>
    <w:rsid w:val="00953EA5"/>
    <w:rsid w:val="009544CC"/>
    <w:rsid w:val="009547EC"/>
    <w:rsid w:val="00955290"/>
    <w:rsid w:val="00956081"/>
    <w:rsid w:val="00956A92"/>
    <w:rsid w:val="009570EE"/>
    <w:rsid w:val="00957CC7"/>
    <w:rsid w:val="0096160D"/>
    <w:rsid w:val="0096273A"/>
    <w:rsid w:val="0096366C"/>
    <w:rsid w:val="00964B3E"/>
    <w:rsid w:val="00965671"/>
    <w:rsid w:val="0096622C"/>
    <w:rsid w:val="00966C59"/>
    <w:rsid w:val="009676F8"/>
    <w:rsid w:val="009701D3"/>
    <w:rsid w:val="00970397"/>
    <w:rsid w:val="0097225F"/>
    <w:rsid w:val="00972B75"/>
    <w:rsid w:val="00973A17"/>
    <w:rsid w:val="0097597F"/>
    <w:rsid w:val="00975EEB"/>
    <w:rsid w:val="00976411"/>
    <w:rsid w:val="00976CEF"/>
    <w:rsid w:val="009772EB"/>
    <w:rsid w:val="009774CE"/>
    <w:rsid w:val="009774E9"/>
    <w:rsid w:val="009776A3"/>
    <w:rsid w:val="00977818"/>
    <w:rsid w:val="00977BAB"/>
    <w:rsid w:val="00977CEF"/>
    <w:rsid w:val="00980688"/>
    <w:rsid w:val="00980AA9"/>
    <w:rsid w:val="00980ED4"/>
    <w:rsid w:val="0098119F"/>
    <w:rsid w:val="009819B7"/>
    <w:rsid w:val="00981CF9"/>
    <w:rsid w:val="0098333D"/>
    <w:rsid w:val="009841F0"/>
    <w:rsid w:val="00984DB5"/>
    <w:rsid w:val="00984EE8"/>
    <w:rsid w:val="00986005"/>
    <w:rsid w:val="0098611E"/>
    <w:rsid w:val="009870E1"/>
    <w:rsid w:val="0098766C"/>
    <w:rsid w:val="00987D82"/>
    <w:rsid w:val="00987E61"/>
    <w:rsid w:val="00990867"/>
    <w:rsid w:val="00991CFE"/>
    <w:rsid w:val="00991F24"/>
    <w:rsid w:val="00991F86"/>
    <w:rsid w:val="009933E2"/>
    <w:rsid w:val="009945F0"/>
    <w:rsid w:val="00995764"/>
    <w:rsid w:val="009957D3"/>
    <w:rsid w:val="00995A7C"/>
    <w:rsid w:val="009962DF"/>
    <w:rsid w:val="00996B36"/>
    <w:rsid w:val="00996CCF"/>
    <w:rsid w:val="00997189"/>
    <w:rsid w:val="00997975"/>
    <w:rsid w:val="009A03DF"/>
    <w:rsid w:val="009A0F15"/>
    <w:rsid w:val="009A1FDC"/>
    <w:rsid w:val="009A293D"/>
    <w:rsid w:val="009A2F0E"/>
    <w:rsid w:val="009A35F1"/>
    <w:rsid w:val="009A4E53"/>
    <w:rsid w:val="009A6801"/>
    <w:rsid w:val="009A775B"/>
    <w:rsid w:val="009B03A9"/>
    <w:rsid w:val="009B04DA"/>
    <w:rsid w:val="009B06DB"/>
    <w:rsid w:val="009B0F1D"/>
    <w:rsid w:val="009B17B0"/>
    <w:rsid w:val="009B1C54"/>
    <w:rsid w:val="009B1EA2"/>
    <w:rsid w:val="009B23D6"/>
    <w:rsid w:val="009B293E"/>
    <w:rsid w:val="009B2ABD"/>
    <w:rsid w:val="009B2BAC"/>
    <w:rsid w:val="009B496D"/>
    <w:rsid w:val="009B650A"/>
    <w:rsid w:val="009B7750"/>
    <w:rsid w:val="009C107C"/>
    <w:rsid w:val="009C2060"/>
    <w:rsid w:val="009C387D"/>
    <w:rsid w:val="009C3C78"/>
    <w:rsid w:val="009C3EFB"/>
    <w:rsid w:val="009C550B"/>
    <w:rsid w:val="009C67DC"/>
    <w:rsid w:val="009C70D0"/>
    <w:rsid w:val="009C74C7"/>
    <w:rsid w:val="009C7754"/>
    <w:rsid w:val="009C7DBE"/>
    <w:rsid w:val="009D0220"/>
    <w:rsid w:val="009D0D2C"/>
    <w:rsid w:val="009D0D57"/>
    <w:rsid w:val="009D161A"/>
    <w:rsid w:val="009D17FF"/>
    <w:rsid w:val="009D1B3D"/>
    <w:rsid w:val="009D2B86"/>
    <w:rsid w:val="009D2E9A"/>
    <w:rsid w:val="009D302B"/>
    <w:rsid w:val="009D3200"/>
    <w:rsid w:val="009D3546"/>
    <w:rsid w:val="009D3917"/>
    <w:rsid w:val="009D462F"/>
    <w:rsid w:val="009D466C"/>
    <w:rsid w:val="009D4832"/>
    <w:rsid w:val="009D5A0A"/>
    <w:rsid w:val="009D5CB7"/>
    <w:rsid w:val="009D7D9B"/>
    <w:rsid w:val="009D7E18"/>
    <w:rsid w:val="009E0162"/>
    <w:rsid w:val="009E25C2"/>
    <w:rsid w:val="009E2FEC"/>
    <w:rsid w:val="009E31BE"/>
    <w:rsid w:val="009E36A8"/>
    <w:rsid w:val="009E573A"/>
    <w:rsid w:val="009E5B0C"/>
    <w:rsid w:val="009E5CE7"/>
    <w:rsid w:val="009E5DF4"/>
    <w:rsid w:val="009E6064"/>
    <w:rsid w:val="009E75B5"/>
    <w:rsid w:val="009F0925"/>
    <w:rsid w:val="009F099B"/>
    <w:rsid w:val="009F0C3A"/>
    <w:rsid w:val="009F13B3"/>
    <w:rsid w:val="009F143F"/>
    <w:rsid w:val="009F152E"/>
    <w:rsid w:val="009F1FCB"/>
    <w:rsid w:val="009F2894"/>
    <w:rsid w:val="009F3277"/>
    <w:rsid w:val="009F37B8"/>
    <w:rsid w:val="009F3F3B"/>
    <w:rsid w:val="009F4164"/>
    <w:rsid w:val="009F5C4A"/>
    <w:rsid w:val="009F649D"/>
    <w:rsid w:val="009F6E45"/>
    <w:rsid w:val="009F6F3E"/>
    <w:rsid w:val="009F7435"/>
    <w:rsid w:val="009F761F"/>
    <w:rsid w:val="009F7C13"/>
    <w:rsid w:val="00A01397"/>
    <w:rsid w:val="00A02067"/>
    <w:rsid w:val="00A025EB"/>
    <w:rsid w:val="00A0299A"/>
    <w:rsid w:val="00A03EDF"/>
    <w:rsid w:val="00A04464"/>
    <w:rsid w:val="00A07772"/>
    <w:rsid w:val="00A07F01"/>
    <w:rsid w:val="00A104FF"/>
    <w:rsid w:val="00A106D3"/>
    <w:rsid w:val="00A106F7"/>
    <w:rsid w:val="00A11BF7"/>
    <w:rsid w:val="00A12F53"/>
    <w:rsid w:val="00A12F71"/>
    <w:rsid w:val="00A13C9E"/>
    <w:rsid w:val="00A1407A"/>
    <w:rsid w:val="00A1685E"/>
    <w:rsid w:val="00A1767C"/>
    <w:rsid w:val="00A178D0"/>
    <w:rsid w:val="00A2168A"/>
    <w:rsid w:val="00A23DFA"/>
    <w:rsid w:val="00A24C2D"/>
    <w:rsid w:val="00A24E75"/>
    <w:rsid w:val="00A26612"/>
    <w:rsid w:val="00A27006"/>
    <w:rsid w:val="00A27A2C"/>
    <w:rsid w:val="00A302B3"/>
    <w:rsid w:val="00A306FA"/>
    <w:rsid w:val="00A30D30"/>
    <w:rsid w:val="00A3159B"/>
    <w:rsid w:val="00A318B1"/>
    <w:rsid w:val="00A318DD"/>
    <w:rsid w:val="00A31EC4"/>
    <w:rsid w:val="00A321D3"/>
    <w:rsid w:val="00A32DA4"/>
    <w:rsid w:val="00A334FE"/>
    <w:rsid w:val="00A33A97"/>
    <w:rsid w:val="00A34346"/>
    <w:rsid w:val="00A34B2D"/>
    <w:rsid w:val="00A34CCB"/>
    <w:rsid w:val="00A3780F"/>
    <w:rsid w:val="00A37E3F"/>
    <w:rsid w:val="00A4009E"/>
    <w:rsid w:val="00A40346"/>
    <w:rsid w:val="00A40521"/>
    <w:rsid w:val="00A41A8D"/>
    <w:rsid w:val="00A42CA4"/>
    <w:rsid w:val="00A4314D"/>
    <w:rsid w:val="00A44BEA"/>
    <w:rsid w:val="00A46BC4"/>
    <w:rsid w:val="00A47337"/>
    <w:rsid w:val="00A5007F"/>
    <w:rsid w:val="00A51424"/>
    <w:rsid w:val="00A52011"/>
    <w:rsid w:val="00A52035"/>
    <w:rsid w:val="00A52122"/>
    <w:rsid w:val="00A522AE"/>
    <w:rsid w:val="00A52E98"/>
    <w:rsid w:val="00A5364D"/>
    <w:rsid w:val="00A5459F"/>
    <w:rsid w:val="00A54B2D"/>
    <w:rsid w:val="00A55B66"/>
    <w:rsid w:val="00A56572"/>
    <w:rsid w:val="00A60264"/>
    <w:rsid w:val="00A60442"/>
    <w:rsid w:val="00A604FF"/>
    <w:rsid w:val="00A612E4"/>
    <w:rsid w:val="00A62763"/>
    <w:rsid w:val="00A6302A"/>
    <w:rsid w:val="00A6349C"/>
    <w:rsid w:val="00A63861"/>
    <w:rsid w:val="00A64429"/>
    <w:rsid w:val="00A6455A"/>
    <w:rsid w:val="00A65830"/>
    <w:rsid w:val="00A65B52"/>
    <w:rsid w:val="00A660CF"/>
    <w:rsid w:val="00A66409"/>
    <w:rsid w:val="00A7270F"/>
    <w:rsid w:val="00A727A4"/>
    <w:rsid w:val="00A73990"/>
    <w:rsid w:val="00A742A8"/>
    <w:rsid w:val="00A74360"/>
    <w:rsid w:val="00A74469"/>
    <w:rsid w:val="00A74D2A"/>
    <w:rsid w:val="00A74D95"/>
    <w:rsid w:val="00A751FD"/>
    <w:rsid w:val="00A764CF"/>
    <w:rsid w:val="00A772EF"/>
    <w:rsid w:val="00A776C7"/>
    <w:rsid w:val="00A803F2"/>
    <w:rsid w:val="00A80866"/>
    <w:rsid w:val="00A8105F"/>
    <w:rsid w:val="00A83E91"/>
    <w:rsid w:val="00A84352"/>
    <w:rsid w:val="00A84F99"/>
    <w:rsid w:val="00A84FB6"/>
    <w:rsid w:val="00A86328"/>
    <w:rsid w:val="00A865C8"/>
    <w:rsid w:val="00A868BC"/>
    <w:rsid w:val="00A86F8F"/>
    <w:rsid w:val="00A90D66"/>
    <w:rsid w:val="00A91436"/>
    <w:rsid w:val="00A91EDF"/>
    <w:rsid w:val="00A923A1"/>
    <w:rsid w:val="00A92576"/>
    <w:rsid w:val="00A9286B"/>
    <w:rsid w:val="00A93FE7"/>
    <w:rsid w:val="00A94BD1"/>
    <w:rsid w:val="00A94F0A"/>
    <w:rsid w:val="00A95C6E"/>
    <w:rsid w:val="00A95E18"/>
    <w:rsid w:val="00A96319"/>
    <w:rsid w:val="00A9633A"/>
    <w:rsid w:val="00A96555"/>
    <w:rsid w:val="00A96BC7"/>
    <w:rsid w:val="00A97ACE"/>
    <w:rsid w:val="00AA0317"/>
    <w:rsid w:val="00AA1108"/>
    <w:rsid w:val="00AA12F0"/>
    <w:rsid w:val="00AA2A02"/>
    <w:rsid w:val="00AA3782"/>
    <w:rsid w:val="00AA37CB"/>
    <w:rsid w:val="00AA3CFA"/>
    <w:rsid w:val="00AA5A03"/>
    <w:rsid w:val="00AA5C3E"/>
    <w:rsid w:val="00AA6BF3"/>
    <w:rsid w:val="00AA70DF"/>
    <w:rsid w:val="00AA727D"/>
    <w:rsid w:val="00AA7C27"/>
    <w:rsid w:val="00AB0CF4"/>
    <w:rsid w:val="00AB1972"/>
    <w:rsid w:val="00AB2A0E"/>
    <w:rsid w:val="00AB2E13"/>
    <w:rsid w:val="00AB3997"/>
    <w:rsid w:val="00AB3AC3"/>
    <w:rsid w:val="00AB58F9"/>
    <w:rsid w:val="00AB5C94"/>
    <w:rsid w:val="00AB72EA"/>
    <w:rsid w:val="00AB755E"/>
    <w:rsid w:val="00AB7DE4"/>
    <w:rsid w:val="00AC03F9"/>
    <w:rsid w:val="00AC0596"/>
    <w:rsid w:val="00AC13BB"/>
    <w:rsid w:val="00AC15BB"/>
    <w:rsid w:val="00AC1CAB"/>
    <w:rsid w:val="00AC1F16"/>
    <w:rsid w:val="00AC2905"/>
    <w:rsid w:val="00AC37B8"/>
    <w:rsid w:val="00AC384E"/>
    <w:rsid w:val="00AC532C"/>
    <w:rsid w:val="00AC552D"/>
    <w:rsid w:val="00AC7124"/>
    <w:rsid w:val="00AD1321"/>
    <w:rsid w:val="00AD1852"/>
    <w:rsid w:val="00AD18D6"/>
    <w:rsid w:val="00AD1C8F"/>
    <w:rsid w:val="00AD1DE4"/>
    <w:rsid w:val="00AD355C"/>
    <w:rsid w:val="00AD3988"/>
    <w:rsid w:val="00AD3B14"/>
    <w:rsid w:val="00AD4774"/>
    <w:rsid w:val="00AD4BEA"/>
    <w:rsid w:val="00AD78B4"/>
    <w:rsid w:val="00AD7DE9"/>
    <w:rsid w:val="00AE04E0"/>
    <w:rsid w:val="00AE057C"/>
    <w:rsid w:val="00AE0D56"/>
    <w:rsid w:val="00AE0EBF"/>
    <w:rsid w:val="00AE0F0D"/>
    <w:rsid w:val="00AE12C0"/>
    <w:rsid w:val="00AE1C4E"/>
    <w:rsid w:val="00AE2CD8"/>
    <w:rsid w:val="00AE3031"/>
    <w:rsid w:val="00AE3296"/>
    <w:rsid w:val="00AE3659"/>
    <w:rsid w:val="00AE3A35"/>
    <w:rsid w:val="00AE4849"/>
    <w:rsid w:val="00AE4CCB"/>
    <w:rsid w:val="00AE5335"/>
    <w:rsid w:val="00AE5BB5"/>
    <w:rsid w:val="00AE6663"/>
    <w:rsid w:val="00AE6994"/>
    <w:rsid w:val="00AE72DB"/>
    <w:rsid w:val="00AE730D"/>
    <w:rsid w:val="00AE7326"/>
    <w:rsid w:val="00AF050F"/>
    <w:rsid w:val="00AF08DE"/>
    <w:rsid w:val="00AF0E83"/>
    <w:rsid w:val="00AF1FAA"/>
    <w:rsid w:val="00AF2796"/>
    <w:rsid w:val="00AF4202"/>
    <w:rsid w:val="00AF68BA"/>
    <w:rsid w:val="00AF6A72"/>
    <w:rsid w:val="00B01224"/>
    <w:rsid w:val="00B01F4E"/>
    <w:rsid w:val="00B020BE"/>
    <w:rsid w:val="00B025A1"/>
    <w:rsid w:val="00B02AC8"/>
    <w:rsid w:val="00B02E1E"/>
    <w:rsid w:val="00B03AE4"/>
    <w:rsid w:val="00B040A1"/>
    <w:rsid w:val="00B0421D"/>
    <w:rsid w:val="00B051F3"/>
    <w:rsid w:val="00B058A5"/>
    <w:rsid w:val="00B05D28"/>
    <w:rsid w:val="00B05EB4"/>
    <w:rsid w:val="00B073ED"/>
    <w:rsid w:val="00B11D73"/>
    <w:rsid w:val="00B12225"/>
    <w:rsid w:val="00B129D0"/>
    <w:rsid w:val="00B12C3D"/>
    <w:rsid w:val="00B134B2"/>
    <w:rsid w:val="00B13E3F"/>
    <w:rsid w:val="00B13F0B"/>
    <w:rsid w:val="00B15D42"/>
    <w:rsid w:val="00B163B1"/>
    <w:rsid w:val="00B16532"/>
    <w:rsid w:val="00B23C21"/>
    <w:rsid w:val="00B23D0F"/>
    <w:rsid w:val="00B23EDC"/>
    <w:rsid w:val="00B242D7"/>
    <w:rsid w:val="00B243F0"/>
    <w:rsid w:val="00B24975"/>
    <w:rsid w:val="00B24DE4"/>
    <w:rsid w:val="00B252F7"/>
    <w:rsid w:val="00B25D45"/>
    <w:rsid w:val="00B25E2E"/>
    <w:rsid w:val="00B26232"/>
    <w:rsid w:val="00B26711"/>
    <w:rsid w:val="00B27203"/>
    <w:rsid w:val="00B27BE3"/>
    <w:rsid w:val="00B31EAB"/>
    <w:rsid w:val="00B32274"/>
    <w:rsid w:val="00B35354"/>
    <w:rsid w:val="00B365A2"/>
    <w:rsid w:val="00B37699"/>
    <w:rsid w:val="00B377F6"/>
    <w:rsid w:val="00B37979"/>
    <w:rsid w:val="00B37A86"/>
    <w:rsid w:val="00B404AC"/>
    <w:rsid w:val="00B40727"/>
    <w:rsid w:val="00B41104"/>
    <w:rsid w:val="00B41AD9"/>
    <w:rsid w:val="00B42F70"/>
    <w:rsid w:val="00B43A50"/>
    <w:rsid w:val="00B44276"/>
    <w:rsid w:val="00B44D02"/>
    <w:rsid w:val="00B45E68"/>
    <w:rsid w:val="00B46B5C"/>
    <w:rsid w:val="00B4766A"/>
    <w:rsid w:val="00B50532"/>
    <w:rsid w:val="00B50B15"/>
    <w:rsid w:val="00B51DD2"/>
    <w:rsid w:val="00B51EF2"/>
    <w:rsid w:val="00B51FE3"/>
    <w:rsid w:val="00B52205"/>
    <w:rsid w:val="00B5289C"/>
    <w:rsid w:val="00B52B42"/>
    <w:rsid w:val="00B53CF8"/>
    <w:rsid w:val="00B5443A"/>
    <w:rsid w:val="00B54DC1"/>
    <w:rsid w:val="00B5545D"/>
    <w:rsid w:val="00B5573E"/>
    <w:rsid w:val="00B559E5"/>
    <w:rsid w:val="00B55BFB"/>
    <w:rsid w:val="00B56257"/>
    <w:rsid w:val="00B5655E"/>
    <w:rsid w:val="00B570C0"/>
    <w:rsid w:val="00B602ED"/>
    <w:rsid w:val="00B61962"/>
    <w:rsid w:val="00B61BB4"/>
    <w:rsid w:val="00B62881"/>
    <w:rsid w:val="00B639F9"/>
    <w:rsid w:val="00B63BBF"/>
    <w:rsid w:val="00B63D4B"/>
    <w:rsid w:val="00B641DB"/>
    <w:rsid w:val="00B647A2"/>
    <w:rsid w:val="00B64BB8"/>
    <w:rsid w:val="00B6633E"/>
    <w:rsid w:val="00B67018"/>
    <w:rsid w:val="00B67798"/>
    <w:rsid w:val="00B70223"/>
    <w:rsid w:val="00B70686"/>
    <w:rsid w:val="00B70853"/>
    <w:rsid w:val="00B70F53"/>
    <w:rsid w:val="00B7106A"/>
    <w:rsid w:val="00B7156D"/>
    <w:rsid w:val="00B71639"/>
    <w:rsid w:val="00B7168D"/>
    <w:rsid w:val="00B71CB3"/>
    <w:rsid w:val="00B7311D"/>
    <w:rsid w:val="00B73BD3"/>
    <w:rsid w:val="00B740FB"/>
    <w:rsid w:val="00B74A0A"/>
    <w:rsid w:val="00B77E7E"/>
    <w:rsid w:val="00B77F05"/>
    <w:rsid w:val="00B8012C"/>
    <w:rsid w:val="00B80BF7"/>
    <w:rsid w:val="00B81D56"/>
    <w:rsid w:val="00B82048"/>
    <w:rsid w:val="00B828DB"/>
    <w:rsid w:val="00B8314E"/>
    <w:rsid w:val="00B83E9F"/>
    <w:rsid w:val="00B83F58"/>
    <w:rsid w:val="00B851AA"/>
    <w:rsid w:val="00B85C8A"/>
    <w:rsid w:val="00B85CA2"/>
    <w:rsid w:val="00B85EE0"/>
    <w:rsid w:val="00B868F0"/>
    <w:rsid w:val="00B9003A"/>
    <w:rsid w:val="00B9099F"/>
    <w:rsid w:val="00B90B78"/>
    <w:rsid w:val="00B92E0A"/>
    <w:rsid w:val="00B9324B"/>
    <w:rsid w:val="00B938E7"/>
    <w:rsid w:val="00B94F08"/>
    <w:rsid w:val="00B94FBC"/>
    <w:rsid w:val="00B9535D"/>
    <w:rsid w:val="00B95A66"/>
    <w:rsid w:val="00B95AA2"/>
    <w:rsid w:val="00B95B62"/>
    <w:rsid w:val="00B95C52"/>
    <w:rsid w:val="00B96025"/>
    <w:rsid w:val="00B97C07"/>
    <w:rsid w:val="00BA04F2"/>
    <w:rsid w:val="00BA3304"/>
    <w:rsid w:val="00BA3782"/>
    <w:rsid w:val="00BA4783"/>
    <w:rsid w:val="00BA4C32"/>
    <w:rsid w:val="00BA4C4F"/>
    <w:rsid w:val="00BA5AF0"/>
    <w:rsid w:val="00BA6595"/>
    <w:rsid w:val="00BA6A53"/>
    <w:rsid w:val="00BA7037"/>
    <w:rsid w:val="00BA7A38"/>
    <w:rsid w:val="00BA7A67"/>
    <w:rsid w:val="00BB0A7E"/>
    <w:rsid w:val="00BB14A4"/>
    <w:rsid w:val="00BB1995"/>
    <w:rsid w:val="00BB285D"/>
    <w:rsid w:val="00BB29AD"/>
    <w:rsid w:val="00BB3F8F"/>
    <w:rsid w:val="00BB5BF1"/>
    <w:rsid w:val="00BB6619"/>
    <w:rsid w:val="00BB6F22"/>
    <w:rsid w:val="00BB7221"/>
    <w:rsid w:val="00BB72CE"/>
    <w:rsid w:val="00BB74FF"/>
    <w:rsid w:val="00BB7700"/>
    <w:rsid w:val="00BC05A5"/>
    <w:rsid w:val="00BC0888"/>
    <w:rsid w:val="00BC21E1"/>
    <w:rsid w:val="00BC320D"/>
    <w:rsid w:val="00BC3A42"/>
    <w:rsid w:val="00BC4161"/>
    <w:rsid w:val="00BC559C"/>
    <w:rsid w:val="00BC5FCA"/>
    <w:rsid w:val="00BC71D8"/>
    <w:rsid w:val="00BD0394"/>
    <w:rsid w:val="00BD1B05"/>
    <w:rsid w:val="00BD28BC"/>
    <w:rsid w:val="00BD30C7"/>
    <w:rsid w:val="00BD3874"/>
    <w:rsid w:val="00BD4038"/>
    <w:rsid w:val="00BD43D3"/>
    <w:rsid w:val="00BD44DE"/>
    <w:rsid w:val="00BD7072"/>
    <w:rsid w:val="00BD73B5"/>
    <w:rsid w:val="00BD7881"/>
    <w:rsid w:val="00BD7DD0"/>
    <w:rsid w:val="00BE03DC"/>
    <w:rsid w:val="00BE138C"/>
    <w:rsid w:val="00BE1DA0"/>
    <w:rsid w:val="00BE230E"/>
    <w:rsid w:val="00BE2C95"/>
    <w:rsid w:val="00BE593B"/>
    <w:rsid w:val="00BE5FA6"/>
    <w:rsid w:val="00BE6193"/>
    <w:rsid w:val="00BE668C"/>
    <w:rsid w:val="00BE73A0"/>
    <w:rsid w:val="00BE746D"/>
    <w:rsid w:val="00BE79B7"/>
    <w:rsid w:val="00BF02B8"/>
    <w:rsid w:val="00BF03DC"/>
    <w:rsid w:val="00BF0FCB"/>
    <w:rsid w:val="00BF345A"/>
    <w:rsid w:val="00BF4363"/>
    <w:rsid w:val="00BF57AE"/>
    <w:rsid w:val="00BF5A85"/>
    <w:rsid w:val="00BF5D34"/>
    <w:rsid w:val="00BF60D0"/>
    <w:rsid w:val="00BF6796"/>
    <w:rsid w:val="00BF718A"/>
    <w:rsid w:val="00BF7B74"/>
    <w:rsid w:val="00C008F8"/>
    <w:rsid w:val="00C00B46"/>
    <w:rsid w:val="00C01291"/>
    <w:rsid w:val="00C01B87"/>
    <w:rsid w:val="00C01F24"/>
    <w:rsid w:val="00C02428"/>
    <w:rsid w:val="00C030D7"/>
    <w:rsid w:val="00C033F8"/>
    <w:rsid w:val="00C034CE"/>
    <w:rsid w:val="00C0421A"/>
    <w:rsid w:val="00C044DB"/>
    <w:rsid w:val="00C05FF9"/>
    <w:rsid w:val="00C0617E"/>
    <w:rsid w:val="00C062FC"/>
    <w:rsid w:val="00C0768F"/>
    <w:rsid w:val="00C105FF"/>
    <w:rsid w:val="00C1061D"/>
    <w:rsid w:val="00C10797"/>
    <w:rsid w:val="00C10C29"/>
    <w:rsid w:val="00C13DA5"/>
    <w:rsid w:val="00C14D53"/>
    <w:rsid w:val="00C15B2F"/>
    <w:rsid w:val="00C15D66"/>
    <w:rsid w:val="00C15FF8"/>
    <w:rsid w:val="00C168AA"/>
    <w:rsid w:val="00C16AEC"/>
    <w:rsid w:val="00C17984"/>
    <w:rsid w:val="00C20161"/>
    <w:rsid w:val="00C2034A"/>
    <w:rsid w:val="00C2061C"/>
    <w:rsid w:val="00C2131D"/>
    <w:rsid w:val="00C21451"/>
    <w:rsid w:val="00C24D7D"/>
    <w:rsid w:val="00C24DA1"/>
    <w:rsid w:val="00C25351"/>
    <w:rsid w:val="00C27070"/>
    <w:rsid w:val="00C270E9"/>
    <w:rsid w:val="00C273E3"/>
    <w:rsid w:val="00C3036A"/>
    <w:rsid w:val="00C3036C"/>
    <w:rsid w:val="00C3096D"/>
    <w:rsid w:val="00C320DA"/>
    <w:rsid w:val="00C3233C"/>
    <w:rsid w:val="00C324F4"/>
    <w:rsid w:val="00C33ADE"/>
    <w:rsid w:val="00C33BD2"/>
    <w:rsid w:val="00C35037"/>
    <w:rsid w:val="00C37A93"/>
    <w:rsid w:val="00C37C3C"/>
    <w:rsid w:val="00C412C3"/>
    <w:rsid w:val="00C41873"/>
    <w:rsid w:val="00C418C4"/>
    <w:rsid w:val="00C418E8"/>
    <w:rsid w:val="00C42308"/>
    <w:rsid w:val="00C446D7"/>
    <w:rsid w:val="00C46BB7"/>
    <w:rsid w:val="00C50F08"/>
    <w:rsid w:val="00C51587"/>
    <w:rsid w:val="00C52A47"/>
    <w:rsid w:val="00C5325C"/>
    <w:rsid w:val="00C5342B"/>
    <w:rsid w:val="00C53434"/>
    <w:rsid w:val="00C54A4F"/>
    <w:rsid w:val="00C54DAD"/>
    <w:rsid w:val="00C54E91"/>
    <w:rsid w:val="00C54F96"/>
    <w:rsid w:val="00C55813"/>
    <w:rsid w:val="00C558FE"/>
    <w:rsid w:val="00C56109"/>
    <w:rsid w:val="00C564B4"/>
    <w:rsid w:val="00C57B25"/>
    <w:rsid w:val="00C60D97"/>
    <w:rsid w:val="00C60DD9"/>
    <w:rsid w:val="00C612FA"/>
    <w:rsid w:val="00C62AAE"/>
    <w:rsid w:val="00C63A08"/>
    <w:rsid w:val="00C64149"/>
    <w:rsid w:val="00C64C4F"/>
    <w:rsid w:val="00C64E8D"/>
    <w:rsid w:val="00C65985"/>
    <w:rsid w:val="00C66CCA"/>
    <w:rsid w:val="00C71100"/>
    <w:rsid w:val="00C722F2"/>
    <w:rsid w:val="00C730B7"/>
    <w:rsid w:val="00C74360"/>
    <w:rsid w:val="00C75570"/>
    <w:rsid w:val="00C755CC"/>
    <w:rsid w:val="00C75FE8"/>
    <w:rsid w:val="00C7648D"/>
    <w:rsid w:val="00C76957"/>
    <w:rsid w:val="00C76C19"/>
    <w:rsid w:val="00C76DCB"/>
    <w:rsid w:val="00C76E2C"/>
    <w:rsid w:val="00C80C04"/>
    <w:rsid w:val="00C8111F"/>
    <w:rsid w:val="00C81147"/>
    <w:rsid w:val="00C814CE"/>
    <w:rsid w:val="00C81770"/>
    <w:rsid w:val="00C820F0"/>
    <w:rsid w:val="00C826DB"/>
    <w:rsid w:val="00C83876"/>
    <w:rsid w:val="00C842F8"/>
    <w:rsid w:val="00C85A9D"/>
    <w:rsid w:val="00C875B4"/>
    <w:rsid w:val="00C90163"/>
    <w:rsid w:val="00C903FF"/>
    <w:rsid w:val="00C90824"/>
    <w:rsid w:val="00C912D9"/>
    <w:rsid w:val="00C93C9F"/>
    <w:rsid w:val="00C953E1"/>
    <w:rsid w:val="00C968C3"/>
    <w:rsid w:val="00C970DC"/>
    <w:rsid w:val="00C97103"/>
    <w:rsid w:val="00C972E9"/>
    <w:rsid w:val="00C9739E"/>
    <w:rsid w:val="00C97E18"/>
    <w:rsid w:val="00CA09D3"/>
    <w:rsid w:val="00CA1146"/>
    <w:rsid w:val="00CA1788"/>
    <w:rsid w:val="00CA1E69"/>
    <w:rsid w:val="00CA2A8B"/>
    <w:rsid w:val="00CA2DFD"/>
    <w:rsid w:val="00CA3D6F"/>
    <w:rsid w:val="00CA3DAE"/>
    <w:rsid w:val="00CA5C9B"/>
    <w:rsid w:val="00CA6209"/>
    <w:rsid w:val="00CA65E6"/>
    <w:rsid w:val="00CA6DCD"/>
    <w:rsid w:val="00CA7347"/>
    <w:rsid w:val="00CB112F"/>
    <w:rsid w:val="00CB14F6"/>
    <w:rsid w:val="00CB28EA"/>
    <w:rsid w:val="00CB2DB9"/>
    <w:rsid w:val="00CB47EA"/>
    <w:rsid w:val="00CB6ACA"/>
    <w:rsid w:val="00CB6CF9"/>
    <w:rsid w:val="00CB6DD9"/>
    <w:rsid w:val="00CB7B20"/>
    <w:rsid w:val="00CB7C62"/>
    <w:rsid w:val="00CC0CB4"/>
    <w:rsid w:val="00CC1428"/>
    <w:rsid w:val="00CC200D"/>
    <w:rsid w:val="00CC3CEF"/>
    <w:rsid w:val="00CC4919"/>
    <w:rsid w:val="00CC4CA8"/>
    <w:rsid w:val="00CC4CD6"/>
    <w:rsid w:val="00CC4DFE"/>
    <w:rsid w:val="00CC5284"/>
    <w:rsid w:val="00CC5EAF"/>
    <w:rsid w:val="00CC6A79"/>
    <w:rsid w:val="00CC6F08"/>
    <w:rsid w:val="00CC6FEB"/>
    <w:rsid w:val="00CC7F5B"/>
    <w:rsid w:val="00CD0DDF"/>
    <w:rsid w:val="00CD1906"/>
    <w:rsid w:val="00CD24EC"/>
    <w:rsid w:val="00CD2AB4"/>
    <w:rsid w:val="00CD381A"/>
    <w:rsid w:val="00CD4F30"/>
    <w:rsid w:val="00CD536D"/>
    <w:rsid w:val="00CD5B89"/>
    <w:rsid w:val="00CD5BE2"/>
    <w:rsid w:val="00CD5FCC"/>
    <w:rsid w:val="00CD6A30"/>
    <w:rsid w:val="00CD6C68"/>
    <w:rsid w:val="00CD79FD"/>
    <w:rsid w:val="00CD7FEA"/>
    <w:rsid w:val="00CE2E7C"/>
    <w:rsid w:val="00CE314F"/>
    <w:rsid w:val="00CE3AD2"/>
    <w:rsid w:val="00CE4474"/>
    <w:rsid w:val="00CE621F"/>
    <w:rsid w:val="00CE6358"/>
    <w:rsid w:val="00CF0EDF"/>
    <w:rsid w:val="00CF12B7"/>
    <w:rsid w:val="00CF15CD"/>
    <w:rsid w:val="00CF1672"/>
    <w:rsid w:val="00CF2B8B"/>
    <w:rsid w:val="00CF368A"/>
    <w:rsid w:val="00CF3694"/>
    <w:rsid w:val="00CF3CEE"/>
    <w:rsid w:val="00CF4B90"/>
    <w:rsid w:val="00CF52A2"/>
    <w:rsid w:val="00CF55BD"/>
    <w:rsid w:val="00CF57AF"/>
    <w:rsid w:val="00CF7148"/>
    <w:rsid w:val="00CF7B71"/>
    <w:rsid w:val="00D0048F"/>
    <w:rsid w:val="00D00C64"/>
    <w:rsid w:val="00D01B04"/>
    <w:rsid w:val="00D0211D"/>
    <w:rsid w:val="00D032DC"/>
    <w:rsid w:val="00D03817"/>
    <w:rsid w:val="00D03B05"/>
    <w:rsid w:val="00D043E2"/>
    <w:rsid w:val="00D053F4"/>
    <w:rsid w:val="00D06EE4"/>
    <w:rsid w:val="00D075DB"/>
    <w:rsid w:val="00D07939"/>
    <w:rsid w:val="00D10683"/>
    <w:rsid w:val="00D1116E"/>
    <w:rsid w:val="00D11FDB"/>
    <w:rsid w:val="00D13116"/>
    <w:rsid w:val="00D139FA"/>
    <w:rsid w:val="00D14156"/>
    <w:rsid w:val="00D145F2"/>
    <w:rsid w:val="00D147F4"/>
    <w:rsid w:val="00D14905"/>
    <w:rsid w:val="00D14A05"/>
    <w:rsid w:val="00D14C2D"/>
    <w:rsid w:val="00D14C9F"/>
    <w:rsid w:val="00D14DEC"/>
    <w:rsid w:val="00D156D6"/>
    <w:rsid w:val="00D15975"/>
    <w:rsid w:val="00D166CF"/>
    <w:rsid w:val="00D16BD0"/>
    <w:rsid w:val="00D20055"/>
    <w:rsid w:val="00D20D40"/>
    <w:rsid w:val="00D213B6"/>
    <w:rsid w:val="00D213E7"/>
    <w:rsid w:val="00D23A2D"/>
    <w:rsid w:val="00D25C7F"/>
    <w:rsid w:val="00D25E40"/>
    <w:rsid w:val="00D26737"/>
    <w:rsid w:val="00D26F79"/>
    <w:rsid w:val="00D31606"/>
    <w:rsid w:val="00D31C40"/>
    <w:rsid w:val="00D34174"/>
    <w:rsid w:val="00D3452E"/>
    <w:rsid w:val="00D34866"/>
    <w:rsid w:val="00D36541"/>
    <w:rsid w:val="00D368B4"/>
    <w:rsid w:val="00D37333"/>
    <w:rsid w:val="00D3778F"/>
    <w:rsid w:val="00D37984"/>
    <w:rsid w:val="00D400B7"/>
    <w:rsid w:val="00D40CD8"/>
    <w:rsid w:val="00D40F34"/>
    <w:rsid w:val="00D41A28"/>
    <w:rsid w:val="00D42217"/>
    <w:rsid w:val="00D42366"/>
    <w:rsid w:val="00D42704"/>
    <w:rsid w:val="00D430FC"/>
    <w:rsid w:val="00D43473"/>
    <w:rsid w:val="00D43644"/>
    <w:rsid w:val="00D438E1"/>
    <w:rsid w:val="00D43B8D"/>
    <w:rsid w:val="00D445C8"/>
    <w:rsid w:val="00D44E79"/>
    <w:rsid w:val="00D45121"/>
    <w:rsid w:val="00D45CD6"/>
    <w:rsid w:val="00D4614A"/>
    <w:rsid w:val="00D4660E"/>
    <w:rsid w:val="00D47084"/>
    <w:rsid w:val="00D47282"/>
    <w:rsid w:val="00D474C1"/>
    <w:rsid w:val="00D500B1"/>
    <w:rsid w:val="00D5067E"/>
    <w:rsid w:val="00D50BBC"/>
    <w:rsid w:val="00D51B02"/>
    <w:rsid w:val="00D51C08"/>
    <w:rsid w:val="00D523C6"/>
    <w:rsid w:val="00D5262B"/>
    <w:rsid w:val="00D53363"/>
    <w:rsid w:val="00D5344D"/>
    <w:rsid w:val="00D54E02"/>
    <w:rsid w:val="00D5596F"/>
    <w:rsid w:val="00D55BCB"/>
    <w:rsid w:val="00D5618B"/>
    <w:rsid w:val="00D56CCB"/>
    <w:rsid w:val="00D56DF2"/>
    <w:rsid w:val="00D57C5F"/>
    <w:rsid w:val="00D60341"/>
    <w:rsid w:val="00D614BA"/>
    <w:rsid w:val="00D62D2C"/>
    <w:rsid w:val="00D655C4"/>
    <w:rsid w:val="00D65A8A"/>
    <w:rsid w:val="00D66293"/>
    <w:rsid w:val="00D670F7"/>
    <w:rsid w:val="00D675A7"/>
    <w:rsid w:val="00D70534"/>
    <w:rsid w:val="00D70CE5"/>
    <w:rsid w:val="00D7102E"/>
    <w:rsid w:val="00D72B83"/>
    <w:rsid w:val="00D731AC"/>
    <w:rsid w:val="00D73EAA"/>
    <w:rsid w:val="00D74DA9"/>
    <w:rsid w:val="00D74F9A"/>
    <w:rsid w:val="00D752B5"/>
    <w:rsid w:val="00D754AF"/>
    <w:rsid w:val="00D756B8"/>
    <w:rsid w:val="00D757FC"/>
    <w:rsid w:val="00D75AD7"/>
    <w:rsid w:val="00D76B6F"/>
    <w:rsid w:val="00D76C3F"/>
    <w:rsid w:val="00D76EF6"/>
    <w:rsid w:val="00D77A98"/>
    <w:rsid w:val="00D77F18"/>
    <w:rsid w:val="00D80324"/>
    <w:rsid w:val="00D804AB"/>
    <w:rsid w:val="00D81178"/>
    <w:rsid w:val="00D81597"/>
    <w:rsid w:val="00D815A0"/>
    <w:rsid w:val="00D81CC3"/>
    <w:rsid w:val="00D824EC"/>
    <w:rsid w:val="00D82ED2"/>
    <w:rsid w:val="00D82F0D"/>
    <w:rsid w:val="00D83100"/>
    <w:rsid w:val="00D83375"/>
    <w:rsid w:val="00D83504"/>
    <w:rsid w:val="00D83850"/>
    <w:rsid w:val="00D84E95"/>
    <w:rsid w:val="00D85A45"/>
    <w:rsid w:val="00D85EA0"/>
    <w:rsid w:val="00D86854"/>
    <w:rsid w:val="00D86DD0"/>
    <w:rsid w:val="00D87A91"/>
    <w:rsid w:val="00D87F67"/>
    <w:rsid w:val="00D87FD3"/>
    <w:rsid w:val="00D909D1"/>
    <w:rsid w:val="00D91811"/>
    <w:rsid w:val="00D91899"/>
    <w:rsid w:val="00D91C1D"/>
    <w:rsid w:val="00D92698"/>
    <w:rsid w:val="00D9319D"/>
    <w:rsid w:val="00D937BB"/>
    <w:rsid w:val="00D93D34"/>
    <w:rsid w:val="00D93E96"/>
    <w:rsid w:val="00D94298"/>
    <w:rsid w:val="00D94441"/>
    <w:rsid w:val="00D94FDF"/>
    <w:rsid w:val="00D95CE4"/>
    <w:rsid w:val="00D97BC1"/>
    <w:rsid w:val="00DA12BE"/>
    <w:rsid w:val="00DA1D05"/>
    <w:rsid w:val="00DA1FF3"/>
    <w:rsid w:val="00DA2791"/>
    <w:rsid w:val="00DA279D"/>
    <w:rsid w:val="00DA6320"/>
    <w:rsid w:val="00DA670D"/>
    <w:rsid w:val="00DA78DB"/>
    <w:rsid w:val="00DA7C6B"/>
    <w:rsid w:val="00DB0112"/>
    <w:rsid w:val="00DB0148"/>
    <w:rsid w:val="00DB0FBC"/>
    <w:rsid w:val="00DB110C"/>
    <w:rsid w:val="00DB2E03"/>
    <w:rsid w:val="00DB2EE7"/>
    <w:rsid w:val="00DB3D1A"/>
    <w:rsid w:val="00DB3E15"/>
    <w:rsid w:val="00DB4702"/>
    <w:rsid w:val="00DB47E5"/>
    <w:rsid w:val="00DB50DC"/>
    <w:rsid w:val="00DB56B3"/>
    <w:rsid w:val="00DB73EB"/>
    <w:rsid w:val="00DB79E3"/>
    <w:rsid w:val="00DC0331"/>
    <w:rsid w:val="00DC131D"/>
    <w:rsid w:val="00DC1A67"/>
    <w:rsid w:val="00DC1B67"/>
    <w:rsid w:val="00DC26C8"/>
    <w:rsid w:val="00DC2E0B"/>
    <w:rsid w:val="00DC3ED9"/>
    <w:rsid w:val="00DC426E"/>
    <w:rsid w:val="00DC4369"/>
    <w:rsid w:val="00DC4529"/>
    <w:rsid w:val="00DC4DB1"/>
    <w:rsid w:val="00DC4E5F"/>
    <w:rsid w:val="00DC6310"/>
    <w:rsid w:val="00DC73B7"/>
    <w:rsid w:val="00DC75CD"/>
    <w:rsid w:val="00DD0C41"/>
    <w:rsid w:val="00DD1A79"/>
    <w:rsid w:val="00DD21A8"/>
    <w:rsid w:val="00DD28AB"/>
    <w:rsid w:val="00DD2E3C"/>
    <w:rsid w:val="00DD2EAB"/>
    <w:rsid w:val="00DD2F8C"/>
    <w:rsid w:val="00DD31EB"/>
    <w:rsid w:val="00DD327E"/>
    <w:rsid w:val="00DD34BD"/>
    <w:rsid w:val="00DD44C1"/>
    <w:rsid w:val="00DD7BAE"/>
    <w:rsid w:val="00DE0228"/>
    <w:rsid w:val="00DE0658"/>
    <w:rsid w:val="00DE106C"/>
    <w:rsid w:val="00DE3DF6"/>
    <w:rsid w:val="00DE3F0D"/>
    <w:rsid w:val="00DE44D0"/>
    <w:rsid w:val="00DE4C0B"/>
    <w:rsid w:val="00DE4C51"/>
    <w:rsid w:val="00DE5070"/>
    <w:rsid w:val="00DE5345"/>
    <w:rsid w:val="00DE5952"/>
    <w:rsid w:val="00DE610B"/>
    <w:rsid w:val="00DE681A"/>
    <w:rsid w:val="00DE6CB8"/>
    <w:rsid w:val="00DE6FB0"/>
    <w:rsid w:val="00DE7054"/>
    <w:rsid w:val="00DE7BF7"/>
    <w:rsid w:val="00DE7C88"/>
    <w:rsid w:val="00DE7E7B"/>
    <w:rsid w:val="00DF1742"/>
    <w:rsid w:val="00DF1990"/>
    <w:rsid w:val="00DF2226"/>
    <w:rsid w:val="00DF23F3"/>
    <w:rsid w:val="00DF2520"/>
    <w:rsid w:val="00DF3952"/>
    <w:rsid w:val="00DF3C7A"/>
    <w:rsid w:val="00DF4039"/>
    <w:rsid w:val="00DF5ADF"/>
    <w:rsid w:val="00DF61A6"/>
    <w:rsid w:val="00DF6BCF"/>
    <w:rsid w:val="00DF6C5C"/>
    <w:rsid w:val="00DF720D"/>
    <w:rsid w:val="00E000C4"/>
    <w:rsid w:val="00E0038F"/>
    <w:rsid w:val="00E00658"/>
    <w:rsid w:val="00E00BA8"/>
    <w:rsid w:val="00E01421"/>
    <w:rsid w:val="00E04132"/>
    <w:rsid w:val="00E0452F"/>
    <w:rsid w:val="00E05302"/>
    <w:rsid w:val="00E06996"/>
    <w:rsid w:val="00E0799A"/>
    <w:rsid w:val="00E1001F"/>
    <w:rsid w:val="00E10640"/>
    <w:rsid w:val="00E11182"/>
    <w:rsid w:val="00E118C2"/>
    <w:rsid w:val="00E11E75"/>
    <w:rsid w:val="00E132F4"/>
    <w:rsid w:val="00E139D3"/>
    <w:rsid w:val="00E15630"/>
    <w:rsid w:val="00E156E3"/>
    <w:rsid w:val="00E15854"/>
    <w:rsid w:val="00E20149"/>
    <w:rsid w:val="00E217DA"/>
    <w:rsid w:val="00E22060"/>
    <w:rsid w:val="00E220BC"/>
    <w:rsid w:val="00E224CB"/>
    <w:rsid w:val="00E228A6"/>
    <w:rsid w:val="00E23841"/>
    <w:rsid w:val="00E25FBE"/>
    <w:rsid w:val="00E2633E"/>
    <w:rsid w:val="00E267EF"/>
    <w:rsid w:val="00E30033"/>
    <w:rsid w:val="00E30B39"/>
    <w:rsid w:val="00E328B7"/>
    <w:rsid w:val="00E335AE"/>
    <w:rsid w:val="00E339AB"/>
    <w:rsid w:val="00E339C1"/>
    <w:rsid w:val="00E34565"/>
    <w:rsid w:val="00E35749"/>
    <w:rsid w:val="00E41843"/>
    <w:rsid w:val="00E41B1C"/>
    <w:rsid w:val="00E41CB2"/>
    <w:rsid w:val="00E4297D"/>
    <w:rsid w:val="00E43AF5"/>
    <w:rsid w:val="00E44955"/>
    <w:rsid w:val="00E4513A"/>
    <w:rsid w:val="00E45B0A"/>
    <w:rsid w:val="00E45DA8"/>
    <w:rsid w:val="00E45EFD"/>
    <w:rsid w:val="00E46F9A"/>
    <w:rsid w:val="00E47B37"/>
    <w:rsid w:val="00E47BE2"/>
    <w:rsid w:val="00E50D4D"/>
    <w:rsid w:val="00E51564"/>
    <w:rsid w:val="00E51B9F"/>
    <w:rsid w:val="00E5284E"/>
    <w:rsid w:val="00E53625"/>
    <w:rsid w:val="00E53D18"/>
    <w:rsid w:val="00E549C1"/>
    <w:rsid w:val="00E555F4"/>
    <w:rsid w:val="00E5561E"/>
    <w:rsid w:val="00E55DF6"/>
    <w:rsid w:val="00E568AD"/>
    <w:rsid w:val="00E603DC"/>
    <w:rsid w:val="00E60651"/>
    <w:rsid w:val="00E60B74"/>
    <w:rsid w:val="00E614D5"/>
    <w:rsid w:val="00E61679"/>
    <w:rsid w:val="00E61A7F"/>
    <w:rsid w:val="00E62682"/>
    <w:rsid w:val="00E63683"/>
    <w:rsid w:val="00E6476A"/>
    <w:rsid w:val="00E64CCF"/>
    <w:rsid w:val="00E65E93"/>
    <w:rsid w:val="00E676CD"/>
    <w:rsid w:val="00E679F0"/>
    <w:rsid w:val="00E67DD5"/>
    <w:rsid w:val="00E70235"/>
    <w:rsid w:val="00E72268"/>
    <w:rsid w:val="00E74040"/>
    <w:rsid w:val="00E74B8A"/>
    <w:rsid w:val="00E753F9"/>
    <w:rsid w:val="00E7720E"/>
    <w:rsid w:val="00E77928"/>
    <w:rsid w:val="00E80066"/>
    <w:rsid w:val="00E81935"/>
    <w:rsid w:val="00E8228B"/>
    <w:rsid w:val="00E825FD"/>
    <w:rsid w:val="00E84072"/>
    <w:rsid w:val="00E842F1"/>
    <w:rsid w:val="00E84F7F"/>
    <w:rsid w:val="00E85570"/>
    <w:rsid w:val="00E859A3"/>
    <w:rsid w:val="00E85AEE"/>
    <w:rsid w:val="00E86A79"/>
    <w:rsid w:val="00E86EA3"/>
    <w:rsid w:val="00E87009"/>
    <w:rsid w:val="00E903B4"/>
    <w:rsid w:val="00E9087D"/>
    <w:rsid w:val="00E9162E"/>
    <w:rsid w:val="00E92937"/>
    <w:rsid w:val="00E931C3"/>
    <w:rsid w:val="00E93EF7"/>
    <w:rsid w:val="00E94065"/>
    <w:rsid w:val="00E94174"/>
    <w:rsid w:val="00E953FC"/>
    <w:rsid w:val="00E95DE9"/>
    <w:rsid w:val="00E96141"/>
    <w:rsid w:val="00E96623"/>
    <w:rsid w:val="00E96CE2"/>
    <w:rsid w:val="00EA0371"/>
    <w:rsid w:val="00EA0390"/>
    <w:rsid w:val="00EA2CDC"/>
    <w:rsid w:val="00EA3105"/>
    <w:rsid w:val="00EA399C"/>
    <w:rsid w:val="00EA4106"/>
    <w:rsid w:val="00EA4DBD"/>
    <w:rsid w:val="00EA6E84"/>
    <w:rsid w:val="00EB1BF8"/>
    <w:rsid w:val="00EB2CEE"/>
    <w:rsid w:val="00EB4FB4"/>
    <w:rsid w:val="00EB5812"/>
    <w:rsid w:val="00EB5E58"/>
    <w:rsid w:val="00EB60B3"/>
    <w:rsid w:val="00EB63DE"/>
    <w:rsid w:val="00EB6602"/>
    <w:rsid w:val="00EC1F64"/>
    <w:rsid w:val="00EC240B"/>
    <w:rsid w:val="00EC2B1A"/>
    <w:rsid w:val="00EC35C3"/>
    <w:rsid w:val="00EC4D82"/>
    <w:rsid w:val="00EC508A"/>
    <w:rsid w:val="00EC50F1"/>
    <w:rsid w:val="00EC59F2"/>
    <w:rsid w:val="00EC5B92"/>
    <w:rsid w:val="00EC6E28"/>
    <w:rsid w:val="00EC7199"/>
    <w:rsid w:val="00EC736A"/>
    <w:rsid w:val="00EC7654"/>
    <w:rsid w:val="00EC7734"/>
    <w:rsid w:val="00ED15DC"/>
    <w:rsid w:val="00ED258B"/>
    <w:rsid w:val="00ED3A27"/>
    <w:rsid w:val="00ED5893"/>
    <w:rsid w:val="00ED5A9D"/>
    <w:rsid w:val="00ED6F55"/>
    <w:rsid w:val="00ED7F11"/>
    <w:rsid w:val="00ED7F4E"/>
    <w:rsid w:val="00EE124F"/>
    <w:rsid w:val="00EE29FA"/>
    <w:rsid w:val="00EE2A2A"/>
    <w:rsid w:val="00EE2DF8"/>
    <w:rsid w:val="00EE47CF"/>
    <w:rsid w:val="00EE4810"/>
    <w:rsid w:val="00EE4A57"/>
    <w:rsid w:val="00EE5413"/>
    <w:rsid w:val="00EE5772"/>
    <w:rsid w:val="00EE5E2C"/>
    <w:rsid w:val="00EE6130"/>
    <w:rsid w:val="00EE61B3"/>
    <w:rsid w:val="00EE63BF"/>
    <w:rsid w:val="00EE7E03"/>
    <w:rsid w:val="00EE7FAB"/>
    <w:rsid w:val="00EF0C99"/>
    <w:rsid w:val="00EF17AA"/>
    <w:rsid w:val="00EF219B"/>
    <w:rsid w:val="00EF2D2C"/>
    <w:rsid w:val="00EF3C96"/>
    <w:rsid w:val="00EF3DDA"/>
    <w:rsid w:val="00EF5250"/>
    <w:rsid w:val="00EF53CE"/>
    <w:rsid w:val="00EF6409"/>
    <w:rsid w:val="00EF7910"/>
    <w:rsid w:val="00F00492"/>
    <w:rsid w:val="00F01C02"/>
    <w:rsid w:val="00F02315"/>
    <w:rsid w:val="00F03718"/>
    <w:rsid w:val="00F037B5"/>
    <w:rsid w:val="00F046FF"/>
    <w:rsid w:val="00F04EE7"/>
    <w:rsid w:val="00F0632F"/>
    <w:rsid w:val="00F06378"/>
    <w:rsid w:val="00F06F14"/>
    <w:rsid w:val="00F07359"/>
    <w:rsid w:val="00F07371"/>
    <w:rsid w:val="00F07637"/>
    <w:rsid w:val="00F07C90"/>
    <w:rsid w:val="00F10655"/>
    <w:rsid w:val="00F106A5"/>
    <w:rsid w:val="00F109C4"/>
    <w:rsid w:val="00F10A12"/>
    <w:rsid w:val="00F11A28"/>
    <w:rsid w:val="00F11D57"/>
    <w:rsid w:val="00F12CFA"/>
    <w:rsid w:val="00F13023"/>
    <w:rsid w:val="00F13A56"/>
    <w:rsid w:val="00F13F71"/>
    <w:rsid w:val="00F15050"/>
    <w:rsid w:val="00F15189"/>
    <w:rsid w:val="00F15AF3"/>
    <w:rsid w:val="00F1685B"/>
    <w:rsid w:val="00F16A7E"/>
    <w:rsid w:val="00F2055D"/>
    <w:rsid w:val="00F20637"/>
    <w:rsid w:val="00F21630"/>
    <w:rsid w:val="00F2173C"/>
    <w:rsid w:val="00F2373A"/>
    <w:rsid w:val="00F23A50"/>
    <w:rsid w:val="00F2458E"/>
    <w:rsid w:val="00F2504A"/>
    <w:rsid w:val="00F2551F"/>
    <w:rsid w:val="00F26206"/>
    <w:rsid w:val="00F26737"/>
    <w:rsid w:val="00F277DF"/>
    <w:rsid w:val="00F3020D"/>
    <w:rsid w:val="00F30268"/>
    <w:rsid w:val="00F3084D"/>
    <w:rsid w:val="00F308A5"/>
    <w:rsid w:val="00F30FC5"/>
    <w:rsid w:val="00F31A95"/>
    <w:rsid w:val="00F31AC5"/>
    <w:rsid w:val="00F33148"/>
    <w:rsid w:val="00F36975"/>
    <w:rsid w:val="00F3711D"/>
    <w:rsid w:val="00F3719F"/>
    <w:rsid w:val="00F37C3A"/>
    <w:rsid w:val="00F37FBB"/>
    <w:rsid w:val="00F4197B"/>
    <w:rsid w:val="00F429AD"/>
    <w:rsid w:val="00F42A4F"/>
    <w:rsid w:val="00F43279"/>
    <w:rsid w:val="00F442A9"/>
    <w:rsid w:val="00F454F8"/>
    <w:rsid w:val="00F45B42"/>
    <w:rsid w:val="00F467C2"/>
    <w:rsid w:val="00F46BFD"/>
    <w:rsid w:val="00F47146"/>
    <w:rsid w:val="00F506B6"/>
    <w:rsid w:val="00F5086F"/>
    <w:rsid w:val="00F513E4"/>
    <w:rsid w:val="00F513E5"/>
    <w:rsid w:val="00F51421"/>
    <w:rsid w:val="00F516CA"/>
    <w:rsid w:val="00F539A0"/>
    <w:rsid w:val="00F53E01"/>
    <w:rsid w:val="00F54813"/>
    <w:rsid w:val="00F549B5"/>
    <w:rsid w:val="00F5634A"/>
    <w:rsid w:val="00F56817"/>
    <w:rsid w:val="00F57131"/>
    <w:rsid w:val="00F60383"/>
    <w:rsid w:val="00F616F3"/>
    <w:rsid w:val="00F61EB9"/>
    <w:rsid w:val="00F621F6"/>
    <w:rsid w:val="00F629E8"/>
    <w:rsid w:val="00F62A97"/>
    <w:rsid w:val="00F64899"/>
    <w:rsid w:val="00F654F5"/>
    <w:rsid w:val="00F65E70"/>
    <w:rsid w:val="00F66940"/>
    <w:rsid w:val="00F66C3F"/>
    <w:rsid w:val="00F70206"/>
    <w:rsid w:val="00F70CF3"/>
    <w:rsid w:val="00F710CE"/>
    <w:rsid w:val="00F722EE"/>
    <w:rsid w:val="00F73144"/>
    <w:rsid w:val="00F733CC"/>
    <w:rsid w:val="00F75557"/>
    <w:rsid w:val="00F75BE9"/>
    <w:rsid w:val="00F768C6"/>
    <w:rsid w:val="00F80305"/>
    <w:rsid w:val="00F805A6"/>
    <w:rsid w:val="00F80BFE"/>
    <w:rsid w:val="00F80D9A"/>
    <w:rsid w:val="00F81C46"/>
    <w:rsid w:val="00F8211A"/>
    <w:rsid w:val="00F8345F"/>
    <w:rsid w:val="00F83561"/>
    <w:rsid w:val="00F85587"/>
    <w:rsid w:val="00F85A4B"/>
    <w:rsid w:val="00F85A94"/>
    <w:rsid w:val="00F85B27"/>
    <w:rsid w:val="00F8720F"/>
    <w:rsid w:val="00F872D0"/>
    <w:rsid w:val="00F87ABB"/>
    <w:rsid w:val="00F87AE1"/>
    <w:rsid w:val="00F87E82"/>
    <w:rsid w:val="00F87EC0"/>
    <w:rsid w:val="00F904A0"/>
    <w:rsid w:val="00F9056D"/>
    <w:rsid w:val="00F91174"/>
    <w:rsid w:val="00F91318"/>
    <w:rsid w:val="00F9133B"/>
    <w:rsid w:val="00F91ED0"/>
    <w:rsid w:val="00F92B7E"/>
    <w:rsid w:val="00F92D57"/>
    <w:rsid w:val="00F9524A"/>
    <w:rsid w:val="00FA0A20"/>
    <w:rsid w:val="00FA1155"/>
    <w:rsid w:val="00FA11B5"/>
    <w:rsid w:val="00FA2022"/>
    <w:rsid w:val="00FA2467"/>
    <w:rsid w:val="00FA272D"/>
    <w:rsid w:val="00FA290B"/>
    <w:rsid w:val="00FA2C38"/>
    <w:rsid w:val="00FA2EF8"/>
    <w:rsid w:val="00FA37B7"/>
    <w:rsid w:val="00FA42FC"/>
    <w:rsid w:val="00FA448E"/>
    <w:rsid w:val="00FA4DA0"/>
    <w:rsid w:val="00FA5E38"/>
    <w:rsid w:val="00FA723F"/>
    <w:rsid w:val="00FB1093"/>
    <w:rsid w:val="00FB1461"/>
    <w:rsid w:val="00FB2026"/>
    <w:rsid w:val="00FB2D0D"/>
    <w:rsid w:val="00FB3451"/>
    <w:rsid w:val="00FB4417"/>
    <w:rsid w:val="00FB55A2"/>
    <w:rsid w:val="00FB7893"/>
    <w:rsid w:val="00FC22A5"/>
    <w:rsid w:val="00FC277D"/>
    <w:rsid w:val="00FC2ED6"/>
    <w:rsid w:val="00FC3D54"/>
    <w:rsid w:val="00FC41D7"/>
    <w:rsid w:val="00FC4A0B"/>
    <w:rsid w:val="00FC5481"/>
    <w:rsid w:val="00FC65E0"/>
    <w:rsid w:val="00FC70D2"/>
    <w:rsid w:val="00FC74EF"/>
    <w:rsid w:val="00FD01F5"/>
    <w:rsid w:val="00FD0EC8"/>
    <w:rsid w:val="00FD1AD0"/>
    <w:rsid w:val="00FD2E6D"/>
    <w:rsid w:val="00FD2FFB"/>
    <w:rsid w:val="00FD319A"/>
    <w:rsid w:val="00FD3C10"/>
    <w:rsid w:val="00FD4236"/>
    <w:rsid w:val="00FD498D"/>
    <w:rsid w:val="00FD5B4B"/>
    <w:rsid w:val="00FD5CA0"/>
    <w:rsid w:val="00FD69D7"/>
    <w:rsid w:val="00FD7062"/>
    <w:rsid w:val="00FD793C"/>
    <w:rsid w:val="00FE1196"/>
    <w:rsid w:val="00FE2388"/>
    <w:rsid w:val="00FE30E0"/>
    <w:rsid w:val="00FE3C1E"/>
    <w:rsid w:val="00FE4A28"/>
    <w:rsid w:val="00FE5626"/>
    <w:rsid w:val="00FE5630"/>
    <w:rsid w:val="00FE5FD4"/>
    <w:rsid w:val="00FE6BAF"/>
    <w:rsid w:val="00FE7597"/>
    <w:rsid w:val="00FF0C16"/>
    <w:rsid w:val="00FF0D78"/>
    <w:rsid w:val="00FF0EE9"/>
    <w:rsid w:val="00FF0EEE"/>
    <w:rsid w:val="00FF0F7F"/>
    <w:rsid w:val="00FF220E"/>
    <w:rsid w:val="00FF2793"/>
    <w:rsid w:val="00FF3815"/>
    <w:rsid w:val="00FF3EA9"/>
    <w:rsid w:val="00FF510D"/>
    <w:rsid w:val="00FF5B92"/>
    <w:rsid w:val="00FF5D78"/>
    <w:rsid w:val="00FF7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5F2CA"/>
  <w15:docId w15:val="{F6A7C00C-F355-4132-ABD6-8FC88DC4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BA7037"/>
    <w:pPr>
      <w:widowControl w:val="0"/>
      <w:jc w:val="both"/>
    </w:pPr>
    <w:rPr>
      <w:rFonts w:ascii="Times New Roman" w:eastAsia="宋体" w:hAnsi="Times New Roman" w:cs="Times New Roman"/>
    </w:rPr>
  </w:style>
  <w:style w:type="paragraph" w:styleId="11">
    <w:name w:val="heading 1"/>
    <w:aliases w:val="NMP Heading 1,H1,h11,h12,h13,h14,h15,h16,app heading 1,l1,Memo Heading 1,Heading 1_a,heading 1,h17,h111,h121,h131,h141,h151,h161,h18,h112,h122,h132,h142,h152,h162,h19,h113,h123,h133,h143,h153,h163,Alt+1,Alt+11,Alt+12,Alt+13,h1,Section of paper"/>
    <w:basedOn w:val="a2"/>
    <w:next w:val="a2"/>
    <w:link w:val="12"/>
    <w:qFormat/>
    <w:rsid w:val="00C33ADE"/>
    <w:pPr>
      <w:keepNext/>
      <w:widowControl/>
      <w:tabs>
        <w:tab w:val="num" w:pos="432"/>
      </w:tabs>
      <w:autoSpaceDE w:val="0"/>
      <w:autoSpaceDN w:val="0"/>
      <w:adjustRightInd w:val="0"/>
      <w:snapToGrid w:val="0"/>
      <w:spacing w:before="120" w:after="120"/>
      <w:ind w:left="432" w:hanging="432"/>
      <w:outlineLvl w:val="0"/>
    </w:pPr>
    <w:rPr>
      <w:b/>
      <w:bCs/>
      <w:sz w:val="28"/>
      <w:szCs w:val="28"/>
      <w:lang w:val="en-GB" w:eastAsia="en-US"/>
    </w:rPr>
  </w:style>
  <w:style w:type="paragraph" w:styleId="2">
    <w:name w:val="heading 2"/>
    <w:aliases w:val="H2,h2,Head2A,2,UNDERRUBRIK 1-2,DO NOT USE_h2,h21,H2 Char,h2 Char,Header 2,Header2,22,heading2,2nd level,H21,H22,H23,H24,H25,R2,E2,†berschrift 2,õberschrift 2,Heading 2 Char,Head 2,l2,TitreProp,ITT t2,PA Major Section,Livello 2"/>
    <w:basedOn w:val="a2"/>
    <w:next w:val="a2"/>
    <w:link w:val="20"/>
    <w:unhideWhenUsed/>
    <w:qFormat/>
    <w:rsid w:val="00A42C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aliases w:val="Title,Title1,no break,H3,Underrubrik2,h3,Memo Heading 3,hello,Titre 3 Car,no break Car,H3 Car,Underrubrik2 Car,h3 Car,Memo Heading 3 Car,hello Car,Heading 3 Char Car,no break Char Car,H3 Char Car,Underrubrik2 Char Car,h3 Char Car,0H,l3,3"/>
    <w:basedOn w:val="a2"/>
    <w:next w:val="a2"/>
    <w:link w:val="31"/>
    <w:unhideWhenUsed/>
    <w:qFormat/>
    <w:rsid w:val="003E7F0E"/>
    <w:pPr>
      <w:keepNext/>
      <w:keepLines/>
      <w:spacing w:before="260" w:after="260" w:line="416" w:lineRule="auto"/>
      <w:outlineLvl w:val="2"/>
    </w:pPr>
    <w:rPr>
      <w:b/>
      <w:bCs/>
      <w:sz w:val="32"/>
      <w:szCs w:val="32"/>
    </w:rPr>
  </w:style>
  <w:style w:type="paragraph" w:styleId="40">
    <w:name w:val="heading 4"/>
    <w:aliases w:val="H4,h4,H41,h41,H42,h42,H43,h43,H411,h411,H421,h421,H44,h44,H412,h412,H422,h422,H431,h431,H45,h45,H413,h413,H423,h423,H432,h432,H46,h46,H47,h47,Memo Heading 4,Memo Heading 5,heading 4,Heading,4,Memo,5,4H,Head4,41,42,43,411,421,44,412,422,45"/>
    <w:basedOn w:val="a2"/>
    <w:next w:val="a2"/>
    <w:link w:val="41"/>
    <w:qFormat/>
    <w:rsid w:val="00C33ADE"/>
    <w:pPr>
      <w:keepNext/>
      <w:widowControl/>
      <w:autoSpaceDE w:val="0"/>
      <w:autoSpaceDN w:val="0"/>
      <w:adjustRightInd w:val="0"/>
      <w:snapToGrid w:val="0"/>
      <w:spacing w:before="120" w:after="120"/>
      <w:ind w:left="720" w:hanging="720"/>
      <w:outlineLvl w:val="3"/>
    </w:pPr>
    <w:rPr>
      <w:b/>
      <w:bCs/>
      <w:kern w:val="0"/>
      <w:sz w:val="22"/>
      <w:szCs w:val="28"/>
      <w:lang w:eastAsia="en-US"/>
    </w:rPr>
  </w:style>
  <w:style w:type="paragraph" w:styleId="5">
    <w:name w:val="heading 5"/>
    <w:aliases w:val="h5,Heading5,Head5,H5,M5,mh2,Module heading 2,heading 8,Numbered Sub-list,Heading 81,标题 81,Heading 811,Heading 8111"/>
    <w:basedOn w:val="a2"/>
    <w:next w:val="a2"/>
    <w:link w:val="50"/>
    <w:unhideWhenUsed/>
    <w:qFormat/>
    <w:rsid w:val="00A8105F"/>
    <w:pPr>
      <w:keepNext/>
      <w:keepLines/>
      <w:spacing w:before="280" w:after="290" w:line="376" w:lineRule="auto"/>
      <w:outlineLvl w:val="4"/>
    </w:pPr>
    <w:rPr>
      <w:b/>
      <w:bCs/>
      <w:sz w:val="28"/>
      <w:szCs w:val="28"/>
    </w:rPr>
  </w:style>
  <w:style w:type="paragraph" w:styleId="6">
    <w:name w:val="heading 6"/>
    <w:aliases w:val="h6,T1,Header 6"/>
    <w:basedOn w:val="a2"/>
    <w:next w:val="a2"/>
    <w:link w:val="60"/>
    <w:qFormat/>
    <w:rsid w:val="00C33ADE"/>
    <w:pPr>
      <w:widowControl/>
      <w:tabs>
        <w:tab w:val="num" w:pos="1152"/>
      </w:tabs>
      <w:autoSpaceDE w:val="0"/>
      <w:autoSpaceDN w:val="0"/>
      <w:adjustRightInd w:val="0"/>
      <w:snapToGrid w:val="0"/>
      <w:spacing w:before="240" w:after="60"/>
      <w:ind w:left="1152" w:hanging="1152"/>
      <w:outlineLvl w:val="5"/>
    </w:pPr>
    <w:rPr>
      <w:b/>
      <w:bCs/>
      <w:kern w:val="0"/>
      <w:sz w:val="22"/>
      <w:lang w:eastAsia="en-US"/>
    </w:rPr>
  </w:style>
  <w:style w:type="paragraph" w:styleId="7">
    <w:name w:val="heading 7"/>
    <w:basedOn w:val="a2"/>
    <w:next w:val="a2"/>
    <w:link w:val="70"/>
    <w:qFormat/>
    <w:rsid w:val="00C33ADE"/>
    <w:pPr>
      <w:widowControl/>
      <w:tabs>
        <w:tab w:val="num" w:pos="1296"/>
      </w:tabs>
      <w:autoSpaceDE w:val="0"/>
      <w:autoSpaceDN w:val="0"/>
      <w:adjustRightInd w:val="0"/>
      <w:snapToGrid w:val="0"/>
      <w:spacing w:before="240" w:after="60"/>
      <w:ind w:left="1296" w:hanging="1296"/>
      <w:outlineLvl w:val="6"/>
    </w:pPr>
    <w:rPr>
      <w:kern w:val="0"/>
      <w:sz w:val="24"/>
      <w:szCs w:val="24"/>
      <w:lang w:eastAsia="en-US"/>
    </w:rPr>
  </w:style>
  <w:style w:type="paragraph" w:styleId="8">
    <w:name w:val="heading 8"/>
    <w:basedOn w:val="a2"/>
    <w:next w:val="a2"/>
    <w:link w:val="80"/>
    <w:qFormat/>
    <w:rsid w:val="00C33ADE"/>
    <w:pPr>
      <w:widowControl/>
      <w:tabs>
        <w:tab w:val="num" w:pos="1440"/>
      </w:tabs>
      <w:autoSpaceDE w:val="0"/>
      <w:autoSpaceDN w:val="0"/>
      <w:adjustRightInd w:val="0"/>
      <w:snapToGrid w:val="0"/>
      <w:spacing w:before="240" w:after="60"/>
      <w:ind w:left="1440" w:hanging="1440"/>
      <w:outlineLvl w:val="7"/>
    </w:pPr>
    <w:rPr>
      <w:i/>
      <w:iCs/>
      <w:kern w:val="0"/>
      <w:sz w:val="24"/>
      <w:szCs w:val="24"/>
      <w:lang w:eastAsia="en-US"/>
    </w:rPr>
  </w:style>
  <w:style w:type="paragraph" w:styleId="9">
    <w:name w:val="heading 9"/>
    <w:aliases w:val="Figure Heading,FH"/>
    <w:basedOn w:val="a2"/>
    <w:next w:val="a2"/>
    <w:link w:val="90"/>
    <w:qFormat/>
    <w:rsid w:val="00C33ADE"/>
    <w:pPr>
      <w:widowControl/>
      <w:tabs>
        <w:tab w:val="num" w:pos="1584"/>
      </w:tabs>
      <w:autoSpaceDE w:val="0"/>
      <w:autoSpaceDN w:val="0"/>
      <w:adjustRightInd w:val="0"/>
      <w:snapToGrid w:val="0"/>
      <w:spacing w:before="240" w:after="60"/>
      <w:ind w:left="1584" w:hanging="1584"/>
      <w:outlineLvl w:val="8"/>
    </w:pPr>
    <w:rPr>
      <w:rFonts w:ascii="Arial" w:hAnsi="Arial" w:cs="Arial"/>
      <w:kern w:val="0"/>
      <w:sz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basedOn w:val="a2"/>
    <w:link w:val="a7"/>
    <w:unhideWhenUsed/>
    <w:qFormat/>
    <w:rsid w:val="00D5618B"/>
    <w:pPr>
      <w:pBdr>
        <w:bottom w:val="single" w:sz="6" w:space="1" w:color="auto"/>
      </w:pBdr>
      <w:tabs>
        <w:tab w:val="center" w:pos="4153"/>
        <w:tab w:val="right" w:pos="8306"/>
      </w:tabs>
      <w:snapToGrid w:val="0"/>
      <w:jc w:val="center"/>
    </w:pPr>
    <w:rPr>
      <w:sz w:val="18"/>
      <w:szCs w:val="18"/>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3"/>
    <w:link w:val="a6"/>
    <w:qFormat/>
    <w:rsid w:val="00D5618B"/>
    <w:rPr>
      <w:sz w:val="18"/>
      <w:szCs w:val="18"/>
    </w:rPr>
  </w:style>
  <w:style w:type="paragraph" w:styleId="a8">
    <w:name w:val="footer"/>
    <w:aliases w:val="footer odd,footer,fo,pie de página"/>
    <w:basedOn w:val="a2"/>
    <w:link w:val="a9"/>
    <w:unhideWhenUsed/>
    <w:qFormat/>
    <w:rsid w:val="00D5618B"/>
    <w:pPr>
      <w:tabs>
        <w:tab w:val="center" w:pos="4153"/>
        <w:tab w:val="right" w:pos="8306"/>
      </w:tabs>
      <w:snapToGrid w:val="0"/>
      <w:jc w:val="left"/>
    </w:pPr>
    <w:rPr>
      <w:sz w:val="18"/>
      <w:szCs w:val="18"/>
    </w:rPr>
  </w:style>
  <w:style w:type="character" w:customStyle="1" w:styleId="a9">
    <w:name w:val="页脚 字符"/>
    <w:aliases w:val="footer odd 字符,footer 字符,fo 字符,pie de página 字符"/>
    <w:basedOn w:val="a3"/>
    <w:link w:val="a8"/>
    <w:qFormat/>
    <w:rsid w:val="00D5618B"/>
    <w:rPr>
      <w:sz w:val="18"/>
      <w:szCs w:val="18"/>
    </w:rPr>
  </w:style>
  <w:style w:type="character" w:customStyle="1" w:styleId="CharChar">
    <w:name w:val="Char Char"/>
    <w:link w:val="Char"/>
    <w:rsid w:val="00D5618B"/>
    <w:rPr>
      <w:rFonts w:ascii="Arial" w:hAnsi="Arial"/>
      <w:sz w:val="32"/>
      <w:szCs w:val="36"/>
    </w:rPr>
  </w:style>
  <w:style w:type="character" w:customStyle="1" w:styleId="TAHCar">
    <w:name w:val="TAH Car"/>
    <w:link w:val="TAH"/>
    <w:qFormat/>
    <w:rsid w:val="00D5618B"/>
    <w:rPr>
      <w:rFonts w:ascii="Arial" w:eastAsia="Times New Roman" w:hAnsi="Arial" w:cs="Times New Roman"/>
      <w:b/>
      <w:kern w:val="0"/>
      <w:sz w:val="18"/>
      <w:szCs w:val="20"/>
      <w:lang w:val="en-GB" w:eastAsia="ja-JP"/>
    </w:rPr>
  </w:style>
  <w:style w:type="character" w:customStyle="1" w:styleId="B1Char">
    <w:name w:val="B1 Char"/>
    <w:link w:val="B10"/>
    <w:qFormat/>
    <w:rsid w:val="00D5618B"/>
    <w:rPr>
      <w:rFonts w:ascii="Times New Roman" w:eastAsia="MS Mincho" w:hAnsi="Times New Roman"/>
      <w:lang w:val="en-GB" w:eastAsia="de-DE"/>
    </w:rPr>
  </w:style>
  <w:style w:type="character" w:customStyle="1" w:styleId="TACChar">
    <w:name w:val="TAC Char"/>
    <w:link w:val="TAC"/>
    <w:qFormat/>
    <w:rsid w:val="00D5618B"/>
    <w:rPr>
      <w:rFonts w:ascii="Arial" w:eastAsia="Times New Roman" w:hAnsi="Arial" w:cs="Times New Roman"/>
      <w:kern w:val="0"/>
      <w:sz w:val="18"/>
      <w:szCs w:val="20"/>
      <w:lang w:val="en-GB" w:eastAsia="ja-JP"/>
    </w:rPr>
  </w:style>
  <w:style w:type="paragraph" w:customStyle="1" w:styleId="TAC">
    <w:name w:val="TAC"/>
    <w:basedOn w:val="a2"/>
    <w:link w:val="TACChar"/>
    <w:qFormat/>
    <w:rsid w:val="00D5618B"/>
    <w:pPr>
      <w:keepNext/>
      <w:keepLines/>
      <w:widowControl/>
      <w:overflowPunct w:val="0"/>
      <w:autoSpaceDE w:val="0"/>
      <w:autoSpaceDN w:val="0"/>
      <w:adjustRightInd w:val="0"/>
      <w:jc w:val="center"/>
      <w:textAlignment w:val="baseline"/>
    </w:pPr>
    <w:rPr>
      <w:rFonts w:ascii="Arial" w:eastAsia="Times New Roman" w:hAnsi="Arial"/>
      <w:kern w:val="0"/>
      <w:sz w:val="18"/>
      <w:szCs w:val="20"/>
      <w:lang w:val="en-GB" w:eastAsia="ja-JP"/>
    </w:rPr>
  </w:style>
  <w:style w:type="paragraph" w:customStyle="1" w:styleId="TAH">
    <w:name w:val="TAH"/>
    <w:basedOn w:val="TAC"/>
    <w:link w:val="TAHCar"/>
    <w:qFormat/>
    <w:rsid w:val="00D5618B"/>
    <w:rPr>
      <w:b/>
    </w:rPr>
  </w:style>
  <w:style w:type="paragraph" w:styleId="aa">
    <w:name w:val="No Spacing"/>
    <w:uiPriority w:val="1"/>
    <w:qFormat/>
    <w:rsid w:val="00D5618B"/>
    <w:pPr>
      <w:widowControl w:val="0"/>
      <w:jc w:val="both"/>
    </w:pPr>
    <w:rPr>
      <w:rFonts w:ascii="CG Times (WN)" w:eastAsia="宋体" w:hAnsi="CG Times (WN)" w:cs="Times New Roman"/>
      <w:szCs w:val="24"/>
    </w:rPr>
  </w:style>
  <w:style w:type="paragraph" w:customStyle="1" w:styleId="B10">
    <w:name w:val="B1"/>
    <w:basedOn w:val="ab"/>
    <w:link w:val="B1Char"/>
    <w:qFormat/>
    <w:rsid w:val="00D5618B"/>
    <w:pPr>
      <w:widowControl/>
      <w:spacing w:after="180"/>
      <w:ind w:left="568" w:firstLineChars="0" w:hanging="284"/>
      <w:jc w:val="left"/>
    </w:pPr>
    <w:rPr>
      <w:rFonts w:eastAsia="MS Mincho" w:cstheme="minorBidi"/>
      <w:lang w:val="en-GB" w:eastAsia="de-DE"/>
    </w:rPr>
  </w:style>
  <w:style w:type="paragraph" w:customStyle="1" w:styleId="Char">
    <w:name w:val="Char"/>
    <w:basedOn w:val="ac"/>
    <w:link w:val="CharChar"/>
    <w:qFormat/>
    <w:rsid w:val="00D5618B"/>
    <w:pPr>
      <w:keepNext/>
      <w:keepLines/>
      <w:widowControl/>
      <w:pBdr>
        <w:top w:val="single" w:sz="12" w:space="1" w:color="auto"/>
      </w:pBdr>
      <w:tabs>
        <w:tab w:val="left" w:pos="1985"/>
      </w:tabs>
      <w:spacing w:before="240" w:after="180"/>
      <w:ind w:left="360" w:firstLineChars="0" w:firstLine="0"/>
      <w:outlineLvl w:val="0"/>
    </w:pPr>
    <w:rPr>
      <w:rFonts w:ascii="Arial" w:eastAsiaTheme="minorEastAsia" w:hAnsi="Arial" w:cstheme="minorBidi"/>
      <w:sz w:val="32"/>
      <w:szCs w:val="36"/>
    </w:rPr>
  </w:style>
  <w:style w:type="paragraph" w:customStyle="1" w:styleId="Style0">
    <w:name w:val="_Style 0"/>
    <w:uiPriority w:val="1"/>
    <w:qFormat/>
    <w:rsid w:val="00D5618B"/>
    <w:pPr>
      <w:widowControl w:val="0"/>
      <w:jc w:val="both"/>
    </w:pPr>
    <w:rPr>
      <w:rFonts w:ascii="CG Times (WN)" w:eastAsia="宋体" w:hAnsi="CG Times (WN)" w:cs="Times New Roman"/>
      <w:szCs w:val="24"/>
    </w:rPr>
  </w:style>
  <w:style w:type="paragraph" w:styleId="ab">
    <w:name w:val="List"/>
    <w:basedOn w:val="a2"/>
    <w:link w:val="ad"/>
    <w:unhideWhenUsed/>
    <w:qFormat/>
    <w:rsid w:val="00D5618B"/>
    <w:pPr>
      <w:ind w:left="200" w:hangingChars="200" w:hanging="200"/>
      <w:contextualSpacing/>
    </w:pPr>
  </w:style>
  <w:style w:type="paragraph" w:styleId="ac">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11"/>
    <w:basedOn w:val="a2"/>
    <w:link w:val="ae"/>
    <w:uiPriority w:val="34"/>
    <w:qFormat/>
    <w:rsid w:val="00D5618B"/>
    <w:pPr>
      <w:ind w:firstLineChars="200" w:firstLine="420"/>
    </w:pPr>
  </w:style>
  <w:style w:type="paragraph" w:styleId="af">
    <w:name w:val="Balloon Text"/>
    <w:basedOn w:val="a2"/>
    <w:link w:val="af0"/>
    <w:unhideWhenUsed/>
    <w:qFormat/>
    <w:rsid w:val="00D5618B"/>
    <w:rPr>
      <w:sz w:val="18"/>
      <w:szCs w:val="18"/>
    </w:rPr>
  </w:style>
  <w:style w:type="character" w:customStyle="1" w:styleId="af0">
    <w:name w:val="批注框文本 字符"/>
    <w:basedOn w:val="a3"/>
    <w:link w:val="af"/>
    <w:qFormat/>
    <w:rsid w:val="00D5618B"/>
    <w:rPr>
      <w:rFonts w:ascii="CG Times (WN)" w:eastAsia="宋体" w:hAnsi="CG Times (WN)" w:cs="Times New Roman"/>
      <w:sz w:val="18"/>
      <w:szCs w:val="18"/>
    </w:rPr>
  </w:style>
  <w:style w:type="paragraph" w:customStyle="1" w:styleId="TAL">
    <w:name w:val="TAL"/>
    <w:basedOn w:val="a2"/>
    <w:link w:val="TALChar"/>
    <w:qFormat/>
    <w:rsid w:val="00503695"/>
    <w:pPr>
      <w:keepNext/>
      <w:keepLines/>
      <w:widowControl/>
      <w:jc w:val="left"/>
    </w:pPr>
    <w:rPr>
      <w:rFonts w:ascii="Arial" w:eastAsia="Times New Roman" w:hAnsi="Arial"/>
      <w:kern w:val="0"/>
      <w:sz w:val="18"/>
      <w:szCs w:val="20"/>
      <w:lang w:val="en-GB" w:eastAsia="en-US"/>
    </w:rPr>
  </w:style>
  <w:style w:type="character" w:customStyle="1" w:styleId="TALChar">
    <w:name w:val="TAL Char"/>
    <w:link w:val="TAL"/>
    <w:qFormat/>
    <w:rsid w:val="00503695"/>
    <w:rPr>
      <w:rFonts w:ascii="Arial" w:eastAsia="Times New Roman" w:hAnsi="Arial" w:cs="Times New Roman"/>
      <w:kern w:val="0"/>
      <w:sz w:val="18"/>
      <w:szCs w:val="20"/>
      <w:lang w:val="en-GB" w:eastAsia="en-US"/>
    </w:rPr>
  </w:style>
  <w:style w:type="character" w:styleId="af1">
    <w:name w:val="Hyperlink"/>
    <w:uiPriority w:val="99"/>
    <w:unhideWhenUsed/>
    <w:qFormat/>
    <w:rsid w:val="0087668A"/>
    <w:rPr>
      <w:color w:val="0000FF"/>
      <w:u w:val="single"/>
    </w:rPr>
  </w:style>
  <w:style w:type="table" w:styleId="af2">
    <w:name w:val="Table Grid"/>
    <w:basedOn w:val="a4"/>
    <w:qFormat/>
    <w:rsid w:val="00A7270F"/>
    <w:pPr>
      <w:spacing w:before="120" w:line="280" w:lineRule="atLeast"/>
      <w:jc w:val="both"/>
    </w:pPr>
    <w:rPr>
      <w:rFonts w:ascii="New York" w:eastAsia="宋体" w:hAnsi="New York"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3"/>
    <w:uiPriority w:val="99"/>
    <w:unhideWhenUsed/>
    <w:qFormat/>
    <w:rsid w:val="00944882"/>
    <w:rPr>
      <w:sz w:val="21"/>
      <w:szCs w:val="21"/>
    </w:rPr>
  </w:style>
  <w:style w:type="paragraph" w:styleId="af4">
    <w:name w:val="annotation text"/>
    <w:basedOn w:val="a2"/>
    <w:link w:val="af5"/>
    <w:uiPriority w:val="99"/>
    <w:unhideWhenUsed/>
    <w:qFormat/>
    <w:rsid w:val="00944882"/>
    <w:pPr>
      <w:jc w:val="left"/>
    </w:pPr>
  </w:style>
  <w:style w:type="character" w:customStyle="1" w:styleId="af5">
    <w:name w:val="批注文字 字符"/>
    <w:basedOn w:val="a3"/>
    <w:link w:val="af4"/>
    <w:uiPriority w:val="99"/>
    <w:qFormat/>
    <w:rsid w:val="00944882"/>
    <w:rPr>
      <w:rFonts w:ascii="CG Times (WN)" w:eastAsia="宋体" w:hAnsi="CG Times (WN)" w:cs="Times New Roman"/>
    </w:rPr>
  </w:style>
  <w:style w:type="paragraph" w:styleId="af6">
    <w:name w:val="annotation subject"/>
    <w:basedOn w:val="af4"/>
    <w:next w:val="af4"/>
    <w:link w:val="af7"/>
    <w:unhideWhenUsed/>
    <w:qFormat/>
    <w:rsid w:val="00944882"/>
    <w:rPr>
      <w:b/>
      <w:bCs/>
    </w:rPr>
  </w:style>
  <w:style w:type="character" w:customStyle="1" w:styleId="af7">
    <w:name w:val="批注主题 字符"/>
    <w:basedOn w:val="af5"/>
    <w:link w:val="af6"/>
    <w:qFormat/>
    <w:rsid w:val="00944882"/>
    <w:rPr>
      <w:rFonts w:ascii="CG Times (WN)" w:eastAsia="宋体" w:hAnsi="CG Times (WN)" w:cs="Times New Roman"/>
      <w:b/>
      <w:bCs/>
    </w:rPr>
  </w:style>
  <w:style w:type="paragraph" w:styleId="af8">
    <w:name w:val="Document Map"/>
    <w:basedOn w:val="a2"/>
    <w:link w:val="af9"/>
    <w:unhideWhenUsed/>
    <w:qFormat/>
    <w:rsid w:val="00791112"/>
    <w:rPr>
      <w:rFonts w:ascii="宋体"/>
      <w:sz w:val="18"/>
      <w:szCs w:val="18"/>
    </w:rPr>
  </w:style>
  <w:style w:type="character" w:customStyle="1" w:styleId="af9">
    <w:name w:val="文档结构图 字符"/>
    <w:basedOn w:val="a3"/>
    <w:link w:val="af8"/>
    <w:qFormat/>
    <w:rsid w:val="00791112"/>
    <w:rPr>
      <w:rFonts w:ascii="宋体" w:eastAsia="宋体" w:hAnsi="CG Times (WN)" w:cs="Times New Roman"/>
      <w:sz w:val="18"/>
      <w:szCs w:val="18"/>
    </w:rPr>
  </w:style>
  <w:style w:type="paragraph" w:styleId="afa">
    <w:name w:val="Normal (Web)"/>
    <w:basedOn w:val="a2"/>
    <w:unhideWhenUsed/>
    <w:qFormat/>
    <w:rsid w:val="00635C2B"/>
    <w:pPr>
      <w:widowControl/>
      <w:spacing w:before="100" w:beforeAutospacing="1" w:after="100" w:afterAutospacing="1"/>
      <w:jc w:val="left"/>
    </w:pPr>
    <w:rPr>
      <w:rFonts w:ascii="宋体" w:hAnsi="宋体" w:cs="宋体"/>
      <w:kern w:val="0"/>
      <w:sz w:val="24"/>
      <w:szCs w:val="24"/>
    </w:rPr>
  </w:style>
  <w:style w:type="paragraph" w:styleId="afb">
    <w:name w:val="caption"/>
    <w:aliases w:val="cap,cap Char,Caption Char,Caption Char1 Char,cap Char Char1,Caption Char Char1 Char,cap Char2 Char,cap1,cap2,cap11,Légende-figure,Légende-figure Char,Beschrifubg,Beschriftung Char,label,cap11 Char Char Char,captions,Beschriftung Char Char,Ca,C"/>
    <w:basedOn w:val="a2"/>
    <w:next w:val="a2"/>
    <w:link w:val="afc"/>
    <w:qFormat/>
    <w:rsid w:val="000F0B4E"/>
    <w:pPr>
      <w:widowControl/>
      <w:spacing w:before="120" w:after="120"/>
      <w:jc w:val="left"/>
    </w:pPr>
    <w:rPr>
      <w:rFonts w:eastAsia="MS Mincho"/>
      <w:b/>
      <w:kern w:val="0"/>
      <w:sz w:val="20"/>
      <w:szCs w:val="20"/>
      <w:lang w:val="en-GB" w:eastAsia="en-US"/>
    </w:rPr>
  </w:style>
  <w:style w:type="character" w:customStyle="1" w:styleId="afc">
    <w:name w:val="题注 字符"/>
    <w:aliases w:val="cap 字符,cap Char 字符,Caption Char 字符,Caption Char1 Char 字符,cap Char Char1 字符,Caption Char Char1 Char 字符,cap Char2 Char 字符,cap1 字符,cap2 字符,cap11 字符,Légende-figure 字符,Légende-figure Char 字符,Beschrifubg 字符,Beschriftung Char 字符,label 字符,captions 字符,C 字符"/>
    <w:link w:val="afb"/>
    <w:qFormat/>
    <w:rsid w:val="000F0B4E"/>
    <w:rPr>
      <w:rFonts w:ascii="Times New Roman" w:eastAsia="MS Mincho" w:hAnsi="Times New Roman" w:cs="Times New Roman"/>
      <w:b/>
      <w:kern w:val="0"/>
      <w:sz w:val="20"/>
      <w:szCs w:val="20"/>
      <w:lang w:val="en-GB" w:eastAsia="en-US"/>
    </w:rPr>
  </w:style>
  <w:style w:type="character" w:customStyle="1" w:styleId="ae">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c"/>
    <w:uiPriority w:val="34"/>
    <w:qFormat/>
    <w:rsid w:val="00B42F70"/>
    <w:rPr>
      <w:rFonts w:ascii="CG Times (WN)" w:eastAsia="宋体" w:hAnsi="CG Times (WN)" w:cs="Times New Roman"/>
    </w:rPr>
  </w:style>
  <w:style w:type="paragraph" w:customStyle="1" w:styleId="ZT">
    <w:name w:val="ZT"/>
    <w:qFormat/>
    <w:rsid w:val="006941CA"/>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Heading 2 Char 字符"/>
    <w:basedOn w:val="a3"/>
    <w:link w:val="2"/>
    <w:qFormat/>
    <w:rsid w:val="00A42CA4"/>
    <w:rPr>
      <w:rFonts w:asciiTheme="majorHAnsi" w:eastAsiaTheme="majorEastAsia" w:hAnsiTheme="majorHAnsi" w:cstheme="majorBidi"/>
      <w:b/>
      <w:bCs/>
      <w:sz w:val="32"/>
      <w:szCs w:val="32"/>
    </w:rPr>
  </w:style>
  <w:style w:type="table" w:customStyle="1" w:styleId="13">
    <w:name w:val="网格型1"/>
    <w:basedOn w:val="a4"/>
    <w:next w:val="af2"/>
    <w:qFormat/>
    <w:rsid w:val="007A109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4"/>
    <w:next w:val="af2"/>
    <w:qFormat/>
    <w:rsid w:val="00934C2C"/>
    <w:pPr>
      <w:spacing w:after="160" w:line="259" w:lineRule="auto"/>
    </w:pPr>
    <w:rPr>
      <w:kern w:val="0"/>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标题 3 字符"/>
    <w:aliases w:val="Title 字符,Title1 字符,no break 字符,H3 字符,Underrubrik2 字符,h3 字符,Memo Heading 3 字符,hello 字符,Titre 3 Car 字符,no break Car 字符,H3 Car 字符,Underrubrik2 Car 字符,h3 Car 字符,Memo Heading 3 Car 字符,hello Car 字符,Heading 3 Char Car 字符,no break Char Car 字符,0H 字符,3 字符"/>
    <w:basedOn w:val="a3"/>
    <w:link w:val="30"/>
    <w:qFormat/>
    <w:rsid w:val="003E7F0E"/>
    <w:rPr>
      <w:rFonts w:ascii="CG Times (WN)" w:eastAsia="宋体" w:hAnsi="CG Times (WN)" w:cs="Times New Roman"/>
      <w:b/>
      <w:bCs/>
      <w:sz w:val="32"/>
      <w:szCs w:val="32"/>
    </w:rPr>
  </w:style>
  <w:style w:type="table" w:customStyle="1" w:styleId="32">
    <w:name w:val="网格型3"/>
    <w:basedOn w:val="a4"/>
    <w:next w:val="af2"/>
    <w:qFormat/>
    <w:rsid w:val="00D56CCB"/>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3"/>
    <w:uiPriority w:val="99"/>
    <w:qFormat/>
    <w:rsid w:val="00A318DD"/>
    <w:rPr>
      <w:color w:val="808080"/>
    </w:rPr>
  </w:style>
  <w:style w:type="table" w:customStyle="1" w:styleId="TableGrid1">
    <w:name w:val="Table Grid1"/>
    <w:basedOn w:val="a4"/>
    <w:next w:val="af2"/>
    <w:uiPriority w:val="39"/>
    <w:qFormat/>
    <w:rsid w:val="000C74C9"/>
    <w:pPr>
      <w:spacing w:before="120" w:line="280" w:lineRule="atLeast"/>
      <w:jc w:val="both"/>
    </w:pPr>
    <w:rPr>
      <w:rFonts w:ascii="New York" w:eastAsia="宋体" w:hAnsi="New York"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3"/>
    <w:link w:val="5"/>
    <w:qFormat/>
    <w:rsid w:val="00A8105F"/>
    <w:rPr>
      <w:rFonts w:ascii="CG Times (WN)" w:eastAsia="宋体" w:hAnsi="CG Times (WN)" w:cs="Times New Roman"/>
      <w:b/>
      <w:bCs/>
      <w:sz w:val="28"/>
      <w:szCs w:val="28"/>
    </w:rPr>
  </w:style>
  <w:style w:type="table" w:customStyle="1" w:styleId="42">
    <w:name w:val="网格型4"/>
    <w:basedOn w:val="a4"/>
    <w:next w:val="af2"/>
    <w:qFormat/>
    <w:rsid w:val="00C418C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uiPriority w:val="20"/>
    <w:qFormat/>
    <w:rsid w:val="00201567"/>
    <w:rPr>
      <w:i/>
      <w:iCs/>
    </w:rPr>
  </w:style>
  <w:style w:type="character" w:customStyle="1" w:styleId="12">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3"/>
    <w:link w:val="11"/>
    <w:qFormat/>
    <w:rsid w:val="00C33ADE"/>
    <w:rPr>
      <w:rFonts w:ascii="Times New Roman" w:eastAsia="宋体" w:hAnsi="Times New Roman" w:cs="Times New Roman"/>
      <w:b/>
      <w:bCs/>
      <w:sz w:val="28"/>
      <w:szCs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3"/>
    <w:link w:val="40"/>
    <w:qFormat/>
    <w:rsid w:val="00C33ADE"/>
    <w:rPr>
      <w:rFonts w:ascii="Times New Roman" w:eastAsia="宋体" w:hAnsi="Times New Roman" w:cs="Times New Roman"/>
      <w:b/>
      <w:bCs/>
      <w:kern w:val="0"/>
      <w:sz w:val="22"/>
      <w:szCs w:val="28"/>
      <w:lang w:eastAsia="en-US"/>
    </w:rPr>
  </w:style>
  <w:style w:type="character" w:customStyle="1" w:styleId="60">
    <w:name w:val="标题 6 字符"/>
    <w:aliases w:val="h6 字符,T1 字符,Header 6 字符"/>
    <w:basedOn w:val="a3"/>
    <w:link w:val="6"/>
    <w:qFormat/>
    <w:rsid w:val="00C33ADE"/>
    <w:rPr>
      <w:rFonts w:ascii="Times New Roman" w:eastAsia="宋体" w:hAnsi="Times New Roman" w:cs="Times New Roman"/>
      <w:b/>
      <w:bCs/>
      <w:kern w:val="0"/>
      <w:sz w:val="22"/>
      <w:lang w:eastAsia="en-US"/>
    </w:rPr>
  </w:style>
  <w:style w:type="character" w:customStyle="1" w:styleId="70">
    <w:name w:val="标题 7 字符"/>
    <w:basedOn w:val="a3"/>
    <w:link w:val="7"/>
    <w:qFormat/>
    <w:rsid w:val="00C33ADE"/>
    <w:rPr>
      <w:rFonts w:ascii="Times New Roman" w:eastAsia="宋体" w:hAnsi="Times New Roman" w:cs="Times New Roman"/>
      <w:kern w:val="0"/>
      <w:sz w:val="24"/>
      <w:szCs w:val="24"/>
      <w:lang w:eastAsia="en-US"/>
    </w:rPr>
  </w:style>
  <w:style w:type="character" w:customStyle="1" w:styleId="80">
    <w:name w:val="标题 8 字符"/>
    <w:basedOn w:val="a3"/>
    <w:link w:val="8"/>
    <w:qFormat/>
    <w:rsid w:val="00C33ADE"/>
    <w:rPr>
      <w:rFonts w:ascii="Times New Roman" w:eastAsia="宋体" w:hAnsi="Times New Roman" w:cs="Times New Roman"/>
      <w:i/>
      <w:iCs/>
      <w:kern w:val="0"/>
      <w:sz w:val="24"/>
      <w:szCs w:val="24"/>
      <w:lang w:eastAsia="en-US"/>
    </w:rPr>
  </w:style>
  <w:style w:type="character" w:customStyle="1" w:styleId="90">
    <w:name w:val="标题 9 字符"/>
    <w:aliases w:val="Figure Heading 字符,FH 字符"/>
    <w:basedOn w:val="a3"/>
    <w:link w:val="9"/>
    <w:qFormat/>
    <w:rsid w:val="00C33ADE"/>
    <w:rPr>
      <w:rFonts w:ascii="Arial" w:eastAsia="宋体" w:hAnsi="Arial" w:cs="Arial"/>
      <w:kern w:val="0"/>
      <w:sz w:val="22"/>
      <w:lang w:eastAsia="en-US"/>
    </w:rPr>
  </w:style>
  <w:style w:type="paragraph" w:styleId="aff">
    <w:name w:val="Title"/>
    <w:basedOn w:val="a2"/>
    <w:next w:val="a2"/>
    <w:link w:val="aff0"/>
    <w:uiPriority w:val="99"/>
    <w:qFormat/>
    <w:rsid w:val="00C33ADE"/>
    <w:pPr>
      <w:contextualSpacing/>
    </w:pPr>
    <w:rPr>
      <w:rFonts w:asciiTheme="majorHAnsi" w:eastAsiaTheme="majorEastAsia" w:hAnsiTheme="majorHAnsi" w:cstheme="majorBidi"/>
      <w:spacing w:val="-10"/>
      <w:kern w:val="28"/>
      <w:sz w:val="56"/>
      <w:szCs w:val="56"/>
    </w:rPr>
  </w:style>
  <w:style w:type="character" w:customStyle="1" w:styleId="aff0">
    <w:name w:val="标题 字符"/>
    <w:basedOn w:val="a3"/>
    <w:link w:val="aff"/>
    <w:uiPriority w:val="99"/>
    <w:qFormat/>
    <w:rsid w:val="00C33ADE"/>
    <w:rPr>
      <w:rFonts w:asciiTheme="majorHAnsi" w:eastAsiaTheme="majorEastAsia" w:hAnsiTheme="majorHAnsi" w:cstheme="majorBidi"/>
      <w:spacing w:val="-10"/>
      <w:kern w:val="28"/>
      <w:sz w:val="56"/>
      <w:szCs w:val="56"/>
    </w:rPr>
  </w:style>
  <w:style w:type="paragraph" w:styleId="aff1">
    <w:name w:val="Subtitle"/>
    <w:basedOn w:val="a2"/>
    <w:next w:val="a2"/>
    <w:link w:val="aff2"/>
    <w:uiPriority w:val="11"/>
    <w:qFormat/>
    <w:rsid w:val="00C33AD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f2">
    <w:name w:val="副标题 字符"/>
    <w:basedOn w:val="a3"/>
    <w:link w:val="aff1"/>
    <w:uiPriority w:val="11"/>
    <w:rsid w:val="00C33ADE"/>
    <w:rPr>
      <w:color w:val="5A5A5A" w:themeColor="text1" w:themeTint="A5"/>
      <w:spacing w:val="15"/>
      <w:sz w:val="22"/>
    </w:rPr>
  </w:style>
  <w:style w:type="table" w:customStyle="1" w:styleId="51">
    <w:name w:val="网格型5"/>
    <w:basedOn w:val="a4"/>
    <w:next w:val="af2"/>
    <w:qFormat/>
    <w:rsid w:val="00086232"/>
    <w:pPr>
      <w:widowControl w:val="0"/>
      <w:autoSpaceDE w:val="0"/>
      <w:autoSpaceDN w:val="0"/>
      <w:adjustRightInd w:val="0"/>
      <w:spacing w:after="12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next w:val="a2"/>
    <w:link w:val="CRCoverPageChar"/>
    <w:qFormat/>
    <w:rsid w:val="009C7DBE"/>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qFormat/>
    <w:rsid w:val="009C7DBE"/>
    <w:rPr>
      <w:rFonts w:ascii="Arial" w:eastAsia="宋体" w:hAnsi="Arial" w:cs="Times New Roman"/>
      <w:kern w:val="0"/>
      <w:sz w:val="20"/>
      <w:szCs w:val="20"/>
      <w:lang w:val="en-GB" w:eastAsia="en-US"/>
    </w:rPr>
  </w:style>
  <w:style w:type="paragraph" w:customStyle="1" w:styleId="TF">
    <w:name w:val="TF"/>
    <w:aliases w:val="left"/>
    <w:basedOn w:val="a2"/>
    <w:link w:val="TFChar"/>
    <w:qFormat/>
    <w:rsid w:val="00CF57AF"/>
    <w:pPr>
      <w:keepLines/>
      <w:widowControl/>
      <w:spacing w:after="240"/>
      <w:jc w:val="center"/>
    </w:pPr>
    <w:rPr>
      <w:rFonts w:ascii="Arial" w:eastAsia="Times New Roman" w:hAnsi="Arial"/>
      <w:b/>
      <w:kern w:val="0"/>
      <w:sz w:val="20"/>
      <w:szCs w:val="20"/>
      <w:lang w:val="en-GB" w:eastAsia="ko-KR"/>
    </w:rPr>
  </w:style>
  <w:style w:type="paragraph" w:customStyle="1" w:styleId="NO">
    <w:name w:val="NO"/>
    <w:basedOn w:val="a2"/>
    <w:link w:val="NOChar"/>
    <w:qFormat/>
    <w:rsid w:val="004C7E19"/>
    <w:pPr>
      <w:keepLines/>
      <w:widowControl/>
      <w:overflowPunct w:val="0"/>
      <w:autoSpaceDE w:val="0"/>
      <w:autoSpaceDN w:val="0"/>
      <w:adjustRightInd w:val="0"/>
      <w:spacing w:after="180"/>
      <w:ind w:left="1135" w:hanging="851"/>
      <w:jc w:val="left"/>
      <w:textAlignment w:val="baseline"/>
    </w:pPr>
    <w:rPr>
      <w:rFonts w:eastAsia="Times New Roman"/>
      <w:kern w:val="0"/>
      <w:sz w:val="20"/>
      <w:szCs w:val="20"/>
      <w:lang w:val="en-GB" w:eastAsia="ja-JP"/>
    </w:rPr>
  </w:style>
  <w:style w:type="character" w:customStyle="1" w:styleId="NOChar">
    <w:name w:val="NO Char"/>
    <w:link w:val="NO"/>
    <w:qFormat/>
    <w:rsid w:val="004C7E19"/>
    <w:rPr>
      <w:rFonts w:ascii="Times New Roman" w:eastAsia="Times New Roman" w:hAnsi="Times New Roman" w:cs="Times New Roman"/>
      <w:kern w:val="0"/>
      <w:sz w:val="20"/>
      <w:szCs w:val="20"/>
      <w:lang w:val="en-GB" w:eastAsia="ja-JP"/>
    </w:rPr>
  </w:style>
  <w:style w:type="character" w:customStyle="1" w:styleId="B1Char1">
    <w:name w:val="B1 Char1"/>
    <w:qFormat/>
    <w:rsid w:val="004C7E19"/>
    <w:rPr>
      <w:rFonts w:eastAsia="Times New Roman"/>
      <w:lang w:val="en-GB" w:eastAsia="ja-JP"/>
    </w:rPr>
  </w:style>
  <w:style w:type="paragraph" w:customStyle="1" w:styleId="B20">
    <w:name w:val="B2"/>
    <w:basedOn w:val="22"/>
    <w:link w:val="B2Char"/>
    <w:qFormat/>
    <w:rsid w:val="004C7E19"/>
    <w:pPr>
      <w:widowControl/>
      <w:overflowPunct w:val="0"/>
      <w:autoSpaceDE w:val="0"/>
      <w:autoSpaceDN w:val="0"/>
      <w:adjustRightInd w:val="0"/>
      <w:spacing w:after="180"/>
      <w:ind w:left="851" w:hanging="284"/>
      <w:contextualSpacing w:val="0"/>
      <w:jc w:val="left"/>
      <w:textAlignment w:val="baseline"/>
    </w:pPr>
    <w:rPr>
      <w:rFonts w:eastAsia="Times New Roman"/>
      <w:kern w:val="0"/>
      <w:sz w:val="20"/>
      <w:szCs w:val="20"/>
      <w:lang w:val="en-GB" w:eastAsia="ja-JP"/>
    </w:rPr>
  </w:style>
  <w:style w:type="character" w:customStyle="1" w:styleId="B2Char">
    <w:name w:val="B2 Char"/>
    <w:link w:val="B20"/>
    <w:qFormat/>
    <w:rsid w:val="004C7E19"/>
    <w:rPr>
      <w:rFonts w:ascii="Times New Roman" w:eastAsia="Times New Roman" w:hAnsi="Times New Roman" w:cs="Times New Roman"/>
      <w:kern w:val="0"/>
      <w:sz w:val="20"/>
      <w:szCs w:val="20"/>
      <w:lang w:val="en-GB" w:eastAsia="ja-JP"/>
    </w:rPr>
  </w:style>
  <w:style w:type="paragraph" w:customStyle="1" w:styleId="B30">
    <w:name w:val="B3"/>
    <w:basedOn w:val="33"/>
    <w:link w:val="B3Char2"/>
    <w:qFormat/>
    <w:rsid w:val="004C7E19"/>
    <w:pPr>
      <w:widowControl/>
      <w:overflowPunct w:val="0"/>
      <w:autoSpaceDE w:val="0"/>
      <w:autoSpaceDN w:val="0"/>
      <w:adjustRightInd w:val="0"/>
      <w:spacing w:after="180"/>
      <w:ind w:left="1135" w:hanging="284"/>
      <w:contextualSpacing w:val="0"/>
      <w:jc w:val="left"/>
      <w:textAlignment w:val="baseline"/>
    </w:pPr>
    <w:rPr>
      <w:rFonts w:eastAsia="Times New Roman"/>
      <w:kern w:val="0"/>
      <w:sz w:val="20"/>
      <w:szCs w:val="20"/>
      <w:lang w:val="en-GB" w:eastAsia="ja-JP"/>
    </w:rPr>
  </w:style>
  <w:style w:type="character" w:customStyle="1" w:styleId="B3Char2">
    <w:name w:val="B3 Char2"/>
    <w:link w:val="B30"/>
    <w:qFormat/>
    <w:rsid w:val="004C7E19"/>
    <w:rPr>
      <w:rFonts w:ascii="Times New Roman" w:eastAsia="Times New Roman" w:hAnsi="Times New Roman" w:cs="Times New Roman"/>
      <w:kern w:val="0"/>
      <w:sz w:val="20"/>
      <w:szCs w:val="20"/>
      <w:lang w:val="en-GB" w:eastAsia="ja-JP"/>
    </w:rPr>
  </w:style>
  <w:style w:type="paragraph" w:styleId="22">
    <w:name w:val="List 2"/>
    <w:basedOn w:val="a2"/>
    <w:link w:val="23"/>
    <w:unhideWhenUsed/>
    <w:qFormat/>
    <w:rsid w:val="004C7E19"/>
    <w:pPr>
      <w:ind w:left="566" w:hanging="283"/>
      <w:contextualSpacing/>
    </w:pPr>
  </w:style>
  <w:style w:type="paragraph" w:styleId="33">
    <w:name w:val="List 3"/>
    <w:basedOn w:val="a2"/>
    <w:unhideWhenUsed/>
    <w:qFormat/>
    <w:rsid w:val="004C7E19"/>
    <w:pPr>
      <w:ind w:left="849" w:hanging="283"/>
      <w:contextualSpacing/>
    </w:pPr>
  </w:style>
  <w:style w:type="paragraph" w:customStyle="1" w:styleId="24">
    <w:name w:val="标题2"/>
    <w:basedOn w:val="a2"/>
    <w:link w:val="2Char"/>
    <w:qFormat/>
    <w:rsid w:val="00005028"/>
    <w:pPr>
      <w:keepNext/>
      <w:keepLines/>
      <w:widowControl/>
      <w:tabs>
        <w:tab w:val="left" w:pos="567"/>
      </w:tabs>
      <w:adjustRightInd w:val="0"/>
      <w:snapToGrid w:val="0"/>
      <w:spacing w:before="240" w:after="180"/>
      <w:ind w:left="510" w:hanging="510"/>
      <w:outlineLvl w:val="0"/>
    </w:pPr>
    <w:rPr>
      <w:rFonts w:ascii="Arial" w:eastAsiaTheme="minorEastAsia" w:hAnsi="Arial" w:cstheme="minorBidi"/>
      <w:sz w:val="28"/>
      <w:szCs w:val="36"/>
    </w:rPr>
  </w:style>
  <w:style w:type="character" w:customStyle="1" w:styleId="2Char">
    <w:name w:val="标题2 Char"/>
    <w:basedOn w:val="a3"/>
    <w:link w:val="24"/>
    <w:rsid w:val="00005028"/>
    <w:rPr>
      <w:rFonts w:ascii="Arial" w:hAnsi="Arial"/>
      <w:sz w:val="28"/>
      <w:szCs w:val="36"/>
    </w:rPr>
  </w:style>
  <w:style w:type="paragraph" w:customStyle="1" w:styleId="H6">
    <w:name w:val="H6"/>
    <w:basedOn w:val="5"/>
    <w:next w:val="a2"/>
    <w:link w:val="H6Char"/>
    <w:qFormat/>
    <w:rsid w:val="00212EB0"/>
    <w:pPr>
      <w:widowControl/>
      <w:spacing w:before="120" w:after="180" w:line="240" w:lineRule="auto"/>
      <w:ind w:left="1985" w:hanging="1985"/>
      <w:jc w:val="left"/>
      <w:outlineLvl w:val="9"/>
    </w:pPr>
    <w:rPr>
      <w:rFonts w:ascii="Arial" w:eastAsia="Times New Roman" w:hAnsi="Arial"/>
      <w:b w:val="0"/>
      <w:bCs w:val="0"/>
      <w:kern w:val="0"/>
      <w:sz w:val="20"/>
      <w:szCs w:val="20"/>
      <w:lang w:val="en-GB" w:eastAsia="en-US"/>
    </w:rPr>
  </w:style>
  <w:style w:type="paragraph" w:styleId="TOC9">
    <w:name w:val="toc 9"/>
    <w:basedOn w:val="TOC8"/>
    <w:qFormat/>
    <w:rsid w:val="00212EB0"/>
    <w:pPr>
      <w:ind w:left="1418" w:hanging="1418"/>
    </w:pPr>
  </w:style>
  <w:style w:type="paragraph" w:styleId="TOC8">
    <w:name w:val="toc 8"/>
    <w:basedOn w:val="TOC1"/>
    <w:qFormat/>
    <w:rsid w:val="00212EB0"/>
    <w:pPr>
      <w:spacing w:before="180"/>
      <w:ind w:left="2693" w:hanging="2693"/>
    </w:pPr>
    <w:rPr>
      <w:b/>
    </w:rPr>
  </w:style>
  <w:style w:type="paragraph" w:styleId="TOC1">
    <w:name w:val="toc 1"/>
    <w:qFormat/>
    <w:rsid w:val="00212EB0"/>
    <w:pPr>
      <w:keepNext/>
      <w:keepLines/>
      <w:widowControl w:val="0"/>
      <w:tabs>
        <w:tab w:val="right" w:leader="dot" w:pos="9639"/>
      </w:tabs>
      <w:spacing w:before="120"/>
      <w:ind w:left="567" w:right="425" w:hanging="567"/>
    </w:pPr>
    <w:rPr>
      <w:rFonts w:ascii="Times New Roman" w:eastAsia="Times New Roman" w:hAnsi="Times New Roman" w:cs="Times New Roman"/>
      <w:noProof/>
      <w:kern w:val="0"/>
      <w:sz w:val="22"/>
      <w:szCs w:val="20"/>
      <w:lang w:val="en-GB" w:eastAsia="en-US"/>
    </w:rPr>
  </w:style>
  <w:style w:type="paragraph" w:customStyle="1" w:styleId="EQ">
    <w:name w:val="EQ"/>
    <w:basedOn w:val="a2"/>
    <w:next w:val="a2"/>
    <w:link w:val="EQChar"/>
    <w:qFormat/>
    <w:rsid w:val="00212EB0"/>
    <w:pPr>
      <w:keepLines/>
      <w:widowControl/>
      <w:tabs>
        <w:tab w:val="center" w:pos="4536"/>
        <w:tab w:val="right" w:pos="9072"/>
      </w:tabs>
      <w:spacing w:after="180"/>
      <w:jc w:val="left"/>
    </w:pPr>
    <w:rPr>
      <w:rFonts w:eastAsia="Times New Roman"/>
      <w:noProof/>
      <w:kern w:val="0"/>
      <w:sz w:val="20"/>
      <w:szCs w:val="20"/>
      <w:lang w:val="en-GB" w:eastAsia="en-US"/>
    </w:rPr>
  </w:style>
  <w:style w:type="character" w:customStyle="1" w:styleId="ZGSM">
    <w:name w:val="ZGSM"/>
    <w:qFormat/>
    <w:rsid w:val="00212EB0"/>
  </w:style>
  <w:style w:type="paragraph" w:customStyle="1" w:styleId="ZD">
    <w:name w:val="ZD"/>
    <w:qFormat/>
    <w:rsid w:val="00212EB0"/>
    <w:pPr>
      <w:framePr w:wrap="notBeside" w:vAnchor="page" w:hAnchor="margin" w:y="15764"/>
      <w:widowControl w:val="0"/>
    </w:pPr>
    <w:rPr>
      <w:rFonts w:ascii="Arial" w:eastAsia="Times New Roman" w:hAnsi="Arial" w:cs="Times New Roman"/>
      <w:noProof/>
      <w:kern w:val="0"/>
      <w:sz w:val="32"/>
      <w:szCs w:val="20"/>
      <w:lang w:val="en-GB" w:eastAsia="en-US"/>
    </w:rPr>
  </w:style>
  <w:style w:type="paragraph" w:styleId="TOC5">
    <w:name w:val="toc 5"/>
    <w:basedOn w:val="TOC4"/>
    <w:qFormat/>
    <w:rsid w:val="00212EB0"/>
    <w:pPr>
      <w:ind w:left="1701" w:hanging="1701"/>
    </w:pPr>
  </w:style>
  <w:style w:type="paragraph" w:styleId="TOC4">
    <w:name w:val="toc 4"/>
    <w:basedOn w:val="TOC3"/>
    <w:qFormat/>
    <w:rsid w:val="00212EB0"/>
    <w:pPr>
      <w:ind w:left="1418" w:hanging="1418"/>
    </w:pPr>
  </w:style>
  <w:style w:type="paragraph" w:styleId="TOC3">
    <w:name w:val="toc 3"/>
    <w:basedOn w:val="TOC2"/>
    <w:qFormat/>
    <w:rsid w:val="00212EB0"/>
    <w:pPr>
      <w:ind w:left="1134" w:hanging="1134"/>
    </w:pPr>
  </w:style>
  <w:style w:type="paragraph" w:styleId="TOC2">
    <w:name w:val="toc 2"/>
    <w:basedOn w:val="TOC1"/>
    <w:qFormat/>
    <w:rsid w:val="00212EB0"/>
    <w:pPr>
      <w:keepNext w:val="0"/>
      <w:spacing w:before="0"/>
      <w:ind w:left="851" w:hanging="851"/>
    </w:pPr>
    <w:rPr>
      <w:sz w:val="20"/>
    </w:rPr>
  </w:style>
  <w:style w:type="paragraph" w:customStyle="1" w:styleId="TT">
    <w:name w:val="TT"/>
    <w:basedOn w:val="11"/>
    <w:next w:val="a2"/>
    <w:qFormat/>
    <w:rsid w:val="00212EB0"/>
    <w:pPr>
      <w:keepLines/>
      <w:pBdr>
        <w:top w:val="single" w:sz="12" w:space="3" w:color="auto"/>
      </w:pBdr>
      <w:tabs>
        <w:tab w:val="clear" w:pos="432"/>
      </w:tabs>
      <w:autoSpaceDE/>
      <w:autoSpaceDN/>
      <w:adjustRightInd/>
      <w:snapToGrid/>
      <w:spacing w:before="240" w:after="180"/>
      <w:ind w:left="1134" w:hanging="1134"/>
      <w:jc w:val="left"/>
      <w:outlineLvl w:val="9"/>
    </w:pPr>
    <w:rPr>
      <w:rFonts w:ascii="Arial" w:eastAsia="Times New Roman" w:hAnsi="Arial"/>
      <w:b w:val="0"/>
      <w:bCs w:val="0"/>
      <w:kern w:val="0"/>
      <w:sz w:val="36"/>
      <w:szCs w:val="20"/>
    </w:rPr>
  </w:style>
  <w:style w:type="paragraph" w:customStyle="1" w:styleId="NF">
    <w:name w:val="NF"/>
    <w:basedOn w:val="NO"/>
    <w:qFormat/>
    <w:rsid w:val="00212EB0"/>
    <w:pPr>
      <w:keepNext/>
      <w:overflowPunct/>
      <w:autoSpaceDE/>
      <w:autoSpaceDN/>
      <w:adjustRightInd/>
      <w:spacing w:after="0"/>
      <w:textAlignment w:val="auto"/>
    </w:pPr>
    <w:rPr>
      <w:rFonts w:ascii="Arial" w:hAnsi="Arial"/>
      <w:sz w:val="18"/>
      <w:lang w:eastAsia="en-US"/>
    </w:rPr>
  </w:style>
  <w:style w:type="paragraph" w:customStyle="1" w:styleId="PL">
    <w:name w:val="PL"/>
    <w:link w:val="PLChar"/>
    <w:qFormat/>
    <w:rsid w:val="00212E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noProof/>
      <w:kern w:val="0"/>
      <w:sz w:val="16"/>
      <w:szCs w:val="20"/>
      <w:lang w:val="en-GB" w:eastAsia="en-US"/>
    </w:rPr>
  </w:style>
  <w:style w:type="paragraph" w:customStyle="1" w:styleId="TAR">
    <w:name w:val="TAR"/>
    <w:basedOn w:val="TAL"/>
    <w:qFormat/>
    <w:rsid w:val="00212EB0"/>
    <w:pPr>
      <w:jc w:val="right"/>
    </w:pPr>
  </w:style>
  <w:style w:type="paragraph" w:customStyle="1" w:styleId="LD">
    <w:name w:val="LD"/>
    <w:qFormat/>
    <w:rsid w:val="00212EB0"/>
    <w:pPr>
      <w:keepNext/>
      <w:keepLines/>
      <w:spacing w:line="180" w:lineRule="exact"/>
    </w:pPr>
    <w:rPr>
      <w:rFonts w:ascii="Courier New" w:eastAsia="Times New Roman" w:hAnsi="Courier New" w:cs="Times New Roman"/>
      <w:noProof/>
      <w:kern w:val="0"/>
      <w:sz w:val="20"/>
      <w:szCs w:val="20"/>
      <w:lang w:val="en-GB" w:eastAsia="en-US"/>
    </w:rPr>
  </w:style>
  <w:style w:type="paragraph" w:customStyle="1" w:styleId="EX">
    <w:name w:val="EX"/>
    <w:basedOn w:val="a2"/>
    <w:link w:val="EXChar"/>
    <w:qFormat/>
    <w:rsid w:val="00212EB0"/>
    <w:pPr>
      <w:keepLines/>
      <w:widowControl/>
      <w:spacing w:after="180"/>
      <w:ind w:left="1702" w:hanging="1418"/>
      <w:jc w:val="left"/>
    </w:pPr>
    <w:rPr>
      <w:rFonts w:eastAsia="Times New Roman"/>
      <w:kern w:val="0"/>
      <w:sz w:val="20"/>
      <w:szCs w:val="20"/>
      <w:lang w:val="en-GB" w:eastAsia="en-US"/>
    </w:rPr>
  </w:style>
  <w:style w:type="paragraph" w:customStyle="1" w:styleId="FP">
    <w:name w:val="FP"/>
    <w:basedOn w:val="a2"/>
    <w:qFormat/>
    <w:rsid w:val="00212EB0"/>
    <w:pPr>
      <w:widowControl/>
      <w:jc w:val="left"/>
    </w:pPr>
    <w:rPr>
      <w:rFonts w:eastAsia="Times New Roman"/>
      <w:kern w:val="0"/>
      <w:sz w:val="20"/>
      <w:szCs w:val="20"/>
      <w:lang w:val="en-GB" w:eastAsia="en-US"/>
    </w:rPr>
  </w:style>
  <w:style w:type="paragraph" w:customStyle="1" w:styleId="NW">
    <w:name w:val="NW"/>
    <w:basedOn w:val="NO"/>
    <w:qFormat/>
    <w:rsid w:val="00212EB0"/>
    <w:pPr>
      <w:overflowPunct/>
      <w:autoSpaceDE/>
      <w:autoSpaceDN/>
      <w:adjustRightInd/>
      <w:spacing w:after="0"/>
      <w:textAlignment w:val="auto"/>
    </w:pPr>
    <w:rPr>
      <w:lang w:eastAsia="en-US"/>
    </w:rPr>
  </w:style>
  <w:style w:type="paragraph" w:customStyle="1" w:styleId="EW">
    <w:name w:val="EW"/>
    <w:basedOn w:val="EX"/>
    <w:qFormat/>
    <w:rsid w:val="00212EB0"/>
    <w:pPr>
      <w:spacing w:after="0"/>
    </w:pPr>
  </w:style>
  <w:style w:type="paragraph" w:styleId="TOC6">
    <w:name w:val="toc 6"/>
    <w:basedOn w:val="TOC5"/>
    <w:next w:val="a2"/>
    <w:qFormat/>
    <w:rsid w:val="00212EB0"/>
    <w:pPr>
      <w:ind w:left="1985" w:hanging="1985"/>
    </w:pPr>
  </w:style>
  <w:style w:type="paragraph" w:styleId="TOC7">
    <w:name w:val="toc 7"/>
    <w:basedOn w:val="TOC6"/>
    <w:next w:val="a2"/>
    <w:qFormat/>
    <w:rsid w:val="00212EB0"/>
    <w:pPr>
      <w:ind w:left="2268" w:hanging="2268"/>
    </w:pPr>
  </w:style>
  <w:style w:type="paragraph" w:customStyle="1" w:styleId="EditorsNote">
    <w:name w:val="Editor's Note"/>
    <w:aliases w:val="EN"/>
    <w:basedOn w:val="NO"/>
    <w:link w:val="EditorsNoteCarCar"/>
    <w:qFormat/>
    <w:rsid w:val="00212EB0"/>
    <w:pPr>
      <w:overflowPunct/>
      <w:autoSpaceDE/>
      <w:autoSpaceDN/>
      <w:adjustRightInd/>
      <w:textAlignment w:val="auto"/>
    </w:pPr>
    <w:rPr>
      <w:color w:val="FF0000"/>
      <w:lang w:eastAsia="en-US"/>
    </w:rPr>
  </w:style>
  <w:style w:type="paragraph" w:customStyle="1" w:styleId="TH">
    <w:name w:val="TH"/>
    <w:basedOn w:val="a2"/>
    <w:link w:val="THChar"/>
    <w:qFormat/>
    <w:rsid w:val="00212EB0"/>
    <w:pPr>
      <w:keepNext/>
      <w:keepLines/>
      <w:widowControl/>
      <w:spacing w:before="60" w:after="180"/>
      <w:jc w:val="center"/>
    </w:pPr>
    <w:rPr>
      <w:rFonts w:ascii="Arial" w:eastAsia="Times New Roman" w:hAnsi="Arial"/>
      <w:b/>
      <w:kern w:val="0"/>
      <w:sz w:val="20"/>
      <w:szCs w:val="20"/>
      <w:lang w:val="en-GB" w:eastAsia="en-US"/>
    </w:rPr>
  </w:style>
  <w:style w:type="paragraph" w:customStyle="1" w:styleId="ZA">
    <w:name w:val="ZA"/>
    <w:qFormat/>
    <w:rsid w:val="00212EB0"/>
    <w:pPr>
      <w:framePr w:w="10206" w:h="794" w:hRule="exact" w:wrap="notBeside" w:vAnchor="page" w:hAnchor="margin" w:y="1135"/>
      <w:widowControl w:val="0"/>
      <w:pBdr>
        <w:bottom w:val="single" w:sz="12" w:space="1" w:color="auto"/>
      </w:pBdr>
      <w:jc w:val="right"/>
    </w:pPr>
    <w:rPr>
      <w:rFonts w:ascii="Arial" w:eastAsia="Times New Roman" w:hAnsi="Arial" w:cs="Times New Roman"/>
      <w:noProof/>
      <w:kern w:val="0"/>
      <w:sz w:val="40"/>
      <w:szCs w:val="20"/>
      <w:lang w:val="en-GB" w:eastAsia="en-US"/>
    </w:rPr>
  </w:style>
  <w:style w:type="paragraph" w:customStyle="1" w:styleId="ZB">
    <w:name w:val="ZB"/>
    <w:qFormat/>
    <w:rsid w:val="00212EB0"/>
    <w:pPr>
      <w:framePr w:w="10206" w:h="284" w:hRule="exact" w:wrap="notBeside" w:vAnchor="page" w:hAnchor="margin" w:y="1986"/>
      <w:widowControl w:val="0"/>
      <w:ind w:right="28"/>
      <w:jc w:val="right"/>
    </w:pPr>
    <w:rPr>
      <w:rFonts w:ascii="Arial" w:eastAsia="Times New Roman" w:hAnsi="Arial" w:cs="Times New Roman"/>
      <w:i/>
      <w:noProof/>
      <w:kern w:val="0"/>
      <w:sz w:val="20"/>
      <w:szCs w:val="20"/>
      <w:lang w:val="en-GB" w:eastAsia="en-US"/>
    </w:rPr>
  </w:style>
  <w:style w:type="paragraph" w:customStyle="1" w:styleId="ZU">
    <w:name w:val="ZU"/>
    <w:qFormat/>
    <w:rsid w:val="00212EB0"/>
    <w:pPr>
      <w:framePr w:w="10206" w:wrap="notBeside" w:vAnchor="page" w:hAnchor="margin" w:y="6238"/>
      <w:widowControl w:val="0"/>
      <w:pBdr>
        <w:top w:val="single" w:sz="12" w:space="1" w:color="auto"/>
      </w:pBdr>
      <w:jc w:val="right"/>
    </w:pPr>
    <w:rPr>
      <w:rFonts w:ascii="Arial" w:eastAsia="Times New Roman" w:hAnsi="Arial" w:cs="Times New Roman"/>
      <w:noProof/>
      <w:kern w:val="0"/>
      <w:sz w:val="20"/>
      <w:szCs w:val="20"/>
      <w:lang w:val="en-GB" w:eastAsia="en-US"/>
    </w:rPr>
  </w:style>
  <w:style w:type="paragraph" w:customStyle="1" w:styleId="TAN">
    <w:name w:val="TAN"/>
    <w:basedOn w:val="TAL"/>
    <w:link w:val="TANChar"/>
    <w:qFormat/>
    <w:rsid w:val="00212EB0"/>
    <w:pPr>
      <w:ind w:left="851" w:hanging="851"/>
    </w:pPr>
  </w:style>
  <w:style w:type="paragraph" w:customStyle="1" w:styleId="ZH">
    <w:name w:val="ZH"/>
    <w:qFormat/>
    <w:rsid w:val="00212EB0"/>
    <w:pPr>
      <w:framePr w:wrap="notBeside" w:vAnchor="page" w:hAnchor="margin" w:xAlign="center" w:y="6805"/>
      <w:widowControl w:val="0"/>
    </w:pPr>
    <w:rPr>
      <w:rFonts w:ascii="Arial" w:eastAsia="Times New Roman" w:hAnsi="Arial" w:cs="Times New Roman"/>
      <w:noProof/>
      <w:kern w:val="0"/>
      <w:sz w:val="20"/>
      <w:szCs w:val="20"/>
      <w:lang w:val="en-GB" w:eastAsia="en-US"/>
    </w:rPr>
  </w:style>
  <w:style w:type="paragraph" w:customStyle="1" w:styleId="ZG">
    <w:name w:val="ZG"/>
    <w:qFormat/>
    <w:rsid w:val="00212EB0"/>
    <w:pPr>
      <w:framePr w:wrap="notBeside" w:vAnchor="page" w:hAnchor="margin" w:xAlign="right" w:y="6805"/>
      <w:widowControl w:val="0"/>
      <w:jc w:val="right"/>
    </w:pPr>
    <w:rPr>
      <w:rFonts w:ascii="Arial" w:eastAsia="Times New Roman" w:hAnsi="Arial" w:cs="Times New Roman"/>
      <w:noProof/>
      <w:kern w:val="0"/>
      <w:sz w:val="20"/>
      <w:szCs w:val="20"/>
      <w:lang w:val="en-GB" w:eastAsia="en-US"/>
    </w:rPr>
  </w:style>
  <w:style w:type="paragraph" w:customStyle="1" w:styleId="B4">
    <w:name w:val="B4"/>
    <w:basedOn w:val="a2"/>
    <w:link w:val="B4Char"/>
    <w:qFormat/>
    <w:rsid w:val="00212EB0"/>
    <w:pPr>
      <w:widowControl/>
      <w:spacing w:after="180"/>
      <w:ind w:left="1418" w:hanging="284"/>
      <w:jc w:val="left"/>
    </w:pPr>
    <w:rPr>
      <w:rFonts w:eastAsia="Times New Roman"/>
      <w:kern w:val="0"/>
      <w:sz w:val="20"/>
      <w:szCs w:val="20"/>
      <w:lang w:val="en-GB" w:eastAsia="en-US"/>
    </w:rPr>
  </w:style>
  <w:style w:type="paragraph" w:customStyle="1" w:styleId="B5">
    <w:name w:val="B5"/>
    <w:basedOn w:val="a2"/>
    <w:link w:val="B5Char"/>
    <w:qFormat/>
    <w:rsid w:val="00212EB0"/>
    <w:pPr>
      <w:widowControl/>
      <w:spacing w:after="180"/>
      <w:ind w:left="1702" w:hanging="284"/>
      <w:jc w:val="left"/>
    </w:pPr>
    <w:rPr>
      <w:rFonts w:eastAsia="Times New Roman"/>
      <w:kern w:val="0"/>
      <w:sz w:val="20"/>
      <w:szCs w:val="20"/>
      <w:lang w:val="en-GB" w:eastAsia="en-US"/>
    </w:rPr>
  </w:style>
  <w:style w:type="paragraph" w:customStyle="1" w:styleId="ZTD">
    <w:name w:val="ZTD"/>
    <w:basedOn w:val="ZB"/>
    <w:qFormat/>
    <w:rsid w:val="00212EB0"/>
    <w:pPr>
      <w:framePr w:hRule="auto" w:wrap="notBeside" w:y="852"/>
    </w:pPr>
    <w:rPr>
      <w:i w:val="0"/>
      <w:sz w:val="40"/>
    </w:rPr>
  </w:style>
  <w:style w:type="paragraph" w:customStyle="1" w:styleId="ZV">
    <w:name w:val="ZV"/>
    <w:basedOn w:val="ZU"/>
    <w:qFormat/>
    <w:rsid w:val="00212EB0"/>
    <w:pPr>
      <w:framePr w:wrap="notBeside" w:y="16161"/>
    </w:pPr>
  </w:style>
  <w:style w:type="paragraph" w:customStyle="1" w:styleId="TAJ">
    <w:name w:val="TAJ"/>
    <w:basedOn w:val="TH"/>
    <w:qFormat/>
    <w:rsid w:val="00212EB0"/>
  </w:style>
  <w:style w:type="paragraph" w:customStyle="1" w:styleId="Guidance">
    <w:name w:val="Guidance"/>
    <w:basedOn w:val="a2"/>
    <w:link w:val="GuidanceChar"/>
    <w:qFormat/>
    <w:rsid w:val="00212EB0"/>
    <w:pPr>
      <w:widowControl/>
      <w:spacing w:after="180"/>
      <w:jc w:val="left"/>
    </w:pPr>
    <w:rPr>
      <w:rFonts w:eastAsia="Times New Roman"/>
      <w:i/>
      <w:color w:val="0000FF"/>
      <w:kern w:val="0"/>
      <w:sz w:val="20"/>
      <w:szCs w:val="20"/>
      <w:lang w:val="en-GB" w:eastAsia="en-US"/>
    </w:rPr>
  </w:style>
  <w:style w:type="character" w:customStyle="1" w:styleId="14">
    <w:name w:val="未处理的提及1"/>
    <w:basedOn w:val="a3"/>
    <w:uiPriority w:val="99"/>
    <w:unhideWhenUsed/>
    <w:rsid w:val="00212EB0"/>
    <w:rPr>
      <w:color w:val="605E5C"/>
      <w:shd w:val="clear" w:color="auto" w:fill="E1DFDD"/>
    </w:rPr>
  </w:style>
  <w:style w:type="character" w:styleId="aff3">
    <w:name w:val="FollowedHyperlink"/>
    <w:aliases w:val="已访问的超链接"/>
    <w:basedOn w:val="a3"/>
    <w:qFormat/>
    <w:rsid w:val="00212EB0"/>
    <w:rPr>
      <w:color w:val="800080" w:themeColor="followedHyperlink"/>
      <w:u w:val="single"/>
    </w:rPr>
  </w:style>
  <w:style w:type="paragraph" w:styleId="25">
    <w:name w:val="index 2"/>
    <w:basedOn w:val="15"/>
    <w:qFormat/>
    <w:rsid w:val="00212EB0"/>
    <w:pPr>
      <w:ind w:left="284"/>
    </w:pPr>
  </w:style>
  <w:style w:type="paragraph" w:styleId="15">
    <w:name w:val="index 1"/>
    <w:basedOn w:val="a2"/>
    <w:qFormat/>
    <w:rsid w:val="00212EB0"/>
    <w:pPr>
      <w:keepLines/>
      <w:widowControl/>
      <w:overflowPunct w:val="0"/>
      <w:autoSpaceDE w:val="0"/>
      <w:autoSpaceDN w:val="0"/>
      <w:adjustRightInd w:val="0"/>
      <w:jc w:val="left"/>
      <w:textAlignment w:val="baseline"/>
    </w:pPr>
    <w:rPr>
      <w:rFonts w:eastAsia="MS Mincho"/>
      <w:kern w:val="0"/>
      <w:sz w:val="20"/>
      <w:szCs w:val="20"/>
      <w:lang w:val="en-GB" w:eastAsia="en-GB"/>
    </w:rPr>
  </w:style>
  <w:style w:type="paragraph" w:styleId="26">
    <w:name w:val="List Number 2"/>
    <w:basedOn w:val="aff4"/>
    <w:qFormat/>
    <w:rsid w:val="00212EB0"/>
    <w:pPr>
      <w:ind w:left="851"/>
    </w:pPr>
  </w:style>
  <w:style w:type="character" w:styleId="aff5">
    <w:name w:val="footnote reference"/>
    <w:aliases w:val="Appel note de bas de p,Nota,Footnote symbol,Footnote,Footnote Reference/,Style 12,(NECG) Footnote Reference,Style 124,Appel note de bas de p + 11 pt,Italic,Appel note de bas de p1,Appel note de bas de p2,Appel note de bas de p3,o,fr"/>
    <w:qFormat/>
    <w:rsid w:val="00212EB0"/>
    <w:rPr>
      <w:b/>
      <w:position w:val="6"/>
      <w:sz w:val="16"/>
    </w:rPr>
  </w:style>
  <w:style w:type="paragraph" w:styleId="aff6">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ff7"/>
    <w:qFormat/>
    <w:rsid w:val="00212EB0"/>
    <w:pPr>
      <w:keepLines/>
      <w:widowControl/>
      <w:overflowPunct w:val="0"/>
      <w:autoSpaceDE w:val="0"/>
      <w:autoSpaceDN w:val="0"/>
      <w:adjustRightInd w:val="0"/>
      <w:ind w:left="454" w:hanging="454"/>
      <w:jc w:val="left"/>
      <w:textAlignment w:val="baseline"/>
    </w:pPr>
    <w:rPr>
      <w:rFonts w:eastAsia="MS Mincho"/>
      <w:kern w:val="0"/>
      <w:sz w:val="16"/>
      <w:szCs w:val="20"/>
      <w:lang w:val="en-GB" w:eastAsia="en-GB"/>
    </w:rPr>
  </w:style>
  <w:style w:type="character" w:customStyle="1" w:styleId="aff7">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ff6"/>
    <w:qFormat/>
    <w:rsid w:val="00212EB0"/>
    <w:rPr>
      <w:rFonts w:ascii="Times New Roman" w:eastAsia="MS Mincho" w:hAnsi="Times New Roman" w:cs="Times New Roman"/>
      <w:kern w:val="0"/>
      <w:sz w:val="16"/>
      <w:szCs w:val="20"/>
      <w:lang w:val="en-GB" w:eastAsia="en-GB"/>
    </w:rPr>
  </w:style>
  <w:style w:type="paragraph" w:styleId="27">
    <w:name w:val="List Bullet 2"/>
    <w:basedOn w:val="aff8"/>
    <w:link w:val="28"/>
    <w:qFormat/>
    <w:rsid w:val="00212EB0"/>
    <w:pPr>
      <w:ind w:left="851"/>
    </w:pPr>
  </w:style>
  <w:style w:type="paragraph" w:styleId="34">
    <w:name w:val="List Bullet 3"/>
    <w:basedOn w:val="27"/>
    <w:link w:val="35"/>
    <w:qFormat/>
    <w:rsid w:val="00212EB0"/>
    <w:pPr>
      <w:ind w:left="1135"/>
    </w:pPr>
  </w:style>
  <w:style w:type="paragraph" w:styleId="aff4">
    <w:name w:val="List Number"/>
    <w:basedOn w:val="ab"/>
    <w:qFormat/>
    <w:rsid w:val="00212EB0"/>
    <w:pPr>
      <w:widowControl/>
      <w:overflowPunct w:val="0"/>
      <w:autoSpaceDE w:val="0"/>
      <w:autoSpaceDN w:val="0"/>
      <w:adjustRightInd w:val="0"/>
      <w:spacing w:after="180"/>
      <w:ind w:left="568" w:firstLineChars="0" w:hanging="284"/>
      <w:contextualSpacing w:val="0"/>
      <w:jc w:val="left"/>
      <w:textAlignment w:val="baseline"/>
    </w:pPr>
    <w:rPr>
      <w:rFonts w:eastAsia="MS Mincho"/>
      <w:kern w:val="0"/>
      <w:sz w:val="20"/>
      <w:szCs w:val="20"/>
      <w:lang w:val="en-GB" w:eastAsia="en-GB"/>
    </w:rPr>
  </w:style>
  <w:style w:type="paragraph" w:styleId="43">
    <w:name w:val="List 4"/>
    <w:basedOn w:val="33"/>
    <w:qFormat/>
    <w:rsid w:val="00212EB0"/>
    <w:pPr>
      <w:widowControl/>
      <w:overflowPunct w:val="0"/>
      <w:autoSpaceDE w:val="0"/>
      <w:autoSpaceDN w:val="0"/>
      <w:adjustRightInd w:val="0"/>
      <w:spacing w:after="180"/>
      <w:ind w:left="1418" w:hanging="284"/>
      <w:contextualSpacing w:val="0"/>
      <w:jc w:val="left"/>
      <w:textAlignment w:val="baseline"/>
    </w:pPr>
    <w:rPr>
      <w:rFonts w:eastAsia="MS Mincho"/>
      <w:kern w:val="0"/>
      <w:sz w:val="20"/>
      <w:szCs w:val="20"/>
      <w:lang w:val="en-GB" w:eastAsia="en-GB"/>
    </w:rPr>
  </w:style>
  <w:style w:type="paragraph" w:styleId="52">
    <w:name w:val="List 5"/>
    <w:basedOn w:val="43"/>
    <w:qFormat/>
    <w:rsid w:val="00212EB0"/>
    <w:pPr>
      <w:ind w:left="1702"/>
    </w:pPr>
  </w:style>
  <w:style w:type="paragraph" w:styleId="aff8">
    <w:name w:val="List Bullet"/>
    <w:basedOn w:val="ab"/>
    <w:link w:val="aff9"/>
    <w:qFormat/>
    <w:rsid w:val="00212EB0"/>
    <w:pPr>
      <w:widowControl/>
      <w:overflowPunct w:val="0"/>
      <w:autoSpaceDE w:val="0"/>
      <w:autoSpaceDN w:val="0"/>
      <w:adjustRightInd w:val="0"/>
      <w:spacing w:after="180"/>
      <w:ind w:left="568" w:firstLineChars="0" w:hanging="284"/>
      <w:contextualSpacing w:val="0"/>
      <w:jc w:val="left"/>
      <w:textAlignment w:val="baseline"/>
    </w:pPr>
    <w:rPr>
      <w:rFonts w:eastAsia="MS Mincho"/>
      <w:kern w:val="0"/>
      <w:sz w:val="20"/>
      <w:szCs w:val="20"/>
      <w:lang w:val="en-GB" w:eastAsia="en-GB"/>
    </w:rPr>
  </w:style>
  <w:style w:type="paragraph" w:styleId="44">
    <w:name w:val="List Bullet 4"/>
    <w:basedOn w:val="34"/>
    <w:qFormat/>
    <w:rsid w:val="00212EB0"/>
    <w:pPr>
      <w:ind w:left="1418"/>
    </w:pPr>
  </w:style>
  <w:style w:type="paragraph" w:styleId="53">
    <w:name w:val="List Bullet 5"/>
    <w:basedOn w:val="44"/>
    <w:qFormat/>
    <w:rsid w:val="00212EB0"/>
    <w:pPr>
      <w:ind w:left="1702"/>
    </w:pPr>
  </w:style>
  <w:style w:type="character" w:customStyle="1" w:styleId="UnresolvedMention1">
    <w:name w:val="Unresolved Mention1"/>
    <w:uiPriority w:val="99"/>
    <w:unhideWhenUsed/>
    <w:qFormat/>
    <w:rsid w:val="00212EB0"/>
    <w:rPr>
      <w:color w:val="808080"/>
      <w:shd w:val="clear" w:color="auto" w:fill="E6E6E6"/>
    </w:rPr>
  </w:style>
  <w:style w:type="paragraph" w:customStyle="1" w:styleId="B1">
    <w:name w:val="B1+"/>
    <w:basedOn w:val="B10"/>
    <w:link w:val="B1Car"/>
    <w:qFormat/>
    <w:rsid w:val="00212EB0"/>
    <w:pPr>
      <w:numPr>
        <w:numId w:val="12"/>
      </w:numPr>
      <w:tabs>
        <w:tab w:val="clear" w:pos="737"/>
        <w:tab w:val="num" w:pos="360"/>
      </w:tabs>
      <w:overflowPunct w:val="0"/>
      <w:autoSpaceDE w:val="0"/>
      <w:autoSpaceDN w:val="0"/>
      <w:adjustRightInd w:val="0"/>
      <w:ind w:left="360" w:hanging="360"/>
      <w:contextualSpacing w:val="0"/>
      <w:textAlignment w:val="baseline"/>
    </w:pPr>
    <w:rPr>
      <w:rFonts w:cs="Times New Roman"/>
      <w:kern w:val="0"/>
      <w:sz w:val="20"/>
      <w:szCs w:val="20"/>
      <w:lang w:eastAsia="en-GB"/>
    </w:rPr>
  </w:style>
  <w:style w:type="character" w:customStyle="1" w:styleId="THChar">
    <w:name w:val="TH Char"/>
    <w:link w:val="TH"/>
    <w:qFormat/>
    <w:rsid w:val="00212EB0"/>
    <w:rPr>
      <w:rFonts w:ascii="Arial" w:eastAsia="Times New Roman" w:hAnsi="Arial" w:cs="Times New Roman"/>
      <w:b/>
      <w:kern w:val="0"/>
      <w:sz w:val="20"/>
      <w:szCs w:val="20"/>
      <w:lang w:val="en-GB" w:eastAsia="en-US"/>
    </w:rPr>
  </w:style>
  <w:style w:type="character" w:customStyle="1" w:styleId="TANChar">
    <w:name w:val="TAN Char"/>
    <w:link w:val="TAN"/>
    <w:qFormat/>
    <w:rsid w:val="00212EB0"/>
    <w:rPr>
      <w:rFonts w:ascii="Arial" w:eastAsia="Times New Roman" w:hAnsi="Arial" w:cs="Times New Roman"/>
      <w:kern w:val="0"/>
      <w:sz w:val="18"/>
      <w:szCs w:val="20"/>
      <w:lang w:val="en-GB" w:eastAsia="en-US"/>
    </w:rPr>
  </w:style>
  <w:style w:type="character" w:customStyle="1" w:styleId="TALCar">
    <w:name w:val="TAL Car"/>
    <w:qFormat/>
    <w:rsid w:val="00212EB0"/>
    <w:rPr>
      <w:rFonts w:ascii="Arial" w:hAnsi="Arial"/>
      <w:sz w:val="18"/>
      <w:lang w:eastAsia="en-US"/>
    </w:rPr>
  </w:style>
  <w:style w:type="character" w:styleId="affa">
    <w:name w:val="Subtle Reference"/>
    <w:uiPriority w:val="31"/>
    <w:qFormat/>
    <w:rsid w:val="00212EB0"/>
    <w:rPr>
      <w:smallCaps/>
      <w:color w:val="5A5A5A"/>
    </w:rPr>
  </w:style>
  <w:style w:type="character" w:customStyle="1" w:styleId="TFChar">
    <w:name w:val="TF Char"/>
    <w:link w:val="TF"/>
    <w:qFormat/>
    <w:rsid w:val="00212EB0"/>
    <w:rPr>
      <w:rFonts w:ascii="Arial" w:eastAsia="Times New Roman" w:hAnsi="Arial" w:cs="Times New Roman"/>
      <w:b/>
      <w:kern w:val="0"/>
      <w:sz w:val="20"/>
      <w:szCs w:val="20"/>
      <w:lang w:val="en-GB" w:eastAsia="ko-KR"/>
    </w:rPr>
  </w:style>
  <w:style w:type="paragraph" w:customStyle="1" w:styleId="TableText">
    <w:name w:val="TableText"/>
    <w:basedOn w:val="affb"/>
    <w:qFormat/>
    <w:rsid w:val="00212EB0"/>
    <w:pPr>
      <w:keepNext/>
      <w:keepLines/>
      <w:snapToGrid w:val="0"/>
      <w:spacing w:after="180"/>
      <w:ind w:left="0"/>
      <w:jc w:val="center"/>
    </w:pPr>
    <w:rPr>
      <w:kern w:val="2"/>
    </w:rPr>
  </w:style>
  <w:style w:type="paragraph" w:styleId="affb">
    <w:name w:val="Body Text Indent"/>
    <w:basedOn w:val="a2"/>
    <w:link w:val="affc"/>
    <w:qFormat/>
    <w:rsid w:val="00212EB0"/>
    <w:pPr>
      <w:widowControl/>
      <w:overflowPunct w:val="0"/>
      <w:autoSpaceDE w:val="0"/>
      <w:autoSpaceDN w:val="0"/>
      <w:adjustRightInd w:val="0"/>
      <w:spacing w:after="120"/>
      <w:ind w:left="360"/>
      <w:jc w:val="left"/>
      <w:textAlignment w:val="baseline"/>
    </w:pPr>
    <w:rPr>
      <w:kern w:val="0"/>
      <w:sz w:val="20"/>
      <w:szCs w:val="20"/>
      <w:lang w:val="en-GB" w:eastAsia="en-GB"/>
    </w:rPr>
  </w:style>
  <w:style w:type="character" w:customStyle="1" w:styleId="affc">
    <w:name w:val="正文文本缩进 字符"/>
    <w:basedOn w:val="a3"/>
    <w:link w:val="affb"/>
    <w:qFormat/>
    <w:rsid w:val="00212EB0"/>
    <w:rPr>
      <w:rFonts w:ascii="Times New Roman" w:eastAsia="宋体" w:hAnsi="Times New Roman" w:cs="Times New Roman"/>
      <w:kern w:val="0"/>
      <w:sz w:val="20"/>
      <w:szCs w:val="20"/>
      <w:lang w:val="en-GB" w:eastAsia="en-GB"/>
    </w:rPr>
  </w:style>
  <w:style w:type="character" w:customStyle="1" w:styleId="EXChar">
    <w:name w:val="EX Char"/>
    <w:link w:val="EX"/>
    <w:qFormat/>
    <w:locked/>
    <w:rsid w:val="00212EB0"/>
    <w:rPr>
      <w:rFonts w:ascii="Times New Roman" w:eastAsia="Times New Roman" w:hAnsi="Times New Roman" w:cs="Times New Roman"/>
      <w:kern w:val="0"/>
      <w:sz w:val="20"/>
      <w:szCs w:val="20"/>
      <w:lang w:val="en-GB" w:eastAsia="en-US"/>
    </w:rPr>
  </w:style>
  <w:style w:type="paragraph" w:customStyle="1" w:styleId="B2">
    <w:name w:val="B2+"/>
    <w:basedOn w:val="B20"/>
    <w:qFormat/>
    <w:rsid w:val="00212EB0"/>
    <w:pPr>
      <w:numPr>
        <w:numId w:val="13"/>
      </w:numPr>
      <w:tabs>
        <w:tab w:val="clear" w:pos="1191"/>
        <w:tab w:val="num" w:pos="737"/>
      </w:tabs>
      <w:ind w:left="737" w:hanging="453"/>
    </w:pPr>
    <w:rPr>
      <w:rFonts w:eastAsia="MS Mincho"/>
      <w:lang w:eastAsia="en-GB"/>
    </w:rPr>
  </w:style>
  <w:style w:type="paragraph" w:customStyle="1" w:styleId="B3">
    <w:name w:val="B3+"/>
    <w:basedOn w:val="B30"/>
    <w:qFormat/>
    <w:rsid w:val="00212EB0"/>
    <w:pPr>
      <w:numPr>
        <w:numId w:val="14"/>
      </w:numPr>
      <w:tabs>
        <w:tab w:val="clear" w:pos="1644"/>
        <w:tab w:val="left" w:pos="1134"/>
        <w:tab w:val="num" w:pos="1191"/>
      </w:tabs>
      <w:ind w:left="1191" w:hanging="454"/>
    </w:pPr>
    <w:rPr>
      <w:rFonts w:eastAsia="MS Mincho"/>
      <w:lang w:eastAsia="en-GB"/>
    </w:rPr>
  </w:style>
  <w:style w:type="paragraph" w:customStyle="1" w:styleId="BL">
    <w:name w:val="BL"/>
    <w:basedOn w:val="a2"/>
    <w:qFormat/>
    <w:rsid w:val="00212EB0"/>
    <w:pPr>
      <w:widowControl/>
      <w:numPr>
        <w:numId w:val="15"/>
      </w:numPr>
      <w:tabs>
        <w:tab w:val="clear" w:pos="737"/>
        <w:tab w:val="left" w:pos="851"/>
        <w:tab w:val="num" w:pos="1644"/>
      </w:tabs>
      <w:overflowPunct w:val="0"/>
      <w:autoSpaceDE w:val="0"/>
      <w:autoSpaceDN w:val="0"/>
      <w:adjustRightInd w:val="0"/>
      <w:spacing w:after="180"/>
      <w:ind w:left="1644" w:hanging="425"/>
      <w:jc w:val="left"/>
      <w:textAlignment w:val="baseline"/>
    </w:pPr>
    <w:rPr>
      <w:rFonts w:eastAsia="MS Mincho"/>
      <w:kern w:val="0"/>
      <w:sz w:val="20"/>
      <w:szCs w:val="20"/>
      <w:lang w:val="en-GB" w:eastAsia="en-GB"/>
    </w:rPr>
  </w:style>
  <w:style w:type="paragraph" w:customStyle="1" w:styleId="BN">
    <w:name w:val="BN"/>
    <w:basedOn w:val="a2"/>
    <w:qFormat/>
    <w:rsid w:val="00212EB0"/>
    <w:pPr>
      <w:widowControl/>
      <w:numPr>
        <w:numId w:val="16"/>
      </w:numPr>
      <w:tabs>
        <w:tab w:val="clear" w:pos="737"/>
      </w:tabs>
      <w:overflowPunct w:val="0"/>
      <w:autoSpaceDE w:val="0"/>
      <w:autoSpaceDN w:val="0"/>
      <w:adjustRightInd w:val="0"/>
      <w:spacing w:after="180"/>
      <w:ind w:left="720" w:hanging="360"/>
      <w:jc w:val="left"/>
      <w:textAlignment w:val="baseline"/>
    </w:pPr>
    <w:rPr>
      <w:rFonts w:eastAsia="MS Mincho"/>
      <w:kern w:val="0"/>
      <w:sz w:val="20"/>
      <w:szCs w:val="20"/>
      <w:lang w:val="en-GB" w:eastAsia="en-GB"/>
    </w:rPr>
  </w:style>
  <w:style w:type="paragraph" w:customStyle="1" w:styleId="FL">
    <w:name w:val="FL"/>
    <w:basedOn w:val="a2"/>
    <w:qFormat/>
    <w:rsid w:val="00212EB0"/>
    <w:pPr>
      <w:keepNext/>
      <w:keepLines/>
      <w:widowControl/>
      <w:overflowPunct w:val="0"/>
      <w:autoSpaceDE w:val="0"/>
      <w:autoSpaceDN w:val="0"/>
      <w:adjustRightInd w:val="0"/>
      <w:spacing w:before="60" w:after="180"/>
      <w:jc w:val="center"/>
      <w:textAlignment w:val="baseline"/>
    </w:pPr>
    <w:rPr>
      <w:rFonts w:ascii="Arial" w:eastAsia="MS Mincho" w:hAnsi="Arial"/>
      <w:b/>
      <w:kern w:val="0"/>
      <w:sz w:val="20"/>
      <w:szCs w:val="20"/>
      <w:lang w:val="en-GB" w:eastAsia="en-GB"/>
    </w:rPr>
  </w:style>
  <w:style w:type="paragraph" w:customStyle="1" w:styleId="TB1">
    <w:name w:val="TB1"/>
    <w:basedOn w:val="a2"/>
    <w:qFormat/>
    <w:rsid w:val="00212EB0"/>
    <w:pPr>
      <w:keepNext/>
      <w:keepLines/>
      <w:widowControl/>
      <w:numPr>
        <w:numId w:val="17"/>
      </w:numPr>
      <w:tabs>
        <w:tab w:val="left" w:pos="720"/>
      </w:tabs>
      <w:overflowPunct w:val="0"/>
      <w:autoSpaceDE w:val="0"/>
      <w:autoSpaceDN w:val="0"/>
      <w:adjustRightInd w:val="0"/>
      <w:ind w:left="737" w:hanging="380"/>
      <w:jc w:val="left"/>
      <w:textAlignment w:val="baseline"/>
    </w:pPr>
    <w:rPr>
      <w:rFonts w:ascii="Arial" w:eastAsia="MS Mincho" w:hAnsi="Arial"/>
      <w:kern w:val="0"/>
      <w:sz w:val="18"/>
      <w:szCs w:val="20"/>
      <w:lang w:val="en-GB" w:eastAsia="en-GB"/>
    </w:rPr>
  </w:style>
  <w:style w:type="paragraph" w:customStyle="1" w:styleId="TB2">
    <w:name w:val="TB2"/>
    <w:basedOn w:val="a2"/>
    <w:qFormat/>
    <w:rsid w:val="00212EB0"/>
    <w:pPr>
      <w:keepNext/>
      <w:keepLines/>
      <w:widowControl/>
      <w:numPr>
        <w:numId w:val="18"/>
      </w:numPr>
      <w:tabs>
        <w:tab w:val="num" w:pos="397"/>
        <w:tab w:val="left" w:pos="1109"/>
      </w:tabs>
      <w:overflowPunct w:val="0"/>
      <w:autoSpaceDE w:val="0"/>
      <w:autoSpaceDN w:val="0"/>
      <w:adjustRightInd w:val="0"/>
      <w:ind w:left="1100" w:hanging="380"/>
      <w:jc w:val="left"/>
      <w:textAlignment w:val="baseline"/>
    </w:pPr>
    <w:rPr>
      <w:rFonts w:ascii="Arial" w:eastAsia="MS Mincho" w:hAnsi="Arial"/>
      <w:kern w:val="0"/>
      <w:sz w:val="18"/>
      <w:szCs w:val="20"/>
      <w:lang w:val="en-GB" w:eastAsia="en-GB"/>
    </w:rPr>
  </w:style>
  <w:style w:type="paragraph" w:styleId="affd">
    <w:name w:val="Revision"/>
    <w:hidden/>
    <w:uiPriority w:val="99"/>
    <w:semiHidden/>
    <w:qFormat/>
    <w:rsid w:val="00212EB0"/>
    <w:rPr>
      <w:rFonts w:ascii="Times New Roman" w:eastAsia="宋体" w:hAnsi="Times New Roman" w:cs="Times New Roman"/>
      <w:kern w:val="0"/>
      <w:sz w:val="20"/>
      <w:szCs w:val="20"/>
      <w:lang w:val="en-GB" w:eastAsia="en-US"/>
    </w:rPr>
  </w:style>
  <w:style w:type="paragraph" w:styleId="TOC">
    <w:name w:val="TOC Heading"/>
    <w:basedOn w:val="11"/>
    <w:next w:val="a2"/>
    <w:uiPriority w:val="39"/>
    <w:unhideWhenUsed/>
    <w:qFormat/>
    <w:rsid w:val="00212EB0"/>
    <w:pPr>
      <w:keepLines/>
      <w:tabs>
        <w:tab w:val="clear" w:pos="432"/>
      </w:tabs>
      <w:overflowPunct w:val="0"/>
      <w:snapToGrid/>
      <w:spacing w:before="240" w:after="0" w:line="259" w:lineRule="auto"/>
      <w:ind w:left="0" w:firstLine="0"/>
      <w:jc w:val="left"/>
      <w:textAlignment w:val="baseline"/>
      <w:outlineLvl w:val="9"/>
    </w:pPr>
    <w:rPr>
      <w:rFonts w:ascii="Calibri Light" w:eastAsia="MS Mincho" w:hAnsi="Calibri Light"/>
      <w:b w:val="0"/>
      <w:bCs w:val="0"/>
      <w:color w:val="2F5496"/>
      <w:kern w:val="0"/>
      <w:sz w:val="32"/>
      <w:szCs w:val="32"/>
      <w:lang w:val="en-US" w:eastAsia="en-GB"/>
    </w:rPr>
  </w:style>
  <w:style w:type="character" w:customStyle="1" w:styleId="EQChar">
    <w:name w:val="EQ Char"/>
    <w:link w:val="EQ"/>
    <w:qFormat/>
    <w:rsid w:val="00212EB0"/>
    <w:rPr>
      <w:rFonts w:ascii="Times New Roman" w:eastAsia="Times New Roman" w:hAnsi="Times New Roman" w:cs="Times New Roman"/>
      <w:noProof/>
      <w:kern w:val="0"/>
      <w:sz w:val="20"/>
      <w:szCs w:val="20"/>
      <w:lang w:val="en-GB" w:eastAsia="en-US"/>
    </w:rPr>
  </w:style>
  <w:style w:type="numbering" w:customStyle="1" w:styleId="NoList1">
    <w:name w:val="No List1"/>
    <w:next w:val="a5"/>
    <w:uiPriority w:val="99"/>
    <w:semiHidden/>
    <w:unhideWhenUsed/>
    <w:rsid w:val="00212EB0"/>
  </w:style>
  <w:style w:type="character" w:customStyle="1" w:styleId="H6Char">
    <w:name w:val="H6 Char"/>
    <w:link w:val="H6"/>
    <w:qFormat/>
    <w:rsid w:val="00212EB0"/>
    <w:rPr>
      <w:rFonts w:ascii="Arial" w:eastAsia="Times New Roman" w:hAnsi="Arial" w:cs="Times New Roman"/>
      <w:kern w:val="0"/>
      <w:sz w:val="20"/>
      <w:szCs w:val="20"/>
      <w:lang w:val="en-GB" w:eastAsia="en-US"/>
    </w:rPr>
  </w:style>
  <w:style w:type="character" w:customStyle="1" w:styleId="fontstyle01">
    <w:name w:val="fontstyle01"/>
    <w:qFormat/>
    <w:rsid w:val="00212EB0"/>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212EB0"/>
  </w:style>
  <w:style w:type="numbering" w:customStyle="1" w:styleId="NoList3">
    <w:name w:val="No List3"/>
    <w:next w:val="a5"/>
    <w:uiPriority w:val="99"/>
    <w:semiHidden/>
    <w:unhideWhenUsed/>
    <w:rsid w:val="00212EB0"/>
  </w:style>
  <w:style w:type="numbering" w:customStyle="1" w:styleId="NoList4">
    <w:name w:val="No List4"/>
    <w:next w:val="a5"/>
    <w:uiPriority w:val="99"/>
    <w:semiHidden/>
    <w:unhideWhenUsed/>
    <w:rsid w:val="00212EB0"/>
  </w:style>
  <w:style w:type="numbering" w:customStyle="1" w:styleId="NoList5">
    <w:name w:val="No List5"/>
    <w:next w:val="a5"/>
    <w:uiPriority w:val="99"/>
    <w:semiHidden/>
    <w:unhideWhenUsed/>
    <w:rsid w:val="00212EB0"/>
  </w:style>
  <w:style w:type="table" w:customStyle="1" w:styleId="TableGrid2">
    <w:name w:val="Table Grid2"/>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212EB0"/>
  </w:style>
  <w:style w:type="numbering" w:customStyle="1" w:styleId="NoList21">
    <w:name w:val="No List21"/>
    <w:next w:val="a5"/>
    <w:uiPriority w:val="99"/>
    <w:semiHidden/>
    <w:unhideWhenUsed/>
    <w:rsid w:val="00212EB0"/>
  </w:style>
  <w:style w:type="numbering" w:customStyle="1" w:styleId="NoList31">
    <w:name w:val="No List31"/>
    <w:next w:val="a5"/>
    <w:uiPriority w:val="99"/>
    <w:semiHidden/>
    <w:unhideWhenUsed/>
    <w:rsid w:val="00212EB0"/>
  </w:style>
  <w:style w:type="numbering" w:customStyle="1" w:styleId="NoList41">
    <w:name w:val="No List41"/>
    <w:next w:val="a5"/>
    <w:uiPriority w:val="99"/>
    <w:semiHidden/>
    <w:unhideWhenUsed/>
    <w:rsid w:val="00212EB0"/>
  </w:style>
  <w:style w:type="table" w:customStyle="1" w:styleId="TableGrid11">
    <w:name w:val="Table Grid11"/>
    <w:basedOn w:val="a4"/>
    <w:next w:val="af2"/>
    <w:uiPriority w:val="39"/>
    <w:qFormat/>
    <w:rsid w:val="00212EB0"/>
    <w:rPr>
      <w:rFonts w:ascii="Calibri" w:eastAsia="Calibri"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212EB0"/>
  </w:style>
  <w:style w:type="table" w:customStyle="1" w:styleId="TableGrid3">
    <w:name w:val="Table Grid3"/>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
    <w:name w:val="tdoc-header"/>
    <w:qFormat/>
    <w:rsid w:val="00212EB0"/>
    <w:rPr>
      <w:rFonts w:ascii="Arial" w:eastAsia="Malgun Gothic" w:hAnsi="Arial" w:cs="Times New Roman"/>
      <w:noProof/>
      <w:kern w:val="0"/>
      <w:sz w:val="24"/>
      <w:szCs w:val="20"/>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212EB0"/>
    <w:rPr>
      <w:rFonts w:ascii="Arial" w:hAnsi="Arial"/>
      <w:sz w:val="32"/>
      <w:lang w:val="en-GB" w:eastAsia="en-US" w:bidi="ar-SA"/>
    </w:rPr>
  </w:style>
  <w:style w:type="paragraph" w:customStyle="1" w:styleId="References">
    <w:name w:val="References"/>
    <w:basedOn w:val="a2"/>
    <w:uiPriority w:val="99"/>
    <w:qFormat/>
    <w:rsid w:val="00212EB0"/>
    <w:pPr>
      <w:widowControl/>
      <w:numPr>
        <w:numId w:val="19"/>
      </w:numPr>
      <w:tabs>
        <w:tab w:val="clear" w:pos="360"/>
        <w:tab w:val="num" w:pos="397"/>
      </w:tabs>
      <w:autoSpaceDE w:val="0"/>
      <w:autoSpaceDN w:val="0"/>
      <w:snapToGrid w:val="0"/>
      <w:spacing w:after="60"/>
      <w:ind w:left="624" w:hanging="624"/>
    </w:pPr>
    <w:rPr>
      <w:kern w:val="0"/>
      <w:sz w:val="20"/>
      <w:szCs w:val="16"/>
      <w:lang w:eastAsia="en-US"/>
    </w:rPr>
  </w:style>
  <w:style w:type="paragraph" w:customStyle="1" w:styleId="Default">
    <w:name w:val="Default"/>
    <w:qFormat/>
    <w:rsid w:val="00212EB0"/>
    <w:pPr>
      <w:autoSpaceDE w:val="0"/>
      <w:autoSpaceDN w:val="0"/>
      <w:adjustRightInd w:val="0"/>
    </w:pPr>
    <w:rPr>
      <w:rFonts w:ascii="Arial" w:eastAsia="宋体" w:hAnsi="Arial" w:cs="Arial"/>
      <w:color w:val="000000"/>
      <w:kern w:val="0"/>
      <w:sz w:val="24"/>
      <w:szCs w:val="24"/>
      <w:lang w:val="en-GB" w:eastAsia="en-GB"/>
    </w:rPr>
  </w:style>
  <w:style w:type="paragraph" w:styleId="af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f"/>
    <w:qFormat/>
    <w:rsid w:val="00212EB0"/>
    <w:pPr>
      <w:widowControl/>
      <w:spacing w:after="180"/>
      <w:jc w:val="left"/>
    </w:pPr>
    <w:rPr>
      <w:rFonts w:ascii="CG Times (WN)" w:eastAsia="MS Mincho" w:hAnsi="CG Times (WN)"/>
      <w:kern w:val="0"/>
      <w:sz w:val="20"/>
      <w:szCs w:val="20"/>
      <w:lang w:val="en-GB" w:eastAsia="en-US"/>
    </w:rPr>
  </w:style>
  <w:style w:type="character" w:customStyle="1" w:styleId="af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e"/>
    <w:qFormat/>
    <w:rsid w:val="00212EB0"/>
    <w:rPr>
      <w:rFonts w:ascii="CG Times (WN)" w:eastAsia="MS Mincho" w:hAnsi="CG Times (WN)" w:cs="Times New Roman"/>
      <w:kern w:val="0"/>
      <w:sz w:val="20"/>
      <w:szCs w:val="20"/>
      <w:lang w:val="en-GB" w:eastAsia="en-US"/>
    </w:rPr>
  </w:style>
  <w:style w:type="character" w:customStyle="1" w:styleId="font4">
    <w:name w:val="font4"/>
    <w:qFormat/>
    <w:rsid w:val="00212EB0"/>
  </w:style>
  <w:style w:type="character" w:customStyle="1" w:styleId="UnresolvedMention2">
    <w:name w:val="Unresolved Mention2"/>
    <w:uiPriority w:val="99"/>
    <w:unhideWhenUsed/>
    <w:qFormat/>
    <w:rsid w:val="00212EB0"/>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212EB0"/>
    <w:rPr>
      <w:rFonts w:ascii="Arial" w:hAnsi="Arial"/>
      <w:sz w:val="36"/>
      <w:lang w:val="en-GB" w:eastAsia="en-US"/>
    </w:rPr>
  </w:style>
  <w:style w:type="paragraph" w:styleId="afff0">
    <w:name w:val="index heading"/>
    <w:basedOn w:val="a2"/>
    <w:next w:val="a2"/>
    <w:qFormat/>
    <w:rsid w:val="00212EB0"/>
    <w:pPr>
      <w:widowControl/>
      <w:pBdr>
        <w:top w:val="single" w:sz="12" w:space="0" w:color="auto"/>
      </w:pBdr>
      <w:overflowPunct w:val="0"/>
      <w:autoSpaceDE w:val="0"/>
      <w:autoSpaceDN w:val="0"/>
      <w:adjustRightInd w:val="0"/>
      <w:spacing w:before="360" w:after="240"/>
      <w:jc w:val="left"/>
      <w:textAlignment w:val="baseline"/>
    </w:pPr>
    <w:rPr>
      <w:rFonts w:eastAsia="Times New Roman"/>
      <w:b/>
      <w:i/>
      <w:kern w:val="0"/>
      <w:sz w:val="26"/>
      <w:szCs w:val="20"/>
      <w:lang w:val="en-GB" w:eastAsia="ko-KR"/>
    </w:rPr>
  </w:style>
  <w:style w:type="paragraph" w:styleId="afff1">
    <w:name w:val="Plain Text"/>
    <w:basedOn w:val="a2"/>
    <w:link w:val="afff2"/>
    <w:qFormat/>
    <w:rsid w:val="00212EB0"/>
    <w:pPr>
      <w:widowControl/>
      <w:overflowPunct w:val="0"/>
      <w:autoSpaceDE w:val="0"/>
      <w:autoSpaceDN w:val="0"/>
      <w:adjustRightInd w:val="0"/>
      <w:spacing w:after="180"/>
      <w:jc w:val="left"/>
      <w:textAlignment w:val="baseline"/>
    </w:pPr>
    <w:rPr>
      <w:rFonts w:ascii="Courier New" w:eastAsia="Malgun Gothic" w:hAnsi="Courier New"/>
      <w:kern w:val="0"/>
      <w:sz w:val="20"/>
      <w:szCs w:val="20"/>
      <w:lang w:val="nb-NO" w:eastAsia="ja-JP"/>
    </w:rPr>
  </w:style>
  <w:style w:type="character" w:customStyle="1" w:styleId="afff2">
    <w:name w:val="纯文本 字符"/>
    <w:basedOn w:val="a3"/>
    <w:link w:val="afff1"/>
    <w:qFormat/>
    <w:rsid w:val="00212EB0"/>
    <w:rPr>
      <w:rFonts w:ascii="Courier New" w:eastAsia="Malgun Gothic" w:hAnsi="Courier New" w:cs="Times New Roman"/>
      <w:kern w:val="0"/>
      <w:sz w:val="20"/>
      <w:szCs w:val="20"/>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212EB0"/>
    <w:rPr>
      <w:rFonts w:ascii="Times New Roman" w:eastAsia="Malgun Gothic" w:hAnsi="Times New Roman"/>
      <w:lang w:val="en-GB" w:eastAsia="ja-JP"/>
    </w:rPr>
  </w:style>
  <w:style w:type="paragraph" w:styleId="29">
    <w:name w:val="Body Text 2"/>
    <w:basedOn w:val="a2"/>
    <w:link w:val="2a"/>
    <w:uiPriority w:val="99"/>
    <w:qFormat/>
    <w:rsid w:val="00212EB0"/>
    <w:pPr>
      <w:widowControl/>
      <w:overflowPunct w:val="0"/>
      <w:autoSpaceDE w:val="0"/>
      <w:autoSpaceDN w:val="0"/>
      <w:adjustRightInd w:val="0"/>
      <w:spacing w:after="180"/>
      <w:jc w:val="left"/>
      <w:textAlignment w:val="baseline"/>
    </w:pPr>
    <w:rPr>
      <w:rFonts w:eastAsia="Malgun Gothic"/>
      <w:i/>
      <w:kern w:val="0"/>
      <w:sz w:val="20"/>
      <w:szCs w:val="20"/>
      <w:lang w:val="en-GB" w:eastAsia="x-none"/>
    </w:rPr>
  </w:style>
  <w:style w:type="character" w:customStyle="1" w:styleId="2a">
    <w:name w:val="正文文本 2 字符"/>
    <w:basedOn w:val="a3"/>
    <w:link w:val="29"/>
    <w:uiPriority w:val="99"/>
    <w:qFormat/>
    <w:rsid w:val="00212EB0"/>
    <w:rPr>
      <w:rFonts w:ascii="Times New Roman" w:eastAsia="Malgun Gothic" w:hAnsi="Times New Roman" w:cs="Times New Roman"/>
      <w:i/>
      <w:kern w:val="0"/>
      <w:sz w:val="20"/>
      <w:szCs w:val="20"/>
      <w:lang w:val="en-GB" w:eastAsia="x-none"/>
    </w:rPr>
  </w:style>
  <w:style w:type="paragraph" w:styleId="36">
    <w:name w:val="Body Text 3"/>
    <w:basedOn w:val="a2"/>
    <w:link w:val="37"/>
    <w:uiPriority w:val="99"/>
    <w:qFormat/>
    <w:rsid w:val="00212EB0"/>
    <w:pPr>
      <w:keepNext/>
      <w:keepLines/>
      <w:widowControl/>
      <w:overflowPunct w:val="0"/>
      <w:autoSpaceDE w:val="0"/>
      <w:autoSpaceDN w:val="0"/>
      <w:adjustRightInd w:val="0"/>
      <w:spacing w:after="180"/>
      <w:jc w:val="left"/>
      <w:textAlignment w:val="baseline"/>
    </w:pPr>
    <w:rPr>
      <w:rFonts w:eastAsia="Osaka"/>
      <w:color w:val="000000"/>
      <w:kern w:val="0"/>
      <w:sz w:val="20"/>
      <w:szCs w:val="20"/>
      <w:lang w:val="en-GB" w:eastAsia="x-none"/>
    </w:rPr>
  </w:style>
  <w:style w:type="character" w:customStyle="1" w:styleId="37">
    <w:name w:val="正文文本 3 字符"/>
    <w:basedOn w:val="a3"/>
    <w:link w:val="36"/>
    <w:uiPriority w:val="99"/>
    <w:qFormat/>
    <w:rsid w:val="00212EB0"/>
    <w:rPr>
      <w:rFonts w:ascii="Times New Roman" w:eastAsia="Osaka" w:hAnsi="Times New Roman" w:cs="Times New Roman"/>
      <w:color w:val="000000"/>
      <w:kern w:val="0"/>
      <w:sz w:val="20"/>
      <w:szCs w:val="20"/>
      <w:lang w:val="en-GB" w:eastAsia="x-none"/>
    </w:rPr>
  </w:style>
  <w:style w:type="character" w:styleId="afff3">
    <w:name w:val="page number"/>
    <w:qFormat/>
    <w:rsid w:val="00212EB0"/>
  </w:style>
  <w:style w:type="paragraph" w:customStyle="1" w:styleId="CharCharCharCharChar">
    <w:name w:val="Char Char Char Char Char"/>
    <w:uiPriority w:val="99"/>
    <w:semiHidden/>
    <w:qFormat/>
    <w:rsid w:val="00212EB0"/>
    <w:pPr>
      <w:keepNext/>
      <w:numPr>
        <w:numId w:val="20"/>
      </w:numPr>
      <w:tabs>
        <w:tab w:val="clear" w:pos="851"/>
      </w:tabs>
      <w:autoSpaceDE w:val="0"/>
      <w:autoSpaceDN w:val="0"/>
      <w:adjustRightInd w:val="0"/>
      <w:spacing w:before="60" w:after="60"/>
      <w:ind w:left="360" w:hanging="360"/>
      <w:jc w:val="both"/>
    </w:pPr>
    <w:rPr>
      <w:rFonts w:ascii="Arial" w:eastAsia="宋体" w:hAnsi="Arial" w:cs="Arial"/>
      <w:color w:val="0000FF"/>
      <w:sz w:val="20"/>
      <w:szCs w:val="20"/>
    </w:rPr>
  </w:style>
  <w:style w:type="character" w:customStyle="1" w:styleId="msoins0">
    <w:name w:val="msoins"/>
    <w:qFormat/>
    <w:rsid w:val="00212EB0"/>
  </w:style>
  <w:style w:type="paragraph" w:customStyle="1" w:styleId="CharCharChar">
    <w:name w:val="Char Char Char"/>
    <w:uiPriority w:val="99"/>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
    <w:name w:val="Char Char1"/>
    <w:aliases w:val="Heading 1 Char2,标题 1 Char1,h161 Char1,1 Char,h19 Char"/>
    <w:qFormat/>
    <w:rsid w:val="00212EB0"/>
    <w:rPr>
      <w:lang w:val="en-GB" w:eastAsia="ja-JP" w:bidi="ar-SA"/>
    </w:rPr>
  </w:style>
  <w:style w:type="paragraph" w:customStyle="1" w:styleId="1Char">
    <w:name w:val="(文字) (文字)1 Char (文字) (文字)"/>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
    <w:name w:val="Char Char1 Char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
    <w:name w:val="(文字) (文字)1 Char (文字) (文字) Char (文字) (文字)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212EB0"/>
    <w:rPr>
      <w:rFonts w:eastAsia="MS Mincho"/>
      <w:lang w:val="en-GB" w:eastAsia="en-US" w:bidi="ar-SA"/>
    </w:rPr>
  </w:style>
  <w:style w:type="paragraph" w:customStyle="1" w:styleId="1CharChar">
    <w:name w:val="(文字) (文字)1 Char (文字) (文字)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
    <w:name w:val="(文字) (文字)1 Char (文字) (文字) Char (文字) (文字)1 Char (文字) (文字) Char Char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
    <w:name w:val="Char Char Char Char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
    <w:name w:val="Char Char2 Char Char"/>
    <w:basedOn w:val="a2"/>
    <w:uiPriority w:val="99"/>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212EB0"/>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212EB0"/>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212EB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212EB0"/>
    <w:rPr>
      <w:rFonts w:ascii="Arial" w:hAnsi="Arial"/>
      <w:sz w:val="32"/>
      <w:lang w:val="en-GB" w:eastAsia="ja-JP" w:bidi="ar-SA"/>
    </w:rPr>
  </w:style>
  <w:style w:type="character" w:customStyle="1" w:styleId="CharChar4">
    <w:name w:val="Char Char4"/>
    <w:qFormat/>
    <w:rsid w:val="00212EB0"/>
    <w:rPr>
      <w:rFonts w:ascii="Courier New" w:hAnsi="Courier New"/>
      <w:lang w:val="nb-NO" w:eastAsia="ja-JP" w:bidi="ar-SA"/>
    </w:rPr>
  </w:style>
  <w:style w:type="character" w:customStyle="1" w:styleId="AndreaLeonardi">
    <w:name w:val="Andrea Leonardi"/>
    <w:semiHidden/>
    <w:qFormat/>
    <w:rsid w:val="00212EB0"/>
    <w:rPr>
      <w:rFonts w:ascii="Arial" w:hAnsi="Arial" w:cs="Arial"/>
      <w:color w:val="auto"/>
      <w:sz w:val="20"/>
      <w:szCs w:val="20"/>
    </w:rPr>
  </w:style>
  <w:style w:type="character" w:customStyle="1" w:styleId="NOCharChar">
    <w:name w:val="NO Char Char"/>
    <w:qFormat/>
    <w:rsid w:val="00212EB0"/>
    <w:rPr>
      <w:lang w:val="en-GB" w:eastAsia="en-US" w:bidi="ar-SA"/>
    </w:rPr>
  </w:style>
  <w:style w:type="character" w:customStyle="1" w:styleId="NOZchn">
    <w:name w:val="NO Zchn"/>
    <w:qFormat/>
    <w:rsid w:val="00212EB0"/>
    <w:rPr>
      <w:lang w:val="en-GB" w:eastAsia="en-US" w:bidi="ar-SA"/>
    </w:rPr>
  </w:style>
  <w:style w:type="character" w:customStyle="1" w:styleId="TACCar">
    <w:name w:val="TAC Car"/>
    <w:qFormat/>
    <w:rsid w:val="00212EB0"/>
    <w:rPr>
      <w:rFonts w:ascii="Arial" w:hAnsi="Arial"/>
      <w:sz w:val="18"/>
      <w:lang w:val="en-GB" w:eastAsia="ja-JP" w:bidi="ar-SA"/>
    </w:rPr>
  </w:style>
  <w:style w:type="character" w:customStyle="1" w:styleId="TAL0">
    <w:name w:val="TAL (文字)"/>
    <w:qFormat/>
    <w:rsid w:val="00212EB0"/>
    <w:rPr>
      <w:rFonts w:ascii="Arial" w:hAnsi="Arial"/>
      <w:sz w:val="18"/>
      <w:lang w:val="en-GB" w:eastAsia="ja-JP" w:bidi="ar-SA"/>
    </w:rPr>
  </w:style>
  <w:style w:type="paragraph" w:customStyle="1" w:styleId="CharCharCharCharCharChar">
    <w:name w:val="Char Char Char Char Char Char"/>
    <w:uiPriority w:val="99"/>
    <w:semiHidden/>
    <w:qFormat/>
    <w:rsid w:val="00212EB0"/>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afff4">
    <w:name w:val="(文字) (文字)"/>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1">
    <w:name w:val="T1 Char1"/>
    <w:aliases w:val="Header 6 Char Char1"/>
    <w:qFormat/>
    <w:rsid w:val="00212EB0"/>
  </w:style>
  <w:style w:type="paragraph" w:customStyle="1" w:styleId="CarCar">
    <w:name w:val="Car C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
    <w:name w:val="Zchn Zchn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212EB0"/>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212EB0"/>
    <w:rPr>
      <w:rFonts w:ascii="Arial" w:hAnsi="Arial"/>
      <w:sz w:val="32"/>
      <w:lang w:val="en-GB" w:eastAsia="en-US" w:bidi="ar-SA"/>
    </w:rPr>
  </w:style>
  <w:style w:type="paragraph" w:customStyle="1" w:styleId="2b">
    <w:name w:val="(文字) (文字)2"/>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12EB0"/>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212EB0"/>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212EB0"/>
    <w:rPr>
      <w:rFonts w:ascii="Arial" w:eastAsia="Batang" w:hAnsi="Arial" w:cs="Times New Roman"/>
      <w:b/>
      <w:bCs/>
      <w:i/>
      <w:iCs/>
      <w:sz w:val="28"/>
      <w:szCs w:val="28"/>
      <w:lang w:val="en-GB" w:eastAsia="en-US" w:bidi="ar-SA"/>
    </w:rPr>
  </w:style>
  <w:style w:type="paragraph" w:customStyle="1" w:styleId="38">
    <w:name w:val="(文字) (文字)3"/>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
    <w:name w:val="Zchn Zchn2"/>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5">
    <w:name w:val="(文字) (文字)4"/>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2">
    <w:name w:val="T1 Char2"/>
    <w:aliases w:val="Header 6 Char Char2"/>
    <w:qFormat/>
    <w:rsid w:val="00212EB0"/>
  </w:style>
  <w:style w:type="paragraph" w:customStyle="1" w:styleId="16">
    <w:name w:val="(文字) (文字)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styleId="2c">
    <w:name w:val="Body Text Indent 2"/>
    <w:basedOn w:val="a2"/>
    <w:link w:val="2d"/>
    <w:uiPriority w:val="99"/>
    <w:qFormat/>
    <w:rsid w:val="00212EB0"/>
    <w:pPr>
      <w:widowControl/>
      <w:overflowPunct w:val="0"/>
      <w:autoSpaceDE w:val="0"/>
      <w:autoSpaceDN w:val="0"/>
      <w:adjustRightInd w:val="0"/>
      <w:spacing w:after="180"/>
      <w:ind w:leftChars="100" w:left="400" w:hangingChars="100" w:hanging="200"/>
      <w:jc w:val="left"/>
      <w:textAlignment w:val="baseline"/>
    </w:pPr>
    <w:rPr>
      <w:rFonts w:eastAsia="MS Mincho"/>
      <w:kern w:val="0"/>
      <w:sz w:val="20"/>
      <w:szCs w:val="20"/>
      <w:lang w:val="en-GB" w:eastAsia="en-GB"/>
    </w:rPr>
  </w:style>
  <w:style w:type="character" w:customStyle="1" w:styleId="2d">
    <w:name w:val="正文文本缩进 2 字符"/>
    <w:basedOn w:val="a3"/>
    <w:link w:val="2c"/>
    <w:uiPriority w:val="99"/>
    <w:qFormat/>
    <w:rsid w:val="00212EB0"/>
    <w:rPr>
      <w:rFonts w:ascii="Times New Roman" w:eastAsia="MS Mincho" w:hAnsi="Times New Roman" w:cs="Times New Roman"/>
      <w:kern w:val="0"/>
      <w:sz w:val="20"/>
      <w:szCs w:val="20"/>
      <w:lang w:val="en-GB" w:eastAsia="en-GB"/>
    </w:rPr>
  </w:style>
  <w:style w:type="paragraph" w:styleId="afff5">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6"/>
    <w:qFormat/>
    <w:rsid w:val="00212EB0"/>
    <w:pPr>
      <w:widowControl/>
      <w:ind w:left="851"/>
      <w:jc w:val="left"/>
    </w:pPr>
    <w:rPr>
      <w:rFonts w:eastAsia="MS Mincho"/>
      <w:kern w:val="0"/>
      <w:sz w:val="20"/>
      <w:szCs w:val="20"/>
      <w:lang w:val="it-IT" w:eastAsia="en-GB"/>
    </w:rPr>
  </w:style>
  <w:style w:type="paragraph" w:styleId="54">
    <w:name w:val="List Number 5"/>
    <w:basedOn w:val="a2"/>
    <w:uiPriority w:val="99"/>
    <w:qFormat/>
    <w:rsid w:val="00212EB0"/>
    <w:pPr>
      <w:widowControl/>
      <w:tabs>
        <w:tab w:val="num" w:pos="851"/>
        <w:tab w:val="num" w:pos="1800"/>
      </w:tabs>
      <w:overflowPunct w:val="0"/>
      <w:autoSpaceDE w:val="0"/>
      <w:autoSpaceDN w:val="0"/>
      <w:adjustRightInd w:val="0"/>
      <w:spacing w:after="180"/>
      <w:ind w:left="1800" w:hanging="851"/>
      <w:jc w:val="left"/>
      <w:textAlignment w:val="baseline"/>
    </w:pPr>
    <w:rPr>
      <w:rFonts w:eastAsia="MS Mincho"/>
      <w:kern w:val="0"/>
      <w:sz w:val="20"/>
      <w:szCs w:val="20"/>
      <w:lang w:val="en-GB" w:eastAsia="en-GB"/>
    </w:rPr>
  </w:style>
  <w:style w:type="paragraph" w:styleId="3">
    <w:name w:val="List Number 3"/>
    <w:basedOn w:val="a2"/>
    <w:uiPriority w:val="99"/>
    <w:qFormat/>
    <w:rsid w:val="00212EB0"/>
    <w:pPr>
      <w:widowControl/>
      <w:numPr>
        <w:numId w:val="22"/>
      </w:numPr>
      <w:tabs>
        <w:tab w:val="clear" w:pos="720"/>
        <w:tab w:val="left" w:pos="397"/>
        <w:tab w:val="num" w:pos="926"/>
      </w:tabs>
      <w:overflowPunct w:val="0"/>
      <w:autoSpaceDE w:val="0"/>
      <w:autoSpaceDN w:val="0"/>
      <w:adjustRightInd w:val="0"/>
      <w:spacing w:after="180"/>
      <w:ind w:left="926" w:hanging="624"/>
      <w:jc w:val="left"/>
      <w:textAlignment w:val="baseline"/>
    </w:pPr>
    <w:rPr>
      <w:rFonts w:eastAsia="MS Mincho"/>
      <w:kern w:val="0"/>
      <w:sz w:val="20"/>
      <w:szCs w:val="20"/>
      <w:lang w:val="en-GB" w:eastAsia="en-GB"/>
    </w:rPr>
  </w:style>
  <w:style w:type="paragraph" w:styleId="4">
    <w:name w:val="List Number 4"/>
    <w:basedOn w:val="a2"/>
    <w:uiPriority w:val="99"/>
    <w:qFormat/>
    <w:rsid w:val="00212EB0"/>
    <w:pPr>
      <w:widowControl/>
      <w:numPr>
        <w:numId w:val="21"/>
      </w:numPr>
      <w:tabs>
        <w:tab w:val="clear" w:pos="720"/>
        <w:tab w:val="num" w:pos="1209"/>
        <w:tab w:val="num" w:pos="1492"/>
      </w:tabs>
      <w:overflowPunct w:val="0"/>
      <w:autoSpaceDE w:val="0"/>
      <w:autoSpaceDN w:val="0"/>
      <w:adjustRightInd w:val="0"/>
      <w:spacing w:after="180"/>
      <w:ind w:left="1209"/>
      <w:jc w:val="left"/>
      <w:textAlignment w:val="baseline"/>
    </w:pPr>
    <w:rPr>
      <w:rFonts w:eastAsia="MS Mincho"/>
      <w:kern w:val="0"/>
      <w:sz w:val="20"/>
      <w:szCs w:val="20"/>
      <w:lang w:val="en-GB" w:eastAsia="en-GB"/>
    </w:rPr>
  </w:style>
  <w:style w:type="character" w:styleId="afff7">
    <w:name w:val="Strong"/>
    <w:qFormat/>
    <w:rsid w:val="00212EB0"/>
    <w:rPr>
      <w:b/>
      <w:bCs/>
    </w:rPr>
  </w:style>
  <w:style w:type="character" w:customStyle="1" w:styleId="CharChar7">
    <w:name w:val="Char Char7"/>
    <w:semiHidden/>
    <w:qFormat/>
    <w:rsid w:val="00212EB0"/>
    <w:rPr>
      <w:rFonts w:ascii="Tahoma" w:hAnsi="Tahoma" w:cs="Tahoma"/>
      <w:shd w:val="clear" w:color="auto" w:fill="000080"/>
      <w:lang w:val="en-GB" w:eastAsia="en-US"/>
    </w:rPr>
  </w:style>
  <w:style w:type="character" w:customStyle="1" w:styleId="ZchnZchn5">
    <w:name w:val="Zchn Zchn5"/>
    <w:qFormat/>
    <w:rsid w:val="00212EB0"/>
    <w:rPr>
      <w:rFonts w:ascii="Courier New" w:eastAsia="Batang" w:hAnsi="Courier New"/>
      <w:lang w:val="nb-NO" w:eastAsia="en-US" w:bidi="ar-SA"/>
    </w:rPr>
  </w:style>
  <w:style w:type="character" w:customStyle="1" w:styleId="CharChar10">
    <w:name w:val="Char Char10"/>
    <w:semiHidden/>
    <w:qFormat/>
    <w:rsid w:val="00212EB0"/>
    <w:rPr>
      <w:rFonts w:ascii="Times New Roman" w:hAnsi="Times New Roman"/>
      <w:lang w:val="en-GB" w:eastAsia="en-US"/>
    </w:rPr>
  </w:style>
  <w:style w:type="character" w:customStyle="1" w:styleId="CharChar9">
    <w:name w:val="Char Char9"/>
    <w:semiHidden/>
    <w:qFormat/>
    <w:rsid w:val="00212EB0"/>
    <w:rPr>
      <w:rFonts w:ascii="Tahoma" w:hAnsi="Tahoma" w:cs="Tahoma"/>
      <w:sz w:val="16"/>
      <w:szCs w:val="16"/>
      <w:lang w:val="en-GB" w:eastAsia="en-US"/>
    </w:rPr>
  </w:style>
  <w:style w:type="character" w:customStyle="1" w:styleId="CharChar8">
    <w:name w:val="Char Char8"/>
    <w:semiHidden/>
    <w:qFormat/>
    <w:rsid w:val="00212EB0"/>
    <w:rPr>
      <w:rFonts w:ascii="Times New Roman" w:hAnsi="Times New Roman"/>
      <w:b/>
      <w:bCs/>
      <w:lang w:val="en-GB" w:eastAsia="en-US"/>
    </w:rPr>
  </w:style>
  <w:style w:type="paragraph" w:customStyle="1" w:styleId="17">
    <w:name w:val="修订1"/>
    <w:hidden/>
    <w:semiHidden/>
    <w:qFormat/>
    <w:rsid w:val="00212EB0"/>
    <w:rPr>
      <w:rFonts w:ascii="Times New Roman" w:eastAsia="Batang" w:hAnsi="Times New Roman" w:cs="Times New Roman"/>
      <w:kern w:val="0"/>
      <w:sz w:val="20"/>
      <w:szCs w:val="20"/>
      <w:lang w:val="en-GB" w:eastAsia="en-US"/>
    </w:rPr>
  </w:style>
  <w:style w:type="paragraph" w:styleId="afff8">
    <w:name w:val="endnote text"/>
    <w:basedOn w:val="a2"/>
    <w:link w:val="afff9"/>
    <w:uiPriority w:val="99"/>
    <w:qFormat/>
    <w:rsid w:val="00212EB0"/>
    <w:pPr>
      <w:widowControl/>
      <w:snapToGrid w:val="0"/>
      <w:spacing w:after="180"/>
      <w:jc w:val="left"/>
    </w:pPr>
    <w:rPr>
      <w:kern w:val="0"/>
      <w:sz w:val="20"/>
      <w:szCs w:val="20"/>
      <w:lang w:val="en-GB" w:eastAsia="x-none"/>
    </w:rPr>
  </w:style>
  <w:style w:type="character" w:customStyle="1" w:styleId="afff9">
    <w:name w:val="尾注文本 字符"/>
    <w:basedOn w:val="a3"/>
    <w:link w:val="afff8"/>
    <w:uiPriority w:val="99"/>
    <w:qFormat/>
    <w:rsid w:val="00212EB0"/>
    <w:rPr>
      <w:rFonts w:ascii="Times New Roman" w:eastAsia="宋体" w:hAnsi="Times New Roman" w:cs="Times New Roman"/>
      <w:kern w:val="0"/>
      <w:sz w:val="20"/>
      <w:szCs w:val="20"/>
      <w:lang w:val="en-GB" w:eastAsia="x-none"/>
    </w:rPr>
  </w:style>
  <w:style w:type="character" w:styleId="afffa">
    <w:name w:val="endnote reference"/>
    <w:qFormat/>
    <w:rsid w:val="00212EB0"/>
    <w:rPr>
      <w:vertAlign w:val="superscript"/>
    </w:rPr>
  </w:style>
  <w:style w:type="character" w:customStyle="1" w:styleId="btChar3">
    <w:name w:val="bt Char3"/>
    <w:aliases w:val="bt Car Char Char3"/>
    <w:qFormat/>
    <w:rsid w:val="00212EB0"/>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212EB0"/>
    <w:rPr>
      <w:rFonts w:ascii="Arial" w:hAnsi="Arial"/>
      <w:sz w:val="22"/>
      <w:lang w:val="en-GB" w:eastAsia="ja-JP" w:bidi="ar-SA"/>
    </w:rPr>
  </w:style>
  <w:style w:type="paragraph" w:styleId="afffb">
    <w:name w:val="Date"/>
    <w:basedOn w:val="a2"/>
    <w:next w:val="a2"/>
    <w:link w:val="afffc"/>
    <w:uiPriority w:val="99"/>
    <w:qFormat/>
    <w:rsid w:val="00212EB0"/>
    <w:pPr>
      <w:widowControl/>
      <w:overflowPunct w:val="0"/>
      <w:autoSpaceDE w:val="0"/>
      <w:autoSpaceDN w:val="0"/>
      <w:adjustRightInd w:val="0"/>
      <w:spacing w:after="180"/>
      <w:jc w:val="left"/>
      <w:textAlignment w:val="baseline"/>
    </w:pPr>
    <w:rPr>
      <w:rFonts w:eastAsia="Malgun Gothic"/>
      <w:kern w:val="0"/>
      <w:sz w:val="20"/>
      <w:szCs w:val="20"/>
      <w:lang w:val="en-GB" w:eastAsia="x-none"/>
    </w:rPr>
  </w:style>
  <w:style w:type="character" w:customStyle="1" w:styleId="afffc">
    <w:name w:val="日期 字符"/>
    <w:basedOn w:val="a3"/>
    <w:link w:val="afffb"/>
    <w:uiPriority w:val="99"/>
    <w:qFormat/>
    <w:rsid w:val="00212EB0"/>
    <w:rPr>
      <w:rFonts w:ascii="Times New Roman" w:eastAsia="Malgun Gothic" w:hAnsi="Times New Roman" w:cs="Times New Roman"/>
      <w:kern w:val="0"/>
      <w:sz w:val="20"/>
      <w:szCs w:val="20"/>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212EB0"/>
    <w:rPr>
      <w:rFonts w:ascii="Arial" w:hAnsi="Arial"/>
      <w:sz w:val="24"/>
      <w:lang w:val="en-GB"/>
    </w:rPr>
  </w:style>
  <w:style w:type="paragraph" w:customStyle="1" w:styleId="AutoCorrect">
    <w:name w:val="AutoCorrect"/>
    <w:uiPriority w:val="99"/>
    <w:qFormat/>
    <w:rsid w:val="00212EB0"/>
    <w:rPr>
      <w:rFonts w:ascii="Times New Roman" w:eastAsia="Malgun Gothic" w:hAnsi="Times New Roman" w:cs="Times New Roman"/>
      <w:kern w:val="0"/>
      <w:sz w:val="24"/>
      <w:szCs w:val="24"/>
      <w:lang w:val="en-GB" w:eastAsia="ko-KR"/>
    </w:rPr>
  </w:style>
  <w:style w:type="paragraph" w:customStyle="1" w:styleId="-PAGE-">
    <w:name w:val="- PAGE -"/>
    <w:uiPriority w:val="99"/>
    <w:qFormat/>
    <w:rsid w:val="00212EB0"/>
    <w:rPr>
      <w:rFonts w:ascii="Times New Roman" w:eastAsia="Malgun Gothic" w:hAnsi="Times New Roman" w:cs="Times New Roman"/>
      <w:kern w:val="0"/>
      <w:sz w:val="24"/>
      <w:szCs w:val="24"/>
      <w:lang w:val="en-GB" w:eastAsia="ko-KR"/>
    </w:rPr>
  </w:style>
  <w:style w:type="paragraph" w:customStyle="1" w:styleId="PageXofY">
    <w:name w:val="Page X of Y"/>
    <w:uiPriority w:val="99"/>
    <w:qFormat/>
    <w:rsid w:val="00212EB0"/>
    <w:rPr>
      <w:rFonts w:ascii="Times New Roman" w:eastAsia="Malgun Gothic" w:hAnsi="Times New Roman" w:cs="Times New Roman"/>
      <w:kern w:val="0"/>
      <w:sz w:val="24"/>
      <w:szCs w:val="24"/>
      <w:lang w:val="en-GB" w:eastAsia="ko-KR"/>
    </w:rPr>
  </w:style>
  <w:style w:type="paragraph" w:customStyle="1" w:styleId="Createdby">
    <w:name w:val="Created by"/>
    <w:uiPriority w:val="99"/>
    <w:qFormat/>
    <w:rsid w:val="00212EB0"/>
    <w:rPr>
      <w:rFonts w:ascii="Times New Roman" w:eastAsia="Malgun Gothic" w:hAnsi="Times New Roman" w:cs="Times New Roman"/>
      <w:kern w:val="0"/>
      <w:sz w:val="24"/>
      <w:szCs w:val="24"/>
      <w:lang w:val="en-GB" w:eastAsia="ko-KR"/>
    </w:rPr>
  </w:style>
  <w:style w:type="paragraph" w:customStyle="1" w:styleId="Createdon">
    <w:name w:val="Created on"/>
    <w:uiPriority w:val="99"/>
    <w:qFormat/>
    <w:rsid w:val="00212EB0"/>
    <w:rPr>
      <w:rFonts w:ascii="Times New Roman" w:eastAsia="Malgun Gothic" w:hAnsi="Times New Roman" w:cs="Times New Roman"/>
      <w:kern w:val="0"/>
      <w:sz w:val="24"/>
      <w:szCs w:val="24"/>
      <w:lang w:val="en-GB" w:eastAsia="ko-KR"/>
    </w:rPr>
  </w:style>
  <w:style w:type="paragraph" w:customStyle="1" w:styleId="Lastprinted">
    <w:name w:val="Last printed"/>
    <w:uiPriority w:val="99"/>
    <w:qFormat/>
    <w:rsid w:val="00212EB0"/>
    <w:rPr>
      <w:rFonts w:ascii="Times New Roman" w:eastAsia="Malgun Gothic" w:hAnsi="Times New Roman" w:cs="Times New Roman"/>
      <w:kern w:val="0"/>
      <w:sz w:val="24"/>
      <w:szCs w:val="24"/>
      <w:lang w:val="en-GB" w:eastAsia="ko-KR"/>
    </w:rPr>
  </w:style>
  <w:style w:type="paragraph" w:customStyle="1" w:styleId="Lastsavedby">
    <w:name w:val="Last saved by"/>
    <w:uiPriority w:val="99"/>
    <w:qFormat/>
    <w:rsid w:val="00212EB0"/>
    <w:rPr>
      <w:rFonts w:ascii="Times New Roman" w:eastAsia="Malgun Gothic" w:hAnsi="Times New Roman" w:cs="Times New Roman"/>
      <w:kern w:val="0"/>
      <w:sz w:val="24"/>
      <w:szCs w:val="24"/>
      <w:lang w:val="en-GB" w:eastAsia="ko-KR"/>
    </w:rPr>
  </w:style>
  <w:style w:type="paragraph" w:customStyle="1" w:styleId="Filename">
    <w:name w:val="Filename"/>
    <w:uiPriority w:val="99"/>
    <w:qFormat/>
    <w:rsid w:val="00212EB0"/>
    <w:rPr>
      <w:rFonts w:ascii="Times New Roman" w:eastAsia="Malgun Gothic" w:hAnsi="Times New Roman" w:cs="Times New Roman"/>
      <w:kern w:val="0"/>
      <w:sz w:val="24"/>
      <w:szCs w:val="24"/>
      <w:lang w:val="en-GB" w:eastAsia="ko-KR"/>
    </w:rPr>
  </w:style>
  <w:style w:type="paragraph" w:customStyle="1" w:styleId="Filenameandpath">
    <w:name w:val="Filename and path"/>
    <w:uiPriority w:val="99"/>
    <w:qFormat/>
    <w:rsid w:val="00212EB0"/>
    <w:rPr>
      <w:rFonts w:ascii="Times New Roman" w:eastAsia="Malgun Gothic" w:hAnsi="Times New Roman" w:cs="Times New Roman"/>
      <w:kern w:val="0"/>
      <w:sz w:val="24"/>
      <w:szCs w:val="24"/>
      <w:lang w:val="en-GB" w:eastAsia="ko-KR"/>
    </w:rPr>
  </w:style>
  <w:style w:type="paragraph" w:customStyle="1" w:styleId="AuthorPageDate">
    <w:name w:val="Author  Page #  Date"/>
    <w:uiPriority w:val="99"/>
    <w:qFormat/>
    <w:rsid w:val="00212EB0"/>
    <w:rPr>
      <w:rFonts w:ascii="Times New Roman" w:eastAsia="Malgun Gothic" w:hAnsi="Times New Roman" w:cs="Times New Roman"/>
      <w:kern w:val="0"/>
      <w:sz w:val="24"/>
      <w:szCs w:val="24"/>
      <w:lang w:val="en-GB" w:eastAsia="ko-KR"/>
    </w:rPr>
  </w:style>
  <w:style w:type="paragraph" w:customStyle="1" w:styleId="ConfidentialPageDate">
    <w:name w:val="Confidential  Page #  Date"/>
    <w:uiPriority w:val="99"/>
    <w:qFormat/>
    <w:rsid w:val="00212EB0"/>
    <w:rPr>
      <w:rFonts w:ascii="Times New Roman" w:eastAsia="Malgun Gothic" w:hAnsi="Times New Roman" w:cs="Times New Roman"/>
      <w:kern w:val="0"/>
      <w:sz w:val="24"/>
      <w:szCs w:val="24"/>
      <w:lang w:val="en-GB" w:eastAsia="ko-KR"/>
    </w:rPr>
  </w:style>
  <w:style w:type="paragraph" w:customStyle="1" w:styleId="INDENT1">
    <w:name w:val="INDENT1"/>
    <w:basedOn w:val="a2"/>
    <w:qFormat/>
    <w:rsid w:val="00212EB0"/>
    <w:pPr>
      <w:widowControl/>
      <w:overflowPunct w:val="0"/>
      <w:autoSpaceDE w:val="0"/>
      <w:autoSpaceDN w:val="0"/>
      <w:adjustRightInd w:val="0"/>
      <w:spacing w:after="180"/>
      <w:ind w:left="851"/>
      <w:jc w:val="left"/>
      <w:textAlignment w:val="baseline"/>
    </w:pPr>
    <w:rPr>
      <w:rFonts w:eastAsia="Times New Roman"/>
      <w:kern w:val="0"/>
      <w:sz w:val="20"/>
      <w:szCs w:val="20"/>
      <w:lang w:val="en-GB" w:eastAsia="ja-JP"/>
    </w:rPr>
  </w:style>
  <w:style w:type="paragraph" w:customStyle="1" w:styleId="INDENT2">
    <w:name w:val="INDENT2"/>
    <w:basedOn w:val="a2"/>
    <w:qFormat/>
    <w:rsid w:val="00212EB0"/>
    <w:pPr>
      <w:widowControl/>
      <w:overflowPunct w:val="0"/>
      <w:autoSpaceDE w:val="0"/>
      <w:autoSpaceDN w:val="0"/>
      <w:adjustRightInd w:val="0"/>
      <w:spacing w:after="180"/>
      <w:ind w:left="1135" w:hanging="284"/>
      <w:jc w:val="left"/>
      <w:textAlignment w:val="baseline"/>
    </w:pPr>
    <w:rPr>
      <w:rFonts w:eastAsia="Times New Roman"/>
      <w:kern w:val="0"/>
      <w:sz w:val="20"/>
      <w:szCs w:val="20"/>
      <w:lang w:val="en-GB" w:eastAsia="ja-JP"/>
    </w:rPr>
  </w:style>
  <w:style w:type="paragraph" w:customStyle="1" w:styleId="INDENT3">
    <w:name w:val="INDENT3"/>
    <w:basedOn w:val="a2"/>
    <w:qFormat/>
    <w:rsid w:val="00212EB0"/>
    <w:pPr>
      <w:widowControl/>
      <w:overflowPunct w:val="0"/>
      <w:autoSpaceDE w:val="0"/>
      <w:autoSpaceDN w:val="0"/>
      <w:adjustRightInd w:val="0"/>
      <w:spacing w:after="180"/>
      <w:ind w:left="1701" w:hanging="567"/>
      <w:jc w:val="left"/>
      <w:textAlignment w:val="baseline"/>
    </w:pPr>
    <w:rPr>
      <w:rFonts w:eastAsia="Times New Roman"/>
      <w:kern w:val="0"/>
      <w:sz w:val="20"/>
      <w:szCs w:val="20"/>
      <w:lang w:val="en-GB" w:eastAsia="ja-JP"/>
    </w:rPr>
  </w:style>
  <w:style w:type="paragraph" w:customStyle="1" w:styleId="FigureTitle">
    <w:name w:val="Figure_Title"/>
    <w:basedOn w:val="a2"/>
    <w:next w:val="a2"/>
    <w:qFormat/>
    <w:rsid w:val="00212EB0"/>
    <w:pPr>
      <w:keepLines/>
      <w:widowControl/>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kern w:val="0"/>
      <w:sz w:val="24"/>
      <w:szCs w:val="20"/>
      <w:lang w:val="en-GB" w:eastAsia="ja-JP"/>
    </w:rPr>
  </w:style>
  <w:style w:type="paragraph" w:customStyle="1" w:styleId="RecCCITT">
    <w:name w:val="Rec_CCITT_#"/>
    <w:basedOn w:val="a2"/>
    <w:qFormat/>
    <w:rsid w:val="00212EB0"/>
    <w:pPr>
      <w:keepNext/>
      <w:keepLines/>
      <w:widowControl/>
      <w:overflowPunct w:val="0"/>
      <w:autoSpaceDE w:val="0"/>
      <w:autoSpaceDN w:val="0"/>
      <w:adjustRightInd w:val="0"/>
      <w:spacing w:after="180"/>
      <w:jc w:val="left"/>
      <w:textAlignment w:val="baseline"/>
    </w:pPr>
    <w:rPr>
      <w:rFonts w:eastAsia="Times New Roman"/>
      <w:b/>
      <w:kern w:val="0"/>
      <w:sz w:val="20"/>
      <w:szCs w:val="20"/>
      <w:lang w:val="en-GB" w:eastAsia="ja-JP"/>
    </w:rPr>
  </w:style>
  <w:style w:type="paragraph" w:customStyle="1" w:styleId="enumlev2">
    <w:name w:val="enumlev2"/>
    <w:basedOn w:val="a2"/>
    <w:qFormat/>
    <w:rsid w:val="00212EB0"/>
    <w:pPr>
      <w:widowControl/>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Times New Roman"/>
      <w:kern w:val="0"/>
      <w:sz w:val="20"/>
      <w:szCs w:val="20"/>
      <w:lang w:eastAsia="ja-JP"/>
    </w:rPr>
  </w:style>
  <w:style w:type="paragraph" w:customStyle="1" w:styleId="CouvRecTitle">
    <w:name w:val="Couv Rec Title"/>
    <w:basedOn w:val="a2"/>
    <w:qFormat/>
    <w:rsid w:val="00212EB0"/>
    <w:pPr>
      <w:keepNext/>
      <w:keepLines/>
      <w:widowControl/>
      <w:overflowPunct w:val="0"/>
      <w:autoSpaceDE w:val="0"/>
      <w:autoSpaceDN w:val="0"/>
      <w:adjustRightInd w:val="0"/>
      <w:spacing w:before="240" w:after="180"/>
      <w:ind w:left="1418"/>
      <w:jc w:val="left"/>
      <w:textAlignment w:val="baseline"/>
    </w:pPr>
    <w:rPr>
      <w:rFonts w:ascii="Arial" w:eastAsia="Times New Roman" w:hAnsi="Arial"/>
      <w:b/>
      <w:kern w:val="0"/>
      <w:sz w:val="36"/>
      <w:szCs w:val="20"/>
      <w:lang w:eastAsia="ja-JP"/>
    </w:rPr>
  </w:style>
  <w:style w:type="paragraph" w:customStyle="1" w:styleId="Figure">
    <w:name w:val="Figure"/>
    <w:basedOn w:val="a2"/>
    <w:uiPriority w:val="99"/>
    <w:qFormat/>
    <w:rsid w:val="00212EB0"/>
    <w:pPr>
      <w:widowControl/>
      <w:tabs>
        <w:tab w:val="num" w:pos="1440"/>
      </w:tabs>
      <w:spacing w:before="180" w:after="240" w:line="280" w:lineRule="atLeast"/>
      <w:ind w:left="720" w:hanging="360"/>
      <w:jc w:val="center"/>
    </w:pPr>
    <w:rPr>
      <w:rFonts w:ascii="Arial" w:eastAsia="Times New Roman" w:hAnsi="Arial"/>
      <w:b/>
      <w:kern w:val="0"/>
      <w:sz w:val="20"/>
      <w:szCs w:val="20"/>
      <w:lang w:eastAsia="ja-JP"/>
    </w:rPr>
  </w:style>
  <w:style w:type="paragraph" w:customStyle="1" w:styleId="MTDisplayEquation">
    <w:name w:val="MTDisplayEquation"/>
    <w:basedOn w:val="a2"/>
    <w:uiPriority w:val="99"/>
    <w:qFormat/>
    <w:rsid w:val="00212EB0"/>
    <w:pPr>
      <w:widowControl/>
      <w:tabs>
        <w:tab w:val="center" w:pos="4820"/>
        <w:tab w:val="right" w:pos="9640"/>
      </w:tabs>
      <w:spacing w:after="180"/>
      <w:jc w:val="left"/>
    </w:pPr>
    <w:rPr>
      <w:rFonts w:eastAsia="Times New Roman"/>
      <w:kern w:val="0"/>
      <w:sz w:val="20"/>
      <w:szCs w:val="20"/>
      <w:lang w:val="en-GB" w:eastAsia="ja-JP"/>
    </w:rPr>
  </w:style>
  <w:style w:type="paragraph" w:customStyle="1" w:styleId="Data">
    <w:name w:val="Data"/>
    <w:basedOn w:val="a2"/>
    <w:uiPriority w:val="99"/>
    <w:qFormat/>
    <w:rsid w:val="00212EB0"/>
    <w:pPr>
      <w:widowControl/>
      <w:tabs>
        <w:tab w:val="left" w:pos="1418"/>
      </w:tabs>
      <w:overflowPunct w:val="0"/>
      <w:autoSpaceDE w:val="0"/>
      <w:autoSpaceDN w:val="0"/>
      <w:adjustRightInd w:val="0"/>
      <w:spacing w:after="120"/>
      <w:jc w:val="left"/>
      <w:textAlignment w:val="baseline"/>
    </w:pPr>
    <w:rPr>
      <w:rFonts w:ascii="Arial" w:eastAsia="MS Mincho" w:hAnsi="Arial"/>
      <w:kern w:val="0"/>
      <w:sz w:val="24"/>
      <w:szCs w:val="20"/>
      <w:lang w:val="fr-FR" w:eastAsia="ko-KR"/>
    </w:rPr>
  </w:style>
  <w:style w:type="paragraph" w:customStyle="1" w:styleId="p20">
    <w:name w:val="p20"/>
    <w:basedOn w:val="a2"/>
    <w:qFormat/>
    <w:rsid w:val="00212EB0"/>
    <w:pPr>
      <w:widowControl/>
      <w:snapToGrid w:val="0"/>
      <w:jc w:val="left"/>
      <w:textAlignment w:val="baseline"/>
    </w:pPr>
    <w:rPr>
      <w:rFonts w:ascii="Arial" w:hAnsi="Arial" w:cs="Arial"/>
      <w:kern w:val="0"/>
      <w:sz w:val="18"/>
      <w:szCs w:val="18"/>
    </w:rPr>
  </w:style>
  <w:style w:type="paragraph" w:customStyle="1" w:styleId="ATC">
    <w:name w:val="ATC"/>
    <w:basedOn w:val="a2"/>
    <w:uiPriority w:val="99"/>
    <w:qFormat/>
    <w:rsid w:val="00212EB0"/>
    <w:pPr>
      <w:widowControl/>
      <w:overflowPunct w:val="0"/>
      <w:autoSpaceDE w:val="0"/>
      <w:autoSpaceDN w:val="0"/>
      <w:adjustRightInd w:val="0"/>
      <w:spacing w:after="180"/>
      <w:jc w:val="left"/>
      <w:textAlignment w:val="baseline"/>
    </w:pPr>
    <w:rPr>
      <w:rFonts w:eastAsia="Times New Roman"/>
      <w:kern w:val="0"/>
      <w:sz w:val="20"/>
      <w:szCs w:val="20"/>
      <w:lang w:val="en-GB" w:eastAsia="ja-JP"/>
    </w:rPr>
  </w:style>
  <w:style w:type="paragraph" w:customStyle="1" w:styleId="TaOC">
    <w:name w:val="TaOC"/>
    <w:basedOn w:val="TAC"/>
    <w:uiPriority w:val="99"/>
    <w:qFormat/>
    <w:rsid w:val="00212EB0"/>
  </w:style>
  <w:style w:type="paragraph" w:customStyle="1" w:styleId="1CharChar1Char">
    <w:name w:val="(文字) (文字)1 Char (文字) (文字) Char (文字) (文字)1 Char (文字) (文字)"/>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xl40">
    <w:name w:val="xl40"/>
    <w:basedOn w:val="a2"/>
    <w:uiPriority w:val="99"/>
    <w:qFormat/>
    <w:rsid w:val="00212EB0"/>
    <w:pPr>
      <w:widowControl/>
      <w:shd w:val="clear" w:color="000000" w:fill="FFFF00"/>
      <w:spacing w:before="100" w:beforeAutospacing="1" w:after="100" w:afterAutospacing="1"/>
      <w:jc w:val="center"/>
    </w:pPr>
    <w:rPr>
      <w:rFonts w:ascii="Arial" w:eastAsia="Times New Roman" w:hAnsi="Arial" w:cs="Arial"/>
      <w:b/>
      <w:bCs/>
      <w:color w:val="000000"/>
      <w:kern w:val="0"/>
      <w:sz w:val="16"/>
      <w:szCs w:val="16"/>
      <w:lang w:val="en-GB" w:eastAsia="en-GB"/>
    </w:rPr>
  </w:style>
  <w:style w:type="paragraph" w:customStyle="1" w:styleId="Separation">
    <w:name w:val="Separation"/>
    <w:basedOn w:val="11"/>
    <w:next w:val="a2"/>
    <w:uiPriority w:val="99"/>
    <w:qFormat/>
    <w:rsid w:val="00212EB0"/>
    <w:pPr>
      <w:keepLines/>
      <w:tabs>
        <w:tab w:val="clear" w:pos="432"/>
      </w:tabs>
      <w:autoSpaceDE/>
      <w:autoSpaceDN/>
      <w:adjustRightInd/>
      <w:snapToGrid/>
      <w:spacing w:before="240" w:after="180"/>
      <w:ind w:left="1134" w:hanging="1134"/>
      <w:jc w:val="left"/>
    </w:pPr>
    <w:rPr>
      <w:rFonts w:ascii="Arial" w:eastAsia="Times New Roman" w:hAnsi="Arial"/>
      <w:bCs w:val="0"/>
      <w:color w:val="0000FF"/>
      <w:kern w:val="0"/>
      <w:sz w:val="36"/>
      <w:szCs w:val="20"/>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12EB0"/>
    <w:rPr>
      <w:rFonts w:ascii="Arial" w:hAnsi="Arial"/>
      <w:sz w:val="28"/>
      <w:lang w:val="en-GB" w:eastAsia="en-US" w:bidi="ar-SA"/>
    </w:rPr>
  </w:style>
  <w:style w:type="character" w:customStyle="1" w:styleId="T1Char3">
    <w:name w:val="T1 Char3"/>
    <w:aliases w:val="Header 6 Char Char3"/>
    <w:qFormat/>
    <w:rsid w:val="00212EB0"/>
    <w:rPr>
      <w:rFonts w:ascii="Arial" w:hAnsi="Arial"/>
      <w:lang w:val="en-GB" w:eastAsia="en-US" w:bidi="ar-SA"/>
    </w:rPr>
  </w:style>
  <w:style w:type="table" w:customStyle="1" w:styleId="Tabellengitternetz1">
    <w:name w:val="Tabellengitternetz1"/>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212EB0"/>
    <w:pPr>
      <w:widowControl/>
      <w:tabs>
        <w:tab w:val="num" w:pos="928"/>
      </w:tabs>
      <w:spacing w:after="180"/>
      <w:ind w:left="928" w:hanging="360"/>
      <w:jc w:val="left"/>
    </w:pPr>
    <w:rPr>
      <w:rFonts w:eastAsia="Batang"/>
      <w:kern w:val="0"/>
      <w:sz w:val="20"/>
      <w:szCs w:val="20"/>
      <w:lang w:val="en-GB" w:eastAsia="ko-KR"/>
    </w:rPr>
  </w:style>
  <w:style w:type="paragraph" w:customStyle="1" w:styleId="StyleHeading6Left0cmHanging349cmAfter9pt">
    <w:name w:val="Style Heading 6 + Left:  0 cm Hanging:  3.49 cm After:  9 pt"/>
    <w:basedOn w:val="6"/>
    <w:uiPriority w:val="99"/>
    <w:qFormat/>
    <w:rsid w:val="00212EB0"/>
    <w:pPr>
      <w:tabs>
        <w:tab w:val="clear" w:pos="1152"/>
      </w:tabs>
      <w:autoSpaceDE/>
      <w:autoSpaceDN/>
      <w:adjustRightInd/>
      <w:snapToGrid/>
      <w:spacing w:after="180"/>
      <w:ind w:left="1980" w:hanging="1980"/>
      <w:jc w:val="left"/>
    </w:pPr>
    <w:rPr>
      <w:rFonts w:ascii="Arial" w:eastAsia="MS Mincho" w:hAnsi="Arial"/>
      <w:b w:val="0"/>
      <w:sz w:val="20"/>
      <w:szCs w:val="20"/>
      <w:lang w:val="en-GB" w:eastAsia="x-none"/>
    </w:rPr>
  </w:style>
  <w:style w:type="paragraph" w:customStyle="1" w:styleId="StyleHeading6After9pt">
    <w:name w:val="Style Heading 6 + After:  9 pt"/>
    <w:basedOn w:val="6"/>
    <w:uiPriority w:val="99"/>
    <w:qFormat/>
    <w:rsid w:val="00212EB0"/>
    <w:pPr>
      <w:tabs>
        <w:tab w:val="clear" w:pos="1152"/>
      </w:tabs>
      <w:autoSpaceDE/>
      <w:autoSpaceDN/>
      <w:adjustRightInd/>
      <w:snapToGrid/>
      <w:spacing w:after="180"/>
      <w:ind w:left="0" w:firstLine="0"/>
      <w:jc w:val="left"/>
    </w:pPr>
    <w:rPr>
      <w:rFonts w:ascii="Arial" w:eastAsia="MS Mincho" w:hAnsi="Arial"/>
      <w:b w:val="0"/>
      <w:sz w:val="20"/>
      <w:szCs w:val="20"/>
      <w:lang w:val="en-GB" w:eastAsia="x-none"/>
    </w:rPr>
  </w:style>
  <w:style w:type="paragraph" w:customStyle="1" w:styleId="afffd">
    <w:name w:val="吹き出し"/>
    <w:basedOn w:val="a2"/>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JK-text-simpledoc">
    <w:name w:val="JK - text - simple doc"/>
    <w:basedOn w:val="affe"/>
    <w:autoRedefine/>
    <w:uiPriority w:val="99"/>
    <w:qFormat/>
    <w:rsid w:val="00212EB0"/>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212EB0"/>
    <w:pPr>
      <w:widowControl/>
      <w:spacing w:before="100" w:beforeAutospacing="1" w:after="100" w:afterAutospacing="1"/>
      <w:jc w:val="left"/>
    </w:pPr>
    <w:rPr>
      <w:rFonts w:eastAsia="Times New Roman"/>
      <w:kern w:val="0"/>
      <w:sz w:val="24"/>
      <w:szCs w:val="24"/>
      <w:lang w:eastAsia="ko-KR"/>
    </w:rPr>
  </w:style>
  <w:style w:type="paragraph" w:customStyle="1" w:styleId="18">
    <w:name w:val="吹き出し1"/>
    <w:basedOn w:val="a2"/>
    <w:uiPriority w:val="99"/>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ZchnZchn">
    <w:name w:val="Zchn Zchn"/>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e">
    <w:name w:val="吹き出し2"/>
    <w:basedOn w:val="a2"/>
    <w:uiPriority w:val="99"/>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Note">
    <w:name w:val="Note"/>
    <w:basedOn w:val="B10"/>
    <w:uiPriority w:val="99"/>
    <w:qFormat/>
    <w:rsid w:val="00212EB0"/>
    <w:pPr>
      <w:overflowPunct w:val="0"/>
      <w:autoSpaceDE w:val="0"/>
      <w:autoSpaceDN w:val="0"/>
      <w:adjustRightInd w:val="0"/>
      <w:contextualSpacing w:val="0"/>
      <w:textAlignment w:val="baseline"/>
    </w:pPr>
    <w:rPr>
      <w:rFonts w:cs="Times New Roman"/>
      <w:kern w:val="0"/>
      <w:sz w:val="20"/>
      <w:szCs w:val="20"/>
      <w:lang w:eastAsia="en-GB"/>
    </w:rPr>
  </w:style>
  <w:style w:type="paragraph" w:customStyle="1" w:styleId="tabletext0">
    <w:name w:val="table text"/>
    <w:basedOn w:val="a2"/>
    <w:next w:val="a2"/>
    <w:uiPriority w:val="99"/>
    <w:qFormat/>
    <w:rsid w:val="00212EB0"/>
    <w:pPr>
      <w:widowControl/>
      <w:overflowPunct w:val="0"/>
      <w:autoSpaceDE w:val="0"/>
      <w:autoSpaceDN w:val="0"/>
      <w:adjustRightInd w:val="0"/>
      <w:spacing w:after="180"/>
      <w:jc w:val="left"/>
      <w:textAlignment w:val="baseline"/>
    </w:pPr>
    <w:rPr>
      <w:rFonts w:eastAsia="MS Mincho"/>
      <w:i/>
      <w:kern w:val="0"/>
      <w:sz w:val="20"/>
      <w:szCs w:val="20"/>
      <w:lang w:val="en-GB" w:eastAsia="en-GB"/>
    </w:rPr>
  </w:style>
  <w:style w:type="paragraph" w:customStyle="1" w:styleId="TOC91">
    <w:name w:val="TOC 91"/>
    <w:basedOn w:val="TOC8"/>
    <w:uiPriority w:val="99"/>
    <w:qFormat/>
    <w:rsid w:val="00212EB0"/>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HE">
    <w:name w:val="HE"/>
    <w:basedOn w:val="a2"/>
    <w:uiPriority w:val="99"/>
    <w:qFormat/>
    <w:rsid w:val="00212EB0"/>
    <w:pPr>
      <w:widowControl/>
      <w:overflowPunct w:val="0"/>
      <w:autoSpaceDE w:val="0"/>
      <w:autoSpaceDN w:val="0"/>
      <w:adjustRightInd w:val="0"/>
      <w:jc w:val="left"/>
      <w:textAlignment w:val="baseline"/>
    </w:pPr>
    <w:rPr>
      <w:rFonts w:eastAsia="MS Mincho"/>
      <w:b/>
      <w:kern w:val="0"/>
      <w:sz w:val="20"/>
      <w:szCs w:val="20"/>
      <w:lang w:val="en-GB" w:eastAsia="en-GB"/>
    </w:rPr>
  </w:style>
  <w:style w:type="paragraph" w:customStyle="1" w:styleId="HO">
    <w:name w:val="HO"/>
    <w:basedOn w:val="a2"/>
    <w:uiPriority w:val="99"/>
    <w:qFormat/>
    <w:rsid w:val="00212EB0"/>
    <w:pPr>
      <w:widowControl/>
      <w:overflowPunct w:val="0"/>
      <w:autoSpaceDE w:val="0"/>
      <w:autoSpaceDN w:val="0"/>
      <w:adjustRightInd w:val="0"/>
      <w:jc w:val="right"/>
      <w:textAlignment w:val="baseline"/>
    </w:pPr>
    <w:rPr>
      <w:rFonts w:eastAsia="MS Mincho"/>
      <w:b/>
      <w:kern w:val="0"/>
      <w:sz w:val="20"/>
      <w:szCs w:val="20"/>
      <w:lang w:val="en-GB" w:eastAsia="en-GB"/>
    </w:rPr>
  </w:style>
  <w:style w:type="paragraph" w:customStyle="1" w:styleId="WP">
    <w:name w:val="WP"/>
    <w:basedOn w:val="a2"/>
    <w:uiPriority w:val="99"/>
    <w:qFormat/>
    <w:rsid w:val="00212EB0"/>
    <w:pPr>
      <w:widowControl/>
      <w:overflowPunct w:val="0"/>
      <w:autoSpaceDE w:val="0"/>
      <w:autoSpaceDN w:val="0"/>
      <w:adjustRightInd w:val="0"/>
      <w:textAlignment w:val="baseline"/>
    </w:pPr>
    <w:rPr>
      <w:rFonts w:eastAsia="MS Mincho"/>
      <w:kern w:val="0"/>
      <w:sz w:val="20"/>
      <w:szCs w:val="20"/>
      <w:lang w:val="en-GB" w:eastAsia="en-GB"/>
    </w:rPr>
  </w:style>
  <w:style w:type="paragraph" w:customStyle="1" w:styleId="ZK">
    <w:name w:val="ZK"/>
    <w:uiPriority w:val="99"/>
    <w:qFormat/>
    <w:rsid w:val="00212EB0"/>
    <w:pPr>
      <w:spacing w:after="240" w:line="240" w:lineRule="atLeast"/>
      <w:ind w:left="1191" w:right="113" w:hanging="1191"/>
    </w:pPr>
    <w:rPr>
      <w:rFonts w:ascii="Times New Roman" w:eastAsia="MS Mincho" w:hAnsi="Times New Roman" w:cs="Times New Roman"/>
      <w:kern w:val="0"/>
      <w:sz w:val="20"/>
      <w:szCs w:val="20"/>
      <w:lang w:val="en-GB" w:eastAsia="en-US"/>
    </w:rPr>
  </w:style>
  <w:style w:type="paragraph" w:customStyle="1" w:styleId="ZC">
    <w:name w:val="ZC"/>
    <w:uiPriority w:val="99"/>
    <w:qFormat/>
    <w:rsid w:val="00212EB0"/>
    <w:pPr>
      <w:spacing w:line="360" w:lineRule="atLeast"/>
      <w:jc w:val="center"/>
    </w:pPr>
    <w:rPr>
      <w:rFonts w:ascii="Times New Roman" w:eastAsia="MS Mincho" w:hAnsi="Times New Roman" w:cs="Times New Roman"/>
      <w:kern w:val="0"/>
      <w:sz w:val="20"/>
      <w:szCs w:val="20"/>
      <w:lang w:val="en-GB" w:eastAsia="en-US"/>
    </w:rPr>
  </w:style>
  <w:style w:type="paragraph" w:customStyle="1" w:styleId="FooterCentred">
    <w:name w:val="FooterCentred"/>
    <w:basedOn w:val="a8"/>
    <w:uiPriority w:val="99"/>
    <w:qFormat/>
    <w:rsid w:val="00212EB0"/>
    <w:pPr>
      <w:tabs>
        <w:tab w:val="clear" w:pos="4153"/>
        <w:tab w:val="clear" w:pos="8306"/>
        <w:tab w:val="center" w:pos="4678"/>
        <w:tab w:val="right" w:pos="9356"/>
      </w:tabs>
      <w:overflowPunct w:val="0"/>
      <w:autoSpaceDE w:val="0"/>
      <w:autoSpaceDN w:val="0"/>
      <w:adjustRightInd w:val="0"/>
      <w:snapToGrid/>
      <w:jc w:val="both"/>
      <w:textAlignment w:val="baseline"/>
    </w:pPr>
    <w:rPr>
      <w:rFonts w:eastAsia="MS Mincho"/>
      <w:kern w:val="0"/>
      <w:sz w:val="20"/>
      <w:szCs w:val="20"/>
      <w:lang w:val="x-none" w:eastAsia="en-GB"/>
    </w:rPr>
  </w:style>
  <w:style w:type="paragraph" w:customStyle="1" w:styleId="CRfront">
    <w:name w:val="CR_front"/>
    <w:basedOn w:val="a2"/>
    <w:uiPriority w:val="99"/>
    <w:qFormat/>
    <w:rsid w:val="00212EB0"/>
    <w:pPr>
      <w:widowControl/>
      <w:overflowPunct w:val="0"/>
      <w:autoSpaceDE w:val="0"/>
      <w:autoSpaceDN w:val="0"/>
      <w:adjustRightInd w:val="0"/>
      <w:spacing w:after="180"/>
      <w:jc w:val="left"/>
      <w:textAlignment w:val="baseline"/>
    </w:pPr>
    <w:rPr>
      <w:rFonts w:eastAsia="MS Mincho"/>
      <w:kern w:val="0"/>
      <w:sz w:val="20"/>
      <w:szCs w:val="20"/>
      <w:lang w:val="en-GB" w:eastAsia="en-GB"/>
    </w:rPr>
  </w:style>
  <w:style w:type="paragraph" w:customStyle="1" w:styleId="NumberedList">
    <w:name w:val="Numbered List"/>
    <w:basedOn w:val="Para1"/>
    <w:uiPriority w:val="99"/>
    <w:qFormat/>
    <w:rsid w:val="00212EB0"/>
    <w:pPr>
      <w:tabs>
        <w:tab w:val="left" w:pos="360"/>
      </w:tabs>
      <w:ind w:left="360" w:hanging="360"/>
    </w:pPr>
  </w:style>
  <w:style w:type="paragraph" w:customStyle="1" w:styleId="Para1">
    <w:name w:val="Para1"/>
    <w:basedOn w:val="a2"/>
    <w:uiPriority w:val="99"/>
    <w:qFormat/>
    <w:rsid w:val="00212EB0"/>
    <w:pPr>
      <w:widowControl/>
      <w:overflowPunct w:val="0"/>
      <w:autoSpaceDE w:val="0"/>
      <w:autoSpaceDN w:val="0"/>
      <w:adjustRightInd w:val="0"/>
      <w:spacing w:before="120" w:after="120"/>
      <w:jc w:val="left"/>
      <w:textAlignment w:val="baseline"/>
    </w:pPr>
    <w:rPr>
      <w:rFonts w:eastAsia="MS Mincho"/>
      <w:kern w:val="0"/>
      <w:sz w:val="20"/>
      <w:szCs w:val="20"/>
      <w:lang w:eastAsia="en-GB"/>
    </w:rPr>
  </w:style>
  <w:style w:type="paragraph" w:customStyle="1" w:styleId="Teststep">
    <w:name w:val="Test step"/>
    <w:basedOn w:val="a2"/>
    <w:uiPriority w:val="99"/>
    <w:qFormat/>
    <w:rsid w:val="00212EB0"/>
    <w:pPr>
      <w:widowControl/>
      <w:tabs>
        <w:tab w:val="left" w:pos="720"/>
      </w:tabs>
      <w:overflowPunct w:val="0"/>
      <w:autoSpaceDE w:val="0"/>
      <w:autoSpaceDN w:val="0"/>
      <w:adjustRightInd w:val="0"/>
      <w:ind w:left="720" w:hanging="720"/>
      <w:jc w:val="left"/>
      <w:textAlignment w:val="baseline"/>
    </w:pPr>
    <w:rPr>
      <w:rFonts w:eastAsia="MS Mincho"/>
      <w:kern w:val="0"/>
      <w:sz w:val="20"/>
      <w:szCs w:val="20"/>
      <w:lang w:val="en-GB" w:eastAsia="en-GB"/>
    </w:rPr>
  </w:style>
  <w:style w:type="paragraph" w:customStyle="1" w:styleId="TableTitle">
    <w:name w:val="TableTitle"/>
    <w:basedOn w:val="29"/>
    <w:next w:val="29"/>
    <w:uiPriority w:val="99"/>
    <w:qFormat/>
    <w:rsid w:val="00212EB0"/>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paragraph" w:customStyle="1" w:styleId="table">
    <w:name w:val="table"/>
    <w:basedOn w:val="a2"/>
    <w:next w:val="a2"/>
    <w:uiPriority w:val="99"/>
    <w:qFormat/>
    <w:rsid w:val="00212EB0"/>
    <w:pPr>
      <w:widowControl/>
      <w:overflowPunct w:val="0"/>
      <w:autoSpaceDE w:val="0"/>
      <w:autoSpaceDN w:val="0"/>
      <w:adjustRightInd w:val="0"/>
      <w:jc w:val="center"/>
      <w:textAlignment w:val="baseline"/>
    </w:pPr>
    <w:rPr>
      <w:rFonts w:eastAsia="MS Mincho"/>
      <w:kern w:val="0"/>
      <w:sz w:val="20"/>
      <w:szCs w:val="20"/>
      <w:lang w:eastAsia="en-GB"/>
    </w:rPr>
  </w:style>
  <w:style w:type="paragraph" w:customStyle="1" w:styleId="t2">
    <w:name w:val="t2"/>
    <w:basedOn w:val="a2"/>
    <w:uiPriority w:val="99"/>
    <w:qFormat/>
    <w:rsid w:val="00212EB0"/>
    <w:pPr>
      <w:widowControl/>
      <w:overflowPunct w:val="0"/>
      <w:autoSpaceDE w:val="0"/>
      <w:autoSpaceDN w:val="0"/>
      <w:adjustRightInd w:val="0"/>
      <w:jc w:val="left"/>
      <w:textAlignment w:val="baseline"/>
    </w:pPr>
    <w:rPr>
      <w:rFonts w:eastAsia="MS Mincho"/>
      <w:kern w:val="0"/>
      <w:sz w:val="20"/>
      <w:szCs w:val="20"/>
      <w:lang w:val="en-GB" w:eastAsia="en-GB"/>
    </w:rPr>
  </w:style>
  <w:style w:type="paragraph" w:customStyle="1" w:styleId="CommentNokia">
    <w:name w:val="Comment Nokia"/>
    <w:basedOn w:val="a2"/>
    <w:uiPriority w:val="99"/>
    <w:qFormat/>
    <w:rsid w:val="00212EB0"/>
    <w:pPr>
      <w:widowControl/>
      <w:tabs>
        <w:tab w:val="left" w:pos="360"/>
      </w:tabs>
      <w:overflowPunct w:val="0"/>
      <w:autoSpaceDE w:val="0"/>
      <w:autoSpaceDN w:val="0"/>
      <w:adjustRightInd w:val="0"/>
      <w:spacing w:after="180"/>
      <w:ind w:left="360" w:hanging="360"/>
      <w:jc w:val="left"/>
      <w:textAlignment w:val="baseline"/>
    </w:pPr>
    <w:rPr>
      <w:rFonts w:eastAsia="MS Mincho"/>
      <w:kern w:val="0"/>
      <w:sz w:val="22"/>
      <w:szCs w:val="20"/>
      <w:lang w:eastAsia="en-GB"/>
    </w:rPr>
  </w:style>
  <w:style w:type="paragraph" w:customStyle="1" w:styleId="Copyright">
    <w:name w:val="Copyright"/>
    <w:basedOn w:val="a2"/>
    <w:uiPriority w:val="99"/>
    <w:qFormat/>
    <w:rsid w:val="00212EB0"/>
    <w:pPr>
      <w:widowControl/>
      <w:overflowPunct w:val="0"/>
      <w:autoSpaceDE w:val="0"/>
      <w:autoSpaceDN w:val="0"/>
      <w:adjustRightInd w:val="0"/>
      <w:jc w:val="center"/>
      <w:textAlignment w:val="baseline"/>
    </w:pPr>
    <w:rPr>
      <w:rFonts w:ascii="Arial" w:eastAsia="MS Mincho" w:hAnsi="Arial"/>
      <w:b/>
      <w:kern w:val="0"/>
      <w:sz w:val="16"/>
      <w:szCs w:val="20"/>
      <w:lang w:val="en-GB" w:eastAsia="ja-JP"/>
    </w:rPr>
  </w:style>
  <w:style w:type="paragraph" w:customStyle="1" w:styleId="Tdoctable">
    <w:name w:val="Tdoc_table"/>
    <w:uiPriority w:val="99"/>
    <w:qFormat/>
    <w:rsid w:val="00212EB0"/>
    <w:pPr>
      <w:ind w:left="244" w:hanging="244"/>
    </w:pPr>
    <w:rPr>
      <w:rFonts w:ascii="Arial" w:eastAsia="宋体" w:hAnsi="Arial" w:cs="Times New Roman"/>
      <w:noProof/>
      <w:color w:val="000000"/>
      <w:kern w:val="0"/>
      <w:sz w:val="20"/>
      <w:szCs w:val="20"/>
      <w:lang w:val="en-GB" w:eastAsia="en-US"/>
    </w:rPr>
  </w:style>
  <w:style w:type="paragraph" w:customStyle="1" w:styleId="Heading3Underrubrik2H3">
    <w:name w:val="Heading 3.Underrubrik2.H3"/>
    <w:basedOn w:val="Heading2Head2A2"/>
    <w:next w:val="a2"/>
    <w:uiPriority w:val="99"/>
    <w:qFormat/>
    <w:rsid w:val="00212EB0"/>
    <w:pPr>
      <w:spacing w:before="120"/>
      <w:outlineLvl w:val="2"/>
    </w:pPr>
    <w:rPr>
      <w:sz w:val="28"/>
    </w:rPr>
  </w:style>
  <w:style w:type="paragraph" w:customStyle="1" w:styleId="Heading2Head2A2">
    <w:name w:val="Heading 2.Head2A.2"/>
    <w:basedOn w:val="11"/>
    <w:next w:val="a2"/>
    <w:uiPriority w:val="99"/>
    <w:qFormat/>
    <w:rsid w:val="00212EB0"/>
    <w:pPr>
      <w:keepLines/>
      <w:tabs>
        <w:tab w:val="clear" w:pos="432"/>
      </w:tabs>
      <w:overflowPunct w:val="0"/>
      <w:snapToGrid/>
      <w:spacing w:before="180" w:after="180"/>
      <w:ind w:left="1134" w:hanging="1134"/>
      <w:jc w:val="left"/>
      <w:textAlignment w:val="baseline"/>
      <w:outlineLvl w:val="1"/>
    </w:pPr>
    <w:rPr>
      <w:rFonts w:ascii="Arial" w:hAnsi="Arial"/>
      <w:b w:val="0"/>
      <w:bCs w:val="0"/>
      <w:kern w:val="0"/>
      <w:sz w:val="32"/>
      <w:szCs w:val="20"/>
      <w:lang w:eastAsia="es-ES"/>
    </w:rPr>
  </w:style>
  <w:style w:type="paragraph" w:customStyle="1" w:styleId="TitleText">
    <w:name w:val="Title Text"/>
    <w:basedOn w:val="a2"/>
    <w:next w:val="a2"/>
    <w:uiPriority w:val="99"/>
    <w:qFormat/>
    <w:rsid w:val="00212EB0"/>
    <w:pPr>
      <w:widowControl/>
      <w:overflowPunct w:val="0"/>
      <w:autoSpaceDE w:val="0"/>
      <w:autoSpaceDN w:val="0"/>
      <w:adjustRightInd w:val="0"/>
      <w:spacing w:after="220"/>
      <w:jc w:val="left"/>
      <w:textAlignment w:val="baseline"/>
    </w:pPr>
    <w:rPr>
      <w:rFonts w:eastAsia="MS Mincho"/>
      <w:b/>
      <w:kern w:val="0"/>
      <w:sz w:val="20"/>
      <w:szCs w:val="20"/>
      <w:lang w:eastAsia="en-GB"/>
    </w:rPr>
  </w:style>
  <w:style w:type="paragraph" w:customStyle="1" w:styleId="berschrift2Head2A2">
    <w:name w:val="Überschrift 2.Head2A.2"/>
    <w:basedOn w:val="11"/>
    <w:next w:val="a2"/>
    <w:uiPriority w:val="99"/>
    <w:qFormat/>
    <w:rsid w:val="00212EB0"/>
    <w:pPr>
      <w:keepLines/>
      <w:tabs>
        <w:tab w:val="clear" w:pos="432"/>
      </w:tabs>
      <w:autoSpaceDE/>
      <w:autoSpaceDN/>
      <w:adjustRightInd/>
      <w:snapToGrid/>
      <w:spacing w:before="180" w:after="180"/>
      <w:ind w:left="1134" w:hanging="1134"/>
      <w:jc w:val="left"/>
      <w:outlineLvl w:val="1"/>
    </w:pPr>
    <w:rPr>
      <w:rFonts w:ascii="Arial" w:eastAsia="MS Mincho" w:hAnsi="Arial"/>
      <w:b w:val="0"/>
      <w:bCs w:val="0"/>
      <w:kern w:val="0"/>
      <w:sz w:val="32"/>
      <w:szCs w:val="20"/>
      <w:lang w:eastAsia="de-DE"/>
    </w:rPr>
  </w:style>
  <w:style w:type="paragraph" w:customStyle="1" w:styleId="berschrift3h3H3Underrubrik2">
    <w:name w:val="Überschrift 3.h3.H3.Underrubrik2"/>
    <w:basedOn w:val="2"/>
    <w:next w:val="a2"/>
    <w:uiPriority w:val="99"/>
    <w:qFormat/>
    <w:rsid w:val="00212EB0"/>
    <w:pPr>
      <w:widowControl/>
      <w:spacing w:before="120" w:after="180" w:line="240" w:lineRule="auto"/>
      <w:ind w:left="1134" w:hanging="1134"/>
      <w:jc w:val="left"/>
      <w:outlineLvl w:val="2"/>
    </w:pPr>
    <w:rPr>
      <w:rFonts w:ascii="Arial" w:eastAsia="MS Mincho" w:hAnsi="Arial" w:cs="Times New Roman"/>
      <w:b w:val="0"/>
      <w:bCs w:val="0"/>
      <w:kern w:val="0"/>
      <w:sz w:val="28"/>
      <w:szCs w:val="20"/>
      <w:lang w:val="en-GB" w:eastAsia="de-DE"/>
    </w:rPr>
  </w:style>
  <w:style w:type="paragraph" w:customStyle="1" w:styleId="Reference">
    <w:name w:val="Reference"/>
    <w:basedOn w:val="a2"/>
    <w:uiPriority w:val="99"/>
    <w:qFormat/>
    <w:rsid w:val="00212EB0"/>
    <w:pPr>
      <w:widowControl/>
      <w:ind w:left="567" w:hanging="283"/>
      <w:jc w:val="left"/>
    </w:pPr>
    <w:rPr>
      <w:rFonts w:eastAsia="MS Mincho"/>
      <w:kern w:val="0"/>
      <w:sz w:val="20"/>
      <w:szCs w:val="20"/>
      <w:lang w:val="en-GB" w:eastAsia="en-GB"/>
    </w:rPr>
  </w:style>
  <w:style w:type="paragraph" w:customStyle="1" w:styleId="Bullets">
    <w:name w:val="Bullets"/>
    <w:basedOn w:val="affe"/>
    <w:uiPriority w:val="99"/>
    <w:qFormat/>
    <w:rsid w:val="00212EB0"/>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212EB0"/>
    <w:pPr>
      <w:widowControl/>
      <w:spacing w:after="220"/>
      <w:ind w:left="1298"/>
      <w:jc w:val="left"/>
    </w:pPr>
    <w:rPr>
      <w:rFonts w:ascii="Arial" w:hAnsi="Arial"/>
      <w:kern w:val="0"/>
      <w:sz w:val="20"/>
      <w:szCs w:val="20"/>
      <w:lang w:eastAsia="en-GB"/>
    </w:rPr>
  </w:style>
  <w:style w:type="numbering" w:customStyle="1" w:styleId="19">
    <w:name w:val="无列表1"/>
    <w:next w:val="a5"/>
    <w:uiPriority w:val="99"/>
    <w:semiHidden/>
    <w:rsid w:val="00212EB0"/>
  </w:style>
  <w:style w:type="paragraph" w:customStyle="1" w:styleId="1030302">
    <w:name w:val="样式 样式 标题 1 + 两端对齐 段前: 0.3 行 段后: 0.3 行 行距: 单倍行距 + 段前: 0.2 行 段后: ..."/>
    <w:basedOn w:val="a2"/>
    <w:autoRedefine/>
    <w:uiPriority w:val="99"/>
    <w:qFormat/>
    <w:rsid w:val="00212EB0"/>
    <w:pPr>
      <w:keepNext/>
      <w:widowControl/>
      <w:tabs>
        <w:tab w:val="num" w:pos="0"/>
      </w:tabs>
      <w:spacing w:beforeLines="20" w:before="62" w:afterLines="10" w:after="31"/>
      <w:ind w:right="284"/>
      <w:outlineLvl w:val="0"/>
    </w:pPr>
    <w:rPr>
      <w:rFonts w:ascii="Arial" w:hAnsi="Arial" w:cs="宋体"/>
      <w:b/>
      <w:bCs/>
      <w:kern w:val="0"/>
      <w:sz w:val="28"/>
      <w:szCs w:val="20"/>
    </w:rPr>
  </w:style>
  <w:style w:type="paragraph" w:customStyle="1" w:styleId="NormalArial">
    <w:name w:val="Normal + Arial"/>
    <w:aliases w:val="9 pt,Right,Right:  0,24 cm,After:  0 pt"/>
    <w:basedOn w:val="a2"/>
    <w:uiPriority w:val="99"/>
    <w:qFormat/>
    <w:rsid w:val="00212EB0"/>
    <w:pPr>
      <w:keepNext/>
      <w:keepLines/>
      <w:widowControl/>
      <w:overflowPunct w:val="0"/>
      <w:autoSpaceDE w:val="0"/>
      <w:autoSpaceDN w:val="0"/>
      <w:adjustRightInd w:val="0"/>
      <w:ind w:right="134"/>
      <w:jc w:val="right"/>
      <w:textAlignment w:val="baseline"/>
    </w:pPr>
    <w:rPr>
      <w:rFonts w:ascii="Arial" w:eastAsia="Times New Roman" w:hAnsi="Arial" w:cs="Arial"/>
      <w:kern w:val="0"/>
      <w:sz w:val="18"/>
      <w:szCs w:val="18"/>
      <w:lang w:eastAsia="ko-KR"/>
    </w:rPr>
  </w:style>
  <w:style w:type="paragraph" w:customStyle="1" w:styleId="StyleTAC">
    <w:name w:val="Style TAC +"/>
    <w:basedOn w:val="TAC"/>
    <w:next w:val="TAC"/>
    <w:link w:val="StyleTACChar"/>
    <w:autoRedefine/>
    <w:qFormat/>
    <w:rsid w:val="00212EB0"/>
    <w:pPr>
      <w:overflowPunct/>
      <w:autoSpaceDE/>
      <w:autoSpaceDN/>
      <w:adjustRightInd/>
      <w:textAlignment w:val="auto"/>
    </w:pPr>
    <w:rPr>
      <w:rFonts w:eastAsia="Malgun Gothic"/>
      <w:kern w:val="2"/>
      <w:lang w:eastAsia="en-US"/>
    </w:rPr>
  </w:style>
  <w:style w:type="character" w:customStyle="1" w:styleId="StyleTACChar">
    <w:name w:val="Style TAC + Char"/>
    <w:link w:val="StyleTAC"/>
    <w:qFormat/>
    <w:rsid w:val="00212EB0"/>
    <w:rPr>
      <w:rFonts w:ascii="Arial" w:eastAsia="Malgun Gothic" w:hAnsi="Arial" w:cs="Times New Roman"/>
      <w:sz w:val="18"/>
      <w:szCs w:val="20"/>
      <w:lang w:val="en-GB" w:eastAsia="en-US"/>
    </w:rPr>
  </w:style>
  <w:style w:type="character" w:customStyle="1" w:styleId="CharChar29">
    <w:name w:val="Char Char29"/>
    <w:qFormat/>
    <w:rsid w:val="00212EB0"/>
    <w:rPr>
      <w:rFonts w:ascii="Arial" w:hAnsi="Arial"/>
      <w:sz w:val="36"/>
      <w:lang w:val="en-GB" w:eastAsia="en-US" w:bidi="ar-SA"/>
    </w:rPr>
  </w:style>
  <w:style w:type="character" w:customStyle="1" w:styleId="CharChar28">
    <w:name w:val="Char Char28"/>
    <w:qFormat/>
    <w:rsid w:val="00212EB0"/>
    <w:rPr>
      <w:rFonts w:ascii="Arial" w:hAnsi="Arial"/>
      <w:sz w:val="32"/>
      <w:lang w:val="en-GB"/>
    </w:rPr>
  </w:style>
  <w:style w:type="character" w:customStyle="1" w:styleId="msoins00">
    <w:name w:val="msoins0"/>
    <w:qFormat/>
    <w:rsid w:val="00212EB0"/>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12EB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212EB0"/>
    <w:rPr>
      <w:rFonts w:ascii="Arial" w:hAnsi="Arial"/>
      <w:sz w:val="22"/>
      <w:lang w:val="en-GB" w:eastAsia="en-GB" w:bidi="ar-SA"/>
    </w:rPr>
  </w:style>
  <w:style w:type="character" w:customStyle="1" w:styleId="B1Zchn">
    <w:name w:val="B1 Zchn"/>
    <w:qFormat/>
    <w:rsid w:val="00212EB0"/>
    <w:rPr>
      <w:rFonts w:ascii="Times New Roman" w:hAnsi="Times New Roman"/>
      <w:lang w:val="en-GB"/>
    </w:rPr>
  </w:style>
  <w:style w:type="character" w:customStyle="1" w:styleId="GuidanceChar">
    <w:name w:val="Guidance Char"/>
    <w:link w:val="Guidance"/>
    <w:qFormat/>
    <w:rsid w:val="00212EB0"/>
    <w:rPr>
      <w:rFonts w:ascii="Times New Roman" w:eastAsia="Times New Roman" w:hAnsi="Times New Roman" w:cs="Times New Roman"/>
      <w:i/>
      <w:color w:val="0000FF"/>
      <w:kern w:val="0"/>
      <w:sz w:val="20"/>
      <w:szCs w:val="20"/>
      <w:lang w:val="en-GB" w:eastAsia="en-US"/>
    </w:rPr>
  </w:style>
  <w:style w:type="paragraph" w:customStyle="1" w:styleId="msonormal0">
    <w:name w:val="msonormal"/>
    <w:basedOn w:val="a2"/>
    <w:uiPriority w:val="99"/>
    <w:qFormat/>
    <w:rsid w:val="00212EB0"/>
    <w:pPr>
      <w:widowControl/>
      <w:spacing w:before="100" w:beforeAutospacing="1" w:after="100" w:afterAutospacing="1"/>
      <w:jc w:val="left"/>
    </w:pPr>
    <w:rPr>
      <w:rFonts w:eastAsia="Arial Unicode MS"/>
      <w:kern w:val="0"/>
      <w:sz w:val="24"/>
      <w:szCs w:val="24"/>
      <w:lang w:val="en-GB"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212EB0"/>
    <w:rPr>
      <w:rFonts w:ascii="Times New Roman" w:hAnsi="Times New Roman"/>
      <w:lang w:val="en-GB" w:eastAsia="ko-KR"/>
    </w:rPr>
  </w:style>
  <w:style w:type="paragraph" w:customStyle="1" w:styleId="afffe">
    <w:name w:val="样式 页眉"/>
    <w:basedOn w:val="a6"/>
    <w:link w:val="Char0"/>
    <w:qFormat/>
    <w:rsid w:val="00212EB0"/>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kern w:val="0"/>
      <w:sz w:val="22"/>
      <w:szCs w:val="20"/>
      <w:lang w:val="en-GB" w:eastAsia="en-US"/>
    </w:rPr>
  </w:style>
  <w:style w:type="character" w:customStyle="1" w:styleId="Char0">
    <w:name w:val="样式 页眉 Char"/>
    <w:link w:val="afffe"/>
    <w:qFormat/>
    <w:rsid w:val="00212EB0"/>
    <w:rPr>
      <w:rFonts w:ascii="Arial" w:eastAsia="Arial" w:hAnsi="Arial" w:cs="Times New Roman"/>
      <w:b/>
      <w:bCs/>
      <w:noProof/>
      <w:kern w:val="0"/>
      <w:sz w:val="22"/>
      <w:szCs w:val="20"/>
      <w:lang w:val="en-GB" w:eastAsia="en-US"/>
    </w:rPr>
  </w:style>
  <w:style w:type="paragraph" w:customStyle="1" w:styleId="39">
    <w:name w:val="吹き出し3"/>
    <w:basedOn w:val="a2"/>
    <w:uiPriority w:val="99"/>
    <w:semiHidden/>
    <w:qFormat/>
    <w:rsid w:val="00212EB0"/>
    <w:pPr>
      <w:widowControl/>
      <w:spacing w:after="180"/>
      <w:jc w:val="left"/>
    </w:pPr>
    <w:rPr>
      <w:rFonts w:ascii="Tahoma" w:eastAsia="MS Mincho" w:hAnsi="Tahoma" w:cs="Tahoma"/>
      <w:kern w:val="0"/>
      <w:sz w:val="16"/>
      <w:szCs w:val="16"/>
      <w:lang w:val="en-GB" w:eastAsia="en-US"/>
    </w:rPr>
  </w:style>
  <w:style w:type="paragraph" w:customStyle="1" w:styleId="55">
    <w:name w:val="吹き出し5"/>
    <w:basedOn w:val="a2"/>
    <w:uiPriority w:val="99"/>
    <w:semiHidden/>
    <w:qFormat/>
    <w:rsid w:val="00212EB0"/>
    <w:pPr>
      <w:widowControl/>
      <w:spacing w:after="180"/>
      <w:jc w:val="left"/>
    </w:pPr>
    <w:rPr>
      <w:rFonts w:ascii="Tahoma" w:eastAsia="MS Mincho" w:hAnsi="Tahoma" w:cs="Tahoma"/>
      <w:kern w:val="0"/>
      <w:sz w:val="16"/>
      <w:szCs w:val="16"/>
      <w:lang w:val="en-GB" w:eastAsia="en-US"/>
    </w:rPr>
  </w:style>
  <w:style w:type="character" w:customStyle="1" w:styleId="B3Char">
    <w:name w:val="B3 Char"/>
    <w:qFormat/>
    <w:rsid w:val="00212EB0"/>
    <w:rPr>
      <w:lang w:eastAsia="en-US"/>
    </w:rPr>
  </w:style>
  <w:style w:type="paragraph" w:customStyle="1" w:styleId="CharChar24">
    <w:name w:val="Char Char24"/>
    <w:basedOn w:val="a2"/>
    <w:uiPriority w:val="99"/>
    <w:semiHidden/>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ontribution">
    <w:name w:val="contribution"/>
    <w:basedOn w:val="11"/>
    <w:uiPriority w:val="99"/>
    <w:semiHidden/>
    <w:qFormat/>
    <w:rsid w:val="00212EB0"/>
    <w:pPr>
      <w:keepLines/>
      <w:pBdr>
        <w:top w:val="single" w:sz="12" w:space="3" w:color="auto"/>
      </w:pBdr>
      <w:tabs>
        <w:tab w:val="clear" w:pos="432"/>
        <w:tab w:val="num" w:pos="45"/>
      </w:tabs>
      <w:overflowPunct w:val="0"/>
      <w:snapToGrid/>
      <w:spacing w:before="240" w:after="180"/>
      <w:ind w:left="405" w:hanging="405"/>
      <w:jc w:val="left"/>
      <w:textAlignment w:val="baseline"/>
    </w:pPr>
    <w:rPr>
      <w:rFonts w:ascii="Arial" w:eastAsia="Arial" w:hAnsi="Arial"/>
      <w:b w:val="0"/>
      <w:bCs w:val="0"/>
      <w:kern w:val="0"/>
      <w:sz w:val="36"/>
      <w:szCs w:val="20"/>
    </w:rPr>
  </w:style>
  <w:style w:type="paragraph" w:styleId="affff">
    <w:name w:val="table of figures"/>
    <w:basedOn w:val="a2"/>
    <w:next w:val="a2"/>
    <w:uiPriority w:val="99"/>
    <w:qFormat/>
    <w:rsid w:val="00212EB0"/>
    <w:pPr>
      <w:widowControl/>
      <w:overflowPunct w:val="0"/>
      <w:autoSpaceDE w:val="0"/>
      <w:autoSpaceDN w:val="0"/>
      <w:adjustRightInd w:val="0"/>
      <w:spacing w:after="180"/>
      <w:ind w:left="400" w:hanging="400"/>
      <w:jc w:val="center"/>
      <w:textAlignment w:val="baseline"/>
    </w:pPr>
    <w:rPr>
      <w:rFonts w:eastAsia="Yu Mincho"/>
      <w:b/>
      <w:kern w:val="0"/>
      <w:sz w:val="20"/>
      <w:szCs w:val="20"/>
      <w:lang w:val="en-GB" w:eastAsia="en-US"/>
    </w:rPr>
  </w:style>
  <w:style w:type="paragraph" w:styleId="3a">
    <w:name w:val="Body Text Indent 3"/>
    <w:basedOn w:val="a2"/>
    <w:link w:val="3b"/>
    <w:uiPriority w:val="99"/>
    <w:qFormat/>
    <w:rsid w:val="00212EB0"/>
    <w:pPr>
      <w:widowControl/>
      <w:overflowPunct w:val="0"/>
      <w:autoSpaceDE w:val="0"/>
      <w:autoSpaceDN w:val="0"/>
      <w:adjustRightInd w:val="0"/>
      <w:spacing w:after="180"/>
      <w:ind w:left="1080"/>
      <w:jc w:val="left"/>
      <w:textAlignment w:val="baseline"/>
    </w:pPr>
    <w:rPr>
      <w:rFonts w:eastAsia="Yu Mincho"/>
      <w:kern w:val="0"/>
      <w:sz w:val="20"/>
      <w:szCs w:val="20"/>
      <w:lang w:val="en-GB" w:eastAsia="en-US"/>
    </w:rPr>
  </w:style>
  <w:style w:type="character" w:customStyle="1" w:styleId="3b">
    <w:name w:val="正文文本缩进 3 字符"/>
    <w:basedOn w:val="a3"/>
    <w:link w:val="3a"/>
    <w:uiPriority w:val="99"/>
    <w:qFormat/>
    <w:rsid w:val="00212EB0"/>
    <w:rPr>
      <w:rFonts w:ascii="Times New Roman" w:eastAsia="Yu Mincho" w:hAnsi="Times New Roman" w:cs="Times New Roman"/>
      <w:kern w:val="0"/>
      <w:sz w:val="20"/>
      <w:szCs w:val="20"/>
      <w:lang w:val="en-GB" w:eastAsia="en-US"/>
    </w:rPr>
  </w:style>
  <w:style w:type="paragraph" w:customStyle="1" w:styleId="MotorolaResponse1">
    <w:name w:val="Motorola Response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1">
    <w:name w:val="(文字) (文字)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enumlev1">
    <w:name w:val="enumlev1"/>
    <w:basedOn w:val="a2"/>
    <w:link w:val="enumlev1Char"/>
    <w:qFormat/>
    <w:rsid w:val="00212EB0"/>
    <w:pPr>
      <w:widowControl/>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kern w:val="0"/>
      <w:sz w:val="24"/>
      <w:szCs w:val="20"/>
      <w:lang w:val="fr-FR" w:eastAsia="en-US"/>
    </w:rPr>
  </w:style>
  <w:style w:type="character" w:customStyle="1" w:styleId="enumlev1Char">
    <w:name w:val="enumlev1 Char"/>
    <w:link w:val="enumlev1"/>
    <w:qFormat/>
    <w:rsid w:val="00212EB0"/>
    <w:rPr>
      <w:rFonts w:ascii="Times New Roman" w:eastAsia="Batang" w:hAnsi="Times New Roman" w:cs="Times New Roman"/>
      <w:kern w:val="0"/>
      <w:sz w:val="24"/>
      <w:szCs w:val="20"/>
      <w:lang w:val="fr-FR" w:eastAsia="en-US"/>
    </w:rPr>
  </w:style>
  <w:style w:type="paragraph" w:customStyle="1" w:styleId="FBCharCharCharChar1">
    <w:name w:val="FB Char Char Char Char1"/>
    <w:next w:val="a2"/>
    <w:uiPriority w:val="99"/>
    <w:semiHidden/>
    <w:qFormat/>
    <w:rsid w:val="00212EB0"/>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212EB0"/>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212EB0"/>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Heading4">
    <w:name w:val="Heading4"/>
    <w:basedOn w:val="30"/>
    <w:link w:val="Heading4Char"/>
    <w:semiHidden/>
    <w:qFormat/>
    <w:rsid w:val="00212EB0"/>
    <w:pPr>
      <w:keepNext w:val="0"/>
      <w:keepLines w:val="0"/>
      <w:widowControl/>
      <w:numPr>
        <w:ilvl w:val="2"/>
      </w:numPr>
      <w:tabs>
        <w:tab w:val="num" w:pos="1100"/>
      </w:tabs>
      <w:spacing w:before="120" w:beforeAutospacing="1" w:afterLines="100" w:after="180" w:line="240" w:lineRule="auto"/>
      <w:ind w:left="930" w:hanging="510"/>
      <w:jc w:val="left"/>
    </w:pPr>
    <w:rPr>
      <w:rFonts w:ascii="Arial" w:eastAsia="Arial" w:hAnsi="Arial"/>
      <w:b w:val="0"/>
      <w:bCs w:val="0"/>
      <w:kern w:val="0"/>
      <w:sz w:val="28"/>
      <w:szCs w:val="20"/>
      <w:lang w:val="en-GB" w:eastAsia="en-US"/>
    </w:rPr>
  </w:style>
  <w:style w:type="character" w:customStyle="1" w:styleId="Heading4Char">
    <w:name w:val="Heading4 Char"/>
    <w:link w:val="Heading4"/>
    <w:semiHidden/>
    <w:qFormat/>
    <w:rsid w:val="00212EB0"/>
    <w:rPr>
      <w:rFonts w:ascii="Arial" w:eastAsia="Arial" w:hAnsi="Arial" w:cs="Times New Roman"/>
      <w:kern w:val="0"/>
      <w:sz w:val="28"/>
      <w:szCs w:val="20"/>
      <w:lang w:val="en-GB" w:eastAsia="en-US"/>
    </w:rPr>
  </w:style>
  <w:style w:type="paragraph" w:customStyle="1" w:styleId="a">
    <w:name w:val="表格题注"/>
    <w:next w:val="a2"/>
    <w:uiPriority w:val="99"/>
    <w:qFormat/>
    <w:rsid w:val="00212EB0"/>
    <w:pPr>
      <w:numPr>
        <w:numId w:val="23"/>
      </w:numPr>
      <w:tabs>
        <w:tab w:val="clear" w:pos="397"/>
      </w:tabs>
      <w:spacing w:beforeLines="50" w:afterLines="50"/>
      <w:ind w:left="567" w:hanging="283"/>
      <w:jc w:val="center"/>
    </w:pPr>
    <w:rPr>
      <w:rFonts w:ascii="Times New Roman" w:eastAsia="Yu Mincho" w:hAnsi="Times New Roman" w:cs="Times New Roman"/>
      <w:b/>
      <w:kern w:val="0"/>
      <w:sz w:val="20"/>
      <w:szCs w:val="20"/>
      <w:lang w:val="en-GB"/>
    </w:rPr>
  </w:style>
  <w:style w:type="paragraph" w:customStyle="1" w:styleId="a0">
    <w:name w:val="插图题注"/>
    <w:next w:val="a2"/>
    <w:uiPriority w:val="99"/>
    <w:qFormat/>
    <w:rsid w:val="00212EB0"/>
    <w:pPr>
      <w:numPr>
        <w:numId w:val="24"/>
      </w:numPr>
      <w:tabs>
        <w:tab w:val="clear" w:pos="397"/>
        <w:tab w:val="num" w:pos="360"/>
      </w:tabs>
      <w:ind w:left="360" w:hanging="360"/>
      <w:jc w:val="center"/>
    </w:pPr>
    <w:rPr>
      <w:rFonts w:ascii="Times New Roman" w:eastAsia="Yu Mincho" w:hAnsi="Times New Roman" w:cs="Times New Roman"/>
      <w:b/>
      <w:kern w:val="0"/>
      <w:sz w:val="20"/>
      <w:szCs w:val="20"/>
      <w:lang w:val="en-GB"/>
    </w:rPr>
  </w:style>
  <w:style w:type="character" w:customStyle="1" w:styleId="textbodybold1">
    <w:name w:val="textbodybold1"/>
    <w:qFormat/>
    <w:rsid w:val="00212EB0"/>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character" w:customStyle="1" w:styleId="MTEquationSection">
    <w:name w:val="MTEquationSection"/>
    <w:qFormat/>
    <w:rsid w:val="00212EB0"/>
    <w:rPr>
      <w:vanish w:val="0"/>
      <w:color w:val="FF0000"/>
      <w:lang w:eastAsia="en-US"/>
    </w:rPr>
  </w:style>
  <w:style w:type="character" w:customStyle="1" w:styleId="ad">
    <w:name w:val="列表 字符"/>
    <w:link w:val="ab"/>
    <w:qFormat/>
    <w:rsid w:val="00212EB0"/>
    <w:rPr>
      <w:rFonts w:ascii="Times New Roman" w:eastAsia="宋体" w:hAnsi="Times New Roman" w:cs="Times New Roman"/>
    </w:rPr>
  </w:style>
  <w:style w:type="character" w:customStyle="1" w:styleId="23">
    <w:name w:val="列表 2 字符"/>
    <w:link w:val="22"/>
    <w:qFormat/>
    <w:rsid w:val="00212EB0"/>
    <w:rPr>
      <w:rFonts w:ascii="Times New Roman" w:eastAsia="宋体" w:hAnsi="Times New Roman" w:cs="Times New Roman"/>
    </w:rPr>
  </w:style>
  <w:style w:type="character" w:customStyle="1" w:styleId="35">
    <w:name w:val="列表项目符号 3 字符"/>
    <w:link w:val="34"/>
    <w:qFormat/>
    <w:rsid w:val="00212EB0"/>
    <w:rPr>
      <w:rFonts w:ascii="Times New Roman" w:eastAsia="MS Mincho" w:hAnsi="Times New Roman" w:cs="Times New Roman"/>
      <w:kern w:val="0"/>
      <w:sz w:val="20"/>
      <w:szCs w:val="20"/>
      <w:lang w:val="en-GB" w:eastAsia="en-GB"/>
    </w:rPr>
  </w:style>
  <w:style w:type="character" w:customStyle="1" w:styleId="28">
    <w:name w:val="列表项目符号 2 字符"/>
    <w:link w:val="27"/>
    <w:qFormat/>
    <w:rsid w:val="00212EB0"/>
    <w:rPr>
      <w:rFonts w:ascii="Times New Roman" w:eastAsia="MS Mincho" w:hAnsi="Times New Roman" w:cs="Times New Roman"/>
      <w:kern w:val="0"/>
      <w:sz w:val="20"/>
      <w:szCs w:val="20"/>
      <w:lang w:val="en-GB" w:eastAsia="en-GB"/>
    </w:rPr>
  </w:style>
  <w:style w:type="character" w:customStyle="1" w:styleId="aff9">
    <w:name w:val="列表项目符号 字符"/>
    <w:link w:val="aff8"/>
    <w:qFormat/>
    <w:rsid w:val="00212EB0"/>
    <w:rPr>
      <w:rFonts w:ascii="Times New Roman" w:eastAsia="MS Mincho" w:hAnsi="Times New Roman" w:cs="Times New Roman"/>
      <w:kern w:val="0"/>
      <w:sz w:val="20"/>
      <w:szCs w:val="20"/>
      <w:lang w:val="en-GB" w:eastAsia="en-GB"/>
    </w:rPr>
  </w:style>
  <w:style w:type="character" w:customStyle="1" w:styleId="1Char0">
    <w:name w:val="样式1 Char"/>
    <w:link w:val="10"/>
    <w:uiPriority w:val="99"/>
    <w:qFormat/>
    <w:rsid w:val="00212EB0"/>
    <w:rPr>
      <w:rFonts w:ascii="Arial" w:hAnsi="Arial"/>
      <w:sz w:val="18"/>
      <w:lang w:eastAsia="ja-JP"/>
    </w:rPr>
  </w:style>
  <w:style w:type="character" w:customStyle="1" w:styleId="superscript">
    <w:name w:val="superscript"/>
    <w:qFormat/>
    <w:rsid w:val="00212EB0"/>
    <w:rPr>
      <w:rFonts w:ascii="Bookman" w:hAnsi="Bookman"/>
      <w:position w:val="6"/>
      <w:sz w:val="18"/>
    </w:rPr>
  </w:style>
  <w:style w:type="character" w:customStyle="1" w:styleId="NOChar1">
    <w:name w:val="NO Char1"/>
    <w:qFormat/>
    <w:rsid w:val="00212EB0"/>
    <w:rPr>
      <w:rFonts w:eastAsia="MS Mincho"/>
      <w:lang w:val="en-GB" w:eastAsia="en-US" w:bidi="ar-SA"/>
    </w:rPr>
  </w:style>
  <w:style w:type="paragraph" w:customStyle="1" w:styleId="textintend1">
    <w:name w:val="text intend 1"/>
    <w:basedOn w:val="text"/>
    <w:uiPriority w:val="99"/>
    <w:qFormat/>
    <w:rsid w:val="00212EB0"/>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212EB0"/>
    <w:pPr>
      <w:widowControl/>
      <w:tabs>
        <w:tab w:val="left" w:pos="1134"/>
      </w:tabs>
      <w:jc w:val="left"/>
    </w:pPr>
    <w:rPr>
      <w:rFonts w:eastAsia="MS Mincho"/>
      <w:kern w:val="0"/>
      <w:sz w:val="20"/>
      <w:szCs w:val="20"/>
      <w:lang w:val="en-GB" w:eastAsia="en-US"/>
    </w:rPr>
  </w:style>
  <w:style w:type="character" w:customStyle="1" w:styleId="BodyText2Char1">
    <w:name w:val="Body Text 2 Char1"/>
    <w:qFormat/>
    <w:rsid w:val="00212EB0"/>
    <w:rPr>
      <w:lang w:val="en-GB"/>
    </w:rPr>
  </w:style>
  <w:style w:type="character" w:customStyle="1" w:styleId="EndnoteTextChar1">
    <w:name w:val="Endnote Text Char1"/>
    <w:qFormat/>
    <w:rsid w:val="00212EB0"/>
    <w:rPr>
      <w:lang w:val="en-GB"/>
    </w:rPr>
  </w:style>
  <w:style w:type="character" w:customStyle="1" w:styleId="TitleChar1">
    <w:name w:val="Title Char1"/>
    <w:qFormat/>
    <w:rsid w:val="00212EB0"/>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212EB0"/>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212EB0"/>
    <w:rPr>
      <w:lang w:val="en-GB"/>
    </w:rPr>
  </w:style>
  <w:style w:type="character" w:customStyle="1" w:styleId="BodyTextIndentChar1">
    <w:name w:val="Body Text Indent Char1"/>
    <w:qFormat/>
    <w:rsid w:val="00212EB0"/>
    <w:rPr>
      <w:lang w:val="en-GB"/>
    </w:rPr>
  </w:style>
  <w:style w:type="character" w:customStyle="1" w:styleId="BodyText3Char1">
    <w:name w:val="Body Text 3 Char1"/>
    <w:qFormat/>
    <w:rsid w:val="00212EB0"/>
    <w:rPr>
      <w:sz w:val="16"/>
      <w:szCs w:val="16"/>
      <w:lang w:val="en-GB"/>
    </w:rPr>
  </w:style>
  <w:style w:type="paragraph" w:customStyle="1" w:styleId="text">
    <w:name w:val="text"/>
    <w:basedOn w:val="a2"/>
    <w:uiPriority w:val="99"/>
    <w:qFormat/>
    <w:rsid w:val="00212EB0"/>
    <w:pPr>
      <w:spacing w:after="240"/>
    </w:pPr>
    <w:rPr>
      <w:kern w:val="0"/>
      <w:sz w:val="24"/>
      <w:szCs w:val="20"/>
      <w:lang w:val="en-AU" w:eastAsia="en-US"/>
    </w:rPr>
  </w:style>
  <w:style w:type="paragraph" w:customStyle="1" w:styleId="berschrift1H1">
    <w:name w:val="Überschrift 1.H1"/>
    <w:basedOn w:val="a2"/>
    <w:next w:val="a2"/>
    <w:uiPriority w:val="99"/>
    <w:qFormat/>
    <w:rsid w:val="00212EB0"/>
    <w:pPr>
      <w:keepNext/>
      <w:keepLines/>
      <w:widowControl/>
      <w:pBdr>
        <w:top w:val="single" w:sz="12" w:space="3" w:color="auto"/>
      </w:pBdr>
      <w:tabs>
        <w:tab w:val="left" w:pos="735"/>
      </w:tabs>
      <w:spacing w:before="240" w:after="180"/>
      <w:ind w:left="735" w:hanging="735"/>
      <w:jc w:val="left"/>
      <w:outlineLvl w:val="0"/>
    </w:pPr>
    <w:rPr>
      <w:rFonts w:ascii="Arial" w:hAnsi="Arial"/>
      <w:kern w:val="0"/>
      <w:sz w:val="36"/>
      <w:szCs w:val="20"/>
      <w:lang w:val="en-GB" w:eastAsia="de-DE"/>
    </w:rPr>
  </w:style>
  <w:style w:type="paragraph" w:customStyle="1" w:styleId="textintend3">
    <w:name w:val="text intend 3"/>
    <w:basedOn w:val="text"/>
    <w:uiPriority w:val="99"/>
    <w:qFormat/>
    <w:rsid w:val="00212EB0"/>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212EB0"/>
    <w:pPr>
      <w:tabs>
        <w:tab w:val="left" w:pos="360"/>
      </w:tabs>
      <w:spacing w:before="60" w:after="60"/>
      <w:ind w:left="360" w:hanging="360"/>
    </w:pPr>
    <w:rPr>
      <w:rFonts w:eastAsia="MS Mincho"/>
      <w:kern w:val="0"/>
      <w:sz w:val="20"/>
      <w:szCs w:val="20"/>
      <w:lang w:val="en-GB" w:eastAsia="en-US"/>
    </w:rPr>
  </w:style>
  <w:style w:type="paragraph" w:customStyle="1" w:styleId="para">
    <w:name w:val="para"/>
    <w:basedOn w:val="a2"/>
    <w:uiPriority w:val="99"/>
    <w:qFormat/>
    <w:rsid w:val="00212EB0"/>
    <w:pPr>
      <w:widowControl/>
      <w:spacing w:after="240"/>
    </w:pPr>
    <w:rPr>
      <w:rFonts w:ascii="Helvetica" w:hAnsi="Helvetica"/>
      <w:kern w:val="0"/>
      <w:sz w:val="20"/>
      <w:szCs w:val="20"/>
      <w:lang w:val="en-GB" w:eastAsia="en-US"/>
    </w:rPr>
  </w:style>
  <w:style w:type="paragraph" w:customStyle="1" w:styleId="List1">
    <w:name w:val="List1"/>
    <w:basedOn w:val="a2"/>
    <w:uiPriority w:val="99"/>
    <w:qFormat/>
    <w:rsid w:val="00212EB0"/>
    <w:pPr>
      <w:widowControl/>
      <w:spacing w:before="120" w:line="280" w:lineRule="atLeast"/>
      <w:ind w:left="360" w:hanging="360"/>
    </w:pPr>
    <w:rPr>
      <w:rFonts w:ascii="Bookman" w:hAnsi="Bookman"/>
      <w:kern w:val="0"/>
      <w:sz w:val="20"/>
      <w:szCs w:val="20"/>
      <w:lang w:eastAsia="en-US"/>
    </w:rPr>
  </w:style>
  <w:style w:type="paragraph" w:customStyle="1" w:styleId="10">
    <w:name w:val="样式1"/>
    <w:basedOn w:val="TAN"/>
    <w:link w:val="1Char0"/>
    <w:uiPriority w:val="99"/>
    <w:qFormat/>
    <w:rsid w:val="00212EB0"/>
    <w:pPr>
      <w:numPr>
        <w:numId w:val="25"/>
      </w:numPr>
      <w:overflowPunct w:val="0"/>
      <w:autoSpaceDE w:val="0"/>
      <w:autoSpaceDN w:val="0"/>
      <w:adjustRightInd w:val="0"/>
      <w:ind w:left="720"/>
      <w:textAlignment w:val="baseline"/>
    </w:pPr>
    <w:rPr>
      <w:rFonts w:eastAsiaTheme="minorEastAsia" w:cstheme="minorBidi"/>
      <w:kern w:val="2"/>
      <w:szCs w:val="22"/>
      <w:lang w:val="en-US" w:eastAsia="ja-JP"/>
    </w:rPr>
  </w:style>
  <w:style w:type="paragraph" w:customStyle="1" w:styleId="TdocText">
    <w:name w:val="Tdoc_Text"/>
    <w:basedOn w:val="a2"/>
    <w:uiPriority w:val="99"/>
    <w:qFormat/>
    <w:rsid w:val="00212EB0"/>
    <w:pPr>
      <w:widowControl/>
      <w:spacing w:before="120"/>
    </w:pPr>
    <w:rPr>
      <w:kern w:val="0"/>
      <w:sz w:val="20"/>
      <w:szCs w:val="20"/>
      <w:lang w:eastAsia="en-US"/>
    </w:rPr>
  </w:style>
  <w:style w:type="paragraph" w:customStyle="1" w:styleId="centered">
    <w:name w:val="centered"/>
    <w:basedOn w:val="a2"/>
    <w:uiPriority w:val="99"/>
    <w:qFormat/>
    <w:rsid w:val="00212EB0"/>
    <w:pPr>
      <w:spacing w:before="120" w:line="280" w:lineRule="atLeast"/>
      <w:jc w:val="center"/>
    </w:pPr>
    <w:rPr>
      <w:rFonts w:ascii="Bookman" w:hAnsi="Bookman"/>
      <w:kern w:val="0"/>
      <w:sz w:val="20"/>
      <w:szCs w:val="20"/>
      <w:lang w:eastAsia="en-US"/>
    </w:rPr>
  </w:style>
  <w:style w:type="paragraph" w:customStyle="1" w:styleId="LightGrid-Accent31">
    <w:name w:val="Light Grid - Accent 31"/>
    <w:basedOn w:val="a2"/>
    <w:uiPriority w:val="99"/>
    <w:qFormat/>
    <w:rsid w:val="00212EB0"/>
    <w:pPr>
      <w:widowControl/>
      <w:overflowPunct w:val="0"/>
      <w:autoSpaceDE w:val="0"/>
      <w:autoSpaceDN w:val="0"/>
      <w:adjustRightInd w:val="0"/>
      <w:spacing w:after="180"/>
      <w:ind w:left="720"/>
      <w:contextualSpacing/>
      <w:jc w:val="left"/>
      <w:textAlignment w:val="baseline"/>
    </w:pPr>
    <w:rPr>
      <w:kern w:val="0"/>
      <w:sz w:val="20"/>
      <w:szCs w:val="20"/>
      <w:lang w:val="en-GB" w:eastAsia="en-US"/>
    </w:rPr>
  </w:style>
  <w:style w:type="paragraph" w:customStyle="1" w:styleId="LightList-Accent31">
    <w:name w:val="Light List - Accent 31"/>
    <w:uiPriority w:val="99"/>
    <w:semiHidden/>
    <w:qFormat/>
    <w:rsid w:val="00212EB0"/>
    <w:rPr>
      <w:rFonts w:ascii="Times New Roman" w:eastAsia="Batang" w:hAnsi="Times New Roman" w:cs="Times New Roman"/>
      <w:kern w:val="0"/>
      <w:sz w:val="20"/>
      <w:szCs w:val="20"/>
      <w:lang w:val="en-GB" w:eastAsia="en-US"/>
    </w:rPr>
  </w:style>
  <w:style w:type="numbering" w:customStyle="1" w:styleId="1a">
    <w:name w:val="リストなし1"/>
    <w:next w:val="a5"/>
    <w:uiPriority w:val="99"/>
    <w:semiHidden/>
    <w:unhideWhenUsed/>
    <w:rsid w:val="00212EB0"/>
  </w:style>
  <w:style w:type="paragraph" w:customStyle="1" w:styleId="81">
    <w:name w:val="表 (赤)  81"/>
    <w:basedOn w:val="a2"/>
    <w:uiPriority w:val="34"/>
    <w:qFormat/>
    <w:rsid w:val="00212EB0"/>
    <w:pPr>
      <w:widowControl/>
      <w:overflowPunct w:val="0"/>
      <w:autoSpaceDE w:val="0"/>
      <w:autoSpaceDN w:val="0"/>
      <w:adjustRightInd w:val="0"/>
      <w:spacing w:after="180"/>
      <w:ind w:left="720"/>
      <w:contextualSpacing/>
      <w:jc w:val="left"/>
      <w:textAlignment w:val="baseline"/>
    </w:pPr>
    <w:rPr>
      <w:kern w:val="0"/>
      <w:sz w:val="20"/>
      <w:szCs w:val="20"/>
      <w:lang w:val="en-GB" w:eastAsia="en-GB"/>
    </w:rPr>
  </w:style>
  <w:style w:type="paragraph" w:customStyle="1" w:styleId="note0">
    <w:name w:val="note"/>
    <w:basedOn w:val="a2"/>
    <w:uiPriority w:val="99"/>
    <w:qFormat/>
    <w:rsid w:val="00212EB0"/>
    <w:pPr>
      <w:widowControl/>
      <w:spacing w:before="100" w:beforeAutospacing="1" w:after="100" w:afterAutospacing="1"/>
      <w:jc w:val="left"/>
    </w:pPr>
    <w:rPr>
      <w:kern w:val="0"/>
      <w:sz w:val="24"/>
      <w:szCs w:val="24"/>
    </w:rPr>
  </w:style>
  <w:style w:type="table" w:styleId="2f">
    <w:name w:val="Table Classic 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212EB0"/>
    <w:rPr>
      <w:rFonts w:ascii="Times New Roman" w:eastAsia="宋体" w:hAnsi="Times New Roman" w:cs="Times New Roman"/>
      <w:kern w:val="0"/>
      <w:sz w:val="20"/>
      <w:szCs w:val="20"/>
      <w:lang w:val="en-GB" w:eastAsia="en-US"/>
    </w:rPr>
  </w:style>
  <w:style w:type="paragraph" w:customStyle="1" w:styleId="LGTdoc">
    <w:name w:val="LGTdoc_본문"/>
    <w:basedOn w:val="a2"/>
    <w:qFormat/>
    <w:rsid w:val="00212EB0"/>
    <w:pPr>
      <w:autoSpaceDE w:val="0"/>
      <w:autoSpaceDN w:val="0"/>
      <w:adjustRightInd w:val="0"/>
      <w:snapToGrid w:val="0"/>
      <w:spacing w:afterLines="50" w:after="180" w:line="264" w:lineRule="auto"/>
    </w:pPr>
    <w:rPr>
      <w:rFonts w:eastAsia="Batang"/>
      <w:sz w:val="22"/>
      <w:szCs w:val="24"/>
      <w:lang w:val="en-GB" w:eastAsia="ko-KR"/>
    </w:rPr>
  </w:style>
  <w:style w:type="paragraph" w:customStyle="1" w:styleId="ECCParagraph">
    <w:name w:val="ECC Paragraph"/>
    <w:basedOn w:val="a2"/>
    <w:link w:val="ECCParagraphZchn"/>
    <w:qFormat/>
    <w:rsid w:val="00212EB0"/>
    <w:pPr>
      <w:widowControl/>
      <w:spacing w:after="240"/>
    </w:pPr>
    <w:rPr>
      <w:rFonts w:ascii="Arial" w:hAnsi="Arial"/>
      <w:kern w:val="0"/>
      <w:sz w:val="20"/>
      <w:szCs w:val="24"/>
      <w:lang w:val="en-GB" w:eastAsia="en-US"/>
    </w:rPr>
  </w:style>
  <w:style w:type="paragraph" w:customStyle="1" w:styleId="ECCFootnote">
    <w:name w:val="ECC Footnote"/>
    <w:basedOn w:val="a2"/>
    <w:autoRedefine/>
    <w:uiPriority w:val="99"/>
    <w:qFormat/>
    <w:rsid w:val="00212EB0"/>
    <w:pPr>
      <w:widowControl/>
      <w:ind w:left="454" w:hanging="454"/>
      <w:jc w:val="left"/>
    </w:pPr>
    <w:rPr>
      <w:rFonts w:ascii="Arial" w:hAnsi="Arial"/>
      <w:kern w:val="0"/>
      <w:sz w:val="16"/>
      <w:szCs w:val="24"/>
      <w:lang w:eastAsia="en-US"/>
    </w:rPr>
  </w:style>
  <w:style w:type="character" w:customStyle="1" w:styleId="ECCParagraphZchn">
    <w:name w:val="ECC Paragraph Zchn"/>
    <w:link w:val="ECCParagraph"/>
    <w:qFormat/>
    <w:locked/>
    <w:rsid w:val="00212EB0"/>
    <w:rPr>
      <w:rFonts w:ascii="Arial" w:eastAsia="宋体" w:hAnsi="Arial" w:cs="Times New Roman"/>
      <w:kern w:val="0"/>
      <w:sz w:val="20"/>
      <w:szCs w:val="24"/>
      <w:lang w:val="en-GB" w:eastAsia="en-US"/>
    </w:rPr>
  </w:style>
  <w:style w:type="paragraph" w:customStyle="1" w:styleId="Text1">
    <w:name w:val="Text 1"/>
    <w:basedOn w:val="a2"/>
    <w:uiPriority w:val="99"/>
    <w:qFormat/>
    <w:rsid w:val="00212EB0"/>
    <w:pPr>
      <w:widowControl/>
      <w:spacing w:after="240"/>
      <w:ind w:left="482"/>
    </w:pPr>
    <w:rPr>
      <w:kern w:val="0"/>
      <w:sz w:val="24"/>
      <w:szCs w:val="20"/>
      <w:lang w:val="en-GB" w:eastAsia="fr-BE"/>
    </w:rPr>
  </w:style>
  <w:style w:type="paragraph" w:customStyle="1" w:styleId="NumPar4">
    <w:name w:val="NumPar 4"/>
    <w:basedOn w:val="40"/>
    <w:next w:val="a2"/>
    <w:uiPriority w:val="99"/>
    <w:qFormat/>
    <w:rsid w:val="00212EB0"/>
    <w:pPr>
      <w:keepNext w:val="0"/>
      <w:numPr>
        <w:numId w:val="26"/>
      </w:numPr>
      <w:tabs>
        <w:tab w:val="clear" w:pos="1492"/>
        <w:tab w:val="num" w:pos="737"/>
        <w:tab w:val="num" w:pos="2880"/>
      </w:tabs>
      <w:autoSpaceDE/>
      <w:autoSpaceDN/>
      <w:adjustRightInd/>
      <w:snapToGrid/>
      <w:spacing w:before="0" w:after="240"/>
      <w:ind w:left="2880" w:hanging="960"/>
      <w:outlineLvl w:val="9"/>
    </w:pPr>
    <w:rPr>
      <w:b w:val="0"/>
      <w:bCs w:val="0"/>
      <w:sz w:val="24"/>
      <w:szCs w:val="20"/>
      <w:lang w:val="en-GB"/>
    </w:rPr>
  </w:style>
  <w:style w:type="character" w:customStyle="1" w:styleId="nowrap1">
    <w:name w:val="nowrap1"/>
    <w:qFormat/>
    <w:rsid w:val="00212EB0"/>
  </w:style>
  <w:style w:type="paragraph" w:customStyle="1" w:styleId="cita">
    <w:name w:val="cita"/>
    <w:basedOn w:val="a2"/>
    <w:uiPriority w:val="99"/>
    <w:qFormat/>
    <w:rsid w:val="00212EB0"/>
    <w:pPr>
      <w:widowControl/>
      <w:spacing w:before="200" w:after="100" w:afterAutospacing="1"/>
      <w:jc w:val="left"/>
    </w:pPr>
    <w:rPr>
      <w:rFonts w:ascii="宋体" w:hAnsi="宋体" w:cs="宋体"/>
      <w:kern w:val="0"/>
      <w:sz w:val="15"/>
      <w:szCs w:val="15"/>
    </w:rPr>
  </w:style>
  <w:style w:type="paragraph" w:customStyle="1" w:styleId="gpotblnote">
    <w:name w:val="gpotbl_note"/>
    <w:basedOn w:val="a2"/>
    <w:uiPriority w:val="99"/>
    <w:qFormat/>
    <w:rsid w:val="00212EB0"/>
    <w:pPr>
      <w:widowControl/>
      <w:spacing w:before="100" w:beforeAutospacing="1" w:after="100" w:afterAutospacing="1"/>
      <w:ind w:firstLine="480"/>
      <w:jc w:val="left"/>
    </w:pPr>
    <w:rPr>
      <w:rFonts w:ascii="宋体" w:hAnsi="宋体" w:cs="宋体"/>
      <w:kern w:val="0"/>
      <w:sz w:val="24"/>
      <w:szCs w:val="24"/>
    </w:rPr>
  </w:style>
  <w:style w:type="paragraph" w:customStyle="1" w:styleId="Atl">
    <w:name w:val="Atl"/>
    <w:basedOn w:val="a2"/>
    <w:uiPriority w:val="99"/>
    <w:qFormat/>
    <w:rsid w:val="00212EB0"/>
    <w:pPr>
      <w:widowControl/>
      <w:overflowPunct w:val="0"/>
      <w:autoSpaceDE w:val="0"/>
      <w:autoSpaceDN w:val="0"/>
      <w:adjustRightInd w:val="0"/>
      <w:spacing w:after="180"/>
      <w:jc w:val="left"/>
      <w:textAlignment w:val="baseline"/>
    </w:pPr>
    <w:rPr>
      <w:rFonts w:eastAsia="MS Mincho" w:cs="v4.2.0"/>
      <w:kern w:val="0"/>
      <w:sz w:val="20"/>
      <w:szCs w:val="20"/>
      <w:lang w:val="en-GB" w:eastAsia="en-GB"/>
    </w:rPr>
  </w:style>
  <w:style w:type="paragraph" w:customStyle="1" w:styleId="CharCharCharCharCharCharCharCharCharCharCharCharChar">
    <w:name w:val="Char Char Char Char Char Char Char Char Char Char Char Char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60">
    <w:name w:val="16"/>
    <w:basedOn w:val="a2"/>
    <w:uiPriority w:val="99"/>
    <w:qFormat/>
    <w:rsid w:val="00212EB0"/>
    <w:pPr>
      <w:widowControl/>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kern w:val="0"/>
      <w:sz w:val="18"/>
      <w:szCs w:val="18"/>
      <w:lang w:val="en-GB" w:eastAsia="ja-JP"/>
    </w:rPr>
  </w:style>
  <w:style w:type="paragraph" w:customStyle="1" w:styleId="200">
    <w:name w:val="20"/>
    <w:basedOn w:val="a2"/>
    <w:uiPriority w:val="99"/>
    <w:qFormat/>
    <w:rsid w:val="00212EB0"/>
    <w:pPr>
      <w:widowControl/>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kern w:val="0"/>
      <w:sz w:val="18"/>
      <w:szCs w:val="18"/>
      <w:lang w:val="en-GB" w:eastAsia="ja-JP"/>
    </w:rPr>
  </w:style>
  <w:style w:type="paragraph" w:customStyle="1" w:styleId="TdocHeading1">
    <w:name w:val="Tdoc_Heading_1"/>
    <w:basedOn w:val="11"/>
    <w:next w:val="a2"/>
    <w:autoRedefine/>
    <w:uiPriority w:val="99"/>
    <w:qFormat/>
    <w:rsid w:val="00212EB0"/>
    <w:pPr>
      <w:tabs>
        <w:tab w:val="clear" w:pos="432"/>
      </w:tabs>
      <w:overflowPunct w:val="0"/>
      <w:snapToGrid/>
      <w:spacing w:before="240" w:after="180"/>
      <w:ind w:left="0" w:firstLine="0"/>
      <w:jc w:val="left"/>
      <w:textAlignment w:val="baseline"/>
    </w:pPr>
    <w:rPr>
      <w:rFonts w:ascii="Arial" w:hAnsi="Arial"/>
      <w:bCs w:val="0"/>
      <w:noProof/>
      <w:color w:val="339966"/>
      <w:kern w:val="28"/>
      <w:lang w:val="en-US" w:eastAsia="zh-CN"/>
    </w:rPr>
  </w:style>
  <w:style w:type="paragraph" w:customStyle="1" w:styleId="xl29">
    <w:name w:val="xl29"/>
    <w:basedOn w:val="a2"/>
    <w:uiPriority w:val="99"/>
    <w:qFormat/>
    <w:rsid w:val="00212EB0"/>
    <w:pPr>
      <w:widowControl/>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kern w:val="0"/>
      <w:sz w:val="24"/>
      <w:szCs w:val="24"/>
      <w:lang w:val="en-GB" w:eastAsia="en-GB"/>
    </w:rPr>
  </w:style>
  <w:style w:type="character" w:customStyle="1" w:styleId="im-content1">
    <w:name w:val="im-content1"/>
    <w:qFormat/>
    <w:rsid w:val="00212EB0"/>
    <w:rPr>
      <w:vanish w:val="0"/>
      <w:webHidden w:val="0"/>
      <w:color w:val="000000"/>
      <w:specVanish w:val="0"/>
    </w:rPr>
  </w:style>
  <w:style w:type="paragraph" w:customStyle="1" w:styleId="Equation">
    <w:name w:val="Equation"/>
    <w:basedOn w:val="a2"/>
    <w:next w:val="a2"/>
    <w:link w:val="EquationChar"/>
    <w:qFormat/>
    <w:rsid w:val="00212EB0"/>
    <w:pPr>
      <w:widowControl/>
      <w:tabs>
        <w:tab w:val="center" w:pos="4620"/>
        <w:tab w:val="right" w:pos="9240"/>
      </w:tabs>
      <w:autoSpaceDE w:val="0"/>
      <w:autoSpaceDN w:val="0"/>
      <w:adjustRightInd w:val="0"/>
      <w:snapToGrid w:val="0"/>
      <w:spacing w:after="120"/>
    </w:pPr>
    <w:rPr>
      <w:kern w:val="0"/>
      <w:sz w:val="22"/>
      <w:lang w:val="en-GB" w:eastAsia="en-US"/>
    </w:rPr>
  </w:style>
  <w:style w:type="character" w:customStyle="1" w:styleId="EquationChar">
    <w:name w:val="Equation Char"/>
    <w:link w:val="Equation"/>
    <w:qFormat/>
    <w:rsid w:val="00212EB0"/>
    <w:rPr>
      <w:rFonts w:ascii="Times New Roman" w:eastAsia="宋体" w:hAnsi="Times New Roman" w:cs="Times New Roman"/>
      <w:kern w:val="0"/>
      <w:sz w:val="22"/>
      <w:lang w:val="en-GB" w:eastAsia="en-US"/>
    </w:rPr>
  </w:style>
  <w:style w:type="character" w:customStyle="1" w:styleId="apple-converted-space">
    <w:name w:val="apple-converted-space"/>
    <w:qFormat/>
    <w:rsid w:val="00212EB0"/>
  </w:style>
  <w:style w:type="character" w:customStyle="1" w:styleId="shorttext">
    <w:name w:val="short_text"/>
    <w:qFormat/>
    <w:rsid w:val="00212EB0"/>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212EB0"/>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212EB0"/>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212EB0"/>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212EB0"/>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212EB0"/>
    <w:rPr>
      <w:rFonts w:ascii="Yu Gothic Light" w:eastAsia="Yu Gothic Light" w:hAnsi="Yu Gothic Light" w:cs="Times New Roman"/>
      <w:lang w:val="en-GB" w:eastAsia="en-US"/>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212EB0"/>
    <w:rPr>
      <w:rFonts w:ascii="Times New Roman" w:eastAsia="Yu Mincho" w:hAnsi="Times New Roman"/>
      <w:lang w:val="en-GB" w:eastAsia="en-US"/>
    </w:rPr>
  </w:style>
  <w:style w:type="character" w:customStyle="1" w:styleId="1c">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212EB0"/>
    <w:rPr>
      <w:rFonts w:ascii="Times New Roman" w:eastAsia="Yu Mincho" w:hAnsi="Times New Roman"/>
      <w:lang w:val="en-GB" w:eastAsia="en-US"/>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212EB0"/>
    <w:rPr>
      <w:rFonts w:ascii="Times New Roman" w:eastAsia="Yu Mincho" w:hAnsi="Times New Roman"/>
      <w:lang w:val="en-GB" w:eastAsia="en-US"/>
    </w:rPr>
  </w:style>
  <w:style w:type="paragraph" w:customStyle="1" w:styleId="46">
    <w:name w:val="吹き出し4"/>
    <w:basedOn w:val="a2"/>
    <w:uiPriority w:val="99"/>
    <w:semiHidden/>
    <w:qFormat/>
    <w:rsid w:val="00212EB0"/>
    <w:pPr>
      <w:widowControl/>
      <w:spacing w:after="180"/>
      <w:jc w:val="left"/>
    </w:pPr>
    <w:rPr>
      <w:rFonts w:ascii="Tahoma" w:eastAsia="MS Mincho" w:hAnsi="Tahoma" w:cs="Tahoma"/>
      <w:kern w:val="0"/>
      <w:sz w:val="16"/>
      <w:szCs w:val="16"/>
      <w:lang w:val="en-GB" w:eastAsia="en-US"/>
    </w:rPr>
  </w:style>
  <w:style w:type="paragraph" w:customStyle="1" w:styleId="tac0">
    <w:name w:val="tac"/>
    <w:basedOn w:val="a2"/>
    <w:uiPriority w:val="99"/>
    <w:qFormat/>
    <w:rsid w:val="00212EB0"/>
    <w:pPr>
      <w:keepNext/>
      <w:widowControl/>
      <w:autoSpaceDE w:val="0"/>
      <w:autoSpaceDN w:val="0"/>
      <w:jc w:val="center"/>
    </w:pPr>
    <w:rPr>
      <w:rFonts w:ascii="Arial" w:eastAsia="Calibri" w:hAnsi="Arial" w:cs="Arial"/>
      <w:kern w:val="0"/>
      <w:sz w:val="18"/>
      <w:szCs w:val="18"/>
      <w:lang w:eastAsia="en-US"/>
    </w:rPr>
  </w:style>
  <w:style w:type="table" w:customStyle="1" w:styleId="TableGrid4">
    <w:name w:val="Table Grid4"/>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212EB0"/>
  </w:style>
  <w:style w:type="table" w:customStyle="1" w:styleId="311">
    <w:name w:val="网格型3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212EB0"/>
  </w:style>
  <w:style w:type="table" w:customStyle="1" w:styleId="TableClassic21">
    <w:name w:val="Table Classic 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0">
    <w:name w:val="修订2"/>
    <w:hidden/>
    <w:uiPriority w:val="99"/>
    <w:semiHidden/>
    <w:qFormat/>
    <w:rsid w:val="00212EB0"/>
    <w:rPr>
      <w:rFonts w:ascii="Times New Roman" w:eastAsia="Batang" w:hAnsi="Times New Roman" w:cs="Times New Roman"/>
      <w:kern w:val="0"/>
      <w:sz w:val="20"/>
      <w:szCs w:val="20"/>
      <w:lang w:val="en-GB" w:eastAsia="en-US"/>
    </w:rPr>
  </w:style>
  <w:style w:type="paragraph" w:customStyle="1" w:styleId="TOC92">
    <w:name w:val="TOC 92"/>
    <w:basedOn w:val="TOC8"/>
    <w:uiPriority w:val="99"/>
    <w:qFormat/>
    <w:rsid w:val="00212EB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TableofFigures2">
    <w:name w:val="Table of Figures2"/>
    <w:basedOn w:val="a2"/>
    <w:next w:val="a2"/>
    <w:uiPriority w:val="99"/>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paragraph" w:customStyle="1" w:styleId="Char2">
    <w:name w:val="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Char2">
    <w:name w:val="Char Char Char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2">
    <w:name w:val="Char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2">
    <w:name w:val="(文字) (文字)1 Char (文字) (文字)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2">
    <w:name w:val="Char Char1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2">
    <w:name w:val="(文字) (文字)1 Char (文字) (文字) Char (文字) (文字)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2">
    <w:name w:val="(文字) (文字)1 Char (文字) (文字)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2">
    <w:name w:val="(文字) (文字)1 Char (文字) (文字) Char (文字) (文字)1 Char (文字) (文字) Char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2">
    <w:name w:val="Char Char Char Char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2">
    <w:name w:val="Char Char2 Char Char2"/>
    <w:basedOn w:val="a2"/>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harCharCharCharCharChar2">
    <w:name w:val="Char Char Char Char Char Char2"/>
    <w:semiHidden/>
    <w:qFormat/>
    <w:rsid w:val="00212EB0"/>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61">
    <w:name w:val="(文字) (文字)6"/>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arCar2">
    <w:name w:val="Car C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2">
    <w:name w:val="Zchn Zchn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20">
    <w:name w:val="(文字) (文字)2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320">
    <w:name w:val="(文字) (文字)3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2">
    <w:name w:val="Zchn Zchn2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20">
    <w:name w:val="(文字) (文字)4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20">
    <w:name w:val="(文字) (文字)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2">
    <w:name w:val="(文字) (文字)1 Char (文字) (文字) Char (文字) (文字)1 Char (文字) (文字)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4">
    <w:name w:val="Zchn Zchn4"/>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2">
    <w:name w:val="Char Char12"/>
    <w:qFormat/>
    <w:rsid w:val="00212EB0"/>
    <w:rPr>
      <w:lang w:val="en-GB" w:eastAsia="ja-JP" w:bidi="ar-SA"/>
    </w:rPr>
  </w:style>
  <w:style w:type="character" w:customStyle="1" w:styleId="CharChar42">
    <w:name w:val="Char Char42"/>
    <w:qFormat/>
    <w:rsid w:val="00212EB0"/>
    <w:rPr>
      <w:rFonts w:ascii="Courier New" w:hAnsi="Courier New" w:cs="Courier New" w:hint="default"/>
      <w:lang w:val="nb-NO" w:eastAsia="ja-JP" w:bidi="ar-SA"/>
    </w:rPr>
  </w:style>
  <w:style w:type="character" w:customStyle="1" w:styleId="CharChar72">
    <w:name w:val="Char Char72"/>
    <w:semiHidden/>
    <w:qFormat/>
    <w:rsid w:val="00212EB0"/>
    <w:rPr>
      <w:rFonts w:ascii="Tahoma" w:hAnsi="Tahoma" w:cs="Tahoma" w:hint="default"/>
      <w:shd w:val="clear" w:color="auto" w:fill="000080"/>
      <w:lang w:val="en-GB" w:eastAsia="en-US"/>
    </w:rPr>
  </w:style>
  <w:style w:type="character" w:customStyle="1" w:styleId="CharChar102">
    <w:name w:val="Char Char102"/>
    <w:semiHidden/>
    <w:qFormat/>
    <w:rsid w:val="00212EB0"/>
    <w:rPr>
      <w:rFonts w:ascii="Times New Roman" w:hAnsi="Times New Roman" w:cs="Times New Roman" w:hint="default"/>
      <w:lang w:val="en-GB" w:eastAsia="en-US"/>
    </w:rPr>
  </w:style>
  <w:style w:type="character" w:customStyle="1" w:styleId="CharChar92">
    <w:name w:val="Char Char92"/>
    <w:semiHidden/>
    <w:qFormat/>
    <w:rsid w:val="00212EB0"/>
    <w:rPr>
      <w:rFonts w:ascii="Tahoma" w:hAnsi="Tahoma" w:cs="Tahoma" w:hint="default"/>
      <w:sz w:val="16"/>
      <w:szCs w:val="16"/>
      <w:lang w:val="en-GB" w:eastAsia="en-US"/>
    </w:rPr>
  </w:style>
  <w:style w:type="character" w:customStyle="1" w:styleId="CharChar82">
    <w:name w:val="Char Char82"/>
    <w:semiHidden/>
    <w:qFormat/>
    <w:rsid w:val="00212EB0"/>
    <w:rPr>
      <w:rFonts w:ascii="Times New Roman" w:hAnsi="Times New Roman" w:cs="Times New Roman" w:hint="default"/>
      <w:b/>
      <w:bCs/>
      <w:lang w:val="en-GB" w:eastAsia="en-US"/>
    </w:rPr>
  </w:style>
  <w:style w:type="character" w:customStyle="1" w:styleId="CharChar292">
    <w:name w:val="Char Char292"/>
    <w:qFormat/>
    <w:rsid w:val="00212EB0"/>
    <w:rPr>
      <w:rFonts w:ascii="Arial" w:hAnsi="Arial" w:cs="Arial" w:hint="default"/>
      <w:sz w:val="36"/>
      <w:lang w:val="en-GB" w:eastAsia="en-US" w:bidi="ar-SA"/>
    </w:rPr>
  </w:style>
  <w:style w:type="character" w:customStyle="1" w:styleId="CharChar282">
    <w:name w:val="Char Char282"/>
    <w:qFormat/>
    <w:rsid w:val="00212EB0"/>
    <w:rPr>
      <w:rFonts w:ascii="Arial" w:hAnsi="Arial" w:cs="Arial" w:hint="default"/>
      <w:sz w:val="32"/>
      <w:lang w:val="en-GB"/>
    </w:rPr>
  </w:style>
  <w:style w:type="character" w:customStyle="1" w:styleId="ZchnZchn52">
    <w:name w:val="Zchn Zchn52"/>
    <w:qFormat/>
    <w:rsid w:val="00212EB0"/>
    <w:rPr>
      <w:rFonts w:ascii="Courier New" w:eastAsia="Batang" w:hAnsi="Courier New"/>
      <w:lang w:val="nb-NO" w:eastAsia="en-US" w:bidi="ar-SA"/>
    </w:rPr>
  </w:style>
  <w:style w:type="paragraph" w:customStyle="1" w:styleId="TOC911">
    <w:name w:val="TOC 911"/>
    <w:basedOn w:val="TOC8"/>
    <w:qFormat/>
    <w:rsid w:val="00212EB0"/>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TableofFigures11">
    <w:name w:val="Table of Figures11"/>
    <w:basedOn w:val="a2"/>
    <w:next w:val="a2"/>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character" w:customStyle="1" w:styleId="UnresolvedMention11">
    <w:name w:val="Unresolved Mention11"/>
    <w:uiPriority w:val="99"/>
    <w:semiHidden/>
    <w:unhideWhenUsed/>
    <w:qFormat/>
    <w:rsid w:val="00212EB0"/>
    <w:rPr>
      <w:color w:val="808080"/>
      <w:shd w:val="clear" w:color="auto" w:fill="E6E6E6"/>
    </w:rPr>
  </w:style>
  <w:style w:type="paragraph" w:customStyle="1" w:styleId="CharCharCharCharChar1">
    <w:name w:val="Char Char 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3">
    <w:name w:val="Char Char3"/>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10">
    <w:name w:val="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1">
    <w:name w:val="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1">
    <w:name w:val="Char Char11"/>
    <w:aliases w:val="Heading 1 Char21"/>
    <w:qFormat/>
    <w:rsid w:val="00212EB0"/>
    <w:rPr>
      <w:lang w:val="en-GB" w:eastAsia="ja-JP" w:bidi="ar-SA"/>
    </w:rPr>
  </w:style>
  <w:style w:type="paragraph" w:customStyle="1" w:styleId="1Char1">
    <w:name w:val="(文字) (文字)1 Char (文字) (文字)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1">
    <w:name w:val="Char Char1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1">
    <w:name w:val="(文字) (文字)1 Char (文字) (文字) Char (文字) (文字)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0">
    <w:name w:val="(文字) (文字)1 Char (文字) (文字)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1">
    <w:name w:val="(文字) (文字)1 Char (文字) (文字) Char (文字) (文字)1 Char (文字) (文字) 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1">
    <w:name w:val="Char Char Char Char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1">
    <w:name w:val="Char Char2 Char Char1"/>
    <w:basedOn w:val="a2"/>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character" w:customStyle="1" w:styleId="CharChar41">
    <w:name w:val="Char Char41"/>
    <w:qFormat/>
    <w:rsid w:val="00212EB0"/>
    <w:rPr>
      <w:rFonts w:ascii="Courier New" w:hAnsi="Courier New"/>
      <w:lang w:val="nb-NO" w:eastAsia="ja-JP" w:bidi="ar-SA"/>
    </w:rPr>
  </w:style>
  <w:style w:type="paragraph" w:customStyle="1" w:styleId="CharCharCharCharCharChar1">
    <w:name w:val="Char Char Char Char Char Char1"/>
    <w:semiHidden/>
    <w:qFormat/>
    <w:rsid w:val="00212EB0"/>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56">
    <w:name w:val="(文字) (文字)5"/>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arCar1">
    <w:name w:val="Car Car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1">
    <w:name w:val="Zchn Zchn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11">
    <w:name w:val="(文字) (文字)2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312">
    <w:name w:val="(文字) (文字)3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1">
    <w:name w:val="Zchn Zchn2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12">
    <w:name w:val="(文字) (文字)4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13">
    <w:name w:val="(文字) (文字)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71">
    <w:name w:val="Char Char71"/>
    <w:semiHidden/>
    <w:qFormat/>
    <w:rsid w:val="00212EB0"/>
    <w:rPr>
      <w:rFonts w:ascii="Tahoma" w:hAnsi="Tahoma" w:cs="Tahoma"/>
      <w:shd w:val="clear" w:color="auto" w:fill="000080"/>
      <w:lang w:val="en-GB" w:eastAsia="en-US"/>
    </w:rPr>
  </w:style>
  <w:style w:type="character" w:customStyle="1" w:styleId="ZchnZchn51">
    <w:name w:val="Zchn Zchn51"/>
    <w:qFormat/>
    <w:rsid w:val="00212EB0"/>
    <w:rPr>
      <w:rFonts w:ascii="Courier New" w:eastAsia="Batang" w:hAnsi="Courier New"/>
      <w:lang w:val="nb-NO" w:eastAsia="en-US" w:bidi="ar-SA"/>
    </w:rPr>
  </w:style>
  <w:style w:type="character" w:customStyle="1" w:styleId="CharChar101">
    <w:name w:val="Char Char101"/>
    <w:semiHidden/>
    <w:qFormat/>
    <w:rsid w:val="00212EB0"/>
    <w:rPr>
      <w:rFonts w:ascii="Times New Roman" w:hAnsi="Times New Roman"/>
      <w:lang w:val="en-GB" w:eastAsia="en-US"/>
    </w:rPr>
  </w:style>
  <w:style w:type="character" w:customStyle="1" w:styleId="CharChar91">
    <w:name w:val="Char Char91"/>
    <w:semiHidden/>
    <w:qFormat/>
    <w:rsid w:val="00212EB0"/>
    <w:rPr>
      <w:rFonts w:ascii="Tahoma" w:hAnsi="Tahoma" w:cs="Tahoma"/>
      <w:sz w:val="16"/>
      <w:szCs w:val="16"/>
      <w:lang w:val="en-GB" w:eastAsia="en-US"/>
    </w:rPr>
  </w:style>
  <w:style w:type="character" w:customStyle="1" w:styleId="CharChar81">
    <w:name w:val="Char Char81"/>
    <w:semiHidden/>
    <w:qFormat/>
    <w:rsid w:val="00212EB0"/>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3">
    <w:name w:val="Zchn Zchn3"/>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291">
    <w:name w:val="Char Char291"/>
    <w:qFormat/>
    <w:rsid w:val="00212EB0"/>
    <w:rPr>
      <w:rFonts w:ascii="Arial" w:hAnsi="Arial"/>
      <w:sz w:val="36"/>
      <w:lang w:val="en-GB" w:eastAsia="en-US" w:bidi="ar-SA"/>
    </w:rPr>
  </w:style>
  <w:style w:type="character" w:customStyle="1" w:styleId="CharChar281">
    <w:name w:val="Char Char281"/>
    <w:qFormat/>
    <w:rsid w:val="00212EB0"/>
    <w:rPr>
      <w:rFonts w:ascii="Arial" w:hAnsi="Arial"/>
      <w:sz w:val="32"/>
      <w:lang w:val="en-GB"/>
    </w:rPr>
  </w:style>
  <w:style w:type="paragraph" w:customStyle="1" w:styleId="CharChar241">
    <w:name w:val="Char Char241"/>
    <w:basedOn w:val="a2"/>
    <w:semiHidden/>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har11">
    <w:name w:val="(文字) (文字)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2">
    <w:name w:val="Char Char Char Char2"/>
    <w:basedOn w:val="a2"/>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harCharCharCharCharCharCharCharCharCharCharCharChar1">
    <w:name w:val="Char Char Char Char Char Char Char Char Char Char 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numbering" w:customStyle="1" w:styleId="NoList111">
    <w:name w:val="No List111"/>
    <w:next w:val="a5"/>
    <w:uiPriority w:val="99"/>
    <w:semiHidden/>
    <w:unhideWhenUsed/>
    <w:rsid w:val="00212EB0"/>
  </w:style>
  <w:style w:type="numbering" w:customStyle="1" w:styleId="NoList7">
    <w:name w:val="No List7"/>
    <w:next w:val="a5"/>
    <w:uiPriority w:val="99"/>
    <w:semiHidden/>
    <w:unhideWhenUsed/>
    <w:rsid w:val="00212EB0"/>
  </w:style>
  <w:style w:type="table" w:customStyle="1" w:styleId="TableGrid12">
    <w:name w:val="Table Grid1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212EB0"/>
  </w:style>
  <w:style w:type="table" w:customStyle="1" w:styleId="TableGrid111">
    <w:name w:val="Table Grid1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212EB0"/>
  </w:style>
  <w:style w:type="numbering" w:customStyle="1" w:styleId="NoList32">
    <w:name w:val="No List32"/>
    <w:next w:val="a5"/>
    <w:uiPriority w:val="99"/>
    <w:semiHidden/>
    <w:unhideWhenUsed/>
    <w:rsid w:val="00212EB0"/>
  </w:style>
  <w:style w:type="character" w:customStyle="1" w:styleId="FooterChar1">
    <w:name w:val="Footer Char1"/>
    <w:aliases w:val="footer odd Char1,footer Char1,fo Char1,pie de página Char1,页脚 Char1"/>
    <w:semiHidden/>
    <w:qFormat/>
    <w:rsid w:val="00212EB0"/>
    <w:rPr>
      <w:rFonts w:ascii="Times New Roman" w:hAnsi="Times New Roman"/>
      <w:lang w:val="en-GB"/>
    </w:rPr>
  </w:style>
  <w:style w:type="paragraph" w:customStyle="1" w:styleId="CharChar5">
    <w:name w:val="Char Char5"/>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aria">
    <w:name w:val="aria"/>
    <w:basedOn w:val="a2"/>
    <w:qFormat/>
    <w:rsid w:val="00212EB0"/>
    <w:pPr>
      <w:keepNext/>
      <w:keepLines/>
      <w:widowControl/>
    </w:pPr>
    <w:rPr>
      <w:rFonts w:ascii="Arial" w:hAnsi="Arial"/>
      <w:kern w:val="0"/>
      <w:sz w:val="18"/>
      <w:szCs w:val="18"/>
      <w:lang w:val="en-GB" w:eastAsia="en-US"/>
    </w:rPr>
  </w:style>
  <w:style w:type="character" w:styleId="HTML">
    <w:name w:val="HTML Sample"/>
    <w:qFormat/>
    <w:rsid w:val="00212EB0"/>
    <w:rPr>
      <w:rFonts w:ascii="Courier New" w:eastAsia="宋体" w:hAnsi="Courier New" w:cs="Courier New"/>
      <w:color w:val="0000FF"/>
      <w:kern w:val="2"/>
      <w:lang w:val="en-US" w:eastAsia="zh-CN" w:bidi="ar-SA"/>
    </w:rPr>
  </w:style>
  <w:style w:type="character" w:styleId="affff0">
    <w:name w:val="line number"/>
    <w:qFormat/>
    <w:rsid w:val="00212EB0"/>
    <w:rPr>
      <w:rFonts w:ascii="Arial" w:eastAsia="宋体" w:hAnsi="Arial" w:cs="Arial"/>
      <w:color w:val="0000FF"/>
      <w:kern w:val="2"/>
      <w:lang w:val="en-US" w:eastAsia="zh-CN" w:bidi="ar-SA"/>
    </w:rPr>
  </w:style>
  <w:style w:type="paragraph" w:styleId="affff1">
    <w:name w:val="Block Text"/>
    <w:basedOn w:val="a2"/>
    <w:qFormat/>
    <w:rsid w:val="00212EB0"/>
    <w:pPr>
      <w:widowControl/>
      <w:spacing w:after="120"/>
      <w:ind w:left="1440" w:right="1440"/>
      <w:jc w:val="left"/>
    </w:pPr>
    <w:rPr>
      <w:rFonts w:eastAsia="MS Mincho"/>
      <w:kern w:val="0"/>
      <w:sz w:val="20"/>
      <w:szCs w:val="20"/>
      <w:lang w:val="en-GB" w:eastAsia="en-US"/>
    </w:rPr>
  </w:style>
  <w:style w:type="table" w:customStyle="1" w:styleId="TableGrid5">
    <w:name w:val="Table Grid5"/>
    <w:basedOn w:val="a4"/>
    <w:next w:val="af2"/>
    <w:uiPriority w:val="39"/>
    <w:qFormat/>
    <w:rsid w:val="00212EB0"/>
    <w:pPr>
      <w:overflowPunct w:val="0"/>
      <w:autoSpaceDE w:val="0"/>
      <w:autoSpaceDN w:val="0"/>
      <w:adjustRightInd w:val="0"/>
      <w:spacing w:after="180"/>
      <w:textAlignment w:val="baseline"/>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2"/>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Table0">
    <w:name w:val="Table"/>
    <w:basedOn w:val="a2"/>
    <w:link w:val="Table1"/>
    <w:qFormat/>
    <w:rsid w:val="00212EB0"/>
    <w:pPr>
      <w:widowControl/>
      <w:spacing w:after="180"/>
      <w:jc w:val="center"/>
    </w:pPr>
    <w:rPr>
      <w:rFonts w:ascii="Arial" w:hAnsi="Arial" w:cs="Arial"/>
      <w:b/>
      <w:kern w:val="0"/>
      <w:sz w:val="20"/>
      <w:szCs w:val="20"/>
      <w:lang w:val="en-GB" w:eastAsia="en-US"/>
    </w:rPr>
  </w:style>
  <w:style w:type="character" w:customStyle="1" w:styleId="Table1">
    <w:name w:val="Table (文字)"/>
    <w:link w:val="Table0"/>
    <w:qFormat/>
    <w:rsid w:val="00212EB0"/>
    <w:rPr>
      <w:rFonts w:ascii="Arial" w:eastAsia="宋体" w:hAnsi="Arial" w:cs="Arial"/>
      <w:b/>
      <w:kern w:val="0"/>
      <w:sz w:val="20"/>
      <w:szCs w:val="20"/>
      <w:lang w:val="en-GB" w:eastAsia="en-US"/>
    </w:rPr>
  </w:style>
  <w:style w:type="character" w:customStyle="1" w:styleId="PLChar">
    <w:name w:val="PL Char"/>
    <w:link w:val="PL"/>
    <w:qFormat/>
    <w:rsid w:val="00212EB0"/>
    <w:rPr>
      <w:rFonts w:ascii="Courier New" w:eastAsia="Times New Roman" w:hAnsi="Courier New" w:cs="Times New Roman"/>
      <w:noProof/>
      <w:kern w:val="0"/>
      <w:sz w:val="16"/>
      <w:szCs w:val="20"/>
      <w:lang w:val="en-GB" w:eastAsia="en-US"/>
    </w:rPr>
  </w:style>
  <w:style w:type="paragraph" w:customStyle="1" w:styleId="ColorfulList-Accent11">
    <w:name w:val="Colorful List - Accent 11"/>
    <w:basedOn w:val="a2"/>
    <w:uiPriority w:val="34"/>
    <w:qFormat/>
    <w:rsid w:val="00212EB0"/>
    <w:pPr>
      <w:widowControl/>
      <w:overflowPunct w:val="0"/>
      <w:autoSpaceDE w:val="0"/>
      <w:autoSpaceDN w:val="0"/>
      <w:adjustRightInd w:val="0"/>
      <w:spacing w:after="180"/>
      <w:ind w:left="720"/>
      <w:contextualSpacing/>
      <w:jc w:val="left"/>
      <w:textAlignment w:val="baseline"/>
    </w:pPr>
    <w:rPr>
      <w:rFonts w:eastAsia="Times New Roman"/>
      <w:kern w:val="0"/>
      <w:sz w:val="20"/>
      <w:szCs w:val="20"/>
      <w:lang w:val="en-GB" w:eastAsia="en-US"/>
    </w:rPr>
  </w:style>
  <w:style w:type="paragraph" w:customStyle="1" w:styleId="ColorfulShading-Accent11">
    <w:name w:val="Colorful Shading - Accent 11"/>
    <w:hidden/>
    <w:semiHidden/>
    <w:qFormat/>
    <w:rsid w:val="00212EB0"/>
    <w:rPr>
      <w:rFonts w:ascii="Times New Roman" w:eastAsia="Batang" w:hAnsi="Times New Roman" w:cs="Times New Roman"/>
      <w:kern w:val="0"/>
      <w:sz w:val="20"/>
      <w:szCs w:val="20"/>
      <w:lang w:val="en-GB" w:eastAsia="en-US"/>
    </w:rPr>
  </w:style>
  <w:style w:type="numbering" w:customStyle="1" w:styleId="NoList42">
    <w:name w:val="No List42"/>
    <w:next w:val="a5"/>
    <w:uiPriority w:val="99"/>
    <w:semiHidden/>
    <w:unhideWhenUsed/>
    <w:rsid w:val="00212EB0"/>
  </w:style>
  <w:style w:type="numbering" w:customStyle="1" w:styleId="NoList51">
    <w:name w:val="No List51"/>
    <w:next w:val="a5"/>
    <w:uiPriority w:val="99"/>
    <w:semiHidden/>
    <w:unhideWhenUsed/>
    <w:rsid w:val="00212EB0"/>
  </w:style>
  <w:style w:type="numbering" w:customStyle="1" w:styleId="NoList211">
    <w:name w:val="No List211"/>
    <w:next w:val="a5"/>
    <w:uiPriority w:val="99"/>
    <w:semiHidden/>
    <w:unhideWhenUsed/>
    <w:rsid w:val="00212EB0"/>
  </w:style>
  <w:style w:type="numbering" w:customStyle="1" w:styleId="NoList311">
    <w:name w:val="No List311"/>
    <w:next w:val="a5"/>
    <w:uiPriority w:val="99"/>
    <w:semiHidden/>
    <w:unhideWhenUsed/>
    <w:rsid w:val="00212EB0"/>
  </w:style>
  <w:style w:type="numbering" w:customStyle="1" w:styleId="NoList411">
    <w:name w:val="No List411"/>
    <w:next w:val="a5"/>
    <w:uiPriority w:val="99"/>
    <w:semiHidden/>
    <w:unhideWhenUsed/>
    <w:rsid w:val="00212EB0"/>
  </w:style>
  <w:style w:type="numbering" w:customStyle="1" w:styleId="NoList61">
    <w:name w:val="No List61"/>
    <w:next w:val="a5"/>
    <w:uiPriority w:val="99"/>
    <w:semiHidden/>
    <w:unhideWhenUsed/>
    <w:rsid w:val="00212EB0"/>
  </w:style>
  <w:style w:type="table" w:customStyle="1" w:styleId="TableGrid41">
    <w:name w:val="Table Grid41"/>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212EB0"/>
  </w:style>
  <w:style w:type="numbering" w:customStyle="1" w:styleId="NoList1111">
    <w:name w:val="No List1111"/>
    <w:next w:val="a5"/>
    <w:uiPriority w:val="99"/>
    <w:semiHidden/>
    <w:unhideWhenUsed/>
    <w:rsid w:val="00212EB0"/>
  </w:style>
  <w:style w:type="numbering" w:customStyle="1" w:styleId="NoList71">
    <w:name w:val="No List71"/>
    <w:next w:val="a5"/>
    <w:uiPriority w:val="99"/>
    <w:semiHidden/>
    <w:unhideWhenUsed/>
    <w:rsid w:val="00212EB0"/>
  </w:style>
  <w:style w:type="table" w:customStyle="1" w:styleId="TableGrid121">
    <w:name w:val="Table Grid12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212EB0"/>
  </w:style>
  <w:style w:type="table" w:customStyle="1" w:styleId="TableGrid1111">
    <w:name w:val="Table Grid11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212EB0"/>
  </w:style>
  <w:style w:type="numbering" w:customStyle="1" w:styleId="NoList321">
    <w:name w:val="No List321"/>
    <w:next w:val="a5"/>
    <w:uiPriority w:val="99"/>
    <w:semiHidden/>
    <w:unhideWhenUsed/>
    <w:rsid w:val="00212EB0"/>
  </w:style>
  <w:style w:type="paragraph" w:styleId="affff2">
    <w:name w:val="Note Heading"/>
    <w:basedOn w:val="a2"/>
    <w:next w:val="a2"/>
    <w:link w:val="affff3"/>
    <w:qFormat/>
    <w:rsid w:val="00212EB0"/>
    <w:pPr>
      <w:widowControl/>
      <w:overflowPunct w:val="0"/>
      <w:autoSpaceDE w:val="0"/>
      <w:autoSpaceDN w:val="0"/>
      <w:adjustRightInd w:val="0"/>
      <w:spacing w:after="180"/>
      <w:jc w:val="left"/>
      <w:textAlignment w:val="baseline"/>
    </w:pPr>
    <w:rPr>
      <w:rFonts w:eastAsia="MS Mincho"/>
      <w:kern w:val="0"/>
      <w:sz w:val="20"/>
      <w:szCs w:val="20"/>
      <w:lang w:val="en-GB"/>
    </w:rPr>
  </w:style>
  <w:style w:type="character" w:customStyle="1" w:styleId="affff3">
    <w:name w:val="注释标题 字符"/>
    <w:basedOn w:val="a3"/>
    <w:link w:val="affff2"/>
    <w:qFormat/>
    <w:rsid w:val="00212EB0"/>
    <w:rPr>
      <w:rFonts w:ascii="Times New Roman" w:eastAsia="MS Mincho" w:hAnsi="Times New Roman" w:cs="Times New Roman"/>
      <w:kern w:val="0"/>
      <w:sz w:val="20"/>
      <w:szCs w:val="20"/>
      <w:lang w:val="en-GB"/>
    </w:rPr>
  </w:style>
  <w:style w:type="character" w:customStyle="1" w:styleId="1e">
    <w:name w:val="不明显参考1"/>
    <w:uiPriority w:val="31"/>
    <w:qFormat/>
    <w:rsid w:val="00212EB0"/>
    <w:rPr>
      <w:smallCaps/>
      <w:color w:val="5A5A5A"/>
    </w:rPr>
  </w:style>
  <w:style w:type="paragraph" w:customStyle="1" w:styleId="114">
    <w:name w:val="修订11"/>
    <w:hidden/>
    <w:semiHidden/>
    <w:qFormat/>
    <w:rsid w:val="00212EB0"/>
    <w:rPr>
      <w:rFonts w:ascii="Times New Roman" w:eastAsia="Batang" w:hAnsi="Times New Roman" w:cs="Times New Roman"/>
      <w:kern w:val="0"/>
      <w:sz w:val="20"/>
      <w:szCs w:val="20"/>
      <w:lang w:val="en-GB" w:eastAsia="en-US"/>
    </w:rPr>
  </w:style>
  <w:style w:type="paragraph" w:customStyle="1" w:styleId="TOC10">
    <w:name w:val="TOC 标题1"/>
    <w:basedOn w:val="11"/>
    <w:next w:val="a2"/>
    <w:uiPriority w:val="39"/>
    <w:unhideWhenUsed/>
    <w:qFormat/>
    <w:rsid w:val="00212EB0"/>
    <w:pPr>
      <w:keepLines/>
      <w:tabs>
        <w:tab w:val="clear" w:pos="432"/>
      </w:tabs>
      <w:autoSpaceDE/>
      <w:autoSpaceDN/>
      <w:adjustRightInd/>
      <w:snapToGrid/>
      <w:spacing w:before="240" w:after="0" w:line="259" w:lineRule="auto"/>
      <w:ind w:left="0" w:firstLine="0"/>
      <w:jc w:val="left"/>
      <w:outlineLvl w:val="9"/>
    </w:pPr>
    <w:rPr>
      <w:rFonts w:ascii="Calibri Light" w:eastAsia="Times New Roman" w:hAnsi="Calibri Light"/>
      <w:b w:val="0"/>
      <w:bCs w:val="0"/>
      <w:color w:val="2F5496"/>
      <w:kern w:val="0"/>
      <w:sz w:val="32"/>
      <w:szCs w:val="32"/>
      <w:lang w:val="en-US"/>
    </w:rPr>
  </w:style>
  <w:style w:type="character" w:customStyle="1" w:styleId="EXCar">
    <w:name w:val="EX Car"/>
    <w:qFormat/>
    <w:rsid w:val="00212EB0"/>
    <w:rPr>
      <w:lang w:val="en-GB" w:eastAsia="en-US"/>
    </w:rPr>
  </w:style>
  <w:style w:type="character" w:customStyle="1" w:styleId="B4Char">
    <w:name w:val="B4 Char"/>
    <w:link w:val="B4"/>
    <w:qFormat/>
    <w:rsid w:val="00212EB0"/>
    <w:rPr>
      <w:rFonts w:ascii="Times New Roman" w:eastAsia="Times New Roman" w:hAnsi="Times New Roman" w:cs="Times New Roman"/>
      <w:kern w:val="0"/>
      <w:sz w:val="20"/>
      <w:szCs w:val="20"/>
      <w:lang w:val="en-GB" w:eastAsia="en-US"/>
    </w:rPr>
  </w:style>
  <w:style w:type="character" w:customStyle="1" w:styleId="1f">
    <w:name w:val="明显强调1"/>
    <w:uiPriority w:val="21"/>
    <w:qFormat/>
    <w:rsid w:val="00212EB0"/>
    <w:rPr>
      <w:b/>
      <w:bCs/>
      <w:i/>
      <w:iCs/>
      <w:color w:val="4F81BD"/>
    </w:rPr>
  </w:style>
  <w:style w:type="paragraph" w:customStyle="1" w:styleId="B6">
    <w:name w:val="B6"/>
    <w:basedOn w:val="B5"/>
    <w:link w:val="B6Char"/>
    <w:qFormat/>
    <w:rsid w:val="00212EB0"/>
    <w:pPr>
      <w:overflowPunct w:val="0"/>
      <w:autoSpaceDE w:val="0"/>
      <w:autoSpaceDN w:val="0"/>
      <w:adjustRightInd w:val="0"/>
      <w:textAlignment w:val="baseline"/>
    </w:pPr>
    <w:rPr>
      <w:lang w:eastAsia="zh-CN"/>
    </w:rPr>
  </w:style>
  <w:style w:type="paragraph" w:customStyle="1" w:styleId="Meetingcaption">
    <w:name w:val="Meeting caption"/>
    <w:basedOn w:val="a2"/>
    <w:qFormat/>
    <w:rsid w:val="00212EB0"/>
    <w:pPr>
      <w:framePr w:w="4120" w:hSpace="141" w:wrap="around"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left"/>
      <w:textAlignment w:val="baseline"/>
    </w:pPr>
    <w:rPr>
      <w:rFonts w:eastAsia="Times New Roman"/>
      <w:kern w:val="0"/>
      <w:sz w:val="20"/>
      <w:szCs w:val="20"/>
      <w:lang w:val="fr-FR" w:eastAsia="ko-KR"/>
    </w:rPr>
  </w:style>
  <w:style w:type="paragraph" w:customStyle="1" w:styleId="FT">
    <w:name w:val="FT"/>
    <w:basedOn w:val="a2"/>
    <w:qFormat/>
    <w:rsid w:val="00212EB0"/>
    <w:pPr>
      <w:widowControl/>
      <w:overflowPunct w:val="0"/>
      <w:autoSpaceDE w:val="0"/>
      <w:autoSpaceDN w:val="0"/>
      <w:adjustRightInd w:val="0"/>
      <w:spacing w:after="180"/>
      <w:jc w:val="left"/>
      <w:textAlignment w:val="baseline"/>
    </w:pPr>
    <w:rPr>
      <w:rFonts w:ascii="Arial" w:eastAsia="Times New Roman" w:hAnsi="Arial" w:cs="Arial"/>
      <w:b/>
      <w:kern w:val="0"/>
      <w:sz w:val="20"/>
      <w:szCs w:val="20"/>
      <w:lang w:val="en-GB" w:eastAsia="ko-KR"/>
    </w:rPr>
  </w:style>
  <w:style w:type="paragraph" w:customStyle="1" w:styleId="Tadc">
    <w:name w:val="Tadc"/>
    <w:basedOn w:val="a2"/>
    <w:qFormat/>
    <w:rsid w:val="00212EB0"/>
    <w:pPr>
      <w:widowControl/>
      <w:overflowPunct w:val="0"/>
      <w:autoSpaceDE w:val="0"/>
      <w:autoSpaceDN w:val="0"/>
      <w:adjustRightInd w:val="0"/>
      <w:spacing w:after="180"/>
      <w:jc w:val="left"/>
      <w:textAlignment w:val="baseline"/>
    </w:pPr>
    <w:rPr>
      <w:rFonts w:eastAsia="Times New Roman" w:cs="v4.2.0"/>
      <w:kern w:val="0"/>
      <w:sz w:val="20"/>
      <w:szCs w:val="20"/>
      <w:lang w:val="en-GB" w:eastAsia="en-GB"/>
    </w:rPr>
  </w:style>
  <w:style w:type="character" w:customStyle="1" w:styleId="EditorsNoteCarCar">
    <w:name w:val="Editor's Note Car Car"/>
    <w:link w:val="EditorsNote"/>
    <w:qFormat/>
    <w:rsid w:val="00212EB0"/>
    <w:rPr>
      <w:rFonts w:ascii="Times New Roman" w:eastAsia="Times New Roman" w:hAnsi="Times New Roman" w:cs="Times New Roman"/>
      <w:color w:val="FF0000"/>
      <w:kern w:val="0"/>
      <w:sz w:val="20"/>
      <w:szCs w:val="20"/>
      <w:lang w:val="en-GB" w:eastAsia="en-US"/>
    </w:rPr>
  </w:style>
  <w:style w:type="character" w:customStyle="1" w:styleId="B5Char">
    <w:name w:val="B5 Char"/>
    <w:link w:val="B5"/>
    <w:qFormat/>
    <w:rsid w:val="00212EB0"/>
    <w:rPr>
      <w:rFonts w:ascii="Times New Roman" w:eastAsia="Times New Roman" w:hAnsi="Times New Roman" w:cs="Times New Roman"/>
      <w:kern w:val="0"/>
      <w:sz w:val="20"/>
      <w:szCs w:val="20"/>
      <w:lang w:val="en-GB" w:eastAsia="en-US"/>
    </w:rPr>
  </w:style>
  <w:style w:type="character" w:customStyle="1" w:styleId="HeadingChar">
    <w:name w:val="Heading Char"/>
    <w:qFormat/>
    <w:rsid w:val="00212EB0"/>
    <w:rPr>
      <w:rFonts w:ascii="Arial" w:eastAsia="宋体" w:hAnsi="Arial"/>
      <w:b/>
      <w:sz w:val="22"/>
    </w:rPr>
  </w:style>
  <w:style w:type="character" w:customStyle="1" w:styleId="B6Char">
    <w:name w:val="B6 Char"/>
    <w:link w:val="B6"/>
    <w:qFormat/>
    <w:rsid w:val="00212EB0"/>
    <w:rPr>
      <w:rFonts w:ascii="Times New Roman" w:eastAsia="Times New Roman" w:hAnsi="Times New Roman" w:cs="Times New Roman"/>
      <w:kern w:val="0"/>
      <w:sz w:val="20"/>
      <w:szCs w:val="20"/>
      <w:lang w:val="en-GB"/>
    </w:rPr>
  </w:style>
  <w:style w:type="table" w:customStyle="1" w:styleId="TableStyle1">
    <w:name w:val="Table Style1"/>
    <w:basedOn w:val="a4"/>
    <w:qFormat/>
    <w:rsid w:val="00212EB0"/>
    <w:rPr>
      <w:rFonts w:ascii="Times New Roman" w:eastAsia="MS Mincho" w:hAnsi="Times New Roman" w:cs="Times New Roman"/>
      <w:kern w:val="0"/>
      <w:sz w:val="20"/>
      <w:szCs w:val="20"/>
      <w:lang w:eastAsia="en-US"/>
    </w:rPr>
    <w:tblPr/>
  </w:style>
  <w:style w:type="paragraph" w:customStyle="1" w:styleId="tal1">
    <w:name w:val="tal"/>
    <w:basedOn w:val="a2"/>
    <w:qFormat/>
    <w:rsid w:val="00212EB0"/>
    <w:pPr>
      <w:widowControl/>
      <w:spacing w:before="100" w:beforeAutospacing="1" w:after="100" w:afterAutospacing="1"/>
      <w:jc w:val="left"/>
    </w:pPr>
    <w:rPr>
      <w:rFonts w:ascii="宋体" w:hAnsi="宋体" w:cs="宋体"/>
      <w:kern w:val="0"/>
      <w:sz w:val="24"/>
      <w:szCs w:val="24"/>
    </w:rPr>
  </w:style>
  <w:style w:type="paragraph" w:customStyle="1" w:styleId="affff4">
    <w:name w:val="수정"/>
    <w:hidden/>
    <w:semiHidden/>
    <w:qFormat/>
    <w:rsid w:val="00212EB0"/>
    <w:rPr>
      <w:rFonts w:ascii="Times New Roman" w:eastAsia="Batang" w:hAnsi="Times New Roman" w:cs="Times New Roman"/>
      <w:kern w:val="0"/>
      <w:sz w:val="20"/>
      <w:szCs w:val="20"/>
      <w:lang w:val="en-GB" w:eastAsia="en-US"/>
    </w:rPr>
  </w:style>
  <w:style w:type="paragraph" w:customStyle="1" w:styleId="affff5">
    <w:name w:val="変更箇所"/>
    <w:hidden/>
    <w:semiHidden/>
    <w:qFormat/>
    <w:rsid w:val="00212EB0"/>
    <w:rPr>
      <w:rFonts w:ascii="Times New Roman" w:eastAsia="MS Mincho" w:hAnsi="Times New Roman" w:cs="Times New Roman"/>
      <w:kern w:val="0"/>
      <w:sz w:val="20"/>
      <w:szCs w:val="20"/>
      <w:lang w:val="en-GB" w:eastAsia="en-US"/>
    </w:rPr>
  </w:style>
  <w:style w:type="paragraph" w:customStyle="1" w:styleId="NB2">
    <w:name w:val="NB2"/>
    <w:basedOn w:val="ZG"/>
    <w:qFormat/>
    <w:rsid w:val="00212EB0"/>
    <w:pPr>
      <w:framePr w:wrap="notBeside"/>
    </w:pPr>
    <w:rPr>
      <w:noProof w:val="0"/>
      <w:lang w:val="en-US" w:eastAsia="ko-KR"/>
    </w:rPr>
  </w:style>
  <w:style w:type="paragraph" w:customStyle="1" w:styleId="tableentry">
    <w:name w:val="table entry"/>
    <w:basedOn w:val="a2"/>
    <w:qFormat/>
    <w:rsid w:val="00212EB0"/>
    <w:pPr>
      <w:keepNext/>
      <w:widowControl/>
      <w:spacing w:before="60" w:after="60"/>
      <w:jc w:val="left"/>
    </w:pPr>
    <w:rPr>
      <w:rFonts w:ascii="Bookman Old Style" w:hAnsi="Bookman Old Style"/>
      <w:kern w:val="0"/>
      <w:sz w:val="20"/>
      <w:szCs w:val="20"/>
      <w:lang w:eastAsia="ko-KR"/>
    </w:rPr>
  </w:style>
  <w:style w:type="character" w:customStyle="1" w:styleId="EditorsNoteChar">
    <w:name w:val="Editor's Note Char"/>
    <w:uiPriority w:val="99"/>
    <w:qFormat/>
    <w:rsid w:val="00212EB0"/>
    <w:rPr>
      <w:rFonts w:ascii="Times New Roman" w:hAnsi="Times New Roman"/>
      <w:color w:val="FF0000"/>
      <w:lang w:val="en-GB" w:eastAsia="en-US"/>
    </w:rPr>
  </w:style>
  <w:style w:type="table" w:customStyle="1" w:styleId="TableGrid6">
    <w:name w:val="Table Grid6"/>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2EB0"/>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ja-JP"/>
    </w:rPr>
  </w:style>
  <w:style w:type="paragraph" w:customStyle="1" w:styleId="TableofFigures3">
    <w:name w:val="Table of Figures3"/>
    <w:basedOn w:val="a2"/>
    <w:next w:val="a2"/>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ja-JP"/>
    </w:rPr>
  </w:style>
  <w:style w:type="table" w:customStyle="1" w:styleId="TableGrid7">
    <w:name w:val="Table Grid7"/>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正文1"/>
    <w:qFormat/>
    <w:rsid w:val="00212EB0"/>
    <w:pPr>
      <w:jc w:val="both"/>
    </w:pPr>
    <w:rPr>
      <w:rFonts w:ascii="宋体" w:eastAsia="宋体" w:hAnsi="宋体" w:cs="宋体"/>
      <w:szCs w:val="21"/>
    </w:rPr>
  </w:style>
  <w:style w:type="paragraph" w:customStyle="1" w:styleId="font5">
    <w:name w:val="font5"/>
    <w:basedOn w:val="a2"/>
    <w:qFormat/>
    <w:rsid w:val="00212EB0"/>
    <w:pPr>
      <w:widowControl/>
      <w:spacing w:before="100" w:beforeAutospacing="1" w:after="100" w:afterAutospacing="1"/>
      <w:jc w:val="left"/>
    </w:pPr>
    <w:rPr>
      <w:rFonts w:ascii="Arial" w:eastAsia="Times New Roman" w:hAnsi="Arial" w:cs="Arial"/>
      <w:color w:val="000000"/>
      <w:kern w:val="0"/>
      <w:sz w:val="18"/>
      <w:szCs w:val="18"/>
      <w:lang w:val="fi-FI" w:eastAsia="fi-FI"/>
    </w:rPr>
  </w:style>
  <w:style w:type="paragraph" w:customStyle="1" w:styleId="xl65">
    <w:name w:val="xl65"/>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66">
    <w:name w:val="xl66"/>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67">
    <w:name w:val="xl67"/>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kern w:val="0"/>
      <w:sz w:val="24"/>
      <w:szCs w:val="24"/>
      <w:lang w:val="fi-FI" w:eastAsia="fi-FI"/>
    </w:rPr>
  </w:style>
  <w:style w:type="paragraph" w:customStyle="1" w:styleId="xl68">
    <w:name w:val="xl68"/>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kern w:val="0"/>
      <w:sz w:val="18"/>
      <w:szCs w:val="18"/>
      <w:u w:val="single"/>
      <w:lang w:val="fi-FI" w:eastAsia="fi-FI"/>
    </w:rPr>
  </w:style>
  <w:style w:type="paragraph" w:customStyle="1" w:styleId="xl69">
    <w:name w:val="xl69"/>
    <w:basedOn w:val="a2"/>
    <w:qFormat/>
    <w:rsid w:val="00212EB0"/>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textAlignment w:val="center"/>
    </w:pPr>
    <w:rPr>
      <w:rFonts w:ascii="Arial" w:eastAsia="Times New Roman" w:hAnsi="Arial" w:cs="Arial"/>
      <w:kern w:val="0"/>
      <w:sz w:val="18"/>
      <w:szCs w:val="18"/>
      <w:lang w:val="fi-FI" w:eastAsia="fi-FI"/>
    </w:rPr>
  </w:style>
  <w:style w:type="paragraph" w:customStyle="1" w:styleId="xl70">
    <w:name w:val="xl70"/>
    <w:basedOn w:val="a2"/>
    <w:qFormat/>
    <w:rsid w:val="00212EB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1">
    <w:name w:val="xl71"/>
    <w:basedOn w:val="a2"/>
    <w:qFormat/>
    <w:rsid w:val="00212EB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2">
    <w:name w:val="xl72"/>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kern w:val="0"/>
      <w:sz w:val="18"/>
      <w:szCs w:val="18"/>
      <w:lang w:val="fi-FI" w:eastAsia="fi-FI"/>
    </w:rPr>
  </w:style>
  <w:style w:type="paragraph" w:customStyle="1" w:styleId="xl73">
    <w:name w:val="xl73"/>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8080"/>
      <w:kern w:val="0"/>
      <w:sz w:val="18"/>
      <w:szCs w:val="18"/>
      <w:u w:val="single"/>
      <w:lang w:val="fi-FI" w:eastAsia="fi-FI"/>
    </w:rPr>
  </w:style>
  <w:style w:type="paragraph" w:customStyle="1" w:styleId="xl74">
    <w:name w:val="xl74"/>
    <w:basedOn w:val="a2"/>
    <w:qFormat/>
    <w:rsid w:val="00212EB0"/>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5">
    <w:name w:val="xl75"/>
    <w:basedOn w:val="a2"/>
    <w:qFormat/>
    <w:rsid w:val="00212EB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6">
    <w:name w:val="xl76"/>
    <w:basedOn w:val="a2"/>
    <w:qFormat/>
    <w:rsid w:val="00212EB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7">
    <w:name w:val="xl77"/>
    <w:basedOn w:val="a2"/>
    <w:qFormat/>
    <w:rsid w:val="00212EB0"/>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kern w:val="0"/>
      <w:sz w:val="24"/>
      <w:szCs w:val="24"/>
      <w:lang w:val="fi-FI" w:eastAsia="fi-FI"/>
    </w:rPr>
  </w:style>
  <w:style w:type="paragraph" w:customStyle="1" w:styleId="xl78">
    <w:name w:val="xl78"/>
    <w:basedOn w:val="a2"/>
    <w:qFormat/>
    <w:rsid w:val="00212EB0"/>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24"/>
      <w:szCs w:val="24"/>
      <w:lang w:val="fi-FI" w:eastAsia="fi-FI"/>
    </w:rPr>
  </w:style>
  <w:style w:type="paragraph" w:customStyle="1" w:styleId="xl79">
    <w:name w:val="xl79"/>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80">
    <w:name w:val="xl80"/>
    <w:basedOn w:val="a2"/>
    <w:qFormat/>
    <w:rsid w:val="00212EB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1">
    <w:name w:val="xl81"/>
    <w:basedOn w:val="a2"/>
    <w:qFormat/>
    <w:rsid w:val="00212EB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2">
    <w:name w:val="xl82"/>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83">
    <w:name w:val="xl83"/>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kern w:val="0"/>
      <w:sz w:val="24"/>
      <w:szCs w:val="24"/>
      <w:lang w:val="fi-FI" w:eastAsia="fi-FI"/>
    </w:rPr>
  </w:style>
  <w:style w:type="paragraph" w:customStyle="1" w:styleId="xl84">
    <w:name w:val="xl84"/>
    <w:basedOn w:val="a2"/>
    <w:qFormat/>
    <w:rsid w:val="00212EB0"/>
    <w:pPr>
      <w:widowControl/>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5">
    <w:name w:val="xl85"/>
    <w:basedOn w:val="a2"/>
    <w:qFormat/>
    <w:rsid w:val="00212EB0"/>
    <w:pPr>
      <w:widowControl/>
      <w:pBdr>
        <w:bottom w:val="single" w:sz="8" w:space="0" w:color="000000"/>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6">
    <w:name w:val="xl86"/>
    <w:basedOn w:val="a2"/>
    <w:qFormat/>
    <w:rsid w:val="00212EB0"/>
    <w:pPr>
      <w:widowControl/>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table" w:customStyle="1" w:styleId="TableGrid8">
    <w:name w:val="Table Grid8"/>
    <w:basedOn w:val="a4"/>
    <w:next w:val="af2"/>
    <w:qFormat/>
    <w:rsid w:val="00212EB0"/>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212EB0"/>
  </w:style>
  <w:style w:type="table" w:customStyle="1" w:styleId="TableGrid9">
    <w:name w:val="Table Grid9"/>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Intense Emphasis"/>
    <w:uiPriority w:val="21"/>
    <w:qFormat/>
    <w:rsid w:val="00212EB0"/>
    <w:rPr>
      <w:b/>
      <w:bCs/>
      <w:i/>
      <w:iCs/>
      <w:color w:val="4F81BD"/>
    </w:rPr>
  </w:style>
  <w:style w:type="table" w:customStyle="1" w:styleId="TableGrid13">
    <w:name w:val="Table Grid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212EB0"/>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212EB0"/>
    <w:rPr>
      <w:b/>
      <w:lang w:val="en-GB" w:eastAsia="en-US" w:bidi="ar-SA"/>
    </w:rPr>
  </w:style>
  <w:style w:type="table" w:customStyle="1" w:styleId="TableGrid22">
    <w:name w:val="Table Grid2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212EB0"/>
    <w:pPr>
      <w:widowControl/>
      <w:overflowPunct w:val="0"/>
      <w:autoSpaceDE w:val="0"/>
      <w:autoSpaceDN w:val="0"/>
      <w:adjustRightInd w:val="0"/>
      <w:spacing w:after="180"/>
      <w:jc w:val="left"/>
      <w:textAlignment w:val="baseline"/>
    </w:pPr>
    <w:rPr>
      <w:rFonts w:ascii="Courier New" w:eastAsia="MS Mincho" w:hAnsi="Courier New"/>
      <w:kern w:val="0"/>
      <w:sz w:val="20"/>
      <w:szCs w:val="20"/>
      <w:lang w:val="en-GB" w:eastAsia="x-none"/>
    </w:rPr>
  </w:style>
  <w:style w:type="character" w:customStyle="1" w:styleId="HTML2">
    <w:name w:val="HTML 预设格式 字符"/>
    <w:basedOn w:val="a3"/>
    <w:link w:val="HTML1"/>
    <w:qFormat/>
    <w:rsid w:val="00212EB0"/>
    <w:rPr>
      <w:rFonts w:ascii="Courier New" w:eastAsia="MS Mincho" w:hAnsi="Courier New" w:cs="Times New Roman"/>
      <w:kern w:val="0"/>
      <w:sz w:val="20"/>
      <w:szCs w:val="20"/>
      <w:lang w:val="en-GB" w:eastAsia="x-none"/>
    </w:rPr>
  </w:style>
  <w:style w:type="numbering" w:customStyle="1" w:styleId="NoList13">
    <w:name w:val="No List13"/>
    <w:next w:val="a5"/>
    <w:uiPriority w:val="99"/>
    <w:semiHidden/>
    <w:unhideWhenUsed/>
    <w:rsid w:val="00212EB0"/>
  </w:style>
  <w:style w:type="numbering" w:customStyle="1" w:styleId="NoList23">
    <w:name w:val="No List23"/>
    <w:next w:val="a5"/>
    <w:uiPriority w:val="99"/>
    <w:semiHidden/>
    <w:unhideWhenUsed/>
    <w:rsid w:val="00212EB0"/>
  </w:style>
  <w:style w:type="table" w:customStyle="1" w:styleId="TableGrid42">
    <w:name w:val="Table Grid4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212EB0"/>
  </w:style>
  <w:style w:type="table" w:customStyle="1" w:styleId="TableGrid51">
    <w:name w:val="Table Grid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212EB0"/>
  </w:style>
  <w:style w:type="table" w:customStyle="1" w:styleId="TableGrid61">
    <w:name w:val="Table Grid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212EB0"/>
  </w:style>
  <w:style w:type="numbering" w:customStyle="1" w:styleId="NoList62">
    <w:name w:val="No List62"/>
    <w:next w:val="a5"/>
    <w:uiPriority w:val="99"/>
    <w:semiHidden/>
    <w:unhideWhenUsed/>
    <w:rsid w:val="00212EB0"/>
  </w:style>
  <w:style w:type="numbering" w:customStyle="1" w:styleId="NoList72">
    <w:name w:val="No List72"/>
    <w:next w:val="a5"/>
    <w:uiPriority w:val="99"/>
    <w:semiHidden/>
    <w:unhideWhenUsed/>
    <w:rsid w:val="00212EB0"/>
  </w:style>
  <w:style w:type="numbering" w:customStyle="1" w:styleId="NoList81">
    <w:name w:val="No List81"/>
    <w:next w:val="a5"/>
    <w:uiPriority w:val="99"/>
    <w:semiHidden/>
    <w:unhideWhenUsed/>
    <w:rsid w:val="00212EB0"/>
  </w:style>
  <w:style w:type="table" w:customStyle="1" w:styleId="TableGrid71">
    <w:name w:val="Table Grid71"/>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212EB0"/>
  </w:style>
  <w:style w:type="table" w:customStyle="1" w:styleId="TableGrid81">
    <w:name w:val="Table Grid81"/>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212EB0"/>
    <w:rPr>
      <w:rFonts w:ascii="Times New Roman" w:eastAsia="MS Mincho" w:hAnsi="Times New Roman" w:cs="Times New Roman"/>
      <w:kern w:val="0"/>
      <w:sz w:val="20"/>
      <w:szCs w:val="20"/>
      <w:lang w:eastAsia="en-US"/>
    </w:rPr>
    <w:tblPr/>
  </w:style>
  <w:style w:type="table" w:customStyle="1" w:styleId="Tabellengitternetz112">
    <w:name w:val="Tabellengitternetz1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212EB0"/>
  </w:style>
  <w:style w:type="numbering" w:customStyle="1" w:styleId="NoList212">
    <w:name w:val="No List212"/>
    <w:next w:val="a5"/>
    <w:uiPriority w:val="99"/>
    <w:semiHidden/>
    <w:unhideWhenUsed/>
    <w:rsid w:val="00212EB0"/>
  </w:style>
  <w:style w:type="table" w:customStyle="1" w:styleId="TableGrid411">
    <w:name w:val="Table Grid41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212EB0"/>
  </w:style>
  <w:style w:type="numbering" w:customStyle="1" w:styleId="NoList412">
    <w:name w:val="No List412"/>
    <w:next w:val="a5"/>
    <w:uiPriority w:val="99"/>
    <w:semiHidden/>
    <w:unhideWhenUsed/>
    <w:rsid w:val="00212EB0"/>
  </w:style>
  <w:style w:type="numbering" w:customStyle="1" w:styleId="NoList511">
    <w:name w:val="No List511"/>
    <w:next w:val="a5"/>
    <w:uiPriority w:val="99"/>
    <w:semiHidden/>
    <w:unhideWhenUsed/>
    <w:rsid w:val="00212EB0"/>
  </w:style>
  <w:style w:type="numbering" w:customStyle="1" w:styleId="NoList611">
    <w:name w:val="No List611"/>
    <w:next w:val="a5"/>
    <w:uiPriority w:val="99"/>
    <w:semiHidden/>
    <w:unhideWhenUsed/>
    <w:rsid w:val="00212EB0"/>
  </w:style>
  <w:style w:type="numbering" w:customStyle="1" w:styleId="NoList711">
    <w:name w:val="No List711"/>
    <w:next w:val="a5"/>
    <w:uiPriority w:val="99"/>
    <w:semiHidden/>
    <w:unhideWhenUsed/>
    <w:rsid w:val="00212EB0"/>
  </w:style>
  <w:style w:type="numbering" w:customStyle="1" w:styleId="NoList811">
    <w:name w:val="No List811"/>
    <w:next w:val="a5"/>
    <w:uiPriority w:val="99"/>
    <w:semiHidden/>
    <w:unhideWhenUsed/>
    <w:rsid w:val="00212EB0"/>
  </w:style>
  <w:style w:type="numbering" w:customStyle="1" w:styleId="NoList91">
    <w:name w:val="No List91"/>
    <w:next w:val="a5"/>
    <w:uiPriority w:val="99"/>
    <w:semiHidden/>
    <w:unhideWhenUsed/>
    <w:rsid w:val="00212EB0"/>
  </w:style>
  <w:style w:type="table" w:customStyle="1" w:styleId="TableGrid76">
    <w:name w:val="Table Grid76"/>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212EB0"/>
  </w:style>
  <w:style w:type="paragraph" w:customStyle="1" w:styleId="Figuretitle0">
    <w:name w:val="Figure_title"/>
    <w:basedOn w:val="a2"/>
    <w:next w:val="a2"/>
    <w:qFormat/>
    <w:rsid w:val="00212EB0"/>
    <w:pPr>
      <w:keepNext/>
      <w:keepLines/>
      <w:widowControl/>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kern w:val="0"/>
      <w:sz w:val="20"/>
      <w:szCs w:val="20"/>
      <w:lang w:val="en-GB" w:eastAsia="en-US"/>
    </w:rPr>
  </w:style>
  <w:style w:type="paragraph" w:customStyle="1" w:styleId="FigureNo">
    <w:name w:val="Figure_No"/>
    <w:basedOn w:val="a2"/>
    <w:next w:val="a2"/>
    <w:qFormat/>
    <w:rsid w:val="00212EB0"/>
    <w:pPr>
      <w:keepNext/>
      <w:keepLines/>
      <w:widowControl/>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kern w:val="0"/>
      <w:sz w:val="20"/>
      <w:szCs w:val="20"/>
      <w:lang w:val="en-GB" w:eastAsia="en-US"/>
    </w:rPr>
  </w:style>
  <w:style w:type="paragraph" w:customStyle="1" w:styleId="Tabletext1">
    <w:name w:val="Table_text"/>
    <w:basedOn w:val="a2"/>
    <w:qFormat/>
    <w:rsid w:val="00212EB0"/>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kern w:val="0"/>
      <w:sz w:val="22"/>
      <w:szCs w:val="20"/>
      <w:lang w:val="en-GB" w:eastAsia="en-US"/>
    </w:rPr>
  </w:style>
  <w:style w:type="paragraph" w:customStyle="1" w:styleId="Tablelegend">
    <w:name w:val="Table_legend"/>
    <w:basedOn w:val="a2"/>
    <w:qFormat/>
    <w:rsid w:val="00212EB0"/>
    <w:pPr>
      <w:widowControl/>
      <w:tabs>
        <w:tab w:val="left" w:pos="1134"/>
        <w:tab w:val="left" w:pos="1871"/>
        <w:tab w:val="left" w:pos="2268"/>
      </w:tabs>
      <w:overflowPunct w:val="0"/>
      <w:autoSpaceDE w:val="0"/>
      <w:autoSpaceDN w:val="0"/>
      <w:adjustRightInd w:val="0"/>
      <w:spacing w:before="120"/>
      <w:jc w:val="left"/>
      <w:textAlignment w:val="baseline"/>
    </w:pPr>
    <w:rPr>
      <w:rFonts w:eastAsiaTheme="minorEastAsia"/>
      <w:kern w:val="0"/>
      <w:sz w:val="20"/>
      <w:szCs w:val="20"/>
      <w:lang w:val="en-GB" w:eastAsia="en-US"/>
    </w:rPr>
  </w:style>
  <w:style w:type="paragraph" w:customStyle="1" w:styleId="TableNo">
    <w:name w:val="Table_No"/>
    <w:basedOn w:val="a2"/>
    <w:next w:val="a2"/>
    <w:link w:val="TableNo0"/>
    <w:qFormat/>
    <w:rsid w:val="00212EB0"/>
    <w:pPr>
      <w:keepNext/>
      <w:widowControl/>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kern w:val="0"/>
      <w:sz w:val="20"/>
      <w:szCs w:val="20"/>
      <w:lang w:val="en-GB" w:eastAsia="en-US"/>
    </w:rPr>
  </w:style>
  <w:style w:type="paragraph" w:customStyle="1" w:styleId="Tabletitle0">
    <w:name w:val="Table_title"/>
    <w:basedOn w:val="a2"/>
    <w:next w:val="Tabletext1"/>
    <w:qFormat/>
    <w:rsid w:val="00212EB0"/>
    <w:pPr>
      <w:keepNext/>
      <w:keepLines/>
      <w:widowControl/>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kern w:val="0"/>
      <w:sz w:val="20"/>
      <w:szCs w:val="20"/>
      <w:lang w:val="en-GB" w:eastAsia="en-US"/>
    </w:rPr>
  </w:style>
  <w:style w:type="paragraph" w:customStyle="1" w:styleId="Rientra1">
    <w:name w:val="Rientra1"/>
    <w:basedOn w:val="a2"/>
    <w:uiPriority w:val="99"/>
    <w:qFormat/>
    <w:rsid w:val="00212EB0"/>
    <w:pPr>
      <w:widowControl/>
      <w:numPr>
        <w:numId w:val="27"/>
      </w:numPr>
      <w:tabs>
        <w:tab w:val="left" w:pos="0"/>
      </w:tabs>
      <w:suppressAutoHyphens/>
      <w:autoSpaceDN w:val="0"/>
      <w:spacing w:before="60" w:after="60"/>
    </w:pPr>
    <w:rPr>
      <w:kern w:val="0"/>
      <w:sz w:val="20"/>
      <w:szCs w:val="20"/>
      <w:lang w:val="en-GB" w:eastAsia="en-US"/>
    </w:rPr>
  </w:style>
  <w:style w:type="paragraph" w:customStyle="1" w:styleId="Tablefin">
    <w:name w:val="Table_fin"/>
    <w:basedOn w:val="a2"/>
    <w:next w:val="a2"/>
    <w:qFormat/>
    <w:rsid w:val="00212EB0"/>
    <w:pPr>
      <w:widowControl/>
      <w:suppressAutoHyphens/>
      <w:autoSpaceDN w:val="0"/>
    </w:pPr>
    <w:rPr>
      <w:rFonts w:eastAsia="Batang"/>
      <w:kern w:val="0"/>
      <w:sz w:val="20"/>
      <w:szCs w:val="20"/>
      <w:lang w:val="en-GB" w:eastAsia="en-US"/>
    </w:rPr>
  </w:style>
  <w:style w:type="numbering" w:customStyle="1" w:styleId="LFO19">
    <w:name w:val="LFO19"/>
    <w:basedOn w:val="a5"/>
    <w:rsid w:val="00212EB0"/>
    <w:pPr>
      <w:numPr>
        <w:numId w:val="27"/>
      </w:numPr>
    </w:pPr>
  </w:style>
  <w:style w:type="paragraph" w:customStyle="1" w:styleId="enumlev3">
    <w:name w:val="enumlev3"/>
    <w:basedOn w:val="enumlev2"/>
    <w:qFormat/>
    <w:rsid w:val="00212EB0"/>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212EB0"/>
  </w:style>
  <w:style w:type="paragraph" w:customStyle="1" w:styleId="tah0">
    <w:name w:val="tah"/>
    <w:basedOn w:val="a2"/>
    <w:qFormat/>
    <w:rsid w:val="00212EB0"/>
    <w:pPr>
      <w:keepNext/>
      <w:widowControl/>
      <w:jc w:val="center"/>
    </w:pPr>
    <w:rPr>
      <w:rFonts w:ascii="Arial" w:eastAsia="PMingLiU" w:hAnsi="Arial" w:cs="Arial"/>
      <w:b/>
      <w:bCs/>
      <w:kern w:val="0"/>
      <w:sz w:val="18"/>
      <w:szCs w:val="18"/>
      <w:lang w:val="en-GB" w:eastAsia="zh-TW"/>
    </w:rPr>
  </w:style>
  <w:style w:type="character" w:customStyle="1" w:styleId="st1">
    <w:name w:val="st1"/>
    <w:basedOn w:val="a3"/>
    <w:qFormat/>
    <w:rsid w:val="00212EB0"/>
  </w:style>
  <w:style w:type="paragraph" w:customStyle="1" w:styleId="TdocHeader2">
    <w:name w:val="Tdoc_Header_2"/>
    <w:basedOn w:val="a2"/>
    <w:qFormat/>
    <w:rsid w:val="00212EB0"/>
    <w:pPr>
      <w:tabs>
        <w:tab w:val="left" w:pos="1701"/>
        <w:tab w:val="right" w:pos="9072"/>
        <w:tab w:val="right" w:pos="10206"/>
      </w:tabs>
      <w:ind w:left="1440" w:hanging="1440"/>
    </w:pPr>
    <w:rPr>
      <w:rFonts w:ascii="Arial" w:eastAsia="Batang" w:hAnsi="Arial"/>
      <w:b/>
      <w:kern w:val="0"/>
      <w:sz w:val="18"/>
      <w:szCs w:val="20"/>
      <w:lang w:val="en-GB" w:eastAsia="en-US"/>
    </w:rPr>
  </w:style>
  <w:style w:type="numbering" w:customStyle="1" w:styleId="NoList10">
    <w:name w:val="No List10"/>
    <w:next w:val="a5"/>
    <w:uiPriority w:val="99"/>
    <w:semiHidden/>
    <w:unhideWhenUsed/>
    <w:rsid w:val="00212EB0"/>
  </w:style>
  <w:style w:type="numbering" w:customStyle="1" w:styleId="LFO191">
    <w:name w:val="LFO191"/>
    <w:basedOn w:val="a5"/>
    <w:rsid w:val="00212EB0"/>
  </w:style>
  <w:style w:type="table" w:customStyle="1" w:styleId="TableGrid122">
    <w:name w:val="Table Grid12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212EB0"/>
  </w:style>
  <w:style w:type="numbering" w:customStyle="1" w:styleId="NoList1112">
    <w:name w:val="No List1112"/>
    <w:next w:val="a5"/>
    <w:uiPriority w:val="99"/>
    <w:semiHidden/>
    <w:unhideWhenUsed/>
    <w:rsid w:val="00212EB0"/>
  </w:style>
  <w:style w:type="table" w:customStyle="1" w:styleId="TableGrid221">
    <w:name w:val="Table Grid22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212EB0"/>
    <w:pPr>
      <w:keepNext/>
      <w:keepLines/>
      <w:widowControl/>
      <w:ind w:left="851" w:hanging="851"/>
      <w:jc w:val="left"/>
    </w:pPr>
    <w:rPr>
      <w:rFonts w:ascii="Arial" w:eastAsiaTheme="minorEastAsia" w:hAnsi="Arial"/>
      <w:kern w:val="0"/>
      <w:sz w:val="18"/>
      <w:szCs w:val="20"/>
      <w:lang w:val="en-GB" w:eastAsia="en-US"/>
    </w:rPr>
  </w:style>
  <w:style w:type="numbering" w:customStyle="1" w:styleId="122">
    <w:name w:val="无列表12"/>
    <w:next w:val="a5"/>
    <w:semiHidden/>
    <w:rsid w:val="00212EB0"/>
  </w:style>
  <w:style w:type="numbering" w:customStyle="1" w:styleId="123">
    <w:name w:val="リストなし12"/>
    <w:next w:val="a5"/>
    <w:uiPriority w:val="99"/>
    <w:semiHidden/>
    <w:unhideWhenUsed/>
    <w:rsid w:val="00212EB0"/>
  </w:style>
  <w:style w:type="numbering" w:customStyle="1" w:styleId="1120">
    <w:name w:val="无列表112"/>
    <w:next w:val="a5"/>
    <w:semiHidden/>
    <w:rsid w:val="00212EB0"/>
  </w:style>
  <w:style w:type="numbering" w:customStyle="1" w:styleId="1111">
    <w:name w:val="リストなし111"/>
    <w:next w:val="a5"/>
    <w:uiPriority w:val="99"/>
    <w:semiHidden/>
    <w:unhideWhenUsed/>
    <w:rsid w:val="00212EB0"/>
  </w:style>
  <w:style w:type="numbering" w:customStyle="1" w:styleId="NoList222">
    <w:name w:val="No List222"/>
    <w:next w:val="a5"/>
    <w:uiPriority w:val="99"/>
    <w:semiHidden/>
    <w:unhideWhenUsed/>
    <w:rsid w:val="00212EB0"/>
  </w:style>
  <w:style w:type="numbering" w:customStyle="1" w:styleId="NoList322">
    <w:name w:val="No List322"/>
    <w:next w:val="a5"/>
    <w:uiPriority w:val="99"/>
    <w:semiHidden/>
    <w:unhideWhenUsed/>
    <w:rsid w:val="00212EB0"/>
  </w:style>
  <w:style w:type="numbering" w:customStyle="1" w:styleId="NoList421">
    <w:name w:val="No List421"/>
    <w:next w:val="a5"/>
    <w:uiPriority w:val="99"/>
    <w:semiHidden/>
    <w:unhideWhenUsed/>
    <w:rsid w:val="00212EB0"/>
  </w:style>
  <w:style w:type="numbering" w:customStyle="1" w:styleId="NoList2111">
    <w:name w:val="No List2111"/>
    <w:next w:val="a5"/>
    <w:uiPriority w:val="99"/>
    <w:semiHidden/>
    <w:unhideWhenUsed/>
    <w:rsid w:val="00212EB0"/>
  </w:style>
  <w:style w:type="numbering" w:customStyle="1" w:styleId="NoList3111">
    <w:name w:val="No List3111"/>
    <w:next w:val="a5"/>
    <w:uiPriority w:val="99"/>
    <w:semiHidden/>
    <w:unhideWhenUsed/>
    <w:rsid w:val="00212EB0"/>
  </w:style>
  <w:style w:type="numbering" w:customStyle="1" w:styleId="NoList4111">
    <w:name w:val="No List4111"/>
    <w:next w:val="a5"/>
    <w:uiPriority w:val="99"/>
    <w:semiHidden/>
    <w:unhideWhenUsed/>
    <w:rsid w:val="00212EB0"/>
  </w:style>
  <w:style w:type="numbering" w:customStyle="1" w:styleId="11110">
    <w:name w:val="无列表1111"/>
    <w:next w:val="a5"/>
    <w:semiHidden/>
    <w:rsid w:val="00212EB0"/>
  </w:style>
  <w:style w:type="numbering" w:customStyle="1" w:styleId="NoList11111">
    <w:name w:val="No List11111"/>
    <w:next w:val="a5"/>
    <w:uiPriority w:val="99"/>
    <w:semiHidden/>
    <w:unhideWhenUsed/>
    <w:rsid w:val="00212EB0"/>
  </w:style>
  <w:style w:type="numbering" w:customStyle="1" w:styleId="NoList1211">
    <w:name w:val="No List1211"/>
    <w:next w:val="a5"/>
    <w:uiPriority w:val="99"/>
    <w:semiHidden/>
    <w:unhideWhenUsed/>
    <w:rsid w:val="00212EB0"/>
  </w:style>
  <w:style w:type="numbering" w:customStyle="1" w:styleId="NoList2211">
    <w:name w:val="No List2211"/>
    <w:next w:val="a5"/>
    <w:uiPriority w:val="99"/>
    <w:semiHidden/>
    <w:unhideWhenUsed/>
    <w:rsid w:val="00212EB0"/>
  </w:style>
  <w:style w:type="numbering" w:customStyle="1" w:styleId="NoList3211">
    <w:name w:val="No List3211"/>
    <w:next w:val="a5"/>
    <w:uiPriority w:val="99"/>
    <w:semiHidden/>
    <w:unhideWhenUsed/>
    <w:rsid w:val="00212EB0"/>
  </w:style>
  <w:style w:type="character" w:customStyle="1" w:styleId="UnresolvedMention3">
    <w:name w:val="Unresolved Mention3"/>
    <w:basedOn w:val="a3"/>
    <w:uiPriority w:val="99"/>
    <w:unhideWhenUsed/>
    <w:qFormat/>
    <w:rsid w:val="00212EB0"/>
    <w:rPr>
      <w:color w:val="605E5C"/>
      <w:shd w:val="clear" w:color="auto" w:fill="E1DFDD"/>
    </w:rPr>
  </w:style>
  <w:style w:type="numbering" w:customStyle="1" w:styleId="NoList14">
    <w:name w:val="No List14"/>
    <w:next w:val="a5"/>
    <w:uiPriority w:val="99"/>
    <w:semiHidden/>
    <w:unhideWhenUsed/>
    <w:rsid w:val="00212EB0"/>
  </w:style>
  <w:style w:type="table" w:customStyle="1" w:styleId="TableGrid10">
    <w:name w:val="Table Grid10"/>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212EB0"/>
  </w:style>
  <w:style w:type="numbering" w:customStyle="1" w:styleId="NoList24">
    <w:name w:val="No List24"/>
    <w:next w:val="a5"/>
    <w:uiPriority w:val="99"/>
    <w:semiHidden/>
    <w:unhideWhenUsed/>
    <w:rsid w:val="00212EB0"/>
  </w:style>
  <w:style w:type="table" w:customStyle="1" w:styleId="TableGrid43">
    <w:name w:val="Table Grid4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212EB0"/>
  </w:style>
  <w:style w:type="table" w:customStyle="1" w:styleId="TableGrid52">
    <w:name w:val="Table Grid5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212EB0"/>
  </w:style>
  <w:style w:type="table" w:customStyle="1" w:styleId="TableGrid62">
    <w:name w:val="Table Grid6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212EB0"/>
  </w:style>
  <w:style w:type="numbering" w:customStyle="1" w:styleId="NoList63">
    <w:name w:val="No List63"/>
    <w:next w:val="a5"/>
    <w:uiPriority w:val="99"/>
    <w:semiHidden/>
    <w:unhideWhenUsed/>
    <w:rsid w:val="00212EB0"/>
  </w:style>
  <w:style w:type="numbering" w:customStyle="1" w:styleId="NoList73">
    <w:name w:val="No List73"/>
    <w:next w:val="a5"/>
    <w:uiPriority w:val="99"/>
    <w:semiHidden/>
    <w:unhideWhenUsed/>
    <w:rsid w:val="00212EB0"/>
  </w:style>
  <w:style w:type="numbering" w:customStyle="1" w:styleId="NoList82">
    <w:name w:val="No List82"/>
    <w:next w:val="a5"/>
    <w:uiPriority w:val="99"/>
    <w:semiHidden/>
    <w:unhideWhenUsed/>
    <w:rsid w:val="00212EB0"/>
  </w:style>
  <w:style w:type="numbering" w:customStyle="1" w:styleId="NoList92">
    <w:name w:val="No List92"/>
    <w:next w:val="a5"/>
    <w:uiPriority w:val="99"/>
    <w:semiHidden/>
    <w:unhideWhenUsed/>
    <w:rsid w:val="00212EB0"/>
  </w:style>
  <w:style w:type="table" w:customStyle="1" w:styleId="TableGrid82">
    <w:name w:val="Table Grid8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212EB0"/>
  </w:style>
  <w:style w:type="numbering" w:customStyle="1" w:styleId="NoList213">
    <w:name w:val="No List213"/>
    <w:next w:val="a5"/>
    <w:uiPriority w:val="99"/>
    <w:semiHidden/>
    <w:unhideWhenUsed/>
    <w:rsid w:val="00212EB0"/>
  </w:style>
  <w:style w:type="table" w:customStyle="1" w:styleId="TableGrid412">
    <w:name w:val="Table Grid4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212EB0"/>
  </w:style>
  <w:style w:type="numbering" w:customStyle="1" w:styleId="NoList413">
    <w:name w:val="No List413"/>
    <w:next w:val="a5"/>
    <w:uiPriority w:val="99"/>
    <w:semiHidden/>
    <w:unhideWhenUsed/>
    <w:rsid w:val="00212EB0"/>
  </w:style>
  <w:style w:type="numbering" w:customStyle="1" w:styleId="NoList512">
    <w:name w:val="No List512"/>
    <w:next w:val="a5"/>
    <w:uiPriority w:val="99"/>
    <w:semiHidden/>
    <w:unhideWhenUsed/>
    <w:rsid w:val="00212EB0"/>
  </w:style>
  <w:style w:type="numbering" w:customStyle="1" w:styleId="NoList612">
    <w:name w:val="No List612"/>
    <w:next w:val="a5"/>
    <w:uiPriority w:val="99"/>
    <w:semiHidden/>
    <w:unhideWhenUsed/>
    <w:rsid w:val="00212EB0"/>
  </w:style>
  <w:style w:type="numbering" w:customStyle="1" w:styleId="NoList712">
    <w:name w:val="No List712"/>
    <w:next w:val="a5"/>
    <w:uiPriority w:val="99"/>
    <w:semiHidden/>
    <w:unhideWhenUsed/>
    <w:rsid w:val="00212EB0"/>
  </w:style>
  <w:style w:type="numbering" w:customStyle="1" w:styleId="NoList812">
    <w:name w:val="No List812"/>
    <w:next w:val="a5"/>
    <w:uiPriority w:val="99"/>
    <w:semiHidden/>
    <w:unhideWhenUsed/>
    <w:rsid w:val="00212EB0"/>
  </w:style>
  <w:style w:type="numbering" w:customStyle="1" w:styleId="NoList911">
    <w:name w:val="No List911"/>
    <w:next w:val="a5"/>
    <w:uiPriority w:val="99"/>
    <w:semiHidden/>
    <w:unhideWhenUsed/>
    <w:rsid w:val="00212EB0"/>
  </w:style>
  <w:style w:type="numbering" w:customStyle="1" w:styleId="LFO192">
    <w:name w:val="LFO192"/>
    <w:basedOn w:val="a5"/>
    <w:rsid w:val="00212EB0"/>
  </w:style>
  <w:style w:type="numbering" w:customStyle="1" w:styleId="NoList101">
    <w:name w:val="No List101"/>
    <w:next w:val="a5"/>
    <w:uiPriority w:val="99"/>
    <w:semiHidden/>
    <w:unhideWhenUsed/>
    <w:rsid w:val="00212EB0"/>
  </w:style>
  <w:style w:type="numbering" w:customStyle="1" w:styleId="LFO1911">
    <w:name w:val="LFO1911"/>
    <w:basedOn w:val="a5"/>
    <w:rsid w:val="00212EB0"/>
  </w:style>
  <w:style w:type="table" w:customStyle="1" w:styleId="TableGrid123">
    <w:name w:val="Table Grid12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212EB0"/>
  </w:style>
  <w:style w:type="numbering" w:customStyle="1" w:styleId="NoList1113">
    <w:name w:val="No List1113"/>
    <w:next w:val="a5"/>
    <w:uiPriority w:val="99"/>
    <w:semiHidden/>
    <w:unhideWhenUsed/>
    <w:rsid w:val="00212EB0"/>
  </w:style>
  <w:style w:type="table" w:customStyle="1" w:styleId="TableGrid222">
    <w:name w:val="Table Grid222"/>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212EB0"/>
  </w:style>
  <w:style w:type="numbering" w:customStyle="1" w:styleId="131">
    <w:name w:val="リストなし13"/>
    <w:next w:val="a5"/>
    <w:uiPriority w:val="99"/>
    <w:semiHidden/>
    <w:unhideWhenUsed/>
    <w:rsid w:val="00212EB0"/>
  </w:style>
  <w:style w:type="numbering" w:customStyle="1" w:styleId="1130">
    <w:name w:val="无列表113"/>
    <w:next w:val="a5"/>
    <w:semiHidden/>
    <w:rsid w:val="00212EB0"/>
  </w:style>
  <w:style w:type="numbering" w:customStyle="1" w:styleId="1121">
    <w:name w:val="リストなし112"/>
    <w:next w:val="a5"/>
    <w:uiPriority w:val="99"/>
    <w:semiHidden/>
    <w:unhideWhenUsed/>
    <w:rsid w:val="00212EB0"/>
  </w:style>
  <w:style w:type="numbering" w:customStyle="1" w:styleId="NoList223">
    <w:name w:val="No List223"/>
    <w:next w:val="a5"/>
    <w:uiPriority w:val="99"/>
    <w:semiHidden/>
    <w:unhideWhenUsed/>
    <w:rsid w:val="00212EB0"/>
  </w:style>
  <w:style w:type="numbering" w:customStyle="1" w:styleId="NoList323">
    <w:name w:val="No List323"/>
    <w:next w:val="a5"/>
    <w:uiPriority w:val="99"/>
    <w:semiHidden/>
    <w:unhideWhenUsed/>
    <w:rsid w:val="00212EB0"/>
  </w:style>
  <w:style w:type="numbering" w:customStyle="1" w:styleId="NoList422">
    <w:name w:val="No List422"/>
    <w:next w:val="a5"/>
    <w:uiPriority w:val="99"/>
    <w:semiHidden/>
    <w:unhideWhenUsed/>
    <w:rsid w:val="00212EB0"/>
  </w:style>
  <w:style w:type="numbering" w:customStyle="1" w:styleId="NoList2112">
    <w:name w:val="No List2112"/>
    <w:next w:val="a5"/>
    <w:uiPriority w:val="99"/>
    <w:semiHidden/>
    <w:unhideWhenUsed/>
    <w:rsid w:val="00212EB0"/>
  </w:style>
  <w:style w:type="numbering" w:customStyle="1" w:styleId="NoList3112">
    <w:name w:val="No List3112"/>
    <w:next w:val="a5"/>
    <w:uiPriority w:val="99"/>
    <w:semiHidden/>
    <w:unhideWhenUsed/>
    <w:rsid w:val="00212EB0"/>
  </w:style>
  <w:style w:type="numbering" w:customStyle="1" w:styleId="NoList4112">
    <w:name w:val="No List4112"/>
    <w:next w:val="a5"/>
    <w:uiPriority w:val="99"/>
    <w:semiHidden/>
    <w:unhideWhenUsed/>
    <w:rsid w:val="00212EB0"/>
  </w:style>
  <w:style w:type="numbering" w:customStyle="1" w:styleId="1112">
    <w:name w:val="无列表1112"/>
    <w:next w:val="a5"/>
    <w:semiHidden/>
    <w:rsid w:val="00212EB0"/>
  </w:style>
  <w:style w:type="numbering" w:customStyle="1" w:styleId="NoList11112">
    <w:name w:val="No List11112"/>
    <w:next w:val="a5"/>
    <w:uiPriority w:val="99"/>
    <w:semiHidden/>
    <w:unhideWhenUsed/>
    <w:rsid w:val="00212EB0"/>
  </w:style>
  <w:style w:type="numbering" w:customStyle="1" w:styleId="NoList1212">
    <w:name w:val="No List1212"/>
    <w:next w:val="a5"/>
    <w:uiPriority w:val="99"/>
    <w:semiHidden/>
    <w:unhideWhenUsed/>
    <w:rsid w:val="00212EB0"/>
  </w:style>
  <w:style w:type="numbering" w:customStyle="1" w:styleId="NoList2212">
    <w:name w:val="No List2212"/>
    <w:next w:val="a5"/>
    <w:uiPriority w:val="99"/>
    <w:semiHidden/>
    <w:unhideWhenUsed/>
    <w:rsid w:val="00212EB0"/>
  </w:style>
  <w:style w:type="numbering" w:customStyle="1" w:styleId="NoList3212">
    <w:name w:val="No List3212"/>
    <w:next w:val="a5"/>
    <w:uiPriority w:val="99"/>
    <w:semiHidden/>
    <w:unhideWhenUsed/>
    <w:rsid w:val="00212EB0"/>
  </w:style>
  <w:style w:type="numbering" w:customStyle="1" w:styleId="NoList16">
    <w:name w:val="No List16"/>
    <w:next w:val="a5"/>
    <w:uiPriority w:val="99"/>
    <w:semiHidden/>
    <w:unhideWhenUsed/>
    <w:rsid w:val="00212EB0"/>
  </w:style>
  <w:style w:type="table" w:customStyle="1" w:styleId="TableGrid15">
    <w:name w:val="Table Grid15"/>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212EB0"/>
  </w:style>
  <w:style w:type="numbering" w:customStyle="1" w:styleId="NoList25">
    <w:name w:val="No List25"/>
    <w:next w:val="a5"/>
    <w:uiPriority w:val="99"/>
    <w:semiHidden/>
    <w:unhideWhenUsed/>
    <w:rsid w:val="00212EB0"/>
  </w:style>
  <w:style w:type="table" w:customStyle="1" w:styleId="TableGrid44">
    <w:name w:val="Table Grid44"/>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212EB0"/>
  </w:style>
  <w:style w:type="table" w:customStyle="1" w:styleId="TableGrid53">
    <w:name w:val="Table Grid5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212EB0"/>
  </w:style>
  <w:style w:type="table" w:customStyle="1" w:styleId="TableGrid63">
    <w:name w:val="Table Grid6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212EB0"/>
  </w:style>
  <w:style w:type="numbering" w:customStyle="1" w:styleId="NoList64">
    <w:name w:val="No List64"/>
    <w:next w:val="a5"/>
    <w:uiPriority w:val="99"/>
    <w:semiHidden/>
    <w:unhideWhenUsed/>
    <w:rsid w:val="00212EB0"/>
  </w:style>
  <w:style w:type="numbering" w:customStyle="1" w:styleId="NoList74">
    <w:name w:val="No List74"/>
    <w:next w:val="a5"/>
    <w:uiPriority w:val="99"/>
    <w:semiHidden/>
    <w:unhideWhenUsed/>
    <w:rsid w:val="00212EB0"/>
  </w:style>
  <w:style w:type="numbering" w:customStyle="1" w:styleId="NoList83">
    <w:name w:val="No List83"/>
    <w:next w:val="a5"/>
    <w:uiPriority w:val="99"/>
    <w:semiHidden/>
    <w:unhideWhenUsed/>
    <w:rsid w:val="00212EB0"/>
  </w:style>
  <w:style w:type="numbering" w:customStyle="1" w:styleId="NoList93">
    <w:name w:val="No List93"/>
    <w:next w:val="a5"/>
    <w:uiPriority w:val="99"/>
    <w:semiHidden/>
    <w:unhideWhenUsed/>
    <w:rsid w:val="00212EB0"/>
  </w:style>
  <w:style w:type="table" w:customStyle="1" w:styleId="TableGrid83">
    <w:name w:val="Table Grid8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212EB0"/>
  </w:style>
  <w:style w:type="numbering" w:customStyle="1" w:styleId="NoList214">
    <w:name w:val="No List214"/>
    <w:next w:val="a5"/>
    <w:uiPriority w:val="99"/>
    <w:semiHidden/>
    <w:unhideWhenUsed/>
    <w:rsid w:val="00212EB0"/>
  </w:style>
  <w:style w:type="table" w:customStyle="1" w:styleId="TableGrid413">
    <w:name w:val="Table Grid4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212EB0"/>
  </w:style>
  <w:style w:type="numbering" w:customStyle="1" w:styleId="NoList414">
    <w:name w:val="No List414"/>
    <w:next w:val="a5"/>
    <w:uiPriority w:val="99"/>
    <w:semiHidden/>
    <w:unhideWhenUsed/>
    <w:rsid w:val="00212EB0"/>
  </w:style>
  <w:style w:type="numbering" w:customStyle="1" w:styleId="NoList513">
    <w:name w:val="No List513"/>
    <w:next w:val="a5"/>
    <w:uiPriority w:val="99"/>
    <w:semiHidden/>
    <w:unhideWhenUsed/>
    <w:rsid w:val="00212EB0"/>
  </w:style>
  <w:style w:type="numbering" w:customStyle="1" w:styleId="NoList613">
    <w:name w:val="No List613"/>
    <w:next w:val="a5"/>
    <w:uiPriority w:val="99"/>
    <w:semiHidden/>
    <w:unhideWhenUsed/>
    <w:rsid w:val="00212EB0"/>
  </w:style>
  <w:style w:type="numbering" w:customStyle="1" w:styleId="NoList713">
    <w:name w:val="No List713"/>
    <w:next w:val="a5"/>
    <w:uiPriority w:val="99"/>
    <w:semiHidden/>
    <w:unhideWhenUsed/>
    <w:rsid w:val="00212EB0"/>
  </w:style>
  <w:style w:type="numbering" w:customStyle="1" w:styleId="NoList813">
    <w:name w:val="No List813"/>
    <w:next w:val="a5"/>
    <w:uiPriority w:val="99"/>
    <w:semiHidden/>
    <w:unhideWhenUsed/>
    <w:rsid w:val="00212EB0"/>
  </w:style>
  <w:style w:type="numbering" w:customStyle="1" w:styleId="NoList912">
    <w:name w:val="No List912"/>
    <w:next w:val="a5"/>
    <w:uiPriority w:val="99"/>
    <w:semiHidden/>
    <w:unhideWhenUsed/>
    <w:rsid w:val="00212EB0"/>
  </w:style>
  <w:style w:type="numbering" w:customStyle="1" w:styleId="LFO193">
    <w:name w:val="LFO193"/>
    <w:basedOn w:val="a5"/>
    <w:rsid w:val="00212EB0"/>
  </w:style>
  <w:style w:type="numbering" w:customStyle="1" w:styleId="NoList102">
    <w:name w:val="No List102"/>
    <w:next w:val="a5"/>
    <w:uiPriority w:val="99"/>
    <w:semiHidden/>
    <w:unhideWhenUsed/>
    <w:rsid w:val="00212EB0"/>
  </w:style>
  <w:style w:type="numbering" w:customStyle="1" w:styleId="LFO1912">
    <w:name w:val="LFO1912"/>
    <w:basedOn w:val="a5"/>
    <w:rsid w:val="00212EB0"/>
  </w:style>
  <w:style w:type="table" w:customStyle="1" w:styleId="TableGrid124">
    <w:name w:val="Table Grid124"/>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212EB0"/>
  </w:style>
  <w:style w:type="numbering" w:customStyle="1" w:styleId="NoList1114">
    <w:name w:val="No List1114"/>
    <w:next w:val="a5"/>
    <w:uiPriority w:val="99"/>
    <w:semiHidden/>
    <w:unhideWhenUsed/>
    <w:rsid w:val="00212EB0"/>
  </w:style>
  <w:style w:type="table" w:customStyle="1" w:styleId="TableGrid223">
    <w:name w:val="Table Grid223"/>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212EB0"/>
  </w:style>
  <w:style w:type="numbering" w:customStyle="1" w:styleId="141">
    <w:name w:val="リストなし14"/>
    <w:next w:val="a5"/>
    <w:uiPriority w:val="99"/>
    <w:semiHidden/>
    <w:unhideWhenUsed/>
    <w:rsid w:val="00212EB0"/>
  </w:style>
  <w:style w:type="numbering" w:customStyle="1" w:styleId="1140">
    <w:name w:val="无列表114"/>
    <w:next w:val="a5"/>
    <w:semiHidden/>
    <w:rsid w:val="00212EB0"/>
  </w:style>
  <w:style w:type="numbering" w:customStyle="1" w:styleId="1131">
    <w:name w:val="リストなし113"/>
    <w:next w:val="a5"/>
    <w:uiPriority w:val="99"/>
    <w:semiHidden/>
    <w:unhideWhenUsed/>
    <w:rsid w:val="00212EB0"/>
  </w:style>
  <w:style w:type="numbering" w:customStyle="1" w:styleId="NoList224">
    <w:name w:val="No List224"/>
    <w:next w:val="a5"/>
    <w:uiPriority w:val="99"/>
    <w:semiHidden/>
    <w:unhideWhenUsed/>
    <w:rsid w:val="00212EB0"/>
  </w:style>
  <w:style w:type="numbering" w:customStyle="1" w:styleId="NoList324">
    <w:name w:val="No List324"/>
    <w:next w:val="a5"/>
    <w:uiPriority w:val="99"/>
    <w:semiHidden/>
    <w:unhideWhenUsed/>
    <w:rsid w:val="00212EB0"/>
  </w:style>
  <w:style w:type="numbering" w:customStyle="1" w:styleId="NoList423">
    <w:name w:val="No List423"/>
    <w:next w:val="a5"/>
    <w:uiPriority w:val="99"/>
    <w:semiHidden/>
    <w:unhideWhenUsed/>
    <w:rsid w:val="00212EB0"/>
  </w:style>
  <w:style w:type="numbering" w:customStyle="1" w:styleId="NoList2113">
    <w:name w:val="No List2113"/>
    <w:next w:val="a5"/>
    <w:uiPriority w:val="99"/>
    <w:semiHidden/>
    <w:unhideWhenUsed/>
    <w:rsid w:val="00212EB0"/>
  </w:style>
  <w:style w:type="numbering" w:customStyle="1" w:styleId="NoList3113">
    <w:name w:val="No List3113"/>
    <w:next w:val="a5"/>
    <w:uiPriority w:val="99"/>
    <w:semiHidden/>
    <w:unhideWhenUsed/>
    <w:rsid w:val="00212EB0"/>
  </w:style>
  <w:style w:type="numbering" w:customStyle="1" w:styleId="NoList4113">
    <w:name w:val="No List4113"/>
    <w:next w:val="a5"/>
    <w:uiPriority w:val="99"/>
    <w:semiHidden/>
    <w:unhideWhenUsed/>
    <w:rsid w:val="00212EB0"/>
  </w:style>
  <w:style w:type="numbering" w:customStyle="1" w:styleId="1113">
    <w:name w:val="无列表1113"/>
    <w:next w:val="a5"/>
    <w:semiHidden/>
    <w:rsid w:val="00212EB0"/>
  </w:style>
  <w:style w:type="numbering" w:customStyle="1" w:styleId="NoList11113">
    <w:name w:val="No List11113"/>
    <w:next w:val="a5"/>
    <w:uiPriority w:val="99"/>
    <w:semiHidden/>
    <w:unhideWhenUsed/>
    <w:rsid w:val="00212EB0"/>
  </w:style>
  <w:style w:type="numbering" w:customStyle="1" w:styleId="NoList1213">
    <w:name w:val="No List1213"/>
    <w:next w:val="a5"/>
    <w:uiPriority w:val="99"/>
    <w:semiHidden/>
    <w:unhideWhenUsed/>
    <w:rsid w:val="00212EB0"/>
  </w:style>
  <w:style w:type="numbering" w:customStyle="1" w:styleId="NoList2213">
    <w:name w:val="No List2213"/>
    <w:next w:val="a5"/>
    <w:uiPriority w:val="99"/>
    <w:semiHidden/>
    <w:unhideWhenUsed/>
    <w:rsid w:val="00212EB0"/>
  </w:style>
  <w:style w:type="numbering" w:customStyle="1" w:styleId="NoList3213">
    <w:name w:val="No List3213"/>
    <w:next w:val="a5"/>
    <w:uiPriority w:val="99"/>
    <w:semiHidden/>
    <w:unhideWhenUsed/>
    <w:rsid w:val="00212EB0"/>
  </w:style>
  <w:style w:type="table" w:customStyle="1" w:styleId="212">
    <w:name w:val="古典型 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212EB0"/>
    <w:pPr>
      <w:spacing w:after="160" w:line="259" w:lineRule="auto"/>
    </w:pPr>
    <w:rPr>
      <w:rFonts w:ascii="Times New Roman" w:eastAsia="MS Mincho" w:hAnsi="Times New Roman" w:cs="Times New Roman"/>
      <w:kern w:val="0"/>
      <w:sz w:val="20"/>
      <w:szCs w:val="20"/>
      <w:lang w:val="en-GB" w:eastAsia="en-US"/>
    </w:rPr>
  </w:style>
  <w:style w:type="character" w:customStyle="1" w:styleId="Style105">
    <w:name w:val="_Style 105"/>
    <w:uiPriority w:val="31"/>
    <w:qFormat/>
    <w:rsid w:val="00212EB0"/>
    <w:rPr>
      <w:smallCaps/>
      <w:color w:val="5A5A5A"/>
    </w:rPr>
  </w:style>
  <w:style w:type="paragraph" w:customStyle="1" w:styleId="Style90">
    <w:name w:val="_Style 90"/>
    <w:uiPriority w:val="99"/>
    <w:semiHidden/>
    <w:qFormat/>
    <w:rsid w:val="00212EB0"/>
    <w:pPr>
      <w:spacing w:after="160" w:line="259" w:lineRule="auto"/>
    </w:pPr>
    <w:rPr>
      <w:rFonts w:ascii="Times New Roman" w:eastAsia="MS Mincho" w:hAnsi="Times New Roman" w:cs="Times New Roman"/>
      <w:kern w:val="0"/>
      <w:sz w:val="20"/>
      <w:szCs w:val="20"/>
      <w:lang w:val="en-GB" w:eastAsia="en-US"/>
    </w:rPr>
  </w:style>
  <w:style w:type="character" w:customStyle="1" w:styleId="Style113">
    <w:name w:val="_Style 113"/>
    <w:uiPriority w:val="31"/>
    <w:qFormat/>
    <w:rsid w:val="00212EB0"/>
    <w:rPr>
      <w:smallCaps/>
      <w:color w:val="5A5A5A"/>
    </w:rPr>
  </w:style>
  <w:style w:type="character" w:styleId="HTML3">
    <w:name w:val="HTML Code"/>
    <w:unhideWhenUsed/>
    <w:qFormat/>
    <w:rsid w:val="00212EB0"/>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table" w:customStyle="1" w:styleId="TableGrid25">
    <w:name w:val="Table Grid25"/>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212EB0"/>
    <w:pPr>
      <w:keepNext/>
      <w:widowControl/>
      <w:jc w:val="center"/>
    </w:pPr>
    <w:rPr>
      <w:rFonts w:ascii="Arial" w:eastAsia="Calibri" w:hAnsi="Arial" w:cs="Arial"/>
      <w:kern w:val="0"/>
      <w:sz w:val="20"/>
      <w:szCs w:val="20"/>
      <w:lang w:val="fi-FI" w:eastAsia="fi-FI"/>
    </w:rPr>
  </w:style>
  <w:style w:type="paragraph" w:customStyle="1" w:styleId="tah00">
    <w:name w:val="tah0"/>
    <w:basedOn w:val="a2"/>
    <w:qFormat/>
    <w:rsid w:val="00212EB0"/>
    <w:pPr>
      <w:keepNext/>
      <w:jc w:val="center"/>
    </w:pPr>
    <w:rPr>
      <w:rFonts w:ascii="Intel Clear" w:eastAsia="Times New Roman" w:hAnsi="Intel Clear" w:cs="Intel Clear"/>
      <w:b/>
      <w:bCs/>
      <w:lang w:val="fi-FI" w:eastAsia="fi-FI"/>
    </w:rPr>
  </w:style>
  <w:style w:type="paragraph" w:customStyle="1" w:styleId="arial">
    <w:name w:val="arial"/>
    <w:basedOn w:val="TAL"/>
    <w:qFormat/>
    <w:rsid w:val="00212EB0"/>
    <w:pPr>
      <w:overflowPunct w:val="0"/>
      <w:autoSpaceDE w:val="0"/>
      <w:autoSpaceDN w:val="0"/>
      <w:adjustRightInd w:val="0"/>
      <w:textAlignment w:val="baseline"/>
    </w:pPr>
    <w:rPr>
      <w:lang w:eastAsia="en-GB"/>
    </w:rPr>
  </w:style>
  <w:style w:type="character" w:customStyle="1" w:styleId="font11">
    <w:name w:val="font11"/>
    <w:basedOn w:val="a3"/>
    <w:qFormat/>
    <w:rsid w:val="00212EB0"/>
    <w:rPr>
      <w:rFonts w:ascii="Arial" w:hAnsi="Arial" w:cs="Arial" w:hint="default"/>
      <w:color w:val="000000"/>
      <w:sz w:val="18"/>
      <w:szCs w:val="18"/>
      <w:u w:val="none"/>
      <w:vertAlign w:val="superscript"/>
    </w:rPr>
  </w:style>
  <w:style w:type="character" w:customStyle="1" w:styleId="font31">
    <w:name w:val="font31"/>
    <w:basedOn w:val="a3"/>
    <w:qFormat/>
    <w:rsid w:val="00212EB0"/>
    <w:rPr>
      <w:rFonts w:ascii="Arial" w:hAnsi="Arial" w:cs="Arial" w:hint="default"/>
      <w:color w:val="000000"/>
      <w:sz w:val="18"/>
      <w:szCs w:val="18"/>
      <w:u w:val="none"/>
    </w:rPr>
  </w:style>
  <w:style w:type="character" w:customStyle="1" w:styleId="font21">
    <w:name w:val="font21"/>
    <w:basedOn w:val="a3"/>
    <w:qFormat/>
    <w:rsid w:val="00212EB0"/>
    <w:rPr>
      <w:rFonts w:ascii="Arial" w:hAnsi="Arial" w:cs="Arial" w:hint="default"/>
      <w:color w:val="000000"/>
      <w:sz w:val="18"/>
      <w:szCs w:val="18"/>
      <w:u w:val="none"/>
    </w:rPr>
  </w:style>
  <w:style w:type="paragraph" w:styleId="affff7">
    <w:name w:val="macro"/>
    <w:link w:val="affff8"/>
    <w:uiPriority w:val="99"/>
    <w:unhideWhenUsed/>
    <w:qFormat/>
    <w:rsid w:val="00212EB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cs="Times New Roman"/>
      <w:sz w:val="24"/>
      <w:szCs w:val="20"/>
    </w:rPr>
  </w:style>
  <w:style w:type="character" w:customStyle="1" w:styleId="affff8">
    <w:name w:val="宏文本 字符"/>
    <w:basedOn w:val="a3"/>
    <w:link w:val="affff7"/>
    <w:uiPriority w:val="99"/>
    <w:qFormat/>
    <w:rsid w:val="00212EB0"/>
    <w:rPr>
      <w:rFonts w:ascii="Courier New" w:eastAsia="宋体" w:hAnsi="Courier New" w:cs="Times New Roman"/>
      <w:sz w:val="24"/>
      <w:szCs w:val="20"/>
    </w:rPr>
  </w:style>
  <w:style w:type="paragraph" w:styleId="82">
    <w:name w:val="index 8"/>
    <w:basedOn w:val="a2"/>
    <w:next w:val="a2"/>
    <w:uiPriority w:val="99"/>
    <w:unhideWhenUsed/>
    <w:qFormat/>
    <w:rsid w:val="00212EB0"/>
    <w:pPr>
      <w:spacing w:beforeLines="10"/>
      <w:ind w:leftChars="1400" w:left="1400" w:hanging="578"/>
    </w:pPr>
    <w:rPr>
      <w:rFonts w:ascii="Calibri" w:hAnsi="Calibri"/>
      <w:szCs w:val="24"/>
    </w:rPr>
  </w:style>
  <w:style w:type="paragraph" w:styleId="57">
    <w:name w:val="index 5"/>
    <w:basedOn w:val="a2"/>
    <w:next w:val="a2"/>
    <w:uiPriority w:val="99"/>
    <w:unhideWhenUsed/>
    <w:qFormat/>
    <w:rsid w:val="00212EB0"/>
    <w:pPr>
      <w:spacing w:beforeLines="10"/>
      <w:ind w:leftChars="800" w:left="800" w:hanging="578"/>
    </w:pPr>
    <w:rPr>
      <w:rFonts w:ascii="Calibri" w:hAnsi="Calibri"/>
      <w:szCs w:val="24"/>
    </w:rPr>
  </w:style>
  <w:style w:type="paragraph" w:styleId="63">
    <w:name w:val="index 6"/>
    <w:basedOn w:val="a2"/>
    <w:next w:val="a2"/>
    <w:uiPriority w:val="99"/>
    <w:unhideWhenUsed/>
    <w:qFormat/>
    <w:rsid w:val="00212EB0"/>
    <w:pPr>
      <w:spacing w:beforeLines="10"/>
      <w:ind w:leftChars="1000" w:left="1000" w:hanging="578"/>
    </w:pPr>
    <w:rPr>
      <w:rFonts w:ascii="Calibri" w:hAnsi="Calibri"/>
      <w:szCs w:val="24"/>
    </w:rPr>
  </w:style>
  <w:style w:type="paragraph" w:styleId="47">
    <w:name w:val="index 4"/>
    <w:basedOn w:val="a2"/>
    <w:next w:val="a2"/>
    <w:uiPriority w:val="99"/>
    <w:unhideWhenUsed/>
    <w:qFormat/>
    <w:rsid w:val="00212EB0"/>
    <w:pPr>
      <w:spacing w:beforeLines="10"/>
      <w:ind w:leftChars="600" w:left="600" w:hanging="578"/>
    </w:pPr>
    <w:rPr>
      <w:rFonts w:ascii="Calibri" w:hAnsi="Calibri"/>
      <w:szCs w:val="24"/>
    </w:rPr>
  </w:style>
  <w:style w:type="paragraph" w:styleId="3c">
    <w:name w:val="index 3"/>
    <w:basedOn w:val="a2"/>
    <w:next w:val="a2"/>
    <w:uiPriority w:val="99"/>
    <w:unhideWhenUsed/>
    <w:qFormat/>
    <w:rsid w:val="00212EB0"/>
    <w:pPr>
      <w:spacing w:beforeLines="10"/>
      <w:ind w:leftChars="400" w:left="400" w:hanging="578"/>
    </w:pPr>
    <w:rPr>
      <w:rFonts w:ascii="Calibri" w:hAnsi="Calibri"/>
      <w:szCs w:val="24"/>
    </w:rPr>
  </w:style>
  <w:style w:type="paragraph" w:styleId="71">
    <w:name w:val="index 7"/>
    <w:basedOn w:val="a2"/>
    <w:next w:val="a2"/>
    <w:uiPriority w:val="99"/>
    <w:unhideWhenUsed/>
    <w:qFormat/>
    <w:rsid w:val="00212EB0"/>
    <w:pPr>
      <w:spacing w:beforeLines="10"/>
      <w:ind w:leftChars="1200" w:left="1200" w:hanging="578"/>
    </w:pPr>
    <w:rPr>
      <w:rFonts w:ascii="Calibri" w:hAnsi="Calibri"/>
      <w:szCs w:val="24"/>
    </w:rPr>
  </w:style>
  <w:style w:type="paragraph" w:styleId="91">
    <w:name w:val="index 9"/>
    <w:basedOn w:val="a2"/>
    <w:next w:val="a2"/>
    <w:uiPriority w:val="99"/>
    <w:unhideWhenUsed/>
    <w:qFormat/>
    <w:rsid w:val="00212EB0"/>
    <w:pPr>
      <w:spacing w:beforeLines="10"/>
      <w:ind w:leftChars="1600" w:left="1600" w:hanging="578"/>
    </w:pPr>
    <w:rPr>
      <w:rFonts w:ascii="Calibri" w:hAnsi="Calibri"/>
      <w:szCs w:val="24"/>
    </w:rPr>
  </w:style>
  <w:style w:type="table" w:styleId="1f1">
    <w:name w:val="Table Grid 1"/>
    <w:basedOn w:val="a4"/>
    <w:qFormat/>
    <w:rsid w:val="00212EB0"/>
    <w:pPr>
      <w:spacing w:after="180"/>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212EB0"/>
    <w:rPr>
      <w:rFonts w:ascii="Times New Roman" w:eastAsia="Batang" w:hAnsi="Times New Roman" w:cs="Times New Roman"/>
      <w:kern w:val="0"/>
      <w:sz w:val="20"/>
      <w:szCs w:val="20"/>
      <w:lang w:val="en-GB" w:eastAsia="en-US"/>
    </w:rPr>
  </w:style>
  <w:style w:type="character" w:customStyle="1" w:styleId="2f1">
    <w:name w:val="明显强调2"/>
    <w:uiPriority w:val="21"/>
    <w:qFormat/>
    <w:rsid w:val="00212EB0"/>
    <w:rPr>
      <w:b/>
      <w:bCs/>
      <w:i/>
      <w:iCs/>
      <w:color w:val="4F81BD"/>
    </w:rPr>
  </w:style>
  <w:style w:type="paragraph" w:customStyle="1" w:styleId="Style95">
    <w:name w:val="_Style 95"/>
    <w:uiPriority w:val="99"/>
    <w:semiHidden/>
    <w:qFormat/>
    <w:rsid w:val="00212EB0"/>
    <w:rPr>
      <w:rFonts w:ascii="CG Times (WN)" w:eastAsia="Times New Roman" w:hAnsi="CG Times (WN)" w:cs="Times New Roman"/>
      <w:kern w:val="0"/>
      <w:sz w:val="20"/>
      <w:szCs w:val="20"/>
      <w:lang w:val="en-GB" w:eastAsia="en-US"/>
    </w:rPr>
  </w:style>
  <w:style w:type="character" w:customStyle="1" w:styleId="Style115">
    <w:name w:val="_Style 115"/>
    <w:uiPriority w:val="31"/>
    <w:qFormat/>
    <w:rsid w:val="00212EB0"/>
    <w:rPr>
      <w:smallCaps/>
      <w:color w:val="5A5A5A"/>
    </w:rPr>
  </w:style>
  <w:style w:type="table" w:customStyle="1" w:styleId="115">
    <w:name w:val="网格型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212EB0"/>
    <w:rPr>
      <w:rFonts w:ascii="Times New Roman" w:eastAsia="MS Mincho" w:hAnsi="Times New Roman" w:cs="Times New Roman"/>
      <w:kern w:val="0"/>
      <w:sz w:val="20"/>
      <w:szCs w:val="20"/>
    </w:rPr>
    <w:tblPr/>
  </w:style>
  <w:style w:type="table" w:customStyle="1" w:styleId="TableGrid54">
    <w:name w:val="Table Grid54"/>
    <w:basedOn w:val="a4"/>
    <w:uiPriority w:val="39"/>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212EB0"/>
    <w:rPr>
      <w:rFonts w:ascii="Times New Roman" w:eastAsia="MS Mincho" w:hAnsi="Times New Roman" w:cs="Times New Roman"/>
      <w:kern w:val="0"/>
      <w:sz w:val="20"/>
      <w:szCs w:val="20"/>
    </w:rPr>
    <w:tblPr/>
  </w:style>
  <w:style w:type="table" w:customStyle="1" w:styleId="TableGrid511">
    <w:name w:val="Table Grid511"/>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212EB0"/>
    <w:rPr>
      <w:rFonts w:ascii="Times New Roman" w:eastAsia="Batang" w:hAnsi="Times New Roman" w:cs="Times New Roman"/>
      <w:kern w:val="0"/>
      <w:sz w:val="20"/>
      <w:szCs w:val="20"/>
      <w:lang w:val="en-GB" w:eastAsia="en-US"/>
    </w:rPr>
  </w:style>
  <w:style w:type="paragraph" w:customStyle="1" w:styleId="Style91">
    <w:name w:val="_Style 91"/>
    <w:uiPriority w:val="99"/>
    <w:semiHidden/>
    <w:qFormat/>
    <w:rsid w:val="00212EB0"/>
    <w:pPr>
      <w:spacing w:after="160" w:line="259" w:lineRule="auto"/>
    </w:pPr>
    <w:rPr>
      <w:rFonts w:ascii="CG Times (WN)" w:eastAsia="Times New Roman" w:hAnsi="CG Times (WN)" w:cs="Times New Roman"/>
      <w:kern w:val="0"/>
      <w:sz w:val="20"/>
      <w:szCs w:val="20"/>
      <w:lang w:val="en-GB" w:eastAsia="en-US"/>
    </w:rPr>
  </w:style>
  <w:style w:type="character" w:customStyle="1" w:styleId="Style104">
    <w:name w:val="_Style 104"/>
    <w:uiPriority w:val="31"/>
    <w:qFormat/>
    <w:rsid w:val="00212EB0"/>
    <w:rPr>
      <w:smallCaps/>
      <w:color w:val="5A5A5A"/>
    </w:rPr>
  </w:style>
  <w:style w:type="table" w:customStyle="1" w:styleId="TableGrid91">
    <w:name w:val="Table Grid9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212EB0"/>
    <w:pPr>
      <w:spacing w:after="180"/>
    </w:pPr>
    <w:rPr>
      <w:rFonts w:ascii="Tms Rmn" w:eastAsia="宋体" w:hAnsi="Tms Rm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212EB0"/>
    <w:pPr>
      <w:keepNext/>
      <w:tabs>
        <w:tab w:val="left"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Style79">
    <w:name w:val="_Style 79"/>
    <w:uiPriority w:val="99"/>
    <w:semiHidden/>
    <w:qFormat/>
    <w:rsid w:val="00212EB0"/>
    <w:pPr>
      <w:spacing w:after="160" w:line="259" w:lineRule="auto"/>
    </w:pPr>
    <w:rPr>
      <w:rFonts w:ascii="Times New Roman" w:eastAsia="MS Mincho" w:hAnsi="Times New Roman" w:cs="Times New Roman"/>
      <w:kern w:val="0"/>
      <w:sz w:val="20"/>
      <w:szCs w:val="20"/>
      <w:lang w:val="en-GB" w:eastAsia="en-US"/>
    </w:rPr>
  </w:style>
  <w:style w:type="paragraph" w:customStyle="1" w:styleId="1f2">
    <w:name w:val="変更箇所1"/>
    <w:semiHidden/>
    <w:qFormat/>
    <w:rsid w:val="00212EB0"/>
    <w:pPr>
      <w:autoSpaceDN w:val="0"/>
    </w:pPr>
    <w:rPr>
      <w:rFonts w:ascii="Times New Roman" w:eastAsia="MS Mincho" w:hAnsi="Times New Roman" w:cs="Times New Roman"/>
      <w:kern w:val="0"/>
      <w:sz w:val="20"/>
      <w:szCs w:val="20"/>
      <w:lang w:val="en-GB" w:eastAsia="en-US"/>
    </w:rPr>
  </w:style>
  <w:style w:type="paragraph" w:customStyle="1" w:styleId="2f2">
    <w:name w:val="変更箇所2"/>
    <w:semiHidden/>
    <w:qFormat/>
    <w:rsid w:val="00212EB0"/>
    <w:pPr>
      <w:autoSpaceDN w:val="0"/>
    </w:pPr>
    <w:rPr>
      <w:rFonts w:ascii="Times New Roman" w:eastAsia="MS Mincho" w:hAnsi="Times New Roman" w:cs="Times New Roman"/>
      <w:kern w:val="0"/>
      <w:sz w:val="20"/>
      <w:szCs w:val="20"/>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212EB0"/>
    <w:rPr>
      <w:rFonts w:ascii="Times New Roman" w:eastAsia="等线" w:hAnsi="Times New Roman" w:cs="Times New Roman"/>
      <w:sz w:val="18"/>
      <w:szCs w:val="18"/>
      <w:lang w:val="en-GB"/>
    </w:rPr>
  </w:style>
  <w:style w:type="table" w:customStyle="1" w:styleId="230">
    <w:name w:val="古典型 2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f5"/>
    <w:qFormat/>
    <w:locked/>
    <w:rsid w:val="00212EB0"/>
    <w:rPr>
      <w:rFonts w:ascii="Times New Roman" w:eastAsia="MS Mincho" w:hAnsi="Times New Roman" w:cs="Times New Roman"/>
      <w:kern w:val="0"/>
      <w:sz w:val="20"/>
      <w:szCs w:val="20"/>
      <w:lang w:val="it-IT" w:eastAsia="en-GB"/>
    </w:rPr>
  </w:style>
  <w:style w:type="character" w:customStyle="1" w:styleId="Char3">
    <w:name w:val="参考资料列表 Char"/>
    <w:link w:val="affff9"/>
    <w:qFormat/>
    <w:locked/>
    <w:rsid w:val="00212EB0"/>
    <w:rPr>
      <w:rFonts w:ascii="Calibri" w:eastAsia="宋体" w:hAnsi="Calibri"/>
    </w:rPr>
  </w:style>
  <w:style w:type="paragraph" w:customStyle="1" w:styleId="affff9">
    <w:name w:val="参考资料列表"/>
    <w:basedOn w:val="ab"/>
    <w:link w:val="Char3"/>
    <w:qFormat/>
    <w:rsid w:val="00212EB0"/>
    <w:pPr>
      <w:ind w:left="680" w:firstLineChars="0" w:hanging="567"/>
      <w:contextualSpacing w:val="0"/>
    </w:pPr>
    <w:rPr>
      <w:rFonts w:ascii="Calibri" w:hAnsi="Calibri" w:cstheme="minorBidi"/>
    </w:rPr>
  </w:style>
  <w:style w:type="paragraph" w:customStyle="1" w:styleId="Revisin">
    <w:name w:val="Revisión"/>
    <w:uiPriority w:val="99"/>
    <w:semiHidden/>
    <w:qFormat/>
    <w:rsid w:val="00212EB0"/>
    <w:pPr>
      <w:spacing w:before="180" w:after="180"/>
      <w:ind w:left="1134" w:hanging="1134"/>
      <w:jc w:val="both"/>
    </w:pPr>
    <w:rPr>
      <w:rFonts w:ascii="Times New Roman" w:eastAsia="宋体" w:hAnsi="Times New Roman" w:cs="Times New Roman"/>
      <w:kern w:val="0"/>
      <w:sz w:val="20"/>
      <w:szCs w:val="20"/>
      <w:lang w:val="en-GB" w:eastAsia="en-US"/>
    </w:rPr>
  </w:style>
  <w:style w:type="paragraph" w:customStyle="1" w:styleId="affffa">
    <w:name w:val="文稿标题"/>
    <w:basedOn w:val="a2"/>
    <w:uiPriority w:val="99"/>
    <w:qFormat/>
    <w:rsid w:val="00212EB0"/>
    <w:pPr>
      <w:ind w:left="1979" w:hanging="1979"/>
    </w:pPr>
    <w:rPr>
      <w:rFonts w:ascii="Calibri" w:hAnsi="Calibri" w:cs="宋体"/>
      <w:b/>
      <w:sz w:val="24"/>
      <w:szCs w:val="20"/>
    </w:rPr>
  </w:style>
  <w:style w:type="paragraph" w:customStyle="1" w:styleId="affffb">
    <w:name w:val="标题线"/>
    <w:basedOn w:val="a2"/>
    <w:uiPriority w:val="99"/>
    <w:qFormat/>
    <w:rsid w:val="00212EB0"/>
    <w:pPr>
      <w:pBdr>
        <w:bottom w:val="single" w:sz="12" w:space="1" w:color="auto"/>
      </w:pBdr>
    </w:pPr>
    <w:rPr>
      <w:rFonts w:ascii="Arial" w:hAnsi="Arial" w:cs="宋体"/>
      <w:szCs w:val="20"/>
    </w:rPr>
  </w:style>
  <w:style w:type="character" w:customStyle="1" w:styleId="Doc-text2Char">
    <w:name w:val="Doc-text2 Char"/>
    <w:link w:val="Doc-text2"/>
    <w:qFormat/>
    <w:locked/>
    <w:rsid w:val="00212EB0"/>
    <w:rPr>
      <w:rFonts w:ascii="Arial" w:eastAsia="MS Mincho" w:hAnsi="Arial"/>
      <w:szCs w:val="24"/>
    </w:rPr>
  </w:style>
  <w:style w:type="paragraph" w:customStyle="1" w:styleId="Doc-text2">
    <w:name w:val="Doc-text2"/>
    <w:basedOn w:val="a2"/>
    <w:link w:val="Doc-text2Char"/>
    <w:qFormat/>
    <w:rsid w:val="00212EB0"/>
    <w:pPr>
      <w:tabs>
        <w:tab w:val="left" w:pos="1622"/>
      </w:tabs>
      <w:ind w:left="1622" w:hanging="363"/>
      <w:jc w:val="left"/>
    </w:pPr>
    <w:rPr>
      <w:rFonts w:ascii="Arial" w:eastAsia="MS Mincho" w:hAnsi="Arial" w:cstheme="minorBidi"/>
      <w:szCs w:val="24"/>
    </w:rPr>
  </w:style>
  <w:style w:type="character" w:customStyle="1" w:styleId="Doc-titleJKChar">
    <w:name w:val="Doc-title_JK Char"/>
    <w:link w:val="Doc-titleJK"/>
    <w:qFormat/>
    <w:locked/>
    <w:rsid w:val="00212EB0"/>
    <w:rPr>
      <w:rFonts w:ascii="Calibri" w:eastAsia="MS Mincho" w:hAnsi="Calibri"/>
      <w:color w:val="0000FF"/>
      <w:szCs w:val="24"/>
    </w:rPr>
  </w:style>
  <w:style w:type="paragraph" w:customStyle="1" w:styleId="Doc-titleJK">
    <w:name w:val="Doc-title_JK"/>
    <w:basedOn w:val="a2"/>
    <w:next w:val="Doc-text2JK"/>
    <w:link w:val="Doc-titleJKChar"/>
    <w:qFormat/>
    <w:rsid w:val="00212EB0"/>
    <w:pPr>
      <w:ind w:left="1260" w:hanging="1260"/>
      <w:jc w:val="left"/>
    </w:pPr>
    <w:rPr>
      <w:rFonts w:ascii="Calibri" w:eastAsia="MS Mincho" w:hAnsi="Calibri" w:cstheme="minorBidi"/>
      <w:color w:val="0000FF"/>
      <w:szCs w:val="24"/>
    </w:rPr>
  </w:style>
  <w:style w:type="paragraph" w:customStyle="1" w:styleId="Doc-text2JK">
    <w:name w:val="Doc-text2_JK"/>
    <w:basedOn w:val="a2"/>
    <w:link w:val="Doc-text2JKChar"/>
    <w:uiPriority w:val="99"/>
    <w:qFormat/>
    <w:rsid w:val="00212EB0"/>
    <w:pPr>
      <w:tabs>
        <w:tab w:val="left" w:pos="1622"/>
      </w:tabs>
      <w:ind w:left="1622" w:hanging="363"/>
      <w:jc w:val="left"/>
    </w:pPr>
    <w:rPr>
      <w:rFonts w:ascii="Calibri" w:eastAsia="MS Mincho" w:hAnsi="Calibri"/>
      <w:sz w:val="20"/>
      <w:szCs w:val="24"/>
      <w:lang w:eastAsia="en-GB"/>
    </w:rPr>
  </w:style>
  <w:style w:type="character" w:customStyle="1" w:styleId="Doc-text2JKChar">
    <w:name w:val="Doc-text2_JK Char"/>
    <w:link w:val="Doc-text2JK"/>
    <w:uiPriority w:val="99"/>
    <w:qFormat/>
    <w:locked/>
    <w:rsid w:val="00212EB0"/>
    <w:rPr>
      <w:rFonts w:ascii="Calibri" w:eastAsia="MS Mincho" w:hAnsi="Calibri" w:cs="Times New Roman"/>
      <w:sz w:val="20"/>
      <w:szCs w:val="24"/>
      <w:lang w:eastAsia="en-GB"/>
    </w:rPr>
  </w:style>
  <w:style w:type="paragraph" w:customStyle="1" w:styleId="1">
    <w:name w:val="样式 标题 1 + 小三"/>
    <w:basedOn w:val="11"/>
    <w:uiPriority w:val="99"/>
    <w:qFormat/>
    <w:rsid w:val="00212EB0"/>
    <w:pPr>
      <w:keepLines/>
      <w:numPr>
        <w:numId w:val="28"/>
      </w:numPr>
      <w:tabs>
        <w:tab w:val="left" w:pos="600"/>
      </w:tabs>
      <w:overflowPunct w:val="0"/>
      <w:snapToGrid/>
    </w:pPr>
    <w:rPr>
      <w:rFonts w:ascii="Arial" w:hAnsi="Arial"/>
      <w:b w:val="0"/>
      <w:bCs w:val="0"/>
      <w:kern w:val="0"/>
      <w:sz w:val="30"/>
      <w:szCs w:val="30"/>
    </w:rPr>
  </w:style>
  <w:style w:type="paragraph" w:customStyle="1" w:styleId="Normal0">
    <w:name w:val="Normal0"/>
    <w:uiPriority w:val="99"/>
    <w:qFormat/>
    <w:rsid w:val="00212EB0"/>
    <w:pPr>
      <w:jc w:val="center"/>
    </w:pPr>
    <w:rPr>
      <w:rFonts w:ascii="Times New Roman" w:eastAsia="宋体" w:hAnsi="Times New Roman" w:cs="Times New Roman"/>
      <w:kern w:val="0"/>
      <w:sz w:val="20"/>
      <w:szCs w:val="20"/>
      <w:lang w:eastAsia="en-US"/>
    </w:rPr>
  </w:style>
  <w:style w:type="paragraph" w:customStyle="1" w:styleId="Title2">
    <w:name w:val="Title 2"/>
    <w:basedOn w:val="Normal0"/>
    <w:next w:val="aff"/>
    <w:uiPriority w:val="99"/>
    <w:qFormat/>
    <w:rsid w:val="00212EB0"/>
    <w:pPr>
      <w:spacing w:before="120" w:after="120"/>
    </w:pPr>
    <w:rPr>
      <w:rFonts w:ascii="Book Antiqua" w:hAnsi="Book Antiqua"/>
      <w:b/>
    </w:rPr>
  </w:style>
  <w:style w:type="paragraph" w:customStyle="1" w:styleId="abstract">
    <w:name w:val="abstract"/>
    <w:basedOn w:val="a2"/>
    <w:next w:val="a2"/>
    <w:uiPriority w:val="99"/>
    <w:qFormat/>
    <w:rsid w:val="00212EB0"/>
    <w:pPr>
      <w:spacing w:before="120" w:after="120"/>
      <w:ind w:left="1440" w:right="1440"/>
    </w:pPr>
    <w:rPr>
      <w:rFonts w:ascii="Book Antiqua" w:eastAsia="Times New Roman" w:hAnsi="Book Antiqua"/>
      <w:i/>
      <w:sz w:val="20"/>
      <w:szCs w:val="20"/>
      <w:lang w:eastAsia="en-US"/>
    </w:rPr>
  </w:style>
  <w:style w:type="paragraph" w:customStyle="1" w:styleId="OutBox1">
    <w:name w:val="Out Box 1"/>
    <w:basedOn w:val="a2"/>
    <w:uiPriority w:val="99"/>
    <w:qFormat/>
    <w:rsid w:val="00212EB0"/>
    <w:pPr>
      <w:spacing w:before="120"/>
      <w:ind w:left="1170" w:right="86" w:hanging="450"/>
      <w:jc w:val="left"/>
    </w:pPr>
    <w:rPr>
      <w:rFonts w:ascii="Times" w:hAnsi="Times"/>
      <w:color w:val="000000"/>
      <w:sz w:val="20"/>
      <w:szCs w:val="20"/>
    </w:rPr>
  </w:style>
  <w:style w:type="paragraph" w:customStyle="1" w:styleId="TableText2">
    <w:name w:val="Table Text"/>
    <w:basedOn w:val="a2"/>
    <w:uiPriority w:val="99"/>
    <w:qFormat/>
    <w:rsid w:val="00212EB0"/>
    <w:pPr>
      <w:keepLines/>
      <w:jc w:val="left"/>
    </w:pPr>
    <w:rPr>
      <w:rFonts w:ascii="Book Antiqua" w:hAnsi="Book Antiqua"/>
      <w:sz w:val="16"/>
      <w:szCs w:val="20"/>
    </w:rPr>
  </w:style>
  <w:style w:type="paragraph" w:customStyle="1" w:styleId="CharChar1Char">
    <w:name w:val="Char Char1 Char"/>
    <w:basedOn w:val="40"/>
    <w:next w:val="a2"/>
    <w:uiPriority w:val="99"/>
    <w:qFormat/>
    <w:rsid w:val="00212EB0"/>
    <w:pPr>
      <w:keepLines/>
      <w:widowControl w:val="0"/>
      <w:tabs>
        <w:tab w:val="left" w:pos="864"/>
      </w:tabs>
      <w:autoSpaceDE/>
      <w:autoSpaceDN/>
      <w:snapToGrid/>
      <w:spacing w:beforeLines="25" w:before="0" w:afterLines="25" w:after="0" w:line="436" w:lineRule="exact"/>
      <w:ind w:left="429" w:hanging="429"/>
      <w:jc w:val="left"/>
    </w:pPr>
    <w:rPr>
      <w:rFonts w:ascii="Tahoma" w:eastAsia="黑体" w:hAnsi="Tahoma"/>
      <w:bCs w:val="0"/>
      <w:i/>
      <w:kern w:val="2"/>
      <w:sz w:val="24"/>
      <w:szCs w:val="24"/>
      <w:lang w:val="en-GB" w:eastAsia="zh-CN"/>
    </w:rPr>
  </w:style>
  <w:style w:type="paragraph" w:customStyle="1" w:styleId="11CharH1h1appheading1l1MemoHeading1h11h12">
    <w:name w:val="样式 标题 1标题 1 CharH1h1app heading 1l1Memo Heading 1h11h12..."/>
    <w:basedOn w:val="11"/>
    <w:uiPriority w:val="99"/>
    <w:qFormat/>
    <w:rsid w:val="00212EB0"/>
    <w:pPr>
      <w:keepLines/>
      <w:pageBreakBefore/>
      <w:widowControl w:val="0"/>
      <w:tabs>
        <w:tab w:val="left" w:pos="432"/>
      </w:tabs>
      <w:autoSpaceDE/>
      <w:autoSpaceDN/>
      <w:adjustRightInd/>
      <w:jc w:val="left"/>
    </w:pPr>
    <w:rPr>
      <w:rFonts w:ascii="黑体" w:eastAsia="黑体" w:hAnsi="宋体" w:cs="宋体"/>
      <w:kern w:val="0"/>
      <w:sz w:val="24"/>
      <w:szCs w:val="20"/>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212EB0"/>
  </w:style>
  <w:style w:type="paragraph" w:customStyle="1" w:styleId="2ChapterXXStatementh22Header2l2Level2Headhea">
    <w:name w:val="样式 标题 2Chapter X.X. Statementh22Header 2l2Level 2 Headhea..."/>
    <w:basedOn w:val="2"/>
    <w:uiPriority w:val="99"/>
    <w:qFormat/>
    <w:rsid w:val="00212EB0"/>
    <w:pPr>
      <w:keepLines w:val="0"/>
      <w:tabs>
        <w:tab w:val="left" w:pos="576"/>
      </w:tabs>
      <w:spacing w:before="120" w:after="120" w:line="240" w:lineRule="atLeast"/>
      <w:ind w:left="576" w:hanging="576"/>
      <w:jc w:val="left"/>
    </w:pPr>
    <w:rPr>
      <w:rFonts w:ascii="Arial" w:eastAsia="宋体" w:hAnsi="Arial" w:cs="宋体"/>
      <w:kern w:val="0"/>
      <w:sz w:val="21"/>
      <w:szCs w:val="20"/>
    </w:rPr>
  </w:style>
  <w:style w:type="paragraph" w:customStyle="1" w:styleId="4025025">
    <w:name w:val="样式 标题 4 + 段前: 0.25 行 段后: 0.25 行"/>
    <w:basedOn w:val="40"/>
    <w:uiPriority w:val="99"/>
    <w:qFormat/>
    <w:rsid w:val="00212EB0"/>
    <w:pPr>
      <w:widowControl w:val="0"/>
      <w:tabs>
        <w:tab w:val="left" w:pos="864"/>
      </w:tabs>
      <w:autoSpaceDE/>
      <w:autoSpaceDN/>
      <w:adjustRightInd/>
      <w:snapToGrid/>
      <w:spacing w:beforeLines="25" w:before="0" w:afterLines="25" w:after="0"/>
      <w:ind w:left="864" w:hanging="864"/>
      <w:jc w:val="left"/>
    </w:pPr>
    <w:rPr>
      <w:rFonts w:ascii="Arial" w:eastAsia="黑体" w:hAnsi="Arial" w:cs="宋体"/>
      <w:b w:val="0"/>
      <w:bCs w:val="0"/>
      <w:kern w:val="2"/>
      <w:sz w:val="21"/>
      <w:szCs w:val="20"/>
      <w:lang w:val="en-GB" w:eastAsia="zh-CN"/>
    </w:rPr>
  </w:style>
  <w:style w:type="paragraph" w:customStyle="1" w:styleId="affffc">
    <w:name w:val="图片说明"/>
    <w:basedOn w:val="a2"/>
    <w:next w:val="a2"/>
    <w:uiPriority w:val="99"/>
    <w:qFormat/>
    <w:rsid w:val="00212EB0"/>
    <w:pPr>
      <w:keepLines/>
      <w:tabs>
        <w:tab w:val="left" w:pos="1575"/>
      </w:tabs>
      <w:spacing w:beforeLines="10"/>
      <w:ind w:left="578" w:hanging="578"/>
      <w:jc w:val="center"/>
      <w:outlineLvl w:val="0"/>
    </w:pPr>
    <w:rPr>
      <w:rFonts w:ascii="Calibri" w:hAnsi="Calibri"/>
      <w:szCs w:val="24"/>
    </w:rPr>
  </w:style>
  <w:style w:type="character" w:customStyle="1" w:styleId="TJChar">
    <w:name w:val="TJ Char"/>
    <w:link w:val="TJ"/>
    <w:qFormat/>
    <w:locked/>
    <w:rsid w:val="00212EB0"/>
    <w:rPr>
      <w:rFonts w:ascii="Calibri" w:eastAsia="宋体" w:hAnsi="Calibri"/>
      <w:b/>
      <w:sz w:val="24"/>
      <w:u w:val="single"/>
      <w:lang w:eastAsia="ko-KR"/>
    </w:rPr>
  </w:style>
  <w:style w:type="paragraph" w:customStyle="1" w:styleId="TJ">
    <w:name w:val="TJ"/>
    <w:basedOn w:val="a2"/>
    <w:link w:val="TJChar"/>
    <w:qFormat/>
    <w:rsid w:val="00212EB0"/>
    <w:pPr>
      <w:spacing w:after="180"/>
      <w:jc w:val="left"/>
    </w:pPr>
    <w:rPr>
      <w:rFonts w:ascii="Calibri" w:hAnsi="Calibri" w:cstheme="minorBidi"/>
      <w:b/>
      <w:sz w:val="24"/>
      <w:u w:val="single"/>
      <w:lang w:eastAsia="ko-KR"/>
    </w:rPr>
  </w:style>
  <w:style w:type="paragraph" w:customStyle="1" w:styleId="CharCharCharCharCharCharCharCharCharCharCharCharCharCharChar">
    <w:name w:val="表头 Char Char Char Char Char Char Char Char Char Char Char Char Char Char Char"/>
    <w:basedOn w:val="af8"/>
    <w:uiPriority w:val="99"/>
    <w:qFormat/>
    <w:rsid w:val="00212EB0"/>
    <w:pPr>
      <w:shd w:val="clear" w:color="auto" w:fill="000080"/>
      <w:spacing w:line="436" w:lineRule="exact"/>
      <w:ind w:left="357"/>
      <w:jc w:val="left"/>
      <w:outlineLvl w:val="3"/>
    </w:pPr>
    <w:rPr>
      <w:rFonts w:ascii="Tahoma" w:hAnsi="Tahoma"/>
      <w:b/>
      <w:sz w:val="24"/>
      <w:szCs w:val="24"/>
    </w:rPr>
  </w:style>
  <w:style w:type="paragraph" w:customStyle="1" w:styleId="CharChar1CharCharCharChar">
    <w:name w:val="Char Char1 Char Char Char Char"/>
    <w:basedOn w:val="a2"/>
    <w:uiPriority w:val="99"/>
    <w:qFormat/>
    <w:rsid w:val="00212EB0"/>
    <w:pPr>
      <w:tabs>
        <w:tab w:val="left" w:pos="540"/>
        <w:tab w:val="left" w:pos="1260"/>
        <w:tab w:val="left" w:pos="1800"/>
      </w:tabs>
      <w:spacing w:before="240" w:after="160" w:line="240" w:lineRule="exact"/>
      <w:jc w:val="left"/>
    </w:pPr>
    <w:rPr>
      <w:rFonts w:ascii="Verdana" w:eastAsia="Batang" w:hAnsi="Verdana"/>
      <w:sz w:val="24"/>
      <w:szCs w:val="20"/>
      <w:lang w:eastAsia="en-US"/>
    </w:rPr>
  </w:style>
  <w:style w:type="paragraph" w:customStyle="1" w:styleId="StateHead">
    <w:name w:val="State Head"/>
    <w:basedOn w:val="a2"/>
    <w:uiPriority w:val="99"/>
    <w:qFormat/>
    <w:rsid w:val="00212EB0"/>
    <w:pPr>
      <w:keepNext/>
      <w:numPr>
        <w:numId w:val="29"/>
      </w:numPr>
      <w:spacing w:before="240"/>
    </w:pPr>
    <w:rPr>
      <w:rFonts w:ascii="Arial" w:hAnsi="Arial"/>
      <w:b/>
      <w:sz w:val="24"/>
      <w:szCs w:val="20"/>
      <w:u w:val="single"/>
    </w:rPr>
  </w:style>
  <w:style w:type="paragraph" w:customStyle="1" w:styleId="no0">
    <w:name w:val="no"/>
    <w:basedOn w:val="a2"/>
    <w:uiPriority w:val="99"/>
    <w:qFormat/>
    <w:rsid w:val="00212EB0"/>
    <w:pPr>
      <w:spacing w:after="180"/>
      <w:ind w:left="1135" w:hanging="851"/>
      <w:jc w:val="left"/>
    </w:pPr>
    <w:rPr>
      <w:rFonts w:ascii="Calibri" w:eastAsia="Calibri" w:hAnsi="Calibri"/>
      <w:sz w:val="20"/>
      <w:szCs w:val="20"/>
      <w:lang w:val="it-IT" w:eastAsia="it-IT"/>
    </w:rPr>
  </w:style>
  <w:style w:type="character" w:customStyle="1" w:styleId="TableNo0">
    <w:name w:val="Table_No Знак"/>
    <w:link w:val="TableNo"/>
    <w:qFormat/>
    <w:locked/>
    <w:rsid w:val="00212EB0"/>
    <w:rPr>
      <w:rFonts w:ascii="Times New Roman" w:hAnsi="Times New Roman" w:cs="Times New Roman"/>
      <w:caps/>
      <w:kern w:val="0"/>
      <w:sz w:val="20"/>
      <w:szCs w:val="20"/>
      <w:lang w:val="en-GB" w:eastAsia="en-US"/>
    </w:rPr>
  </w:style>
  <w:style w:type="paragraph" w:customStyle="1" w:styleId="Agreement">
    <w:name w:val="Agreement"/>
    <w:basedOn w:val="a2"/>
    <w:next w:val="a2"/>
    <w:uiPriority w:val="99"/>
    <w:qFormat/>
    <w:rsid w:val="00212EB0"/>
    <w:pPr>
      <w:numPr>
        <w:numId w:val="30"/>
      </w:numPr>
      <w:spacing w:before="60"/>
      <w:jc w:val="left"/>
    </w:pPr>
    <w:rPr>
      <w:rFonts w:ascii="Arial" w:eastAsia="MS Mincho" w:hAnsi="Arial"/>
      <w:b/>
      <w:sz w:val="20"/>
      <w:szCs w:val="24"/>
      <w:lang w:eastAsia="en-GB"/>
    </w:rPr>
  </w:style>
  <w:style w:type="character" w:customStyle="1" w:styleId="EmailDiscussionChar">
    <w:name w:val="EmailDiscussion Char"/>
    <w:link w:val="EmailDiscussion"/>
    <w:uiPriority w:val="99"/>
    <w:qFormat/>
    <w:locked/>
    <w:rsid w:val="00212EB0"/>
    <w:rPr>
      <w:rFonts w:ascii="Arial" w:eastAsia="MS Mincho" w:hAnsi="Arial" w:cs="Arial"/>
      <w:b/>
      <w:szCs w:val="24"/>
    </w:rPr>
  </w:style>
  <w:style w:type="paragraph" w:customStyle="1" w:styleId="EmailDiscussion">
    <w:name w:val="EmailDiscussion"/>
    <w:basedOn w:val="a2"/>
    <w:next w:val="a2"/>
    <w:link w:val="EmailDiscussionChar"/>
    <w:uiPriority w:val="99"/>
    <w:qFormat/>
    <w:rsid w:val="00212EB0"/>
    <w:pPr>
      <w:numPr>
        <w:numId w:val="31"/>
      </w:numPr>
      <w:spacing w:before="40"/>
      <w:jc w:val="left"/>
    </w:pPr>
    <w:rPr>
      <w:rFonts w:ascii="Arial" w:eastAsia="MS Mincho" w:hAnsi="Arial" w:cs="Arial"/>
      <w:b/>
      <w:szCs w:val="24"/>
    </w:rPr>
  </w:style>
  <w:style w:type="paragraph" w:customStyle="1" w:styleId="EmailDiscussion2">
    <w:name w:val="EmailDiscussion2"/>
    <w:basedOn w:val="a2"/>
    <w:uiPriority w:val="99"/>
    <w:qFormat/>
    <w:rsid w:val="00212EB0"/>
    <w:pPr>
      <w:tabs>
        <w:tab w:val="left" w:pos="1622"/>
      </w:tabs>
      <w:ind w:left="1622" w:hanging="363"/>
      <w:jc w:val="left"/>
    </w:pPr>
    <w:rPr>
      <w:rFonts w:ascii="Arial" w:eastAsia="MS Mincho" w:hAnsi="Arial"/>
      <w:sz w:val="20"/>
      <w:szCs w:val="24"/>
      <w:lang w:eastAsia="en-GB"/>
    </w:rPr>
  </w:style>
  <w:style w:type="character" w:customStyle="1" w:styleId="affffd">
    <w:name w:val="文稿抬头"/>
    <w:qFormat/>
    <w:rsid w:val="00212EB0"/>
    <w:rPr>
      <w:rFonts w:ascii="MS Mincho" w:eastAsia="MS Mincho" w:hAnsi="MS Mincho" w:hint="eastAsia"/>
      <w:b/>
      <w:bCs/>
      <w:sz w:val="24"/>
    </w:rPr>
  </w:style>
  <w:style w:type="character" w:customStyle="1" w:styleId="BodyTextChar2">
    <w:name w:val="Body Text Char2"/>
    <w:qFormat/>
    <w:locked/>
    <w:rsid w:val="00212EB0"/>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212EB0"/>
    <w:rPr>
      <w:rFonts w:ascii="Arial" w:hAnsi="Arial" w:cs="Arial" w:hint="default"/>
      <w:sz w:val="36"/>
      <w:lang w:val="en-GB" w:eastAsia="en-US" w:bidi="ar-SA"/>
    </w:rPr>
  </w:style>
  <w:style w:type="character" w:customStyle="1" w:styleId="font41">
    <w:name w:val="font41"/>
    <w:basedOn w:val="a3"/>
    <w:qFormat/>
    <w:rsid w:val="00212EB0"/>
    <w:rPr>
      <w:rFonts w:ascii="Arial" w:hAnsi="Arial" w:cs="Arial" w:hint="default"/>
      <w:color w:val="000000"/>
      <w:sz w:val="18"/>
      <w:szCs w:val="18"/>
      <w:u w:val="none"/>
    </w:rPr>
  </w:style>
  <w:style w:type="table" w:customStyle="1" w:styleId="260">
    <w:name w:val="古典型 26"/>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212EB0"/>
    <w:pPr>
      <w:spacing w:after="160" w:line="259" w:lineRule="auto"/>
    </w:pPr>
    <w:rPr>
      <w:rFonts w:ascii="Times New Roman" w:eastAsia="宋体" w:hAnsi="Times New Roman" w:cs="Times New Roman"/>
      <w:kern w:val="0"/>
      <w:sz w:val="20"/>
      <w:szCs w:val="20"/>
      <w:lang w:val="en-GB" w:eastAsia="en-US"/>
    </w:rPr>
  </w:style>
  <w:style w:type="character" w:customStyle="1" w:styleId="SubtleReference1">
    <w:name w:val="Subtle Reference1"/>
    <w:uiPriority w:val="31"/>
    <w:qFormat/>
    <w:rsid w:val="00212EB0"/>
    <w:rPr>
      <w:smallCaps/>
      <w:color w:val="C0504D"/>
      <w:u w:val="single"/>
    </w:rPr>
  </w:style>
  <w:style w:type="table" w:customStyle="1" w:styleId="417">
    <w:name w:val="无格式表格 41"/>
    <w:basedOn w:val="a4"/>
    <w:uiPriority w:val="44"/>
    <w:qFormat/>
    <w:rsid w:val="00212EB0"/>
    <w:rPr>
      <w:rFonts w:ascii="Times New Roman" w:eastAsia="宋体" w:hAnsi="Times New Roman" w:cs="Times New Roman"/>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f"/>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1"/>
    <w:unhideWhenUsed/>
    <w:qFormat/>
    <w:rsid w:val="00212EB0"/>
    <w:pPr>
      <w:spacing w:after="180"/>
    </w:pPr>
    <w:rPr>
      <w:rFonts w:ascii="Times New Roman" w:eastAsia="宋体" w:hAnsi="Times New Roman" w:cs="Times New Roman"/>
      <w:kern w:val="0"/>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212EB0"/>
    <w:rPr>
      <w:rFonts w:ascii="CG Times (WN)" w:eastAsia="Times New Roman" w:hAnsi="CG Times (W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f3">
    <w:name w:val="无列表2"/>
    <w:next w:val="a5"/>
    <w:uiPriority w:val="99"/>
    <w:semiHidden/>
    <w:unhideWhenUsed/>
    <w:rsid w:val="00212EB0"/>
  </w:style>
  <w:style w:type="character" w:customStyle="1" w:styleId="B1Car">
    <w:name w:val="B1+ Car"/>
    <w:link w:val="B1"/>
    <w:qFormat/>
    <w:locked/>
    <w:rsid w:val="00212EB0"/>
    <w:rPr>
      <w:rFonts w:ascii="Times New Roman" w:eastAsia="MS Mincho" w:hAnsi="Times New Roman" w:cs="Times New Roman"/>
      <w:kern w:val="0"/>
      <w:sz w:val="20"/>
      <w:szCs w:val="20"/>
      <w:lang w:val="en-GB" w:eastAsia="en-GB"/>
    </w:rPr>
  </w:style>
  <w:style w:type="paragraph" w:customStyle="1" w:styleId="TOCHeading1">
    <w:name w:val="TOC Heading1"/>
    <w:basedOn w:val="11"/>
    <w:next w:val="a2"/>
    <w:uiPriority w:val="39"/>
    <w:qFormat/>
    <w:rsid w:val="00212EB0"/>
    <w:pPr>
      <w:keepLines/>
      <w:tabs>
        <w:tab w:val="clear" w:pos="432"/>
      </w:tabs>
      <w:overflowPunct w:val="0"/>
      <w:snapToGrid/>
      <w:spacing w:before="480" w:after="0" w:line="276" w:lineRule="auto"/>
      <w:ind w:left="0" w:firstLine="0"/>
      <w:jc w:val="left"/>
      <w:outlineLvl w:val="9"/>
    </w:pPr>
    <w:rPr>
      <w:rFonts w:ascii="Cambria" w:eastAsia="等线" w:hAnsi="Cambria"/>
      <w:color w:val="365F91"/>
      <w:kern w:val="0"/>
      <w:lang w:val="en-US"/>
    </w:rPr>
  </w:style>
  <w:style w:type="paragraph" w:customStyle="1" w:styleId="Style86">
    <w:name w:val="_Style 86"/>
    <w:uiPriority w:val="99"/>
    <w:semiHidden/>
    <w:qFormat/>
    <w:rsid w:val="00212EB0"/>
    <w:pPr>
      <w:spacing w:after="160" w:line="256" w:lineRule="auto"/>
    </w:pPr>
    <w:rPr>
      <w:rFonts w:ascii="Times New Roman" w:eastAsia="MS Mincho" w:hAnsi="Times New Roman" w:cs="Times New Roman"/>
      <w:kern w:val="0"/>
      <w:sz w:val="20"/>
      <w:szCs w:val="20"/>
      <w:lang w:val="en-GB" w:eastAsia="en-US"/>
    </w:rPr>
  </w:style>
  <w:style w:type="paragraph" w:customStyle="1" w:styleId="125">
    <w:name w:val="修订12"/>
    <w:semiHidden/>
    <w:qFormat/>
    <w:rsid w:val="00212EB0"/>
    <w:rPr>
      <w:rFonts w:ascii="Times New Roman" w:eastAsia="Batang" w:hAnsi="Times New Roman" w:cs="Times New Roman"/>
      <w:kern w:val="0"/>
      <w:sz w:val="20"/>
      <w:szCs w:val="20"/>
      <w:lang w:val="en-GB" w:eastAsia="en-US"/>
    </w:rPr>
  </w:style>
  <w:style w:type="character" w:customStyle="1" w:styleId="FigureTitleChar">
    <w:name w:val="Figure Title Char"/>
    <w:qFormat/>
    <w:rsid w:val="00212EB0"/>
    <w:rPr>
      <w:rFonts w:ascii="Arial" w:hAnsi="Arial" w:cs="Arial" w:hint="default"/>
      <w:lang w:val="en-GB" w:eastAsia="en-US" w:bidi="ar-SA"/>
    </w:rPr>
  </w:style>
  <w:style w:type="character" w:customStyle="1" w:styleId="p1">
    <w:name w:val="p1"/>
    <w:qFormat/>
    <w:rsid w:val="00212EB0"/>
  </w:style>
  <w:style w:type="character" w:customStyle="1" w:styleId="e-031">
    <w:name w:val="e-031"/>
    <w:qFormat/>
    <w:rsid w:val="00212EB0"/>
    <w:rPr>
      <w:i/>
      <w:iCs/>
    </w:rPr>
  </w:style>
  <w:style w:type="character" w:customStyle="1" w:styleId="hps">
    <w:name w:val="hps"/>
    <w:qFormat/>
    <w:rsid w:val="00212EB0"/>
  </w:style>
  <w:style w:type="character" w:customStyle="1" w:styleId="IntenseEmphasis1">
    <w:name w:val="Intense Emphasis1"/>
    <w:basedOn w:val="a3"/>
    <w:uiPriority w:val="21"/>
    <w:qFormat/>
    <w:rsid w:val="00212EB0"/>
    <w:rPr>
      <w:b/>
      <w:bCs/>
      <w:i/>
      <w:iCs/>
      <w:color w:val="4F81BD"/>
    </w:rPr>
  </w:style>
  <w:style w:type="character" w:customStyle="1" w:styleId="EditorsNoteChar1">
    <w:name w:val="Editor's Note Char1"/>
    <w:qFormat/>
    <w:rsid w:val="00212EB0"/>
    <w:rPr>
      <w:rFonts w:ascii="Times New Roman" w:hAnsi="Times New Roman" w:cs="Times New Roman" w:hint="default"/>
      <w:color w:val="FF0000"/>
      <w:lang w:val="en-GB" w:eastAsia="en-US"/>
    </w:rPr>
  </w:style>
  <w:style w:type="character" w:customStyle="1" w:styleId="TAHChar">
    <w:name w:val="TAH Char"/>
    <w:qFormat/>
    <w:locked/>
    <w:rsid w:val="00212EB0"/>
    <w:rPr>
      <w:rFonts w:ascii="Arial" w:hAnsi="Arial" w:cs="Arial" w:hint="default"/>
      <w:b/>
      <w:bCs w:val="0"/>
      <w:sz w:val="18"/>
      <w:lang w:val="en-GB"/>
    </w:rPr>
  </w:style>
  <w:style w:type="character" w:customStyle="1" w:styleId="IntenseEmphasis2">
    <w:name w:val="Intense Emphasis2"/>
    <w:uiPriority w:val="21"/>
    <w:qFormat/>
    <w:rsid w:val="00212EB0"/>
    <w:rPr>
      <w:b/>
      <w:bCs/>
      <w:i/>
      <w:iCs/>
      <w:color w:val="4F81BD"/>
    </w:rPr>
  </w:style>
  <w:style w:type="character" w:customStyle="1" w:styleId="normaltextrun">
    <w:name w:val="normaltextrun"/>
    <w:basedOn w:val="a3"/>
    <w:qFormat/>
    <w:rsid w:val="00212EB0"/>
  </w:style>
  <w:style w:type="character" w:customStyle="1" w:styleId="search-word-mail">
    <w:name w:val="search-word-mail"/>
    <w:qFormat/>
    <w:rsid w:val="00212EB0"/>
  </w:style>
  <w:style w:type="character" w:customStyle="1" w:styleId="word">
    <w:name w:val="word"/>
    <w:basedOn w:val="a3"/>
    <w:qFormat/>
    <w:rsid w:val="00212EB0"/>
  </w:style>
  <w:style w:type="character" w:customStyle="1" w:styleId="1f3">
    <w:name w:val="未处理的提及1"/>
    <w:basedOn w:val="a3"/>
    <w:uiPriority w:val="99"/>
    <w:qFormat/>
    <w:rsid w:val="00212EB0"/>
    <w:rPr>
      <w:color w:val="605E5C"/>
      <w:shd w:val="clear" w:color="auto" w:fill="E1DFDD"/>
    </w:rPr>
  </w:style>
  <w:style w:type="character" w:customStyle="1" w:styleId="affffe">
    <w:name w:val="首标题"/>
    <w:qFormat/>
    <w:rsid w:val="00212EB0"/>
    <w:rPr>
      <w:rFonts w:ascii="Arial" w:eastAsia="宋体" w:hAnsi="Arial" w:cs="Arial" w:hint="default"/>
      <w:sz w:val="24"/>
      <w:lang w:val="en-US" w:eastAsia="zh-CN" w:bidi="ar-SA"/>
    </w:rPr>
  </w:style>
  <w:style w:type="character" w:customStyle="1" w:styleId="HeaderChar1">
    <w:name w:val="Header Char1"/>
    <w:basedOn w:val="a3"/>
    <w:semiHidden/>
    <w:qFormat/>
    <w:rsid w:val="00212EB0"/>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212EB0"/>
    <w:rPr>
      <w:color w:val="605E5C"/>
      <w:shd w:val="clear" w:color="auto" w:fill="E1DFDD"/>
    </w:rPr>
  </w:style>
  <w:style w:type="table" w:customStyle="1" w:styleId="280">
    <w:name w:val="古典型 28"/>
    <w:basedOn w:val="a4"/>
    <w:next w:val="2f"/>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1"/>
    <w:semiHidden/>
    <w:unhideWhenUsed/>
    <w:qFormat/>
    <w:rsid w:val="00212EB0"/>
    <w:pPr>
      <w:spacing w:after="180"/>
    </w:pPr>
    <w:rPr>
      <w:rFonts w:ascii="Times New Roman" w:eastAsia="宋体" w:hAnsi="Times New Roman" w:cs="Times New Roman"/>
      <w:kern w:val="0"/>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212EB0"/>
    <w:rPr>
      <w:rFonts w:ascii="CG Times (WN)" w:eastAsia="Times New Roman" w:hAnsi="CG Times (W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e">
    <w:name w:val="无列表3"/>
    <w:next w:val="a5"/>
    <w:uiPriority w:val="99"/>
    <w:semiHidden/>
    <w:unhideWhenUsed/>
    <w:rsid w:val="00212EB0"/>
  </w:style>
  <w:style w:type="table" w:customStyle="1" w:styleId="83">
    <w:name w:val="网格型8"/>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2"/>
    <w:uiPriority w:val="39"/>
    <w:qFormat/>
    <w:rsid w:val="00212EB0"/>
    <w:rPr>
      <w:rFonts w:ascii="Calibri" w:eastAsia="Calibri"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2"/>
    <w:uiPriority w:val="39"/>
    <w:qFormat/>
    <w:rsid w:val="00212EB0"/>
    <w:rPr>
      <w:rFonts w:ascii="Calibri" w:eastAsia="Calibri"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2"/>
    <w:uiPriority w:val="39"/>
    <w:qFormat/>
    <w:rsid w:val="00212EB0"/>
    <w:pPr>
      <w:overflowPunct w:val="0"/>
      <w:autoSpaceDE w:val="0"/>
      <w:autoSpaceDN w:val="0"/>
      <w:adjustRightInd w:val="0"/>
      <w:spacing w:after="180"/>
      <w:textAlignment w:val="baseline"/>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212EB0"/>
    <w:rPr>
      <w:rFonts w:ascii="Times New Roman" w:eastAsia="MS Mincho" w:hAnsi="Times New Roman" w:cs="Times New Roman"/>
      <w:kern w:val="0"/>
      <w:sz w:val="20"/>
      <w:szCs w:val="20"/>
      <w:lang w:eastAsia="en-US"/>
    </w:rPr>
    <w:tblPr/>
  </w:style>
  <w:style w:type="table" w:customStyle="1" w:styleId="TableGrid65">
    <w:name w:val="Table Grid65"/>
    <w:basedOn w:val="a4"/>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2"/>
    <w:qFormat/>
    <w:rsid w:val="00212EB0"/>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212EB0"/>
    <w:rPr>
      <w:rFonts w:ascii="Times New Roman" w:eastAsia="MS Mincho" w:hAnsi="Times New Roman" w:cs="Times New Roman"/>
      <w:kern w:val="0"/>
      <w:sz w:val="20"/>
      <w:szCs w:val="20"/>
      <w:lang w:eastAsia="en-US"/>
    </w:rPr>
    <w:tblPr/>
  </w:style>
  <w:style w:type="table" w:customStyle="1" w:styleId="Tabellengitternetz1122">
    <w:name w:val="Tabellengitternetz1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212EB0"/>
  </w:style>
  <w:style w:type="table" w:customStyle="1" w:styleId="TableGrid107">
    <w:name w:val="Table Grid10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212EB0"/>
  </w:style>
  <w:style w:type="numbering" w:customStyle="1" w:styleId="LFO19111">
    <w:name w:val="LFO19111"/>
    <w:basedOn w:val="a5"/>
    <w:rsid w:val="00212EB0"/>
  </w:style>
  <w:style w:type="table" w:customStyle="1" w:styleId="TableGrid1232">
    <w:name w:val="Table Grid123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1"/>
    <w:qFormat/>
    <w:rsid w:val="00212EB0"/>
    <w:pPr>
      <w:spacing w:after="180"/>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212EB0"/>
    <w:rPr>
      <w:rFonts w:ascii="CG Times (WN)"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212EB0"/>
    <w:rPr>
      <w:rFonts w:ascii="Times New Roman" w:eastAsia="MS Mincho" w:hAnsi="Times New Roman" w:cs="Times New Roman"/>
      <w:kern w:val="0"/>
      <w:sz w:val="20"/>
      <w:szCs w:val="20"/>
    </w:rPr>
    <w:tblPr/>
  </w:style>
  <w:style w:type="table" w:customStyle="1" w:styleId="TableGrid541">
    <w:name w:val="Table Grid54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212EB0"/>
    <w:rPr>
      <w:rFonts w:ascii="Times New Roman" w:eastAsia="MS Mincho" w:hAnsi="Times New Roman" w:cs="Times New Roman"/>
      <w:kern w:val="0"/>
      <w:sz w:val="20"/>
      <w:szCs w:val="20"/>
    </w:rPr>
    <w:tblPr/>
  </w:style>
  <w:style w:type="table" w:customStyle="1" w:styleId="TableGrid5111">
    <w:name w:val="Table Grid511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212EB0"/>
    <w:pPr>
      <w:spacing w:after="180"/>
    </w:pPr>
    <w:rPr>
      <w:rFonts w:ascii="Tms Rmn" w:eastAsia="宋体" w:hAnsi="Tms Rm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212EB0"/>
    <w:rPr>
      <w:rFonts w:ascii="Times New Roman" w:eastAsia="宋体" w:hAnsi="Times New Roman" w:cs="Times New Roman"/>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212EB0"/>
    <w:rPr>
      <w:smallCaps/>
      <w:color w:val="5A5A5A"/>
    </w:rPr>
  </w:style>
  <w:style w:type="paragraph" w:customStyle="1" w:styleId="TOC11">
    <w:name w:val="TOC 标题11"/>
    <w:basedOn w:val="11"/>
    <w:next w:val="a2"/>
    <w:uiPriority w:val="39"/>
    <w:unhideWhenUsed/>
    <w:qFormat/>
    <w:rsid w:val="00212EB0"/>
    <w:pPr>
      <w:keepLines/>
      <w:tabs>
        <w:tab w:val="clear" w:pos="432"/>
      </w:tabs>
      <w:autoSpaceDE/>
      <w:autoSpaceDN/>
      <w:adjustRightInd/>
      <w:snapToGrid/>
      <w:spacing w:before="240" w:after="0" w:line="259" w:lineRule="auto"/>
      <w:ind w:left="0" w:firstLine="0"/>
      <w:jc w:val="left"/>
      <w:outlineLvl w:val="9"/>
    </w:pPr>
    <w:rPr>
      <w:rFonts w:ascii="Calibri Light" w:eastAsia="Times New Roman" w:hAnsi="Calibri Light"/>
      <w:b w:val="0"/>
      <w:bCs w:val="0"/>
      <w:color w:val="2F5496"/>
      <w:kern w:val="0"/>
      <w:sz w:val="32"/>
      <w:szCs w:val="32"/>
      <w:lang w:val="en-US"/>
    </w:rPr>
  </w:style>
  <w:style w:type="numbering" w:customStyle="1" w:styleId="151">
    <w:name w:val="无列表15"/>
    <w:next w:val="a5"/>
    <w:semiHidden/>
    <w:rsid w:val="00212EB0"/>
  </w:style>
  <w:style w:type="numbering" w:customStyle="1" w:styleId="152">
    <w:name w:val="リストなし15"/>
    <w:next w:val="a5"/>
    <w:uiPriority w:val="99"/>
    <w:semiHidden/>
    <w:unhideWhenUsed/>
    <w:rsid w:val="00212EB0"/>
  </w:style>
  <w:style w:type="numbering" w:customStyle="1" w:styleId="NoList18">
    <w:name w:val="No List18"/>
    <w:next w:val="a5"/>
    <w:uiPriority w:val="99"/>
    <w:semiHidden/>
    <w:unhideWhenUsed/>
    <w:rsid w:val="00212EB0"/>
  </w:style>
  <w:style w:type="numbering" w:customStyle="1" w:styleId="1150">
    <w:name w:val="无列表115"/>
    <w:next w:val="a5"/>
    <w:semiHidden/>
    <w:rsid w:val="00212EB0"/>
  </w:style>
  <w:style w:type="numbering" w:customStyle="1" w:styleId="1141">
    <w:name w:val="リストなし114"/>
    <w:next w:val="a5"/>
    <w:uiPriority w:val="99"/>
    <w:semiHidden/>
    <w:unhideWhenUsed/>
    <w:rsid w:val="00212EB0"/>
  </w:style>
  <w:style w:type="numbering" w:customStyle="1" w:styleId="NoList26">
    <w:name w:val="No List26"/>
    <w:next w:val="a5"/>
    <w:uiPriority w:val="99"/>
    <w:semiHidden/>
    <w:unhideWhenUsed/>
    <w:rsid w:val="00212EB0"/>
  </w:style>
  <w:style w:type="numbering" w:customStyle="1" w:styleId="NoList36">
    <w:name w:val="No List36"/>
    <w:next w:val="a5"/>
    <w:uiPriority w:val="99"/>
    <w:semiHidden/>
    <w:unhideWhenUsed/>
    <w:rsid w:val="00212EB0"/>
  </w:style>
  <w:style w:type="numbering" w:customStyle="1" w:styleId="NoList115">
    <w:name w:val="No List115"/>
    <w:next w:val="a5"/>
    <w:uiPriority w:val="99"/>
    <w:semiHidden/>
    <w:unhideWhenUsed/>
    <w:rsid w:val="00212EB0"/>
  </w:style>
  <w:style w:type="numbering" w:customStyle="1" w:styleId="NoList46">
    <w:name w:val="No List46"/>
    <w:next w:val="a5"/>
    <w:uiPriority w:val="99"/>
    <w:semiHidden/>
    <w:unhideWhenUsed/>
    <w:rsid w:val="00212EB0"/>
  </w:style>
  <w:style w:type="numbering" w:customStyle="1" w:styleId="NoList55">
    <w:name w:val="No List55"/>
    <w:next w:val="a5"/>
    <w:uiPriority w:val="99"/>
    <w:semiHidden/>
    <w:unhideWhenUsed/>
    <w:rsid w:val="00212EB0"/>
  </w:style>
  <w:style w:type="numbering" w:customStyle="1" w:styleId="NoList1115">
    <w:name w:val="No List1115"/>
    <w:next w:val="a5"/>
    <w:uiPriority w:val="99"/>
    <w:semiHidden/>
    <w:unhideWhenUsed/>
    <w:rsid w:val="00212EB0"/>
  </w:style>
  <w:style w:type="numbering" w:customStyle="1" w:styleId="NoList215">
    <w:name w:val="No List215"/>
    <w:next w:val="a5"/>
    <w:uiPriority w:val="99"/>
    <w:semiHidden/>
    <w:unhideWhenUsed/>
    <w:rsid w:val="00212EB0"/>
  </w:style>
  <w:style w:type="numbering" w:customStyle="1" w:styleId="NoList315">
    <w:name w:val="No List315"/>
    <w:next w:val="a5"/>
    <w:uiPriority w:val="99"/>
    <w:semiHidden/>
    <w:unhideWhenUsed/>
    <w:rsid w:val="00212EB0"/>
  </w:style>
  <w:style w:type="numbering" w:customStyle="1" w:styleId="NoList415">
    <w:name w:val="No List415"/>
    <w:next w:val="a5"/>
    <w:uiPriority w:val="99"/>
    <w:semiHidden/>
    <w:unhideWhenUsed/>
    <w:rsid w:val="00212EB0"/>
  </w:style>
  <w:style w:type="numbering" w:customStyle="1" w:styleId="NoList65">
    <w:name w:val="No List65"/>
    <w:next w:val="a5"/>
    <w:uiPriority w:val="99"/>
    <w:semiHidden/>
    <w:unhideWhenUsed/>
    <w:rsid w:val="00212EB0"/>
  </w:style>
  <w:style w:type="numbering" w:customStyle="1" w:styleId="NoList75">
    <w:name w:val="No List75"/>
    <w:next w:val="a5"/>
    <w:uiPriority w:val="99"/>
    <w:semiHidden/>
    <w:unhideWhenUsed/>
    <w:rsid w:val="00212EB0"/>
  </w:style>
  <w:style w:type="numbering" w:customStyle="1" w:styleId="NoList125">
    <w:name w:val="No List125"/>
    <w:next w:val="a5"/>
    <w:uiPriority w:val="99"/>
    <w:semiHidden/>
    <w:unhideWhenUsed/>
    <w:rsid w:val="00212EB0"/>
  </w:style>
  <w:style w:type="numbering" w:customStyle="1" w:styleId="NoList225">
    <w:name w:val="No List225"/>
    <w:next w:val="a5"/>
    <w:uiPriority w:val="99"/>
    <w:semiHidden/>
    <w:unhideWhenUsed/>
    <w:rsid w:val="00212EB0"/>
  </w:style>
  <w:style w:type="numbering" w:customStyle="1" w:styleId="NoList325">
    <w:name w:val="No List325"/>
    <w:next w:val="a5"/>
    <w:uiPriority w:val="99"/>
    <w:semiHidden/>
    <w:unhideWhenUsed/>
    <w:rsid w:val="00212EB0"/>
  </w:style>
  <w:style w:type="numbering" w:customStyle="1" w:styleId="NoList424">
    <w:name w:val="No List424"/>
    <w:next w:val="a5"/>
    <w:uiPriority w:val="99"/>
    <w:semiHidden/>
    <w:unhideWhenUsed/>
    <w:rsid w:val="00212EB0"/>
  </w:style>
  <w:style w:type="numbering" w:customStyle="1" w:styleId="NoList514">
    <w:name w:val="No List514"/>
    <w:next w:val="a5"/>
    <w:uiPriority w:val="99"/>
    <w:semiHidden/>
    <w:unhideWhenUsed/>
    <w:rsid w:val="00212EB0"/>
  </w:style>
  <w:style w:type="numbering" w:customStyle="1" w:styleId="NoList2114">
    <w:name w:val="No List2114"/>
    <w:next w:val="a5"/>
    <w:uiPriority w:val="99"/>
    <w:semiHidden/>
    <w:unhideWhenUsed/>
    <w:rsid w:val="00212EB0"/>
  </w:style>
  <w:style w:type="numbering" w:customStyle="1" w:styleId="NoList3114">
    <w:name w:val="No List3114"/>
    <w:next w:val="a5"/>
    <w:uiPriority w:val="99"/>
    <w:semiHidden/>
    <w:unhideWhenUsed/>
    <w:rsid w:val="00212EB0"/>
  </w:style>
  <w:style w:type="numbering" w:customStyle="1" w:styleId="NoList4114">
    <w:name w:val="No List4114"/>
    <w:next w:val="a5"/>
    <w:uiPriority w:val="99"/>
    <w:semiHidden/>
    <w:unhideWhenUsed/>
    <w:rsid w:val="00212EB0"/>
  </w:style>
  <w:style w:type="numbering" w:customStyle="1" w:styleId="NoList614">
    <w:name w:val="No List614"/>
    <w:next w:val="a5"/>
    <w:uiPriority w:val="99"/>
    <w:semiHidden/>
    <w:unhideWhenUsed/>
    <w:rsid w:val="00212EB0"/>
  </w:style>
  <w:style w:type="numbering" w:customStyle="1" w:styleId="11140">
    <w:name w:val="无列表1114"/>
    <w:next w:val="a5"/>
    <w:semiHidden/>
    <w:rsid w:val="00212EB0"/>
  </w:style>
  <w:style w:type="numbering" w:customStyle="1" w:styleId="NoList11114">
    <w:name w:val="No List11114"/>
    <w:next w:val="a5"/>
    <w:uiPriority w:val="99"/>
    <w:semiHidden/>
    <w:unhideWhenUsed/>
    <w:rsid w:val="00212EB0"/>
  </w:style>
  <w:style w:type="numbering" w:customStyle="1" w:styleId="NoList714">
    <w:name w:val="No List714"/>
    <w:next w:val="a5"/>
    <w:uiPriority w:val="99"/>
    <w:semiHidden/>
    <w:unhideWhenUsed/>
    <w:rsid w:val="00212EB0"/>
  </w:style>
  <w:style w:type="numbering" w:customStyle="1" w:styleId="NoList1214">
    <w:name w:val="No List1214"/>
    <w:next w:val="a5"/>
    <w:uiPriority w:val="99"/>
    <w:semiHidden/>
    <w:unhideWhenUsed/>
    <w:rsid w:val="00212EB0"/>
  </w:style>
  <w:style w:type="numbering" w:customStyle="1" w:styleId="NoList2214">
    <w:name w:val="No List2214"/>
    <w:next w:val="a5"/>
    <w:uiPriority w:val="99"/>
    <w:semiHidden/>
    <w:unhideWhenUsed/>
    <w:rsid w:val="00212EB0"/>
  </w:style>
  <w:style w:type="numbering" w:customStyle="1" w:styleId="NoList3214">
    <w:name w:val="No List3214"/>
    <w:next w:val="a5"/>
    <w:uiPriority w:val="99"/>
    <w:semiHidden/>
    <w:unhideWhenUsed/>
    <w:rsid w:val="00212EB0"/>
  </w:style>
  <w:style w:type="numbering" w:customStyle="1" w:styleId="NoList84">
    <w:name w:val="No List84"/>
    <w:next w:val="a5"/>
    <w:uiPriority w:val="99"/>
    <w:semiHidden/>
    <w:unhideWhenUsed/>
    <w:rsid w:val="00212EB0"/>
  </w:style>
  <w:style w:type="numbering" w:customStyle="1" w:styleId="NoList94">
    <w:name w:val="No List94"/>
    <w:next w:val="a5"/>
    <w:uiPriority w:val="99"/>
    <w:semiHidden/>
    <w:unhideWhenUsed/>
    <w:rsid w:val="00212EB0"/>
  </w:style>
  <w:style w:type="numbering" w:customStyle="1" w:styleId="NoList814">
    <w:name w:val="No List814"/>
    <w:next w:val="a5"/>
    <w:uiPriority w:val="99"/>
    <w:semiHidden/>
    <w:unhideWhenUsed/>
    <w:rsid w:val="00212EB0"/>
  </w:style>
  <w:style w:type="numbering" w:customStyle="1" w:styleId="NoList913">
    <w:name w:val="No List913"/>
    <w:next w:val="a5"/>
    <w:uiPriority w:val="99"/>
    <w:semiHidden/>
    <w:unhideWhenUsed/>
    <w:rsid w:val="00212EB0"/>
  </w:style>
  <w:style w:type="numbering" w:customStyle="1" w:styleId="LFO194">
    <w:name w:val="LFO194"/>
    <w:basedOn w:val="a5"/>
    <w:rsid w:val="00212EB0"/>
  </w:style>
  <w:style w:type="numbering" w:customStyle="1" w:styleId="NoList103">
    <w:name w:val="No List103"/>
    <w:next w:val="a5"/>
    <w:uiPriority w:val="99"/>
    <w:semiHidden/>
    <w:unhideWhenUsed/>
    <w:rsid w:val="00212EB0"/>
  </w:style>
  <w:style w:type="numbering" w:customStyle="1" w:styleId="LFO1913">
    <w:name w:val="LFO1913"/>
    <w:basedOn w:val="a5"/>
    <w:rsid w:val="00212EB0"/>
  </w:style>
  <w:style w:type="numbering" w:customStyle="1" w:styleId="1211">
    <w:name w:val="无列表121"/>
    <w:next w:val="a5"/>
    <w:semiHidden/>
    <w:rsid w:val="00212EB0"/>
  </w:style>
  <w:style w:type="numbering" w:customStyle="1" w:styleId="1212">
    <w:name w:val="リストなし121"/>
    <w:next w:val="a5"/>
    <w:uiPriority w:val="99"/>
    <w:semiHidden/>
    <w:unhideWhenUsed/>
    <w:rsid w:val="00212EB0"/>
  </w:style>
  <w:style w:type="numbering" w:customStyle="1" w:styleId="11112">
    <w:name w:val="リストなし1111"/>
    <w:next w:val="a5"/>
    <w:uiPriority w:val="99"/>
    <w:semiHidden/>
    <w:unhideWhenUsed/>
    <w:rsid w:val="00212EB0"/>
  </w:style>
  <w:style w:type="numbering" w:customStyle="1" w:styleId="NoList131">
    <w:name w:val="No List131"/>
    <w:next w:val="a5"/>
    <w:uiPriority w:val="99"/>
    <w:semiHidden/>
    <w:unhideWhenUsed/>
    <w:rsid w:val="00212EB0"/>
  </w:style>
  <w:style w:type="numbering" w:customStyle="1" w:styleId="NoList231">
    <w:name w:val="No List231"/>
    <w:next w:val="a5"/>
    <w:uiPriority w:val="99"/>
    <w:semiHidden/>
    <w:unhideWhenUsed/>
    <w:rsid w:val="00212EB0"/>
  </w:style>
  <w:style w:type="numbering" w:customStyle="1" w:styleId="NoList331">
    <w:name w:val="No List331"/>
    <w:next w:val="a5"/>
    <w:uiPriority w:val="99"/>
    <w:semiHidden/>
    <w:unhideWhenUsed/>
    <w:rsid w:val="00212EB0"/>
  </w:style>
  <w:style w:type="numbering" w:customStyle="1" w:styleId="NoList431">
    <w:name w:val="No List431"/>
    <w:next w:val="a5"/>
    <w:uiPriority w:val="99"/>
    <w:semiHidden/>
    <w:unhideWhenUsed/>
    <w:rsid w:val="00212EB0"/>
  </w:style>
  <w:style w:type="numbering" w:customStyle="1" w:styleId="NoList521">
    <w:name w:val="No List521"/>
    <w:next w:val="a5"/>
    <w:uiPriority w:val="99"/>
    <w:semiHidden/>
    <w:unhideWhenUsed/>
    <w:rsid w:val="00212EB0"/>
  </w:style>
  <w:style w:type="numbering" w:customStyle="1" w:styleId="NoList621">
    <w:name w:val="No List621"/>
    <w:next w:val="a5"/>
    <w:uiPriority w:val="99"/>
    <w:semiHidden/>
    <w:unhideWhenUsed/>
    <w:rsid w:val="00212EB0"/>
  </w:style>
  <w:style w:type="numbering" w:customStyle="1" w:styleId="NoList721">
    <w:name w:val="No List721"/>
    <w:next w:val="a5"/>
    <w:uiPriority w:val="99"/>
    <w:semiHidden/>
    <w:unhideWhenUsed/>
    <w:rsid w:val="00212EB0"/>
  </w:style>
  <w:style w:type="numbering" w:customStyle="1" w:styleId="NoList1121">
    <w:name w:val="No List1121"/>
    <w:next w:val="a5"/>
    <w:uiPriority w:val="99"/>
    <w:semiHidden/>
    <w:unhideWhenUsed/>
    <w:rsid w:val="00212EB0"/>
  </w:style>
  <w:style w:type="numbering" w:customStyle="1" w:styleId="NoList2121">
    <w:name w:val="No List2121"/>
    <w:next w:val="a5"/>
    <w:uiPriority w:val="99"/>
    <w:semiHidden/>
    <w:unhideWhenUsed/>
    <w:rsid w:val="00212EB0"/>
  </w:style>
  <w:style w:type="numbering" w:customStyle="1" w:styleId="NoList3121">
    <w:name w:val="No List3121"/>
    <w:next w:val="a5"/>
    <w:uiPriority w:val="99"/>
    <w:semiHidden/>
    <w:unhideWhenUsed/>
    <w:rsid w:val="00212EB0"/>
  </w:style>
  <w:style w:type="numbering" w:customStyle="1" w:styleId="NoList4121">
    <w:name w:val="No List4121"/>
    <w:next w:val="a5"/>
    <w:uiPriority w:val="99"/>
    <w:semiHidden/>
    <w:unhideWhenUsed/>
    <w:rsid w:val="00212EB0"/>
  </w:style>
  <w:style w:type="numbering" w:customStyle="1" w:styleId="NoList5111">
    <w:name w:val="No List5111"/>
    <w:next w:val="a5"/>
    <w:uiPriority w:val="99"/>
    <w:semiHidden/>
    <w:unhideWhenUsed/>
    <w:rsid w:val="00212EB0"/>
  </w:style>
  <w:style w:type="numbering" w:customStyle="1" w:styleId="NoList6111">
    <w:name w:val="No List6111"/>
    <w:next w:val="a5"/>
    <w:uiPriority w:val="99"/>
    <w:semiHidden/>
    <w:unhideWhenUsed/>
    <w:rsid w:val="00212EB0"/>
  </w:style>
  <w:style w:type="numbering" w:customStyle="1" w:styleId="NoList7111">
    <w:name w:val="No List7111"/>
    <w:next w:val="a5"/>
    <w:uiPriority w:val="99"/>
    <w:semiHidden/>
    <w:unhideWhenUsed/>
    <w:rsid w:val="00212EB0"/>
  </w:style>
  <w:style w:type="numbering" w:customStyle="1" w:styleId="NoList8111">
    <w:name w:val="No List8111"/>
    <w:next w:val="a5"/>
    <w:uiPriority w:val="99"/>
    <w:semiHidden/>
    <w:unhideWhenUsed/>
    <w:rsid w:val="00212EB0"/>
  </w:style>
  <w:style w:type="numbering" w:customStyle="1" w:styleId="NoList1221">
    <w:name w:val="No List1221"/>
    <w:next w:val="a5"/>
    <w:uiPriority w:val="99"/>
    <w:semiHidden/>
    <w:rsid w:val="00212EB0"/>
  </w:style>
  <w:style w:type="numbering" w:customStyle="1" w:styleId="NoList11121">
    <w:name w:val="No List11121"/>
    <w:next w:val="a5"/>
    <w:uiPriority w:val="99"/>
    <w:semiHidden/>
    <w:unhideWhenUsed/>
    <w:rsid w:val="00212EB0"/>
  </w:style>
  <w:style w:type="numbering" w:customStyle="1" w:styleId="11210">
    <w:name w:val="无列表1121"/>
    <w:next w:val="a5"/>
    <w:semiHidden/>
    <w:rsid w:val="00212EB0"/>
  </w:style>
  <w:style w:type="numbering" w:customStyle="1" w:styleId="NoList2221">
    <w:name w:val="No List2221"/>
    <w:next w:val="a5"/>
    <w:uiPriority w:val="99"/>
    <w:semiHidden/>
    <w:unhideWhenUsed/>
    <w:rsid w:val="00212EB0"/>
  </w:style>
  <w:style w:type="numbering" w:customStyle="1" w:styleId="NoList3221">
    <w:name w:val="No List3221"/>
    <w:next w:val="a5"/>
    <w:uiPriority w:val="99"/>
    <w:semiHidden/>
    <w:unhideWhenUsed/>
    <w:rsid w:val="00212EB0"/>
  </w:style>
  <w:style w:type="numbering" w:customStyle="1" w:styleId="NoList4211">
    <w:name w:val="No List4211"/>
    <w:next w:val="a5"/>
    <w:uiPriority w:val="99"/>
    <w:semiHidden/>
    <w:unhideWhenUsed/>
    <w:rsid w:val="00212EB0"/>
  </w:style>
  <w:style w:type="numbering" w:customStyle="1" w:styleId="NoList21111">
    <w:name w:val="No List21111"/>
    <w:next w:val="a5"/>
    <w:uiPriority w:val="99"/>
    <w:semiHidden/>
    <w:unhideWhenUsed/>
    <w:rsid w:val="00212EB0"/>
  </w:style>
  <w:style w:type="numbering" w:customStyle="1" w:styleId="NoList31111">
    <w:name w:val="No List31111"/>
    <w:next w:val="a5"/>
    <w:uiPriority w:val="99"/>
    <w:semiHidden/>
    <w:unhideWhenUsed/>
    <w:rsid w:val="00212EB0"/>
  </w:style>
  <w:style w:type="numbering" w:customStyle="1" w:styleId="NoList41111">
    <w:name w:val="No List41111"/>
    <w:next w:val="a5"/>
    <w:uiPriority w:val="99"/>
    <w:semiHidden/>
    <w:unhideWhenUsed/>
    <w:rsid w:val="00212EB0"/>
  </w:style>
  <w:style w:type="numbering" w:customStyle="1" w:styleId="NoList111111">
    <w:name w:val="No List111111"/>
    <w:next w:val="a5"/>
    <w:uiPriority w:val="99"/>
    <w:semiHidden/>
    <w:unhideWhenUsed/>
    <w:rsid w:val="00212EB0"/>
  </w:style>
  <w:style w:type="numbering" w:customStyle="1" w:styleId="NoList12111">
    <w:name w:val="No List12111"/>
    <w:next w:val="a5"/>
    <w:uiPriority w:val="99"/>
    <w:semiHidden/>
    <w:unhideWhenUsed/>
    <w:rsid w:val="00212EB0"/>
  </w:style>
  <w:style w:type="numbering" w:customStyle="1" w:styleId="NoList22111">
    <w:name w:val="No List22111"/>
    <w:next w:val="a5"/>
    <w:uiPriority w:val="99"/>
    <w:semiHidden/>
    <w:unhideWhenUsed/>
    <w:rsid w:val="00212EB0"/>
  </w:style>
  <w:style w:type="numbering" w:customStyle="1" w:styleId="NoList32111">
    <w:name w:val="No List32111"/>
    <w:next w:val="a5"/>
    <w:uiPriority w:val="99"/>
    <w:semiHidden/>
    <w:unhideWhenUsed/>
    <w:rsid w:val="00212EB0"/>
  </w:style>
  <w:style w:type="numbering" w:customStyle="1" w:styleId="NoList141">
    <w:name w:val="No List141"/>
    <w:next w:val="a5"/>
    <w:uiPriority w:val="99"/>
    <w:semiHidden/>
    <w:unhideWhenUsed/>
    <w:rsid w:val="00212EB0"/>
  </w:style>
  <w:style w:type="numbering" w:customStyle="1" w:styleId="NoList151">
    <w:name w:val="No List151"/>
    <w:next w:val="a5"/>
    <w:uiPriority w:val="99"/>
    <w:semiHidden/>
    <w:unhideWhenUsed/>
    <w:rsid w:val="00212EB0"/>
  </w:style>
  <w:style w:type="numbering" w:customStyle="1" w:styleId="NoList241">
    <w:name w:val="No List241"/>
    <w:next w:val="a5"/>
    <w:uiPriority w:val="99"/>
    <w:semiHidden/>
    <w:unhideWhenUsed/>
    <w:rsid w:val="00212EB0"/>
  </w:style>
  <w:style w:type="numbering" w:customStyle="1" w:styleId="NoList341">
    <w:name w:val="No List341"/>
    <w:next w:val="a5"/>
    <w:uiPriority w:val="99"/>
    <w:semiHidden/>
    <w:unhideWhenUsed/>
    <w:rsid w:val="00212EB0"/>
  </w:style>
  <w:style w:type="numbering" w:customStyle="1" w:styleId="NoList441">
    <w:name w:val="No List441"/>
    <w:next w:val="a5"/>
    <w:uiPriority w:val="99"/>
    <w:semiHidden/>
    <w:unhideWhenUsed/>
    <w:rsid w:val="00212EB0"/>
  </w:style>
  <w:style w:type="numbering" w:customStyle="1" w:styleId="NoList531">
    <w:name w:val="No List531"/>
    <w:next w:val="a5"/>
    <w:uiPriority w:val="99"/>
    <w:semiHidden/>
    <w:unhideWhenUsed/>
    <w:rsid w:val="00212EB0"/>
  </w:style>
  <w:style w:type="numbering" w:customStyle="1" w:styleId="NoList631">
    <w:name w:val="No List631"/>
    <w:next w:val="a5"/>
    <w:uiPriority w:val="99"/>
    <w:semiHidden/>
    <w:unhideWhenUsed/>
    <w:rsid w:val="00212EB0"/>
  </w:style>
  <w:style w:type="numbering" w:customStyle="1" w:styleId="NoList731">
    <w:name w:val="No List731"/>
    <w:next w:val="a5"/>
    <w:uiPriority w:val="99"/>
    <w:semiHidden/>
    <w:unhideWhenUsed/>
    <w:rsid w:val="00212EB0"/>
  </w:style>
  <w:style w:type="numbering" w:customStyle="1" w:styleId="NoList821">
    <w:name w:val="No List821"/>
    <w:next w:val="a5"/>
    <w:uiPriority w:val="99"/>
    <w:semiHidden/>
    <w:unhideWhenUsed/>
    <w:rsid w:val="00212EB0"/>
  </w:style>
  <w:style w:type="numbering" w:customStyle="1" w:styleId="NoList921">
    <w:name w:val="No List921"/>
    <w:next w:val="a5"/>
    <w:uiPriority w:val="99"/>
    <w:semiHidden/>
    <w:unhideWhenUsed/>
    <w:rsid w:val="00212EB0"/>
  </w:style>
  <w:style w:type="numbering" w:customStyle="1" w:styleId="NoList1131">
    <w:name w:val="No List1131"/>
    <w:next w:val="a5"/>
    <w:uiPriority w:val="99"/>
    <w:semiHidden/>
    <w:unhideWhenUsed/>
    <w:rsid w:val="00212EB0"/>
  </w:style>
  <w:style w:type="numbering" w:customStyle="1" w:styleId="NoList2131">
    <w:name w:val="No List2131"/>
    <w:next w:val="a5"/>
    <w:uiPriority w:val="99"/>
    <w:semiHidden/>
    <w:unhideWhenUsed/>
    <w:rsid w:val="00212EB0"/>
  </w:style>
  <w:style w:type="numbering" w:customStyle="1" w:styleId="NoList3131">
    <w:name w:val="No List3131"/>
    <w:next w:val="a5"/>
    <w:uiPriority w:val="99"/>
    <w:semiHidden/>
    <w:unhideWhenUsed/>
    <w:rsid w:val="00212EB0"/>
  </w:style>
  <w:style w:type="numbering" w:customStyle="1" w:styleId="NoList4131">
    <w:name w:val="No List4131"/>
    <w:next w:val="a5"/>
    <w:uiPriority w:val="99"/>
    <w:semiHidden/>
    <w:unhideWhenUsed/>
    <w:rsid w:val="00212EB0"/>
  </w:style>
  <w:style w:type="numbering" w:customStyle="1" w:styleId="NoList5121">
    <w:name w:val="No List5121"/>
    <w:next w:val="a5"/>
    <w:uiPriority w:val="99"/>
    <w:semiHidden/>
    <w:unhideWhenUsed/>
    <w:rsid w:val="00212EB0"/>
  </w:style>
  <w:style w:type="numbering" w:customStyle="1" w:styleId="NoList6121">
    <w:name w:val="No List6121"/>
    <w:next w:val="a5"/>
    <w:uiPriority w:val="99"/>
    <w:semiHidden/>
    <w:unhideWhenUsed/>
    <w:rsid w:val="00212EB0"/>
  </w:style>
  <w:style w:type="numbering" w:customStyle="1" w:styleId="NoList7121">
    <w:name w:val="No List7121"/>
    <w:next w:val="a5"/>
    <w:uiPriority w:val="99"/>
    <w:semiHidden/>
    <w:unhideWhenUsed/>
    <w:rsid w:val="00212EB0"/>
  </w:style>
  <w:style w:type="numbering" w:customStyle="1" w:styleId="NoList8121">
    <w:name w:val="No List8121"/>
    <w:next w:val="a5"/>
    <w:uiPriority w:val="99"/>
    <w:semiHidden/>
    <w:unhideWhenUsed/>
    <w:rsid w:val="00212EB0"/>
  </w:style>
  <w:style w:type="numbering" w:customStyle="1" w:styleId="NoList9111">
    <w:name w:val="No List9111"/>
    <w:next w:val="a5"/>
    <w:uiPriority w:val="99"/>
    <w:semiHidden/>
    <w:unhideWhenUsed/>
    <w:rsid w:val="00212EB0"/>
  </w:style>
  <w:style w:type="numbering" w:customStyle="1" w:styleId="NoList1011">
    <w:name w:val="No List1011"/>
    <w:next w:val="a5"/>
    <w:uiPriority w:val="99"/>
    <w:semiHidden/>
    <w:unhideWhenUsed/>
    <w:rsid w:val="00212EB0"/>
  </w:style>
  <w:style w:type="numbering" w:customStyle="1" w:styleId="NoList1231">
    <w:name w:val="No List1231"/>
    <w:next w:val="a5"/>
    <w:uiPriority w:val="99"/>
    <w:semiHidden/>
    <w:rsid w:val="00212EB0"/>
  </w:style>
  <w:style w:type="numbering" w:customStyle="1" w:styleId="NoList11131">
    <w:name w:val="No List11131"/>
    <w:next w:val="a5"/>
    <w:uiPriority w:val="99"/>
    <w:semiHidden/>
    <w:unhideWhenUsed/>
    <w:rsid w:val="00212EB0"/>
  </w:style>
  <w:style w:type="numbering" w:customStyle="1" w:styleId="1311">
    <w:name w:val="无列表131"/>
    <w:next w:val="a5"/>
    <w:semiHidden/>
    <w:rsid w:val="00212EB0"/>
  </w:style>
  <w:style w:type="numbering" w:customStyle="1" w:styleId="1312">
    <w:name w:val="リストなし131"/>
    <w:next w:val="a5"/>
    <w:uiPriority w:val="99"/>
    <w:semiHidden/>
    <w:unhideWhenUsed/>
    <w:rsid w:val="00212EB0"/>
  </w:style>
  <w:style w:type="numbering" w:customStyle="1" w:styleId="11310">
    <w:name w:val="无列表1131"/>
    <w:next w:val="a5"/>
    <w:semiHidden/>
    <w:rsid w:val="00212EB0"/>
  </w:style>
  <w:style w:type="numbering" w:customStyle="1" w:styleId="11211">
    <w:name w:val="リストなし1121"/>
    <w:next w:val="a5"/>
    <w:uiPriority w:val="99"/>
    <w:semiHidden/>
    <w:unhideWhenUsed/>
    <w:rsid w:val="00212EB0"/>
  </w:style>
  <w:style w:type="numbering" w:customStyle="1" w:styleId="NoList2231">
    <w:name w:val="No List2231"/>
    <w:next w:val="a5"/>
    <w:uiPriority w:val="99"/>
    <w:semiHidden/>
    <w:unhideWhenUsed/>
    <w:rsid w:val="00212EB0"/>
  </w:style>
  <w:style w:type="numbering" w:customStyle="1" w:styleId="NoList3231">
    <w:name w:val="No List3231"/>
    <w:next w:val="a5"/>
    <w:uiPriority w:val="99"/>
    <w:semiHidden/>
    <w:unhideWhenUsed/>
    <w:rsid w:val="00212EB0"/>
  </w:style>
  <w:style w:type="numbering" w:customStyle="1" w:styleId="NoList4221">
    <w:name w:val="No List4221"/>
    <w:next w:val="a5"/>
    <w:uiPriority w:val="99"/>
    <w:semiHidden/>
    <w:unhideWhenUsed/>
    <w:rsid w:val="00212EB0"/>
  </w:style>
  <w:style w:type="numbering" w:customStyle="1" w:styleId="NoList21121">
    <w:name w:val="No List21121"/>
    <w:next w:val="a5"/>
    <w:uiPriority w:val="99"/>
    <w:semiHidden/>
    <w:unhideWhenUsed/>
    <w:rsid w:val="00212EB0"/>
  </w:style>
  <w:style w:type="numbering" w:customStyle="1" w:styleId="NoList31121">
    <w:name w:val="No List31121"/>
    <w:next w:val="a5"/>
    <w:uiPriority w:val="99"/>
    <w:semiHidden/>
    <w:unhideWhenUsed/>
    <w:rsid w:val="00212EB0"/>
  </w:style>
  <w:style w:type="numbering" w:customStyle="1" w:styleId="NoList41121">
    <w:name w:val="No List41121"/>
    <w:next w:val="a5"/>
    <w:uiPriority w:val="99"/>
    <w:semiHidden/>
    <w:unhideWhenUsed/>
    <w:rsid w:val="00212EB0"/>
  </w:style>
  <w:style w:type="numbering" w:customStyle="1" w:styleId="11121">
    <w:name w:val="无列表11121"/>
    <w:next w:val="a5"/>
    <w:semiHidden/>
    <w:rsid w:val="00212EB0"/>
  </w:style>
  <w:style w:type="numbering" w:customStyle="1" w:styleId="NoList111121">
    <w:name w:val="No List111121"/>
    <w:next w:val="a5"/>
    <w:uiPriority w:val="99"/>
    <w:semiHidden/>
    <w:unhideWhenUsed/>
    <w:rsid w:val="00212EB0"/>
  </w:style>
  <w:style w:type="numbering" w:customStyle="1" w:styleId="NoList12121">
    <w:name w:val="No List12121"/>
    <w:next w:val="a5"/>
    <w:uiPriority w:val="99"/>
    <w:semiHidden/>
    <w:unhideWhenUsed/>
    <w:rsid w:val="00212EB0"/>
  </w:style>
  <w:style w:type="numbering" w:customStyle="1" w:styleId="NoList22121">
    <w:name w:val="No List22121"/>
    <w:next w:val="a5"/>
    <w:uiPriority w:val="99"/>
    <w:semiHidden/>
    <w:unhideWhenUsed/>
    <w:rsid w:val="00212EB0"/>
  </w:style>
  <w:style w:type="numbering" w:customStyle="1" w:styleId="NoList32121">
    <w:name w:val="No List32121"/>
    <w:next w:val="a5"/>
    <w:uiPriority w:val="99"/>
    <w:semiHidden/>
    <w:unhideWhenUsed/>
    <w:rsid w:val="00212EB0"/>
  </w:style>
  <w:style w:type="numbering" w:customStyle="1" w:styleId="NoList161">
    <w:name w:val="No List161"/>
    <w:next w:val="a5"/>
    <w:uiPriority w:val="99"/>
    <w:semiHidden/>
    <w:unhideWhenUsed/>
    <w:rsid w:val="00212EB0"/>
  </w:style>
  <w:style w:type="numbering" w:customStyle="1" w:styleId="NoList171">
    <w:name w:val="No List171"/>
    <w:next w:val="a5"/>
    <w:uiPriority w:val="99"/>
    <w:semiHidden/>
    <w:unhideWhenUsed/>
    <w:rsid w:val="00212EB0"/>
  </w:style>
  <w:style w:type="numbering" w:customStyle="1" w:styleId="NoList251">
    <w:name w:val="No List251"/>
    <w:next w:val="a5"/>
    <w:uiPriority w:val="99"/>
    <w:semiHidden/>
    <w:unhideWhenUsed/>
    <w:rsid w:val="00212EB0"/>
  </w:style>
  <w:style w:type="numbering" w:customStyle="1" w:styleId="NoList351">
    <w:name w:val="No List351"/>
    <w:next w:val="a5"/>
    <w:uiPriority w:val="99"/>
    <w:semiHidden/>
    <w:unhideWhenUsed/>
    <w:rsid w:val="00212EB0"/>
  </w:style>
  <w:style w:type="numbering" w:customStyle="1" w:styleId="NoList451">
    <w:name w:val="No List451"/>
    <w:next w:val="a5"/>
    <w:uiPriority w:val="99"/>
    <w:semiHidden/>
    <w:unhideWhenUsed/>
    <w:rsid w:val="00212EB0"/>
  </w:style>
  <w:style w:type="numbering" w:customStyle="1" w:styleId="NoList541">
    <w:name w:val="No List541"/>
    <w:next w:val="a5"/>
    <w:uiPriority w:val="99"/>
    <w:semiHidden/>
    <w:unhideWhenUsed/>
    <w:rsid w:val="00212EB0"/>
  </w:style>
  <w:style w:type="numbering" w:customStyle="1" w:styleId="NoList641">
    <w:name w:val="No List641"/>
    <w:next w:val="a5"/>
    <w:uiPriority w:val="99"/>
    <w:semiHidden/>
    <w:unhideWhenUsed/>
    <w:rsid w:val="00212EB0"/>
  </w:style>
  <w:style w:type="numbering" w:customStyle="1" w:styleId="NoList741">
    <w:name w:val="No List741"/>
    <w:next w:val="a5"/>
    <w:uiPriority w:val="99"/>
    <w:semiHidden/>
    <w:unhideWhenUsed/>
    <w:rsid w:val="00212EB0"/>
  </w:style>
  <w:style w:type="numbering" w:customStyle="1" w:styleId="NoList831">
    <w:name w:val="No List831"/>
    <w:next w:val="a5"/>
    <w:uiPriority w:val="99"/>
    <w:semiHidden/>
    <w:unhideWhenUsed/>
    <w:rsid w:val="00212EB0"/>
  </w:style>
  <w:style w:type="numbering" w:customStyle="1" w:styleId="NoList931">
    <w:name w:val="No List931"/>
    <w:next w:val="a5"/>
    <w:uiPriority w:val="99"/>
    <w:semiHidden/>
    <w:unhideWhenUsed/>
    <w:rsid w:val="00212EB0"/>
  </w:style>
  <w:style w:type="numbering" w:customStyle="1" w:styleId="NoList1141">
    <w:name w:val="No List1141"/>
    <w:next w:val="a5"/>
    <w:uiPriority w:val="99"/>
    <w:semiHidden/>
    <w:unhideWhenUsed/>
    <w:rsid w:val="00212EB0"/>
  </w:style>
  <w:style w:type="numbering" w:customStyle="1" w:styleId="NoList2141">
    <w:name w:val="No List2141"/>
    <w:next w:val="a5"/>
    <w:uiPriority w:val="99"/>
    <w:semiHidden/>
    <w:unhideWhenUsed/>
    <w:rsid w:val="00212EB0"/>
  </w:style>
  <w:style w:type="numbering" w:customStyle="1" w:styleId="NoList3141">
    <w:name w:val="No List3141"/>
    <w:next w:val="a5"/>
    <w:uiPriority w:val="99"/>
    <w:semiHidden/>
    <w:unhideWhenUsed/>
    <w:rsid w:val="00212EB0"/>
  </w:style>
  <w:style w:type="numbering" w:customStyle="1" w:styleId="NoList4141">
    <w:name w:val="No List4141"/>
    <w:next w:val="a5"/>
    <w:uiPriority w:val="99"/>
    <w:semiHidden/>
    <w:unhideWhenUsed/>
    <w:rsid w:val="00212EB0"/>
  </w:style>
  <w:style w:type="numbering" w:customStyle="1" w:styleId="NoList5131">
    <w:name w:val="No List5131"/>
    <w:next w:val="a5"/>
    <w:uiPriority w:val="99"/>
    <w:semiHidden/>
    <w:unhideWhenUsed/>
    <w:rsid w:val="00212EB0"/>
  </w:style>
  <w:style w:type="numbering" w:customStyle="1" w:styleId="NoList6131">
    <w:name w:val="No List6131"/>
    <w:next w:val="a5"/>
    <w:uiPriority w:val="99"/>
    <w:semiHidden/>
    <w:unhideWhenUsed/>
    <w:rsid w:val="00212EB0"/>
  </w:style>
  <w:style w:type="numbering" w:customStyle="1" w:styleId="NoList7131">
    <w:name w:val="No List7131"/>
    <w:next w:val="a5"/>
    <w:uiPriority w:val="99"/>
    <w:semiHidden/>
    <w:unhideWhenUsed/>
    <w:rsid w:val="00212EB0"/>
  </w:style>
  <w:style w:type="numbering" w:customStyle="1" w:styleId="NoList8131">
    <w:name w:val="No List8131"/>
    <w:next w:val="a5"/>
    <w:uiPriority w:val="99"/>
    <w:semiHidden/>
    <w:unhideWhenUsed/>
    <w:rsid w:val="00212EB0"/>
  </w:style>
  <w:style w:type="numbering" w:customStyle="1" w:styleId="NoList9121">
    <w:name w:val="No List9121"/>
    <w:next w:val="a5"/>
    <w:uiPriority w:val="99"/>
    <w:semiHidden/>
    <w:unhideWhenUsed/>
    <w:rsid w:val="00212EB0"/>
  </w:style>
  <w:style w:type="numbering" w:customStyle="1" w:styleId="LFO1931">
    <w:name w:val="LFO1931"/>
    <w:basedOn w:val="a5"/>
    <w:rsid w:val="00212EB0"/>
  </w:style>
  <w:style w:type="numbering" w:customStyle="1" w:styleId="NoList1021">
    <w:name w:val="No List1021"/>
    <w:next w:val="a5"/>
    <w:uiPriority w:val="99"/>
    <w:semiHidden/>
    <w:unhideWhenUsed/>
    <w:rsid w:val="00212EB0"/>
  </w:style>
  <w:style w:type="numbering" w:customStyle="1" w:styleId="LFO19121">
    <w:name w:val="LFO19121"/>
    <w:basedOn w:val="a5"/>
    <w:rsid w:val="00212EB0"/>
  </w:style>
  <w:style w:type="numbering" w:customStyle="1" w:styleId="NoList1241">
    <w:name w:val="No List1241"/>
    <w:next w:val="a5"/>
    <w:uiPriority w:val="99"/>
    <w:semiHidden/>
    <w:rsid w:val="00212EB0"/>
  </w:style>
  <w:style w:type="numbering" w:customStyle="1" w:styleId="NoList11141">
    <w:name w:val="No List11141"/>
    <w:next w:val="a5"/>
    <w:uiPriority w:val="99"/>
    <w:semiHidden/>
    <w:unhideWhenUsed/>
    <w:rsid w:val="00212EB0"/>
  </w:style>
  <w:style w:type="numbering" w:customStyle="1" w:styleId="1411">
    <w:name w:val="无列表141"/>
    <w:next w:val="a5"/>
    <w:semiHidden/>
    <w:rsid w:val="00212EB0"/>
  </w:style>
  <w:style w:type="numbering" w:customStyle="1" w:styleId="1412">
    <w:name w:val="リストなし141"/>
    <w:next w:val="a5"/>
    <w:uiPriority w:val="99"/>
    <w:semiHidden/>
    <w:unhideWhenUsed/>
    <w:rsid w:val="00212EB0"/>
  </w:style>
  <w:style w:type="numbering" w:customStyle="1" w:styleId="11410">
    <w:name w:val="无列表1141"/>
    <w:next w:val="a5"/>
    <w:semiHidden/>
    <w:rsid w:val="00212EB0"/>
  </w:style>
  <w:style w:type="numbering" w:customStyle="1" w:styleId="11311">
    <w:name w:val="リストなし1131"/>
    <w:next w:val="a5"/>
    <w:uiPriority w:val="99"/>
    <w:semiHidden/>
    <w:unhideWhenUsed/>
    <w:rsid w:val="00212EB0"/>
  </w:style>
  <w:style w:type="numbering" w:customStyle="1" w:styleId="NoList2241">
    <w:name w:val="No List2241"/>
    <w:next w:val="a5"/>
    <w:uiPriority w:val="99"/>
    <w:semiHidden/>
    <w:unhideWhenUsed/>
    <w:rsid w:val="00212EB0"/>
  </w:style>
  <w:style w:type="numbering" w:customStyle="1" w:styleId="NoList3241">
    <w:name w:val="No List3241"/>
    <w:next w:val="a5"/>
    <w:uiPriority w:val="99"/>
    <w:semiHidden/>
    <w:unhideWhenUsed/>
    <w:rsid w:val="00212EB0"/>
  </w:style>
  <w:style w:type="numbering" w:customStyle="1" w:styleId="NoList4231">
    <w:name w:val="No List4231"/>
    <w:next w:val="a5"/>
    <w:uiPriority w:val="99"/>
    <w:semiHidden/>
    <w:unhideWhenUsed/>
    <w:rsid w:val="00212EB0"/>
  </w:style>
  <w:style w:type="numbering" w:customStyle="1" w:styleId="NoList21131">
    <w:name w:val="No List21131"/>
    <w:next w:val="a5"/>
    <w:uiPriority w:val="99"/>
    <w:semiHidden/>
    <w:unhideWhenUsed/>
    <w:rsid w:val="00212EB0"/>
  </w:style>
  <w:style w:type="numbering" w:customStyle="1" w:styleId="NoList31131">
    <w:name w:val="No List31131"/>
    <w:next w:val="a5"/>
    <w:uiPriority w:val="99"/>
    <w:semiHidden/>
    <w:unhideWhenUsed/>
    <w:rsid w:val="00212EB0"/>
  </w:style>
  <w:style w:type="numbering" w:customStyle="1" w:styleId="NoList41131">
    <w:name w:val="No List41131"/>
    <w:next w:val="a5"/>
    <w:uiPriority w:val="99"/>
    <w:semiHidden/>
    <w:unhideWhenUsed/>
    <w:rsid w:val="00212EB0"/>
  </w:style>
  <w:style w:type="numbering" w:customStyle="1" w:styleId="11131">
    <w:name w:val="无列表11131"/>
    <w:next w:val="a5"/>
    <w:semiHidden/>
    <w:rsid w:val="00212EB0"/>
  </w:style>
  <w:style w:type="numbering" w:customStyle="1" w:styleId="NoList111131">
    <w:name w:val="No List111131"/>
    <w:next w:val="a5"/>
    <w:uiPriority w:val="99"/>
    <w:semiHidden/>
    <w:unhideWhenUsed/>
    <w:rsid w:val="00212EB0"/>
  </w:style>
  <w:style w:type="numbering" w:customStyle="1" w:styleId="NoList12131">
    <w:name w:val="No List12131"/>
    <w:next w:val="a5"/>
    <w:uiPriority w:val="99"/>
    <w:semiHidden/>
    <w:unhideWhenUsed/>
    <w:rsid w:val="00212EB0"/>
  </w:style>
  <w:style w:type="numbering" w:customStyle="1" w:styleId="NoList22131">
    <w:name w:val="No List22131"/>
    <w:next w:val="a5"/>
    <w:uiPriority w:val="99"/>
    <w:semiHidden/>
    <w:unhideWhenUsed/>
    <w:rsid w:val="00212EB0"/>
  </w:style>
  <w:style w:type="numbering" w:customStyle="1" w:styleId="NoList32131">
    <w:name w:val="No List32131"/>
    <w:next w:val="a5"/>
    <w:uiPriority w:val="99"/>
    <w:semiHidden/>
    <w:unhideWhenUsed/>
    <w:rsid w:val="00212EB0"/>
  </w:style>
  <w:style w:type="character" w:customStyle="1" w:styleId="font01">
    <w:name w:val="font01"/>
    <w:basedOn w:val="a3"/>
    <w:qFormat/>
    <w:rsid w:val="00212EB0"/>
    <w:rPr>
      <w:rFonts w:ascii="Arial" w:hAnsi="Arial" w:cs="Arial" w:hint="default"/>
      <w:color w:val="000000"/>
      <w:sz w:val="18"/>
      <w:szCs w:val="18"/>
      <w:u w:val="none"/>
      <w:vertAlign w:val="superscript"/>
    </w:rPr>
  </w:style>
  <w:style w:type="character" w:customStyle="1" w:styleId="font51">
    <w:name w:val="font51"/>
    <w:basedOn w:val="a3"/>
    <w:qFormat/>
    <w:rsid w:val="00212EB0"/>
    <w:rPr>
      <w:rFonts w:ascii="Arial" w:hAnsi="Arial" w:cs="Arial" w:hint="default"/>
      <w:color w:val="000000"/>
      <w:sz w:val="21"/>
      <w:szCs w:val="21"/>
      <w:u w:val="none"/>
    </w:rPr>
  </w:style>
  <w:style w:type="character" w:customStyle="1" w:styleId="2f4">
    <w:name w:val="不明显参考2"/>
    <w:uiPriority w:val="31"/>
    <w:qFormat/>
    <w:rsid w:val="00212EB0"/>
    <w:rPr>
      <w:smallCaps/>
      <w:color w:val="5A5A5A"/>
    </w:rPr>
  </w:style>
  <w:style w:type="paragraph" w:customStyle="1" w:styleId="TOC20">
    <w:name w:val="TOC 标题2"/>
    <w:basedOn w:val="11"/>
    <w:next w:val="a2"/>
    <w:uiPriority w:val="39"/>
    <w:unhideWhenUsed/>
    <w:qFormat/>
    <w:rsid w:val="00212EB0"/>
    <w:pPr>
      <w:keepLines/>
      <w:pBdr>
        <w:top w:val="single" w:sz="12" w:space="3" w:color="auto"/>
      </w:pBdr>
      <w:tabs>
        <w:tab w:val="clear" w:pos="432"/>
      </w:tabs>
      <w:autoSpaceDE/>
      <w:autoSpaceDN/>
      <w:adjustRightInd/>
      <w:snapToGrid/>
      <w:spacing w:before="240" w:after="0" w:line="259" w:lineRule="auto"/>
      <w:ind w:left="1134" w:hanging="1134"/>
      <w:jc w:val="left"/>
      <w:outlineLvl w:val="9"/>
    </w:pPr>
    <w:rPr>
      <w:rFonts w:ascii="Calibri Light" w:eastAsia="Times New Roman" w:hAnsi="Calibri Light"/>
      <w:b w:val="0"/>
      <w:bCs w:val="0"/>
      <w:color w:val="2F5496"/>
      <w:kern w:val="0"/>
      <w:sz w:val="36"/>
      <w:szCs w:val="32"/>
      <w:lang w:val="en-US" w:eastAsia="en-GB"/>
    </w:rPr>
  </w:style>
  <w:style w:type="paragraph" w:customStyle="1" w:styleId="1f4">
    <w:name w:val="수정1"/>
    <w:hidden/>
    <w:semiHidden/>
    <w:qFormat/>
    <w:rsid w:val="00212EB0"/>
    <w:rPr>
      <w:rFonts w:ascii="Times New Roman" w:eastAsia="Batang" w:hAnsi="Times New Roman" w:cs="Times New Roman"/>
      <w:kern w:val="0"/>
      <w:sz w:val="20"/>
      <w:szCs w:val="20"/>
      <w:lang w:val="en-GB" w:eastAsia="en-US"/>
    </w:rPr>
  </w:style>
  <w:style w:type="character" w:customStyle="1" w:styleId="Char13">
    <w:name w:val="脚注文本 Char1"/>
    <w:aliases w:val="footnote text41 Char1"/>
    <w:basedOn w:val="a3"/>
    <w:semiHidden/>
    <w:qFormat/>
    <w:rsid w:val="00212EB0"/>
    <w:rPr>
      <w:rFonts w:ascii="Times New Roman" w:eastAsia="Times New Roman" w:hAnsi="Times New Roman"/>
      <w:sz w:val="18"/>
      <w:szCs w:val="18"/>
      <w:lang w:val="en-GB" w:eastAsia="en-GB"/>
    </w:rPr>
  </w:style>
  <w:style w:type="table" w:styleId="afffff">
    <w:name w:val="Table Elegant"/>
    <w:basedOn w:val="a4"/>
    <w:qFormat/>
    <w:rsid w:val="00212EB0"/>
    <w:pPr>
      <w:spacing w:after="180" w:line="259" w:lineRule="auto"/>
    </w:pPr>
    <w:rPr>
      <w:rFonts w:ascii="Times New Roman" w:eastAsia="宋体" w:hAnsi="Times New Roman" w:cs="Times New Roman"/>
      <w:kern w:val="0"/>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212EB0"/>
  </w:style>
  <w:style w:type="numbering" w:customStyle="1" w:styleId="LFO196">
    <w:name w:val="LFO196"/>
    <w:basedOn w:val="a5"/>
    <w:rsid w:val="00212EB0"/>
  </w:style>
  <w:style w:type="table" w:customStyle="1" w:styleId="TableGrid70">
    <w:name w:val="Table Grid70"/>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rsid w:val="00212EB0"/>
    <w:rPr>
      <w:color w:val="605E5C"/>
      <w:shd w:val="clear" w:color="auto" w:fill="E1DFDD"/>
    </w:rPr>
  </w:style>
  <w:style w:type="paragraph" w:customStyle="1" w:styleId="TOC94">
    <w:name w:val="TOC 94"/>
    <w:basedOn w:val="TOC8"/>
    <w:qFormat/>
    <w:rsid w:val="00212EB0"/>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TableofFigures4">
    <w:name w:val="Table of Figures4"/>
    <w:basedOn w:val="a2"/>
    <w:next w:val="a2"/>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paragraph" w:customStyle="1" w:styleId="CharCharCharCharCharCharCharCharCharChar2CharCharCharChar">
    <w:name w:val="Char Char Char Char Char Char Char Char Char Char2 Char Char Char Char"/>
    <w:semiHidden/>
    <w:qFormat/>
    <w:rsid w:val="00212EB0"/>
    <w:pPr>
      <w:keepNext/>
      <w:tabs>
        <w:tab w:val="left"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CharCharCharCharCharCharCharCharCharCharCharCharChar">
    <w:name w:val="Char Char1 Char Char Char Char Char Char Char Char Char Char Char Char Char Char Char"/>
    <w:semiHidden/>
    <w:qFormat/>
    <w:rsid w:val="00212EB0"/>
    <w:pPr>
      <w:keepNext/>
      <w:tabs>
        <w:tab w:val="left" w:pos="360"/>
      </w:tabs>
      <w:autoSpaceDE w:val="0"/>
      <w:autoSpaceDN w:val="0"/>
      <w:adjustRightInd w:val="0"/>
      <w:spacing w:before="60" w:after="60"/>
      <w:ind w:left="360" w:hanging="360"/>
      <w:jc w:val="both"/>
    </w:pPr>
    <w:rPr>
      <w:rFonts w:ascii="Arial" w:eastAsia="宋体" w:hAnsi="Arial" w:cs="Arial"/>
      <w:color w:val="0000FF"/>
      <w:sz w:val="20"/>
      <w:szCs w:val="20"/>
    </w:rPr>
  </w:style>
  <w:style w:type="paragraph" w:customStyle="1" w:styleId="bodytext4">
    <w:name w:val="bodytext4"/>
    <w:basedOn w:val="affe"/>
    <w:qFormat/>
    <w:rsid w:val="00212EB0"/>
    <w:pPr>
      <w:numPr>
        <w:numId w:val="32"/>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rsid w:val="00212EB0"/>
    <w:rPr>
      <w:lang w:val="en-GB" w:eastAsia="ja-JP" w:bidi="ar-SA"/>
    </w:rPr>
  </w:style>
  <w:style w:type="paragraph" w:customStyle="1" w:styleId="a1">
    <w:name w:val="参考文献"/>
    <w:basedOn w:val="a2"/>
    <w:qFormat/>
    <w:rsid w:val="00212EB0"/>
    <w:pPr>
      <w:keepLines/>
      <w:widowControl/>
      <w:numPr>
        <w:numId w:val="33"/>
      </w:numPr>
      <w:tabs>
        <w:tab w:val="num" w:pos="720"/>
      </w:tabs>
      <w:jc w:val="left"/>
    </w:pPr>
    <w:rPr>
      <w:rFonts w:eastAsia="MS Mincho"/>
      <w:kern w:val="0"/>
      <w:sz w:val="20"/>
      <w:szCs w:val="20"/>
      <w:lang w:val="en-GB" w:eastAsia="en-US"/>
    </w:rPr>
  </w:style>
  <w:style w:type="paragraph" w:customStyle="1" w:styleId="3GPP">
    <w:name w:val="3GPP 正文"/>
    <w:basedOn w:val="a2"/>
    <w:link w:val="3GPPChar"/>
    <w:qFormat/>
    <w:rsid w:val="00212EB0"/>
    <w:pPr>
      <w:widowControl/>
      <w:spacing w:after="180"/>
      <w:jc w:val="left"/>
    </w:pPr>
    <w:rPr>
      <w:kern w:val="0"/>
      <w:sz w:val="20"/>
      <w:szCs w:val="20"/>
      <w:lang w:val="en-GB" w:eastAsia="ja-JP"/>
    </w:rPr>
  </w:style>
  <w:style w:type="character" w:customStyle="1" w:styleId="3GPPChar">
    <w:name w:val="3GPP 正文 Char"/>
    <w:link w:val="3GPP"/>
    <w:rsid w:val="00212EB0"/>
    <w:rPr>
      <w:rFonts w:ascii="Times New Roman" w:eastAsia="宋体" w:hAnsi="Times New Roman" w:cs="Times New Roman"/>
      <w:kern w:val="0"/>
      <w:sz w:val="20"/>
      <w:szCs w:val="20"/>
      <w:lang w:val="en-GB" w:eastAsia="ja-JP"/>
    </w:rPr>
  </w:style>
  <w:style w:type="paragraph" w:customStyle="1" w:styleId="00BodyText">
    <w:name w:val="00 BodyText"/>
    <w:basedOn w:val="a2"/>
    <w:qFormat/>
    <w:rsid w:val="00212EB0"/>
    <w:pPr>
      <w:widowControl/>
      <w:spacing w:after="220"/>
      <w:jc w:val="left"/>
    </w:pPr>
    <w:rPr>
      <w:rFonts w:ascii="Arial" w:eastAsia="Malgun Gothic" w:hAnsi="Arial"/>
      <w:kern w:val="0"/>
      <w:sz w:val="22"/>
      <w:szCs w:val="20"/>
      <w:lang w:eastAsia="en-US"/>
    </w:rPr>
  </w:style>
  <w:style w:type="paragraph" w:customStyle="1" w:styleId="afffff0">
    <w:name w:val="??"/>
    <w:qFormat/>
    <w:rsid w:val="00212EB0"/>
    <w:pPr>
      <w:widowControl w:val="0"/>
    </w:pPr>
    <w:rPr>
      <w:rFonts w:ascii="Times New Roman" w:eastAsia="Malgun Gothic" w:hAnsi="Times New Roman" w:cs="Times New Roman"/>
      <w:kern w:val="0"/>
      <w:sz w:val="20"/>
      <w:szCs w:val="20"/>
      <w:lang w:eastAsia="en-US"/>
    </w:rPr>
  </w:style>
  <w:style w:type="paragraph" w:customStyle="1" w:styleId="2f5">
    <w:name w:val="??? 2"/>
    <w:basedOn w:val="afffff0"/>
    <w:next w:val="afffff0"/>
    <w:qFormat/>
    <w:rsid w:val="00212EB0"/>
    <w:pPr>
      <w:keepNext/>
    </w:pPr>
    <w:rPr>
      <w:rFonts w:ascii="Arial" w:hAnsi="Arial"/>
      <w:b/>
      <w:sz w:val="24"/>
    </w:rPr>
  </w:style>
  <w:style w:type="paragraph" w:customStyle="1" w:styleId="Norma">
    <w:name w:val="Norma"/>
    <w:basedOn w:val="11"/>
    <w:qFormat/>
    <w:rsid w:val="00212EB0"/>
    <w:pPr>
      <w:keepLines/>
      <w:pBdr>
        <w:top w:val="single" w:sz="12" w:space="3" w:color="auto"/>
      </w:pBdr>
      <w:tabs>
        <w:tab w:val="clear" w:pos="432"/>
      </w:tabs>
      <w:overflowPunct w:val="0"/>
      <w:snapToGrid/>
      <w:spacing w:before="240" w:after="180"/>
      <w:ind w:left="1134" w:hanging="1134"/>
      <w:jc w:val="left"/>
      <w:textAlignment w:val="baseline"/>
    </w:pPr>
    <w:rPr>
      <w:rFonts w:ascii="Arial" w:eastAsia="Malgun Gothic" w:hAnsi="Arial"/>
      <w:b w:val="0"/>
      <w:bCs w:val="0"/>
      <w:kern w:val="0"/>
      <w:sz w:val="36"/>
      <w:szCs w:val="36"/>
      <w:lang w:eastAsia="sv-SE"/>
    </w:rPr>
  </w:style>
  <w:style w:type="paragraph" w:customStyle="1" w:styleId="body">
    <w:name w:val="body"/>
    <w:basedOn w:val="a2"/>
    <w:qFormat/>
    <w:rsid w:val="00212EB0"/>
    <w:pPr>
      <w:widowControl/>
      <w:tabs>
        <w:tab w:val="left" w:pos="2160"/>
      </w:tabs>
      <w:overflowPunct w:val="0"/>
      <w:autoSpaceDE w:val="0"/>
      <w:autoSpaceDN w:val="0"/>
      <w:adjustRightInd w:val="0"/>
      <w:spacing w:before="120" w:after="120" w:line="280" w:lineRule="atLeast"/>
      <w:textAlignment w:val="baseline"/>
    </w:pPr>
    <w:rPr>
      <w:rFonts w:ascii="New York" w:eastAsia="Malgun Gothic" w:hAnsi="New York"/>
      <w:kern w:val="0"/>
      <w:sz w:val="24"/>
      <w:szCs w:val="20"/>
      <w:lang w:eastAsia="en-US"/>
    </w:rPr>
  </w:style>
  <w:style w:type="character" w:customStyle="1" w:styleId="11BodyTextChar">
    <w:name w:val="11 BodyText Char"/>
    <w:aliases w:val="Block_Text Char,np Char,b Char"/>
    <w:link w:val="11BodyText"/>
    <w:uiPriority w:val="99"/>
    <w:rsid w:val="00212EB0"/>
    <w:rPr>
      <w:rFonts w:ascii="Arial" w:eastAsia="宋体" w:hAnsi="Arial" w:cs="Times New Roman"/>
      <w:kern w:val="0"/>
      <w:sz w:val="20"/>
      <w:szCs w:val="20"/>
      <w:lang w:eastAsia="en-GB"/>
    </w:rPr>
  </w:style>
  <w:style w:type="paragraph" w:customStyle="1" w:styleId="AL">
    <w:name w:val="AL"/>
    <w:basedOn w:val="TAL"/>
    <w:qFormat/>
    <w:rsid w:val="00212EB0"/>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212EB0"/>
    <w:pPr>
      <w:keepNext/>
      <w:tabs>
        <w:tab w:val="left"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BodyBest">
    <w:name w:val="BodyBest"/>
    <w:basedOn w:val="a2"/>
    <w:link w:val="BodyBestChar"/>
    <w:qFormat/>
    <w:rsid w:val="00212EB0"/>
    <w:pPr>
      <w:widowControl/>
      <w:spacing w:before="240"/>
      <w:ind w:left="540"/>
    </w:pPr>
    <w:rPr>
      <w:rFonts w:ascii="Arial" w:eastAsia="MS Mincho" w:hAnsi="Arial"/>
      <w:kern w:val="0"/>
      <w:sz w:val="20"/>
      <w:szCs w:val="20"/>
      <w:lang w:eastAsia="en-US"/>
    </w:rPr>
  </w:style>
  <w:style w:type="character" w:customStyle="1" w:styleId="BodyBestChar">
    <w:name w:val="BodyBest Char"/>
    <w:link w:val="BodyBest"/>
    <w:rsid w:val="00212EB0"/>
    <w:rPr>
      <w:rFonts w:ascii="Arial" w:eastAsia="MS Mincho" w:hAnsi="Arial" w:cs="Times New Roman"/>
      <w:kern w:val="0"/>
      <w:sz w:val="20"/>
      <w:szCs w:val="20"/>
      <w:lang w:eastAsia="en-US"/>
    </w:rPr>
  </w:style>
  <w:style w:type="paragraph" w:customStyle="1" w:styleId="3GPPHeader">
    <w:name w:val="3GPP_Header"/>
    <w:basedOn w:val="a2"/>
    <w:qFormat/>
    <w:rsid w:val="00212EB0"/>
    <w:pPr>
      <w:widowControl/>
      <w:tabs>
        <w:tab w:val="left" w:pos="1701"/>
        <w:tab w:val="right" w:pos="9639"/>
      </w:tabs>
      <w:overflowPunct w:val="0"/>
      <w:autoSpaceDE w:val="0"/>
      <w:autoSpaceDN w:val="0"/>
      <w:adjustRightInd w:val="0"/>
      <w:spacing w:after="240"/>
      <w:textAlignment w:val="baseline"/>
    </w:pPr>
    <w:rPr>
      <w:rFonts w:ascii="Arial" w:eastAsia="Malgun Gothic" w:hAnsi="Arial"/>
      <w:b/>
      <w:kern w:val="0"/>
      <w:sz w:val="24"/>
      <w:szCs w:val="20"/>
      <w:lang w:val="en-GB"/>
    </w:rPr>
  </w:style>
  <w:style w:type="paragraph" w:customStyle="1" w:styleId="IvDInstructiontext">
    <w:name w:val="IvD Instructiontext"/>
    <w:basedOn w:val="affe"/>
    <w:link w:val="IvDInstructiontextChar"/>
    <w:uiPriority w:val="99"/>
    <w:qFormat/>
    <w:rsid w:val="00212EB0"/>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212EB0"/>
    <w:rPr>
      <w:rFonts w:ascii="Arial" w:eastAsia="Malgun Gothic" w:hAnsi="Arial" w:cs="Times New Roman"/>
      <w:i/>
      <w:color w:val="7F7F7F"/>
      <w:spacing w:val="2"/>
      <w:kern w:val="0"/>
      <w:sz w:val="18"/>
      <w:szCs w:val="18"/>
      <w:lang w:eastAsia="en-US"/>
    </w:rPr>
  </w:style>
  <w:style w:type="paragraph" w:customStyle="1" w:styleId="IvDbodytext">
    <w:name w:val="IvD bodytext"/>
    <w:basedOn w:val="affe"/>
    <w:link w:val="IvDbodytextChar"/>
    <w:qFormat/>
    <w:rsid w:val="00212EB0"/>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212EB0"/>
    <w:rPr>
      <w:rFonts w:ascii="Arial" w:eastAsia="Malgun Gothic" w:hAnsi="Arial" w:cs="Times New Roman"/>
      <w:spacing w:val="2"/>
      <w:kern w:val="0"/>
      <w:sz w:val="20"/>
      <w:szCs w:val="20"/>
      <w:lang w:eastAsia="en-US"/>
    </w:rPr>
  </w:style>
  <w:style w:type="character" w:customStyle="1" w:styleId="tgc">
    <w:name w:val="_tgc"/>
    <w:rsid w:val="00212EB0"/>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12EB0"/>
    <w:rPr>
      <w:rFonts w:ascii="Arial" w:hAnsi="Arial"/>
      <w:sz w:val="28"/>
      <w:lang w:val="en-GB" w:eastAsia="en-US"/>
    </w:rPr>
  </w:style>
  <w:style w:type="paragraph" w:customStyle="1" w:styleId="AC0">
    <w:name w:val="AC"/>
    <w:basedOn w:val="a2"/>
    <w:qFormat/>
    <w:rsid w:val="00212EB0"/>
    <w:pPr>
      <w:overflowPunct w:val="0"/>
      <w:autoSpaceDE w:val="0"/>
      <w:autoSpaceDN w:val="0"/>
      <w:adjustRightInd w:val="0"/>
      <w:spacing w:after="180"/>
      <w:jc w:val="center"/>
      <w:textAlignment w:val="baseline"/>
    </w:pPr>
    <w:rPr>
      <w:rFonts w:ascii="Arial" w:eastAsia="Malgun Gothic" w:hAnsi="Arial"/>
      <w:b/>
      <w:kern w:val="0"/>
      <w:sz w:val="18"/>
      <w:szCs w:val="20"/>
      <w:lang w:val="en-GB" w:eastAsia="ko-KR"/>
    </w:rPr>
  </w:style>
  <w:style w:type="table" w:customStyle="1" w:styleId="TableClassic23">
    <w:name w:val="Table Classic 23"/>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212EB0"/>
  </w:style>
  <w:style w:type="table" w:customStyle="1" w:styleId="TableClassic2124">
    <w:name w:val="Table Classic 212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212EB0"/>
  </w:style>
  <w:style w:type="table" w:customStyle="1" w:styleId="TableGrid2244">
    <w:name w:val="Table Grid2244"/>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rsid w:val="00212EB0"/>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5">
    <w:name w:val="题注1"/>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1f6">
    <w:name w:val="图表目录1"/>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paragraph" w:customStyle="1" w:styleId="CharCharCharCharChar5">
    <w:name w:val="Char Char Char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6">
    <w:name w:val="Char Char16"/>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5">
    <w:name w:val="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5">
    <w:name w:val="Char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15">
    <w:name w:val="Char Char15"/>
    <w:rsid w:val="00212EB0"/>
    <w:rPr>
      <w:lang w:val="en-GB" w:eastAsia="ja-JP" w:bidi="ar-SA"/>
    </w:rPr>
  </w:style>
  <w:style w:type="paragraph" w:customStyle="1" w:styleId="1Char5">
    <w:name w:val="(文字) (文字)1 Char (文字) (文字)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CharChar5">
    <w:name w:val="Char Char1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5">
    <w:name w:val="(文字) (文字)1 Char (文字) (文字) Char (文字) (文字)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5">
    <w:name w:val="(文字) (文字)1 Char (文字) (文字)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CharCharCharChar5">
    <w:name w:val="(文字) (文字)1 Char (文字) (文字) Char (文字) (文字)1 Char (文字) (文字) Char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Char15">
    <w:name w:val="Char Char Char Char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2CharChar5">
    <w:name w:val="Char Char2 Char Char5"/>
    <w:basedOn w:val="a2"/>
    <w:rsid w:val="00212EB0"/>
    <w:pPr>
      <w:widowControl/>
      <w:tabs>
        <w:tab w:val="left" w:pos="540"/>
        <w:tab w:val="left" w:pos="1260"/>
        <w:tab w:val="left" w:pos="1800"/>
      </w:tabs>
      <w:spacing w:before="240" w:after="160" w:line="240" w:lineRule="exact"/>
      <w:jc w:val="left"/>
    </w:pPr>
    <w:rPr>
      <w:rFonts w:ascii="Intel Clear" w:eastAsia="Calibri Light" w:hAnsi="Intel Clear" w:cs="Intel Clear"/>
      <w:kern w:val="0"/>
      <w:sz w:val="24"/>
      <w:szCs w:val="20"/>
      <w:lang w:eastAsia="en-US"/>
    </w:rPr>
  </w:style>
  <w:style w:type="character" w:customStyle="1" w:styleId="CharChar45">
    <w:name w:val="Char Char45"/>
    <w:rsid w:val="00212EB0"/>
    <w:rPr>
      <w:rFonts w:ascii="Calibri Light" w:hAnsi="Calibri Light"/>
      <w:lang w:val="nb-NO" w:eastAsia="ja-JP" w:bidi="ar-SA"/>
    </w:rPr>
  </w:style>
  <w:style w:type="paragraph" w:customStyle="1" w:styleId="CharCharCharCharCharChar5">
    <w:name w:val="Char Char Char Char Char Char5"/>
    <w:semiHidden/>
    <w:rsid w:val="00212EB0"/>
    <w:pPr>
      <w:keepNext/>
      <w:autoSpaceDE w:val="0"/>
      <w:autoSpaceDN w:val="0"/>
      <w:adjustRightInd w:val="0"/>
      <w:spacing w:before="60" w:after="60"/>
      <w:ind w:left="567" w:hanging="283"/>
      <w:jc w:val="both"/>
    </w:pPr>
    <w:rPr>
      <w:rFonts w:ascii="Intel Clear" w:eastAsia="宋体" w:hAnsi="Intel Clear" w:cs="Intel Clear"/>
      <w:color w:val="0000FF"/>
      <w:sz w:val="20"/>
      <w:szCs w:val="20"/>
    </w:rPr>
  </w:style>
  <w:style w:type="paragraph" w:customStyle="1" w:styleId="93">
    <w:name w:val="(文字) (文字)9"/>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arCar5">
    <w:name w:val="Car C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15">
    <w:name w:val="Zchn Zchn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254">
    <w:name w:val="(文字) (文字)2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352">
    <w:name w:val="(文字) (文字)3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25">
    <w:name w:val="Zchn Zchn2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452">
    <w:name w:val="(文字) (文字)4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53">
    <w:name w:val="(文字) (文字)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75">
    <w:name w:val="Char Char75"/>
    <w:semiHidden/>
    <w:rsid w:val="00212EB0"/>
    <w:rPr>
      <w:rFonts w:ascii="Intel Clear" w:hAnsi="Intel Clear" w:cs="Intel Clear"/>
      <w:shd w:val="clear" w:color="auto" w:fill="000080"/>
      <w:lang w:val="en-GB" w:eastAsia="en-US"/>
    </w:rPr>
  </w:style>
  <w:style w:type="character" w:customStyle="1" w:styleId="ZchnZchn55">
    <w:name w:val="Zchn Zchn55"/>
    <w:rsid w:val="00212EB0"/>
    <w:rPr>
      <w:rFonts w:ascii="Calibri Light" w:eastAsia="Calibri Light" w:hAnsi="Calibri Light"/>
      <w:lang w:val="nb-NO" w:eastAsia="en-US" w:bidi="ar-SA"/>
    </w:rPr>
  </w:style>
  <w:style w:type="character" w:customStyle="1" w:styleId="CharChar105">
    <w:name w:val="Char Char105"/>
    <w:semiHidden/>
    <w:rsid w:val="00212EB0"/>
    <w:rPr>
      <w:rFonts w:ascii="Intel Clear" w:hAnsi="Intel Clear"/>
      <w:lang w:val="en-GB" w:eastAsia="en-US"/>
    </w:rPr>
  </w:style>
  <w:style w:type="character" w:customStyle="1" w:styleId="CharChar95">
    <w:name w:val="Char Char95"/>
    <w:semiHidden/>
    <w:rsid w:val="00212EB0"/>
    <w:rPr>
      <w:rFonts w:ascii="Intel Clear" w:hAnsi="Intel Clear" w:cs="Intel Clear"/>
      <w:sz w:val="16"/>
      <w:szCs w:val="16"/>
      <w:lang w:val="en-GB" w:eastAsia="en-US"/>
    </w:rPr>
  </w:style>
  <w:style w:type="character" w:customStyle="1" w:styleId="CharChar85">
    <w:name w:val="Char Char85"/>
    <w:semiHidden/>
    <w:rsid w:val="00212EB0"/>
    <w:rPr>
      <w:rFonts w:ascii="Intel Clear" w:hAnsi="Intel Clear"/>
      <w:b/>
      <w:bCs/>
      <w:lang w:val="en-GB" w:eastAsia="en-US"/>
    </w:rPr>
  </w:style>
  <w:style w:type="paragraph" w:customStyle="1" w:styleId="1CharChar1Char5">
    <w:name w:val="(文字) (文字)1 Char (文字) (文字) Char (文字) (文字)1 Char (文字) (文字)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8">
    <w:name w:val="Zchn Zchn8"/>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20">
    <w:name w:val="目录 92"/>
    <w:basedOn w:val="TOC8"/>
    <w:rsid w:val="00212EB0"/>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6">
    <w:name w:val="题注2"/>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2f7">
    <w:name w:val="图表目录2"/>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character" w:customStyle="1" w:styleId="CharChar295">
    <w:name w:val="Char Char295"/>
    <w:rsid w:val="00212EB0"/>
    <w:rPr>
      <w:rFonts w:ascii="Intel Clear" w:hAnsi="Intel Clear"/>
      <w:sz w:val="36"/>
      <w:lang w:val="en-GB" w:eastAsia="en-US" w:bidi="ar-SA"/>
    </w:rPr>
  </w:style>
  <w:style w:type="character" w:customStyle="1" w:styleId="CharChar285">
    <w:name w:val="Char Char285"/>
    <w:rsid w:val="00212EB0"/>
    <w:rPr>
      <w:rFonts w:ascii="Intel Clear" w:hAnsi="Intel Clear"/>
      <w:sz w:val="32"/>
      <w:lang w:val="en-GB"/>
    </w:rPr>
  </w:style>
  <w:style w:type="paragraph" w:customStyle="1" w:styleId="CharCharCharCharChar4">
    <w:name w:val="Char Char Char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4">
    <w:name w:val="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4">
    <w:name w:val="Char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14">
    <w:name w:val="Char Char14"/>
    <w:rsid w:val="00212EB0"/>
    <w:rPr>
      <w:lang w:val="en-GB" w:eastAsia="ja-JP" w:bidi="ar-SA"/>
    </w:rPr>
  </w:style>
  <w:style w:type="paragraph" w:customStyle="1" w:styleId="1Char4">
    <w:name w:val="(文字) (文字)1 Char (文字) (文字)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CharChar4">
    <w:name w:val="Char Char1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4">
    <w:name w:val="(文字) (文字)1 Char (文字) (文字) Char (文字) (文字)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4">
    <w:name w:val="(文字) (文字)1 Char (文字) (文字)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CharCharCharChar4">
    <w:name w:val="(文字) (文字)1 Char (文字) (文字) Char (文字) (文字)1 Char (文字) (文字) Char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Char14">
    <w:name w:val="Char Char Char Char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2CharChar4">
    <w:name w:val="Char Char2 Char Char4"/>
    <w:basedOn w:val="a2"/>
    <w:rsid w:val="00212EB0"/>
    <w:pPr>
      <w:widowControl/>
      <w:tabs>
        <w:tab w:val="left" w:pos="540"/>
        <w:tab w:val="left" w:pos="1260"/>
        <w:tab w:val="left" w:pos="1800"/>
      </w:tabs>
      <w:spacing w:before="240" w:after="160" w:line="240" w:lineRule="exact"/>
      <w:jc w:val="left"/>
    </w:pPr>
    <w:rPr>
      <w:rFonts w:ascii="Intel Clear" w:eastAsia="Calibri Light" w:hAnsi="Intel Clear" w:cs="Intel Clear"/>
      <w:kern w:val="0"/>
      <w:sz w:val="24"/>
      <w:szCs w:val="20"/>
      <w:lang w:eastAsia="en-US"/>
    </w:rPr>
  </w:style>
  <w:style w:type="character" w:customStyle="1" w:styleId="CharChar44">
    <w:name w:val="Char Char44"/>
    <w:rsid w:val="00212EB0"/>
    <w:rPr>
      <w:rFonts w:ascii="Calibri Light" w:hAnsi="Calibri Light"/>
      <w:lang w:val="nb-NO" w:eastAsia="ja-JP" w:bidi="ar-SA"/>
    </w:rPr>
  </w:style>
  <w:style w:type="paragraph" w:customStyle="1" w:styleId="CharCharCharCharCharChar4">
    <w:name w:val="Char Char Char Char Char Char4"/>
    <w:semiHidden/>
    <w:rsid w:val="00212EB0"/>
    <w:pPr>
      <w:keepNext/>
      <w:autoSpaceDE w:val="0"/>
      <w:autoSpaceDN w:val="0"/>
      <w:adjustRightInd w:val="0"/>
      <w:spacing w:before="60" w:after="60"/>
      <w:ind w:left="567" w:hanging="283"/>
      <w:jc w:val="both"/>
    </w:pPr>
    <w:rPr>
      <w:rFonts w:ascii="Intel Clear" w:eastAsia="宋体" w:hAnsi="Intel Clear" w:cs="Intel Clear"/>
      <w:color w:val="0000FF"/>
      <w:sz w:val="20"/>
      <w:szCs w:val="20"/>
    </w:rPr>
  </w:style>
  <w:style w:type="paragraph" w:customStyle="1" w:styleId="84">
    <w:name w:val="(文字) (文字)8"/>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arCar4">
    <w:name w:val="Car C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14">
    <w:name w:val="Zchn Zchn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244">
    <w:name w:val="(文字) (文字)2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342">
    <w:name w:val="(文字) (文字)3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24">
    <w:name w:val="Zchn Zchn2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442">
    <w:name w:val="(文字) (文字)4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43">
    <w:name w:val="(文字) (文字)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74">
    <w:name w:val="Char Char74"/>
    <w:semiHidden/>
    <w:rsid w:val="00212EB0"/>
    <w:rPr>
      <w:rFonts w:ascii="Intel Clear" w:hAnsi="Intel Clear" w:cs="Intel Clear"/>
      <w:shd w:val="clear" w:color="auto" w:fill="000080"/>
      <w:lang w:val="en-GB" w:eastAsia="en-US"/>
    </w:rPr>
  </w:style>
  <w:style w:type="character" w:customStyle="1" w:styleId="ZchnZchn54">
    <w:name w:val="Zchn Zchn54"/>
    <w:rsid w:val="00212EB0"/>
    <w:rPr>
      <w:rFonts w:ascii="Calibri Light" w:eastAsia="Calibri Light" w:hAnsi="Calibri Light"/>
      <w:lang w:val="nb-NO" w:eastAsia="en-US" w:bidi="ar-SA"/>
    </w:rPr>
  </w:style>
  <w:style w:type="character" w:customStyle="1" w:styleId="CharChar104">
    <w:name w:val="Char Char104"/>
    <w:semiHidden/>
    <w:rsid w:val="00212EB0"/>
    <w:rPr>
      <w:rFonts w:ascii="Intel Clear" w:hAnsi="Intel Clear"/>
      <w:lang w:val="en-GB" w:eastAsia="en-US"/>
    </w:rPr>
  </w:style>
  <w:style w:type="character" w:customStyle="1" w:styleId="CharChar94">
    <w:name w:val="Char Char94"/>
    <w:semiHidden/>
    <w:rsid w:val="00212EB0"/>
    <w:rPr>
      <w:rFonts w:ascii="Intel Clear" w:hAnsi="Intel Clear" w:cs="Intel Clear"/>
      <w:sz w:val="16"/>
      <w:szCs w:val="16"/>
      <w:lang w:val="en-GB" w:eastAsia="en-US"/>
    </w:rPr>
  </w:style>
  <w:style w:type="character" w:customStyle="1" w:styleId="CharChar84">
    <w:name w:val="Char Char84"/>
    <w:semiHidden/>
    <w:rsid w:val="00212EB0"/>
    <w:rPr>
      <w:rFonts w:ascii="Intel Clear" w:hAnsi="Intel Clear"/>
      <w:b/>
      <w:bCs/>
      <w:lang w:val="en-GB" w:eastAsia="en-US"/>
    </w:rPr>
  </w:style>
  <w:style w:type="paragraph" w:customStyle="1" w:styleId="1CharChar1Char4">
    <w:name w:val="(文字) (文字)1 Char (文字) (文字) Char (文字) (文字)1 Char (文字) (文字)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7">
    <w:name w:val="Zchn Zchn7"/>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30">
    <w:name w:val="目录 93"/>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
    <w:name w:val="题注3"/>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3f0">
    <w:name w:val="图表目录3"/>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character" w:customStyle="1" w:styleId="CharChar294">
    <w:name w:val="Char Char294"/>
    <w:rsid w:val="00212EB0"/>
    <w:rPr>
      <w:rFonts w:ascii="Intel Clear" w:hAnsi="Intel Clear"/>
      <w:sz w:val="36"/>
      <w:lang w:val="en-GB" w:eastAsia="en-US" w:bidi="ar-SA"/>
    </w:rPr>
  </w:style>
  <w:style w:type="character" w:customStyle="1" w:styleId="CharChar284">
    <w:name w:val="Char Char284"/>
    <w:rsid w:val="00212EB0"/>
    <w:rPr>
      <w:rFonts w:ascii="Intel Clear" w:hAnsi="Intel Clear"/>
      <w:sz w:val="32"/>
      <w:lang w:val="en-GB"/>
    </w:rPr>
  </w:style>
  <w:style w:type="paragraph" w:customStyle="1" w:styleId="CharCharCharCharChar3">
    <w:name w:val="Char Char Char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30">
    <w:name w:val="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3">
    <w:name w:val="Char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3">
    <w:name w:val="(文字) (文字)1 Char (文字) (文字)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CharChar3">
    <w:name w:val="Char Char1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3">
    <w:name w:val="(文字) (文字)1 Char (文字) (文字) Char (文字) (文字)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3">
    <w:name w:val="(文字) (文字)1 Char (文字) (文字)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CharCharCharChar3">
    <w:name w:val="(文字) (文字)1 Char (文字) (文字) Char (文字) (文字)1 Char (文字) (文字) Char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Char13">
    <w:name w:val="Char Char Char Char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2CharChar3">
    <w:name w:val="Char Char2 Char Char3"/>
    <w:basedOn w:val="a2"/>
    <w:rsid w:val="00212EB0"/>
    <w:pPr>
      <w:widowControl/>
      <w:tabs>
        <w:tab w:val="left" w:pos="540"/>
        <w:tab w:val="left" w:pos="1260"/>
        <w:tab w:val="left" w:pos="1800"/>
      </w:tabs>
      <w:spacing w:before="240" w:after="160" w:line="240" w:lineRule="exact"/>
      <w:jc w:val="left"/>
    </w:pPr>
    <w:rPr>
      <w:rFonts w:ascii="Intel Clear" w:eastAsia="Calibri Light" w:hAnsi="Intel Clear" w:cs="Intel Clear"/>
      <w:kern w:val="0"/>
      <w:sz w:val="24"/>
      <w:szCs w:val="20"/>
      <w:lang w:eastAsia="en-US"/>
    </w:rPr>
  </w:style>
  <w:style w:type="character" w:customStyle="1" w:styleId="CharChar43">
    <w:name w:val="Char Char43"/>
    <w:rsid w:val="00212EB0"/>
    <w:rPr>
      <w:rFonts w:ascii="Calibri Light" w:hAnsi="Calibri Light"/>
      <w:lang w:val="nb-NO" w:eastAsia="ja-JP" w:bidi="ar-SA"/>
    </w:rPr>
  </w:style>
  <w:style w:type="paragraph" w:customStyle="1" w:styleId="CharCharCharCharCharChar3">
    <w:name w:val="Char Char Char Char Char Char3"/>
    <w:semiHidden/>
    <w:rsid w:val="00212EB0"/>
    <w:pPr>
      <w:keepNext/>
      <w:autoSpaceDE w:val="0"/>
      <w:autoSpaceDN w:val="0"/>
      <w:adjustRightInd w:val="0"/>
      <w:spacing w:before="60" w:after="60"/>
      <w:ind w:left="567" w:hanging="283"/>
      <w:jc w:val="both"/>
    </w:pPr>
    <w:rPr>
      <w:rFonts w:ascii="Intel Clear" w:eastAsia="宋体" w:hAnsi="Intel Clear" w:cs="Intel Clear"/>
      <w:color w:val="0000FF"/>
      <w:sz w:val="20"/>
      <w:szCs w:val="20"/>
    </w:rPr>
  </w:style>
  <w:style w:type="paragraph" w:customStyle="1" w:styleId="73">
    <w:name w:val="(文字) (文字)7"/>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arCar3">
    <w:name w:val="Car C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13">
    <w:name w:val="Zchn Zchn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234">
    <w:name w:val="(文字) (文字)2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334">
    <w:name w:val="(文字) (文字)3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23">
    <w:name w:val="Zchn Zchn2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434">
    <w:name w:val="(文字) (文字)4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34">
    <w:name w:val="(文字) (文字)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73">
    <w:name w:val="Char Char73"/>
    <w:semiHidden/>
    <w:rsid w:val="00212EB0"/>
    <w:rPr>
      <w:rFonts w:ascii="Intel Clear" w:hAnsi="Intel Clear" w:cs="Intel Clear"/>
      <w:shd w:val="clear" w:color="auto" w:fill="000080"/>
      <w:lang w:val="en-GB" w:eastAsia="en-US"/>
    </w:rPr>
  </w:style>
  <w:style w:type="character" w:customStyle="1" w:styleId="ZchnZchn53">
    <w:name w:val="Zchn Zchn53"/>
    <w:rsid w:val="00212EB0"/>
    <w:rPr>
      <w:rFonts w:ascii="Calibri Light" w:eastAsia="Calibri Light" w:hAnsi="Calibri Light"/>
      <w:lang w:val="nb-NO" w:eastAsia="en-US" w:bidi="ar-SA"/>
    </w:rPr>
  </w:style>
  <w:style w:type="character" w:customStyle="1" w:styleId="CharChar103">
    <w:name w:val="Char Char103"/>
    <w:semiHidden/>
    <w:rsid w:val="00212EB0"/>
    <w:rPr>
      <w:rFonts w:ascii="Intel Clear" w:hAnsi="Intel Clear"/>
      <w:lang w:val="en-GB" w:eastAsia="en-US"/>
    </w:rPr>
  </w:style>
  <w:style w:type="character" w:customStyle="1" w:styleId="CharChar93">
    <w:name w:val="Char Char93"/>
    <w:semiHidden/>
    <w:rsid w:val="00212EB0"/>
    <w:rPr>
      <w:rFonts w:ascii="Intel Clear" w:hAnsi="Intel Clear" w:cs="Intel Clear"/>
      <w:sz w:val="16"/>
      <w:szCs w:val="16"/>
      <w:lang w:val="en-GB" w:eastAsia="en-US"/>
    </w:rPr>
  </w:style>
  <w:style w:type="character" w:customStyle="1" w:styleId="CharChar83">
    <w:name w:val="Char Char83"/>
    <w:semiHidden/>
    <w:rsid w:val="00212EB0"/>
    <w:rPr>
      <w:rFonts w:ascii="Intel Clear" w:hAnsi="Intel Clear"/>
      <w:b/>
      <w:bCs/>
      <w:lang w:val="en-GB" w:eastAsia="en-US"/>
    </w:rPr>
  </w:style>
  <w:style w:type="paragraph" w:customStyle="1" w:styleId="1CharChar1Char3">
    <w:name w:val="(文字) (文字)1 Char (文字) (文字) Char (文字) (文字)1 Char (文字) (文字)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6">
    <w:name w:val="Zchn Zchn6"/>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4">
    <w:name w:val="目录 94"/>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4b">
    <w:name w:val="图表目录4"/>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character" w:customStyle="1" w:styleId="CharChar293">
    <w:name w:val="Char Char293"/>
    <w:rsid w:val="00212EB0"/>
    <w:rPr>
      <w:rFonts w:ascii="Intel Clear" w:hAnsi="Intel Clear"/>
      <w:sz w:val="36"/>
      <w:lang w:val="en-GB" w:eastAsia="en-US" w:bidi="ar-SA"/>
    </w:rPr>
  </w:style>
  <w:style w:type="character" w:customStyle="1" w:styleId="CharChar283">
    <w:name w:val="Char Char283"/>
    <w:rsid w:val="00212EB0"/>
    <w:rPr>
      <w:rFonts w:ascii="Intel Clear" w:hAnsi="Intel Clear"/>
      <w:sz w:val="32"/>
      <w:lang w:val="en-GB"/>
    </w:rPr>
  </w:style>
  <w:style w:type="paragraph" w:customStyle="1" w:styleId="95">
    <w:name w:val="目录 95"/>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59">
    <w:name w:val="图表目录5"/>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paragraph" w:customStyle="1" w:styleId="CharChar2">
    <w:name w:val="Char Char2"/>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6">
    <w:name w:val="目录 96"/>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66">
    <w:name w:val="图表目录6"/>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table" w:customStyle="1" w:styleId="TableGrid701">
    <w:name w:val="Table Grid701"/>
    <w:basedOn w:val="a4"/>
    <w:next w:val="af2"/>
    <w:qFormat/>
    <w:rsid w:val="00212EB0"/>
    <w:rPr>
      <w:rFonts w:ascii="Times New Roman" w:eastAsia="Times New Roman" w:hAnsi="Times New Roman"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212EB0"/>
    <w:pPr>
      <w:numPr>
        <w:numId w:val="23"/>
      </w:numPr>
    </w:pPr>
  </w:style>
  <w:style w:type="table" w:customStyle="1" w:styleId="TableGrid2245">
    <w:name w:val="Table Grid2245"/>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2"/>
    <w:qFormat/>
    <w:rsid w:val="00212EB0"/>
    <w:rPr>
      <w:rFonts w:ascii="Times New Roman" w:eastAsia="Times New Roman" w:hAnsi="Times New Roman"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212EB0"/>
  </w:style>
  <w:style w:type="table" w:customStyle="1" w:styleId="TableGrid1051">
    <w:name w:val="Table Grid10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212EB0"/>
  </w:style>
  <w:style w:type="numbering" w:customStyle="1" w:styleId="1511">
    <w:name w:val="无列表151"/>
    <w:next w:val="a5"/>
    <w:semiHidden/>
    <w:rsid w:val="00212EB0"/>
  </w:style>
  <w:style w:type="numbering" w:customStyle="1" w:styleId="1512">
    <w:name w:val="リストなし151"/>
    <w:next w:val="a5"/>
    <w:uiPriority w:val="99"/>
    <w:semiHidden/>
    <w:unhideWhenUsed/>
    <w:rsid w:val="00212EB0"/>
  </w:style>
  <w:style w:type="table" w:customStyle="1" w:styleId="2211">
    <w:name w:val="古典型 221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212EB0"/>
  </w:style>
  <w:style w:type="numbering" w:customStyle="1" w:styleId="1151">
    <w:name w:val="无列表1151"/>
    <w:next w:val="a5"/>
    <w:semiHidden/>
    <w:rsid w:val="00212EB0"/>
  </w:style>
  <w:style w:type="numbering" w:customStyle="1" w:styleId="11411">
    <w:name w:val="リストなし1141"/>
    <w:next w:val="a5"/>
    <w:uiPriority w:val="99"/>
    <w:semiHidden/>
    <w:unhideWhenUsed/>
    <w:rsid w:val="00212EB0"/>
  </w:style>
  <w:style w:type="table" w:customStyle="1" w:styleId="TableClassic21211">
    <w:name w:val="Table Classic 2121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212EB0"/>
  </w:style>
  <w:style w:type="numbering" w:customStyle="1" w:styleId="NoList361">
    <w:name w:val="No List361"/>
    <w:next w:val="a5"/>
    <w:uiPriority w:val="99"/>
    <w:semiHidden/>
    <w:unhideWhenUsed/>
    <w:rsid w:val="00212EB0"/>
  </w:style>
  <w:style w:type="numbering" w:customStyle="1" w:styleId="NoList1151">
    <w:name w:val="No List1151"/>
    <w:next w:val="a5"/>
    <w:uiPriority w:val="99"/>
    <w:semiHidden/>
    <w:unhideWhenUsed/>
    <w:rsid w:val="00212EB0"/>
  </w:style>
  <w:style w:type="numbering" w:customStyle="1" w:styleId="NoList461">
    <w:name w:val="No List461"/>
    <w:next w:val="a5"/>
    <w:uiPriority w:val="99"/>
    <w:semiHidden/>
    <w:unhideWhenUsed/>
    <w:rsid w:val="00212EB0"/>
  </w:style>
  <w:style w:type="numbering" w:customStyle="1" w:styleId="NoList551">
    <w:name w:val="No List551"/>
    <w:next w:val="a5"/>
    <w:uiPriority w:val="99"/>
    <w:semiHidden/>
    <w:unhideWhenUsed/>
    <w:rsid w:val="00212EB0"/>
  </w:style>
  <w:style w:type="numbering" w:customStyle="1" w:styleId="NoList11151">
    <w:name w:val="No List11151"/>
    <w:next w:val="a5"/>
    <w:uiPriority w:val="99"/>
    <w:semiHidden/>
    <w:unhideWhenUsed/>
    <w:rsid w:val="00212EB0"/>
  </w:style>
  <w:style w:type="numbering" w:customStyle="1" w:styleId="NoList2151">
    <w:name w:val="No List2151"/>
    <w:next w:val="a5"/>
    <w:uiPriority w:val="99"/>
    <w:semiHidden/>
    <w:unhideWhenUsed/>
    <w:rsid w:val="00212EB0"/>
  </w:style>
  <w:style w:type="numbering" w:customStyle="1" w:styleId="NoList3151">
    <w:name w:val="No List3151"/>
    <w:next w:val="a5"/>
    <w:uiPriority w:val="99"/>
    <w:semiHidden/>
    <w:unhideWhenUsed/>
    <w:rsid w:val="00212EB0"/>
  </w:style>
  <w:style w:type="numbering" w:customStyle="1" w:styleId="NoList4151">
    <w:name w:val="No List4151"/>
    <w:next w:val="a5"/>
    <w:uiPriority w:val="99"/>
    <w:semiHidden/>
    <w:unhideWhenUsed/>
    <w:rsid w:val="00212EB0"/>
  </w:style>
  <w:style w:type="numbering" w:customStyle="1" w:styleId="NoList651">
    <w:name w:val="No List651"/>
    <w:next w:val="a5"/>
    <w:uiPriority w:val="99"/>
    <w:semiHidden/>
    <w:unhideWhenUsed/>
    <w:rsid w:val="00212EB0"/>
  </w:style>
  <w:style w:type="numbering" w:customStyle="1" w:styleId="NoList751">
    <w:name w:val="No List751"/>
    <w:next w:val="a5"/>
    <w:uiPriority w:val="99"/>
    <w:semiHidden/>
    <w:unhideWhenUsed/>
    <w:rsid w:val="00212EB0"/>
  </w:style>
  <w:style w:type="numbering" w:customStyle="1" w:styleId="NoList1251">
    <w:name w:val="No List1251"/>
    <w:next w:val="a5"/>
    <w:uiPriority w:val="99"/>
    <w:semiHidden/>
    <w:unhideWhenUsed/>
    <w:rsid w:val="00212EB0"/>
  </w:style>
  <w:style w:type="numbering" w:customStyle="1" w:styleId="NoList2251">
    <w:name w:val="No List2251"/>
    <w:next w:val="a5"/>
    <w:uiPriority w:val="99"/>
    <w:semiHidden/>
    <w:unhideWhenUsed/>
    <w:rsid w:val="00212EB0"/>
  </w:style>
  <w:style w:type="numbering" w:customStyle="1" w:styleId="NoList3251">
    <w:name w:val="No List3251"/>
    <w:next w:val="a5"/>
    <w:uiPriority w:val="99"/>
    <w:semiHidden/>
    <w:unhideWhenUsed/>
    <w:rsid w:val="00212EB0"/>
  </w:style>
  <w:style w:type="numbering" w:customStyle="1" w:styleId="NoList4241">
    <w:name w:val="No List4241"/>
    <w:next w:val="a5"/>
    <w:uiPriority w:val="99"/>
    <w:semiHidden/>
    <w:unhideWhenUsed/>
    <w:rsid w:val="00212EB0"/>
  </w:style>
  <w:style w:type="numbering" w:customStyle="1" w:styleId="NoList5141">
    <w:name w:val="No List5141"/>
    <w:next w:val="a5"/>
    <w:uiPriority w:val="99"/>
    <w:semiHidden/>
    <w:unhideWhenUsed/>
    <w:rsid w:val="00212EB0"/>
  </w:style>
  <w:style w:type="numbering" w:customStyle="1" w:styleId="NoList21141">
    <w:name w:val="No List21141"/>
    <w:next w:val="a5"/>
    <w:uiPriority w:val="99"/>
    <w:semiHidden/>
    <w:unhideWhenUsed/>
    <w:rsid w:val="00212EB0"/>
  </w:style>
  <w:style w:type="numbering" w:customStyle="1" w:styleId="NoList31141">
    <w:name w:val="No List31141"/>
    <w:next w:val="a5"/>
    <w:uiPriority w:val="99"/>
    <w:semiHidden/>
    <w:unhideWhenUsed/>
    <w:rsid w:val="00212EB0"/>
  </w:style>
  <w:style w:type="numbering" w:customStyle="1" w:styleId="NoList41141">
    <w:name w:val="No List41141"/>
    <w:next w:val="a5"/>
    <w:uiPriority w:val="99"/>
    <w:semiHidden/>
    <w:unhideWhenUsed/>
    <w:rsid w:val="00212EB0"/>
  </w:style>
  <w:style w:type="numbering" w:customStyle="1" w:styleId="NoList6141">
    <w:name w:val="No List6141"/>
    <w:next w:val="a5"/>
    <w:uiPriority w:val="99"/>
    <w:semiHidden/>
    <w:unhideWhenUsed/>
    <w:rsid w:val="00212EB0"/>
  </w:style>
  <w:style w:type="numbering" w:customStyle="1" w:styleId="11141">
    <w:name w:val="无列表11141"/>
    <w:next w:val="a5"/>
    <w:semiHidden/>
    <w:rsid w:val="00212EB0"/>
  </w:style>
  <w:style w:type="numbering" w:customStyle="1" w:styleId="NoList111141">
    <w:name w:val="No List111141"/>
    <w:next w:val="a5"/>
    <w:uiPriority w:val="99"/>
    <w:semiHidden/>
    <w:unhideWhenUsed/>
    <w:rsid w:val="00212EB0"/>
  </w:style>
  <w:style w:type="numbering" w:customStyle="1" w:styleId="NoList7141">
    <w:name w:val="No List7141"/>
    <w:next w:val="a5"/>
    <w:uiPriority w:val="99"/>
    <w:semiHidden/>
    <w:unhideWhenUsed/>
    <w:rsid w:val="00212EB0"/>
  </w:style>
  <w:style w:type="numbering" w:customStyle="1" w:styleId="NoList12141">
    <w:name w:val="No List12141"/>
    <w:next w:val="a5"/>
    <w:uiPriority w:val="99"/>
    <w:semiHidden/>
    <w:unhideWhenUsed/>
    <w:rsid w:val="00212EB0"/>
  </w:style>
  <w:style w:type="numbering" w:customStyle="1" w:styleId="NoList22141">
    <w:name w:val="No List22141"/>
    <w:next w:val="a5"/>
    <w:uiPriority w:val="99"/>
    <w:semiHidden/>
    <w:unhideWhenUsed/>
    <w:rsid w:val="00212EB0"/>
  </w:style>
  <w:style w:type="numbering" w:customStyle="1" w:styleId="NoList32141">
    <w:name w:val="No List32141"/>
    <w:next w:val="a5"/>
    <w:uiPriority w:val="99"/>
    <w:semiHidden/>
    <w:unhideWhenUsed/>
    <w:rsid w:val="00212EB0"/>
  </w:style>
  <w:style w:type="numbering" w:customStyle="1" w:styleId="NoList841">
    <w:name w:val="No List841"/>
    <w:next w:val="a5"/>
    <w:uiPriority w:val="99"/>
    <w:semiHidden/>
    <w:unhideWhenUsed/>
    <w:rsid w:val="00212EB0"/>
  </w:style>
  <w:style w:type="numbering" w:customStyle="1" w:styleId="NoList941">
    <w:name w:val="No List941"/>
    <w:next w:val="a5"/>
    <w:uiPriority w:val="99"/>
    <w:semiHidden/>
    <w:unhideWhenUsed/>
    <w:rsid w:val="00212EB0"/>
  </w:style>
  <w:style w:type="numbering" w:customStyle="1" w:styleId="NoList8141">
    <w:name w:val="No List8141"/>
    <w:next w:val="a5"/>
    <w:uiPriority w:val="99"/>
    <w:semiHidden/>
    <w:unhideWhenUsed/>
    <w:rsid w:val="00212EB0"/>
  </w:style>
  <w:style w:type="numbering" w:customStyle="1" w:styleId="NoList9131">
    <w:name w:val="No List9131"/>
    <w:next w:val="a5"/>
    <w:uiPriority w:val="99"/>
    <w:semiHidden/>
    <w:unhideWhenUsed/>
    <w:rsid w:val="00212EB0"/>
  </w:style>
  <w:style w:type="numbering" w:customStyle="1" w:styleId="NoList1031">
    <w:name w:val="No List1031"/>
    <w:next w:val="a5"/>
    <w:uiPriority w:val="99"/>
    <w:semiHidden/>
    <w:unhideWhenUsed/>
    <w:rsid w:val="00212EB0"/>
  </w:style>
  <w:style w:type="numbering" w:customStyle="1" w:styleId="LFO19131">
    <w:name w:val="LFO19131"/>
    <w:basedOn w:val="a5"/>
    <w:rsid w:val="00212EB0"/>
  </w:style>
  <w:style w:type="numbering" w:customStyle="1" w:styleId="12110">
    <w:name w:val="无列表1211"/>
    <w:next w:val="a5"/>
    <w:semiHidden/>
    <w:rsid w:val="00212EB0"/>
  </w:style>
  <w:style w:type="numbering" w:customStyle="1" w:styleId="12111">
    <w:name w:val="リストなし1211"/>
    <w:next w:val="a5"/>
    <w:uiPriority w:val="99"/>
    <w:semiHidden/>
    <w:unhideWhenUsed/>
    <w:rsid w:val="00212EB0"/>
  </w:style>
  <w:style w:type="numbering" w:customStyle="1" w:styleId="111110">
    <w:name w:val="リストなし11111"/>
    <w:next w:val="a5"/>
    <w:uiPriority w:val="99"/>
    <w:semiHidden/>
    <w:unhideWhenUsed/>
    <w:rsid w:val="00212EB0"/>
  </w:style>
  <w:style w:type="numbering" w:customStyle="1" w:styleId="NoList1311">
    <w:name w:val="No List1311"/>
    <w:next w:val="a5"/>
    <w:uiPriority w:val="99"/>
    <w:semiHidden/>
    <w:unhideWhenUsed/>
    <w:rsid w:val="00212EB0"/>
  </w:style>
  <w:style w:type="numbering" w:customStyle="1" w:styleId="NoList2311">
    <w:name w:val="No List2311"/>
    <w:next w:val="a5"/>
    <w:uiPriority w:val="99"/>
    <w:semiHidden/>
    <w:unhideWhenUsed/>
    <w:rsid w:val="00212EB0"/>
  </w:style>
  <w:style w:type="numbering" w:customStyle="1" w:styleId="NoList3311">
    <w:name w:val="No List3311"/>
    <w:next w:val="a5"/>
    <w:uiPriority w:val="99"/>
    <w:semiHidden/>
    <w:unhideWhenUsed/>
    <w:rsid w:val="00212EB0"/>
  </w:style>
  <w:style w:type="numbering" w:customStyle="1" w:styleId="NoList4311">
    <w:name w:val="No List4311"/>
    <w:next w:val="a5"/>
    <w:uiPriority w:val="99"/>
    <w:semiHidden/>
    <w:unhideWhenUsed/>
    <w:rsid w:val="00212EB0"/>
  </w:style>
  <w:style w:type="numbering" w:customStyle="1" w:styleId="NoList5211">
    <w:name w:val="No List5211"/>
    <w:next w:val="a5"/>
    <w:uiPriority w:val="99"/>
    <w:semiHidden/>
    <w:unhideWhenUsed/>
    <w:rsid w:val="00212EB0"/>
  </w:style>
  <w:style w:type="numbering" w:customStyle="1" w:styleId="NoList6211">
    <w:name w:val="No List6211"/>
    <w:next w:val="a5"/>
    <w:uiPriority w:val="99"/>
    <w:semiHidden/>
    <w:unhideWhenUsed/>
    <w:rsid w:val="00212EB0"/>
  </w:style>
  <w:style w:type="numbering" w:customStyle="1" w:styleId="NoList7211">
    <w:name w:val="No List7211"/>
    <w:next w:val="a5"/>
    <w:uiPriority w:val="99"/>
    <w:semiHidden/>
    <w:unhideWhenUsed/>
    <w:rsid w:val="00212EB0"/>
  </w:style>
  <w:style w:type="numbering" w:customStyle="1" w:styleId="NoList11211">
    <w:name w:val="No List11211"/>
    <w:next w:val="a5"/>
    <w:uiPriority w:val="99"/>
    <w:semiHidden/>
    <w:unhideWhenUsed/>
    <w:rsid w:val="00212EB0"/>
  </w:style>
  <w:style w:type="numbering" w:customStyle="1" w:styleId="NoList21211">
    <w:name w:val="No List21211"/>
    <w:next w:val="a5"/>
    <w:uiPriority w:val="99"/>
    <w:semiHidden/>
    <w:unhideWhenUsed/>
    <w:rsid w:val="00212EB0"/>
  </w:style>
  <w:style w:type="numbering" w:customStyle="1" w:styleId="NoList31211">
    <w:name w:val="No List31211"/>
    <w:next w:val="a5"/>
    <w:uiPriority w:val="99"/>
    <w:semiHidden/>
    <w:unhideWhenUsed/>
    <w:rsid w:val="00212EB0"/>
  </w:style>
  <w:style w:type="numbering" w:customStyle="1" w:styleId="NoList41211">
    <w:name w:val="No List41211"/>
    <w:next w:val="a5"/>
    <w:uiPriority w:val="99"/>
    <w:semiHidden/>
    <w:unhideWhenUsed/>
    <w:rsid w:val="00212EB0"/>
  </w:style>
  <w:style w:type="numbering" w:customStyle="1" w:styleId="NoList51111">
    <w:name w:val="No List51111"/>
    <w:next w:val="a5"/>
    <w:uiPriority w:val="99"/>
    <w:semiHidden/>
    <w:unhideWhenUsed/>
    <w:rsid w:val="00212EB0"/>
  </w:style>
  <w:style w:type="numbering" w:customStyle="1" w:styleId="NoList61111">
    <w:name w:val="No List61111"/>
    <w:next w:val="a5"/>
    <w:uiPriority w:val="99"/>
    <w:semiHidden/>
    <w:unhideWhenUsed/>
    <w:rsid w:val="00212EB0"/>
  </w:style>
  <w:style w:type="numbering" w:customStyle="1" w:styleId="NoList71111">
    <w:name w:val="No List71111"/>
    <w:next w:val="a5"/>
    <w:uiPriority w:val="99"/>
    <w:semiHidden/>
    <w:unhideWhenUsed/>
    <w:rsid w:val="00212EB0"/>
  </w:style>
  <w:style w:type="numbering" w:customStyle="1" w:styleId="NoList81111">
    <w:name w:val="No List81111"/>
    <w:next w:val="a5"/>
    <w:uiPriority w:val="99"/>
    <w:semiHidden/>
    <w:unhideWhenUsed/>
    <w:rsid w:val="00212EB0"/>
  </w:style>
  <w:style w:type="numbering" w:customStyle="1" w:styleId="NoList12211">
    <w:name w:val="No List12211"/>
    <w:next w:val="a5"/>
    <w:uiPriority w:val="99"/>
    <w:semiHidden/>
    <w:rsid w:val="00212EB0"/>
  </w:style>
  <w:style w:type="numbering" w:customStyle="1" w:styleId="NoList111211">
    <w:name w:val="No List111211"/>
    <w:next w:val="a5"/>
    <w:uiPriority w:val="99"/>
    <w:semiHidden/>
    <w:unhideWhenUsed/>
    <w:rsid w:val="00212EB0"/>
  </w:style>
  <w:style w:type="numbering" w:customStyle="1" w:styleId="112110">
    <w:name w:val="无列表11211"/>
    <w:next w:val="a5"/>
    <w:semiHidden/>
    <w:rsid w:val="00212EB0"/>
  </w:style>
  <w:style w:type="numbering" w:customStyle="1" w:styleId="NoList22211">
    <w:name w:val="No List22211"/>
    <w:next w:val="a5"/>
    <w:uiPriority w:val="99"/>
    <w:semiHidden/>
    <w:unhideWhenUsed/>
    <w:rsid w:val="00212EB0"/>
  </w:style>
  <w:style w:type="numbering" w:customStyle="1" w:styleId="NoList32211">
    <w:name w:val="No List32211"/>
    <w:next w:val="a5"/>
    <w:uiPriority w:val="99"/>
    <w:semiHidden/>
    <w:unhideWhenUsed/>
    <w:rsid w:val="00212EB0"/>
  </w:style>
  <w:style w:type="numbering" w:customStyle="1" w:styleId="NoList42111">
    <w:name w:val="No List42111"/>
    <w:next w:val="a5"/>
    <w:uiPriority w:val="99"/>
    <w:semiHidden/>
    <w:unhideWhenUsed/>
    <w:rsid w:val="00212EB0"/>
  </w:style>
  <w:style w:type="numbering" w:customStyle="1" w:styleId="NoList211111">
    <w:name w:val="No List211111"/>
    <w:next w:val="a5"/>
    <w:uiPriority w:val="99"/>
    <w:semiHidden/>
    <w:unhideWhenUsed/>
    <w:rsid w:val="00212EB0"/>
  </w:style>
  <w:style w:type="numbering" w:customStyle="1" w:styleId="NoList311111">
    <w:name w:val="No List311111"/>
    <w:next w:val="a5"/>
    <w:uiPriority w:val="99"/>
    <w:semiHidden/>
    <w:unhideWhenUsed/>
    <w:rsid w:val="00212EB0"/>
  </w:style>
  <w:style w:type="numbering" w:customStyle="1" w:styleId="NoList411111">
    <w:name w:val="No List411111"/>
    <w:next w:val="a5"/>
    <w:uiPriority w:val="99"/>
    <w:semiHidden/>
    <w:unhideWhenUsed/>
    <w:rsid w:val="00212EB0"/>
  </w:style>
  <w:style w:type="numbering" w:customStyle="1" w:styleId="1111111">
    <w:name w:val="无列表1111111"/>
    <w:next w:val="a5"/>
    <w:semiHidden/>
    <w:rsid w:val="00212EB0"/>
  </w:style>
  <w:style w:type="numbering" w:customStyle="1" w:styleId="NoList1111111">
    <w:name w:val="No List1111111"/>
    <w:next w:val="a5"/>
    <w:uiPriority w:val="99"/>
    <w:semiHidden/>
    <w:unhideWhenUsed/>
    <w:rsid w:val="00212EB0"/>
  </w:style>
  <w:style w:type="numbering" w:customStyle="1" w:styleId="NoList121111">
    <w:name w:val="No List121111"/>
    <w:next w:val="a5"/>
    <w:uiPriority w:val="99"/>
    <w:semiHidden/>
    <w:unhideWhenUsed/>
    <w:rsid w:val="00212EB0"/>
  </w:style>
  <w:style w:type="numbering" w:customStyle="1" w:styleId="NoList221111">
    <w:name w:val="No List221111"/>
    <w:next w:val="a5"/>
    <w:uiPriority w:val="99"/>
    <w:semiHidden/>
    <w:unhideWhenUsed/>
    <w:rsid w:val="00212EB0"/>
  </w:style>
  <w:style w:type="numbering" w:customStyle="1" w:styleId="NoList321111">
    <w:name w:val="No List321111"/>
    <w:next w:val="a5"/>
    <w:uiPriority w:val="99"/>
    <w:semiHidden/>
    <w:unhideWhenUsed/>
    <w:rsid w:val="00212EB0"/>
  </w:style>
  <w:style w:type="numbering" w:customStyle="1" w:styleId="NoList1411">
    <w:name w:val="No List1411"/>
    <w:next w:val="a5"/>
    <w:uiPriority w:val="99"/>
    <w:semiHidden/>
    <w:unhideWhenUsed/>
    <w:rsid w:val="00212EB0"/>
  </w:style>
  <w:style w:type="numbering" w:customStyle="1" w:styleId="NoList1511">
    <w:name w:val="No List1511"/>
    <w:next w:val="a5"/>
    <w:uiPriority w:val="99"/>
    <w:semiHidden/>
    <w:unhideWhenUsed/>
    <w:rsid w:val="00212EB0"/>
  </w:style>
  <w:style w:type="numbering" w:customStyle="1" w:styleId="NoList2411">
    <w:name w:val="No List2411"/>
    <w:next w:val="a5"/>
    <w:uiPriority w:val="99"/>
    <w:semiHidden/>
    <w:unhideWhenUsed/>
    <w:rsid w:val="00212EB0"/>
  </w:style>
  <w:style w:type="numbering" w:customStyle="1" w:styleId="NoList3411">
    <w:name w:val="No List3411"/>
    <w:next w:val="a5"/>
    <w:uiPriority w:val="99"/>
    <w:semiHidden/>
    <w:unhideWhenUsed/>
    <w:rsid w:val="00212EB0"/>
  </w:style>
  <w:style w:type="numbering" w:customStyle="1" w:styleId="NoList4411">
    <w:name w:val="No List4411"/>
    <w:next w:val="a5"/>
    <w:uiPriority w:val="99"/>
    <w:semiHidden/>
    <w:unhideWhenUsed/>
    <w:rsid w:val="00212EB0"/>
  </w:style>
  <w:style w:type="numbering" w:customStyle="1" w:styleId="NoList5311">
    <w:name w:val="No List5311"/>
    <w:next w:val="a5"/>
    <w:uiPriority w:val="99"/>
    <w:semiHidden/>
    <w:unhideWhenUsed/>
    <w:rsid w:val="00212EB0"/>
  </w:style>
  <w:style w:type="numbering" w:customStyle="1" w:styleId="NoList6311">
    <w:name w:val="No List6311"/>
    <w:next w:val="a5"/>
    <w:uiPriority w:val="99"/>
    <w:semiHidden/>
    <w:unhideWhenUsed/>
    <w:rsid w:val="00212EB0"/>
  </w:style>
  <w:style w:type="numbering" w:customStyle="1" w:styleId="NoList7311">
    <w:name w:val="No List7311"/>
    <w:next w:val="a5"/>
    <w:uiPriority w:val="99"/>
    <w:semiHidden/>
    <w:unhideWhenUsed/>
    <w:rsid w:val="00212EB0"/>
  </w:style>
  <w:style w:type="numbering" w:customStyle="1" w:styleId="NoList8211">
    <w:name w:val="No List8211"/>
    <w:next w:val="a5"/>
    <w:uiPriority w:val="99"/>
    <w:semiHidden/>
    <w:unhideWhenUsed/>
    <w:rsid w:val="00212EB0"/>
  </w:style>
  <w:style w:type="numbering" w:customStyle="1" w:styleId="NoList9211">
    <w:name w:val="No List9211"/>
    <w:next w:val="a5"/>
    <w:uiPriority w:val="99"/>
    <w:semiHidden/>
    <w:unhideWhenUsed/>
    <w:rsid w:val="00212EB0"/>
  </w:style>
  <w:style w:type="numbering" w:customStyle="1" w:styleId="NoList11311">
    <w:name w:val="No List11311"/>
    <w:next w:val="a5"/>
    <w:uiPriority w:val="99"/>
    <w:semiHidden/>
    <w:unhideWhenUsed/>
    <w:rsid w:val="00212EB0"/>
  </w:style>
  <w:style w:type="numbering" w:customStyle="1" w:styleId="NoList21311">
    <w:name w:val="No List21311"/>
    <w:next w:val="a5"/>
    <w:uiPriority w:val="99"/>
    <w:semiHidden/>
    <w:unhideWhenUsed/>
    <w:rsid w:val="00212EB0"/>
  </w:style>
  <w:style w:type="numbering" w:customStyle="1" w:styleId="NoList31311">
    <w:name w:val="No List31311"/>
    <w:next w:val="a5"/>
    <w:uiPriority w:val="99"/>
    <w:semiHidden/>
    <w:unhideWhenUsed/>
    <w:rsid w:val="00212EB0"/>
  </w:style>
  <w:style w:type="numbering" w:customStyle="1" w:styleId="NoList41311">
    <w:name w:val="No List41311"/>
    <w:next w:val="a5"/>
    <w:uiPriority w:val="99"/>
    <w:semiHidden/>
    <w:unhideWhenUsed/>
    <w:rsid w:val="00212EB0"/>
  </w:style>
  <w:style w:type="numbering" w:customStyle="1" w:styleId="NoList51211">
    <w:name w:val="No List51211"/>
    <w:next w:val="a5"/>
    <w:uiPriority w:val="99"/>
    <w:semiHidden/>
    <w:unhideWhenUsed/>
    <w:rsid w:val="00212EB0"/>
  </w:style>
  <w:style w:type="numbering" w:customStyle="1" w:styleId="NoList61211">
    <w:name w:val="No List61211"/>
    <w:next w:val="a5"/>
    <w:uiPriority w:val="99"/>
    <w:semiHidden/>
    <w:unhideWhenUsed/>
    <w:rsid w:val="00212EB0"/>
  </w:style>
  <w:style w:type="numbering" w:customStyle="1" w:styleId="NoList71211">
    <w:name w:val="No List71211"/>
    <w:next w:val="a5"/>
    <w:uiPriority w:val="99"/>
    <w:semiHidden/>
    <w:unhideWhenUsed/>
    <w:rsid w:val="00212EB0"/>
  </w:style>
  <w:style w:type="numbering" w:customStyle="1" w:styleId="NoList81211">
    <w:name w:val="No List81211"/>
    <w:next w:val="a5"/>
    <w:uiPriority w:val="99"/>
    <w:semiHidden/>
    <w:unhideWhenUsed/>
    <w:rsid w:val="00212EB0"/>
  </w:style>
  <w:style w:type="numbering" w:customStyle="1" w:styleId="NoList91111">
    <w:name w:val="No List91111"/>
    <w:next w:val="a5"/>
    <w:uiPriority w:val="99"/>
    <w:semiHidden/>
    <w:unhideWhenUsed/>
    <w:rsid w:val="00212EB0"/>
  </w:style>
  <w:style w:type="numbering" w:customStyle="1" w:styleId="LFO19211">
    <w:name w:val="LFO19211"/>
    <w:basedOn w:val="a5"/>
    <w:rsid w:val="00212EB0"/>
  </w:style>
  <w:style w:type="numbering" w:customStyle="1" w:styleId="NoList10111">
    <w:name w:val="No List10111"/>
    <w:next w:val="a5"/>
    <w:uiPriority w:val="99"/>
    <w:semiHidden/>
    <w:unhideWhenUsed/>
    <w:rsid w:val="00212EB0"/>
  </w:style>
  <w:style w:type="numbering" w:customStyle="1" w:styleId="LFO191111">
    <w:name w:val="LFO191111"/>
    <w:basedOn w:val="a5"/>
    <w:rsid w:val="00212EB0"/>
  </w:style>
  <w:style w:type="numbering" w:customStyle="1" w:styleId="NoList12311">
    <w:name w:val="No List12311"/>
    <w:next w:val="a5"/>
    <w:uiPriority w:val="99"/>
    <w:semiHidden/>
    <w:rsid w:val="00212EB0"/>
  </w:style>
  <w:style w:type="numbering" w:customStyle="1" w:styleId="NoList111311">
    <w:name w:val="No List111311"/>
    <w:next w:val="a5"/>
    <w:uiPriority w:val="99"/>
    <w:semiHidden/>
    <w:unhideWhenUsed/>
    <w:rsid w:val="00212EB0"/>
  </w:style>
  <w:style w:type="numbering" w:customStyle="1" w:styleId="13110">
    <w:name w:val="无列表1311"/>
    <w:next w:val="a5"/>
    <w:semiHidden/>
    <w:rsid w:val="00212EB0"/>
  </w:style>
  <w:style w:type="numbering" w:customStyle="1" w:styleId="13111">
    <w:name w:val="リストなし1311"/>
    <w:next w:val="a5"/>
    <w:uiPriority w:val="99"/>
    <w:semiHidden/>
    <w:unhideWhenUsed/>
    <w:rsid w:val="00212EB0"/>
  </w:style>
  <w:style w:type="numbering" w:customStyle="1" w:styleId="113110">
    <w:name w:val="无列表11311"/>
    <w:next w:val="a5"/>
    <w:semiHidden/>
    <w:rsid w:val="00212EB0"/>
  </w:style>
  <w:style w:type="numbering" w:customStyle="1" w:styleId="112111">
    <w:name w:val="リストなし11211"/>
    <w:next w:val="a5"/>
    <w:uiPriority w:val="99"/>
    <w:semiHidden/>
    <w:unhideWhenUsed/>
    <w:rsid w:val="00212EB0"/>
  </w:style>
  <w:style w:type="numbering" w:customStyle="1" w:styleId="NoList22311">
    <w:name w:val="No List22311"/>
    <w:next w:val="a5"/>
    <w:uiPriority w:val="99"/>
    <w:semiHidden/>
    <w:unhideWhenUsed/>
    <w:rsid w:val="00212EB0"/>
  </w:style>
  <w:style w:type="numbering" w:customStyle="1" w:styleId="NoList32311">
    <w:name w:val="No List32311"/>
    <w:next w:val="a5"/>
    <w:uiPriority w:val="99"/>
    <w:semiHidden/>
    <w:unhideWhenUsed/>
    <w:rsid w:val="00212EB0"/>
  </w:style>
  <w:style w:type="numbering" w:customStyle="1" w:styleId="NoList42211">
    <w:name w:val="No List42211"/>
    <w:next w:val="a5"/>
    <w:uiPriority w:val="99"/>
    <w:semiHidden/>
    <w:unhideWhenUsed/>
    <w:rsid w:val="00212EB0"/>
  </w:style>
  <w:style w:type="numbering" w:customStyle="1" w:styleId="NoList211211">
    <w:name w:val="No List211211"/>
    <w:next w:val="a5"/>
    <w:uiPriority w:val="99"/>
    <w:semiHidden/>
    <w:unhideWhenUsed/>
    <w:rsid w:val="00212EB0"/>
  </w:style>
  <w:style w:type="numbering" w:customStyle="1" w:styleId="NoList311211">
    <w:name w:val="No List311211"/>
    <w:next w:val="a5"/>
    <w:uiPriority w:val="99"/>
    <w:semiHidden/>
    <w:unhideWhenUsed/>
    <w:rsid w:val="00212EB0"/>
  </w:style>
  <w:style w:type="numbering" w:customStyle="1" w:styleId="NoList411211">
    <w:name w:val="No List411211"/>
    <w:next w:val="a5"/>
    <w:uiPriority w:val="99"/>
    <w:semiHidden/>
    <w:unhideWhenUsed/>
    <w:rsid w:val="00212EB0"/>
  </w:style>
  <w:style w:type="numbering" w:customStyle="1" w:styleId="111211">
    <w:name w:val="无列表111211"/>
    <w:next w:val="a5"/>
    <w:semiHidden/>
    <w:rsid w:val="00212EB0"/>
  </w:style>
  <w:style w:type="numbering" w:customStyle="1" w:styleId="NoList1111211">
    <w:name w:val="No List1111211"/>
    <w:next w:val="a5"/>
    <w:uiPriority w:val="99"/>
    <w:semiHidden/>
    <w:unhideWhenUsed/>
    <w:rsid w:val="00212EB0"/>
  </w:style>
  <w:style w:type="numbering" w:customStyle="1" w:styleId="NoList121211">
    <w:name w:val="No List121211"/>
    <w:next w:val="a5"/>
    <w:uiPriority w:val="99"/>
    <w:semiHidden/>
    <w:unhideWhenUsed/>
    <w:rsid w:val="00212EB0"/>
  </w:style>
  <w:style w:type="numbering" w:customStyle="1" w:styleId="NoList221211">
    <w:name w:val="No List221211"/>
    <w:next w:val="a5"/>
    <w:uiPriority w:val="99"/>
    <w:semiHidden/>
    <w:unhideWhenUsed/>
    <w:rsid w:val="00212EB0"/>
  </w:style>
  <w:style w:type="numbering" w:customStyle="1" w:styleId="NoList321211">
    <w:name w:val="No List321211"/>
    <w:next w:val="a5"/>
    <w:uiPriority w:val="99"/>
    <w:semiHidden/>
    <w:unhideWhenUsed/>
    <w:rsid w:val="00212EB0"/>
  </w:style>
  <w:style w:type="numbering" w:customStyle="1" w:styleId="NoList1611">
    <w:name w:val="No List1611"/>
    <w:next w:val="a5"/>
    <w:uiPriority w:val="99"/>
    <w:semiHidden/>
    <w:unhideWhenUsed/>
    <w:rsid w:val="00212EB0"/>
  </w:style>
  <w:style w:type="numbering" w:customStyle="1" w:styleId="NoList1711">
    <w:name w:val="No List1711"/>
    <w:next w:val="a5"/>
    <w:uiPriority w:val="99"/>
    <w:semiHidden/>
    <w:unhideWhenUsed/>
    <w:rsid w:val="00212EB0"/>
  </w:style>
  <w:style w:type="numbering" w:customStyle="1" w:styleId="NoList2511">
    <w:name w:val="No List2511"/>
    <w:next w:val="a5"/>
    <w:uiPriority w:val="99"/>
    <w:semiHidden/>
    <w:unhideWhenUsed/>
    <w:rsid w:val="00212EB0"/>
  </w:style>
  <w:style w:type="numbering" w:customStyle="1" w:styleId="NoList3511">
    <w:name w:val="No List3511"/>
    <w:next w:val="a5"/>
    <w:uiPriority w:val="99"/>
    <w:semiHidden/>
    <w:unhideWhenUsed/>
    <w:rsid w:val="00212EB0"/>
  </w:style>
  <w:style w:type="numbering" w:customStyle="1" w:styleId="NoList4511">
    <w:name w:val="No List4511"/>
    <w:next w:val="a5"/>
    <w:uiPriority w:val="99"/>
    <w:semiHidden/>
    <w:unhideWhenUsed/>
    <w:rsid w:val="00212EB0"/>
  </w:style>
  <w:style w:type="numbering" w:customStyle="1" w:styleId="NoList5411">
    <w:name w:val="No List5411"/>
    <w:next w:val="a5"/>
    <w:uiPriority w:val="99"/>
    <w:semiHidden/>
    <w:unhideWhenUsed/>
    <w:rsid w:val="00212EB0"/>
  </w:style>
  <w:style w:type="numbering" w:customStyle="1" w:styleId="NoList6411">
    <w:name w:val="No List6411"/>
    <w:next w:val="a5"/>
    <w:uiPriority w:val="99"/>
    <w:semiHidden/>
    <w:unhideWhenUsed/>
    <w:rsid w:val="00212EB0"/>
  </w:style>
  <w:style w:type="numbering" w:customStyle="1" w:styleId="NoList7411">
    <w:name w:val="No List7411"/>
    <w:next w:val="a5"/>
    <w:uiPriority w:val="99"/>
    <w:semiHidden/>
    <w:unhideWhenUsed/>
    <w:rsid w:val="00212EB0"/>
  </w:style>
  <w:style w:type="numbering" w:customStyle="1" w:styleId="NoList8311">
    <w:name w:val="No List8311"/>
    <w:next w:val="a5"/>
    <w:uiPriority w:val="99"/>
    <w:semiHidden/>
    <w:unhideWhenUsed/>
    <w:rsid w:val="00212EB0"/>
  </w:style>
  <w:style w:type="numbering" w:customStyle="1" w:styleId="NoList9311">
    <w:name w:val="No List9311"/>
    <w:next w:val="a5"/>
    <w:uiPriority w:val="99"/>
    <w:semiHidden/>
    <w:unhideWhenUsed/>
    <w:rsid w:val="00212EB0"/>
  </w:style>
  <w:style w:type="numbering" w:customStyle="1" w:styleId="NoList11411">
    <w:name w:val="No List11411"/>
    <w:next w:val="a5"/>
    <w:uiPriority w:val="99"/>
    <w:semiHidden/>
    <w:unhideWhenUsed/>
    <w:rsid w:val="00212EB0"/>
  </w:style>
  <w:style w:type="numbering" w:customStyle="1" w:styleId="NoList21411">
    <w:name w:val="No List21411"/>
    <w:next w:val="a5"/>
    <w:uiPriority w:val="99"/>
    <w:semiHidden/>
    <w:unhideWhenUsed/>
    <w:rsid w:val="00212EB0"/>
  </w:style>
  <w:style w:type="numbering" w:customStyle="1" w:styleId="NoList31411">
    <w:name w:val="No List31411"/>
    <w:next w:val="a5"/>
    <w:uiPriority w:val="99"/>
    <w:semiHidden/>
    <w:unhideWhenUsed/>
    <w:rsid w:val="00212EB0"/>
  </w:style>
  <w:style w:type="numbering" w:customStyle="1" w:styleId="NoList41411">
    <w:name w:val="No List41411"/>
    <w:next w:val="a5"/>
    <w:uiPriority w:val="99"/>
    <w:semiHidden/>
    <w:unhideWhenUsed/>
    <w:rsid w:val="00212EB0"/>
  </w:style>
  <w:style w:type="numbering" w:customStyle="1" w:styleId="NoList51311">
    <w:name w:val="No List51311"/>
    <w:next w:val="a5"/>
    <w:uiPriority w:val="99"/>
    <w:semiHidden/>
    <w:unhideWhenUsed/>
    <w:rsid w:val="00212EB0"/>
  </w:style>
  <w:style w:type="numbering" w:customStyle="1" w:styleId="NoList61311">
    <w:name w:val="No List61311"/>
    <w:next w:val="a5"/>
    <w:uiPriority w:val="99"/>
    <w:semiHidden/>
    <w:unhideWhenUsed/>
    <w:rsid w:val="00212EB0"/>
  </w:style>
  <w:style w:type="numbering" w:customStyle="1" w:styleId="NoList71311">
    <w:name w:val="No List71311"/>
    <w:next w:val="a5"/>
    <w:uiPriority w:val="99"/>
    <w:semiHidden/>
    <w:unhideWhenUsed/>
    <w:rsid w:val="00212EB0"/>
  </w:style>
  <w:style w:type="numbering" w:customStyle="1" w:styleId="NoList81311">
    <w:name w:val="No List81311"/>
    <w:next w:val="a5"/>
    <w:uiPriority w:val="99"/>
    <w:semiHidden/>
    <w:unhideWhenUsed/>
    <w:rsid w:val="00212EB0"/>
  </w:style>
  <w:style w:type="numbering" w:customStyle="1" w:styleId="NoList91211">
    <w:name w:val="No List91211"/>
    <w:next w:val="a5"/>
    <w:uiPriority w:val="99"/>
    <w:semiHidden/>
    <w:unhideWhenUsed/>
    <w:rsid w:val="00212EB0"/>
  </w:style>
  <w:style w:type="numbering" w:customStyle="1" w:styleId="LFO19311">
    <w:name w:val="LFO19311"/>
    <w:basedOn w:val="a5"/>
    <w:rsid w:val="00212EB0"/>
  </w:style>
  <w:style w:type="numbering" w:customStyle="1" w:styleId="NoList10211">
    <w:name w:val="No List10211"/>
    <w:next w:val="a5"/>
    <w:uiPriority w:val="99"/>
    <w:semiHidden/>
    <w:unhideWhenUsed/>
    <w:rsid w:val="00212EB0"/>
  </w:style>
  <w:style w:type="numbering" w:customStyle="1" w:styleId="LFO191211">
    <w:name w:val="LFO191211"/>
    <w:basedOn w:val="a5"/>
    <w:rsid w:val="00212EB0"/>
  </w:style>
  <w:style w:type="numbering" w:customStyle="1" w:styleId="NoList12411">
    <w:name w:val="No List12411"/>
    <w:next w:val="a5"/>
    <w:uiPriority w:val="99"/>
    <w:semiHidden/>
    <w:rsid w:val="00212EB0"/>
  </w:style>
  <w:style w:type="numbering" w:customStyle="1" w:styleId="NoList111411">
    <w:name w:val="No List111411"/>
    <w:next w:val="a5"/>
    <w:uiPriority w:val="99"/>
    <w:semiHidden/>
    <w:unhideWhenUsed/>
    <w:rsid w:val="00212EB0"/>
  </w:style>
  <w:style w:type="numbering" w:customStyle="1" w:styleId="14110">
    <w:name w:val="无列表1411"/>
    <w:next w:val="a5"/>
    <w:semiHidden/>
    <w:rsid w:val="00212EB0"/>
  </w:style>
  <w:style w:type="numbering" w:customStyle="1" w:styleId="14111">
    <w:name w:val="リストなし1411"/>
    <w:next w:val="a5"/>
    <w:uiPriority w:val="99"/>
    <w:semiHidden/>
    <w:unhideWhenUsed/>
    <w:rsid w:val="00212EB0"/>
  </w:style>
  <w:style w:type="numbering" w:customStyle="1" w:styleId="114110">
    <w:name w:val="无列表11411"/>
    <w:next w:val="a5"/>
    <w:semiHidden/>
    <w:rsid w:val="00212EB0"/>
  </w:style>
  <w:style w:type="numbering" w:customStyle="1" w:styleId="113111">
    <w:name w:val="リストなし11311"/>
    <w:next w:val="a5"/>
    <w:uiPriority w:val="99"/>
    <w:semiHidden/>
    <w:unhideWhenUsed/>
    <w:rsid w:val="00212EB0"/>
  </w:style>
  <w:style w:type="numbering" w:customStyle="1" w:styleId="NoList22411">
    <w:name w:val="No List22411"/>
    <w:next w:val="a5"/>
    <w:uiPriority w:val="99"/>
    <w:semiHidden/>
    <w:unhideWhenUsed/>
    <w:rsid w:val="00212EB0"/>
  </w:style>
  <w:style w:type="numbering" w:customStyle="1" w:styleId="NoList32411">
    <w:name w:val="No List32411"/>
    <w:next w:val="a5"/>
    <w:uiPriority w:val="99"/>
    <w:semiHidden/>
    <w:unhideWhenUsed/>
    <w:rsid w:val="00212EB0"/>
  </w:style>
  <w:style w:type="numbering" w:customStyle="1" w:styleId="NoList42311">
    <w:name w:val="No List42311"/>
    <w:next w:val="a5"/>
    <w:uiPriority w:val="99"/>
    <w:semiHidden/>
    <w:unhideWhenUsed/>
    <w:rsid w:val="00212EB0"/>
  </w:style>
  <w:style w:type="numbering" w:customStyle="1" w:styleId="NoList211311">
    <w:name w:val="No List211311"/>
    <w:next w:val="a5"/>
    <w:uiPriority w:val="99"/>
    <w:semiHidden/>
    <w:unhideWhenUsed/>
    <w:rsid w:val="00212EB0"/>
  </w:style>
  <w:style w:type="numbering" w:customStyle="1" w:styleId="NoList311311">
    <w:name w:val="No List311311"/>
    <w:next w:val="a5"/>
    <w:uiPriority w:val="99"/>
    <w:semiHidden/>
    <w:unhideWhenUsed/>
    <w:rsid w:val="00212EB0"/>
  </w:style>
  <w:style w:type="numbering" w:customStyle="1" w:styleId="NoList411311">
    <w:name w:val="No List411311"/>
    <w:next w:val="a5"/>
    <w:uiPriority w:val="99"/>
    <w:semiHidden/>
    <w:unhideWhenUsed/>
    <w:rsid w:val="00212EB0"/>
  </w:style>
  <w:style w:type="numbering" w:customStyle="1" w:styleId="111311">
    <w:name w:val="无列表111311"/>
    <w:next w:val="a5"/>
    <w:semiHidden/>
    <w:rsid w:val="00212EB0"/>
  </w:style>
  <w:style w:type="numbering" w:customStyle="1" w:styleId="NoList1111311">
    <w:name w:val="No List1111311"/>
    <w:next w:val="a5"/>
    <w:uiPriority w:val="99"/>
    <w:semiHidden/>
    <w:unhideWhenUsed/>
    <w:rsid w:val="00212EB0"/>
  </w:style>
  <w:style w:type="numbering" w:customStyle="1" w:styleId="NoList121311">
    <w:name w:val="No List121311"/>
    <w:next w:val="a5"/>
    <w:uiPriority w:val="99"/>
    <w:semiHidden/>
    <w:unhideWhenUsed/>
    <w:rsid w:val="00212EB0"/>
  </w:style>
  <w:style w:type="numbering" w:customStyle="1" w:styleId="NoList221311">
    <w:name w:val="No List221311"/>
    <w:next w:val="a5"/>
    <w:uiPriority w:val="99"/>
    <w:semiHidden/>
    <w:unhideWhenUsed/>
    <w:rsid w:val="00212EB0"/>
  </w:style>
  <w:style w:type="numbering" w:customStyle="1" w:styleId="NoList321311">
    <w:name w:val="No List321311"/>
    <w:next w:val="a5"/>
    <w:uiPriority w:val="99"/>
    <w:semiHidden/>
    <w:unhideWhenUsed/>
    <w:rsid w:val="00212EB0"/>
  </w:style>
  <w:style w:type="table" w:customStyle="1" w:styleId="2212">
    <w:name w:val="网格型22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uiPriority w:val="99"/>
    <w:semiHidden/>
    <w:rsid w:val="00212EB0"/>
  </w:style>
  <w:style w:type="table" w:customStyle="1" w:styleId="391">
    <w:name w:val="网格型39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212EB0"/>
  </w:style>
  <w:style w:type="table" w:customStyle="1" w:styleId="281">
    <w:name w:val="古典型 28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212EB0"/>
  </w:style>
  <w:style w:type="table" w:customStyle="1" w:styleId="3181">
    <w:name w:val="网格型31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212EB0"/>
  </w:style>
  <w:style w:type="table" w:customStyle="1" w:styleId="TableClassic2181">
    <w:name w:val="Table Classic 218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212EB0"/>
  </w:style>
  <w:style w:type="numbering" w:customStyle="1" w:styleId="NoList37">
    <w:name w:val="No List37"/>
    <w:next w:val="a5"/>
    <w:uiPriority w:val="99"/>
    <w:semiHidden/>
    <w:unhideWhenUsed/>
    <w:rsid w:val="00212EB0"/>
  </w:style>
  <w:style w:type="numbering" w:customStyle="1" w:styleId="NoList116">
    <w:name w:val="No List116"/>
    <w:next w:val="a5"/>
    <w:uiPriority w:val="99"/>
    <w:semiHidden/>
    <w:unhideWhenUsed/>
    <w:rsid w:val="00212EB0"/>
  </w:style>
  <w:style w:type="numbering" w:customStyle="1" w:styleId="NoList47">
    <w:name w:val="No List47"/>
    <w:next w:val="a5"/>
    <w:uiPriority w:val="99"/>
    <w:semiHidden/>
    <w:unhideWhenUsed/>
    <w:rsid w:val="00212EB0"/>
  </w:style>
  <w:style w:type="numbering" w:customStyle="1" w:styleId="NoList56">
    <w:name w:val="No List56"/>
    <w:next w:val="a5"/>
    <w:uiPriority w:val="99"/>
    <w:semiHidden/>
    <w:unhideWhenUsed/>
    <w:rsid w:val="00212EB0"/>
  </w:style>
  <w:style w:type="numbering" w:customStyle="1" w:styleId="NoList1116">
    <w:name w:val="No List1116"/>
    <w:next w:val="a5"/>
    <w:uiPriority w:val="99"/>
    <w:semiHidden/>
    <w:unhideWhenUsed/>
    <w:rsid w:val="00212EB0"/>
  </w:style>
  <w:style w:type="numbering" w:customStyle="1" w:styleId="NoList216">
    <w:name w:val="No List216"/>
    <w:next w:val="a5"/>
    <w:uiPriority w:val="99"/>
    <w:semiHidden/>
    <w:unhideWhenUsed/>
    <w:rsid w:val="00212EB0"/>
  </w:style>
  <w:style w:type="numbering" w:customStyle="1" w:styleId="NoList316">
    <w:name w:val="No List316"/>
    <w:next w:val="a5"/>
    <w:uiPriority w:val="99"/>
    <w:semiHidden/>
    <w:unhideWhenUsed/>
    <w:rsid w:val="00212EB0"/>
  </w:style>
  <w:style w:type="numbering" w:customStyle="1" w:styleId="NoList416">
    <w:name w:val="No List416"/>
    <w:next w:val="a5"/>
    <w:uiPriority w:val="99"/>
    <w:semiHidden/>
    <w:unhideWhenUsed/>
    <w:rsid w:val="00212EB0"/>
  </w:style>
  <w:style w:type="numbering" w:customStyle="1" w:styleId="NoList66">
    <w:name w:val="No List66"/>
    <w:next w:val="a5"/>
    <w:uiPriority w:val="99"/>
    <w:semiHidden/>
    <w:unhideWhenUsed/>
    <w:rsid w:val="00212EB0"/>
  </w:style>
  <w:style w:type="numbering" w:customStyle="1" w:styleId="NoList76">
    <w:name w:val="No List76"/>
    <w:next w:val="a5"/>
    <w:uiPriority w:val="99"/>
    <w:semiHidden/>
    <w:unhideWhenUsed/>
    <w:rsid w:val="00212EB0"/>
  </w:style>
  <w:style w:type="table" w:customStyle="1" w:styleId="TableGrid127">
    <w:name w:val="Table Grid12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212EB0"/>
  </w:style>
  <w:style w:type="table" w:customStyle="1" w:styleId="TableGrid1117">
    <w:name w:val="Table Grid11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212EB0"/>
  </w:style>
  <w:style w:type="numbering" w:customStyle="1" w:styleId="NoList326">
    <w:name w:val="No List326"/>
    <w:next w:val="a5"/>
    <w:uiPriority w:val="99"/>
    <w:semiHidden/>
    <w:unhideWhenUsed/>
    <w:rsid w:val="00212EB0"/>
  </w:style>
  <w:style w:type="table" w:customStyle="1" w:styleId="TableStyle14">
    <w:name w:val="Table Style14"/>
    <w:basedOn w:val="a4"/>
    <w:qFormat/>
    <w:rsid w:val="00212EB0"/>
    <w:rPr>
      <w:rFonts w:ascii="Times New Roman" w:eastAsia="MS Mincho" w:hAnsi="Times New Roman" w:cs="Times New Roman"/>
      <w:kern w:val="0"/>
      <w:sz w:val="20"/>
      <w:szCs w:val="20"/>
      <w:lang w:eastAsia="en-US"/>
    </w:rPr>
    <w:tblPr/>
  </w:style>
  <w:style w:type="table" w:customStyle="1" w:styleId="TableGrid591">
    <w:name w:val="Table Grid591"/>
    <w:basedOn w:val="a4"/>
    <w:uiPriority w:val="39"/>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212EB0"/>
  </w:style>
  <w:style w:type="numbering" w:customStyle="1" w:styleId="NoList515">
    <w:name w:val="No List515"/>
    <w:next w:val="a5"/>
    <w:uiPriority w:val="99"/>
    <w:semiHidden/>
    <w:unhideWhenUsed/>
    <w:rsid w:val="00212EB0"/>
  </w:style>
  <w:style w:type="numbering" w:customStyle="1" w:styleId="NoList2115">
    <w:name w:val="No List2115"/>
    <w:next w:val="a5"/>
    <w:uiPriority w:val="99"/>
    <w:semiHidden/>
    <w:unhideWhenUsed/>
    <w:rsid w:val="00212EB0"/>
  </w:style>
  <w:style w:type="numbering" w:customStyle="1" w:styleId="NoList3115">
    <w:name w:val="No List3115"/>
    <w:next w:val="a5"/>
    <w:uiPriority w:val="99"/>
    <w:semiHidden/>
    <w:unhideWhenUsed/>
    <w:rsid w:val="00212EB0"/>
  </w:style>
  <w:style w:type="numbering" w:customStyle="1" w:styleId="NoList4115">
    <w:name w:val="No List4115"/>
    <w:next w:val="a5"/>
    <w:uiPriority w:val="99"/>
    <w:semiHidden/>
    <w:unhideWhenUsed/>
    <w:rsid w:val="00212EB0"/>
  </w:style>
  <w:style w:type="numbering" w:customStyle="1" w:styleId="NoList615">
    <w:name w:val="No List615"/>
    <w:next w:val="a5"/>
    <w:uiPriority w:val="99"/>
    <w:semiHidden/>
    <w:unhideWhenUsed/>
    <w:rsid w:val="00212EB0"/>
  </w:style>
  <w:style w:type="table" w:customStyle="1" w:styleId="TableGrid416">
    <w:name w:val="Table Grid416"/>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212EB0"/>
  </w:style>
  <w:style w:type="numbering" w:customStyle="1" w:styleId="NoList11115">
    <w:name w:val="No List11115"/>
    <w:next w:val="a5"/>
    <w:uiPriority w:val="99"/>
    <w:semiHidden/>
    <w:unhideWhenUsed/>
    <w:rsid w:val="00212EB0"/>
  </w:style>
  <w:style w:type="numbering" w:customStyle="1" w:styleId="NoList715">
    <w:name w:val="No List715"/>
    <w:next w:val="a5"/>
    <w:uiPriority w:val="99"/>
    <w:semiHidden/>
    <w:unhideWhenUsed/>
    <w:rsid w:val="00212EB0"/>
  </w:style>
  <w:style w:type="table" w:customStyle="1" w:styleId="TableGrid1214">
    <w:name w:val="Table Grid12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212EB0"/>
  </w:style>
  <w:style w:type="table" w:customStyle="1" w:styleId="TableGrid11114">
    <w:name w:val="Table Grid11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212EB0"/>
  </w:style>
  <w:style w:type="numbering" w:customStyle="1" w:styleId="NoList3215">
    <w:name w:val="No List3215"/>
    <w:next w:val="a5"/>
    <w:uiPriority w:val="99"/>
    <w:semiHidden/>
    <w:unhideWhenUsed/>
    <w:rsid w:val="00212EB0"/>
  </w:style>
  <w:style w:type="numbering" w:customStyle="1" w:styleId="NoList85">
    <w:name w:val="No List85"/>
    <w:next w:val="a5"/>
    <w:uiPriority w:val="99"/>
    <w:semiHidden/>
    <w:unhideWhenUsed/>
    <w:rsid w:val="00212EB0"/>
  </w:style>
  <w:style w:type="numbering" w:customStyle="1" w:styleId="NoList95">
    <w:name w:val="No List95"/>
    <w:next w:val="a5"/>
    <w:uiPriority w:val="99"/>
    <w:semiHidden/>
    <w:unhideWhenUsed/>
    <w:rsid w:val="00212EB0"/>
  </w:style>
  <w:style w:type="table" w:customStyle="1" w:styleId="TableGrid86">
    <w:name w:val="Table Grid86"/>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212EB0"/>
    <w:rPr>
      <w:rFonts w:ascii="Times New Roman" w:eastAsia="MS Mincho" w:hAnsi="Times New Roman" w:cs="Times New Roman"/>
      <w:kern w:val="0"/>
      <w:sz w:val="20"/>
      <w:szCs w:val="20"/>
      <w:lang w:eastAsia="en-US"/>
    </w:rPr>
    <w:tblPr/>
  </w:style>
  <w:style w:type="table" w:customStyle="1" w:styleId="TableGrid5161">
    <w:name w:val="Table Grid51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212EB0"/>
  </w:style>
  <w:style w:type="numbering" w:customStyle="1" w:styleId="NoList914">
    <w:name w:val="No List914"/>
    <w:next w:val="a5"/>
    <w:uiPriority w:val="99"/>
    <w:semiHidden/>
    <w:unhideWhenUsed/>
    <w:rsid w:val="00212EB0"/>
  </w:style>
  <w:style w:type="numbering" w:customStyle="1" w:styleId="NoList104">
    <w:name w:val="No List104"/>
    <w:next w:val="a5"/>
    <w:uiPriority w:val="99"/>
    <w:semiHidden/>
    <w:unhideWhenUsed/>
    <w:rsid w:val="00212EB0"/>
  </w:style>
  <w:style w:type="numbering" w:customStyle="1" w:styleId="LFO1914">
    <w:name w:val="LFO1914"/>
    <w:basedOn w:val="a5"/>
    <w:rsid w:val="00212EB0"/>
  </w:style>
  <w:style w:type="table" w:customStyle="1" w:styleId="TableGrid2291">
    <w:name w:val="Table Grid229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212EB0"/>
  </w:style>
  <w:style w:type="table" w:customStyle="1" w:styleId="3221">
    <w:name w:val="网格型32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212EB0"/>
  </w:style>
  <w:style w:type="table" w:customStyle="1" w:styleId="TableClassic2221">
    <w:name w:val="Table Classic 22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212EB0"/>
  </w:style>
  <w:style w:type="table" w:customStyle="1" w:styleId="TableClassic21161">
    <w:name w:val="Table Classic 2116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212EB0"/>
  </w:style>
  <w:style w:type="numbering" w:customStyle="1" w:styleId="NoList232">
    <w:name w:val="No List232"/>
    <w:next w:val="a5"/>
    <w:uiPriority w:val="99"/>
    <w:semiHidden/>
    <w:unhideWhenUsed/>
    <w:rsid w:val="00212EB0"/>
  </w:style>
  <w:style w:type="table" w:customStyle="1" w:styleId="TableGrid4261">
    <w:name w:val="Table Grid42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212EB0"/>
  </w:style>
  <w:style w:type="numbering" w:customStyle="1" w:styleId="NoList432">
    <w:name w:val="No List432"/>
    <w:next w:val="a5"/>
    <w:uiPriority w:val="99"/>
    <w:semiHidden/>
    <w:unhideWhenUsed/>
    <w:rsid w:val="00212EB0"/>
  </w:style>
  <w:style w:type="numbering" w:customStyle="1" w:styleId="NoList522">
    <w:name w:val="No List522"/>
    <w:next w:val="a5"/>
    <w:uiPriority w:val="99"/>
    <w:semiHidden/>
    <w:unhideWhenUsed/>
    <w:rsid w:val="00212EB0"/>
  </w:style>
  <w:style w:type="numbering" w:customStyle="1" w:styleId="NoList622">
    <w:name w:val="No List622"/>
    <w:next w:val="a5"/>
    <w:uiPriority w:val="99"/>
    <w:semiHidden/>
    <w:unhideWhenUsed/>
    <w:rsid w:val="00212EB0"/>
  </w:style>
  <w:style w:type="numbering" w:customStyle="1" w:styleId="NoList722">
    <w:name w:val="No List722"/>
    <w:next w:val="a5"/>
    <w:uiPriority w:val="99"/>
    <w:semiHidden/>
    <w:unhideWhenUsed/>
    <w:rsid w:val="00212EB0"/>
  </w:style>
  <w:style w:type="table" w:customStyle="1" w:styleId="TableGrid813">
    <w:name w:val="Table Grid81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212EB0"/>
  </w:style>
  <w:style w:type="numbering" w:customStyle="1" w:styleId="NoList2122">
    <w:name w:val="No List2122"/>
    <w:next w:val="a5"/>
    <w:uiPriority w:val="99"/>
    <w:semiHidden/>
    <w:unhideWhenUsed/>
    <w:rsid w:val="00212EB0"/>
  </w:style>
  <w:style w:type="table" w:customStyle="1" w:styleId="TableGrid41161">
    <w:name w:val="Table Grid411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212EB0"/>
  </w:style>
  <w:style w:type="numbering" w:customStyle="1" w:styleId="NoList4122">
    <w:name w:val="No List4122"/>
    <w:next w:val="a5"/>
    <w:uiPriority w:val="99"/>
    <w:semiHidden/>
    <w:unhideWhenUsed/>
    <w:rsid w:val="00212EB0"/>
  </w:style>
  <w:style w:type="numbering" w:customStyle="1" w:styleId="NoList5112">
    <w:name w:val="No List5112"/>
    <w:next w:val="a5"/>
    <w:uiPriority w:val="99"/>
    <w:semiHidden/>
    <w:unhideWhenUsed/>
    <w:rsid w:val="00212EB0"/>
  </w:style>
  <w:style w:type="numbering" w:customStyle="1" w:styleId="NoList6112">
    <w:name w:val="No List6112"/>
    <w:next w:val="a5"/>
    <w:uiPriority w:val="99"/>
    <w:semiHidden/>
    <w:unhideWhenUsed/>
    <w:rsid w:val="00212EB0"/>
  </w:style>
  <w:style w:type="numbering" w:customStyle="1" w:styleId="NoList7112">
    <w:name w:val="No List7112"/>
    <w:next w:val="a5"/>
    <w:uiPriority w:val="99"/>
    <w:semiHidden/>
    <w:unhideWhenUsed/>
    <w:rsid w:val="00212EB0"/>
  </w:style>
  <w:style w:type="numbering" w:customStyle="1" w:styleId="NoList8112">
    <w:name w:val="No List8112"/>
    <w:next w:val="a5"/>
    <w:uiPriority w:val="99"/>
    <w:semiHidden/>
    <w:unhideWhenUsed/>
    <w:rsid w:val="00212EB0"/>
  </w:style>
  <w:style w:type="table" w:customStyle="1" w:styleId="TableGrid1223">
    <w:name w:val="Table Grid122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212EB0"/>
  </w:style>
  <w:style w:type="numbering" w:customStyle="1" w:styleId="NoList11122">
    <w:name w:val="No List11122"/>
    <w:next w:val="a5"/>
    <w:uiPriority w:val="99"/>
    <w:semiHidden/>
    <w:unhideWhenUsed/>
    <w:rsid w:val="00212EB0"/>
  </w:style>
  <w:style w:type="table" w:customStyle="1" w:styleId="TableGrid22161">
    <w:name w:val="Table Grid2216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212EB0"/>
  </w:style>
  <w:style w:type="numbering" w:customStyle="1" w:styleId="NoList2222">
    <w:name w:val="No List2222"/>
    <w:next w:val="a5"/>
    <w:uiPriority w:val="99"/>
    <w:semiHidden/>
    <w:unhideWhenUsed/>
    <w:rsid w:val="00212EB0"/>
  </w:style>
  <w:style w:type="numbering" w:customStyle="1" w:styleId="NoList3222">
    <w:name w:val="No List3222"/>
    <w:next w:val="a5"/>
    <w:uiPriority w:val="99"/>
    <w:semiHidden/>
    <w:unhideWhenUsed/>
    <w:rsid w:val="00212EB0"/>
  </w:style>
  <w:style w:type="numbering" w:customStyle="1" w:styleId="NoList4212">
    <w:name w:val="No List4212"/>
    <w:next w:val="a5"/>
    <w:uiPriority w:val="99"/>
    <w:semiHidden/>
    <w:unhideWhenUsed/>
    <w:rsid w:val="00212EB0"/>
  </w:style>
  <w:style w:type="numbering" w:customStyle="1" w:styleId="NoList21112">
    <w:name w:val="No List21112"/>
    <w:next w:val="a5"/>
    <w:uiPriority w:val="99"/>
    <w:semiHidden/>
    <w:unhideWhenUsed/>
    <w:rsid w:val="00212EB0"/>
  </w:style>
  <w:style w:type="numbering" w:customStyle="1" w:styleId="NoList31112">
    <w:name w:val="No List31112"/>
    <w:next w:val="a5"/>
    <w:uiPriority w:val="99"/>
    <w:semiHidden/>
    <w:unhideWhenUsed/>
    <w:rsid w:val="00212EB0"/>
  </w:style>
  <w:style w:type="numbering" w:customStyle="1" w:styleId="NoList41112">
    <w:name w:val="No List41112"/>
    <w:next w:val="a5"/>
    <w:uiPriority w:val="99"/>
    <w:semiHidden/>
    <w:unhideWhenUsed/>
    <w:rsid w:val="00212EB0"/>
  </w:style>
  <w:style w:type="numbering" w:customStyle="1" w:styleId="111120">
    <w:name w:val="无列表11112"/>
    <w:next w:val="a5"/>
    <w:semiHidden/>
    <w:rsid w:val="00212EB0"/>
  </w:style>
  <w:style w:type="numbering" w:customStyle="1" w:styleId="NoList111112">
    <w:name w:val="No List111112"/>
    <w:next w:val="a5"/>
    <w:uiPriority w:val="99"/>
    <w:semiHidden/>
    <w:unhideWhenUsed/>
    <w:rsid w:val="00212EB0"/>
  </w:style>
  <w:style w:type="numbering" w:customStyle="1" w:styleId="NoList12112">
    <w:name w:val="No List12112"/>
    <w:next w:val="a5"/>
    <w:uiPriority w:val="99"/>
    <w:semiHidden/>
    <w:unhideWhenUsed/>
    <w:rsid w:val="00212EB0"/>
  </w:style>
  <w:style w:type="numbering" w:customStyle="1" w:styleId="NoList22112">
    <w:name w:val="No List22112"/>
    <w:next w:val="a5"/>
    <w:uiPriority w:val="99"/>
    <w:semiHidden/>
    <w:unhideWhenUsed/>
    <w:rsid w:val="00212EB0"/>
  </w:style>
  <w:style w:type="numbering" w:customStyle="1" w:styleId="NoList32112">
    <w:name w:val="No List32112"/>
    <w:next w:val="a5"/>
    <w:uiPriority w:val="99"/>
    <w:semiHidden/>
    <w:unhideWhenUsed/>
    <w:rsid w:val="00212EB0"/>
  </w:style>
  <w:style w:type="numbering" w:customStyle="1" w:styleId="NoList142">
    <w:name w:val="No List142"/>
    <w:next w:val="a5"/>
    <w:uiPriority w:val="99"/>
    <w:semiHidden/>
    <w:unhideWhenUsed/>
    <w:rsid w:val="00212EB0"/>
  </w:style>
  <w:style w:type="table" w:customStyle="1" w:styleId="TableGrid1061">
    <w:name w:val="Table Grid10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212EB0"/>
  </w:style>
  <w:style w:type="numbering" w:customStyle="1" w:styleId="NoList242">
    <w:name w:val="No List242"/>
    <w:next w:val="a5"/>
    <w:uiPriority w:val="99"/>
    <w:semiHidden/>
    <w:unhideWhenUsed/>
    <w:rsid w:val="00212EB0"/>
  </w:style>
  <w:style w:type="table" w:customStyle="1" w:styleId="TableGrid4361">
    <w:name w:val="Table Grid43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212EB0"/>
  </w:style>
  <w:style w:type="table" w:customStyle="1" w:styleId="TableGrid5261">
    <w:name w:val="Table Grid52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212EB0"/>
  </w:style>
  <w:style w:type="table" w:customStyle="1" w:styleId="TableGrid6261">
    <w:name w:val="Table Grid62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212EB0"/>
  </w:style>
  <w:style w:type="numbering" w:customStyle="1" w:styleId="NoList632">
    <w:name w:val="No List632"/>
    <w:next w:val="a5"/>
    <w:uiPriority w:val="99"/>
    <w:semiHidden/>
    <w:unhideWhenUsed/>
    <w:rsid w:val="00212EB0"/>
  </w:style>
  <w:style w:type="numbering" w:customStyle="1" w:styleId="NoList732">
    <w:name w:val="No List732"/>
    <w:next w:val="a5"/>
    <w:uiPriority w:val="99"/>
    <w:semiHidden/>
    <w:unhideWhenUsed/>
    <w:rsid w:val="00212EB0"/>
  </w:style>
  <w:style w:type="numbering" w:customStyle="1" w:styleId="NoList822">
    <w:name w:val="No List822"/>
    <w:next w:val="a5"/>
    <w:uiPriority w:val="99"/>
    <w:semiHidden/>
    <w:unhideWhenUsed/>
    <w:rsid w:val="00212EB0"/>
  </w:style>
  <w:style w:type="numbering" w:customStyle="1" w:styleId="NoList922">
    <w:name w:val="No List922"/>
    <w:next w:val="a5"/>
    <w:uiPriority w:val="99"/>
    <w:semiHidden/>
    <w:unhideWhenUsed/>
    <w:rsid w:val="00212EB0"/>
  </w:style>
  <w:style w:type="table" w:customStyle="1" w:styleId="TableGrid823">
    <w:name w:val="Table Grid82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212EB0"/>
  </w:style>
  <w:style w:type="numbering" w:customStyle="1" w:styleId="NoList2132">
    <w:name w:val="No List2132"/>
    <w:next w:val="a5"/>
    <w:uiPriority w:val="99"/>
    <w:semiHidden/>
    <w:unhideWhenUsed/>
    <w:rsid w:val="00212EB0"/>
  </w:style>
  <w:style w:type="table" w:customStyle="1" w:styleId="TableGrid41261">
    <w:name w:val="Table Grid412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212EB0"/>
  </w:style>
  <w:style w:type="numbering" w:customStyle="1" w:styleId="NoList4132">
    <w:name w:val="No List4132"/>
    <w:next w:val="a5"/>
    <w:uiPriority w:val="99"/>
    <w:semiHidden/>
    <w:unhideWhenUsed/>
    <w:rsid w:val="00212EB0"/>
  </w:style>
  <w:style w:type="numbering" w:customStyle="1" w:styleId="NoList5122">
    <w:name w:val="No List5122"/>
    <w:next w:val="a5"/>
    <w:uiPriority w:val="99"/>
    <w:semiHidden/>
    <w:unhideWhenUsed/>
    <w:rsid w:val="00212EB0"/>
  </w:style>
  <w:style w:type="numbering" w:customStyle="1" w:styleId="NoList6122">
    <w:name w:val="No List6122"/>
    <w:next w:val="a5"/>
    <w:uiPriority w:val="99"/>
    <w:semiHidden/>
    <w:unhideWhenUsed/>
    <w:rsid w:val="00212EB0"/>
  </w:style>
  <w:style w:type="numbering" w:customStyle="1" w:styleId="NoList7122">
    <w:name w:val="No List7122"/>
    <w:next w:val="a5"/>
    <w:uiPriority w:val="99"/>
    <w:semiHidden/>
    <w:unhideWhenUsed/>
    <w:rsid w:val="00212EB0"/>
  </w:style>
  <w:style w:type="numbering" w:customStyle="1" w:styleId="NoList8122">
    <w:name w:val="No List8122"/>
    <w:next w:val="a5"/>
    <w:uiPriority w:val="99"/>
    <w:semiHidden/>
    <w:unhideWhenUsed/>
    <w:rsid w:val="00212EB0"/>
  </w:style>
  <w:style w:type="numbering" w:customStyle="1" w:styleId="NoList9112">
    <w:name w:val="No List9112"/>
    <w:next w:val="a5"/>
    <w:uiPriority w:val="99"/>
    <w:semiHidden/>
    <w:unhideWhenUsed/>
    <w:rsid w:val="00212EB0"/>
  </w:style>
  <w:style w:type="numbering" w:customStyle="1" w:styleId="LFO1922">
    <w:name w:val="LFO1922"/>
    <w:basedOn w:val="a5"/>
    <w:rsid w:val="00212EB0"/>
  </w:style>
  <w:style w:type="numbering" w:customStyle="1" w:styleId="NoList1012">
    <w:name w:val="No List1012"/>
    <w:next w:val="a5"/>
    <w:uiPriority w:val="99"/>
    <w:semiHidden/>
    <w:unhideWhenUsed/>
    <w:rsid w:val="00212EB0"/>
  </w:style>
  <w:style w:type="numbering" w:customStyle="1" w:styleId="LFO19112">
    <w:name w:val="LFO19112"/>
    <w:basedOn w:val="a5"/>
    <w:rsid w:val="00212EB0"/>
  </w:style>
  <w:style w:type="table" w:customStyle="1" w:styleId="TableGrid1233">
    <w:name w:val="Table Grid123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212EB0"/>
  </w:style>
  <w:style w:type="numbering" w:customStyle="1" w:styleId="NoList11132">
    <w:name w:val="No List11132"/>
    <w:next w:val="a5"/>
    <w:uiPriority w:val="99"/>
    <w:semiHidden/>
    <w:unhideWhenUsed/>
    <w:rsid w:val="00212EB0"/>
  </w:style>
  <w:style w:type="table" w:customStyle="1" w:styleId="TableGrid22261">
    <w:name w:val="Table Grid2226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212EB0"/>
  </w:style>
  <w:style w:type="numbering" w:customStyle="1" w:styleId="1321">
    <w:name w:val="リストなし132"/>
    <w:next w:val="a5"/>
    <w:uiPriority w:val="99"/>
    <w:semiHidden/>
    <w:unhideWhenUsed/>
    <w:rsid w:val="00212EB0"/>
  </w:style>
  <w:style w:type="numbering" w:customStyle="1" w:styleId="11320">
    <w:name w:val="无列表1132"/>
    <w:next w:val="a5"/>
    <w:semiHidden/>
    <w:rsid w:val="00212EB0"/>
  </w:style>
  <w:style w:type="numbering" w:customStyle="1" w:styleId="11221">
    <w:name w:val="リストなし1122"/>
    <w:next w:val="a5"/>
    <w:uiPriority w:val="99"/>
    <w:semiHidden/>
    <w:unhideWhenUsed/>
    <w:rsid w:val="00212EB0"/>
  </w:style>
  <w:style w:type="numbering" w:customStyle="1" w:styleId="NoList2232">
    <w:name w:val="No List2232"/>
    <w:next w:val="a5"/>
    <w:uiPriority w:val="99"/>
    <w:semiHidden/>
    <w:unhideWhenUsed/>
    <w:rsid w:val="00212EB0"/>
  </w:style>
  <w:style w:type="numbering" w:customStyle="1" w:styleId="NoList3232">
    <w:name w:val="No List3232"/>
    <w:next w:val="a5"/>
    <w:uiPriority w:val="99"/>
    <w:semiHidden/>
    <w:unhideWhenUsed/>
    <w:rsid w:val="00212EB0"/>
  </w:style>
  <w:style w:type="numbering" w:customStyle="1" w:styleId="NoList4222">
    <w:name w:val="No List4222"/>
    <w:next w:val="a5"/>
    <w:uiPriority w:val="99"/>
    <w:semiHidden/>
    <w:unhideWhenUsed/>
    <w:rsid w:val="00212EB0"/>
  </w:style>
  <w:style w:type="numbering" w:customStyle="1" w:styleId="NoList21122">
    <w:name w:val="No List21122"/>
    <w:next w:val="a5"/>
    <w:uiPriority w:val="99"/>
    <w:semiHidden/>
    <w:unhideWhenUsed/>
    <w:rsid w:val="00212EB0"/>
  </w:style>
  <w:style w:type="numbering" w:customStyle="1" w:styleId="NoList31122">
    <w:name w:val="No List31122"/>
    <w:next w:val="a5"/>
    <w:uiPriority w:val="99"/>
    <w:semiHidden/>
    <w:unhideWhenUsed/>
    <w:rsid w:val="00212EB0"/>
  </w:style>
  <w:style w:type="numbering" w:customStyle="1" w:styleId="NoList41122">
    <w:name w:val="No List41122"/>
    <w:next w:val="a5"/>
    <w:uiPriority w:val="99"/>
    <w:semiHidden/>
    <w:unhideWhenUsed/>
    <w:rsid w:val="00212EB0"/>
  </w:style>
  <w:style w:type="numbering" w:customStyle="1" w:styleId="111220">
    <w:name w:val="无列表11122"/>
    <w:next w:val="a5"/>
    <w:semiHidden/>
    <w:rsid w:val="00212EB0"/>
  </w:style>
  <w:style w:type="numbering" w:customStyle="1" w:styleId="NoList111122">
    <w:name w:val="No List111122"/>
    <w:next w:val="a5"/>
    <w:uiPriority w:val="99"/>
    <w:semiHidden/>
    <w:unhideWhenUsed/>
    <w:rsid w:val="00212EB0"/>
  </w:style>
  <w:style w:type="numbering" w:customStyle="1" w:styleId="NoList12122">
    <w:name w:val="No List12122"/>
    <w:next w:val="a5"/>
    <w:uiPriority w:val="99"/>
    <w:semiHidden/>
    <w:unhideWhenUsed/>
    <w:rsid w:val="00212EB0"/>
  </w:style>
  <w:style w:type="numbering" w:customStyle="1" w:styleId="NoList22122">
    <w:name w:val="No List22122"/>
    <w:next w:val="a5"/>
    <w:uiPriority w:val="99"/>
    <w:semiHidden/>
    <w:unhideWhenUsed/>
    <w:rsid w:val="00212EB0"/>
  </w:style>
  <w:style w:type="numbering" w:customStyle="1" w:styleId="NoList32122">
    <w:name w:val="No List32122"/>
    <w:next w:val="a5"/>
    <w:uiPriority w:val="99"/>
    <w:semiHidden/>
    <w:unhideWhenUsed/>
    <w:rsid w:val="00212EB0"/>
  </w:style>
  <w:style w:type="numbering" w:customStyle="1" w:styleId="NoList162">
    <w:name w:val="No List162"/>
    <w:next w:val="a5"/>
    <w:uiPriority w:val="99"/>
    <w:semiHidden/>
    <w:unhideWhenUsed/>
    <w:rsid w:val="00212EB0"/>
  </w:style>
  <w:style w:type="table" w:customStyle="1" w:styleId="TableGrid1561">
    <w:name w:val="Table Grid15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212EB0"/>
  </w:style>
  <w:style w:type="numbering" w:customStyle="1" w:styleId="NoList252">
    <w:name w:val="No List252"/>
    <w:next w:val="a5"/>
    <w:uiPriority w:val="99"/>
    <w:semiHidden/>
    <w:unhideWhenUsed/>
    <w:rsid w:val="00212EB0"/>
  </w:style>
  <w:style w:type="table" w:customStyle="1" w:styleId="TableGrid4461">
    <w:name w:val="Table Grid44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212EB0"/>
  </w:style>
  <w:style w:type="table" w:customStyle="1" w:styleId="TableGrid5361">
    <w:name w:val="Table Grid53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212EB0"/>
  </w:style>
  <w:style w:type="table" w:customStyle="1" w:styleId="TableGrid6361">
    <w:name w:val="Table Grid63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212EB0"/>
  </w:style>
  <w:style w:type="numbering" w:customStyle="1" w:styleId="NoList642">
    <w:name w:val="No List642"/>
    <w:next w:val="a5"/>
    <w:uiPriority w:val="99"/>
    <w:semiHidden/>
    <w:unhideWhenUsed/>
    <w:rsid w:val="00212EB0"/>
  </w:style>
  <w:style w:type="numbering" w:customStyle="1" w:styleId="NoList742">
    <w:name w:val="No List742"/>
    <w:next w:val="a5"/>
    <w:uiPriority w:val="99"/>
    <w:semiHidden/>
    <w:unhideWhenUsed/>
    <w:rsid w:val="00212EB0"/>
  </w:style>
  <w:style w:type="numbering" w:customStyle="1" w:styleId="NoList832">
    <w:name w:val="No List832"/>
    <w:next w:val="a5"/>
    <w:uiPriority w:val="99"/>
    <w:semiHidden/>
    <w:unhideWhenUsed/>
    <w:rsid w:val="00212EB0"/>
  </w:style>
  <w:style w:type="numbering" w:customStyle="1" w:styleId="NoList932">
    <w:name w:val="No List932"/>
    <w:next w:val="a5"/>
    <w:uiPriority w:val="99"/>
    <w:semiHidden/>
    <w:unhideWhenUsed/>
    <w:rsid w:val="00212EB0"/>
  </w:style>
  <w:style w:type="table" w:customStyle="1" w:styleId="TableGrid833">
    <w:name w:val="Table Grid83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212EB0"/>
  </w:style>
  <w:style w:type="numbering" w:customStyle="1" w:styleId="NoList2142">
    <w:name w:val="No List2142"/>
    <w:next w:val="a5"/>
    <w:uiPriority w:val="99"/>
    <w:semiHidden/>
    <w:unhideWhenUsed/>
    <w:rsid w:val="00212EB0"/>
  </w:style>
  <w:style w:type="table" w:customStyle="1" w:styleId="TableGrid41361">
    <w:name w:val="Table Grid413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212EB0"/>
  </w:style>
  <w:style w:type="numbering" w:customStyle="1" w:styleId="NoList4142">
    <w:name w:val="No List4142"/>
    <w:next w:val="a5"/>
    <w:uiPriority w:val="99"/>
    <w:semiHidden/>
    <w:unhideWhenUsed/>
    <w:rsid w:val="00212EB0"/>
  </w:style>
  <w:style w:type="numbering" w:customStyle="1" w:styleId="NoList5132">
    <w:name w:val="No List5132"/>
    <w:next w:val="a5"/>
    <w:uiPriority w:val="99"/>
    <w:semiHidden/>
    <w:unhideWhenUsed/>
    <w:rsid w:val="00212EB0"/>
  </w:style>
  <w:style w:type="numbering" w:customStyle="1" w:styleId="NoList6132">
    <w:name w:val="No List6132"/>
    <w:next w:val="a5"/>
    <w:uiPriority w:val="99"/>
    <w:semiHidden/>
    <w:unhideWhenUsed/>
    <w:rsid w:val="00212EB0"/>
  </w:style>
  <w:style w:type="numbering" w:customStyle="1" w:styleId="NoList7132">
    <w:name w:val="No List7132"/>
    <w:next w:val="a5"/>
    <w:uiPriority w:val="99"/>
    <w:semiHidden/>
    <w:unhideWhenUsed/>
    <w:rsid w:val="00212EB0"/>
  </w:style>
  <w:style w:type="numbering" w:customStyle="1" w:styleId="NoList8132">
    <w:name w:val="No List8132"/>
    <w:next w:val="a5"/>
    <w:uiPriority w:val="99"/>
    <w:semiHidden/>
    <w:unhideWhenUsed/>
    <w:rsid w:val="00212EB0"/>
  </w:style>
  <w:style w:type="numbering" w:customStyle="1" w:styleId="NoList9122">
    <w:name w:val="No List9122"/>
    <w:next w:val="a5"/>
    <w:uiPriority w:val="99"/>
    <w:semiHidden/>
    <w:unhideWhenUsed/>
    <w:rsid w:val="00212EB0"/>
  </w:style>
  <w:style w:type="numbering" w:customStyle="1" w:styleId="LFO1932">
    <w:name w:val="LFO1932"/>
    <w:basedOn w:val="a5"/>
    <w:rsid w:val="00212EB0"/>
  </w:style>
  <w:style w:type="numbering" w:customStyle="1" w:styleId="NoList1022">
    <w:name w:val="No List1022"/>
    <w:next w:val="a5"/>
    <w:uiPriority w:val="99"/>
    <w:semiHidden/>
    <w:unhideWhenUsed/>
    <w:rsid w:val="00212EB0"/>
  </w:style>
  <w:style w:type="numbering" w:customStyle="1" w:styleId="LFO19122">
    <w:name w:val="LFO19122"/>
    <w:basedOn w:val="a5"/>
    <w:rsid w:val="00212EB0"/>
  </w:style>
  <w:style w:type="table" w:customStyle="1" w:styleId="TableGrid1243">
    <w:name w:val="Table Grid124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212EB0"/>
  </w:style>
  <w:style w:type="numbering" w:customStyle="1" w:styleId="NoList11142">
    <w:name w:val="No List11142"/>
    <w:next w:val="a5"/>
    <w:uiPriority w:val="99"/>
    <w:semiHidden/>
    <w:unhideWhenUsed/>
    <w:rsid w:val="00212EB0"/>
  </w:style>
  <w:style w:type="table" w:customStyle="1" w:styleId="TableGrid22361">
    <w:name w:val="Table Grid2236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212EB0"/>
  </w:style>
  <w:style w:type="numbering" w:customStyle="1" w:styleId="1421">
    <w:name w:val="リストなし142"/>
    <w:next w:val="a5"/>
    <w:uiPriority w:val="99"/>
    <w:semiHidden/>
    <w:unhideWhenUsed/>
    <w:rsid w:val="00212EB0"/>
  </w:style>
  <w:style w:type="numbering" w:customStyle="1" w:styleId="11420">
    <w:name w:val="无列表1142"/>
    <w:next w:val="a5"/>
    <w:semiHidden/>
    <w:rsid w:val="00212EB0"/>
  </w:style>
  <w:style w:type="numbering" w:customStyle="1" w:styleId="11321">
    <w:name w:val="リストなし1132"/>
    <w:next w:val="a5"/>
    <w:uiPriority w:val="99"/>
    <w:semiHidden/>
    <w:unhideWhenUsed/>
    <w:rsid w:val="00212EB0"/>
  </w:style>
  <w:style w:type="numbering" w:customStyle="1" w:styleId="NoList2242">
    <w:name w:val="No List2242"/>
    <w:next w:val="a5"/>
    <w:uiPriority w:val="99"/>
    <w:semiHidden/>
    <w:unhideWhenUsed/>
    <w:rsid w:val="00212EB0"/>
  </w:style>
  <w:style w:type="numbering" w:customStyle="1" w:styleId="NoList3242">
    <w:name w:val="No List3242"/>
    <w:next w:val="a5"/>
    <w:uiPriority w:val="99"/>
    <w:semiHidden/>
    <w:unhideWhenUsed/>
    <w:rsid w:val="00212EB0"/>
  </w:style>
  <w:style w:type="numbering" w:customStyle="1" w:styleId="NoList4232">
    <w:name w:val="No List4232"/>
    <w:next w:val="a5"/>
    <w:uiPriority w:val="99"/>
    <w:semiHidden/>
    <w:unhideWhenUsed/>
    <w:rsid w:val="00212EB0"/>
  </w:style>
  <w:style w:type="numbering" w:customStyle="1" w:styleId="NoList21132">
    <w:name w:val="No List21132"/>
    <w:next w:val="a5"/>
    <w:uiPriority w:val="99"/>
    <w:semiHidden/>
    <w:unhideWhenUsed/>
    <w:rsid w:val="00212EB0"/>
  </w:style>
  <w:style w:type="numbering" w:customStyle="1" w:styleId="NoList31132">
    <w:name w:val="No List31132"/>
    <w:next w:val="a5"/>
    <w:uiPriority w:val="99"/>
    <w:semiHidden/>
    <w:unhideWhenUsed/>
    <w:rsid w:val="00212EB0"/>
  </w:style>
  <w:style w:type="numbering" w:customStyle="1" w:styleId="NoList41132">
    <w:name w:val="No List41132"/>
    <w:next w:val="a5"/>
    <w:uiPriority w:val="99"/>
    <w:semiHidden/>
    <w:unhideWhenUsed/>
    <w:rsid w:val="00212EB0"/>
  </w:style>
  <w:style w:type="numbering" w:customStyle="1" w:styleId="11132">
    <w:name w:val="无列表11132"/>
    <w:next w:val="a5"/>
    <w:semiHidden/>
    <w:rsid w:val="00212EB0"/>
  </w:style>
  <w:style w:type="numbering" w:customStyle="1" w:styleId="NoList111132">
    <w:name w:val="No List111132"/>
    <w:next w:val="a5"/>
    <w:uiPriority w:val="99"/>
    <w:semiHidden/>
    <w:unhideWhenUsed/>
    <w:rsid w:val="00212EB0"/>
  </w:style>
  <w:style w:type="numbering" w:customStyle="1" w:styleId="NoList12132">
    <w:name w:val="No List12132"/>
    <w:next w:val="a5"/>
    <w:uiPriority w:val="99"/>
    <w:semiHidden/>
    <w:unhideWhenUsed/>
    <w:rsid w:val="00212EB0"/>
  </w:style>
  <w:style w:type="numbering" w:customStyle="1" w:styleId="NoList22132">
    <w:name w:val="No List22132"/>
    <w:next w:val="a5"/>
    <w:uiPriority w:val="99"/>
    <w:semiHidden/>
    <w:unhideWhenUsed/>
    <w:rsid w:val="00212EB0"/>
  </w:style>
  <w:style w:type="numbering" w:customStyle="1" w:styleId="NoList32132">
    <w:name w:val="No List32132"/>
    <w:next w:val="a5"/>
    <w:uiPriority w:val="99"/>
    <w:semiHidden/>
    <w:unhideWhenUsed/>
    <w:rsid w:val="00212EB0"/>
  </w:style>
  <w:style w:type="table" w:customStyle="1" w:styleId="1610">
    <w:name w:val="网格型1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212EB0"/>
  </w:style>
  <w:style w:type="numbering" w:customStyle="1" w:styleId="1520">
    <w:name w:val="无列表152"/>
    <w:next w:val="a5"/>
    <w:semiHidden/>
    <w:rsid w:val="00212EB0"/>
  </w:style>
  <w:style w:type="numbering" w:customStyle="1" w:styleId="1521">
    <w:name w:val="リストなし152"/>
    <w:next w:val="a5"/>
    <w:uiPriority w:val="99"/>
    <w:semiHidden/>
    <w:unhideWhenUsed/>
    <w:rsid w:val="00212EB0"/>
  </w:style>
  <w:style w:type="table" w:customStyle="1" w:styleId="2221">
    <w:name w:val="古典型 22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212EB0"/>
  </w:style>
  <w:style w:type="numbering" w:customStyle="1" w:styleId="11520">
    <w:name w:val="无列表1152"/>
    <w:next w:val="a5"/>
    <w:semiHidden/>
    <w:rsid w:val="00212EB0"/>
  </w:style>
  <w:style w:type="numbering" w:customStyle="1" w:styleId="11421">
    <w:name w:val="リストなし1142"/>
    <w:next w:val="a5"/>
    <w:uiPriority w:val="99"/>
    <w:semiHidden/>
    <w:unhideWhenUsed/>
    <w:rsid w:val="00212EB0"/>
  </w:style>
  <w:style w:type="table" w:customStyle="1" w:styleId="TableClassic21221">
    <w:name w:val="Table Classic 212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212EB0"/>
  </w:style>
  <w:style w:type="numbering" w:customStyle="1" w:styleId="NoList362">
    <w:name w:val="No List362"/>
    <w:next w:val="a5"/>
    <w:uiPriority w:val="99"/>
    <w:semiHidden/>
    <w:unhideWhenUsed/>
    <w:rsid w:val="00212EB0"/>
  </w:style>
  <w:style w:type="numbering" w:customStyle="1" w:styleId="NoList1152">
    <w:name w:val="No List1152"/>
    <w:next w:val="a5"/>
    <w:uiPriority w:val="99"/>
    <w:semiHidden/>
    <w:unhideWhenUsed/>
    <w:rsid w:val="00212EB0"/>
  </w:style>
  <w:style w:type="numbering" w:customStyle="1" w:styleId="NoList462">
    <w:name w:val="No List462"/>
    <w:next w:val="a5"/>
    <w:uiPriority w:val="99"/>
    <w:semiHidden/>
    <w:unhideWhenUsed/>
    <w:rsid w:val="00212EB0"/>
  </w:style>
  <w:style w:type="numbering" w:customStyle="1" w:styleId="NoList552">
    <w:name w:val="No List552"/>
    <w:next w:val="a5"/>
    <w:uiPriority w:val="99"/>
    <w:semiHidden/>
    <w:unhideWhenUsed/>
    <w:rsid w:val="00212EB0"/>
  </w:style>
  <w:style w:type="numbering" w:customStyle="1" w:styleId="NoList11152">
    <w:name w:val="No List11152"/>
    <w:next w:val="a5"/>
    <w:uiPriority w:val="99"/>
    <w:semiHidden/>
    <w:unhideWhenUsed/>
    <w:rsid w:val="00212EB0"/>
  </w:style>
  <w:style w:type="numbering" w:customStyle="1" w:styleId="NoList2152">
    <w:name w:val="No List2152"/>
    <w:next w:val="a5"/>
    <w:uiPriority w:val="99"/>
    <w:semiHidden/>
    <w:unhideWhenUsed/>
    <w:rsid w:val="00212EB0"/>
  </w:style>
  <w:style w:type="numbering" w:customStyle="1" w:styleId="NoList3152">
    <w:name w:val="No List3152"/>
    <w:next w:val="a5"/>
    <w:uiPriority w:val="99"/>
    <w:semiHidden/>
    <w:unhideWhenUsed/>
    <w:rsid w:val="00212EB0"/>
  </w:style>
  <w:style w:type="numbering" w:customStyle="1" w:styleId="NoList4152">
    <w:name w:val="No List4152"/>
    <w:next w:val="a5"/>
    <w:uiPriority w:val="99"/>
    <w:semiHidden/>
    <w:unhideWhenUsed/>
    <w:rsid w:val="00212EB0"/>
  </w:style>
  <w:style w:type="numbering" w:customStyle="1" w:styleId="NoList652">
    <w:name w:val="No List652"/>
    <w:next w:val="a5"/>
    <w:uiPriority w:val="99"/>
    <w:semiHidden/>
    <w:unhideWhenUsed/>
    <w:rsid w:val="00212EB0"/>
  </w:style>
  <w:style w:type="numbering" w:customStyle="1" w:styleId="NoList752">
    <w:name w:val="No List752"/>
    <w:next w:val="a5"/>
    <w:uiPriority w:val="99"/>
    <w:semiHidden/>
    <w:unhideWhenUsed/>
    <w:rsid w:val="00212EB0"/>
  </w:style>
  <w:style w:type="numbering" w:customStyle="1" w:styleId="NoList1252">
    <w:name w:val="No List1252"/>
    <w:next w:val="a5"/>
    <w:uiPriority w:val="99"/>
    <w:semiHidden/>
    <w:unhideWhenUsed/>
    <w:rsid w:val="00212EB0"/>
  </w:style>
  <w:style w:type="numbering" w:customStyle="1" w:styleId="NoList2252">
    <w:name w:val="No List2252"/>
    <w:next w:val="a5"/>
    <w:uiPriority w:val="99"/>
    <w:semiHidden/>
    <w:unhideWhenUsed/>
    <w:rsid w:val="00212EB0"/>
  </w:style>
  <w:style w:type="numbering" w:customStyle="1" w:styleId="NoList3252">
    <w:name w:val="No List3252"/>
    <w:next w:val="a5"/>
    <w:uiPriority w:val="99"/>
    <w:semiHidden/>
    <w:unhideWhenUsed/>
    <w:rsid w:val="00212EB0"/>
  </w:style>
  <w:style w:type="numbering" w:customStyle="1" w:styleId="NoList4242">
    <w:name w:val="No List4242"/>
    <w:next w:val="a5"/>
    <w:uiPriority w:val="99"/>
    <w:semiHidden/>
    <w:unhideWhenUsed/>
    <w:rsid w:val="00212EB0"/>
  </w:style>
  <w:style w:type="numbering" w:customStyle="1" w:styleId="NoList5142">
    <w:name w:val="No List5142"/>
    <w:next w:val="a5"/>
    <w:uiPriority w:val="99"/>
    <w:semiHidden/>
    <w:unhideWhenUsed/>
    <w:rsid w:val="00212EB0"/>
  </w:style>
  <w:style w:type="numbering" w:customStyle="1" w:styleId="NoList21142">
    <w:name w:val="No List21142"/>
    <w:next w:val="a5"/>
    <w:uiPriority w:val="99"/>
    <w:semiHidden/>
    <w:unhideWhenUsed/>
    <w:rsid w:val="00212EB0"/>
  </w:style>
  <w:style w:type="numbering" w:customStyle="1" w:styleId="NoList31142">
    <w:name w:val="No List31142"/>
    <w:next w:val="a5"/>
    <w:uiPriority w:val="99"/>
    <w:semiHidden/>
    <w:unhideWhenUsed/>
    <w:rsid w:val="00212EB0"/>
  </w:style>
  <w:style w:type="numbering" w:customStyle="1" w:styleId="NoList41142">
    <w:name w:val="No List41142"/>
    <w:next w:val="a5"/>
    <w:uiPriority w:val="99"/>
    <w:semiHidden/>
    <w:unhideWhenUsed/>
    <w:rsid w:val="00212EB0"/>
  </w:style>
  <w:style w:type="numbering" w:customStyle="1" w:styleId="NoList6142">
    <w:name w:val="No List6142"/>
    <w:next w:val="a5"/>
    <w:uiPriority w:val="99"/>
    <w:semiHidden/>
    <w:unhideWhenUsed/>
    <w:rsid w:val="00212EB0"/>
  </w:style>
  <w:style w:type="numbering" w:customStyle="1" w:styleId="11142">
    <w:name w:val="无列表11142"/>
    <w:next w:val="a5"/>
    <w:semiHidden/>
    <w:rsid w:val="00212EB0"/>
  </w:style>
  <w:style w:type="numbering" w:customStyle="1" w:styleId="NoList111142">
    <w:name w:val="No List111142"/>
    <w:next w:val="a5"/>
    <w:uiPriority w:val="99"/>
    <w:semiHidden/>
    <w:unhideWhenUsed/>
    <w:rsid w:val="00212EB0"/>
  </w:style>
  <w:style w:type="numbering" w:customStyle="1" w:styleId="NoList7142">
    <w:name w:val="No List7142"/>
    <w:next w:val="a5"/>
    <w:uiPriority w:val="99"/>
    <w:semiHidden/>
    <w:unhideWhenUsed/>
    <w:rsid w:val="00212EB0"/>
  </w:style>
  <w:style w:type="numbering" w:customStyle="1" w:styleId="NoList12142">
    <w:name w:val="No List12142"/>
    <w:next w:val="a5"/>
    <w:uiPriority w:val="99"/>
    <w:semiHidden/>
    <w:unhideWhenUsed/>
    <w:rsid w:val="00212EB0"/>
  </w:style>
  <w:style w:type="numbering" w:customStyle="1" w:styleId="NoList22142">
    <w:name w:val="No List22142"/>
    <w:next w:val="a5"/>
    <w:uiPriority w:val="99"/>
    <w:semiHidden/>
    <w:unhideWhenUsed/>
    <w:rsid w:val="00212EB0"/>
  </w:style>
  <w:style w:type="numbering" w:customStyle="1" w:styleId="NoList32142">
    <w:name w:val="No List32142"/>
    <w:next w:val="a5"/>
    <w:uiPriority w:val="99"/>
    <w:semiHidden/>
    <w:unhideWhenUsed/>
    <w:rsid w:val="00212EB0"/>
  </w:style>
  <w:style w:type="numbering" w:customStyle="1" w:styleId="NoList842">
    <w:name w:val="No List842"/>
    <w:next w:val="a5"/>
    <w:uiPriority w:val="99"/>
    <w:semiHidden/>
    <w:unhideWhenUsed/>
    <w:rsid w:val="00212EB0"/>
  </w:style>
  <w:style w:type="numbering" w:customStyle="1" w:styleId="NoList942">
    <w:name w:val="No List942"/>
    <w:next w:val="a5"/>
    <w:uiPriority w:val="99"/>
    <w:semiHidden/>
    <w:unhideWhenUsed/>
    <w:rsid w:val="00212EB0"/>
  </w:style>
  <w:style w:type="numbering" w:customStyle="1" w:styleId="NoList8142">
    <w:name w:val="No List8142"/>
    <w:next w:val="a5"/>
    <w:uiPriority w:val="99"/>
    <w:semiHidden/>
    <w:unhideWhenUsed/>
    <w:rsid w:val="00212EB0"/>
  </w:style>
  <w:style w:type="numbering" w:customStyle="1" w:styleId="NoList9132">
    <w:name w:val="No List9132"/>
    <w:next w:val="a5"/>
    <w:uiPriority w:val="99"/>
    <w:semiHidden/>
    <w:unhideWhenUsed/>
    <w:rsid w:val="00212EB0"/>
  </w:style>
  <w:style w:type="numbering" w:customStyle="1" w:styleId="LFO19421">
    <w:name w:val="LFO19421"/>
    <w:basedOn w:val="a5"/>
    <w:rsid w:val="00212EB0"/>
  </w:style>
  <w:style w:type="numbering" w:customStyle="1" w:styleId="NoList1032">
    <w:name w:val="No List1032"/>
    <w:next w:val="a5"/>
    <w:uiPriority w:val="99"/>
    <w:semiHidden/>
    <w:unhideWhenUsed/>
    <w:rsid w:val="00212EB0"/>
  </w:style>
  <w:style w:type="numbering" w:customStyle="1" w:styleId="LFO19132">
    <w:name w:val="LFO19132"/>
    <w:basedOn w:val="a5"/>
    <w:rsid w:val="00212EB0"/>
  </w:style>
  <w:style w:type="numbering" w:customStyle="1" w:styleId="12120">
    <w:name w:val="无列表1212"/>
    <w:next w:val="a5"/>
    <w:semiHidden/>
    <w:rsid w:val="00212EB0"/>
  </w:style>
  <w:style w:type="numbering" w:customStyle="1" w:styleId="12121">
    <w:name w:val="リストなし1212"/>
    <w:next w:val="a5"/>
    <w:uiPriority w:val="99"/>
    <w:semiHidden/>
    <w:unhideWhenUsed/>
    <w:rsid w:val="00212EB0"/>
  </w:style>
  <w:style w:type="numbering" w:customStyle="1" w:styleId="111121">
    <w:name w:val="リストなし11112"/>
    <w:next w:val="a5"/>
    <w:uiPriority w:val="99"/>
    <w:semiHidden/>
    <w:unhideWhenUsed/>
    <w:rsid w:val="00212EB0"/>
  </w:style>
  <w:style w:type="numbering" w:customStyle="1" w:styleId="NoList1312">
    <w:name w:val="No List1312"/>
    <w:next w:val="a5"/>
    <w:uiPriority w:val="99"/>
    <w:semiHidden/>
    <w:unhideWhenUsed/>
    <w:rsid w:val="00212EB0"/>
  </w:style>
  <w:style w:type="numbering" w:customStyle="1" w:styleId="NoList2312">
    <w:name w:val="No List2312"/>
    <w:next w:val="a5"/>
    <w:uiPriority w:val="99"/>
    <w:semiHidden/>
    <w:unhideWhenUsed/>
    <w:rsid w:val="00212EB0"/>
  </w:style>
  <w:style w:type="numbering" w:customStyle="1" w:styleId="NoList3312">
    <w:name w:val="No List3312"/>
    <w:next w:val="a5"/>
    <w:uiPriority w:val="99"/>
    <w:semiHidden/>
    <w:unhideWhenUsed/>
    <w:rsid w:val="00212EB0"/>
  </w:style>
  <w:style w:type="numbering" w:customStyle="1" w:styleId="NoList4312">
    <w:name w:val="No List4312"/>
    <w:next w:val="a5"/>
    <w:uiPriority w:val="99"/>
    <w:semiHidden/>
    <w:unhideWhenUsed/>
    <w:rsid w:val="00212EB0"/>
  </w:style>
  <w:style w:type="numbering" w:customStyle="1" w:styleId="NoList5212">
    <w:name w:val="No List5212"/>
    <w:next w:val="a5"/>
    <w:uiPriority w:val="99"/>
    <w:semiHidden/>
    <w:unhideWhenUsed/>
    <w:rsid w:val="00212EB0"/>
  </w:style>
  <w:style w:type="numbering" w:customStyle="1" w:styleId="NoList6212">
    <w:name w:val="No List6212"/>
    <w:next w:val="a5"/>
    <w:uiPriority w:val="99"/>
    <w:semiHidden/>
    <w:unhideWhenUsed/>
    <w:rsid w:val="00212EB0"/>
  </w:style>
  <w:style w:type="numbering" w:customStyle="1" w:styleId="NoList7212">
    <w:name w:val="No List7212"/>
    <w:next w:val="a5"/>
    <w:uiPriority w:val="99"/>
    <w:semiHidden/>
    <w:unhideWhenUsed/>
    <w:rsid w:val="00212EB0"/>
  </w:style>
  <w:style w:type="numbering" w:customStyle="1" w:styleId="NoList11212">
    <w:name w:val="No List11212"/>
    <w:next w:val="a5"/>
    <w:uiPriority w:val="99"/>
    <w:semiHidden/>
    <w:unhideWhenUsed/>
    <w:rsid w:val="00212EB0"/>
  </w:style>
  <w:style w:type="numbering" w:customStyle="1" w:styleId="NoList21212">
    <w:name w:val="No List21212"/>
    <w:next w:val="a5"/>
    <w:uiPriority w:val="99"/>
    <w:semiHidden/>
    <w:unhideWhenUsed/>
    <w:rsid w:val="00212EB0"/>
  </w:style>
  <w:style w:type="numbering" w:customStyle="1" w:styleId="NoList31212">
    <w:name w:val="No List31212"/>
    <w:next w:val="a5"/>
    <w:uiPriority w:val="99"/>
    <w:semiHidden/>
    <w:unhideWhenUsed/>
    <w:rsid w:val="00212EB0"/>
  </w:style>
  <w:style w:type="numbering" w:customStyle="1" w:styleId="NoList41212">
    <w:name w:val="No List41212"/>
    <w:next w:val="a5"/>
    <w:uiPriority w:val="99"/>
    <w:semiHidden/>
    <w:unhideWhenUsed/>
    <w:rsid w:val="00212EB0"/>
  </w:style>
  <w:style w:type="numbering" w:customStyle="1" w:styleId="NoList51112">
    <w:name w:val="No List51112"/>
    <w:next w:val="a5"/>
    <w:uiPriority w:val="99"/>
    <w:semiHidden/>
    <w:unhideWhenUsed/>
    <w:rsid w:val="00212EB0"/>
  </w:style>
  <w:style w:type="numbering" w:customStyle="1" w:styleId="NoList61112">
    <w:name w:val="No List61112"/>
    <w:next w:val="a5"/>
    <w:uiPriority w:val="99"/>
    <w:semiHidden/>
    <w:unhideWhenUsed/>
    <w:rsid w:val="00212EB0"/>
  </w:style>
  <w:style w:type="numbering" w:customStyle="1" w:styleId="NoList71112">
    <w:name w:val="No List71112"/>
    <w:next w:val="a5"/>
    <w:uiPriority w:val="99"/>
    <w:semiHidden/>
    <w:unhideWhenUsed/>
    <w:rsid w:val="00212EB0"/>
  </w:style>
  <w:style w:type="numbering" w:customStyle="1" w:styleId="NoList81112">
    <w:name w:val="No List81112"/>
    <w:next w:val="a5"/>
    <w:uiPriority w:val="99"/>
    <w:semiHidden/>
    <w:unhideWhenUsed/>
    <w:rsid w:val="00212EB0"/>
  </w:style>
  <w:style w:type="numbering" w:customStyle="1" w:styleId="NoList12212">
    <w:name w:val="No List12212"/>
    <w:next w:val="a5"/>
    <w:uiPriority w:val="99"/>
    <w:semiHidden/>
    <w:rsid w:val="00212EB0"/>
  </w:style>
  <w:style w:type="numbering" w:customStyle="1" w:styleId="NoList111212">
    <w:name w:val="No List111212"/>
    <w:next w:val="a5"/>
    <w:uiPriority w:val="99"/>
    <w:semiHidden/>
    <w:unhideWhenUsed/>
    <w:rsid w:val="00212EB0"/>
  </w:style>
  <w:style w:type="numbering" w:customStyle="1" w:styleId="11212">
    <w:name w:val="无列表11212"/>
    <w:next w:val="a5"/>
    <w:semiHidden/>
    <w:rsid w:val="00212EB0"/>
  </w:style>
  <w:style w:type="numbering" w:customStyle="1" w:styleId="NoList22212">
    <w:name w:val="No List22212"/>
    <w:next w:val="a5"/>
    <w:uiPriority w:val="99"/>
    <w:semiHidden/>
    <w:unhideWhenUsed/>
    <w:rsid w:val="00212EB0"/>
  </w:style>
  <w:style w:type="numbering" w:customStyle="1" w:styleId="NoList32212">
    <w:name w:val="No List32212"/>
    <w:next w:val="a5"/>
    <w:uiPriority w:val="99"/>
    <w:semiHidden/>
    <w:unhideWhenUsed/>
    <w:rsid w:val="00212EB0"/>
  </w:style>
  <w:style w:type="numbering" w:customStyle="1" w:styleId="NoList42112">
    <w:name w:val="No List42112"/>
    <w:next w:val="a5"/>
    <w:uiPriority w:val="99"/>
    <w:semiHidden/>
    <w:unhideWhenUsed/>
    <w:rsid w:val="00212EB0"/>
  </w:style>
  <w:style w:type="numbering" w:customStyle="1" w:styleId="NoList211112">
    <w:name w:val="No List211112"/>
    <w:next w:val="a5"/>
    <w:uiPriority w:val="99"/>
    <w:semiHidden/>
    <w:unhideWhenUsed/>
    <w:rsid w:val="00212EB0"/>
  </w:style>
  <w:style w:type="numbering" w:customStyle="1" w:styleId="NoList311112">
    <w:name w:val="No List311112"/>
    <w:next w:val="a5"/>
    <w:uiPriority w:val="99"/>
    <w:semiHidden/>
    <w:unhideWhenUsed/>
    <w:rsid w:val="00212EB0"/>
  </w:style>
  <w:style w:type="numbering" w:customStyle="1" w:styleId="NoList411112">
    <w:name w:val="No List411112"/>
    <w:next w:val="a5"/>
    <w:uiPriority w:val="99"/>
    <w:semiHidden/>
    <w:unhideWhenUsed/>
    <w:rsid w:val="00212EB0"/>
  </w:style>
  <w:style w:type="numbering" w:customStyle="1" w:styleId="111112">
    <w:name w:val="无列表111112"/>
    <w:next w:val="a5"/>
    <w:semiHidden/>
    <w:rsid w:val="00212EB0"/>
  </w:style>
  <w:style w:type="numbering" w:customStyle="1" w:styleId="NoList1111112">
    <w:name w:val="No List1111112"/>
    <w:next w:val="a5"/>
    <w:uiPriority w:val="99"/>
    <w:semiHidden/>
    <w:unhideWhenUsed/>
    <w:rsid w:val="00212EB0"/>
  </w:style>
  <w:style w:type="numbering" w:customStyle="1" w:styleId="NoList121112">
    <w:name w:val="No List121112"/>
    <w:next w:val="a5"/>
    <w:uiPriority w:val="99"/>
    <w:semiHidden/>
    <w:unhideWhenUsed/>
    <w:rsid w:val="00212EB0"/>
  </w:style>
  <w:style w:type="numbering" w:customStyle="1" w:styleId="NoList221112">
    <w:name w:val="No List221112"/>
    <w:next w:val="a5"/>
    <w:uiPriority w:val="99"/>
    <w:semiHidden/>
    <w:unhideWhenUsed/>
    <w:rsid w:val="00212EB0"/>
  </w:style>
  <w:style w:type="numbering" w:customStyle="1" w:styleId="NoList321112">
    <w:name w:val="No List321112"/>
    <w:next w:val="a5"/>
    <w:uiPriority w:val="99"/>
    <w:semiHidden/>
    <w:unhideWhenUsed/>
    <w:rsid w:val="00212EB0"/>
  </w:style>
  <w:style w:type="numbering" w:customStyle="1" w:styleId="NoList1412">
    <w:name w:val="No List1412"/>
    <w:next w:val="a5"/>
    <w:uiPriority w:val="99"/>
    <w:semiHidden/>
    <w:unhideWhenUsed/>
    <w:rsid w:val="00212EB0"/>
  </w:style>
  <w:style w:type="numbering" w:customStyle="1" w:styleId="NoList1512">
    <w:name w:val="No List1512"/>
    <w:next w:val="a5"/>
    <w:uiPriority w:val="99"/>
    <w:semiHidden/>
    <w:unhideWhenUsed/>
    <w:rsid w:val="00212EB0"/>
  </w:style>
  <w:style w:type="numbering" w:customStyle="1" w:styleId="NoList2412">
    <w:name w:val="No List2412"/>
    <w:next w:val="a5"/>
    <w:uiPriority w:val="99"/>
    <w:semiHidden/>
    <w:unhideWhenUsed/>
    <w:rsid w:val="00212EB0"/>
  </w:style>
  <w:style w:type="numbering" w:customStyle="1" w:styleId="NoList3412">
    <w:name w:val="No List3412"/>
    <w:next w:val="a5"/>
    <w:uiPriority w:val="99"/>
    <w:semiHidden/>
    <w:unhideWhenUsed/>
    <w:rsid w:val="00212EB0"/>
  </w:style>
  <w:style w:type="numbering" w:customStyle="1" w:styleId="NoList4412">
    <w:name w:val="No List4412"/>
    <w:next w:val="a5"/>
    <w:uiPriority w:val="99"/>
    <w:semiHidden/>
    <w:unhideWhenUsed/>
    <w:rsid w:val="00212EB0"/>
  </w:style>
  <w:style w:type="numbering" w:customStyle="1" w:styleId="NoList5312">
    <w:name w:val="No List5312"/>
    <w:next w:val="a5"/>
    <w:uiPriority w:val="99"/>
    <w:semiHidden/>
    <w:unhideWhenUsed/>
    <w:rsid w:val="00212EB0"/>
  </w:style>
  <w:style w:type="numbering" w:customStyle="1" w:styleId="NoList6312">
    <w:name w:val="No List6312"/>
    <w:next w:val="a5"/>
    <w:uiPriority w:val="99"/>
    <w:semiHidden/>
    <w:unhideWhenUsed/>
    <w:rsid w:val="00212EB0"/>
  </w:style>
  <w:style w:type="numbering" w:customStyle="1" w:styleId="NoList7312">
    <w:name w:val="No List7312"/>
    <w:next w:val="a5"/>
    <w:uiPriority w:val="99"/>
    <w:semiHidden/>
    <w:unhideWhenUsed/>
    <w:rsid w:val="00212EB0"/>
  </w:style>
  <w:style w:type="numbering" w:customStyle="1" w:styleId="NoList8212">
    <w:name w:val="No List8212"/>
    <w:next w:val="a5"/>
    <w:uiPriority w:val="99"/>
    <w:semiHidden/>
    <w:unhideWhenUsed/>
    <w:rsid w:val="00212EB0"/>
  </w:style>
  <w:style w:type="numbering" w:customStyle="1" w:styleId="NoList9212">
    <w:name w:val="No List9212"/>
    <w:next w:val="a5"/>
    <w:uiPriority w:val="99"/>
    <w:semiHidden/>
    <w:unhideWhenUsed/>
    <w:rsid w:val="00212EB0"/>
  </w:style>
  <w:style w:type="numbering" w:customStyle="1" w:styleId="NoList11312">
    <w:name w:val="No List11312"/>
    <w:next w:val="a5"/>
    <w:uiPriority w:val="99"/>
    <w:semiHidden/>
    <w:unhideWhenUsed/>
    <w:rsid w:val="00212EB0"/>
  </w:style>
  <w:style w:type="numbering" w:customStyle="1" w:styleId="NoList21312">
    <w:name w:val="No List21312"/>
    <w:next w:val="a5"/>
    <w:uiPriority w:val="99"/>
    <w:semiHidden/>
    <w:unhideWhenUsed/>
    <w:rsid w:val="00212EB0"/>
  </w:style>
  <w:style w:type="numbering" w:customStyle="1" w:styleId="NoList31312">
    <w:name w:val="No List31312"/>
    <w:next w:val="a5"/>
    <w:uiPriority w:val="99"/>
    <w:semiHidden/>
    <w:unhideWhenUsed/>
    <w:rsid w:val="00212EB0"/>
  </w:style>
  <w:style w:type="numbering" w:customStyle="1" w:styleId="NoList41312">
    <w:name w:val="No List41312"/>
    <w:next w:val="a5"/>
    <w:uiPriority w:val="99"/>
    <w:semiHidden/>
    <w:unhideWhenUsed/>
    <w:rsid w:val="00212EB0"/>
  </w:style>
  <w:style w:type="numbering" w:customStyle="1" w:styleId="NoList51212">
    <w:name w:val="No List51212"/>
    <w:next w:val="a5"/>
    <w:uiPriority w:val="99"/>
    <w:semiHidden/>
    <w:unhideWhenUsed/>
    <w:rsid w:val="00212EB0"/>
  </w:style>
  <w:style w:type="numbering" w:customStyle="1" w:styleId="NoList61212">
    <w:name w:val="No List61212"/>
    <w:next w:val="a5"/>
    <w:uiPriority w:val="99"/>
    <w:semiHidden/>
    <w:unhideWhenUsed/>
    <w:rsid w:val="00212EB0"/>
  </w:style>
  <w:style w:type="numbering" w:customStyle="1" w:styleId="NoList71212">
    <w:name w:val="No List71212"/>
    <w:next w:val="a5"/>
    <w:uiPriority w:val="99"/>
    <w:semiHidden/>
    <w:unhideWhenUsed/>
    <w:rsid w:val="00212EB0"/>
  </w:style>
  <w:style w:type="numbering" w:customStyle="1" w:styleId="NoList81212">
    <w:name w:val="No List81212"/>
    <w:next w:val="a5"/>
    <w:uiPriority w:val="99"/>
    <w:semiHidden/>
    <w:unhideWhenUsed/>
    <w:rsid w:val="00212EB0"/>
  </w:style>
  <w:style w:type="numbering" w:customStyle="1" w:styleId="NoList91112">
    <w:name w:val="No List91112"/>
    <w:next w:val="a5"/>
    <w:uiPriority w:val="99"/>
    <w:semiHidden/>
    <w:unhideWhenUsed/>
    <w:rsid w:val="00212EB0"/>
  </w:style>
  <w:style w:type="numbering" w:customStyle="1" w:styleId="LFO19212">
    <w:name w:val="LFO19212"/>
    <w:basedOn w:val="a5"/>
    <w:rsid w:val="00212EB0"/>
  </w:style>
  <w:style w:type="numbering" w:customStyle="1" w:styleId="NoList10112">
    <w:name w:val="No List10112"/>
    <w:next w:val="a5"/>
    <w:uiPriority w:val="99"/>
    <w:semiHidden/>
    <w:unhideWhenUsed/>
    <w:rsid w:val="00212EB0"/>
  </w:style>
  <w:style w:type="numbering" w:customStyle="1" w:styleId="LFO191112">
    <w:name w:val="LFO191112"/>
    <w:basedOn w:val="a5"/>
    <w:rsid w:val="00212EB0"/>
  </w:style>
  <w:style w:type="numbering" w:customStyle="1" w:styleId="NoList12312">
    <w:name w:val="No List12312"/>
    <w:next w:val="a5"/>
    <w:uiPriority w:val="99"/>
    <w:semiHidden/>
    <w:rsid w:val="00212EB0"/>
  </w:style>
  <w:style w:type="numbering" w:customStyle="1" w:styleId="NoList111312">
    <w:name w:val="No List111312"/>
    <w:next w:val="a5"/>
    <w:uiPriority w:val="99"/>
    <w:semiHidden/>
    <w:unhideWhenUsed/>
    <w:rsid w:val="00212EB0"/>
  </w:style>
  <w:style w:type="numbering" w:customStyle="1" w:styleId="13120">
    <w:name w:val="无列表1312"/>
    <w:next w:val="a5"/>
    <w:semiHidden/>
    <w:rsid w:val="00212EB0"/>
  </w:style>
  <w:style w:type="numbering" w:customStyle="1" w:styleId="13121">
    <w:name w:val="リストなし1312"/>
    <w:next w:val="a5"/>
    <w:uiPriority w:val="99"/>
    <w:semiHidden/>
    <w:unhideWhenUsed/>
    <w:rsid w:val="00212EB0"/>
  </w:style>
  <w:style w:type="numbering" w:customStyle="1" w:styleId="11312">
    <w:name w:val="无列表11312"/>
    <w:next w:val="a5"/>
    <w:semiHidden/>
    <w:rsid w:val="00212EB0"/>
  </w:style>
  <w:style w:type="numbering" w:customStyle="1" w:styleId="112120">
    <w:name w:val="リストなし11212"/>
    <w:next w:val="a5"/>
    <w:uiPriority w:val="99"/>
    <w:semiHidden/>
    <w:unhideWhenUsed/>
    <w:rsid w:val="00212EB0"/>
  </w:style>
  <w:style w:type="numbering" w:customStyle="1" w:styleId="NoList22312">
    <w:name w:val="No List22312"/>
    <w:next w:val="a5"/>
    <w:uiPriority w:val="99"/>
    <w:semiHidden/>
    <w:unhideWhenUsed/>
    <w:rsid w:val="00212EB0"/>
  </w:style>
  <w:style w:type="numbering" w:customStyle="1" w:styleId="NoList32312">
    <w:name w:val="No List32312"/>
    <w:next w:val="a5"/>
    <w:uiPriority w:val="99"/>
    <w:semiHidden/>
    <w:unhideWhenUsed/>
    <w:rsid w:val="00212EB0"/>
  </w:style>
  <w:style w:type="numbering" w:customStyle="1" w:styleId="NoList42212">
    <w:name w:val="No List42212"/>
    <w:next w:val="a5"/>
    <w:uiPriority w:val="99"/>
    <w:semiHidden/>
    <w:unhideWhenUsed/>
    <w:rsid w:val="00212EB0"/>
  </w:style>
  <w:style w:type="numbering" w:customStyle="1" w:styleId="NoList211212">
    <w:name w:val="No List211212"/>
    <w:next w:val="a5"/>
    <w:uiPriority w:val="99"/>
    <w:semiHidden/>
    <w:unhideWhenUsed/>
    <w:rsid w:val="00212EB0"/>
  </w:style>
  <w:style w:type="numbering" w:customStyle="1" w:styleId="NoList311212">
    <w:name w:val="No List311212"/>
    <w:next w:val="a5"/>
    <w:uiPriority w:val="99"/>
    <w:semiHidden/>
    <w:unhideWhenUsed/>
    <w:rsid w:val="00212EB0"/>
  </w:style>
  <w:style w:type="numbering" w:customStyle="1" w:styleId="NoList411212">
    <w:name w:val="No List411212"/>
    <w:next w:val="a5"/>
    <w:uiPriority w:val="99"/>
    <w:semiHidden/>
    <w:unhideWhenUsed/>
    <w:rsid w:val="00212EB0"/>
  </w:style>
  <w:style w:type="numbering" w:customStyle="1" w:styleId="111212">
    <w:name w:val="无列表111212"/>
    <w:next w:val="a5"/>
    <w:semiHidden/>
    <w:rsid w:val="00212EB0"/>
  </w:style>
  <w:style w:type="numbering" w:customStyle="1" w:styleId="NoList1111212">
    <w:name w:val="No List1111212"/>
    <w:next w:val="a5"/>
    <w:uiPriority w:val="99"/>
    <w:semiHidden/>
    <w:unhideWhenUsed/>
    <w:rsid w:val="00212EB0"/>
  </w:style>
  <w:style w:type="numbering" w:customStyle="1" w:styleId="NoList121212">
    <w:name w:val="No List121212"/>
    <w:next w:val="a5"/>
    <w:uiPriority w:val="99"/>
    <w:semiHidden/>
    <w:unhideWhenUsed/>
    <w:rsid w:val="00212EB0"/>
  </w:style>
  <w:style w:type="numbering" w:customStyle="1" w:styleId="NoList221212">
    <w:name w:val="No List221212"/>
    <w:next w:val="a5"/>
    <w:uiPriority w:val="99"/>
    <w:semiHidden/>
    <w:unhideWhenUsed/>
    <w:rsid w:val="00212EB0"/>
  </w:style>
  <w:style w:type="numbering" w:customStyle="1" w:styleId="NoList321212">
    <w:name w:val="No List321212"/>
    <w:next w:val="a5"/>
    <w:uiPriority w:val="99"/>
    <w:semiHidden/>
    <w:unhideWhenUsed/>
    <w:rsid w:val="00212EB0"/>
  </w:style>
  <w:style w:type="numbering" w:customStyle="1" w:styleId="NoList1612">
    <w:name w:val="No List1612"/>
    <w:next w:val="a5"/>
    <w:uiPriority w:val="99"/>
    <w:semiHidden/>
    <w:unhideWhenUsed/>
    <w:rsid w:val="00212EB0"/>
  </w:style>
  <w:style w:type="numbering" w:customStyle="1" w:styleId="NoList1712">
    <w:name w:val="No List1712"/>
    <w:next w:val="a5"/>
    <w:uiPriority w:val="99"/>
    <w:semiHidden/>
    <w:unhideWhenUsed/>
    <w:rsid w:val="00212EB0"/>
  </w:style>
  <w:style w:type="numbering" w:customStyle="1" w:styleId="NoList2512">
    <w:name w:val="No List2512"/>
    <w:next w:val="a5"/>
    <w:uiPriority w:val="99"/>
    <w:semiHidden/>
    <w:unhideWhenUsed/>
    <w:rsid w:val="00212EB0"/>
  </w:style>
  <w:style w:type="numbering" w:customStyle="1" w:styleId="NoList3512">
    <w:name w:val="No List3512"/>
    <w:next w:val="a5"/>
    <w:uiPriority w:val="99"/>
    <w:semiHidden/>
    <w:unhideWhenUsed/>
    <w:rsid w:val="00212EB0"/>
  </w:style>
  <w:style w:type="numbering" w:customStyle="1" w:styleId="NoList4512">
    <w:name w:val="No List4512"/>
    <w:next w:val="a5"/>
    <w:uiPriority w:val="99"/>
    <w:semiHidden/>
    <w:unhideWhenUsed/>
    <w:rsid w:val="00212EB0"/>
  </w:style>
  <w:style w:type="numbering" w:customStyle="1" w:styleId="NoList5412">
    <w:name w:val="No List5412"/>
    <w:next w:val="a5"/>
    <w:uiPriority w:val="99"/>
    <w:semiHidden/>
    <w:unhideWhenUsed/>
    <w:rsid w:val="00212EB0"/>
  </w:style>
  <w:style w:type="numbering" w:customStyle="1" w:styleId="NoList6412">
    <w:name w:val="No List6412"/>
    <w:next w:val="a5"/>
    <w:uiPriority w:val="99"/>
    <w:semiHidden/>
    <w:unhideWhenUsed/>
    <w:rsid w:val="00212EB0"/>
  </w:style>
  <w:style w:type="numbering" w:customStyle="1" w:styleId="NoList7412">
    <w:name w:val="No List7412"/>
    <w:next w:val="a5"/>
    <w:uiPriority w:val="99"/>
    <w:semiHidden/>
    <w:unhideWhenUsed/>
    <w:rsid w:val="00212EB0"/>
  </w:style>
  <w:style w:type="numbering" w:customStyle="1" w:styleId="NoList8312">
    <w:name w:val="No List8312"/>
    <w:next w:val="a5"/>
    <w:uiPriority w:val="99"/>
    <w:semiHidden/>
    <w:unhideWhenUsed/>
    <w:rsid w:val="00212EB0"/>
  </w:style>
  <w:style w:type="numbering" w:customStyle="1" w:styleId="NoList9312">
    <w:name w:val="No List9312"/>
    <w:next w:val="a5"/>
    <w:uiPriority w:val="99"/>
    <w:semiHidden/>
    <w:unhideWhenUsed/>
    <w:rsid w:val="00212EB0"/>
  </w:style>
  <w:style w:type="numbering" w:customStyle="1" w:styleId="NoList11412">
    <w:name w:val="No List11412"/>
    <w:next w:val="a5"/>
    <w:uiPriority w:val="99"/>
    <w:semiHidden/>
    <w:unhideWhenUsed/>
    <w:rsid w:val="00212EB0"/>
  </w:style>
  <w:style w:type="numbering" w:customStyle="1" w:styleId="NoList21412">
    <w:name w:val="No List21412"/>
    <w:next w:val="a5"/>
    <w:uiPriority w:val="99"/>
    <w:semiHidden/>
    <w:unhideWhenUsed/>
    <w:rsid w:val="00212EB0"/>
  </w:style>
  <w:style w:type="numbering" w:customStyle="1" w:styleId="NoList31412">
    <w:name w:val="No List31412"/>
    <w:next w:val="a5"/>
    <w:uiPriority w:val="99"/>
    <w:semiHidden/>
    <w:unhideWhenUsed/>
    <w:rsid w:val="00212EB0"/>
  </w:style>
  <w:style w:type="numbering" w:customStyle="1" w:styleId="NoList41412">
    <w:name w:val="No List41412"/>
    <w:next w:val="a5"/>
    <w:uiPriority w:val="99"/>
    <w:semiHidden/>
    <w:unhideWhenUsed/>
    <w:rsid w:val="00212EB0"/>
  </w:style>
  <w:style w:type="numbering" w:customStyle="1" w:styleId="NoList51312">
    <w:name w:val="No List51312"/>
    <w:next w:val="a5"/>
    <w:uiPriority w:val="99"/>
    <w:semiHidden/>
    <w:unhideWhenUsed/>
    <w:rsid w:val="00212EB0"/>
  </w:style>
  <w:style w:type="numbering" w:customStyle="1" w:styleId="NoList61312">
    <w:name w:val="No List61312"/>
    <w:next w:val="a5"/>
    <w:uiPriority w:val="99"/>
    <w:semiHidden/>
    <w:unhideWhenUsed/>
    <w:rsid w:val="00212EB0"/>
  </w:style>
  <w:style w:type="numbering" w:customStyle="1" w:styleId="NoList71312">
    <w:name w:val="No List71312"/>
    <w:next w:val="a5"/>
    <w:uiPriority w:val="99"/>
    <w:semiHidden/>
    <w:unhideWhenUsed/>
    <w:rsid w:val="00212EB0"/>
  </w:style>
  <w:style w:type="numbering" w:customStyle="1" w:styleId="NoList81312">
    <w:name w:val="No List81312"/>
    <w:next w:val="a5"/>
    <w:uiPriority w:val="99"/>
    <w:semiHidden/>
    <w:unhideWhenUsed/>
    <w:rsid w:val="00212EB0"/>
  </w:style>
  <w:style w:type="numbering" w:customStyle="1" w:styleId="NoList91212">
    <w:name w:val="No List91212"/>
    <w:next w:val="a5"/>
    <w:uiPriority w:val="99"/>
    <w:semiHidden/>
    <w:unhideWhenUsed/>
    <w:rsid w:val="00212EB0"/>
  </w:style>
  <w:style w:type="numbering" w:customStyle="1" w:styleId="LFO19312">
    <w:name w:val="LFO19312"/>
    <w:basedOn w:val="a5"/>
    <w:rsid w:val="00212EB0"/>
  </w:style>
  <w:style w:type="numbering" w:customStyle="1" w:styleId="NoList10212">
    <w:name w:val="No List10212"/>
    <w:next w:val="a5"/>
    <w:uiPriority w:val="99"/>
    <w:semiHidden/>
    <w:unhideWhenUsed/>
    <w:rsid w:val="00212EB0"/>
  </w:style>
  <w:style w:type="numbering" w:customStyle="1" w:styleId="LFO191212">
    <w:name w:val="LFO191212"/>
    <w:basedOn w:val="a5"/>
    <w:rsid w:val="00212EB0"/>
  </w:style>
  <w:style w:type="numbering" w:customStyle="1" w:styleId="NoList12412">
    <w:name w:val="No List12412"/>
    <w:next w:val="a5"/>
    <w:uiPriority w:val="99"/>
    <w:semiHidden/>
    <w:rsid w:val="00212EB0"/>
  </w:style>
  <w:style w:type="numbering" w:customStyle="1" w:styleId="NoList111412">
    <w:name w:val="No List111412"/>
    <w:next w:val="a5"/>
    <w:uiPriority w:val="99"/>
    <w:semiHidden/>
    <w:unhideWhenUsed/>
    <w:rsid w:val="00212EB0"/>
  </w:style>
  <w:style w:type="numbering" w:customStyle="1" w:styleId="14120">
    <w:name w:val="无列表1412"/>
    <w:next w:val="a5"/>
    <w:semiHidden/>
    <w:rsid w:val="00212EB0"/>
  </w:style>
  <w:style w:type="numbering" w:customStyle="1" w:styleId="14121">
    <w:name w:val="リストなし1412"/>
    <w:next w:val="a5"/>
    <w:uiPriority w:val="99"/>
    <w:semiHidden/>
    <w:unhideWhenUsed/>
    <w:rsid w:val="00212EB0"/>
  </w:style>
  <w:style w:type="numbering" w:customStyle="1" w:styleId="11412">
    <w:name w:val="无列表11412"/>
    <w:next w:val="a5"/>
    <w:semiHidden/>
    <w:rsid w:val="00212EB0"/>
  </w:style>
  <w:style w:type="numbering" w:customStyle="1" w:styleId="113120">
    <w:name w:val="リストなし11312"/>
    <w:next w:val="a5"/>
    <w:uiPriority w:val="99"/>
    <w:semiHidden/>
    <w:unhideWhenUsed/>
    <w:rsid w:val="00212EB0"/>
  </w:style>
  <w:style w:type="numbering" w:customStyle="1" w:styleId="NoList22412">
    <w:name w:val="No List22412"/>
    <w:next w:val="a5"/>
    <w:uiPriority w:val="99"/>
    <w:semiHidden/>
    <w:unhideWhenUsed/>
    <w:rsid w:val="00212EB0"/>
  </w:style>
  <w:style w:type="numbering" w:customStyle="1" w:styleId="NoList32412">
    <w:name w:val="No List32412"/>
    <w:next w:val="a5"/>
    <w:uiPriority w:val="99"/>
    <w:semiHidden/>
    <w:unhideWhenUsed/>
    <w:rsid w:val="00212EB0"/>
  </w:style>
  <w:style w:type="numbering" w:customStyle="1" w:styleId="NoList42312">
    <w:name w:val="No List42312"/>
    <w:next w:val="a5"/>
    <w:uiPriority w:val="99"/>
    <w:semiHidden/>
    <w:unhideWhenUsed/>
    <w:rsid w:val="00212EB0"/>
  </w:style>
  <w:style w:type="numbering" w:customStyle="1" w:styleId="NoList211312">
    <w:name w:val="No List211312"/>
    <w:next w:val="a5"/>
    <w:uiPriority w:val="99"/>
    <w:semiHidden/>
    <w:unhideWhenUsed/>
    <w:rsid w:val="00212EB0"/>
  </w:style>
  <w:style w:type="numbering" w:customStyle="1" w:styleId="NoList311312">
    <w:name w:val="No List311312"/>
    <w:next w:val="a5"/>
    <w:uiPriority w:val="99"/>
    <w:semiHidden/>
    <w:unhideWhenUsed/>
    <w:rsid w:val="00212EB0"/>
  </w:style>
  <w:style w:type="numbering" w:customStyle="1" w:styleId="NoList411312">
    <w:name w:val="No List411312"/>
    <w:next w:val="a5"/>
    <w:uiPriority w:val="99"/>
    <w:semiHidden/>
    <w:unhideWhenUsed/>
    <w:rsid w:val="00212EB0"/>
  </w:style>
  <w:style w:type="numbering" w:customStyle="1" w:styleId="111312">
    <w:name w:val="无列表111312"/>
    <w:next w:val="a5"/>
    <w:semiHidden/>
    <w:rsid w:val="00212EB0"/>
  </w:style>
  <w:style w:type="numbering" w:customStyle="1" w:styleId="NoList1111312">
    <w:name w:val="No List1111312"/>
    <w:next w:val="a5"/>
    <w:uiPriority w:val="99"/>
    <w:semiHidden/>
    <w:unhideWhenUsed/>
    <w:rsid w:val="00212EB0"/>
  </w:style>
  <w:style w:type="numbering" w:customStyle="1" w:styleId="NoList121312">
    <w:name w:val="No List121312"/>
    <w:next w:val="a5"/>
    <w:uiPriority w:val="99"/>
    <w:semiHidden/>
    <w:unhideWhenUsed/>
    <w:rsid w:val="00212EB0"/>
  </w:style>
  <w:style w:type="numbering" w:customStyle="1" w:styleId="NoList221312">
    <w:name w:val="No List221312"/>
    <w:next w:val="a5"/>
    <w:uiPriority w:val="99"/>
    <w:semiHidden/>
    <w:unhideWhenUsed/>
    <w:rsid w:val="00212EB0"/>
  </w:style>
  <w:style w:type="numbering" w:customStyle="1" w:styleId="NoList321312">
    <w:name w:val="No List321312"/>
    <w:next w:val="a5"/>
    <w:uiPriority w:val="99"/>
    <w:semiHidden/>
    <w:unhideWhenUsed/>
    <w:rsid w:val="00212EB0"/>
  </w:style>
  <w:style w:type="table" w:customStyle="1" w:styleId="2310">
    <w:name w:val="网格型23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212EB0"/>
    <w:rPr>
      <w:rFonts w:ascii="Times New Roman" w:eastAsia="MS Mincho" w:hAnsi="Times New Roman" w:cs="Times New Roman"/>
      <w:kern w:val="0"/>
      <w:sz w:val="20"/>
      <w:szCs w:val="20"/>
      <w:lang w:eastAsia="en-US"/>
    </w:rPr>
    <w:tblPr/>
  </w:style>
  <w:style w:type="table" w:customStyle="1" w:styleId="Tabellengitternetz11122">
    <w:name w:val="Tabellengitternetz1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f"/>
    <w:semiHidden/>
    <w:unhideWhenUsed/>
    <w:qFormat/>
    <w:rsid w:val="00212EB0"/>
    <w:pPr>
      <w:spacing w:after="180"/>
    </w:pPr>
    <w:rPr>
      <w:rFonts w:ascii="Times New Roman" w:eastAsia="宋体" w:hAnsi="Times New Roman" w:cs="Times New Roman"/>
      <w:kern w:val="0"/>
      <w:sz w:val="20"/>
      <w:szCs w:val="20"/>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212EB0"/>
  </w:style>
  <w:style w:type="numbering" w:customStyle="1" w:styleId="NoList3111111">
    <w:name w:val="No List3111111"/>
    <w:next w:val="a5"/>
    <w:uiPriority w:val="99"/>
    <w:semiHidden/>
    <w:unhideWhenUsed/>
    <w:rsid w:val="00212EB0"/>
  </w:style>
  <w:style w:type="numbering" w:customStyle="1" w:styleId="NoList4111111">
    <w:name w:val="No List4111111"/>
    <w:next w:val="a5"/>
    <w:uiPriority w:val="99"/>
    <w:semiHidden/>
    <w:unhideWhenUsed/>
    <w:rsid w:val="00212EB0"/>
  </w:style>
  <w:style w:type="numbering" w:customStyle="1" w:styleId="NoList11111111">
    <w:name w:val="No List11111111"/>
    <w:next w:val="a5"/>
    <w:uiPriority w:val="99"/>
    <w:semiHidden/>
    <w:unhideWhenUsed/>
    <w:rsid w:val="00212EB0"/>
  </w:style>
  <w:style w:type="numbering" w:customStyle="1" w:styleId="NoList1211111">
    <w:name w:val="No List1211111"/>
    <w:next w:val="a5"/>
    <w:uiPriority w:val="99"/>
    <w:semiHidden/>
    <w:unhideWhenUsed/>
    <w:rsid w:val="00212EB0"/>
  </w:style>
  <w:style w:type="numbering" w:customStyle="1" w:styleId="LFO1911111">
    <w:name w:val="LFO1911111"/>
    <w:basedOn w:val="a5"/>
    <w:rsid w:val="00212EB0"/>
  </w:style>
  <w:style w:type="numbering" w:customStyle="1" w:styleId="KeineListe1">
    <w:name w:val="Keine Liste1"/>
    <w:next w:val="a5"/>
    <w:uiPriority w:val="99"/>
    <w:semiHidden/>
    <w:unhideWhenUsed/>
    <w:rsid w:val="00212EB0"/>
  </w:style>
  <w:style w:type="table" w:customStyle="1" w:styleId="Tabellenraster1">
    <w:name w:val="Tabellenraster1"/>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212EB0"/>
    <w:rPr>
      <w:rFonts w:ascii="Times New Roman" w:eastAsia="Malgun Gothic" w:hAnsi="Times New Roman"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212EB0"/>
    <w:rPr>
      <w:rFonts w:ascii="CG Times (WN)" w:eastAsia="宋体" w:hAnsi="CG Times (W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212EB0"/>
    <w:rPr>
      <w:rFonts w:ascii="Tms Rmn" w:hAnsi="Tms Rmn" w:cs="Times New Roman"/>
      <w:kern w:val="0"/>
      <w:sz w:val="20"/>
      <w:szCs w:val="20"/>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212EB0"/>
    <w:rPr>
      <w:rFonts w:ascii="Times New Roman" w:hAnsi="Times New Roman" w:cs="Times New Roman"/>
      <w:kern w:val="0"/>
      <w:sz w:val="20"/>
      <w:szCs w:val="20"/>
      <w:lang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212EB0"/>
    <w:pPr>
      <w:widowControl/>
      <w:spacing w:after="200" w:line="276" w:lineRule="auto"/>
      <w:ind w:left="720"/>
      <w:contextualSpacing/>
      <w:jc w:val="left"/>
    </w:pPr>
    <w:rPr>
      <w:rFonts w:ascii="Arial" w:hAnsi="Arial" w:cs="Arial"/>
      <w:kern w:val="0"/>
      <w:sz w:val="22"/>
    </w:rPr>
  </w:style>
  <w:style w:type="character" w:customStyle="1" w:styleId="HellesRaster-Akzent21">
    <w:name w:val="Helles Raster - Akzent 21"/>
    <w:uiPriority w:val="99"/>
    <w:semiHidden/>
    <w:rsid w:val="00212EB0"/>
    <w:rPr>
      <w:color w:val="808080"/>
    </w:rPr>
  </w:style>
  <w:style w:type="paragraph" w:customStyle="1" w:styleId="DunkleListe-Akzent31">
    <w:name w:val="Dunkle Liste - Akzent 31"/>
    <w:hidden/>
    <w:uiPriority w:val="99"/>
    <w:semiHidden/>
    <w:rsid w:val="00212EB0"/>
    <w:rPr>
      <w:rFonts w:ascii="Calibri" w:eastAsia="宋体" w:hAnsi="Calibri" w:cs="Times New Roman"/>
      <w:kern w:val="0"/>
      <w:sz w:val="22"/>
    </w:rPr>
  </w:style>
  <w:style w:type="paragraph" w:customStyle="1" w:styleId="afffff1">
    <w:name w:val="段"/>
    <w:uiPriority w:val="99"/>
    <w:rsid w:val="00212EB0"/>
    <w:pPr>
      <w:autoSpaceDE w:val="0"/>
      <w:autoSpaceDN w:val="0"/>
      <w:ind w:firstLineChars="200" w:firstLine="200"/>
      <w:jc w:val="both"/>
    </w:pPr>
    <w:rPr>
      <w:rFonts w:ascii="宋体" w:eastAsia="宋体" w:hAnsi="Times New Roman" w:cs="Times New Roman"/>
      <w:noProof/>
      <w:kern w:val="0"/>
      <w:szCs w:val="20"/>
    </w:rPr>
  </w:style>
  <w:style w:type="paragraph" w:customStyle="1" w:styleId="HelleListe-Akzent31">
    <w:name w:val="Helle Liste - Akzent 31"/>
    <w:hidden/>
    <w:uiPriority w:val="71"/>
    <w:rsid w:val="00212EB0"/>
    <w:rPr>
      <w:rFonts w:ascii="Arial" w:eastAsia="宋体" w:hAnsi="Arial" w:cs="Arial"/>
      <w:kern w:val="0"/>
      <w:sz w:val="22"/>
    </w:rPr>
  </w:style>
  <w:style w:type="character" w:customStyle="1" w:styleId="c-phonebook-results-content">
    <w:name w:val="c-phonebook-results-content"/>
    <w:basedOn w:val="a3"/>
    <w:rsid w:val="00212EB0"/>
  </w:style>
  <w:style w:type="character" w:styleId="HTML4">
    <w:name w:val="HTML Acronym"/>
    <w:basedOn w:val="a3"/>
    <w:uiPriority w:val="99"/>
    <w:unhideWhenUsed/>
    <w:rsid w:val="00212EB0"/>
  </w:style>
  <w:style w:type="table" w:styleId="afffff2">
    <w:name w:val="Light List"/>
    <w:basedOn w:val="a4"/>
    <w:uiPriority w:val="61"/>
    <w:rsid w:val="00212EB0"/>
    <w:rPr>
      <w:kern w:val="0"/>
      <w:sz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8">
    <w:name w:val="Plain Table 2"/>
    <w:basedOn w:val="a4"/>
    <w:uiPriority w:val="42"/>
    <w:rsid w:val="00212EB0"/>
    <w:rPr>
      <w:rFonts w:ascii="Calibri" w:eastAsia="宋体" w:hAnsi="Calibri" w:cs="Times New Roman"/>
      <w:kern w:val="0"/>
      <w:sz w:val="20"/>
      <w:szCs w:val="20"/>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7">
    <w:name w:val="Grid Table 1 Light"/>
    <w:basedOn w:val="a4"/>
    <w:uiPriority w:val="46"/>
    <w:rsid w:val="00212EB0"/>
    <w:rPr>
      <w:rFonts w:ascii="Calibri" w:eastAsia="宋体" w:hAnsi="Calibri" w:cs="Times New Roman"/>
      <w:kern w:val="0"/>
      <w:sz w:val="20"/>
      <w:szCs w:val="20"/>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212EB0"/>
    <w:rPr>
      <w:rFonts w:ascii="Calibri" w:eastAsia="宋体" w:hAnsi="Calibri" w:cs="Times New Roman"/>
      <w:kern w:val="0"/>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212EB0"/>
    <w:rPr>
      <w:rFonts w:ascii="Calibri" w:eastAsia="宋体" w:hAnsi="Calibri" w:cs="Times New Roman"/>
      <w:color w:val="000000" w:themeColor="text1"/>
      <w:kern w:val="0"/>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9">
    <w:name w:val="Grid Table 2"/>
    <w:basedOn w:val="a4"/>
    <w:uiPriority w:val="47"/>
    <w:rsid w:val="00212EB0"/>
    <w:rPr>
      <w:rFonts w:ascii="Calibri" w:eastAsia="宋体" w:hAnsi="Calibri" w:cs="Times New Roman"/>
      <w:kern w:val="0"/>
      <w:sz w:val="20"/>
      <w:szCs w:val="20"/>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1">
    <w:name w:val="Grid Table 3"/>
    <w:basedOn w:val="a4"/>
    <w:uiPriority w:val="48"/>
    <w:rsid w:val="00212EB0"/>
    <w:rPr>
      <w:rFonts w:ascii="Calibri" w:eastAsia="宋体" w:hAnsi="Calibri" w:cs="Times New Roman"/>
      <w:kern w:val="0"/>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212EB0"/>
    <w:rPr>
      <w:rFonts w:ascii="Calibri" w:eastAsia="宋体" w:hAnsi="Calibri" w:cs="Times New Roman"/>
      <w:color w:val="000000" w:themeColor="text1"/>
      <w:kern w:val="0"/>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212EB0"/>
    <w:rPr>
      <w:rFonts w:ascii="Times New Roman" w:hAnsi="Times New Roman" w:cs="Times New Roman"/>
      <w:kern w:val="0"/>
      <w:sz w:val="20"/>
      <w:szCs w:val="20"/>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212EB0"/>
    <w:rPr>
      <w:rFonts w:ascii="Times New Roman" w:hAnsi="Times New Roman" w:cs="Times New Roman"/>
      <w:kern w:val="0"/>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212EB0"/>
    <w:rPr>
      <w:rFonts w:ascii="Times New Roman" w:hAnsi="Times New Roman" w:cs="Times New Roman"/>
      <w:kern w:val="0"/>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212EB0"/>
    <w:rPr>
      <w:rFonts w:ascii="Times New Roman" w:eastAsia="MS Mincho" w:hAnsi="Times New Roman" w:cs="Times New Roman"/>
      <w:kern w:val="0"/>
      <w:sz w:val="20"/>
      <w:szCs w:val="20"/>
      <w:lang w:eastAsia="en-US"/>
    </w:rPr>
    <w:tblPr/>
  </w:style>
  <w:style w:type="table" w:customStyle="1" w:styleId="TableGrid67">
    <w:name w:val="Table Grid67"/>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212EB0"/>
    <w:rPr>
      <w:rFonts w:ascii="Times New Roman" w:eastAsia="MS Mincho" w:hAnsi="Times New Roman" w:cs="Times New Roman"/>
      <w:kern w:val="0"/>
      <w:sz w:val="20"/>
      <w:szCs w:val="20"/>
      <w:lang w:eastAsia="en-US"/>
    </w:rPr>
    <w:tblPr/>
  </w:style>
  <w:style w:type="table" w:customStyle="1" w:styleId="Tabellengitternetz123">
    <w:name w:val="Tabellengitternetz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212EB0"/>
    <w:rPr>
      <w:rFonts w:ascii="Times New Roman" w:eastAsia="MS Mincho" w:hAnsi="Times New Roman" w:cs="Times New Roman"/>
      <w:kern w:val="0"/>
      <w:sz w:val="20"/>
      <w:szCs w:val="20"/>
      <w:lang w:eastAsia="en-US"/>
    </w:rPr>
    <w:tblPr/>
  </w:style>
  <w:style w:type="table" w:customStyle="1" w:styleId="Tabellengitternetz11123">
    <w:name w:val="Tabellengitternetz1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a4"/>
    <w:semiHidden/>
    <w:qFormat/>
    <w:rsid w:val="00212EB0"/>
    <w:pPr>
      <w:spacing w:after="180" w:line="259" w:lineRule="auto"/>
    </w:pPr>
    <w:rPr>
      <w:rFonts w:ascii="Times New Roman" w:eastAsia="宋体" w:hAnsi="Times New Roman" w:cs="Times New Roman"/>
      <w:kern w:val="0"/>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212EB0"/>
    <w:rPr>
      <w:rFonts w:ascii="Times New Roman" w:eastAsia="MS Mincho" w:hAnsi="Times New Roman" w:cs="Times New Roman"/>
      <w:kern w:val="0"/>
      <w:sz w:val="20"/>
      <w:szCs w:val="20"/>
      <w:lang w:eastAsia="en-US"/>
    </w:rPr>
    <w:tblPr/>
  </w:style>
  <w:style w:type="table" w:customStyle="1" w:styleId="TableGrid7151">
    <w:name w:val="Table Grid71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212EB0"/>
    <w:rPr>
      <w:rFonts w:ascii="Times New Roman" w:eastAsia="MS Mincho" w:hAnsi="Times New Roman" w:cs="Times New Roman"/>
      <w:kern w:val="0"/>
      <w:sz w:val="20"/>
      <w:szCs w:val="20"/>
      <w:lang w:eastAsia="en-US"/>
    </w:rPr>
    <w:tblPr/>
  </w:style>
  <w:style w:type="table" w:customStyle="1" w:styleId="TableGrid7651">
    <w:name w:val="Table Grid76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212EB0"/>
    <w:rPr>
      <w:rFonts w:ascii="Times New Roman" w:eastAsia="MS Mincho" w:hAnsi="Times New Roman" w:cs="Times New Roman"/>
      <w:kern w:val="0"/>
      <w:sz w:val="20"/>
      <w:szCs w:val="20"/>
      <w:lang w:eastAsia="en-US"/>
    </w:rPr>
    <w:tblPr/>
  </w:style>
  <w:style w:type="table" w:customStyle="1" w:styleId="Tabellengitternetz111211">
    <w:name w:val="Tabellengitternetz1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212EB0"/>
    <w:rPr>
      <w:rFonts w:ascii="Times New Roman" w:eastAsia="MS Mincho" w:hAnsi="Times New Roman" w:cs="Times New Roman"/>
      <w:kern w:val="0"/>
      <w:sz w:val="20"/>
      <w:szCs w:val="20"/>
      <w:lang w:eastAsia="en-US"/>
    </w:rPr>
    <w:tblPr/>
  </w:style>
  <w:style w:type="table" w:customStyle="1" w:styleId="TableGrid661">
    <w:name w:val="Table Grid661"/>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212EB0"/>
    <w:rPr>
      <w:rFonts w:ascii="Times New Roman" w:eastAsia="MS Mincho" w:hAnsi="Times New Roman" w:cs="Times New Roman"/>
      <w:kern w:val="0"/>
      <w:sz w:val="20"/>
      <w:szCs w:val="20"/>
      <w:lang w:eastAsia="en-US"/>
    </w:rPr>
    <w:tblPr/>
  </w:style>
  <w:style w:type="table" w:customStyle="1" w:styleId="TableGrid7661">
    <w:name w:val="Table Grid76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212EB0"/>
    <w:rPr>
      <w:rFonts w:ascii="Times New Roman" w:eastAsia="Batang" w:hAnsi="Times New Roman" w:cs="Times New Roman"/>
      <w:kern w:val="0"/>
      <w:sz w:val="20"/>
      <w:szCs w:val="20"/>
      <w:lang w:val="en-GB" w:eastAsia="en-US"/>
    </w:rPr>
  </w:style>
  <w:style w:type="paragraph" w:customStyle="1" w:styleId="h7">
    <w:name w:val="h7"/>
    <w:basedOn w:val="H6"/>
    <w:rsid w:val="00212EB0"/>
    <w:pPr>
      <w:overflowPunct w:val="0"/>
      <w:autoSpaceDE w:val="0"/>
      <w:autoSpaceDN w:val="0"/>
      <w:adjustRightInd w:val="0"/>
      <w:textAlignment w:val="baseline"/>
    </w:pPr>
    <w:rPr>
      <w:lang w:eastAsia="en-GB"/>
    </w:rPr>
  </w:style>
  <w:style w:type="paragraph" w:customStyle="1" w:styleId="Header7">
    <w:name w:val="Header 7"/>
    <w:basedOn w:val="H6"/>
    <w:rsid w:val="00212EB0"/>
    <w:pPr>
      <w:overflowPunct w:val="0"/>
      <w:autoSpaceDE w:val="0"/>
      <w:autoSpaceDN w:val="0"/>
      <w:adjustRightInd w:val="0"/>
      <w:textAlignment w:val="baseline"/>
    </w:pPr>
    <w:rPr>
      <w:lang w:eastAsia="en-GB"/>
    </w:rPr>
  </w:style>
  <w:style w:type="table" w:customStyle="1" w:styleId="TableGrid20">
    <w:name w:val="Table Grid20"/>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212EB0"/>
  </w:style>
  <w:style w:type="table" w:customStyle="1" w:styleId="TableGrid542">
    <w:name w:val="Table Grid542"/>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212EB0"/>
    <w:rPr>
      <w:rFonts w:ascii="CG Times (WN)" w:hAnsi="CG Times (W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212EB0"/>
  </w:style>
  <w:style w:type="numbering" w:customStyle="1" w:styleId="NoList20">
    <w:name w:val="No List20"/>
    <w:next w:val="a5"/>
    <w:uiPriority w:val="99"/>
    <w:semiHidden/>
    <w:unhideWhenUsed/>
    <w:rsid w:val="00212EB0"/>
  </w:style>
  <w:style w:type="numbering" w:customStyle="1" w:styleId="NoList117">
    <w:name w:val="No List117"/>
    <w:next w:val="a5"/>
    <w:uiPriority w:val="99"/>
    <w:semiHidden/>
    <w:unhideWhenUsed/>
    <w:rsid w:val="00212EB0"/>
  </w:style>
  <w:style w:type="numbering" w:customStyle="1" w:styleId="NoList28">
    <w:name w:val="No List28"/>
    <w:next w:val="a5"/>
    <w:uiPriority w:val="99"/>
    <w:semiHidden/>
    <w:unhideWhenUsed/>
    <w:rsid w:val="00212EB0"/>
  </w:style>
  <w:style w:type="numbering" w:customStyle="1" w:styleId="NoList38">
    <w:name w:val="No List38"/>
    <w:next w:val="a5"/>
    <w:uiPriority w:val="99"/>
    <w:semiHidden/>
    <w:unhideWhenUsed/>
    <w:rsid w:val="00212EB0"/>
  </w:style>
  <w:style w:type="numbering" w:customStyle="1" w:styleId="NoList48">
    <w:name w:val="No List48"/>
    <w:next w:val="a5"/>
    <w:uiPriority w:val="99"/>
    <w:semiHidden/>
    <w:unhideWhenUsed/>
    <w:rsid w:val="00212EB0"/>
  </w:style>
  <w:style w:type="numbering" w:customStyle="1" w:styleId="NoList57">
    <w:name w:val="No List57"/>
    <w:next w:val="a5"/>
    <w:uiPriority w:val="99"/>
    <w:semiHidden/>
    <w:unhideWhenUsed/>
    <w:rsid w:val="00212EB0"/>
  </w:style>
  <w:style w:type="numbering" w:customStyle="1" w:styleId="NoList118">
    <w:name w:val="No List118"/>
    <w:next w:val="a5"/>
    <w:uiPriority w:val="99"/>
    <w:semiHidden/>
    <w:unhideWhenUsed/>
    <w:rsid w:val="00212EB0"/>
  </w:style>
  <w:style w:type="numbering" w:customStyle="1" w:styleId="NoList217">
    <w:name w:val="No List217"/>
    <w:next w:val="a5"/>
    <w:uiPriority w:val="99"/>
    <w:semiHidden/>
    <w:unhideWhenUsed/>
    <w:rsid w:val="00212EB0"/>
  </w:style>
  <w:style w:type="numbering" w:customStyle="1" w:styleId="NoList317">
    <w:name w:val="No List317"/>
    <w:next w:val="a5"/>
    <w:uiPriority w:val="99"/>
    <w:semiHidden/>
    <w:unhideWhenUsed/>
    <w:rsid w:val="00212EB0"/>
  </w:style>
  <w:style w:type="numbering" w:customStyle="1" w:styleId="NoList417">
    <w:name w:val="No List417"/>
    <w:next w:val="a5"/>
    <w:uiPriority w:val="99"/>
    <w:semiHidden/>
    <w:unhideWhenUsed/>
    <w:rsid w:val="00212EB0"/>
  </w:style>
  <w:style w:type="numbering" w:customStyle="1" w:styleId="NoList67">
    <w:name w:val="No List67"/>
    <w:next w:val="a5"/>
    <w:uiPriority w:val="99"/>
    <w:semiHidden/>
    <w:unhideWhenUsed/>
    <w:rsid w:val="00212EB0"/>
  </w:style>
  <w:style w:type="numbering" w:customStyle="1" w:styleId="171">
    <w:name w:val="无列表17"/>
    <w:next w:val="a5"/>
    <w:semiHidden/>
    <w:rsid w:val="00212EB0"/>
  </w:style>
  <w:style w:type="numbering" w:customStyle="1" w:styleId="172">
    <w:name w:val="リストなし17"/>
    <w:next w:val="a5"/>
    <w:uiPriority w:val="99"/>
    <w:semiHidden/>
    <w:unhideWhenUsed/>
    <w:rsid w:val="00212EB0"/>
  </w:style>
  <w:style w:type="numbering" w:customStyle="1" w:styleId="1170">
    <w:name w:val="无列表117"/>
    <w:next w:val="a5"/>
    <w:semiHidden/>
    <w:rsid w:val="00212EB0"/>
  </w:style>
  <w:style w:type="numbering" w:customStyle="1" w:styleId="1161">
    <w:name w:val="リストなし116"/>
    <w:next w:val="a5"/>
    <w:uiPriority w:val="99"/>
    <w:semiHidden/>
    <w:unhideWhenUsed/>
    <w:rsid w:val="00212EB0"/>
  </w:style>
  <w:style w:type="numbering" w:customStyle="1" w:styleId="NoList1117">
    <w:name w:val="No List1117"/>
    <w:next w:val="a5"/>
    <w:uiPriority w:val="99"/>
    <w:semiHidden/>
    <w:unhideWhenUsed/>
    <w:rsid w:val="00212EB0"/>
  </w:style>
  <w:style w:type="numbering" w:customStyle="1" w:styleId="NoList77">
    <w:name w:val="No List77"/>
    <w:next w:val="a5"/>
    <w:uiPriority w:val="99"/>
    <w:semiHidden/>
    <w:unhideWhenUsed/>
    <w:rsid w:val="00212EB0"/>
  </w:style>
  <w:style w:type="numbering" w:customStyle="1" w:styleId="NoList127">
    <w:name w:val="No List127"/>
    <w:next w:val="a5"/>
    <w:uiPriority w:val="99"/>
    <w:semiHidden/>
    <w:unhideWhenUsed/>
    <w:rsid w:val="00212EB0"/>
  </w:style>
  <w:style w:type="numbering" w:customStyle="1" w:styleId="NoList227">
    <w:name w:val="No List227"/>
    <w:next w:val="a5"/>
    <w:uiPriority w:val="99"/>
    <w:semiHidden/>
    <w:unhideWhenUsed/>
    <w:rsid w:val="00212EB0"/>
  </w:style>
  <w:style w:type="numbering" w:customStyle="1" w:styleId="NoList327">
    <w:name w:val="No List327"/>
    <w:next w:val="a5"/>
    <w:uiPriority w:val="99"/>
    <w:semiHidden/>
    <w:unhideWhenUsed/>
    <w:rsid w:val="00212EB0"/>
  </w:style>
  <w:style w:type="numbering" w:customStyle="1" w:styleId="NoList426">
    <w:name w:val="No List426"/>
    <w:next w:val="a5"/>
    <w:uiPriority w:val="99"/>
    <w:semiHidden/>
    <w:unhideWhenUsed/>
    <w:rsid w:val="00212EB0"/>
  </w:style>
  <w:style w:type="numbering" w:customStyle="1" w:styleId="NoList516">
    <w:name w:val="No List516"/>
    <w:next w:val="a5"/>
    <w:uiPriority w:val="99"/>
    <w:semiHidden/>
    <w:unhideWhenUsed/>
    <w:rsid w:val="00212EB0"/>
  </w:style>
  <w:style w:type="numbering" w:customStyle="1" w:styleId="NoList2116">
    <w:name w:val="No List2116"/>
    <w:next w:val="a5"/>
    <w:uiPriority w:val="99"/>
    <w:semiHidden/>
    <w:unhideWhenUsed/>
    <w:rsid w:val="00212EB0"/>
  </w:style>
  <w:style w:type="numbering" w:customStyle="1" w:styleId="NoList3116">
    <w:name w:val="No List3116"/>
    <w:next w:val="a5"/>
    <w:uiPriority w:val="99"/>
    <w:semiHidden/>
    <w:unhideWhenUsed/>
    <w:rsid w:val="00212EB0"/>
  </w:style>
  <w:style w:type="numbering" w:customStyle="1" w:styleId="NoList4116">
    <w:name w:val="No List4116"/>
    <w:next w:val="a5"/>
    <w:uiPriority w:val="99"/>
    <w:semiHidden/>
    <w:unhideWhenUsed/>
    <w:rsid w:val="00212EB0"/>
  </w:style>
  <w:style w:type="numbering" w:customStyle="1" w:styleId="NoList616">
    <w:name w:val="No List616"/>
    <w:next w:val="a5"/>
    <w:uiPriority w:val="99"/>
    <w:semiHidden/>
    <w:unhideWhenUsed/>
    <w:rsid w:val="00212EB0"/>
  </w:style>
  <w:style w:type="numbering" w:customStyle="1" w:styleId="1116">
    <w:name w:val="无列表1116"/>
    <w:next w:val="a5"/>
    <w:semiHidden/>
    <w:rsid w:val="00212EB0"/>
  </w:style>
  <w:style w:type="numbering" w:customStyle="1" w:styleId="NoList11116">
    <w:name w:val="No List11116"/>
    <w:next w:val="a5"/>
    <w:uiPriority w:val="99"/>
    <w:semiHidden/>
    <w:unhideWhenUsed/>
    <w:rsid w:val="00212EB0"/>
  </w:style>
  <w:style w:type="numbering" w:customStyle="1" w:styleId="NoList716">
    <w:name w:val="No List716"/>
    <w:next w:val="a5"/>
    <w:uiPriority w:val="99"/>
    <w:semiHidden/>
    <w:unhideWhenUsed/>
    <w:rsid w:val="00212EB0"/>
  </w:style>
  <w:style w:type="numbering" w:customStyle="1" w:styleId="NoList1216">
    <w:name w:val="No List1216"/>
    <w:next w:val="a5"/>
    <w:uiPriority w:val="99"/>
    <w:semiHidden/>
    <w:unhideWhenUsed/>
    <w:rsid w:val="00212EB0"/>
  </w:style>
  <w:style w:type="numbering" w:customStyle="1" w:styleId="NoList2216">
    <w:name w:val="No List2216"/>
    <w:next w:val="a5"/>
    <w:uiPriority w:val="99"/>
    <w:semiHidden/>
    <w:unhideWhenUsed/>
    <w:rsid w:val="00212EB0"/>
  </w:style>
  <w:style w:type="numbering" w:customStyle="1" w:styleId="NoList3216">
    <w:name w:val="No List3216"/>
    <w:next w:val="a5"/>
    <w:uiPriority w:val="99"/>
    <w:semiHidden/>
    <w:unhideWhenUsed/>
    <w:rsid w:val="00212EB0"/>
  </w:style>
  <w:style w:type="numbering" w:customStyle="1" w:styleId="NoList86">
    <w:name w:val="No List86"/>
    <w:next w:val="a5"/>
    <w:uiPriority w:val="99"/>
    <w:semiHidden/>
    <w:unhideWhenUsed/>
    <w:rsid w:val="00212EB0"/>
  </w:style>
  <w:style w:type="numbering" w:customStyle="1" w:styleId="NoList133">
    <w:name w:val="No List133"/>
    <w:next w:val="a5"/>
    <w:uiPriority w:val="99"/>
    <w:semiHidden/>
    <w:unhideWhenUsed/>
    <w:rsid w:val="00212EB0"/>
  </w:style>
  <w:style w:type="numbering" w:customStyle="1" w:styleId="NoList233">
    <w:name w:val="No List233"/>
    <w:next w:val="a5"/>
    <w:uiPriority w:val="99"/>
    <w:semiHidden/>
    <w:unhideWhenUsed/>
    <w:rsid w:val="00212EB0"/>
  </w:style>
  <w:style w:type="numbering" w:customStyle="1" w:styleId="NoList333">
    <w:name w:val="No List333"/>
    <w:next w:val="a5"/>
    <w:uiPriority w:val="99"/>
    <w:semiHidden/>
    <w:unhideWhenUsed/>
    <w:rsid w:val="00212EB0"/>
  </w:style>
  <w:style w:type="numbering" w:customStyle="1" w:styleId="NoList433">
    <w:name w:val="No List433"/>
    <w:next w:val="a5"/>
    <w:uiPriority w:val="99"/>
    <w:semiHidden/>
    <w:unhideWhenUsed/>
    <w:rsid w:val="00212EB0"/>
  </w:style>
  <w:style w:type="numbering" w:customStyle="1" w:styleId="NoList523">
    <w:name w:val="No List523"/>
    <w:next w:val="a5"/>
    <w:uiPriority w:val="99"/>
    <w:semiHidden/>
    <w:unhideWhenUsed/>
    <w:rsid w:val="00212EB0"/>
  </w:style>
  <w:style w:type="numbering" w:customStyle="1" w:styleId="NoList623">
    <w:name w:val="No List623"/>
    <w:next w:val="a5"/>
    <w:uiPriority w:val="99"/>
    <w:semiHidden/>
    <w:unhideWhenUsed/>
    <w:rsid w:val="00212EB0"/>
  </w:style>
  <w:style w:type="numbering" w:customStyle="1" w:styleId="NoList723">
    <w:name w:val="No List723"/>
    <w:next w:val="a5"/>
    <w:uiPriority w:val="99"/>
    <w:semiHidden/>
    <w:unhideWhenUsed/>
    <w:rsid w:val="00212EB0"/>
  </w:style>
  <w:style w:type="numbering" w:customStyle="1" w:styleId="NoList816">
    <w:name w:val="No List816"/>
    <w:next w:val="a5"/>
    <w:uiPriority w:val="99"/>
    <w:semiHidden/>
    <w:unhideWhenUsed/>
    <w:rsid w:val="00212EB0"/>
  </w:style>
  <w:style w:type="numbering" w:customStyle="1" w:styleId="NoList96">
    <w:name w:val="No List96"/>
    <w:next w:val="a5"/>
    <w:uiPriority w:val="99"/>
    <w:semiHidden/>
    <w:unhideWhenUsed/>
    <w:rsid w:val="00212EB0"/>
  </w:style>
  <w:style w:type="numbering" w:customStyle="1" w:styleId="NoList1123">
    <w:name w:val="No List1123"/>
    <w:next w:val="a5"/>
    <w:uiPriority w:val="99"/>
    <w:semiHidden/>
    <w:unhideWhenUsed/>
    <w:rsid w:val="00212EB0"/>
  </w:style>
  <w:style w:type="numbering" w:customStyle="1" w:styleId="NoList2123">
    <w:name w:val="No List2123"/>
    <w:next w:val="a5"/>
    <w:uiPriority w:val="99"/>
    <w:semiHidden/>
    <w:unhideWhenUsed/>
    <w:rsid w:val="00212EB0"/>
  </w:style>
  <w:style w:type="numbering" w:customStyle="1" w:styleId="NoList3123">
    <w:name w:val="No List3123"/>
    <w:next w:val="a5"/>
    <w:uiPriority w:val="99"/>
    <w:semiHidden/>
    <w:unhideWhenUsed/>
    <w:rsid w:val="00212EB0"/>
  </w:style>
  <w:style w:type="numbering" w:customStyle="1" w:styleId="NoList4123">
    <w:name w:val="No List4123"/>
    <w:next w:val="a5"/>
    <w:uiPriority w:val="99"/>
    <w:semiHidden/>
    <w:unhideWhenUsed/>
    <w:rsid w:val="00212EB0"/>
  </w:style>
  <w:style w:type="numbering" w:customStyle="1" w:styleId="NoList5113">
    <w:name w:val="No List5113"/>
    <w:next w:val="a5"/>
    <w:uiPriority w:val="99"/>
    <w:semiHidden/>
    <w:unhideWhenUsed/>
    <w:rsid w:val="00212EB0"/>
  </w:style>
  <w:style w:type="numbering" w:customStyle="1" w:styleId="NoList6113">
    <w:name w:val="No List6113"/>
    <w:next w:val="a5"/>
    <w:uiPriority w:val="99"/>
    <w:semiHidden/>
    <w:unhideWhenUsed/>
    <w:rsid w:val="00212EB0"/>
  </w:style>
  <w:style w:type="numbering" w:customStyle="1" w:styleId="NoList7113">
    <w:name w:val="No List7113"/>
    <w:next w:val="a5"/>
    <w:uiPriority w:val="99"/>
    <w:semiHidden/>
    <w:unhideWhenUsed/>
    <w:rsid w:val="00212EB0"/>
  </w:style>
  <w:style w:type="numbering" w:customStyle="1" w:styleId="NoList8113">
    <w:name w:val="No List8113"/>
    <w:next w:val="a5"/>
    <w:uiPriority w:val="99"/>
    <w:semiHidden/>
    <w:unhideWhenUsed/>
    <w:rsid w:val="00212EB0"/>
  </w:style>
  <w:style w:type="numbering" w:customStyle="1" w:styleId="NoList915">
    <w:name w:val="No List915"/>
    <w:next w:val="a5"/>
    <w:uiPriority w:val="99"/>
    <w:semiHidden/>
    <w:unhideWhenUsed/>
    <w:rsid w:val="00212EB0"/>
  </w:style>
  <w:style w:type="numbering" w:customStyle="1" w:styleId="LFO197">
    <w:name w:val="LFO197"/>
    <w:basedOn w:val="a5"/>
    <w:rsid w:val="00212EB0"/>
  </w:style>
  <w:style w:type="numbering" w:customStyle="1" w:styleId="NoList105">
    <w:name w:val="No List105"/>
    <w:next w:val="a5"/>
    <w:uiPriority w:val="99"/>
    <w:semiHidden/>
    <w:unhideWhenUsed/>
    <w:rsid w:val="00212EB0"/>
  </w:style>
  <w:style w:type="numbering" w:customStyle="1" w:styleId="LFO1915">
    <w:name w:val="LFO1915"/>
    <w:basedOn w:val="a5"/>
    <w:rsid w:val="00212EB0"/>
  </w:style>
  <w:style w:type="numbering" w:customStyle="1" w:styleId="NoList1223">
    <w:name w:val="No List1223"/>
    <w:next w:val="a5"/>
    <w:uiPriority w:val="99"/>
    <w:semiHidden/>
    <w:rsid w:val="00212EB0"/>
  </w:style>
  <w:style w:type="numbering" w:customStyle="1" w:styleId="NoList11123">
    <w:name w:val="No List11123"/>
    <w:next w:val="a5"/>
    <w:uiPriority w:val="99"/>
    <w:semiHidden/>
    <w:unhideWhenUsed/>
    <w:rsid w:val="00212EB0"/>
  </w:style>
  <w:style w:type="numbering" w:customStyle="1" w:styleId="1230">
    <w:name w:val="无列表123"/>
    <w:next w:val="a5"/>
    <w:semiHidden/>
    <w:rsid w:val="00212EB0"/>
  </w:style>
  <w:style w:type="numbering" w:customStyle="1" w:styleId="1231">
    <w:name w:val="リストなし123"/>
    <w:next w:val="a5"/>
    <w:uiPriority w:val="99"/>
    <w:semiHidden/>
    <w:unhideWhenUsed/>
    <w:rsid w:val="00212EB0"/>
  </w:style>
  <w:style w:type="numbering" w:customStyle="1" w:styleId="1123">
    <w:name w:val="无列表1123"/>
    <w:next w:val="a5"/>
    <w:semiHidden/>
    <w:rsid w:val="00212EB0"/>
  </w:style>
  <w:style w:type="numbering" w:customStyle="1" w:styleId="11133">
    <w:name w:val="リストなし1113"/>
    <w:next w:val="a5"/>
    <w:uiPriority w:val="99"/>
    <w:semiHidden/>
    <w:unhideWhenUsed/>
    <w:rsid w:val="00212EB0"/>
  </w:style>
  <w:style w:type="numbering" w:customStyle="1" w:styleId="NoList2223">
    <w:name w:val="No List2223"/>
    <w:next w:val="a5"/>
    <w:uiPriority w:val="99"/>
    <w:semiHidden/>
    <w:unhideWhenUsed/>
    <w:rsid w:val="00212EB0"/>
  </w:style>
  <w:style w:type="numbering" w:customStyle="1" w:styleId="NoList3223">
    <w:name w:val="No List3223"/>
    <w:next w:val="a5"/>
    <w:uiPriority w:val="99"/>
    <w:semiHidden/>
    <w:unhideWhenUsed/>
    <w:rsid w:val="00212EB0"/>
  </w:style>
  <w:style w:type="numbering" w:customStyle="1" w:styleId="NoList4213">
    <w:name w:val="No List4213"/>
    <w:next w:val="a5"/>
    <w:uiPriority w:val="99"/>
    <w:semiHidden/>
    <w:unhideWhenUsed/>
    <w:rsid w:val="00212EB0"/>
  </w:style>
  <w:style w:type="numbering" w:customStyle="1" w:styleId="NoList21113">
    <w:name w:val="No List21113"/>
    <w:next w:val="a5"/>
    <w:uiPriority w:val="99"/>
    <w:semiHidden/>
    <w:unhideWhenUsed/>
    <w:rsid w:val="00212EB0"/>
  </w:style>
  <w:style w:type="numbering" w:customStyle="1" w:styleId="NoList31113">
    <w:name w:val="No List31113"/>
    <w:next w:val="a5"/>
    <w:uiPriority w:val="99"/>
    <w:semiHidden/>
    <w:unhideWhenUsed/>
    <w:rsid w:val="00212EB0"/>
  </w:style>
  <w:style w:type="numbering" w:customStyle="1" w:styleId="NoList41113">
    <w:name w:val="No List41113"/>
    <w:next w:val="a5"/>
    <w:uiPriority w:val="99"/>
    <w:semiHidden/>
    <w:unhideWhenUsed/>
    <w:rsid w:val="00212EB0"/>
  </w:style>
  <w:style w:type="numbering" w:customStyle="1" w:styleId="111130">
    <w:name w:val="无列表11113"/>
    <w:next w:val="a5"/>
    <w:semiHidden/>
    <w:rsid w:val="00212EB0"/>
  </w:style>
  <w:style w:type="numbering" w:customStyle="1" w:styleId="NoList111113">
    <w:name w:val="No List111113"/>
    <w:next w:val="a5"/>
    <w:uiPriority w:val="99"/>
    <w:semiHidden/>
    <w:unhideWhenUsed/>
    <w:rsid w:val="00212EB0"/>
  </w:style>
  <w:style w:type="numbering" w:customStyle="1" w:styleId="NoList12113">
    <w:name w:val="No List12113"/>
    <w:next w:val="a5"/>
    <w:uiPriority w:val="99"/>
    <w:semiHidden/>
    <w:unhideWhenUsed/>
    <w:rsid w:val="00212EB0"/>
  </w:style>
  <w:style w:type="numbering" w:customStyle="1" w:styleId="NoList22113">
    <w:name w:val="No List22113"/>
    <w:next w:val="a5"/>
    <w:uiPriority w:val="99"/>
    <w:semiHidden/>
    <w:unhideWhenUsed/>
    <w:rsid w:val="00212EB0"/>
  </w:style>
  <w:style w:type="numbering" w:customStyle="1" w:styleId="NoList32113">
    <w:name w:val="No List32113"/>
    <w:next w:val="a5"/>
    <w:uiPriority w:val="99"/>
    <w:semiHidden/>
    <w:unhideWhenUsed/>
    <w:rsid w:val="00212EB0"/>
  </w:style>
  <w:style w:type="numbering" w:customStyle="1" w:styleId="NoList143">
    <w:name w:val="No List143"/>
    <w:next w:val="a5"/>
    <w:uiPriority w:val="99"/>
    <w:semiHidden/>
    <w:unhideWhenUsed/>
    <w:rsid w:val="00212EB0"/>
  </w:style>
  <w:style w:type="numbering" w:customStyle="1" w:styleId="NoList153">
    <w:name w:val="No List153"/>
    <w:next w:val="a5"/>
    <w:uiPriority w:val="99"/>
    <w:semiHidden/>
    <w:unhideWhenUsed/>
    <w:rsid w:val="00212EB0"/>
  </w:style>
  <w:style w:type="numbering" w:customStyle="1" w:styleId="NoList243">
    <w:name w:val="No List243"/>
    <w:next w:val="a5"/>
    <w:uiPriority w:val="99"/>
    <w:semiHidden/>
    <w:unhideWhenUsed/>
    <w:rsid w:val="00212EB0"/>
  </w:style>
  <w:style w:type="numbering" w:customStyle="1" w:styleId="NoList343">
    <w:name w:val="No List343"/>
    <w:next w:val="a5"/>
    <w:uiPriority w:val="99"/>
    <w:semiHidden/>
    <w:unhideWhenUsed/>
    <w:rsid w:val="00212EB0"/>
  </w:style>
  <w:style w:type="numbering" w:customStyle="1" w:styleId="NoList443">
    <w:name w:val="No List443"/>
    <w:next w:val="a5"/>
    <w:uiPriority w:val="99"/>
    <w:semiHidden/>
    <w:unhideWhenUsed/>
    <w:rsid w:val="00212EB0"/>
  </w:style>
  <w:style w:type="numbering" w:customStyle="1" w:styleId="NoList533">
    <w:name w:val="No List533"/>
    <w:next w:val="a5"/>
    <w:uiPriority w:val="99"/>
    <w:semiHidden/>
    <w:unhideWhenUsed/>
    <w:rsid w:val="00212EB0"/>
  </w:style>
  <w:style w:type="numbering" w:customStyle="1" w:styleId="NoList633">
    <w:name w:val="No List633"/>
    <w:next w:val="a5"/>
    <w:uiPriority w:val="99"/>
    <w:semiHidden/>
    <w:unhideWhenUsed/>
    <w:rsid w:val="00212EB0"/>
  </w:style>
  <w:style w:type="numbering" w:customStyle="1" w:styleId="NoList733">
    <w:name w:val="No List733"/>
    <w:next w:val="a5"/>
    <w:uiPriority w:val="99"/>
    <w:semiHidden/>
    <w:unhideWhenUsed/>
    <w:rsid w:val="00212EB0"/>
  </w:style>
  <w:style w:type="numbering" w:customStyle="1" w:styleId="NoList823">
    <w:name w:val="No List823"/>
    <w:next w:val="a5"/>
    <w:uiPriority w:val="99"/>
    <w:semiHidden/>
    <w:unhideWhenUsed/>
    <w:rsid w:val="00212EB0"/>
  </w:style>
  <w:style w:type="numbering" w:customStyle="1" w:styleId="NoList923">
    <w:name w:val="No List923"/>
    <w:next w:val="a5"/>
    <w:uiPriority w:val="99"/>
    <w:semiHidden/>
    <w:unhideWhenUsed/>
    <w:rsid w:val="00212EB0"/>
  </w:style>
  <w:style w:type="numbering" w:customStyle="1" w:styleId="NoList1133">
    <w:name w:val="No List1133"/>
    <w:next w:val="a5"/>
    <w:uiPriority w:val="99"/>
    <w:semiHidden/>
    <w:unhideWhenUsed/>
    <w:rsid w:val="00212EB0"/>
  </w:style>
  <w:style w:type="numbering" w:customStyle="1" w:styleId="NoList2133">
    <w:name w:val="No List2133"/>
    <w:next w:val="a5"/>
    <w:uiPriority w:val="99"/>
    <w:semiHidden/>
    <w:unhideWhenUsed/>
    <w:rsid w:val="00212EB0"/>
  </w:style>
  <w:style w:type="numbering" w:customStyle="1" w:styleId="NoList3133">
    <w:name w:val="No List3133"/>
    <w:next w:val="a5"/>
    <w:uiPriority w:val="99"/>
    <w:semiHidden/>
    <w:unhideWhenUsed/>
    <w:rsid w:val="00212EB0"/>
  </w:style>
  <w:style w:type="numbering" w:customStyle="1" w:styleId="NoList4133">
    <w:name w:val="No List4133"/>
    <w:next w:val="a5"/>
    <w:uiPriority w:val="99"/>
    <w:semiHidden/>
    <w:unhideWhenUsed/>
    <w:rsid w:val="00212EB0"/>
  </w:style>
  <w:style w:type="numbering" w:customStyle="1" w:styleId="NoList5123">
    <w:name w:val="No List5123"/>
    <w:next w:val="a5"/>
    <w:uiPriority w:val="99"/>
    <w:semiHidden/>
    <w:unhideWhenUsed/>
    <w:rsid w:val="00212EB0"/>
  </w:style>
  <w:style w:type="numbering" w:customStyle="1" w:styleId="NoList6123">
    <w:name w:val="No List6123"/>
    <w:next w:val="a5"/>
    <w:uiPriority w:val="99"/>
    <w:semiHidden/>
    <w:unhideWhenUsed/>
    <w:rsid w:val="00212EB0"/>
  </w:style>
  <w:style w:type="numbering" w:customStyle="1" w:styleId="NoList7123">
    <w:name w:val="No List7123"/>
    <w:next w:val="a5"/>
    <w:uiPriority w:val="99"/>
    <w:semiHidden/>
    <w:unhideWhenUsed/>
    <w:rsid w:val="00212EB0"/>
  </w:style>
  <w:style w:type="numbering" w:customStyle="1" w:styleId="NoList8123">
    <w:name w:val="No List8123"/>
    <w:next w:val="a5"/>
    <w:uiPriority w:val="99"/>
    <w:semiHidden/>
    <w:unhideWhenUsed/>
    <w:rsid w:val="00212EB0"/>
  </w:style>
  <w:style w:type="numbering" w:customStyle="1" w:styleId="NoList9113">
    <w:name w:val="No List9113"/>
    <w:next w:val="a5"/>
    <w:uiPriority w:val="99"/>
    <w:semiHidden/>
    <w:unhideWhenUsed/>
    <w:rsid w:val="00212EB0"/>
  </w:style>
  <w:style w:type="numbering" w:customStyle="1" w:styleId="LFO1923">
    <w:name w:val="LFO1923"/>
    <w:basedOn w:val="a5"/>
    <w:rsid w:val="00212EB0"/>
  </w:style>
  <w:style w:type="numbering" w:customStyle="1" w:styleId="NoList1013">
    <w:name w:val="No List1013"/>
    <w:next w:val="a5"/>
    <w:uiPriority w:val="99"/>
    <w:semiHidden/>
    <w:unhideWhenUsed/>
    <w:rsid w:val="00212EB0"/>
  </w:style>
  <w:style w:type="numbering" w:customStyle="1" w:styleId="LFO19113">
    <w:name w:val="LFO19113"/>
    <w:basedOn w:val="a5"/>
    <w:rsid w:val="00212EB0"/>
  </w:style>
  <w:style w:type="numbering" w:customStyle="1" w:styleId="NoList1233">
    <w:name w:val="No List1233"/>
    <w:next w:val="a5"/>
    <w:uiPriority w:val="99"/>
    <w:semiHidden/>
    <w:rsid w:val="00212EB0"/>
  </w:style>
  <w:style w:type="numbering" w:customStyle="1" w:styleId="NoList11133">
    <w:name w:val="No List11133"/>
    <w:next w:val="a5"/>
    <w:uiPriority w:val="99"/>
    <w:semiHidden/>
    <w:unhideWhenUsed/>
    <w:rsid w:val="00212EB0"/>
  </w:style>
  <w:style w:type="numbering" w:customStyle="1" w:styleId="1330">
    <w:name w:val="无列表133"/>
    <w:next w:val="a5"/>
    <w:semiHidden/>
    <w:rsid w:val="00212EB0"/>
  </w:style>
  <w:style w:type="numbering" w:customStyle="1" w:styleId="1331">
    <w:name w:val="リストなし133"/>
    <w:next w:val="a5"/>
    <w:uiPriority w:val="99"/>
    <w:semiHidden/>
    <w:unhideWhenUsed/>
    <w:rsid w:val="00212EB0"/>
  </w:style>
  <w:style w:type="numbering" w:customStyle="1" w:styleId="1133">
    <w:name w:val="无列表1133"/>
    <w:next w:val="a5"/>
    <w:semiHidden/>
    <w:rsid w:val="00212EB0"/>
  </w:style>
  <w:style w:type="numbering" w:customStyle="1" w:styleId="11230">
    <w:name w:val="リストなし1123"/>
    <w:next w:val="a5"/>
    <w:uiPriority w:val="99"/>
    <w:semiHidden/>
    <w:unhideWhenUsed/>
    <w:rsid w:val="00212EB0"/>
  </w:style>
  <w:style w:type="numbering" w:customStyle="1" w:styleId="NoList2233">
    <w:name w:val="No List2233"/>
    <w:next w:val="a5"/>
    <w:uiPriority w:val="99"/>
    <w:semiHidden/>
    <w:unhideWhenUsed/>
    <w:rsid w:val="00212EB0"/>
  </w:style>
  <w:style w:type="numbering" w:customStyle="1" w:styleId="NoList3233">
    <w:name w:val="No List3233"/>
    <w:next w:val="a5"/>
    <w:uiPriority w:val="99"/>
    <w:semiHidden/>
    <w:unhideWhenUsed/>
    <w:rsid w:val="00212EB0"/>
  </w:style>
  <w:style w:type="numbering" w:customStyle="1" w:styleId="NoList4223">
    <w:name w:val="No List4223"/>
    <w:next w:val="a5"/>
    <w:uiPriority w:val="99"/>
    <w:semiHidden/>
    <w:unhideWhenUsed/>
    <w:rsid w:val="00212EB0"/>
  </w:style>
  <w:style w:type="numbering" w:customStyle="1" w:styleId="NoList21123">
    <w:name w:val="No List21123"/>
    <w:next w:val="a5"/>
    <w:uiPriority w:val="99"/>
    <w:semiHidden/>
    <w:unhideWhenUsed/>
    <w:rsid w:val="00212EB0"/>
  </w:style>
  <w:style w:type="numbering" w:customStyle="1" w:styleId="NoList31123">
    <w:name w:val="No List31123"/>
    <w:next w:val="a5"/>
    <w:uiPriority w:val="99"/>
    <w:semiHidden/>
    <w:unhideWhenUsed/>
    <w:rsid w:val="00212EB0"/>
  </w:style>
  <w:style w:type="numbering" w:customStyle="1" w:styleId="NoList41123">
    <w:name w:val="No List41123"/>
    <w:next w:val="a5"/>
    <w:uiPriority w:val="99"/>
    <w:semiHidden/>
    <w:unhideWhenUsed/>
    <w:rsid w:val="00212EB0"/>
  </w:style>
  <w:style w:type="numbering" w:customStyle="1" w:styleId="11123">
    <w:name w:val="无列表11123"/>
    <w:next w:val="a5"/>
    <w:semiHidden/>
    <w:rsid w:val="00212EB0"/>
  </w:style>
  <w:style w:type="numbering" w:customStyle="1" w:styleId="NoList111123">
    <w:name w:val="No List111123"/>
    <w:next w:val="a5"/>
    <w:uiPriority w:val="99"/>
    <w:semiHidden/>
    <w:unhideWhenUsed/>
    <w:rsid w:val="00212EB0"/>
  </w:style>
  <w:style w:type="numbering" w:customStyle="1" w:styleId="NoList12123">
    <w:name w:val="No List12123"/>
    <w:next w:val="a5"/>
    <w:uiPriority w:val="99"/>
    <w:semiHidden/>
    <w:unhideWhenUsed/>
    <w:rsid w:val="00212EB0"/>
  </w:style>
  <w:style w:type="numbering" w:customStyle="1" w:styleId="NoList22123">
    <w:name w:val="No List22123"/>
    <w:next w:val="a5"/>
    <w:uiPriority w:val="99"/>
    <w:semiHidden/>
    <w:unhideWhenUsed/>
    <w:rsid w:val="00212EB0"/>
  </w:style>
  <w:style w:type="numbering" w:customStyle="1" w:styleId="NoList32123">
    <w:name w:val="No List32123"/>
    <w:next w:val="a5"/>
    <w:uiPriority w:val="99"/>
    <w:semiHidden/>
    <w:unhideWhenUsed/>
    <w:rsid w:val="00212EB0"/>
  </w:style>
  <w:style w:type="numbering" w:customStyle="1" w:styleId="NoList163">
    <w:name w:val="No List163"/>
    <w:next w:val="a5"/>
    <w:uiPriority w:val="99"/>
    <w:semiHidden/>
    <w:unhideWhenUsed/>
    <w:rsid w:val="00212EB0"/>
  </w:style>
  <w:style w:type="numbering" w:customStyle="1" w:styleId="NoList173">
    <w:name w:val="No List173"/>
    <w:next w:val="a5"/>
    <w:uiPriority w:val="99"/>
    <w:semiHidden/>
    <w:unhideWhenUsed/>
    <w:rsid w:val="00212EB0"/>
  </w:style>
  <w:style w:type="numbering" w:customStyle="1" w:styleId="NoList253">
    <w:name w:val="No List253"/>
    <w:next w:val="a5"/>
    <w:uiPriority w:val="99"/>
    <w:semiHidden/>
    <w:unhideWhenUsed/>
    <w:rsid w:val="00212EB0"/>
  </w:style>
  <w:style w:type="numbering" w:customStyle="1" w:styleId="NoList353">
    <w:name w:val="No List353"/>
    <w:next w:val="a5"/>
    <w:uiPriority w:val="99"/>
    <w:semiHidden/>
    <w:unhideWhenUsed/>
    <w:rsid w:val="00212EB0"/>
  </w:style>
  <w:style w:type="numbering" w:customStyle="1" w:styleId="NoList453">
    <w:name w:val="No List453"/>
    <w:next w:val="a5"/>
    <w:uiPriority w:val="99"/>
    <w:semiHidden/>
    <w:unhideWhenUsed/>
    <w:rsid w:val="00212EB0"/>
  </w:style>
  <w:style w:type="numbering" w:customStyle="1" w:styleId="NoList543">
    <w:name w:val="No List543"/>
    <w:next w:val="a5"/>
    <w:uiPriority w:val="99"/>
    <w:semiHidden/>
    <w:unhideWhenUsed/>
    <w:rsid w:val="00212EB0"/>
  </w:style>
  <w:style w:type="numbering" w:customStyle="1" w:styleId="NoList643">
    <w:name w:val="No List643"/>
    <w:next w:val="a5"/>
    <w:uiPriority w:val="99"/>
    <w:semiHidden/>
    <w:unhideWhenUsed/>
    <w:rsid w:val="00212EB0"/>
  </w:style>
  <w:style w:type="numbering" w:customStyle="1" w:styleId="NoList743">
    <w:name w:val="No List743"/>
    <w:next w:val="a5"/>
    <w:uiPriority w:val="99"/>
    <w:semiHidden/>
    <w:unhideWhenUsed/>
    <w:rsid w:val="00212EB0"/>
  </w:style>
  <w:style w:type="numbering" w:customStyle="1" w:styleId="NoList833">
    <w:name w:val="No List833"/>
    <w:next w:val="a5"/>
    <w:uiPriority w:val="99"/>
    <w:semiHidden/>
    <w:unhideWhenUsed/>
    <w:rsid w:val="00212EB0"/>
  </w:style>
  <w:style w:type="numbering" w:customStyle="1" w:styleId="NoList933">
    <w:name w:val="No List933"/>
    <w:next w:val="a5"/>
    <w:uiPriority w:val="99"/>
    <w:semiHidden/>
    <w:unhideWhenUsed/>
    <w:rsid w:val="00212EB0"/>
  </w:style>
  <w:style w:type="numbering" w:customStyle="1" w:styleId="NoList1143">
    <w:name w:val="No List1143"/>
    <w:next w:val="a5"/>
    <w:uiPriority w:val="99"/>
    <w:semiHidden/>
    <w:unhideWhenUsed/>
    <w:rsid w:val="00212EB0"/>
  </w:style>
  <w:style w:type="numbering" w:customStyle="1" w:styleId="NoList2143">
    <w:name w:val="No List2143"/>
    <w:next w:val="a5"/>
    <w:uiPriority w:val="99"/>
    <w:semiHidden/>
    <w:unhideWhenUsed/>
    <w:rsid w:val="00212EB0"/>
  </w:style>
  <w:style w:type="numbering" w:customStyle="1" w:styleId="NoList3143">
    <w:name w:val="No List3143"/>
    <w:next w:val="a5"/>
    <w:uiPriority w:val="99"/>
    <w:semiHidden/>
    <w:unhideWhenUsed/>
    <w:rsid w:val="00212EB0"/>
  </w:style>
  <w:style w:type="numbering" w:customStyle="1" w:styleId="NoList4143">
    <w:name w:val="No List4143"/>
    <w:next w:val="a5"/>
    <w:uiPriority w:val="99"/>
    <w:semiHidden/>
    <w:unhideWhenUsed/>
    <w:rsid w:val="00212EB0"/>
  </w:style>
  <w:style w:type="numbering" w:customStyle="1" w:styleId="NoList5133">
    <w:name w:val="No List5133"/>
    <w:next w:val="a5"/>
    <w:uiPriority w:val="99"/>
    <w:semiHidden/>
    <w:unhideWhenUsed/>
    <w:rsid w:val="00212EB0"/>
  </w:style>
  <w:style w:type="numbering" w:customStyle="1" w:styleId="NoList6133">
    <w:name w:val="No List6133"/>
    <w:next w:val="a5"/>
    <w:uiPriority w:val="99"/>
    <w:semiHidden/>
    <w:unhideWhenUsed/>
    <w:rsid w:val="00212EB0"/>
  </w:style>
  <w:style w:type="numbering" w:customStyle="1" w:styleId="NoList7133">
    <w:name w:val="No List7133"/>
    <w:next w:val="a5"/>
    <w:uiPriority w:val="99"/>
    <w:semiHidden/>
    <w:unhideWhenUsed/>
    <w:rsid w:val="00212EB0"/>
  </w:style>
  <w:style w:type="numbering" w:customStyle="1" w:styleId="NoList8133">
    <w:name w:val="No List8133"/>
    <w:next w:val="a5"/>
    <w:uiPriority w:val="99"/>
    <w:semiHidden/>
    <w:unhideWhenUsed/>
    <w:rsid w:val="00212EB0"/>
  </w:style>
  <w:style w:type="numbering" w:customStyle="1" w:styleId="NoList9123">
    <w:name w:val="No List9123"/>
    <w:next w:val="a5"/>
    <w:uiPriority w:val="99"/>
    <w:semiHidden/>
    <w:unhideWhenUsed/>
    <w:rsid w:val="00212EB0"/>
  </w:style>
  <w:style w:type="numbering" w:customStyle="1" w:styleId="LFO1933">
    <w:name w:val="LFO1933"/>
    <w:basedOn w:val="a5"/>
    <w:rsid w:val="00212EB0"/>
  </w:style>
  <w:style w:type="numbering" w:customStyle="1" w:styleId="NoList1023">
    <w:name w:val="No List1023"/>
    <w:next w:val="a5"/>
    <w:uiPriority w:val="99"/>
    <w:semiHidden/>
    <w:unhideWhenUsed/>
    <w:rsid w:val="00212EB0"/>
  </w:style>
  <w:style w:type="numbering" w:customStyle="1" w:styleId="LFO19123">
    <w:name w:val="LFO19123"/>
    <w:basedOn w:val="a5"/>
    <w:rsid w:val="00212EB0"/>
  </w:style>
  <w:style w:type="numbering" w:customStyle="1" w:styleId="NoList1243">
    <w:name w:val="No List1243"/>
    <w:next w:val="a5"/>
    <w:uiPriority w:val="99"/>
    <w:semiHidden/>
    <w:rsid w:val="00212EB0"/>
  </w:style>
  <w:style w:type="numbering" w:customStyle="1" w:styleId="NoList11143">
    <w:name w:val="No List11143"/>
    <w:next w:val="a5"/>
    <w:uiPriority w:val="99"/>
    <w:semiHidden/>
    <w:unhideWhenUsed/>
    <w:rsid w:val="00212EB0"/>
  </w:style>
  <w:style w:type="numbering" w:customStyle="1" w:styleId="1430">
    <w:name w:val="无列表143"/>
    <w:next w:val="a5"/>
    <w:semiHidden/>
    <w:rsid w:val="00212EB0"/>
  </w:style>
  <w:style w:type="numbering" w:customStyle="1" w:styleId="1431">
    <w:name w:val="リストなし143"/>
    <w:next w:val="a5"/>
    <w:uiPriority w:val="99"/>
    <w:semiHidden/>
    <w:unhideWhenUsed/>
    <w:rsid w:val="00212EB0"/>
  </w:style>
  <w:style w:type="numbering" w:customStyle="1" w:styleId="1143">
    <w:name w:val="无列表1143"/>
    <w:next w:val="a5"/>
    <w:semiHidden/>
    <w:rsid w:val="00212EB0"/>
  </w:style>
  <w:style w:type="numbering" w:customStyle="1" w:styleId="11330">
    <w:name w:val="リストなし1133"/>
    <w:next w:val="a5"/>
    <w:uiPriority w:val="99"/>
    <w:semiHidden/>
    <w:unhideWhenUsed/>
    <w:rsid w:val="00212EB0"/>
  </w:style>
  <w:style w:type="numbering" w:customStyle="1" w:styleId="NoList2243">
    <w:name w:val="No List2243"/>
    <w:next w:val="a5"/>
    <w:uiPriority w:val="99"/>
    <w:semiHidden/>
    <w:unhideWhenUsed/>
    <w:rsid w:val="00212EB0"/>
  </w:style>
  <w:style w:type="numbering" w:customStyle="1" w:styleId="NoList3243">
    <w:name w:val="No List3243"/>
    <w:next w:val="a5"/>
    <w:uiPriority w:val="99"/>
    <w:semiHidden/>
    <w:unhideWhenUsed/>
    <w:rsid w:val="00212EB0"/>
  </w:style>
  <w:style w:type="numbering" w:customStyle="1" w:styleId="NoList4233">
    <w:name w:val="No List4233"/>
    <w:next w:val="a5"/>
    <w:uiPriority w:val="99"/>
    <w:semiHidden/>
    <w:unhideWhenUsed/>
    <w:rsid w:val="00212EB0"/>
  </w:style>
  <w:style w:type="numbering" w:customStyle="1" w:styleId="NoList21133">
    <w:name w:val="No List21133"/>
    <w:next w:val="a5"/>
    <w:uiPriority w:val="99"/>
    <w:semiHidden/>
    <w:unhideWhenUsed/>
    <w:rsid w:val="00212EB0"/>
  </w:style>
  <w:style w:type="numbering" w:customStyle="1" w:styleId="NoList31133">
    <w:name w:val="No List31133"/>
    <w:next w:val="a5"/>
    <w:uiPriority w:val="99"/>
    <w:semiHidden/>
    <w:unhideWhenUsed/>
    <w:rsid w:val="00212EB0"/>
  </w:style>
  <w:style w:type="numbering" w:customStyle="1" w:styleId="NoList41133">
    <w:name w:val="No List41133"/>
    <w:next w:val="a5"/>
    <w:uiPriority w:val="99"/>
    <w:semiHidden/>
    <w:unhideWhenUsed/>
    <w:rsid w:val="00212EB0"/>
  </w:style>
  <w:style w:type="numbering" w:customStyle="1" w:styleId="111330">
    <w:name w:val="无列表11133"/>
    <w:next w:val="a5"/>
    <w:semiHidden/>
    <w:rsid w:val="00212EB0"/>
  </w:style>
  <w:style w:type="numbering" w:customStyle="1" w:styleId="NoList111133">
    <w:name w:val="No List111133"/>
    <w:next w:val="a5"/>
    <w:uiPriority w:val="99"/>
    <w:semiHidden/>
    <w:unhideWhenUsed/>
    <w:rsid w:val="00212EB0"/>
  </w:style>
  <w:style w:type="numbering" w:customStyle="1" w:styleId="NoList12133">
    <w:name w:val="No List12133"/>
    <w:next w:val="a5"/>
    <w:uiPriority w:val="99"/>
    <w:semiHidden/>
    <w:unhideWhenUsed/>
    <w:rsid w:val="00212EB0"/>
  </w:style>
  <w:style w:type="numbering" w:customStyle="1" w:styleId="NoList22133">
    <w:name w:val="No List22133"/>
    <w:next w:val="a5"/>
    <w:uiPriority w:val="99"/>
    <w:semiHidden/>
    <w:unhideWhenUsed/>
    <w:rsid w:val="00212EB0"/>
  </w:style>
  <w:style w:type="numbering" w:customStyle="1" w:styleId="NoList32133">
    <w:name w:val="No List32133"/>
    <w:next w:val="a5"/>
    <w:uiPriority w:val="99"/>
    <w:semiHidden/>
    <w:unhideWhenUsed/>
    <w:rsid w:val="00212EB0"/>
  </w:style>
  <w:style w:type="numbering" w:customStyle="1" w:styleId="NoList191">
    <w:name w:val="No List191"/>
    <w:next w:val="a5"/>
    <w:uiPriority w:val="99"/>
    <w:semiHidden/>
    <w:unhideWhenUsed/>
    <w:rsid w:val="00212EB0"/>
  </w:style>
  <w:style w:type="numbering" w:customStyle="1" w:styleId="324">
    <w:name w:val="无列表32"/>
    <w:next w:val="a5"/>
    <w:uiPriority w:val="99"/>
    <w:semiHidden/>
    <w:unhideWhenUsed/>
    <w:rsid w:val="00212EB0"/>
  </w:style>
  <w:style w:type="table" w:customStyle="1" w:styleId="TableGrid652">
    <w:name w:val="Table Grid652"/>
    <w:basedOn w:val="a4"/>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212EB0"/>
  </w:style>
  <w:style w:type="table" w:customStyle="1" w:styleId="TableGrid30">
    <w:name w:val="Table Grid30"/>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212EB0"/>
  </w:style>
  <w:style w:type="numbering" w:customStyle="1" w:styleId="NoList210">
    <w:name w:val="No List210"/>
    <w:next w:val="a5"/>
    <w:uiPriority w:val="99"/>
    <w:semiHidden/>
    <w:unhideWhenUsed/>
    <w:rsid w:val="00212EB0"/>
  </w:style>
  <w:style w:type="numbering" w:customStyle="1" w:styleId="NoList39">
    <w:name w:val="No List39"/>
    <w:next w:val="a5"/>
    <w:uiPriority w:val="99"/>
    <w:semiHidden/>
    <w:unhideWhenUsed/>
    <w:rsid w:val="00212EB0"/>
  </w:style>
  <w:style w:type="numbering" w:customStyle="1" w:styleId="NoList49">
    <w:name w:val="No List49"/>
    <w:next w:val="a5"/>
    <w:uiPriority w:val="99"/>
    <w:semiHidden/>
    <w:unhideWhenUsed/>
    <w:rsid w:val="00212EB0"/>
  </w:style>
  <w:style w:type="numbering" w:customStyle="1" w:styleId="NoList58">
    <w:name w:val="No List58"/>
    <w:next w:val="a5"/>
    <w:uiPriority w:val="99"/>
    <w:semiHidden/>
    <w:unhideWhenUsed/>
    <w:rsid w:val="00212EB0"/>
  </w:style>
  <w:style w:type="numbering" w:customStyle="1" w:styleId="NoList1110">
    <w:name w:val="No List1110"/>
    <w:next w:val="a5"/>
    <w:uiPriority w:val="99"/>
    <w:semiHidden/>
    <w:unhideWhenUsed/>
    <w:rsid w:val="00212EB0"/>
  </w:style>
  <w:style w:type="numbering" w:customStyle="1" w:styleId="NoList218">
    <w:name w:val="No List218"/>
    <w:next w:val="a5"/>
    <w:uiPriority w:val="99"/>
    <w:semiHidden/>
    <w:unhideWhenUsed/>
    <w:rsid w:val="00212EB0"/>
  </w:style>
  <w:style w:type="numbering" w:customStyle="1" w:styleId="NoList318">
    <w:name w:val="No List318"/>
    <w:next w:val="a5"/>
    <w:uiPriority w:val="99"/>
    <w:semiHidden/>
    <w:unhideWhenUsed/>
    <w:rsid w:val="00212EB0"/>
  </w:style>
  <w:style w:type="numbering" w:customStyle="1" w:styleId="NoList418">
    <w:name w:val="No List418"/>
    <w:next w:val="a5"/>
    <w:uiPriority w:val="99"/>
    <w:semiHidden/>
    <w:unhideWhenUsed/>
    <w:rsid w:val="00212EB0"/>
  </w:style>
  <w:style w:type="numbering" w:customStyle="1" w:styleId="NoList68">
    <w:name w:val="No List68"/>
    <w:next w:val="a5"/>
    <w:uiPriority w:val="99"/>
    <w:semiHidden/>
    <w:unhideWhenUsed/>
    <w:rsid w:val="00212EB0"/>
  </w:style>
  <w:style w:type="numbering" w:customStyle="1" w:styleId="180">
    <w:name w:val="无列表18"/>
    <w:next w:val="a5"/>
    <w:uiPriority w:val="99"/>
    <w:semiHidden/>
    <w:rsid w:val="00212EB0"/>
  </w:style>
  <w:style w:type="numbering" w:customStyle="1" w:styleId="181">
    <w:name w:val="リストなし18"/>
    <w:next w:val="a5"/>
    <w:uiPriority w:val="99"/>
    <w:semiHidden/>
    <w:unhideWhenUsed/>
    <w:rsid w:val="00212EB0"/>
  </w:style>
  <w:style w:type="numbering" w:customStyle="1" w:styleId="118">
    <w:name w:val="无列表118"/>
    <w:next w:val="a5"/>
    <w:semiHidden/>
    <w:rsid w:val="00212EB0"/>
  </w:style>
  <w:style w:type="numbering" w:customStyle="1" w:styleId="1171">
    <w:name w:val="リストなし117"/>
    <w:next w:val="a5"/>
    <w:uiPriority w:val="99"/>
    <w:semiHidden/>
    <w:unhideWhenUsed/>
    <w:rsid w:val="00212EB0"/>
  </w:style>
  <w:style w:type="numbering" w:customStyle="1" w:styleId="NoList1118">
    <w:name w:val="No List1118"/>
    <w:next w:val="a5"/>
    <w:uiPriority w:val="99"/>
    <w:semiHidden/>
    <w:unhideWhenUsed/>
    <w:rsid w:val="00212EB0"/>
  </w:style>
  <w:style w:type="numbering" w:customStyle="1" w:styleId="NoList78">
    <w:name w:val="No List78"/>
    <w:next w:val="a5"/>
    <w:uiPriority w:val="99"/>
    <w:semiHidden/>
    <w:unhideWhenUsed/>
    <w:rsid w:val="00212EB0"/>
  </w:style>
  <w:style w:type="numbering" w:customStyle="1" w:styleId="NoList128">
    <w:name w:val="No List128"/>
    <w:next w:val="a5"/>
    <w:uiPriority w:val="99"/>
    <w:semiHidden/>
    <w:unhideWhenUsed/>
    <w:rsid w:val="00212EB0"/>
  </w:style>
  <w:style w:type="numbering" w:customStyle="1" w:styleId="NoList228">
    <w:name w:val="No List228"/>
    <w:next w:val="a5"/>
    <w:uiPriority w:val="99"/>
    <w:semiHidden/>
    <w:unhideWhenUsed/>
    <w:rsid w:val="00212EB0"/>
  </w:style>
  <w:style w:type="numbering" w:customStyle="1" w:styleId="NoList328">
    <w:name w:val="No List328"/>
    <w:next w:val="a5"/>
    <w:uiPriority w:val="99"/>
    <w:semiHidden/>
    <w:unhideWhenUsed/>
    <w:rsid w:val="00212EB0"/>
  </w:style>
  <w:style w:type="numbering" w:customStyle="1" w:styleId="NoList427">
    <w:name w:val="No List427"/>
    <w:next w:val="a5"/>
    <w:uiPriority w:val="99"/>
    <w:semiHidden/>
    <w:unhideWhenUsed/>
    <w:rsid w:val="00212EB0"/>
  </w:style>
  <w:style w:type="numbering" w:customStyle="1" w:styleId="NoList517">
    <w:name w:val="No List517"/>
    <w:next w:val="a5"/>
    <w:uiPriority w:val="99"/>
    <w:semiHidden/>
    <w:unhideWhenUsed/>
    <w:rsid w:val="00212EB0"/>
  </w:style>
  <w:style w:type="numbering" w:customStyle="1" w:styleId="NoList2117">
    <w:name w:val="No List2117"/>
    <w:next w:val="a5"/>
    <w:uiPriority w:val="99"/>
    <w:semiHidden/>
    <w:unhideWhenUsed/>
    <w:rsid w:val="00212EB0"/>
  </w:style>
  <w:style w:type="numbering" w:customStyle="1" w:styleId="NoList3117">
    <w:name w:val="No List3117"/>
    <w:next w:val="a5"/>
    <w:uiPriority w:val="99"/>
    <w:semiHidden/>
    <w:unhideWhenUsed/>
    <w:rsid w:val="00212EB0"/>
  </w:style>
  <w:style w:type="numbering" w:customStyle="1" w:styleId="NoList4117">
    <w:name w:val="No List4117"/>
    <w:next w:val="a5"/>
    <w:uiPriority w:val="99"/>
    <w:semiHidden/>
    <w:unhideWhenUsed/>
    <w:rsid w:val="00212EB0"/>
  </w:style>
  <w:style w:type="numbering" w:customStyle="1" w:styleId="NoList617">
    <w:name w:val="No List617"/>
    <w:next w:val="a5"/>
    <w:uiPriority w:val="99"/>
    <w:semiHidden/>
    <w:unhideWhenUsed/>
    <w:rsid w:val="00212EB0"/>
  </w:style>
  <w:style w:type="numbering" w:customStyle="1" w:styleId="1117">
    <w:name w:val="无列表1117"/>
    <w:next w:val="a5"/>
    <w:semiHidden/>
    <w:rsid w:val="00212EB0"/>
  </w:style>
  <w:style w:type="numbering" w:customStyle="1" w:styleId="NoList11117">
    <w:name w:val="No List11117"/>
    <w:next w:val="a5"/>
    <w:uiPriority w:val="99"/>
    <w:semiHidden/>
    <w:unhideWhenUsed/>
    <w:rsid w:val="00212EB0"/>
  </w:style>
  <w:style w:type="numbering" w:customStyle="1" w:styleId="NoList717">
    <w:name w:val="No List717"/>
    <w:next w:val="a5"/>
    <w:uiPriority w:val="99"/>
    <w:semiHidden/>
    <w:unhideWhenUsed/>
    <w:rsid w:val="00212EB0"/>
  </w:style>
  <w:style w:type="numbering" w:customStyle="1" w:styleId="NoList1217">
    <w:name w:val="No List1217"/>
    <w:next w:val="a5"/>
    <w:uiPriority w:val="99"/>
    <w:semiHidden/>
    <w:unhideWhenUsed/>
    <w:rsid w:val="00212EB0"/>
  </w:style>
  <w:style w:type="numbering" w:customStyle="1" w:styleId="NoList2217">
    <w:name w:val="No List2217"/>
    <w:next w:val="a5"/>
    <w:uiPriority w:val="99"/>
    <w:semiHidden/>
    <w:unhideWhenUsed/>
    <w:rsid w:val="00212EB0"/>
  </w:style>
  <w:style w:type="numbering" w:customStyle="1" w:styleId="NoList3217">
    <w:name w:val="No List3217"/>
    <w:next w:val="a5"/>
    <w:uiPriority w:val="99"/>
    <w:semiHidden/>
    <w:unhideWhenUsed/>
    <w:rsid w:val="00212EB0"/>
  </w:style>
  <w:style w:type="table" w:customStyle="1" w:styleId="TableGrid68">
    <w:name w:val="Table Grid68"/>
    <w:basedOn w:val="a4"/>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212EB0"/>
  </w:style>
  <w:style w:type="numbering" w:customStyle="1" w:styleId="NoList134">
    <w:name w:val="No List134"/>
    <w:next w:val="a5"/>
    <w:uiPriority w:val="99"/>
    <w:semiHidden/>
    <w:unhideWhenUsed/>
    <w:rsid w:val="00212EB0"/>
  </w:style>
  <w:style w:type="numbering" w:customStyle="1" w:styleId="NoList234">
    <w:name w:val="No List234"/>
    <w:next w:val="a5"/>
    <w:uiPriority w:val="99"/>
    <w:semiHidden/>
    <w:unhideWhenUsed/>
    <w:rsid w:val="00212EB0"/>
  </w:style>
  <w:style w:type="numbering" w:customStyle="1" w:styleId="NoList334">
    <w:name w:val="No List334"/>
    <w:next w:val="a5"/>
    <w:uiPriority w:val="99"/>
    <w:semiHidden/>
    <w:unhideWhenUsed/>
    <w:rsid w:val="00212EB0"/>
  </w:style>
  <w:style w:type="numbering" w:customStyle="1" w:styleId="NoList434">
    <w:name w:val="No List434"/>
    <w:next w:val="a5"/>
    <w:uiPriority w:val="99"/>
    <w:semiHidden/>
    <w:unhideWhenUsed/>
    <w:rsid w:val="00212EB0"/>
  </w:style>
  <w:style w:type="numbering" w:customStyle="1" w:styleId="NoList524">
    <w:name w:val="No List524"/>
    <w:next w:val="a5"/>
    <w:uiPriority w:val="99"/>
    <w:semiHidden/>
    <w:unhideWhenUsed/>
    <w:rsid w:val="00212EB0"/>
  </w:style>
  <w:style w:type="numbering" w:customStyle="1" w:styleId="NoList624">
    <w:name w:val="No List624"/>
    <w:next w:val="a5"/>
    <w:uiPriority w:val="99"/>
    <w:semiHidden/>
    <w:unhideWhenUsed/>
    <w:rsid w:val="00212EB0"/>
  </w:style>
  <w:style w:type="numbering" w:customStyle="1" w:styleId="NoList724">
    <w:name w:val="No List724"/>
    <w:next w:val="a5"/>
    <w:uiPriority w:val="99"/>
    <w:semiHidden/>
    <w:unhideWhenUsed/>
    <w:rsid w:val="00212EB0"/>
  </w:style>
  <w:style w:type="numbering" w:customStyle="1" w:styleId="NoList817">
    <w:name w:val="No List817"/>
    <w:next w:val="a5"/>
    <w:uiPriority w:val="99"/>
    <w:semiHidden/>
    <w:unhideWhenUsed/>
    <w:rsid w:val="00212EB0"/>
  </w:style>
  <w:style w:type="numbering" w:customStyle="1" w:styleId="NoList97">
    <w:name w:val="No List97"/>
    <w:next w:val="a5"/>
    <w:uiPriority w:val="99"/>
    <w:semiHidden/>
    <w:unhideWhenUsed/>
    <w:rsid w:val="00212EB0"/>
  </w:style>
  <w:style w:type="numbering" w:customStyle="1" w:styleId="NoList1124">
    <w:name w:val="No List1124"/>
    <w:next w:val="a5"/>
    <w:uiPriority w:val="99"/>
    <w:semiHidden/>
    <w:unhideWhenUsed/>
    <w:rsid w:val="00212EB0"/>
  </w:style>
  <w:style w:type="numbering" w:customStyle="1" w:styleId="NoList2124">
    <w:name w:val="No List2124"/>
    <w:next w:val="a5"/>
    <w:uiPriority w:val="99"/>
    <w:semiHidden/>
    <w:unhideWhenUsed/>
    <w:rsid w:val="00212EB0"/>
  </w:style>
  <w:style w:type="numbering" w:customStyle="1" w:styleId="NoList3124">
    <w:name w:val="No List3124"/>
    <w:next w:val="a5"/>
    <w:uiPriority w:val="99"/>
    <w:semiHidden/>
    <w:unhideWhenUsed/>
    <w:rsid w:val="00212EB0"/>
  </w:style>
  <w:style w:type="numbering" w:customStyle="1" w:styleId="NoList4124">
    <w:name w:val="No List4124"/>
    <w:next w:val="a5"/>
    <w:uiPriority w:val="99"/>
    <w:semiHidden/>
    <w:unhideWhenUsed/>
    <w:rsid w:val="00212EB0"/>
  </w:style>
  <w:style w:type="numbering" w:customStyle="1" w:styleId="NoList5114">
    <w:name w:val="No List5114"/>
    <w:next w:val="a5"/>
    <w:uiPriority w:val="99"/>
    <w:semiHidden/>
    <w:unhideWhenUsed/>
    <w:rsid w:val="00212EB0"/>
  </w:style>
  <w:style w:type="numbering" w:customStyle="1" w:styleId="NoList6114">
    <w:name w:val="No List6114"/>
    <w:next w:val="a5"/>
    <w:uiPriority w:val="99"/>
    <w:semiHidden/>
    <w:unhideWhenUsed/>
    <w:rsid w:val="00212EB0"/>
  </w:style>
  <w:style w:type="numbering" w:customStyle="1" w:styleId="NoList7114">
    <w:name w:val="No List7114"/>
    <w:next w:val="a5"/>
    <w:uiPriority w:val="99"/>
    <w:semiHidden/>
    <w:unhideWhenUsed/>
    <w:rsid w:val="00212EB0"/>
  </w:style>
  <w:style w:type="numbering" w:customStyle="1" w:styleId="NoList8114">
    <w:name w:val="No List8114"/>
    <w:next w:val="a5"/>
    <w:uiPriority w:val="99"/>
    <w:semiHidden/>
    <w:unhideWhenUsed/>
    <w:rsid w:val="00212EB0"/>
  </w:style>
  <w:style w:type="numbering" w:customStyle="1" w:styleId="NoList916">
    <w:name w:val="No List916"/>
    <w:next w:val="a5"/>
    <w:uiPriority w:val="99"/>
    <w:semiHidden/>
    <w:unhideWhenUsed/>
    <w:rsid w:val="00212EB0"/>
  </w:style>
  <w:style w:type="numbering" w:customStyle="1" w:styleId="NoList106">
    <w:name w:val="No List106"/>
    <w:next w:val="a5"/>
    <w:uiPriority w:val="99"/>
    <w:semiHidden/>
    <w:unhideWhenUsed/>
    <w:rsid w:val="00212EB0"/>
  </w:style>
  <w:style w:type="numbering" w:customStyle="1" w:styleId="LFO1916">
    <w:name w:val="LFO1916"/>
    <w:basedOn w:val="a5"/>
    <w:rsid w:val="00212EB0"/>
  </w:style>
  <w:style w:type="numbering" w:customStyle="1" w:styleId="NoList1224">
    <w:name w:val="No List1224"/>
    <w:next w:val="a5"/>
    <w:uiPriority w:val="99"/>
    <w:semiHidden/>
    <w:rsid w:val="00212EB0"/>
  </w:style>
  <w:style w:type="numbering" w:customStyle="1" w:styleId="NoList11124">
    <w:name w:val="No List11124"/>
    <w:next w:val="a5"/>
    <w:uiPriority w:val="99"/>
    <w:semiHidden/>
    <w:unhideWhenUsed/>
    <w:rsid w:val="00212EB0"/>
  </w:style>
  <w:style w:type="numbering" w:customStyle="1" w:styleId="1240">
    <w:name w:val="无列表124"/>
    <w:next w:val="a5"/>
    <w:semiHidden/>
    <w:rsid w:val="00212EB0"/>
  </w:style>
  <w:style w:type="numbering" w:customStyle="1" w:styleId="1241">
    <w:name w:val="リストなし124"/>
    <w:next w:val="a5"/>
    <w:uiPriority w:val="99"/>
    <w:semiHidden/>
    <w:unhideWhenUsed/>
    <w:rsid w:val="00212EB0"/>
  </w:style>
  <w:style w:type="numbering" w:customStyle="1" w:styleId="1124">
    <w:name w:val="无列表1124"/>
    <w:next w:val="a5"/>
    <w:semiHidden/>
    <w:rsid w:val="00212EB0"/>
  </w:style>
  <w:style w:type="numbering" w:customStyle="1" w:styleId="11143">
    <w:name w:val="リストなし1114"/>
    <w:next w:val="a5"/>
    <w:uiPriority w:val="99"/>
    <w:semiHidden/>
    <w:unhideWhenUsed/>
    <w:rsid w:val="00212EB0"/>
  </w:style>
  <w:style w:type="numbering" w:customStyle="1" w:styleId="NoList2224">
    <w:name w:val="No List2224"/>
    <w:next w:val="a5"/>
    <w:uiPriority w:val="99"/>
    <w:semiHidden/>
    <w:unhideWhenUsed/>
    <w:rsid w:val="00212EB0"/>
  </w:style>
  <w:style w:type="numbering" w:customStyle="1" w:styleId="NoList3224">
    <w:name w:val="No List3224"/>
    <w:next w:val="a5"/>
    <w:uiPriority w:val="99"/>
    <w:semiHidden/>
    <w:unhideWhenUsed/>
    <w:rsid w:val="00212EB0"/>
  </w:style>
  <w:style w:type="numbering" w:customStyle="1" w:styleId="NoList4214">
    <w:name w:val="No List4214"/>
    <w:next w:val="a5"/>
    <w:uiPriority w:val="99"/>
    <w:semiHidden/>
    <w:unhideWhenUsed/>
    <w:rsid w:val="00212EB0"/>
  </w:style>
  <w:style w:type="numbering" w:customStyle="1" w:styleId="NoList21114">
    <w:name w:val="No List21114"/>
    <w:next w:val="a5"/>
    <w:uiPriority w:val="99"/>
    <w:semiHidden/>
    <w:unhideWhenUsed/>
    <w:rsid w:val="00212EB0"/>
  </w:style>
  <w:style w:type="numbering" w:customStyle="1" w:styleId="NoList31114">
    <w:name w:val="No List31114"/>
    <w:next w:val="a5"/>
    <w:uiPriority w:val="99"/>
    <w:semiHidden/>
    <w:unhideWhenUsed/>
    <w:rsid w:val="00212EB0"/>
  </w:style>
  <w:style w:type="numbering" w:customStyle="1" w:styleId="NoList41114">
    <w:name w:val="No List41114"/>
    <w:next w:val="a5"/>
    <w:uiPriority w:val="99"/>
    <w:semiHidden/>
    <w:unhideWhenUsed/>
    <w:rsid w:val="00212EB0"/>
  </w:style>
  <w:style w:type="numbering" w:customStyle="1" w:styleId="11114">
    <w:name w:val="无列表11114"/>
    <w:next w:val="a5"/>
    <w:semiHidden/>
    <w:rsid w:val="00212EB0"/>
  </w:style>
  <w:style w:type="numbering" w:customStyle="1" w:styleId="NoList111114">
    <w:name w:val="No List111114"/>
    <w:next w:val="a5"/>
    <w:uiPriority w:val="99"/>
    <w:semiHidden/>
    <w:unhideWhenUsed/>
    <w:rsid w:val="00212EB0"/>
  </w:style>
  <w:style w:type="numbering" w:customStyle="1" w:styleId="NoList12114">
    <w:name w:val="No List12114"/>
    <w:next w:val="a5"/>
    <w:uiPriority w:val="99"/>
    <w:semiHidden/>
    <w:unhideWhenUsed/>
    <w:rsid w:val="00212EB0"/>
  </w:style>
  <w:style w:type="numbering" w:customStyle="1" w:styleId="NoList22114">
    <w:name w:val="No List22114"/>
    <w:next w:val="a5"/>
    <w:uiPriority w:val="99"/>
    <w:semiHidden/>
    <w:unhideWhenUsed/>
    <w:rsid w:val="00212EB0"/>
  </w:style>
  <w:style w:type="numbering" w:customStyle="1" w:styleId="NoList32114">
    <w:name w:val="No List32114"/>
    <w:next w:val="a5"/>
    <w:uiPriority w:val="99"/>
    <w:semiHidden/>
    <w:unhideWhenUsed/>
    <w:rsid w:val="00212EB0"/>
  </w:style>
  <w:style w:type="numbering" w:customStyle="1" w:styleId="NoList144">
    <w:name w:val="No List144"/>
    <w:next w:val="a5"/>
    <w:uiPriority w:val="99"/>
    <w:semiHidden/>
    <w:unhideWhenUsed/>
    <w:rsid w:val="00212EB0"/>
  </w:style>
  <w:style w:type="numbering" w:customStyle="1" w:styleId="NoList154">
    <w:name w:val="No List154"/>
    <w:next w:val="a5"/>
    <w:uiPriority w:val="99"/>
    <w:semiHidden/>
    <w:unhideWhenUsed/>
    <w:rsid w:val="00212EB0"/>
  </w:style>
  <w:style w:type="numbering" w:customStyle="1" w:styleId="NoList244">
    <w:name w:val="No List244"/>
    <w:next w:val="a5"/>
    <w:uiPriority w:val="99"/>
    <w:semiHidden/>
    <w:unhideWhenUsed/>
    <w:rsid w:val="00212EB0"/>
  </w:style>
  <w:style w:type="numbering" w:customStyle="1" w:styleId="NoList344">
    <w:name w:val="No List344"/>
    <w:next w:val="a5"/>
    <w:uiPriority w:val="99"/>
    <w:semiHidden/>
    <w:unhideWhenUsed/>
    <w:rsid w:val="00212EB0"/>
  </w:style>
  <w:style w:type="numbering" w:customStyle="1" w:styleId="NoList444">
    <w:name w:val="No List444"/>
    <w:next w:val="a5"/>
    <w:uiPriority w:val="99"/>
    <w:semiHidden/>
    <w:unhideWhenUsed/>
    <w:rsid w:val="00212EB0"/>
  </w:style>
  <w:style w:type="numbering" w:customStyle="1" w:styleId="NoList534">
    <w:name w:val="No List534"/>
    <w:next w:val="a5"/>
    <w:uiPriority w:val="99"/>
    <w:semiHidden/>
    <w:unhideWhenUsed/>
    <w:rsid w:val="00212EB0"/>
  </w:style>
  <w:style w:type="numbering" w:customStyle="1" w:styleId="NoList634">
    <w:name w:val="No List634"/>
    <w:next w:val="a5"/>
    <w:uiPriority w:val="99"/>
    <w:semiHidden/>
    <w:unhideWhenUsed/>
    <w:rsid w:val="00212EB0"/>
  </w:style>
  <w:style w:type="numbering" w:customStyle="1" w:styleId="NoList734">
    <w:name w:val="No List734"/>
    <w:next w:val="a5"/>
    <w:uiPriority w:val="99"/>
    <w:semiHidden/>
    <w:unhideWhenUsed/>
    <w:rsid w:val="00212EB0"/>
  </w:style>
  <w:style w:type="numbering" w:customStyle="1" w:styleId="NoList824">
    <w:name w:val="No List824"/>
    <w:next w:val="a5"/>
    <w:uiPriority w:val="99"/>
    <w:semiHidden/>
    <w:unhideWhenUsed/>
    <w:rsid w:val="00212EB0"/>
  </w:style>
  <w:style w:type="numbering" w:customStyle="1" w:styleId="NoList924">
    <w:name w:val="No List924"/>
    <w:next w:val="a5"/>
    <w:uiPriority w:val="99"/>
    <w:semiHidden/>
    <w:unhideWhenUsed/>
    <w:rsid w:val="00212EB0"/>
  </w:style>
  <w:style w:type="numbering" w:customStyle="1" w:styleId="NoList1134">
    <w:name w:val="No List1134"/>
    <w:next w:val="a5"/>
    <w:uiPriority w:val="99"/>
    <w:semiHidden/>
    <w:unhideWhenUsed/>
    <w:rsid w:val="00212EB0"/>
  </w:style>
  <w:style w:type="numbering" w:customStyle="1" w:styleId="NoList2134">
    <w:name w:val="No List2134"/>
    <w:next w:val="a5"/>
    <w:uiPriority w:val="99"/>
    <w:semiHidden/>
    <w:unhideWhenUsed/>
    <w:rsid w:val="00212EB0"/>
  </w:style>
  <w:style w:type="numbering" w:customStyle="1" w:styleId="NoList3134">
    <w:name w:val="No List3134"/>
    <w:next w:val="a5"/>
    <w:uiPriority w:val="99"/>
    <w:semiHidden/>
    <w:unhideWhenUsed/>
    <w:rsid w:val="00212EB0"/>
  </w:style>
  <w:style w:type="numbering" w:customStyle="1" w:styleId="NoList4134">
    <w:name w:val="No List4134"/>
    <w:next w:val="a5"/>
    <w:uiPriority w:val="99"/>
    <w:semiHidden/>
    <w:unhideWhenUsed/>
    <w:rsid w:val="00212EB0"/>
  </w:style>
  <w:style w:type="numbering" w:customStyle="1" w:styleId="NoList5124">
    <w:name w:val="No List5124"/>
    <w:next w:val="a5"/>
    <w:uiPriority w:val="99"/>
    <w:semiHidden/>
    <w:unhideWhenUsed/>
    <w:rsid w:val="00212EB0"/>
  </w:style>
  <w:style w:type="numbering" w:customStyle="1" w:styleId="NoList6124">
    <w:name w:val="No List6124"/>
    <w:next w:val="a5"/>
    <w:uiPriority w:val="99"/>
    <w:semiHidden/>
    <w:unhideWhenUsed/>
    <w:rsid w:val="00212EB0"/>
  </w:style>
  <w:style w:type="numbering" w:customStyle="1" w:styleId="NoList7124">
    <w:name w:val="No List7124"/>
    <w:next w:val="a5"/>
    <w:uiPriority w:val="99"/>
    <w:semiHidden/>
    <w:unhideWhenUsed/>
    <w:rsid w:val="00212EB0"/>
  </w:style>
  <w:style w:type="numbering" w:customStyle="1" w:styleId="NoList8124">
    <w:name w:val="No List8124"/>
    <w:next w:val="a5"/>
    <w:uiPriority w:val="99"/>
    <w:semiHidden/>
    <w:unhideWhenUsed/>
    <w:rsid w:val="00212EB0"/>
  </w:style>
  <w:style w:type="numbering" w:customStyle="1" w:styleId="NoList9114">
    <w:name w:val="No List9114"/>
    <w:next w:val="a5"/>
    <w:uiPriority w:val="99"/>
    <w:semiHidden/>
    <w:unhideWhenUsed/>
    <w:rsid w:val="00212EB0"/>
  </w:style>
  <w:style w:type="numbering" w:customStyle="1" w:styleId="LFO1924">
    <w:name w:val="LFO1924"/>
    <w:basedOn w:val="a5"/>
    <w:rsid w:val="00212EB0"/>
  </w:style>
  <w:style w:type="numbering" w:customStyle="1" w:styleId="NoList1014">
    <w:name w:val="No List1014"/>
    <w:next w:val="a5"/>
    <w:uiPriority w:val="99"/>
    <w:semiHidden/>
    <w:unhideWhenUsed/>
    <w:rsid w:val="00212EB0"/>
  </w:style>
  <w:style w:type="numbering" w:customStyle="1" w:styleId="LFO19114">
    <w:name w:val="LFO19114"/>
    <w:basedOn w:val="a5"/>
    <w:rsid w:val="00212EB0"/>
  </w:style>
  <w:style w:type="numbering" w:customStyle="1" w:styleId="NoList1234">
    <w:name w:val="No List1234"/>
    <w:next w:val="a5"/>
    <w:uiPriority w:val="99"/>
    <w:semiHidden/>
    <w:rsid w:val="00212EB0"/>
  </w:style>
  <w:style w:type="numbering" w:customStyle="1" w:styleId="NoList11134">
    <w:name w:val="No List11134"/>
    <w:next w:val="a5"/>
    <w:uiPriority w:val="99"/>
    <w:semiHidden/>
    <w:unhideWhenUsed/>
    <w:rsid w:val="00212EB0"/>
  </w:style>
  <w:style w:type="numbering" w:customStyle="1" w:styleId="1340">
    <w:name w:val="无列表134"/>
    <w:next w:val="a5"/>
    <w:semiHidden/>
    <w:rsid w:val="00212EB0"/>
  </w:style>
  <w:style w:type="numbering" w:customStyle="1" w:styleId="1341">
    <w:name w:val="リストなし134"/>
    <w:next w:val="a5"/>
    <w:uiPriority w:val="99"/>
    <w:semiHidden/>
    <w:unhideWhenUsed/>
    <w:rsid w:val="00212EB0"/>
  </w:style>
  <w:style w:type="numbering" w:customStyle="1" w:styleId="1134">
    <w:name w:val="无列表1134"/>
    <w:next w:val="a5"/>
    <w:semiHidden/>
    <w:rsid w:val="00212EB0"/>
  </w:style>
  <w:style w:type="numbering" w:customStyle="1" w:styleId="11240">
    <w:name w:val="リストなし1124"/>
    <w:next w:val="a5"/>
    <w:uiPriority w:val="99"/>
    <w:semiHidden/>
    <w:unhideWhenUsed/>
    <w:rsid w:val="00212EB0"/>
  </w:style>
  <w:style w:type="numbering" w:customStyle="1" w:styleId="NoList2234">
    <w:name w:val="No List2234"/>
    <w:next w:val="a5"/>
    <w:uiPriority w:val="99"/>
    <w:semiHidden/>
    <w:unhideWhenUsed/>
    <w:rsid w:val="00212EB0"/>
  </w:style>
  <w:style w:type="numbering" w:customStyle="1" w:styleId="NoList3234">
    <w:name w:val="No List3234"/>
    <w:next w:val="a5"/>
    <w:uiPriority w:val="99"/>
    <w:semiHidden/>
    <w:unhideWhenUsed/>
    <w:rsid w:val="00212EB0"/>
  </w:style>
  <w:style w:type="numbering" w:customStyle="1" w:styleId="NoList4224">
    <w:name w:val="No List4224"/>
    <w:next w:val="a5"/>
    <w:uiPriority w:val="99"/>
    <w:semiHidden/>
    <w:unhideWhenUsed/>
    <w:rsid w:val="00212EB0"/>
  </w:style>
  <w:style w:type="numbering" w:customStyle="1" w:styleId="NoList21124">
    <w:name w:val="No List21124"/>
    <w:next w:val="a5"/>
    <w:uiPriority w:val="99"/>
    <w:semiHidden/>
    <w:unhideWhenUsed/>
    <w:rsid w:val="00212EB0"/>
  </w:style>
  <w:style w:type="numbering" w:customStyle="1" w:styleId="NoList31124">
    <w:name w:val="No List31124"/>
    <w:next w:val="a5"/>
    <w:uiPriority w:val="99"/>
    <w:semiHidden/>
    <w:unhideWhenUsed/>
    <w:rsid w:val="00212EB0"/>
  </w:style>
  <w:style w:type="numbering" w:customStyle="1" w:styleId="NoList41124">
    <w:name w:val="No List41124"/>
    <w:next w:val="a5"/>
    <w:uiPriority w:val="99"/>
    <w:semiHidden/>
    <w:unhideWhenUsed/>
    <w:rsid w:val="00212EB0"/>
  </w:style>
  <w:style w:type="numbering" w:customStyle="1" w:styleId="11124">
    <w:name w:val="无列表11124"/>
    <w:next w:val="a5"/>
    <w:semiHidden/>
    <w:rsid w:val="00212EB0"/>
  </w:style>
  <w:style w:type="numbering" w:customStyle="1" w:styleId="NoList111124">
    <w:name w:val="No List111124"/>
    <w:next w:val="a5"/>
    <w:uiPriority w:val="99"/>
    <w:semiHidden/>
    <w:unhideWhenUsed/>
    <w:rsid w:val="00212EB0"/>
  </w:style>
  <w:style w:type="numbering" w:customStyle="1" w:styleId="NoList12124">
    <w:name w:val="No List12124"/>
    <w:next w:val="a5"/>
    <w:uiPriority w:val="99"/>
    <w:semiHidden/>
    <w:unhideWhenUsed/>
    <w:rsid w:val="00212EB0"/>
  </w:style>
  <w:style w:type="numbering" w:customStyle="1" w:styleId="NoList22124">
    <w:name w:val="No List22124"/>
    <w:next w:val="a5"/>
    <w:uiPriority w:val="99"/>
    <w:semiHidden/>
    <w:unhideWhenUsed/>
    <w:rsid w:val="00212EB0"/>
  </w:style>
  <w:style w:type="numbering" w:customStyle="1" w:styleId="NoList32124">
    <w:name w:val="No List32124"/>
    <w:next w:val="a5"/>
    <w:uiPriority w:val="99"/>
    <w:semiHidden/>
    <w:unhideWhenUsed/>
    <w:rsid w:val="00212EB0"/>
  </w:style>
  <w:style w:type="numbering" w:customStyle="1" w:styleId="NoList164">
    <w:name w:val="No List164"/>
    <w:next w:val="a5"/>
    <w:uiPriority w:val="99"/>
    <w:semiHidden/>
    <w:unhideWhenUsed/>
    <w:rsid w:val="00212EB0"/>
  </w:style>
  <w:style w:type="numbering" w:customStyle="1" w:styleId="NoList174">
    <w:name w:val="No List174"/>
    <w:next w:val="a5"/>
    <w:uiPriority w:val="99"/>
    <w:semiHidden/>
    <w:unhideWhenUsed/>
    <w:rsid w:val="00212EB0"/>
  </w:style>
  <w:style w:type="numbering" w:customStyle="1" w:styleId="NoList254">
    <w:name w:val="No List254"/>
    <w:next w:val="a5"/>
    <w:uiPriority w:val="99"/>
    <w:semiHidden/>
    <w:unhideWhenUsed/>
    <w:rsid w:val="00212EB0"/>
  </w:style>
  <w:style w:type="numbering" w:customStyle="1" w:styleId="NoList354">
    <w:name w:val="No List354"/>
    <w:next w:val="a5"/>
    <w:uiPriority w:val="99"/>
    <w:semiHidden/>
    <w:unhideWhenUsed/>
    <w:rsid w:val="00212EB0"/>
  </w:style>
  <w:style w:type="numbering" w:customStyle="1" w:styleId="NoList454">
    <w:name w:val="No List454"/>
    <w:next w:val="a5"/>
    <w:uiPriority w:val="99"/>
    <w:semiHidden/>
    <w:unhideWhenUsed/>
    <w:rsid w:val="00212EB0"/>
  </w:style>
  <w:style w:type="numbering" w:customStyle="1" w:styleId="NoList544">
    <w:name w:val="No List544"/>
    <w:next w:val="a5"/>
    <w:uiPriority w:val="99"/>
    <w:semiHidden/>
    <w:unhideWhenUsed/>
    <w:rsid w:val="00212EB0"/>
  </w:style>
  <w:style w:type="numbering" w:customStyle="1" w:styleId="NoList644">
    <w:name w:val="No List644"/>
    <w:next w:val="a5"/>
    <w:uiPriority w:val="99"/>
    <w:semiHidden/>
    <w:unhideWhenUsed/>
    <w:rsid w:val="00212EB0"/>
  </w:style>
  <w:style w:type="numbering" w:customStyle="1" w:styleId="NoList744">
    <w:name w:val="No List744"/>
    <w:next w:val="a5"/>
    <w:uiPriority w:val="99"/>
    <w:semiHidden/>
    <w:unhideWhenUsed/>
    <w:rsid w:val="00212EB0"/>
  </w:style>
  <w:style w:type="numbering" w:customStyle="1" w:styleId="NoList834">
    <w:name w:val="No List834"/>
    <w:next w:val="a5"/>
    <w:uiPriority w:val="99"/>
    <w:semiHidden/>
    <w:unhideWhenUsed/>
    <w:rsid w:val="00212EB0"/>
  </w:style>
  <w:style w:type="numbering" w:customStyle="1" w:styleId="NoList934">
    <w:name w:val="No List934"/>
    <w:next w:val="a5"/>
    <w:uiPriority w:val="99"/>
    <w:semiHidden/>
    <w:unhideWhenUsed/>
    <w:rsid w:val="0021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101803023">
      <w:bodyDiv w:val="1"/>
      <w:marLeft w:val="0"/>
      <w:marRight w:val="0"/>
      <w:marTop w:val="0"/>
      <w:marBottom w:val="0"/>
      <w:divBdr>
        <w:top w:val="none" w:sz="0" w:space="0" w:color="auto"/>
        <w:left w:val="none" w:sz="0" w:space="0" w:color="auto"/>
        <w:bottom w:val="none" w:sz="0" w:space="0" w:color="auto"/>
        <w:right w:val="none" w:sz="0" w:space="0" w:color="auto"/>
      </w:divBdr>
    </w:div>
    <w:div w:id="106587358">
      <w:bodyDiv w:val="1"/>
      <w:marLeft w:val="0"/>
      <w:marRight w:val="0"/>
      <w:marTop w:val="0"/>
      <w:marBottom w:val="0"/>
      <w:divBdr>
        <w:top w:val="none" w:sz="0" w:space="0" w:color="auto"/>
        <w:left w:val="none" w:sz="0" w:space="0" w:color="auto"/>
        <w:bottom w:val="none" w:sz="0" w:space="0" w:color="auto"/>
        <w:right w:val="none" w:sz="0" w:space="0" w:color="auto"/>
      </w:divBdr>
      <w:divsChild>
        <w:div w:id="1103497784">
          <w:marLeft w:val="547"/>
          <w:marRight w:val="0"/>
          <w:marTop w:val="120"/>
          <w:marBottom w:val="120"/>
          <w:divBdr>
            <w:top w:val="none" w:sz="0" w:space="0" w:color="auto"/>
            <w:left w:val="none" w:sz="0" w:space="0" w:color="auto"/>
            <w:bottom w:val="none" w:sz="0" w:space="0" w:color="auto"/>
            <w:right w:val="none" w:sz="0" w:space="0" w:color="auto"/>
          </w:divBdr>
        </w:div>
      </w:divsChild>
    </w:div>
    <w:div w:id="121775190">
      <w:bodyDiv w:val="1"/>
      <w:marLeft w:val="0"/>
      <w:marRight w:val="0"/>
      <w:marTop w:val="0"/>
      <w:marBottom w:val="0"/>
      <w:divBdr>
        <w:top w:val="none" w:sz="0" w:space="0" w:color="auto"/>
        <w:left w:val="none" w:sz="0" w:space="0" w:color="auto"/>
        <w:bottom w:val="none" w:sz="0" w:space="0" w:color="auto"/>
        <w:right w:val="none" w:sz="0" w:space="0" w:color="auto"/>
      </w:divBdr>
    </w:div>
    <w:div w:id="136804332">
      <w:bodyDiv w:val="1"/>
      <w:marLeft w:val="0"/>
      <w:marRight w:val="0"/>
      <w:marTop w:val="0"/>
      <w:marBottom w:val="0"/>
      <w:divBdr>
        <w:top w:val="none" w:sz="0" w:space="0" w:color="auto"/>
        <w:left w:val="none" w:sz="0" w:space="0" w:color="auto"/>
        <w:bottom w:val="none" w:sz="0" w:space="0" w:color="auto"/>
        <w:right w:val="none" w:sz="0" w:space="0" w:color="auto"/>
      </w:divBdr>
    </w:div>
    <w:div w:id="144704909">
      <w:bodyDiv w:val="1"/>
      <w:marLeft w:val="0"/>
      <w:marRight w:val="0"/>
      <w:marTop w:val="0"/>
      <w:marBottom w:val="0"/>
      <w:divBdr>
        <w:top w:val="none" w:sz="0" w:space="0" w:color="auto"/>
        <w:left w:val="none" w:sz="0" w:space="0" w:color="auto"/>
        <w:bottom w:val="none" w:sz="0" w:space="0" w:color="auto"/>
        <w:right w:val="none" w:sz="0" w:space="0" w:color="auto"/>
      </w:divBdr>
    </w:div>
    <w:div w:id="205526405">
      <w:bodyDiv w:val="1"/>
      <w:marLeft w:val="0"/>
      <w:marRight w:val="0"/>
      <w:marTop w:val="0"/>
      <w:marBottom w:val="0"/>
      <w:divBdr>
        <w:top w:val="none" w:sz="0" w:space="0" w:color="auto"/>
        <w:left w:val="none" w:sz="0" w:space="0" w:color="auto"/>
        <w:bottom w:val="none" w:sz="0" w:space="0" w:color="auto"/>
        <w:right w:val="none" w:sz="0" w:space="0" w:color="auto"/>
      </w:divBdr>
    </w:div>
    <w:div w:id="217015977">
      <w:bodyDiv w:val="1"/>
      <w:marLeft w:val="0"/>
      <w:marRight w:val="0"/>
      <w:marTop w:val="0"/>
      <w:marBottom w:val="0"/>
      <w:divBdr>
        <w:top w:val="none" w:sz="0" w:space="0" w:color="auto"/>
        <w:left w:val="none" w:sz="0" w:space="0" w:color="auto"/>
        <w:bottom w:val="none" w:sz="0" w:space="0" w:color="auto"/>
        <w:right w:val="none" w:sz="0" w:space="0" w:color="auto"/>
      </w:divBdr>
    </w:div>
    <w:div w:id="242036687">
      <w:bodyDiv w:val="1"/>
      <w:marLeft w:val="0"/>
      <w:marRight w:val="0"/>
      <w:marTop w:val="0"/>
      <w:marBottom w:val="0"/>
      <w:divBdr>
        <w:top w:val="none" w:sz="0" w:space="0" w:color="auto"/>
        <w:left w:val="none" w:sz="0" w:space="0" w:color="auto"/>
        <w:bottom w:val="none" w:sz="0" w:space="0" w:color="auto"/>
        <w:right w:val="none" w:sz="0" w:space="0" w:color="auto"/>
      </w:divBdr>
      <w:divsChild>
        <w:div w:id="600187882">
          <w:marLeft w:val="360"/>
          <w:marRight w:val="0"/>
          <w:marTop w:val="200"/>
          <w:marBottom w:val="0"/>
          <w:divBdr>
            <w:top w:val="none" w:sz="0" w:space="0" w:color="auto"/>
            <w:left w:val="none" w:sz="0" w:space="0" w:color="auto"/>
            <w:bottom w:val="none" w:sz="0" w:space="0" w:color="auto"/>
            <w:right w:val="none" w:sz="0" w:space="0" w:color="auto"/>
          </w:divBdr>
        </w:div>
        <w:div w:id="2063169661">
          <w:marLeft w:val="1080"/>
          <w:marRight w:val="0"/>
          <w:marTop w:val="100"/>
          <w:marBottom w:val="0"/>
          <w:divBdr>
            <w:top w:val="none" w:sz="0" w:space="0" w:color="auto"/>
            <w:left w:val="none" w:sz="0" w:space="0" w:color="auto"/>
            <w:bottom w:val="none" w:sz="0" w:space="0" w:color="auto"/>
            <w:right w:val="none" w:sz="0" w:space="0" w:color="auto"/>
          </w:divBdr>
        </w:div>
        <w:div w:id="882407816">
          <w:marLeft w:val="1080"/>
          <w:marRight w:val="0"/>
          <w:marTop w:val="100"/>
          <w:marBottom w:val="0"/>
          <w:divBdr>
            <w:top w:val="none" w:sz="0" w:space="0" w:color="auto"/>
            <w:left w:val="none" w:sz="0" w:space="0" w:color="auto"/>
            <w:bottom w:val="none" w:sz="0" w:space="0" w:color="auto"/>
            <w:right w:val="none" w:sz="0" w:space="0" w:color="auto"/>
          </w:divBdr>
        </w:div>
      </w:divsChild>
    </w:div>
    <w:div w:id="328287102">
      <w:bodyDiv w:val="1"/>
      <w:marLeft w:val="0"/>
      <w:marRight w:val="0"/>
      <w:marTop w:val="0"/>
      <w:marBottom w:val="0"/>
      <w:divBdr>
        <w:top w:val="none" w:sz="0" w:space="0" w:color="auto"/>
        <w:left w:val="none" w:sz="0" w:space="0" w:color="auto"/>
        <w:bottom w:val="none" w:sz="0" w:space="0" w:color="auto"/>
        <w:right w:val="none" w:sz="0" w:space="0" w:color="auto"/>
      </w:divBdr>
      <w:divsChild>
        <w:div w:id="1700887652">
          <w:marLeft w:val="446"/>
          <w:marRight w:val="0"/>
          <w:marTop w:val="0"/>
          <w:marBottom w:val="0"/>
          <w:divBdr>
            <w:top w:val="none" w:sz="0" w:space="0" w:color="auto"/>
            <w:left w:val="none" w:sz="0" w:space="0" w:color="auto"/>
            <w:bottom w:val="none" w:sz="0" w:space="0" w:color="auto"/>
            <w:right w:val="none" w:sz="0" w:space="0" w:color="auto"/>
          </w:divBdr>
        </w:div>
        <w:div w:id="1945069746">
          <w:marLeft w:val="446"/>
          <w:marRight w:val="0"/>
          <w:marTop w:val="0"/>
          <w:marBottom w:val="0"/>
          <w:divBdr>
            <w:top w:val="none" w:sz="0" w:space="0" w:color="auto"/>
            <w:left w:val="none" w:sz="0" w:space="0" w:color="auto"/>
            <w:bottom w:val="none" w:sz="0" w:space="0" w:color="auto"/>
            <w:right w:val="none" w:sz="0" w:space="0" w:color="auto"/>
          </w:divBdr>
        </w:div>
      </w:divsChild>
    </w:div>
    <w:div w:id="334919836">
      <w:bodyDiv w:val="1"/>
      <w:marLeft w:val="0"/>
      <w:marRight w:val="0"/>
      <w:marTop w:val="0"/>
      <w:marBottom w:val="0"/>
      <w:divBdr>
        <w:top w:val="none" w:sz="0" w:space="0" w:color="auto"/>
        <w:left w:val="none" w:sz="0" w:space="0" w:color="auto"/>
        <w:bottom w:val="none" w:sz="0" w:space="0" w:color="auto"/>
        <w:right w:val="none" w:sz="0" w:space="0" w:color="auto"/>
      </w:divBdr>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42632684">
      <w:bodyDiv w:val="1"/>
      <w:marLeft w:val="0"/>
      <w:marRight w:val="0"/>
      <w:marTop w:val="0"/>
      <w:marBottom w:val="0"/>
      <w:divBdr>
        <w:top w:val="none" w:sz="0" w:space="0" w:color="auto"/>
        <w:left w:val="none" w:sz="0" w:space="0" w:color="auto"/>
        <w:bottom w:val="none" w:sz="0" w:space="0" w:color="auto"/>
        <w:right w:val="none" w:sz="0" w:space="0" w:color="auto"/>
      </w:divBdr>
    </w:div>
    <w:div w:id="343408681">
      <w:bodyDiv w:val="1"/>
      <w:marLeft w:val="0"/>
      <w:marRight w:val="0"/>
      <w:marTop w:val="0"/>
      <w:marBottom w:val="0"/>
      <w:divBdr>
        <w:top w:val="none" w:sz="0" w:space="0" w:color="auto"/>
        <w:left w:val="none" w:sz="0" w:space="0" w:color="auto"/>
        <w:bottom w:val="none" w:sz="0" w:space="0" w:color="auto"/>
        <w:right w:val="none" w:sz="0" w:space="0" w:color="auto"/>
      </w:divBdr>
    </w:div>
    <w:div w:id="347608230">
      <w:bodyDiv w:val="1"/>
      <w:marLeft w:val="0"/>
      <w:marRight w:val="0"/>
      <w:marTop w:val="0"/>
      <w:marBottom w:val="0"/>
      <w:divBdr>
        <w:top w:val="none" w:sz="0" w:space="0" w:color="auto"/>
        <w:left w:val="none" w:sz="0" w:space="0" w:color="auto"/>
        <w:bottom w:val="none" w:sz="0" w:space="0" w:color="auto"/>
        <w:right w:val="none" w:sz="0" w:space="0" w:color="auto"/>
      </w:divBdr>
    </w:div>
    <w:div w:id="352653159">
      <w:bodyDiv w:val="1"/>
      <w:marLeft w:val="0"/>
      <w:marRight w:val="0"/>
      <w:marTop w:val="0"/>
      <w:marBottom w:val="0"/>
      <w:divBdr>
        <w:top w:val="none" w:sz="0" w:space="0" w:color="auto"/>
        <w:left w:val="none" w:sz="0" w:space="0" w:color="auto"/>
        <w:bottom w:val="none" w:sz="0" w:space="0" w:color="auto"/>
        <w:right w:val="none" w:sz="0" w:space="0" w:color="auto"/>
      </w:divBdr>
    </w:div>
    <w:div w:id="359400697">
      <w:bodyDiv w:val="1"/>
      <w:marLeft w:val="0"/>
      <w:marRight w:val="0"/>
      <w:marTop w:val="0"/>
      <w:marBottom w:val="0"/>
      <w:divBdr>
        <w:top w:val="none" w:sz="0" w:space="0" w:color="auto"/>
        <w:left w:val="none" w:sz="0" w:space="0" w:color="auto"/>
        <w:bottom w:val="none" w:sz="0" w:space="0" w:color="auto"/>
        <w:right w:val="none" w:sz="0" w:space="0" w:color="auto"/>
      </w:divBdr>
    </w:div>
    <w:div w:id="371149067">
      <w:bodyDiv w:val="1"/>
      <w:marLeft w:val="0"/>
      <w:marRight w:val="0"/>
      <w:marTop w:val="0"/>
      <w:marBottom w:val="0"/>
      <w:divBdr>
        <w:top w:val="none" w:sz="0" w:space="0" w:color="auto"/>
        <w:left w:val="none" w:sz="0" w:space="0" w:color="auto"/>
        <w:bottom w:val="none" w:sz="0" w:space="0" w:color="auto"/>
        <w:right w:val="none" w:sz="0" w:space="0" w:color="auto"/>
      </w:divBdr>
    </w:div>
    <w:div w:id="416830738">
      <w:bodyDiv w:val="1"/>
      <w:marLeft w:val="0"/>
      <w:marRight w:val="0"/>
      <w:marTop w:val="0"/>
      <w:marBottom w:val="0"/>
      <w:divBdr>
        <w:top w:val="none" w:sz="0" w:space="0" w:color="auto"/>
        <w:left w:val="none" w:sz="0" w:space="0" w:color="auto"/>
        <w:bottom w:val="none" w:sz="0" w:space="0" w:color="auto"/>
        <w:right w:val="none" w:sz="0" w:space="0" w:color="auto"/>
      </w:divBdr>
      <w:divsChild>
        <w:div w:id="207958147">
          <w:marLeft w:val="547"/>
          <w:marRight w:val="0"/>
          <w:marTop w:val="120"/>
          <w:marBottom w:val="120"/>
          <w:divBdr>
            <w:top w:val="none" w:sz="0" w:space="0" w:color="auto"/>
            <w:left w:val="none" w:sz="0" w:space="0" w:color="auto"/>
            <w:bottom w:val="none" w:sz="0" w:space="0" w:color="auto"/>
            <w:right w:val="none" w:sz="0" w:space="0" w:color="auto"/>
          </w:divBdr>
        </w:div>
      </w:divsChild>
    </w:div>
    <w:div w:id="450394586">
      <w:bodyDiv w:val="1"/>
      <w:marLeft w:val="0"/>
      <w:marRight w:val="0"/>
      <w:marTop w:val="0"/>
      <w:marBottom w:val="0"/>
      <w:divBdr>
        <w:top w:val="none" w:sz="0" w:space="0" w:color="auto"/>
        <w:left w:val="none" w:sz="0" w:space="0" w:color="auto"/>
        <w:bottom w:val="none" w:sz="0" w:space="0" w:color="auto"/>
        <w:right w:val="none" w:sz="0" w:space="0" w:color="auto"/>
      </w:divBdr>
    </w:div>
    <w:div w:id="504437252">
      <w:bodyDiv w:val="1"/>
      <w:marLeft w:val="0"/>
      <w:marRight w:val="0"/>
      <w:marTop w:val="0"/>
      <w:marBottom w:val="0"/>
      <w:divBdr>
        <w:top w:val="none" w:sz="0" w:space="0" w:color="auto"/>
        <w:left w:val="none" w:sz="0" w:space="0" w:color="auto"/>
        <w:bottom w:val="none" w:sz="0" w:space="0" w:color="auto"/>
        <w:right w:val="none" w:sz="0" w:space="0" w:color="auto"/>
      </w:divBdr>
    </w:div>
    <w:div w:id="524027500">
      <w:bodyDiv w:val="1"/>
      <w:marLeft w:val="0"/>
      <w:marRight w:val="0"/>
      <w:marTop w:val="0"/>
      <w:marBottom w:val="0"/>
      <w:divBdr>
        <w:top w:val="none" w:sz="0" w:space="0" w:color="auto"/>
        <w:left w:val="none" w:sz="0" w:space="0" w:color="auto"/>
        <w:bottom w:val="none" w:sz="0" w:space="0" w:color="auto"/>
        <w:right w:val="none" w:sz="0" w:space="0" w:color="auto"/>
      </w:divBdr>
    </w:div>
    <w:div w:id="527761644">
      <w:bodyDiv w:val="1"/>
      <w:marLeft w:val="0"/>
      <w:marRight w:val="0"/>
      <w:marTop w:val="0"/>
      <w:marBottom w:val="0"/>
      <w:divBdr>
        <w:top w:val="none" w:sz="0" w:space="0" w:color="auto"/>
        <w:left w:val="none" w:sz="0" w:space="0" w:color="auto"/>
        <w:bottom w:val="none" w:sz="0" w:space="0" w:color="auto"/>
        <w:right w:val="none" w:sz="0" w:space="0" w:color="auto"/>
      </w:divBdr>
    </w:div>
    <w:div w:id="531767882">
      <w:bodyDiv w:val="1"/>
      <w:marLeft w:val="0"/>
      <w:marRight w:val="0"/>
      <w:marTop w:val="0"/>
      <w:marBottom w:val="0"/>
      <w:divBdr>
        <w:top w:val="none" w:sz="0" w:space="0" w:color="auto"/>
        <w:left w:val="none" w:sz="0" w:space="0" w:color="auto"/>
        <w:bottom w:val="none" w:sz="0" w:space="0" w:color="auto"/>
        <w:right w:val="none" w:sz="0" w:space="0" w:color="auto"/>
      </w:divBdr>
      <w:divsChild>
        <w:div w:id="250353626">
          <w:marLeft w:val="547"/>
          <w:marRight w:val="0"/>
          <w:marTop w:val="0"/>
          <w:marBottom w:val="0"/>
          <w:divBdr>
            <w:top w:val="none" w:sz="0" w:space="0" w:color="auto"/>
            <w:left w:val="none" w:sz="0" w:space="0" w:color="auto"/>
            <w:bottom w:val="none" w:sz="0" w:space="0" w:color="auto"/>
            <w:right w:val="none" w:sz="0" w:space="0" w:color="auto"/>
          </w:divBdr>
        </w:div>
        <w:div w:id="592595590">
          <w:marLeft w:val="547"/>
          <w:marRight w:val="0"/>
          <w:marTop w:val="0"/>
          <w:marBottom w:val="0"/>
          <w:divBdr>
            <w:top w:val="none" w:sz="0" w:space="0" w:color="auto"/>
            <w:left w:val="none" w:sz="0" w:space="0" w:color="auto"/>
            <w:bottom w:val="none" w:sz="0" w:space="0" w:color="auto"/>
            <w:right w:val="none" w:sz="0" w:space="0" w:color="auto"/>
          </w:divBdr>
        </w:div>
      </w:divsChild>
    </w:div>
    <w:div w:id="534470490">
      <w:bodyDiv w:val="1"/>
      <w:marLeft w:val="0"/>
      <w:marRight w:val="0"/>
      <w:marTop w:val="0"/>
      <w:marBottom w:val="0"/>
      <w:divBdr>
        <w:top w:val="none" w:sz="0" w:space="0" w:color="auto"/>
        <w:left w:val="none" w:sz="0" w:space="0" w:color="auto"/>
        <w:bottom w:val="none" w:sz="0" w:space="0" w:color="auto"/>
        <w:right w:val="none" w:sz="0" w:space="0" w:color="auto"/>
      </w:divBdr>
    </w:div>
    <w:div w:id="553396365">
      <w:bodyDiv w:val="1"/>
      <w:marLeft w:val="0"/>
      <w:marRight w:val="0"/>
      <w:marTop w:val="0"/>
      <w:marBottom w:val="0"/>
      <w:divBdr>
        <w:top w:val="none" w:sz="0" w:space="0" w:color="auto"/>
        <w:left w:val="none" w:sz="0" w:space="0" w:color="auto"/>
        <w:bottom w:val="none" w:sz="0" w:space="0" w:color="auto"/>
        <w:right w:val="none" w:sz="0" w:space="0" w:color="auto"/>
      </w:divBdr>
    </w:div>
    <w:div w:id="561066140">
      <w:bodyDiv w:val="1"/>
      <w:marLeft w:val="0"/>
      <w:marRight w:val="0"/>
      <w:marTop w:val="0"/>
      <w:marBottom w:val="0"/>
      <w:divBdr>
        <w:top w:val="none" w:sz="0" w:space="0" w:color="auto"/>
        <w:left w:val="none" w:sz="0" w:space="0" w:color="auto"/>
        <w:bottom w:val="none" w:sz="0" w:space="0" w:color="auto"/>
        <w:right w:val="none" w:sz="0" w:space="0" w:color="auto"/>
      </w:divBdr>
    </w:div>
    <w:div w:id="563182747">
      <w:bodyDiv w:val="1"/>
      <w:marLeft w:val="0"/>
      <w:marRight w:val="0"/>
      <w:marTop w:val="0"/>
      <w:marBottom w:val="0"/>
      <w:divBdr>
        <w:top w:val="none" w:sz="0" w:space="0" w:color="auto"/>
        <w:left w:val="none" w:sz="0" w:space="0" w:color="auto"/>
        <w:bottom w:val="none" w:sz="0" w:space="0" w:color="auto"/>
        <w:right w:val="none" w:sz="0" w:space="0" w:color="auto"/>
      </w:divBdr>
    </w:div>
    <w:div w:id="587156555">
      <w:bodyDiv w:val="1"/>
      <w:marLeft w:val="0"/>
      <w:marRight w:val="0"/>
      <w:marTop w:val="0"/>
      <w:marBottom w:val="0"/>
      <w:divBdr>
        <w:top w:val="none" w:sz="0" w:space="0" w:color="auto"/>
        <w:left w:val="none" w:sz="0" w:space="0" w:color="auto"/>
        <w:bottom w:val="none" w:sz="0" w:space="0" w:color="auto"/>
        <w:right w:val="none" w:sz="0" w:space="0" w:color="auto"/>
      </w:divBdr>
    </w:div>
    <w:div w:id="613832496">
      <w:bodyDiv w:val="1"/>
      <w:marLeft w:val="0"/>
      <w:marRight w:val="0"/>
      <w:marTop w:val="0"/>
      <w:marBottom w:val="0"/>
      <w:divBdr>
        <w:top w:val="none" w:sz="0" w:space="0" w:color="auto"/>
        <w:left w:val="none" w:sz="0" w:space="0" w:color="auto"/>
        <w:bottom w:val="none" w:sz="0" w:space="0" w:color="auto"/>
        <w:right w:val="none" w:sz="0" w:space="0" w:color="auto"/>
      </w:divBdr>
    </w:div>
    <w:div w:id="643046417">
      <w:bodyDiv w:val="1"/>
      <w:marLeft w:val="0"/>
      <w:marRight w:val="0"/>
      <w:marTop w:val="0"/>
      <w:marBottom w:val="0"/>
      <w:divBdr>
        <w:top w:val="none" w:sz="0" w:space="0" w:color="auto"/>
        <w:left w:val="none" w:sz="0" w:space="0" w:color="auto"/>
        <w:bottom w:val="none" w:sz="0" w:space="0" w:color="auto"/>
        <w:right w:val="none" w:sz="0" w:space="0" w:color="auto"/>
      </w:divBdr>
    </w:div>
    <w:div w:id="645938797">
      <w:bodyDiv w:val="1"/>
      <w:marLeft w:val="0"/>
      <w:marRight w:val="0"/>
      <w:marTop w:val="0"/>
      <w:marBottom w:val="0"/>
      <w:divBdr>
        <w:top w:val="none" w:sz="0" w:space="0" w:color="auto"/>
        <w:left w:val="none" w:sz="0" w:space="0" w:color="auto"/>
        <w:bottom w:val="none" w:sz="0" w:space="0" w:color="auto"/>
        <w:right w:val="none" w:sz="0" w:space="0" w:color="auto"/>
      </w:divBdr>
    </w:div>
    <w:div w:id="657656466">
      <w:bodyDiv w:val="1"/>
      <w:marLeft w:val="0"/>
      <w:marRight w:val="0"/>
      <w:marTop w:val="0"/>
      <w:marBottom w:val="0"/>
      <w:divBdr>
        <w:top w:val="none" w:sz="0" w:space="0" w:color="auto"/>
        <w:left w:val="none" w:sz="0" w:space="0" w:color="auto"/>
        <w:bottom w:val="none" w:sz="0" w:space="0" w:color="auto"/>
        <w:right w:val="none" w:sz="0" w:space="0" w:color="auto"/>
      </w:divBdr>
    </w:div>
    <w:div w:id="723799485">
      <w:bodyDiv w:val="1"/>
      <w:marLeft w:val="0"/>
      <w:marRight w:val="0"/>
      <w:marTop w:val="0"/>
      <w:marBottom w:val="0"/>
      <w:divBdr>
        <w:top w:val="none" w:sz="0" w:space="0" w:color="auto"/>
        <w:left w:val="none" w:sz="0" w:space="0" w:color="auto"/>
        <w:bottom w:val="none" w:sz="0" w:space="0" w:color="auto"/>
        <w:right w:val="none" w:sz="0" w:space="0" w:color="auto"/>
      </w:divBdr>
    </w:div>
    <w:div w:id="726413160">
      <w:bodyDiv w:val="1"/>
      <w:marLeft w:val="0"/>
      <w:marRight w:val="0"/>
      <w:marTop w:val="0"/>
      <w:marBottom w:val="0"/>
      <w:divBdr>
        <w:top w:val="none" w:sz="0" w:space="0" w:color="auto"/>
        <w:left w:val="none" w:sz="0" w:space="0" w:color="auto"/>
        <w:bottom w:val="none" w:sz="0" w:space="0" w:color="auto"/>
        <w:right w:val="none" w:sz="0" w:space="0" w:color="auto"/>
      </w:divBdr>
      <w:divsChild>
        <w:div w:id="617295116">
          <w:marLeft w:val="547"/>
          <w:marRight w:val="0"/>
          <w:marTop w:val="360"/>
          <w:marBottom w:val="0"/>
          <w:divBdr>
            <w:top w:val="none" w:sz="0" w:space="0" w:color="auto"/>
            <w:left w:val="none" w:sz="0" w:space="0" w:color="auto"/>
            <w:bottom w:val="none" w:sz="0" w:space="0" w:color="auto"/>
            <w:right w:val="none" w:sz="0" w:space="0" w:color="auto"/>
          </w:divBdr>
        </w:div>
      </w:divsChild>
    </w:div>
    <w:div w:id="732315792">
      <w:bodyDiv w:val="1"/>
      <w:marLeft w:val="0"/>
      <w:marRight w:val="0"/>
      <w:marTop w:val="0"/>
      <w:marBottom w:val="0"/>
      <w:divBdr>
        <w:top w:val="none" w:sz="0" w:space="0" w:color="auto"/>
        <w:left w:val="none" w:sz="0" w:space="0" w:color="auto"/>
        <w:bottom w:val="none" w:sz="0" w:space="0" w:color="auto"/>
        <w:right w:val="none" w:sz="0" w:space="0" w:color="auto"/>
      </w:divBdr>
    </w:div>
    <w:div w:id="734010880">
      <w:bodyDiv w:val="1"/>
      <w:marLeft w:val="0"/>
      <w:marRight w:val="0"/>
      <w:marTop w:val="0"/>
      <w:marBottom w:val="0"/>
      <w:divBdr>
        <w:top w:val="none" w:sz="0" w:space="0" w:color="auto"/>
        <w:left w:val="none" w:sz="0" w:space="0" w:color="auto"/>
        <w:bottom w:val="none" w:sz="0" w:space="0" w:color="auto"/>
        <w:right w:val="none" w:sz="0" w:space="0" w:color="auto"/>
      </w:divBdr>
      <w:divsChild>
        <w:div w:id="1261066843">
          <w:marLeft w:val="547"/>
          <w:marRight w:val="0"/>
          <w:marTop w:val="360"/>
          <w:marBottom w:val="0"/>
          <w:divBdr>
            <w:top w:val="none" w:sz="0" w:space="0" w:color="auto"/>
            <w:left w:val="none" w:sz="0" w:space="0" w:color="auto"/>
            <w:bottom w:val="none" w:sz="0" w:space="0" w:color="auto"/>
            <w:right w:val="none" w:sz="0" w:space="0" w:color="auto"/>
          </w:divBdr>
        </w:div>
        <w:div w:id="126290201">
          <w:marLeft w:val="1166"/>
          <w:marRight w:val="0"/>
          <w:marTop w:val="82"/>
          <w:marBottom w:val="0"/>
          <w:divBdr>
            <w:top w:val="none" w:sz="0" w:space="0" w:color="auto"/>
            <w:left w:val="none" w:sz="0" w:space="0" w:color="auto"/>
            <w:bottom w:val="none" w:sz="0" w:space="0" w:color="auto"/>
            <w:right w:val="none" w:sz="0" w:space="0" w:color="auto"/>
          </w:divBdr>
        </w:div>
        <w:div w:id="262421056">
          <w:marLeft w:val="1166"/>
          <w:marRight w:val="0"/>
          <w:marTop w:val="82"/>
          <w:marBottom w:val="0"/>
          <w:divBdr>
            <w:top w:val="none" w:sz="0" w:space="0" w:color="auto"/>
            <w:left w:val="none" w:sz="0" w:space="0" w:color="auto"/>
            <w:bottom w:val="none" w:sz="0" w:space="0" w:color="auto"/>
            <w:right w:val="none" w:sz="0" w:space="0" w:color="auto"/>
          </w:divBdr>
        </w:div>
        <w:div w:id="938372952">
          <w:marLeft w:val="1166"/>
          <w:marRight w:val="0"/>
          <w:marTop w:val="82"/>
          <w:marBottom w:val="0"/>
          <w:divBdr>
            <w:top w:val="none" w:sz="0" w:space="0" w:color="auto"/>
            <w:left w:val="none" w:sz="0" w:space="0" w:color="auto"/>
            <w:bottom w:val="none" w:sz="0" w:space="0" w:color="auto"/>
            <w:right w:val="none" w:sz="0" w:space="0" w:color="auto"/>
          </w:divBdr>
        </w:div>
      </w:divsChild>
    </w:div>
    <w:div w:id="755055204">
      <w:bodyDiv w:val="1"/>
      <w:marLeft w:val="0"/>
      <w:marRight w:val="0"/>
      <w:marTop w:val="0"/>
      <w:marBottom w:val="0"/>
      <w:divBdr>
        <w:top w:val="none" w:sz="0" w:space="0" w:color="auto"/>
        <w:left w:val="none" w:sz="0" w:space="0" w:color="auto"/>
        <w:bottom w:val="none" w:sz="0" w:space="0" w:color="auto"/>
        <w:right w:val="none" w:sz="0" w:space="0" w:color="auto"/>
      </w:divBdr>
    </w:div>
    <w:div w:id="784039315">
      <w:bodyDiv w:val="1"/>
      <w:marLeft w:val="0"/>
      <w:marRight w:val="0"/>
      <w:marTop w:val="0"/>
      <w:marBottom w:val="0"/>
      <w:divBdr>
        <w:top w:val="none" w:sz="0" w:space="0" w:color="auto"/>
        <w:left w:val="none" w:sz="0" w:space="0" w:color="auto"/>
        <w:bottom w:val="none" w:sz="0" w:space="0" w:color="auto"/>
        <w:right w:val="none" w:sz="0" w:space="0" w:color="auto"/>
      </w:divBdr>
    </w:div>
    <w:div w:id="804548018">
      <w:bodyDiv w:val="1"/>
      <w:marLeft w:val="0"/>
      <w:marRight w:val="0"/>
      <w:marTop w:val="0"/>
      <w:marBottom w:val="0"/>
      <w:divBdr>
        <w:top w:val="none" w:sz="0" w:space="0" w:color="auto"/>
        <w:left w:val="none" w:sz="0" w:space="0" w:color="auto"/>
        <w:bottom w:val="none" w:sz="0" w:space="0" w:color="auto"/>
        <w:right w:val="none" w:sz="0" w:space="0" w:color="auto"/>
      </w:divBdr>
      <w:divsChild>
        <w:div w:id="1564411060">
          <w:marLeft w:val="360"/>
          <w:marRight w:val="0"/>
          <w:marTop w:val="200"/>
          <w:marBottom w:val="0"/>
          <w:divBdr>
            <w:top w:val="none" w:sz="0" w:space="0" w:color="auto"/>
            <w:left w:val="none" w:sz="0" w:space="0" w:color="auto"/>
            <w:bottom w:val="none" w:sz="0" w:space="0" w:color="auto"/>
            <w:right w:val="none" w:sz="0" w:space="0" w:color="auto"/>
          </w:divBdr>
        </w:div>
        <w:div w:id="85393833">
          <w:marLeft w:val="1267"/>
          <w:marRight w:val="0"/>
          <w:marTop w:val="100"/>
          <w:marBottom w:val="180"/>
          <w:divBdr>
            <w:top w:val="none" w:sz="0" w:space="0" w:color="auto"/>
            <w:left w:val="none" w:sz="0" w:space="0" w:color="auto"/>
            <w:bottom w:val="none" w:sz="0" w:space="0" w:color="auto"/>
            <w:right w:val="none" w:sz="0" w:space="0" w:color="auto"/>
          </w:divBdr>
        </w:div>
        <w:div w:id="265580869">
          <w:marLeft w:val="1267"/>
          <w:marRight w:val="0"/>
          <w:marTop w:val="100"/>
          <w:marBottom w:val="180"/>
          <w:divBdr>
            <w:top w:val="none" w:sz="0" w:space="0" w:color="auto"/>
            <w:left w:val="none" w:sz="0" w:space="0" w:color="auto"/>
            <w:bottom w:val="none" w:sz="0" w:space="0" w:color="auto"/>
            <w:right w:val="none" w:sz="0" w:space="0" w:color="auto"/>
          </w:divBdr>
        </w:div>
        <w:div w:id="985666612">
          <w:marLeft w:val="1267"/>
          <w:marRight w:val="0"/>
          <w:marTop w:val="100"/>
          <w:marBottom w:val="180"/>
          <w:divBdr>
            <w:top w:val="none" w:sz="0" w:space="0" w:color="auto"/>
            <w:left w:val="none" w:sz="0" w:space="0" w:color="auto"/>
            <w:bottom w:val="none" w:sz="0" w:space="0" w:color="auto"/>
            <w:right w:val="none" w:sz="0" w:space="0" w:color="auto"/>
          </w:divBdr>
        </w:div>
        <w:div w:id="2134594437">
          <w:marLeft w:val="1080"/>
          <w:marRight w:val="0"/>
          <w:marTop w:val="100"/>
          <w:marBottom w:val="0"/>
          <w:divBdr>
            <w:top w:val="none" w:sz="0" w:space="0" w:color="auto"/>
            <w:left w:val="none" w:sz="0" w:space="0" w:color="auto"/>
            <w:bottom w:val="none" w:sz="0" w:space="0" w:color="auto"/>
            <w:right w:val="none" w:sz="0" w:space="0" w:color="auto"/>
          </w:divBdr>
        </w:div>
      </w:divsChild>
    </w:div>
    <w:div w:id="845099075">
      <w:bodyDiv w:val="1"/>
      <w:marLeft w:val="0"/>
      <w:marRight w:val="0"/>
      <w:marTop w:val="0"/>
      <w:marBottom w:val="0"/>
      <w:divBdr>
        <w:top w:val="none" w:sz="0" w:space="0" w:color="auto"/>
        <w:left w:val="none" w:sz="0" w:space="0" w:color="auto"/>
        <w:bottom w:val="none" w:sz="0" w:space="0" w:color="auto"/>
        <w:right w:val="none" w:sz="0" w:space="0" w:color="auto"/>
      </w:divBdr>
    </w:div>
    <w:div w:id="846753589">
      <w:bodyDiv w:val="1"/>
      <w:marLeft w:val="0"/>
      <w:marRight w:val="0"/>
      <w:marTop w:val="0"/>
      <w:marBottom w:val="0"/>
      <w:divBdr>
        <w:top w:val="none" w:sz="0" w:space="0" w:color="auto"/>
        <w:left w:val="none" w:sz="0" w:space="0" w:color="auto"/>
        <w:bottom w:val="none" w:sz="0" w:space="0" w:color="auto"/>
        <w:right w:val="none" w:sz="0" w:space="0" w:color="auto"/>
      </w:divBdr>
    </w:div>
    <w:div w:id="860818252">
      <w:bodyDiv w:val="1"/>
      <w:marLeft w:val="0"/>
      <w:marRight w:val="0"/>
      <w:marTop w:val="0"/>
      <w:marBottom w:val="0"/>
      <w:divBdr>
        <w:top w:val="none" w:sz="0" w:space="0" w:color="auto"/>
        <w:left w:val="none" w:sz="0" w:space="0" w:color="auto"/>
        <w:bottom w:val="none" w:sz="0" w:space="0" w:color="auto"/>
        <w:right w:val="none" w:sz="0" w:space="0" w:color="auto"/>
      </w:divBdr>
    </w:div>
    <w:div w:id="900335513">
      <w:bodyDiv w:val="1"/>
      <w:marLeft w:val="0"/>
      <w:marRight w:val="0"/>
      <w:marTop w:val="0"/>
      <w:marBottom w:val="0"/>
      <w:divBdr>
        <w:top w:val="none" w:sz="0" w:space="0" w:color="auto"/>
        <w:left w:val="none" w:sz="0" w:space="0" w:color="auto"/>
        <w:bottom w:val="none" w:sz="0" w:space="0" w:color="auto"/>
        <w:right w:val="none" w:sz="0" w:space="0" w:color="auto"/>
      </w:divBdr>
    </w:div>
    <w:div w:id="909193926">
      <w:bodyDiv w:val="1"/>
      <w:marLeft w:val="0"/>
      <w:marRight w:val="0"/>
      <w:marTop w:val="0"/>
      <w:marBottom w:val="0"/>
      <w:divBdr>
        <w:top w:val="none" w:sz="0" w:space="0" w:color="auto"/>
        <w:left w:val="none" w:sz="0" w:space="0" w:color="auto"/>
        <w:bottom w:val="none" w:sz="0" w:space="0" w:color="auto"/>
        <w:right w:val="none" w:sz="0" w:space="0" w:color="auto"/>
      </w:divBdr>
    </w:div>
    <w:div w:id="912542041">
      <w:bodyDiv w:val="1"/>
      <w:marLeft w:val="0"/>
      <w:marRight w:val="0"/>
      <w:marTop w:val="0"/>
      <w:marBottom w:val="0"/>
      <w:divBdr>
        <w:top w:val="none" w:sz="0" w:space="0" w:color="auto"/>
        <w:left w:val="none" w:sz="0" w:space="0" w:color="auto"/>
        <w:bottom w:val="none" w:sz="0" w:space="0" w:color="auto"/>
        <w:right w:val="none" w:sz="0" w:space="0" w:color="auto"/>
      </w:divBdr>
    </w:div>
    <w:div w:id="926769808">
      <w:bodyDiv w:val="1"/>
      <w:marLeft w:val="0"/>
      <w:marRight w:val="0"/>
      <w:marTop w:val="0"/>
      <w:marBottom w:val="0"/>
      <w:divBdr>
        <w:top w:val="none" w:sz="0" w:space="0" w:color="auto"/>
        <w:left w:val="none" w:sz="0" w:space="0" w:color="auto"/>
        <w:bottom w:val="none" w:sz="0" w:space="0" w:color="auto"/>
        <w:right w:val="none" w:sz="0" w:space="0" w:color="auto"/>
      </w:divBdr>
    </w:div>
    <w:div w:id="977756892">
      <w:bodyDiv w:val="1"/>
      <w:marLeft w:val="0"/>
      <w:marRight w:val="0"/>
      <w:marTop w:val="0"/>
      <w:marBottom w:val="0"/>
      <w:divBdr>
        <w:top w:val="none" w:sz="0" w:space="0" w:color="auto"/>
        <w:left w:val="none" w:sz="0" w:space="0" w:color="auto"/>
        <w:bottom w:val="none" w:sz="0" w:space="0" w:color="auto"/>
        <w:right w:val="none" w:sz="0" w:space="0" w:color="auto"/>
      </w:divBdr>
    </w:div>
    <w:div w:id="1002929501">
      <w:bodyDiv w:val="1"/>
      <w:marLeft w:val="0"/>
      <w:marRight w:val="0"/>
      <w:marTop w:val="0"/>
      <w:marBottom w:val="0"/>
      <w:divBdr>
        <w:top w:val="none" w:sz="0" w:space="0" w:color="auto"/>
        <w:left w:val="none" w:sz="0" w:space="0" w:color="auto"/>
        <w:bottom w:val="none" w:sz="0" w:space="0" w:color="auto"/>
        <w:right w:val="none" w:sz="0" w:space="0" w:color="auto"/>
      </w:divBdr>
    </w:div>
    <w:div w:id="1016930142">
      <w:bodyDiv w:val="1"/>
      <w:marLeft w:val="0"/>
      <w:marRight w:val="0"/>
      <w:marTop w:val="0"/>
      <w:marBottom w:val="0"/>
      <w:divBdr>
        <w:top w:val="none" w:sz="0" w:space="0" w:color="auto"/>
        <w:left w:val="none" w:sz="0" w:space="0" w:color="auto"/>
        <w:bottom w:val="none" w:sz="0" w:space="0" w:color="auto"/>
        <w:right w:val="none" w:sz="0" w:space="0" w:color="auto"/>
      </w:divBdr>
    </w:div>
    <w:div w:id="1070268494">
      <w:bodyDiv w:val="1"/>
      <w:marLeft w:val="0"/>
      <w:marRight w:val="0"/>
      <w:marTop w:val="0"/>
      <w:marBottom w:val="0"/>
      <w:divBdr>
        <w:top w:val="none" w:sz="0" w:space="0" w:color="auto"/>
        <w:left w:val="none" w:sz="0" w:space="0" w:color="auto"/>
        <w:bottom w:val="none" w:sz="0" w:space="0" w:color="auto"/>
        <w:right w:val="none" w:sz="0" w:space="0" w:color="auto"/>
      </w:divBdr>
    </w:div>
    <w:div w:id="1095714115">
      <w:bodyDiv w:val="1"/>
      <w:marLeft w:val="0"/>
      <w:marRight w:val="0"/>
      <w:marTop w:val="0"/>
      <w:marBottom w:val="0"/>
      <w:divBdr>
        <w:top w:val="none" w:sz="0" w:space="0" w:color="auto"/>
        <w:left w:val="none" w:sz="0" w:space="0" w:color="auto"/>
        <w:bottom w:val="none" w:sz="0" w:space="0" w:color="auto"/>
        <w:right w:val="none" w:sz="0" w:space="0" w:color="auto"/>
      </w:divBdr>
    </w:div>
    <w:div w:id="1157376891">
      <w:bodyDiv w:val="1"/>
      <w:marLeft w:val="0"/>
      <w:marRight w:val="0"/>
      <w:marTop w:val="0"/>
      <w:marBottom w:val="0"/>
      <w:divBdr>
        <w:top w:val="none" w:sz="0" w:space="0" w:color="auto"/>
        <w:left w:val="none" w:sz="0" w:space="0" w:color="auto"/>
        <w:bottom w:val="none" w:sz="0" w:space="0" w:color="auto"/>
        <w:right w:val="none" w:sz="0" w:space="0" w:color="auto"/>
      </w:divBdr>
      <w:divsChild>
        <w:div w:id="377630001">
          <w:marLeft w:val="547"/>
          <w:marRight w:val="0"/>
          <w:marTop w:val="120"/>
          <w:marBottom w:val="120"/>
          <w:divBdr>
            <w:top w:val="none" w:sz="0" w:space="0" w:color="auto"/>
            <w:left w:val="none" w:sz="0" w:space="0" w:color="auto"/>
            <w:bottom w:val="none" w:sz="0" w:space="0" w:color="auto"/>
            <w:right w:val="none" w:sz="0" w:space="0" w:color="auto"/>
          </w:divBdr>
        </w:div>
      </w:divsChild>
    </w:div>
    <w:div w:id="1164277591">
      <w:bodyDiv w:val="1"/>
      <w:marLeft w:val="0"/>
      <w:marRight w:val="0"/>
      <w:marTop w:val="0"/>
      <w:marBottom w:val="0"/>
      <w:divBdr>
        <w:top w:val="none" w:sz="0" w:space="0" w:color="auto"/>
        <w:left w:val="none" w:sz="0" w:space="0" w:color="auto"/>
        <w:bottom w:val="none" w:sz="0" w:space="0" w:color="auto"/>
        <w:right w:val="none" w:sz="0" w:space="0" w:color="auto"/>
      </w:divBdr>
    </w:div>
    <w:div w:id="1167018051">
      <w:bodyDiv w:val="1"/>
      <w:marLeft w:val="0"/>
      <w:marRight w:val="0"/>
      <w:marTop w:val="0"/>
      <w:marBottom w:val="0"/>
      <w:divBdr>
        <w:top w:val="none" w:sz="0" w:space="0" w:color="auto"/>
        <w:left w:val="none" w:sz="0" w:space="0" w:color="auto"/>
        <w:bottom w:val="none" w:sz="0" w:space="0" w:color="auto"/>
        <w:right w:val="none" w:sz="0" w:space="0" w:color="auto"/>
      </w:divBdr>
    </w:div>
    <w:div w:id="1202859538">
      <w:bodyDiv w:val="1"/>
      <w:marLeft w:val="0"/>
      <w:marRight w:val="0"/>
      <w:marTop w:val="0"/>
      <w:marBottom w:val="0"/>
      <w:divBdr>
        <w:top w:val="none" w:sz="0" w:space="0" w:color="auto"/>
        <w:left w:val="none" w:sz="0" w:space="0" w:color="auto"/>
        <w:bottom w:val="none" w:sz="0" w:space="0" w:color="auto"/>
        <w:right w:val="none" w:sz="0" w:space="0" w:color="auto"/>
      </w:divBdr>
      <w:divsChild>
        <w:div w:id="706947177">
          <w:marLeft w:val="547"/>
          <w:marRight w:val="0"/>
          <w:marTop w:val="120"/>
          <w:marBottom w:val="120"/>
          <w:divBdr>
            <w:top w:val="none" w:sz="0" w:space="0" w:color="auto"/>
            <w:left w:val="none" w:sz="0" w:space="0" w:color="auto"/>
            <w:bottom w:val="none" w:sz="0" w:space="0" w:color="auto"/>
            <w:right w:val="none" w:sz="0" w:space="0" w:color="auto"/>
          </w:divBdr>
        </w:div>
      </w:divsChild>
    </w:div>
    <w:div w:id="1215501738">
      <w:bodyDiv w:val="1"/>
      <w:marLeft w:val="0"/>
      <w:marRight w:val="0"/>
      <w:marTop w:val="0"/>
      <w:marBottom w:val="0"/>
      <w:divBdr>
        <w:top w:val="none" w:sz="0" w:space="0" w:color="auto"/>
        <w:left w:val="none" w:sz="0" w:space="0" w:color="auto"/>
        <w:bottom w:val="none" w:sz="0" w:space="0" w:color="auto"/>
        <w:right w:val="none" w:sz="0" w:space="0" w:color="auto"/>
      </w:divBdr>
      <w:divsChild>
        <w:div w:id="710347907">
          <w:marLeft w:val="360"/>
          <w:marRight w:val="0"/>
          <w:marTop w:val="200"/>
          <w:marBottom w:val="0"/>
          <w:divBdr>
            <w:top w:val="none" w:sz="0" w:space="0" w:color="auto"/>
            <w:left w:val="none" w:sz="0" w:space="0" w:color="auto"/>
            <w:bottom w:val="none" w:sz="0" w:space="0" w:color="auto"/>
            <w:right w:val="none" w:sz="0" w:space="0" w:color="auto"/>
          </w:divBdr>
        </w:div>
        <w:div w:id="606079771">
          <w:marLeft w:val="1080"/>
          <w:marRight w:val="0"/>
          <w:marTop w:val="100"/>
          <w:marBottom w:val="0"/>
          <w:divBdr>
            <w:top w:val="none" w:sz="0" w:space="0" w:color="auto"/>
            <w:left w:val="none" w:sz="0" w:space="0" w:color="auto"/>
            <w:bottom w:val="none" w:sz="0" w:space="0" w:color="auto"/>
            <w:right w:val="none" w:sz="0" w:space="0" w:color="auto"/>
          </w:divBdr>
        </w:div>
        <w:div w:id="280577828">
          <w:marLeft w:val="1080"/>
          <w:marRight w:val="0"/>
          <w:marTop w:val="100"/>
          <w:marBottom w:val="0"/>
          <w:divBdr>
            <w:top w:val="none" w:sz="0" w:space="0" w:color="auto"/>
            <w:left w:val="none" w:sz="0" w:space="0" w:color="auto"/>
            <w:bottom w:val="none" w:sz="0" w:space="0" w:color="auto"/>
            <w:right w:val="none" w:sz="0" w:space="0" w:color="auto"/>
          </w:divBdr>
        </w:div>
      </w:divsChild>
    </w:div>
    <w:div w:id="1286548074">
      <w:bodyDiv w:val="1"/>
      <w:marLeft w:val="0"/>
      <w:marRight w:val="0"/>
      <w:marTop w:val="0"/>
      <w:marBottom w:val="0"/>
      <w:divBdr>
        <w:top w:val="none" w:sz="0" w:space="0" w:color="auto"/>
        <w:left w:val="none" w:sz="0" w:space="0" w:color="auto"/>
        <w:bottom w:val="none" w:sz="0" w:space="0" w:color="auto"/>
        <w:right w:val="none" w:sz="0" w:space="0" w:color="auto"/>
      </w:divBdr>
    </w:div>
    <w:div w:id="1302344798">
      <w:bodyDiv w:val="1"/>
      <w:marLeft w:val="0"/>
      <w:marRight w:val="0"/>
      <w:marTop w:val="0"/>
      <w:marBottom w:val="0"/>
      <w:divBdr>
        <w:top w:val="none" w:sz="0" w:space="0" w:color="auto"/>
        <w:left w:val="none" w:sz="0" w:space="0" w:color="auto"/>
        <w:bottom w:val="none" w:sz="0" w:space="0" w:color="auto"/>
        <w:right w:val="none" w:sz="0" w:space="0" w:color="auto"/>
      </w:divBdr>
      <w:divsChild>
        <w:div w:id="1211920856">
          <w:marLeft w:val="446"/>
          <w:marRight w:val="0"/>
          <w:marTop w:val="0"/>
          <w:marBottom w:val="0"/>
          <w:divBdr>
            <w:top w:val="none" w:sz="0" w:space="0" w:color="auto"/>
            <w:left w:val="none" w:sz="0" w:space="0" w:color="auto"/>
            <w:bottom w:val="none" w:sz="0" w:space="0" w:color="auto"/>
            <w:right w:val="none" w:sz="0" w:space="0" w:color="auto"/>
          </w:divBdr>
        </w:div>
        <w:div w:id="1759059990">
          <w:marLeft w:val="446"/>
          <w:marRight w:val="0"/>
          <w:marTop w:val="0"/>
          <w:marBottom w:val="0"/>
          <w:divBdr>
            <w:top w:val="none" w:sz="0" w:space="0" w:color="auto"/>
            <w:left w:val="none" w:sz="0" w:space="0" w:color="auto"/>
            <w:bottom w:val="none" w:sz="0" w:space="0" w:color="auto"/>
            <w:right w:val="none" w:sz="0" w:space="0" w:color="auto"/>
          </w:divBdr>
        </w:div>
        <w:div w:id="684865128">
          <w:marLeft w:val="446"/>
          <w:marRight w:val="0"/>
          <w:marTop w:val="0"/>
          <w:marBottom w:val="0"/>
          <w:divBdr>
            <w:top w:val="none" w:sz="0" w:space="0" w:color="auto"/>
            <w:left w:val="none" w:sz="0" w:space="0" w:color="auto"/>
            <w:bottom w:val="none" w:sz="0" w:space="0" w:color="auto"/>
            <w:right w:val="none" w:sz="0" w:space="0" w:color="auto"/>
          </w:divBdr>
        </w:div>
      </w:divsChild>
    </w:div>
    <w:div w:id="1331567046">
      <w:bodyDiv w:val="1"/>
      <w:marLeft w:val="0"/>
      <w:marRight w:val="0"/>
      <w:marTop w:val="0"/>
      <w:marBottom w:val="0"/>
      <w:divBdr>
        <w:top w:val="none" w:sz="0" w:space="0" w:color="auto"/>
        <w:left w:val="none" w:sz="0" w:space="0" w:color="auto"/>
        <w:bottom w:val="none" w:sz="0" w:space="0" w:color="auto"/>
        <w:right w:val="none" w:sz="0" w:space="0" w:color="auto"/>
      </w:divBdr>
    </w:div>
    <w:div w:id="1363170805">
      <w:bodyDiv w:val="1"/>
      <w:marLeft w:val="0"/>
      <w:marRight w:val="0"/>
      <w:marTop w:val="0"/>
      <w:marBottom w:val="0"/>
      <w:divBdr>
        <w:top w:val="none" w:sz="0" w:space="0" w:color="auto"/>
        <w:left w:val="none" w:sz="0" w:space="0" w:color="auto"/>
        <w:bottom w:val="none" w:sz="0" w:space="0" w:color="auto"/>
        <w:right w:val="none" w:sz="0" w:space="0" w:color="auto"/>
      </w:divBdr>
    </w:div>
    <w:div w:id="1404134077">
      <w:bodyDiv w:val="1"/>
      <w:marLeft w:val="0"/>
      <w:marRight w:val="0"/>
      <w:marTop w:val="0"/>
      <w:marBottom w:val="0"/>
      <w:divBdr>
        <w:top w:val="none" w:sz="0" w:space="0" w:color="auto"/>
        <w:left w:val="none" w:sz="0" w:space="0" w:color="auto"/>
        <w:bottom w:val="none" w:sz="0" w:space="0" w:color="auto"/>
        <w:right w:val="none" w:sz="0" w:space="0" w:color="auto"/>
      </w:divBdr>
      <w:divsChild>
        <w:div w:id="2121800820">
          <w:marLeft w:val="360"/>
          <w:marRight w:val="0"/>
          <w:marTop w:val="200"/>
          <w:marBottom w:val="0"/>
          <w:divBdr>
            <w:top w:val="none" w:sz="0" w:space="0" w:color="auto"/>
            <w:left w:val="none" w:sz="0" w:space="0" w:color="auto"/>
            <w:bottom w:val="none" w:sz="0" w:space="0" w:color="auto"/>
            <w:right w:val="none" w:sz="0" w:space="0" w:color="auto"/>
          </w:divBdr>
        </w:div>
        <w:div w:id="1331257366">
          <w:marLeft w:val="1080"/>
          <w:marRight w:val="0"/>
          <w:marTop w:val="100"/>
          <w:marBottom w:val="0"/>
          <w:divBdr>
            <w:top w:val="none" w:sz="0" w:space="0" w:color="auto"/>
            <w:left w:val="none" w:sz="0" w:space="0" w:color="auto"/>
            <w:bottom w:val="none" w:sz="0" w:space="0" w:color="auto"/>
            <w:right w:val="none" w:sz="0" w:space="0" w:color="auto"/>
          </w:divBdr>
        </w:div>
        <w:div w:id="228344549">
          <w:marLeft w:val="1080"/>
          <w:marRight w:val="0"/>
          <w:marTop w:val="100"/>
          <w:marBottom w:val="0"/>
          <w:divBdr>
            <w:top w:val="none" w:sz="0" w:space="0" w:color="auto"/>
            <w:left w:val="none" w:sz="0" w:space="0" w:color="auto"/>
            <w:bottom w:val="none" w:sz="0" w:space="0" w:color="auto"/>
            <w:right w:val="none" w:sz="0" w:space="0" w:color="auto"/>
          </w:divBdr>
        </w:div>
        <w:div w:id="972907448">
          <w:marLeft w:val="1080"/>
          <w:marRight w:val="0"/>
          <w:marTop w:val="100"/>
          <w:marBottom w:val="0"/>
          <w:divBdr>
            <w:top w:val="none" w:sz="0" w:space="0" w:color="auto"/>
            <w:left w:val="none" w:sz="0" w:space="0" w:color="auto"/>
            <w:bottom w:val="none" w:sz="0" w:space="0" w:color="auto"/>
            <w:right w:val="none" w:sz="0" w:space="0" w:color="auto"/>
          </w:divBdr>
        </w:div>
        <w:div w:id="659308534">
          <w:marLeft w:val="1080"/>
          <w:marRight w:val="0"/>
          <w:marTop w:val="100"/>
          <w:marBottom w:val="0"/>
          <w:divBdr>
            <w:top w:val="none" w:sz="0" w:space="0" w:color="auto"/>
            <w:left w:val="none" w:sz="0" w:space="0" w:color="auto"/>
            <w:bottom w:val="none" w:sz="0" w:space="0" w:color="auto"/>
            <w:right w:val="none" w:sz="0" w:space="0" w:color="auto"/>
          </w:divBdr>
        </w:div>
        <w:div w:id="1638993628">
          <w:marLeft w:val="360"/>
          <w:marRight w:val="0"/>
          <w:marTop w:val="200"/>
          <w:marBottom w:val="0"/>
          <w:divBdr>
            <w:top w:val="none" w:sz="0" w:space="0" w:color="auto"/>
            <w:left w:val="none" w:sz="0" w:space="0" w:color="auto"/>
            <w:bottom w:val="none" w:sz="0" w:space="0" w:color="auto"/>
            <w:right w:val="none" w:sz="0" w:space="0" w:color="auto"/>
          </w:divBdr>
        </w:div>
        <w:div w:id="317346908">
          <w:marLeft w:val="1080"/>
          <w:marRight w:val="0"/>
          <w:marTop w:val="100"/>
          <w:marBottom w:val="0"/>
          <w:divBdr>
            <w:top w:val="none" w:sz="0" w:space="0" w:color="auto"/>
            <w:left w:val="none" w:sz="0" w:space="0" w:color="auto"/>
            <w:bottom w:val="none" w:sz="0" w:space="0" w:color="auto"/>
            <w:right w:val="none" w:sz="0" w:space="0" w:color="auto"/>
          </w:divBdr>
        </w:div>
        <w:div w:id="1546943033">
          <w:marLeft w:val="1080"/>
          <w:marRight w:val="0"/>
          <w:marTop w:val="100"/>
          <w:marBottom w:val="0"/>
          <w:divBdr>
            <w:top w:val="none" w:sz="0" w:space="0" w:color="auto"/>
            <w:left w:val="none" w:sz="0" w:space="0" w:color="auto"/>
            <w:bottom w:val="none" w:sz="0" w:space="0" w:color="auto"/>
            <w:right w:val="none" w:sz="0" w:space="0" w:color="auto"/>
          </w:divBdr>
        </w:div>
        <w:div w:id="1983539447">
          <w:marLeft w:val="1080"/>
          <w:marRight w:val="0"/>
          <w:marTop w:val="100"/>
          <w:marBottom w:val="0"/>
          <w:divBdr>
            <w:top w:val="none" w:sz="0" w:space="0" w:color="auto"/>
            <w:left w:val="none" w:sz="0" w:space="0" w:color="auto"/>
            <w:bottom w:val="none" w:sz="0" w:space="0" w:color="auto"/>
            <w:right w:val="none" w:sz="0" w:space="0" w:color="auto"/>
          </w:divBdr>
        </w:div>
        <w:div w:id="1175608628">
          <w:marLeft w:val="360"/>
          <w:marRight w:val="0"/>
          <w:marTop w:val="200"/>
          <w:marBottom w:val="0"/>
          <w:divBdr>
            <w:top w:val="none" w:sz="0" w:space="0" w:color="auto"/>
            <w:left w:val="none" w:sz="0" w:space="0" w:color="auto"/>
            <w:bottom w:val="none" w:sz="0" w:space="0" w:color="auto"/>
            <w:right w:val="none" w:sz="0" w:space="0" w:color="auto"/>
          </w:divBdr>
        </w:div>
        <w:div w:id="1355158164">
          <w:marLeft w:val="1080"/>
          <w:marRight w:val="0"/>
          <w:marTop w:val="100"/>
          <w:marBottom w:val="0"/>
          <w:divBdr>
            <w:top w:val="none" w:sz="0" w:space="0" w:color="auto"/>
            <w:left w:val="none" w:sz="0" w:space="0" w:color="auto"/>
            <w:bottom w:val="none" w:sz="0" w:space="0" w:color="auto"/>
            <w:right w:val="none" w:sz="0" w:space="0" w:color="auto"/>
          </w:divBdr>
        </w:div>
      </w:divsChild>
    </w:div>
    <w:div w:id="1429891133">
      <w:bodyDiv w:val="1"/>
      <w:marLeft w:val="0"/>
      <w:marRight w:val="0"/>
      <w:marTop w:val="0"/>
      <w:marBottom w:val="0"/>
      <w:divBdr>
        <w:top w:val="none" w:sz="0" w:space="0" w:color="auto"/>
        <w:left w:val="none" w:sz="0" w:space="0" w:color="auto"/>
        <w:bottom w:val="none" w:sz="0" w:space="0" w:color="auto"/>
        <w:right w:val="none" w:sz="0" w:space="0" w:color="auto"/>
      </w:divBdr>
    </w:div>
    <w:div w:id="1469516356">
      <w:bodyDiv w:val="1"/>
      <w:marLeft w:val="0"/>
      <w:marRight w:val="0"/>
      <w:marTop w:val="0"/>
      <w:marBottom w:val="0"/>
      <w:divBdr>
        <w:top w:val="none" w:sz="0" w:space="0" w:color="auto"/>
        <w:left w:val="none" w:sz="0" w:space="0" w:color="auto"/>
        <w:bottom w:val="none" w:sz="0" w:space="0" w:color="auto"/>
        <w:right w:val="none" w:sz="0" w:space="0" w:color="auto"/>
      </w:divBdr>
    </w:div>
    <w:div w:id="1538472961">
      <w:bodyDiv w:val="1"/>
      <w:marLeft w:val="0"/>
      <w:marRight w:val="0"/>
      <w:marTop w:val="0"/>
      <w:marBottom w:val="0"/>
      <w:divBdr>
        <w:top w:val="none" w:sz="0" w:space="0" w:color="auto"/>
        <w:left w:val="none" w:sz="0" w:space="0" w:color="auto"/>
        <w:bottom w:val="none" w:sz="0" w:space="0" w:color="auto"/>
        <w:right w:val="none" w:sz="0" w:space="0" w:color="auto"/>
      </w:divBdr>
    </w:div>
    <w:div w:id="1538663318">
      <w:bodyDiv w:val="1"/>
      <w:marLeft w:val="0"/>
      <w:marRight w:val="0"/>
      <w:marTop w:val="0"/>
      <w:marBottom w:val="0"/>
      <w:divBdr>
        <w:top w:val="none" w:sz="0" w:space="0" w:color="auto"/>
        <w:left w:val="none" w:sz="0" w:space="0" w:color="auto"/>
        <w:bottom w:val="none" w:sz="0" w:space="0" w:color="auto"/>
        <w:right w:val="none" w:sz="0" w:space="0" w:color="auto"/>
      </w:divBdr>
    </w:div>
    <w:div w:id="1548374990">
      <w:bodyDiv w:val="1"/>
      <w:marLeft w:val="0"/>
      <w:marRight w:val="0"/>
      <w:marTop w:val="0"/>
      <w:marBottom w:val="0"/>
      <w:divBdr>
        <w:top w:val="none" w:sz="0" w:space="0" w:color="auto"/>
        <w:left w:val="none" w:sz="0" w:space="0" w:color="auto"/>
        <w:bottom w:val="none" w:sz="0" w:space="0" w:color="auto"/>
        <w:right w:val="none" w:sz="0" w:space="0" w:color="auto"/>
      </w:divBdr>
    </w:div>
    <w:div w:id="1581135959">
      <w:bodyDiv w:val="1"/>
      <w:marLeft w:val="0"/>
      <w:marRight w:val="0"/>
      <w:marTop w:val="0"/>
      <w:marBottom w:val="0"/>
      <w:divBdr>
        <w:top w:val="none" w:sz="0" w:space="0" w:color="auto"/>
        <w:left w:val="none" w:sz="0" w:space="0" w:color="auto"/>
        <w:bottom w:val="none" w:sz="0" w:space="0" w:color="auto"/>
        <w:right w:val="none" w:sz="0" w:space="0" w:color="auto"/>
      </w:divBdr>
    </w:div>
    <w:div w:id="1638879568">
      <w:bodyDiv w:val="1"/>
      <w:marLeft w:val="0"/>
      <w:marRight w:val="0"/>
      <w:marTop w:val="0"/>
      <w:marBottom w:val="0"/>
      <w:divBdr>
        <w:top w:val="none" w:sz="0" w:space="0" w:color="auto"/>
        <w:left w:val="none" w:sz="0" w:space="0" w:color="auto"/>
        <w:bottom w:val="none" w:sz="0" w:space="0" w:color="auto"/>
        <w:right w:val="none" w:sz="0" w:space="0" w:color="auto"/>
      </w:divBdr>
    </w:div>
    <w:div w:id="1672441111">
      <w:bodyDiv w:val="1"/>
      <w:marLeft w:val="0"/>
      <w:marRight w:val="0"/>
      <w:marTop w:val="0"/>
      <w:marBottom w:val="0"/>
      <w:divBdr>
        <w:top w:val="none" w:sz="0" w:space="0" w:color="auto"/>
        <w:left w:val="none" w:sz="0" w:space="0" w:color="auto"/>
        <w:bottom w:val="none" w:sz="0" w:space="0" w:color="auto"/>
        <w:right w:val="none" w:sz="0" w:space="0" w:color="auto"/>
      </w:divBdr>
    </w:div>
    <w:div w:id="1714572833">
      <w:bodyDiv w:val="1"/>
      <w:marLeft w:val="0"/>
      <w:marRight w:val="0"/>
      <w:marTop w:val="0"/>
      <w:marBottom w:val="0"/>
      <w:divBdr>
        <w:top w:val="none" w:sz="0" w:space="0" w:color="auto"/>
        <w:left w:val="none" w:sz="0" w:space="0" w:color="auto"/>
        <w:bottom w:val="none" w:sz="0" w:space="0" w:color="auto"/>
        <w:right w:val="none" w:sz="0" w:space="0" w:color="auto"/>
      </w:divBdr>
    </w:div>
    <w:div w:id="1759714612">
      <w:bodyDiv w:val="1"/>
      <w:marLeft w:val="0"/>
      <w:marRight w:val="0"/>
      <w:marTop w:val="0"/>
      <w:marBottom w:val="0"/>
      <w:divBdr>
        <w:top w:val="none" w:sz="0" w:space="0" w:color="auto"/>
        <w:left w:val="none" w:sz="0" w:space="0" w:color="auto"/>
        <w:bottom w:val="none" w:sz="0" w:space="0" w:color="auto"/>
        <w:right w:val="none" w:sz="0" w:space="0" w:color="auto"/>
      </w:divBdr>
      <w:divsChild>
        <w:div w:id="892928600">
          <w:marLeft w:val="1800"/>
          <w:marRight w:val="0"/>
          <w:marTop w:val="100"/>
          <w:marBottom w:val="0"/>
          <w:divBdr>
            <w:top w:val="none" w:sz="0" w:space="0" w:color="auto"/>
            <w:left w:val="none" w:sz="0" w:space="0" w:color="auto"/>
            <w:bottom w:val="none" w:sz="0" w:space="0" w:color="auto"/>
            <w:right w:val="none" w:sz="0" w:space="0" w:color="auto"/>
          </w:divBdr>
        </w:div>
      </w:divsChild>
    </w:div>
    <w:div w:id="1775976639">
      <w:bodyDiv w:val="1"/>
      <w:marLeft w:val="0"/>
      <w:marRight w:val="0"/>
      <w:marTop w:val="0"/>
      <w:marBottom w:val="0"/>
      <w:divBdr>
        <w:top w:val="none" w:sz="0" w:space="0" w:color="auto"/>
        <w:left w:val="none" w:sz="0" w:space="0" w:color="auto"/>
        <w:bottom w:val="none" w:sz="0" w:space="0" w:color="auto"/>
        <w:right w:val="none" w:sz="0" w:space="0" w:color="auto"/>
      </w:divBdr>
      <w:divsChild>
        <w:div w:id="1617056451">
          <w:marLeft w:val="360"/>
          <w:marRight w:val="0"/>
          <w:marTop w:val="200"/>
          <w:marBottom w:val="0"/>
          <w:divBdr>
            <w:top w:val="none" w:sz="0" w:space="0" w:color="auto"/>
            <w:left w:val="none" w:sz="0" w:space="0" w:color="auto"/>
            <w:bottom w:val="none" w:sz="0" w:space="0" w:color="auto"/>
            <w:right w:val="none" w:sz="0" w:space="0" w:color="auto"/>
          </w:divBdr>
        </w:div>
        <w:div w:id="781539538">
          <w:marLeft w:val="1080"/>
          <w:marRight w:val="0"/>
          <w:marTop w:val="100"/>
          <w:marBottom w:val="0"/>
          <w:divBdr>
            <w:top w:val="none" w:sz="0" w:space="0" w:color="auto"/>
            <w:left w:val="none" w:sz="0" w:space="0" w:color="auto"/>
            <w:bottom w:val="none" w:sz="0" w:space="0" w:color="auto"/>
            <w:right w:val="none" w:sz="0" w:space="0" w:color="auto"/>
          </w:divBdr>
        </w:div>
        <w:div w:id="1243947667">
          <w:marLeft w:val="1080"/>
          <w:marRight w:val="0"/>
          <w:marTop w:val="100"/>
          <w:marBottom w:val="0"/>
          <w:divBdr>
            <w:top w:val="none" w:sz="0" w:space="0" w:color="auto"/>
            <w:left w:val="none" w:sz="0" w:space="0" w:color="auto"/>
            <w:bottom w:val="none" w:sz="0" w:space="0" w:color="auto"/>
            <w:right w:val="none" w:sz="0" w:space="0" w:color="auto"/>
          </w:divBdr>
        </w:div>
      </w:divsChild>
    </w:div>
    <w:div w:id="1777672076">
      <w:bodyDiv w:val="1"/>
      <w:marLeft w:val="0"/>
      <w:marRight w:val="0"/>
      <w:marTop w:val="0"/>
      <w:marBottom w:val="0"/>
      <w:divBdr>
        <w:top w:val="none" w:sz="0" w:space="0" w:color="auto"/>
        <w:left w:val="none" w:sz="0" w:space="0" w:color="auto"/>
        <w:bottom w:val="none" w:sz="0" w:space="0" w:color="auto"/>
        <w:right w:val="none" w:sz="0" w:space="0" w:color="auto"/>
      </w:divBdr>
    </w:div>
    <w:div w:id="1780417230">
      <w:bodyDiv w:val="1"/>
      <w:marLeft w:val="0"/>
      <w:marRight w:val="0"/>
      <w:marTop w:val="0"/>
      <w:marBottom w:val="0"/>
      <w:divBdr>
        <w:top w:val="none" w:sz="0" w:space="0" w:color="auto"/>
        <w:left w:val="none" w:sz="0" w:space="0" w:color="auto"/>
        <w:bottom w:val="none" w:sz="0" w:space="0" w:color="auto"/>
        <w:right w:val="none" w:sz="0" w:space="0" w:color="auto"/>
      </w:divBdr>
      <w:divsChild>
        <w:div w:id="1210260838">
          <w:marLeft w:val="547"/>
          <w:marRight w:val="0"/>
          <w:marTop w:val="120"/>
          <w:marBottom w:val="120"/>
          <w:divBdr>
            <w:top w:val="none" w:sz="0" w:space="0" w:color="auto"/>
            <w:left w:val="none" w:sz="0" w:space="0" w:color="auto"/>
            <w:bottom w:val="none" w:sz="0" w:space="0" w:color="auto"/>
            <w:right w:val="none" w:sz="0" w:space="0" w:color="auto"/>
          </w:divBdr>
        </w:div>
      </w:divsChild>
    </w:div>
    <w:div w:id="1833721091">
      <w:bodyDiv w:val="1"/>
      <w:marLeft w:val="0"/>
      <w:marRight w:val="0"/>
      <w:marTop w:val="0"/>
      <w:marBottom w:val="0"/>
      <w:divBdr>
        <w:top w:val="none" w:sz="0" w:space="0" w:color="auto"/>
        <w:left w:val="none" w:sz="0" w:space="0" w:color="auto"/>
        <w:bottom w:val="none" w:sz="0" w:space="0" w:color="auto"/>
        <w:right w:val="none" w:sz="0" w:space="0" w:color="auto"/>
      </w:divBdr>
    </w:div>
    <w:div w:id="1843547107">
      <w:bodyDiv w:val="1"/>
      <w:marLeft w:val="0"/>
      <w:marRight w:val="0"/>
      <w:marTop w:val="0"/>
      <w:marBottom w:val="0"/>
      <w:divBdr>
        <w:top w:val="none" w:sz="0" w:space="0" w:color="auto"/>
        <w:left w:val="none" w:sz="0" w:space="0" w:color="auto"/>
        <w:bottom w:val="none" w:sz="0" w:space="0" w:color="auto"/>
        <w:right w:val="none" w:sz="0" w:space="0" w:color="auto"/>
      </w:divBdr>
    </w:div>
    <w:div w:id="1981182087">
      <w:bodyDiv w:val="1"/>
      <w:marLeft w:val="0"/>
      <w:marRight w:val="0"/>
      <w:marTop w:val="0"/>
      <w:marBottom w:val="0"/>
      <w:divBdr>
        <w:top w:val="none" w:sz="0" w:space="0" w:color="auto"/>
        <w:left w:val="none" w:sz="0" w:space="0" w:color="auto"/>
        <w:bottom w:val="none" w:sz="0" w:space="0" w:color="auto"/>
        <w:right w:val="none" w:sz="0" w:space="0" w:color="auto"/>
      </w:divBdr>
    </w:div>
    <w:div w:id="2016416536">
      <w:bodyDiv w:val="1"/>
      <w:marLeft w:val="0"/>
      <w:marRight w:val="0"/>
      <w:marTop w:val="0"/>
      <w:marBottom w:val="0"/>
      <w:divBdr>
        <w:top w:val="none" w:sz="0" w:space="0" w:color="auto"/>
        <w:left w:val="none" w:sz="0" w:space="0" w:color="auto"/>
        <w:bottom w:val="none" w:sz="0" w:space="0" w:color="auto"/>
        <w:right w:val="none" w:sz="0" w:space="0" w:color="auto"/>
      </w:divBdr>
    </w:div>
    <w:div w:id="2021854780">
      <w:bodyDiv w:val="1"/>
      <w:marLeft w:val="0"/>
      <w:marRight w:val="0"/>
      <w:marTop w:val="0"/>
      <w:marBottom w:val="0"/>
      <w:divBdr>
        <w:top w:val="none" w:sz="0" w:space="0" w:color="auto"/>
        <w:left w:val="none" w:sz="0" w:space="0" w:color="auto"/>
        <w:bottom w:val="none" w:sz="0" w:space="0" w:color="auto"/>
        <w:right w:val="none" w:sz="0" w:space="0" w:color="auto"/>
      </w:divBdr>
    </w:div>
    <w:div w:id="2037732033">
      <w:bodyDiv w:val="1"/>
      <w:marLeft w:val="0"/>
      <w:marRight w:val="0"/>
      <w:marTop w:val="0"/>
      <w:marBottom w:val="0"/>
      <w:divBdr>
        <w:top w:val="none" w:sz="0" w:space="0" w:color="auto"/>
        <w:left w:val="none" w:sz="0" w:space="0" w:color="auto"/>
        <w:bottom w:val="none" w:sz="0" w:space="0" w:color="auto"/>
        <w:right w:val="none" w:sz="0" w:space="0" w:color="auto"/>
      </w:divBdr>
      <w:divsChild>
        <w:div w:id="278411698">
          <w:marLeft w:val="547"/>
          <w:marRight w:val="0"/>
          <w:marTop w:val="120"/>
          <w:marBottom w:val="120"/>
          <w:divBdr>
            <w:top w:val="none" w:sz="0" w:space="0" w:color="auto"/>
            <w:left w:val="none" w:sz="0" w:space="0" w:color="auto"/>
            <w:bottom w:val="none" w:sz="0" w:space="0" w:color="auto"/>
            <w:right w:val="none" w:sz="0" w:space="0" w:color="auto"/>
          </w:divBdr>
        </w:div>
      </w:divsChild>
    </w:div>
    <w:div w:id="2041472469">
      <w:bodyDiv w:val="1"/>
      <w:marLeft w:val="0"/>
      <w:marRight w:val="0"/>
      <w:marTop w:val="0"/>
      <w:marBottom w:val="0"/>
      <w:divBdr>
        <w:top w:val="none" w:sz="0" w:space="0" w:color="auto"/>
        <w:left w:val="none" w:sz="0" w:space="0" w:color="auto"/>
        <w:bottom w:val="none" w:sz="0" w:space="0" w:color="auto"/>
        <w:right w:val="none" w:sz="0" w:space="0" w:color="auto"/>
      </w:divBdr>
    </w:div>
    <w:div w:id="2042823556">
      <w:bodyDiv w:val="1"/>
      <w:marLeft w:val="0"/>
      <w:marRight w:val="0"/>
      <w:marTop w:val="0"/>
      <w:marBottom w:val="0"/>
      <w:divBdr>
        <w:top w:val="none" w:sz="0" w:space="0" w:color="auto"/>
        <w:left w:val="none" w:sz="0" w:space="0" w:color="auto"/>
        <w:bottom w:val="none" w:sz="0" w:space="0" w:color="auto"/>
        <w:right w:val="none" w:sz="0" w:space="0" w:color="auto"/>
      </w:divBdr>
    </w:div>
    <w:div w:id="2053576266">
      <w:bodyDiv w:val="1"/>
      <w:marLeft w:val="0"/>
      <w:marRight w:val="0"/>
      <w:marTop w:val="0"/>
      <w:marBottom w:val="0"/>
      <w:divBdr>
        <w:top w:val="none" w:sz="0" w:space="0" w:color="auto"/>
        <w:left w:val="none" w:sz="0" w:space="0" w:color="auto"/>
        <w:bottom w:val="none" w:sz="0" w:space="0" w:color="auto"/>
        <w:right w:val="none" w:sz="0" w:space="0" w:color="auto"/>
      </w:divBdr>
    </w:div>
    <w:div w:id="2055739369">
      <w:bodyDiv w:val="1"/>
      <w:marLeft w:val="0"/>
      <w:marRight w:val="0"/>
      <w:marTop w:val="0"/>
      <w:marBottom w:val="0"/>
      <w:divBdr>
        <w:top w:val="none" w:sz="0" w:space="0" w:color="auto"/>
        <w:left w:val="none" w:sz="0" w:space="0" w:color="auto"/>
        <w:bottom w:val="none" w:sz="0" w:space="0" w:color="auto"/>
        <w:right w:val="none" w:sz="0" w:space="0" w:color="auto"/>
      </w:divBdr>
    </w:div>
    <w:div w:id="2059471499">
      <w:bodyDiv w:val="1"/>
      <w:marLeft w:val="0"/>
      <w:marRight w:val="0"/>
      <w:marTop w:val="0"/>
      <w:marBottom w:val="0"/>
      <w:divBdr>
        <w:top w:val="none" w:sz="0" w:space="0" w:color="auto"/>
        <w:left w:val="none" w:sz="0" w:space="0" w:color="auto"/>
        <w:bottom w:val="none" w:sz="0" w:space="0" w:color="auto"/>
        <w:right w:val="none" w:sz="0" w:space="0" w:color="auto"/>
      </w:divBdr>
    </w:div>
    <w:div w:id="2068840517">
      <w:bodyDiv w:val="1"/>
      <w:marLeft w:val="0"/>
      <w:marRight w:val="0"/>
      <w:marTop w:val="0"/>
      <w:marBottom w:val="0"/>
      <w:divBdr>
        <w:top w:val="none" w:sz="0" w:space="0" w:color="auto"/>
        <w:left w:val="none" w:sz="0" w:space="0" w:color="auto"/>
        <w:bottom w:val="none" w:sz="0" w:space="0" w:color="auto"/>
        <w:right w:val="none" w:sz="0" w:space="0" w:color="auto"/>
      </w:divBdr>
      <w:divsChild>
        <w:div w:id="1693915668">
          <w:marLeft w:val="547"/>
          <w:marRight w:val="0"/>
          <w:marTop w:val="120"/>
          <w:marBottom w:val="120"/>
          <w:divBdr>
            <w:top w:val="none" w:sz="0" w:space="0" w:color="auto"/>
            <w:left w:val="none" w:sz="0" w:space="0" w:color="auto"/>
            <w:bottom w:val="none" w:sz="0" w:space="0" w:color="auto"/>
            <w:right w:val="none" w:sz="0" w:space="0" w:color="auto"/>
          </w:divBdr>
        </w:div>
      </w:divsChild>
    </w:div>
    <w:div w:id="2113891909">
      <w:bodyDiv w:val="1"/>
      <w:marLeft w:val="0"/>
      <w:marRight w:val="0"/>
      <w:marTop w:val="0"/>
      <w:marBottom w:val="0"/>
      <w:divBdr>
        <w:top w:val="none" w:sz="0" w:space="0" w:color="auto"/>
        <w:left w:val="none" w:sz="0" w:space="0" w:color="auto"/>
        <w:bottom w:val="none" w:sz="0" w:space="0" w:color="auto"/>
        <w:right w:val="none" w:sz="0" w:space="0" w:color="auto"/>
      </w:divBdr>
    </w:div>
    <w:div w:id="21309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7E82-3B86-4C2C-8093-396C46DBE69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33</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hudan11@huawei.com</dc:creator>
  <cp:lastModifiedBy>Huawei</cp:lastModifiedBy>
  <cp:revision>15</cp:revision>
  <dcterms:created xsi:type="dcterms:W3CDTF">2024-04-16T09:25:00Z</dcterms:created>
  <dcterms:modified xsi:type="dcterms:W3CDTF">2024-04-16T10:20:00Z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(3)qt/EtSCkWMtcygN7/Oxho9dWVh/HvFHMCRy1/VzFjubXXJMiRTt+iZTqXdR3tuusHH76cJ9/
actxFaTSyPMqeGmwvz/niN9h5wiNIXms7XIWeOImQjZwVfh/Hw4j3fpRlKUPqJBk+6gI9cZ0
kJ4yf9fa5NSM/duBl3W1VnM6jvPDJeP7UiBJJ9Id2doudcLtWLsM2vFDFwiW9E+Jvv0j0OlF
HtQGRn1k6iCIgYCEp2</vt:lpwstr>
  </property>
  <property fmtid="{D5CDD505-2E9C-101B-9397-08002B2CF9AE}" pid="3" name="_2015_ms_pID_7253431">
    <vt:lpwstr>YTpIvUUz+wym8+0iyTOQM3ZQzDkoPITCBjeRyRoJ5dZYvW7AmcLPW0
6vyKmlFxB1twUfqkIIj7cfbniGv7vr7SlSMXluS/WcwROEfJpmImlBcJOWrR1BpeQ5JPxT+Q
/doGsm5YeuzcfkGJWXaSGfgPNEbZg/LgqxEDS30ggfCtUEqXv84FU6oDQR4DZUG4M+lTA0PH
Rwe+kpLU5MNTsPyt+2sgZ/JXNok9iGFa1rCg</vt:lpwstr>
  </property>
  <property fmtid="{D5CDD505-2E9C-101B-9397-08002B2CF9AE}" pid="4" name="_2015_ms_pID_7253432">
    <vt:lpwstr>twEOXa6ZsqDQN2/FB0OzYbo=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1712657371</vt:lpwstr>
  </property>
</Properties>
</file>