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4FBC7" w14:textId="18AD692D" w:rsidR="00141012" w:rsidRPr="00E45B96" w:rsidRDefault="00141012" w:rsidP="0091777E">
      <w:pPr>
        <w:tabs>
          <w:tab w:val="left" w:pos="1985"/>
          <w:tab w:val="left" w:pos="7680"/>
        </w:tabs>
        <w:spacing w:after="0"/>
        <w:jc w:val="both"/>
        <w:rPr>
          <w:rFonts w:ascii="Arial" w:hAnsi="Arial" w:cs="Arial"/>
          <w:b/>
          <w:sz w:val="24"/>
          <w:lang w:val="de-DE"/>
        </w:rPr>
      </w:pPr>
      <w:r w:rsidRPr="00AC5DDB">
        <w:rPr>
          <w:rFonts w:ascii="Arial" w:hAnsi="Arial" w:cs="Arial"/>
          <w:b/>
          <w:sz w:val="24"/>
          <w:lang w:val="de-DE"/>
        </w:rPr>
        <w:t xml:space="preserve">3GPP TSG-RAN WG4 Meeting </w:t>
      </w:r>
      <w:r w:rsidRPr="006D5C99">
        <w:rPr>
          <w:rFonts w:ascii="Arial" w:hAnsi="Arial" w:cs="Arial"/>
          <w:b/>
          <w:sz w:val="24"/>
          <w:lang w:val="de-DE"/>
        </w:rPr>
        <w:t>#</w:t>
      </w:r>
      <w:r>
        <w:rPr>
          <w:rFonts w:ascii="Arial" w:hAnsi="Arial" w:cs="Arial"/>
          <w:b/>
          <w:sz w:val="24"/>
          <w:lang w:val="de-DE"/>
        </w:rPr>
        <w:t>1</w:t>
      </w:r>
      <w:r w:rsidR="00E45B96">
        <w:rPr>
          <w:rFonts w:ascii="Arial" w:hAnsi="Arial" w:cs="Arial"/>
          <w:b/>
          <w:sz w:val="24"/>
          <w:lang w:val="de-DE"/>
        </w:rPr>
        <w:t>10</w:t>
      </w:r>
      <w:r w:rsidR="00532867">
        <w:rPr>
          <w:rFonts w:ascii="Arial" w:hAnsi="Arial" w:cs="Arial" w:hint="eastAsia"/>
          <w:b/>
          <w:sz w:val="24"/>
          <w:lang w:val="de-DE" w:eastAsia="zh-CN"/>
        </w:rPr>
        <w:t>bis</w:t>
      </w:r>
      <w:r w:rsidRPr="0012486F">
        <w:rPr>
          <w:rFonts w:ascii="Arial" w:hAnsi="Arial" w:cs="Arial"/>
          <w:b/>
          <w:sz w:val="24"/>
          <w:lang w:val="de-DE"/>
        </w:rPr>
        <w:tab/>
      </w:r>
      <w:r w:rsidR="00532867" w:rsidRPr="00532867">
        <w:rPr>
          <w:rFonts w:ascii="Arial" w:hAnsi="Arial" w:cs="Arial"/>
          <w:b/>
          <w:sz w:val="24"/>
          <w:lang w:val="de-DE"/>
        </w:rPr>
        <w:t>R4-2405266</w:t>
      </w:r>
      <w:r w:rsidRPr="0012486F">
        <w:rPr>
          <w:rFonts w:ascii="Arial" w:hAnsi="Arial" w:cs="Arial"/>
          <w:b/>
          <w:sz w:val="24"/>
          <w:lang w:val="de-DE"/>
        </w:rPr>
        <w:br/>
      </w:r>
      <w:r w:rsidR="00532867" w:rsidRPr="00532867">
        <w:rPr>
          <w:rFonts w:ascii="Arial" w:hAnsi="Arial" w:cs="Arial"/>
          <w:b/>
          <w:sz w:val="24"/>
          <w:lang w:val="de-DE"/>
        </w:rPr>
        <w:t>Changsha, China, 15th – 19th April, 2024</w:t>
      </w:r>
    </w:p>
    <w:p w14:paraId="2637FD31" w14:textId="77777777" w:rsidR="001E0A28" w:rsidRPr="00141012" w:rsidRDefault="001E0A28" w:rsidP="001E0A28">
      <w:pPr>
        <w:spacing w:after="120"/>
        <w:ind w:left="1985" w:hanging="1985"/>
        <w:rPr>
          <w:rFonts w:ascii="Arial" w:eastAsia="MS Mincho" w:hAnsi="Arial" w:cs="Arial"/>
          <w:b/>
          <w:sz w:val="22"/>
        </w:rPr>
      </w:pPr>
    </w:p>
    <w:p w14:paraId="181A6C9D" w14:textId="4BDA1100" w:rsidR="009846B9" w:rsidRPr="004255BB" w:rsidRDefault="009846B9" w:rsidP="009846B9">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159CB" w:rsidRPr="004159CB">
        <w:rPr>
          <w:rFonts w:ascii="Arial" w:eastAsiaTheme="minorEastAsia" w:hAnsi="Arial" w:cs="Arial"/>
          <w:color w:val="000000"/>
          <w:sz w:val="22"/>
          <w:lang w:eastAsia="zh-CN"/>
        </w:rPr>
        <w:t>Topic summary for [110bis][113] NR_3Tx-4Rx_WI</w:t>
      </w:r>
    </w:p>
    <w:p w14:paraId="48C573AA" w14:textId="77777777" w:rsidR="009846B9" w:rsidRPr="00915D73" w:rsidRDefault="009846B9" w:rsidP="009846B9">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622315">
        <w:rPr>
          <w:rFonts w:ascii="Arial" w:hAnsi="Arial" w:cs="Arial"/>
          <w:color w:val="000000"/>
          <w:sz w:val="22"/>
          <w:lang w:eastAsia="zh-CN"/>
        </w:rPr>
        <w:t>Moderator</w:t>
      </w:r>
      <w:r>
        <w:rPr>
          <w:rFonts w:ascii="Arial" w:hAnsi="Arial" w:cs="Arial"/>
          <w:color w:val="000000"/>
          <w:sz w:val="22"/>
          <w:lang w:eastAsia="zh-CN"/>
        </w:rPr>
        <w:t xml:space="preserve"> </w:t>
      </w:r>
      <w:r w:rsidRPr="00622315">
        <w:rPr>
          <w:rFonts w:ascii="Arial" w:hAnsi="Arial" w:cs="Arial"/>
          <w:color w:val="000000"/>
          <w:sz w:val="22"/>
          <w:lang w:eastAsia="zh-CN"/>
        </w:rPr>
        <w:t>(OPPO)</w:t>
      </w:r>
    </w:p>
    <w:p w14:paraId="59F3162D" w14:textId="155EBA6C" w:rsidR="009846B9" w:rsidRPr="00AB4182" w:rsidRDefault="009846B9" w:rsidP="009846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159CB">
        <w:rPr>
          <w:rFonts w:ascii="Arial" w:eastAsiaTheme="minorEastAsia" w:hAnsi="Arial" w:cs="Arial"/>
          <w:color w:val="000000"/>
          <w:sz w:val="22"/>
          <w:lang w:eastAsia="zh-CN"/>
        </w:rPr>
        <w:t>5</w:t>
      </w:r>
      <w:r>
        <w:rPr>
          <w:rFonts w:ascii="Arial" w:eastAsiaTheme="minorEastAsia" w:hAnsi="Arial" w:cs="Arial"/>
          <w:color w:val="000000"/>
          <w:sz w:val="22"/>
          <w:lang w:eastAsia="zh-CN"/>
        </w:rPr>
        <w:t>.2</w:t>
      </w:r>
    </w:p>
    <w:p w14:paraId="047859D1" w14:textId="7B8D3C5C" w:rsidR="009846B9" w:rsidRPr="00484C5D" w:rsidRDefault="009846B9"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0FFD552" w:rsidR="00484C5D" w:rsidRDefault="001F1817" w:rsidP="00642BC6">
      <w:pPr>
        <w:rPr>
          <w:lang w:eastAsia="zh-CN"/>
        </w:rPr>
      </w:pPr>
      <w:r w:rsidRPr="001F1817">
        <w:rPr>
          <w:lang w:eastAsia="zh-CN"/>
        </w:rPr>
        <w:t xml:space="preserve">This summary cover Tdoc submitted in this meeting under agenda </w:t>
      </w:r>
      <w:r w:rsidR="00FA4B25" w:rsidRPr="00FA4B25">
        <w:rPr>
          <w:lang w:eastAsia="zh-CN"/>
        </w:rPr>
        <w:t>4.2.3</w:t>
      </w:r>
      <w:r w:rsidRPr="001F1817">
        <w:rPr>
          <w:lang w:eastAsia="zh-CN"/>
        </w:rPr>
        <w:t xml:space="preserve"> (</w:t>
      </w:r>
      <w:r w:rsidR="00FA4B25">
        <w:rPr>
          <w:lang w:eastAsia="zh-CN"/>
        </w:rPr>
        <w:t>3T4R</w:t>
      </w:r>
      <w:r w:rsidR="00C53AD0">
        <w:rPr>
          <w:lang w:eastAsia="zh-CN"/>
        </w:rPr>
        <w:t xml:space="preserve"> </w:t>
      </w:r>
      <w:r w:rsidR="00C53AD0">
        <w:t>maintenance</w:t>
      </w:r>
      <w:r w:rsidRPr="001F1817">
        <w:rPr>
          <w:lang w:eastAsia="zh-CN"/>
        </w:rPr>
        <w:t>)</w:t>
      </w:r>
      <w:r w:rsidR="00C53AD0">
        <w:rPr>
          <w:lang w:eastAsia="zh-CN"/>
        </w:rPr>
        <w:t xml:space="preserve"> and</w:t>
      </w:r>
      <w:r w:rsidR="00A46907">
        <w:rPr>
          <w:lang w:eastAsia="zh-CN"/>
        </w:rPr>
        <w:t xml:space="preserve"> </w:t>
      </w:r>
      <w:r w:rsidR="00C53AD0">
        <w:rPr>
          <w:lang w:eastAsia="zh-CN"/>
        </w:rPr>
        <w:t>5.22</w:t>
      </w:r>
      <w:r w:rsidRPr="001F1817">
        <w:rPr>
          <w:lang w:eastAsia="zh-CN"/>
        </w:rPr>
        <w:t xml:space="preserve"> (3Tx </w:t>
      </w:r>
      <w:r w:rsidR="00A46907">
        <w:rPr>
          <w:rFonts w:hint="eastAsia"/>
          <w:lang w:eastAsia="zh-CN"/>
        </w:rPr>
        <w:t>bas</w:t>
      </w:r>
      <w:r w:rsidR="00A46907">
        <w:rPr>
          <w:lang w:eastAsia="zh-CN"/>
        </w:rPr>
        <w:t xml:space="preserve">ket </w:t>
      </w:r>
      <w:r w:rsidRPr="001F1817">
        <w:rPr>
          <w:lang w:eastAsia="zh-CN"/>
        </w:rPr>
        <w:t>WI).</w:t>
      </w:r>
      <w:r w:rsidR="00A535A7">
        <w:rPr>
          <w:lang w:eastAsia="zh-CN"/>
        </w:rPr>
        <w:t xml:space="preserve"> The discussions below will be split into </w:t>
      </w:r>
      <w:r w:rsidR="00C53AD0">
        <w:rPr>
          <w:lang w:eastAsia="zh-CN"/>
        </w:rPr>
        <w:t>two</w:t>
      </w:r>
      <w:r w:rsidR="00A535A7">
        <w:rPr>
          <w:lang w:eastAsia="zh-CN"/>
        </w:rPr>
        <w:t xml:space="preserve"> sections with each topic.</w:t>
      </w:r>
    </w:p>
    <w:p w14:paraId="4F6B409F" w14:textId="0EAE1498" w:rsidR="00D543D9" w:rsidRPr="00D543D9" w:rsidRDefault="00D543D9" w:rsidP="00D543D9">
      <w:pPr>
        <w:spacing w:after="0"/>
      </w:pPr>
      <w:r w:rsidRPr="00D543D9">
        <w:t>Topic #</w:t>
      </w:r>
      <w:r w:rsidR="00C53AD0">
        <w:t>1</w:t>
      </w:r>
      <w:r w:rsidRPr="00D543D9">
        <w:t xml:space="preserve">: </w:t>
      </w:r>
      <w:r w:rsidR="00C53AD0" w:rsidRPr="00D543D9">
        <w:t xml:space="preserve">3T4R </w:t>
      </w:r>
      <w:r w:rsidR="00C53AD0">
        <w:t>maintenance</w:t>
      </w:r>
    </w:p>
    <w:p w14:paraId="7B157603" w14:textId="060C1DEB" w:rsidR="00D543D9" w:rsidRPr="00D543D9" w:rsidRDefault="00D543D9" w:rsidP="00D543D9">
      <w:pPr>
        <w:spacing w:after="0"/>
      </w:pPr>
      <w:r w:rsidRPr="00D543D9">
        <w:t>Topic #</w:t>
      </w:r>
      <w:r w:rsidR="00C53AD0">
        <w:t>2</w:t>
      </w:r>
      <w:r w:rsidRPr="00D543D9">
        <w:t xml:space="preserve">: </w:t>
      </w:r>
      <w:r w:rsidR="00C53AD0" w:rsidRPr="00D543D9">
        <w:t>3Tx basket WI</w:t>
      </w:r>
    </w:p>
    <w:p w14:paraId="21CF23D2" w14:textId="6ED4FA6D" w:rsidR="001E6EEC" w:rsidRPr="00045592" w:rsidRDefault="001E6EEC" w:rsidP="00D543D9">
      <w:pPr>
        <w:pStyle w:val="1"/>
        <w:rPr>
          <w:lang w:eastAsia="ja-JP"/>
        </w:rPr>
      </w:pPr>
      <w:r>
        <w:rPr>
          <w:lang w:eastAsia="ja-JP"/>
        </w:rPr>
        <w:t>Topic</w:t>
      </w:r>
      <w:r w:rsidRPr="00045592">
        <w:rPr>
          <w:lang w:eastAsia="ja-JP"/>
        </w:rPr>
        <w:t xml:space="preserve"> #</w:t>
      </w:r>
      <w:r>
        <w:rPr>
          <w:lang w:eastAsia="ja-JP"/>
        </w:rPr>
        <w:t>1</w:t>
      </w:r>
      <w:r w:rsidRPr="00045592">
        <w:rPr>
          <w:lang w:eastAsia="ja-JP"/>
        </w:rPr>
        <w:t xml:space="preserve">: </w:t>
      </w:r>
      <w:r w:rsidR="005068B1" w:rsidRPr="00D543D9">
        <w:t xml:space="preserve">3T4R </w:t>
      </w:r>
      <w:r w:rsidR="005068B1">
        <w:t>maintenance</w:t>
      </w:r>
    </w:p>
    <w:p w14:paraId="77EB60B5" w14:textId="77777777" w:rsidR="005F5FDF" w:rsidRPr="00CB0305" w:rsidRDefault="005F5FDF" w:rsidP="005F5FDF">
      <w:pPr>
        <w:pStyle w:val="2"/>
      </w:pPr>
      <w:r w:rsidRPr="00B831AE">
        <w:rPr>
          <w:rFonts w:hint="eastAsia"/>
        </w:rPr>
        <w:t>Companies</w:t>
      </w:r>
      <w:r w:rsidRPr="00B831AE">
        <w:t>’</w:t>
      </w:r>
      <w:r w:rsidRPr="00CB0305">
        <w:t xml:space="preserve"> contributions summary</w:t>
      </w:r>
    </w:p>
    <w:tbl>
      <w:tblPr>
        <w:tblStyle w:val="afd"/>
        <w:tblW w:w="9825" w:type="dxa"/>
        <w:tblLook w:val="04A0" w:firstRow="1" w:lastRow="0" w:firstColumn="1" w:lastColumn="0" w:noHBand="0" w:noVBand="1"/>
      </w:tblPr>
      <w:tblGrid>
        <w:gridCol w:w="1555"/>
        <w:gridCol w:w="1559"/>
        <w:gridCol w:w="6711"/>
      </w:tblGrid>
      <w:tr w:rsidR="006D0B5E" w:rsidRPr="0025762D" w14:paraId="2C3957E6" w14:textId="3B71B50F" w:rsidTr="005068B1">
        <w:trPr>
          <w:trHeight w:val="327"/>
        </w:trPr>
        <w:tc>
          <w:tcPr>
            <w:tcW w:w="1555" w:type="dxa"/>
            <w:vAlign w:val="center"/>
          </w:tcPr>
          <w:p w14:paraId="1BE9EC2D" w14:textId="77777777" w:rsidR="006D0B5E" w:rsidRPr="0025762D" w:rsidRDefault="006D0B5E" w:rsidP="005B248B">
            <w:pPr>
              <w:spacing w:before="120" w:after="120"/>
              <w:rPr>
                <w:b/>
                <w:bCs/>
              </w:rPr>
            </w:pPr>
            <w:r w:rsidRPr="0025762D">
              <w:rPr>
                <w:b/>
                <w:bCs/>
              </w:rPr>
              <w:t>T-doc number</w:t>
            </w:r>
          </w:p>
        </w:tc>
        <w:tc>
          <w:tcPr>
            <w:tcW w:w="1559" w:type="dxa"/>
            <w:vAlign w:val="center"/>
          </w:tcPr>
          <w:p w14:paraId="78164DE4" w14:textId="77777777" w:rsidR="006D0B5E" w:rsidRPr="0025762D" w:rsidRDefault="006D0B5E" w:rsidP="005B248B">
            <w:pPr>
              <w:spacing w:before="120" w:after="120"/>
              <w:rPr>
                <w:b/>
                <w:bCs/>
              </w:rPr>
            </w:pPr>
            <w:r w:rsidRPr="0025762D">
              <w:rPr>
                <w:b/>
                <w:bCs/>
              </w:rPr>
              <w:t>Company</w:t>
            </w:r>
          </w:p>
        </w:tc>
        <w:tc>
          <w:tcPr>
            <w:tcW w:w="6711" w:type="dxa"/>
            <w:vAlign w:val="center"/>
          </w:tcPr>
          <w:p w14:paraId="0AB711FA" w14:textId="6CB7249F" w:rsidR="006D0B5E" w:rsidRPr="00F21D7B" w:rsidRDefault="006D0B5E" w:rsidP="005B248B">
            <w:pPr>
              <w:spacing w:before="120" w:after="120"/>
              <w:rPr>
                <w:b/>
                <w:bCs/>
              </w:rPr>
            </w:pPr>
            <w:r w:rsidRPr="00F21D7B">
              <w:rPr>
                <w:b/>
                <w:bCs/>
              </w:rPr>
              <w:t>Proposals / Observations</w:t>
            </w:r>
          </w:p>
        </w:tc>
      </w:tr>
      <w:tr w:rsidR="00AC294C" w:rsidRPr="005B10A5" w14:paraId="28DE1AEE" w14:textId="77777777" w:rsidTr="005068B1">
        <w:trPr>
          <w:trHeight w:val="327"/>
        </w:trPr>
        <w:tc>
          <w:tcPr>
            <w:tcW w:w="1555" w:type="dxa"/>
          </w:tcPr>
          <w:p w14:paraId="2187719A" w14:textId="72A1BDF8" w:rsidR="00AC294C" w:rsidRPr="005B10A5" w:rsidRDefault="00590207" w:rsidP="005068B1">
            <w:pPr>
              <w:spacing w:after="0"/>
              <w:jc w:val="both"/>
            </w:pPr>
            <w:r w:rsidRPr="00590207">
              <w:t>R4-2404507</w:t>
            </w:r>
          </w:p>
        </w:tc>
        <w:tc>
          <w:tcPr>
            <w:tcW w:w="1559" w:type="dxa"/>
          </w:tcPr>
          <w:p w14:paraId="641DE401" w14:textId="4FA0DD8E" w:rsidR="00AC294C" w:rsidRPr="005B10A5" w:rsidRDefault="00590207" w:rsidP="005068B1">
            <w:pPr>
              <w:spacing w:after="0"/>
              <w:jc w:val="both"/>
            </w:pPr>
            <w:r w:rsidRPr="00590207">
              <w:t>Huawei, HiSilicon</w:t>
            </w:r>
          </w:p>
        </w:tc>
        <w:tc>
          <w:tcPr>
            <w:tcW w:w="6711" w:type="dxa"/>
            <w:vAlign w:val="center"/>
          </w:tcPr>
          <w:p w14:paraId="3A824209" w14:textId="7830FB24" w:rsidR="00AC294C" w:rsidRDefault="00590207" w:rsidP="00AC294C">
            <w:pPr>
              <w:spacing w:after="0"/>
            </w:pPr>
            <w:r w:rsidRPr="00590207">
              <w:t>Discussion on 3Tx SAR solution for inter-band CA with PC1.5</w:t>
            </w:r>
          </w:p>
          <w:p w14:paraId="0A1F7BA2" w14:textId="77777777" w:rsidR="00590207" w:rsidRDefault="00590207" w:rsidP="00AC294C">
            <w:pPr>
              <w:spacing w:after="0"/>
            </w:pPr>
          </w:p>
          <w:p w14:paraId="35D2B681" w14:textId="77777777" w:rsidR="00590207" w:rsidRPr="00590207" w:rsidRDefault="00590207" w:rsidP="00590207">
            <w:pPr>
              <w:snapToGrid w:val="0"/>
              <w:spacing w:after="60"/>
            </w:pPr>
            <w:r w:rsidRPr="00590207">
              <w:fldChar w:fldCharType="begin"/>
            </w:r>
            <w:r w:rsidRPr="00590207">
              <w:instrText xml:space="preserve"> REF _Ref162471317 \h  \* MERGEFORMAT </w:instrText>
            </w:r>
            <w:r w:rsidRPr="00590207">
              <w:fldChar w:fldCharType="separate"/>
            </w:r>
            <w:r w:rsidRPr="00590207">
              <w:t xml:space="preserve">Observation </w:t>
            </w:r>
            <w:r w:rsidRPr="00590207">
              <w:rPr>
                <w:noProof/>
              </w:rPr>
              <w:t>1</w:t>
            </w:r>
            <w:r w:rsidRPr="00590207">
              <w:t>: For 3Tx inter-band UL CA with UL MIMO and with Tx diversity in power class 1.5, if the field of UE capability maxUplinkDutyCycle-interBandCA-PC2 is absent, the UE shall apply all requirements for the power class 1.5.</w:t>
            </w:r>
            <w:r w:rsidRPr="00590207">
              <w:fldChar w:fldCharType="end"/>
            </w:r>
          </w:p>
          <w:p w14:paraId="6FB0340C" w14:textId="77777777" w:rsidR="00590207" w:rsidRPr="00590207" w:rsidRDefault="00590207" w:rsidP="00590207">
            <w:pPr>
              <w:snapToGrid w:val="0"/>
              <w:spacing w:after="60"/>
            </w:pPr>
            <w:r w:rsidRPr="00590207">
              <w:fldChar w:fldCharType="begin"/>
            </w:r>
            <w:r w:rsidRPr="00590207">
              <w:instrText xml:space="preserve"> REF _Ref162471319 \h  \* MERGEFORMAT </w:instrText>
            </w:r>
            <w:r w:rsidRPr="00590207">
              <w:fldChar w:fldCharType="separate"/>
            </w:r>
            <w:r w:rsidRPr="00590207">
              <w:t xml:space="preserve">Observation </w:t>
            </w:r>
            <w:r w:rsidRPr="00590207">
              <w:rPr>
                <w:noProof/>
              </w:rPr>
              <w:t>2</w:t>
            </w:r>
            <w:r w:rsidRPr="00590207">
              <w:t>: The definition of the default state for UE capability maxUplinkDutyCycle-interBandCA-PC2 is contradicted to the case in 3Tx inter band UL CA in power class 1.5.</w:t>
            </w:r>
            <w:r w:rsidRPr="00590207">
              <w:fldChar w:fldCharType="end"/>
            </w:r>
          </w:p>
          <w:p w14:paraId="55C9B19C" w14:textId="74D6AA86" w:rsidR="00590207" w:rsidRDefault="00590207" w:rsidP="00590207">
            <w:pPr>
              <w:snapToGrid w:val="0"/>
              <w:spacing w:after="60"/>
            </w:pPr>
            <w:r w:rsidRPr="00590207">
              <w:fldChar w:fldCharType="begin"/>
            </w:r>
            <w:r w:rsidRPr="00590207">
              <w:instrText xml:space="preserve"> REF _Ref162471321 \h  \* MERGEFORMAT </w:instrText>
            </w:r>
            <w:r w:rsidRPr="00590207">
              <w:fldChar w:fldCharType="separate"/>
            </w:r>
            <w:r w:rsidRPr="00590207">
              <w:t xml:space="preserve">Observation </w:t>
            </w:r>
            <w:r w:rsidRPr="00590207">
              <w:rPr>
                <w:noProof/>
              </w:rPr>
              <w:t>3</w:t>
            </w:r>
            <w:r w:rsidRPr="00590207">
              <w:t>: To resolve the contradiction of the applicable power class for 3Tx inter-band UL CA in PC1.5 between RAN2 and RAN4, both modifying Rel-18 RAN2 spec to accommodate RAN4 design and improve RAN4 spec in sub-clause 6.2H.3.1 and 6.2L.3.1 are workable.</w:t>
            </w:r>
            <w:r w:rsidRPr="00590207">
              <w:fldChar w:fldCharType="end"/>
            </w:r>
          </w:p>
          <w:p w14:paraId="6A58CB1E" w14:textId="77777777" w:rsidR="00590207" w:rsidRPr="00590207" w:rsidRDefault="00590207" w:rsidP="00590207">
            <w:pPr>
              <w:snapToGrid w:val="0"/>
              <w:spacing w:after="60"/>
            </w:pPr>
          </w:p>
          <w:p w14:paraId="69C0EA01" w14:textId="2BD72847" w:rsidR="00590207" w:rsidRPr="00590207" w:rsidRDefault="00590207" w:rsidP="00590207">
            <w:pPr>
              <w:snapToGrid w:val="0"/>
              <w:spacing w:after="60"/>
              <w:rPr>
                <w:b/>
                <w:i/>
              </w:rPr>
            </w:pPr>
            <w:r w:rsidRPr="00590207">
              <w:fldChar w:fldCharType="begin"/>
            </w:r>
            <w:r w:rsidRPr="00590207">
              <w:instrText xml:space="preserve"> REF _Ref162471325 \h  \* MERGEFORMAT </w:instrText>
            </w:r>
            <w:r w:rsidRPr="00590207">
              <w:fldChar w:fldCharType="separate"/>
            </w:r>
            <w:r w:rsidRPr="00590207">
              <w:t xml:space="preserve">Proposal </w:t>
            </w:r>
            <w:r w:rsidRPr="00590207">
              <w:rPr>
                <w:noProof/>
              </w:rPr>
              <w:t>1</w:t>
            </w:r>
            <w:r w:rsidRPr="00590207">
              <w:t>: Modify UE capability maxUplinkDutyCycle-interBandCA-PC2 in Rel-18 RAN2 spec to accommodate RAN4 design for 3Tx inter-band UL CA in power class 1.5. Either to remove ‘shall work on power class regardless of UL duty cycle’, or to add ‘For PC2 band combination,’ could be workable.</w:t>
            </w:r>
            <w:r w:rsidRPr="00590207">
              <w:fldChar w:fldCharType="end"/>
            </w:r>
          </w:p>
        </w:tc>
      </w:tr>
      <w:tr w:rsidR="00AC294C" w:rsidRPr="0025762D" w14:paraId="0AD4A18C" w14:textId="54499C0D" w:rsidTr="005068B1">
        <w:trPr>
          <w:trHeight w:val="275"/>
        </w:trPr>
        <w:tc>
          <w:tcPr>
            <w:tcW w:w="1555" w:type="dxa"/>
          </w:tcPr>
          <w:p w14:paraId="2EEDCF3F" w14:textId="07AEED3B" w:rsidR="00AC294C" w:rsidRPr="0025762D" w:rsidRDefault="00590207" w:rsidP="005068B1">
            <w:pPr>
              <w:spacing w:before="120" w:after="0"/>
              <w:jc w:val="both"/>
            </w:pPr>
            <w:r w:rsidRPr="00590207">
              <w:t>R4-2404606</w:t>
            </w:r>
          </w:p>
        </w:tc>
        <w:tc>
          <w:tcPr>
            <w:tcW w:w="1559" w:type="dxa"/>
          </w:tcPr>
          <w:p w14:paraId="743482AB" w14:textId="021C5672" w:rsidR="00AC294C" w:rsidRPr="005B0147" w:rsidRDefault="00590207" w:rsidP="005068B1">
            <w:pPr>
              <w:spacing w:before="120" w:after="0"/>
              <w:jc w:val="both"/>
              <w:rPr>
                <w:rFonts w:eastAsiaTheme="minorEastAsia"/>
                <w:lang w:eastAsia="zh-CN"/>
              </w:rPr>
            </w:pPr>
            <w:r w:rsidRPr="00590207">
              <w:rPr>
                <w:rFonts w:eastAsiaTheme="minorEastAsia"/>
                <w:lang w:eastAsia="zh-CN"/>
              </w:rPr>
              <w:t>LG Electronics</w:t>
            </w:r>
          </w:p>
        </w:tc>
        <w:tc>
          <w:tcPr>
            <w:tcW w:w="6711" w:type="dxa"/>
            <w:vAlign w:val="center"/>
          </w:tcPr>
          <w:p w14:paraId="679644A7" w14:textId="5DBD150F" w:rsidR="00AC294C" w:rsidRPr="00590207" w:rsidRDefault="00590207" w:rsidP="00AC294C">
            <w:pPr>
              <w:spacing w:after="0"/>
              <w:jc w:val="both"/>
              <w:rPr>
                <w:iCs/>
              </w:rPr>
            </w:pPr>
            <w:r w:rsidRPr="00590207">
              <w:rPr>
                <w:iCs/>
              </w:rPr>
              <w:t>draft CR on typo correction of higherpowerlimit for EN-DC</w:t>
            </w:r>
          </w:p>
        </w:tc>
      </w:tr>
      <w:tr w:rsidR="00AC294C" w:rsidRPr="0025762D" w14:paraId="049AC9E4" w14:textId="77777777" w:rsidTr="005068B1">
        <w:trPr>
          <w:trHeight w:val="327"/>
        </w:trPr>
        <w:tc>
          <w:tcPr>
            <w:tcW w:w="1555" w:type="dxa"/>
          </w:tcPr>
          <w:p w14:paraId="155AFD36" w14:textId="1D98F554" w:rsidR="00AC294C" w:rsidRPr="000F290C" w:rsidRDefault="005068B1" w:rsidP="005068B1">
            <w:pPr>
              <w:spacing w:before="120" w:after="0"/>
              <w:jc w:val="both"/>
            </w:pPr>
            <w:r w:rsidRPr="005068B1">
              <w:t>R4-2405490</w:t>
            </w:r>
          </w:p>
        </w:tc>
        <w:tc>
          <w:tcPr>
            <w:tcW w:w="1559" w:type="dxa"/>
          </w:tcPr>
          <w:p w14:paraId="5EB0CE04" w14:textId="69320A62" w:rsidR="00AC294C" w:rsidRDefault="005068B1" w:rsidP="005068B1">
            <w:pPr>
              <w:spacing w:before="120" w:after="0"/>
              <w:jc w:val="both"/>
              <w:rPr>
                <w:rFonts w:eastAsiaTheme="minorEastAsia"/>
                <w:lang w:eastAsia="zh-CN"/>
              </w:rPr>
            </w:pPr>
            <w:r w:rsidRPr="005068B1">
              <w:rPr>
                <w:rFonts w:eastAsiaTheme="minorEastAsia"/>
                <w:lang w:eastAsia="zh-CN"/>
              </w:rPr>
              <w:t>E-surfing Digital</w:t>
            </w:r>
          </w:p>
        </w:tc>
        <w:tc>
          <w:tcPr>
            <w:tcW w:w="6711" w:type="dxa"/>
            <w:vAlign w:val="center"/>
          </w:tcPr>
          <w:p w14:paraId="3FDC61A5" w14:textId="3F5C8BE3" w:rsidR="00AC294C" w:rsidRPr="003A29F0" w:rsidRDefault="005068B1" w:rsidP="00AC294C">
            <w:pPr>
              <w:spacing w:after="0"/>
              <w:jc w:val="both"/>
              <w:rPr>
                <w:iCs/>
              </w:rPr>
            </w:pPr>
            <w:r w:rsidRPr="005068B1">
              <w:rPr>
                <w:iCs/>
              </w:rPr>
              <w:t>draftCR on correction of condition for 3Tx SAR solution</w:t>
            </w:r>
          </w:p>
        </w:tc>
      </w:tr>
      <w:tr w:rsidR="005068B1" w:rsidRPr="0025762D" w14:paraId="770FF794" w14:textId="77777777" w:rsidTr="005068B1">
        <w:trPr>
          <w:trHeight w:val="327"/>
        </w:trPr>
        <w:tc>
          <w:tcPr>
            <w:tcW w:w="1555" w:type="dxa"/>
          </w:tcPr>
          <w:p w14:paraId="18E60CB0" w14:textId="3EEE429E" w:rsidR="005068B1" w:rsidRPr="005068B1" w:rsidRDefault="005068B1" w:rsidP="005068B1">
            <w:pPr>
              <w:spacing w:before="120" w:after="0"/>
              <w:jc w:val="both"/>
            </w:pPr>
            <w:r w:rsidRPr="005068B1">
              <w:t>R4-2405693</w:t>
            </w:r>
          </w:p>
        </w:tc>
        <w:tc>
          <w:tcPr>
            <w:tcW w:w="1559" w:type="dxa"/>
          </w:tcPr>
          <w:p w14:paraId="4C8183A5" w14:textId="3C473312" w:rsidR="005068B1" w:rsidRPr="005068B1" w:rsidRDefault="005068B1" w:rsidP="005068B1">
            <w:pPr>
              <w:spacing w:before="120" w:after="0"/>
              <w:jc w:val="both"/>
              <w:rPr>
                <w:rFonts w:eastAsiaTheme="minorEastAsia"/>
                <w:lang w:eastAsia="zh-CN"/>
              </w:rPr>
            </w:pPr>
            <w:bookmarkStart w:id="0" w:name="_Hlk163729079"/>
            <w:r w:rsidRPr="005068B1">
              <w:rPr>
                <w:rFonts w:eastAsiaTheme="minorEastAsia"/>
                <w:lang w:eastAsia="zh-CN"/>
              </w:rPr>
              <w:t>E-surfing Digital</w:t>
            </w:r>
            <w:bookmarkEnd w:id="0"/>
          </w:p>
        </w:tc>
        <w:tc>
          <w:tcPr>
            <w:tcW w:w="6711" w:type="dxa"/>
            <w:vAlign w:val="center"/>
          </w:tcPr>
          <w:p w14:paraId="1FA42444" w14:textId="1289523E" w:rsidR="005068B1" w:rsidRPr="005068B1" w:rsidRDefault="005068B1" w:rsidP="00AC294C">
            <w:pPr>
              <w:spacing w:after="0"/>
              <w:jc w:val="both"/>
              <w:rPr>
                <w:iCs/>
              </w:rPr>
            </w:pPr>
            <w:r w:rsidRPr="005068B1">
              <w:rPr>
                <w:iCs/>
              </w:rPr>
              <w:t>On the mutual relationship of conditions of SAR solution for 3Tx HPUE</w:t>
            </w:r>
          </w:p>
        </w:tc>
      </w:tr>
    </w:tbl>
    <w:p w14:paraId="23CD9B64" w14:textId="3F9DEECF" w:rsidR="001E6EEC" w:rsidRDefault="001E6EEC" w:rsidP="006F2925">
      <w:pPr>
        <w:spacing w:after="0"/>
        <w:rPr>
          <w:lang w:eastAsia="zh-CN"/>
        </w:rPr>
      </w:pPr>
    </w:p>
    <w:p w14:paraId="1CB11C95" w14:textId="77777777" w:rsidR="005068B1" w:rsidRDefault="005068B1" w:rsidP="005068B1">
      <w:pPr>
        <w:pStyle w:val="2"/>
      </w:pPr>
      <w:r w:rsidRPr="004A7544">
        <w:rPr>
          <w:rFonts w:hint="eastAsia"/>
        </w:rPr>
        <w:t>Open issues</w:t>
      </w:r>
      <w:r>
        <w:t xml:space="preserve"> summary</w:t>
      </w:r>
    </w:p>
    <w:p w14:paraId="51A2315B" w14:textId="4238DFA4" w:rsidR="005068B1" w:rsidRPr="001F64DA" w:rsidRDefault="005068B1" w:rsidP="005068B1">
      <w:pPr>
        <w:pStyle w:val="3"/>
      </w:pPr>
      <w:r w:rsidRPr="00805BE8">
        <w:t>Sub-</w:t>
      </w:r>
      <w:r>
        <w:t>topic</w:t>
      </w:r>
      <w:r w:rsidRPr="00805BE8">
        <w:t xml:space="preserve"> </w:t>
      </w:r>
      <w:r w:rsidR="00D6420A">
        <w:t>1</w:t>
      </w:r>
      <w:r w:rsidRPr="00805BE8">
        <w:t>-1</w:t>
      </w:r>
    </w:p>
    <w:p w14:paraId="564C56DC" w14:textId="0372094D" w:rsidR="005068B1" w:rsidRPr="00317700" w:rsidRDefault="005068B1" w:rsidP="005068B1">
      <w:pPr>
        <w:rPr>
          <w:rFonts w:eastAsia="Malgun Gothic"/>
          <w:b/>
          <w:color w:val="0070C0"/>
          <w:u w:val="single"/>
          <w:lang w:eastAsia="ko-KR"/>
        </w:rPr>
      </w:pPr>
      <w:r w:rsidRPr="003E6543">
        <w:rPr>
          <w:b/>
          <w:color w:val="0070C0"/>
          <w:u w:val="single"/>
          <w:lang w:eastAsia="ko-KR"/>
        </w:rPr>
        <w:t xml:space="preserve">Issue </w:t>
      </w:r>
      <w:r w:rsidR="00D6420A">
        <w:rPr>
          <w:b/>
          <w:color w:val="0070C0"/>
          <w:u w:val="single"/>
          <w:lang w:eastAsia="ko-KR"/>
        </w:rPr>
        <w:t>1</w:t>
      </w:r>
      <w:r w:rsidRPr="003E6543">
        <w:rPr>
          <w:b/>
          <w:color w:val="0070C0"/>
          <w:u w:val="single"/>
          <w:lang w:eastAsia="ko-KR"/>
        </w:rPr>
        <w:t>-1-1:</w:t>
      </w:r>
      <w:r w:rsidRPr="00045592">
        <w:rPr>
          <w:b/>
          <w:color w:val="0070C0"/>
          <w:u w:val="single"/>
          <w:lang w:eastAsia="ko-KR"/>
        </w:rPr>
        <w:t xml:space="preserve"> </w:t>
      </w:r>
      <w:r w:rsidR="00317700" w:rsidRPr="00317700">
        <w:rPr>
          <w:b/>
          <w:color w:val="0070C0"/>
          <w:lang w:eastAsia="ko-KR"/>
        </w:rPr>
        <w:t xml:space="preserve">Default behaviour when </w:t>
      </w:r>
      <w:r w:rsidR="00317700" w:rsidRPr="00317700">
        <w:rPr>
          <w:b/>
          <w:color w:val="0070C0"/>
        </w:rPr>
        <w:t xml:space="preserve">UE capability </w:t>
      </w:r>
      <w:r w:rsidR="00317700" w:rsidRPr="00317700">
        <w:rPr>
          <w:b/>
          <w:i/>
          <w:color w:val="0070C0"/>
        </w:rPr>
        <w:t>maxUplinkDutyCycle-interBandCA-PC2</w:t>
      </w:r>
      <w:r w:rsidR="00317700">
        <w:rPr>
          <w:b/>
          <w:color w:val="0070C0"/>
        </w:rPr>
        <w:t xml:space="preserve"> is absent</w:t>
      </w:r>
    </w:p>
    <w:p w14:paraId="49AD17DA" w14:textId="433E9999" w:rsidR="005068B1" w:rsidRPr="00317700" w:rsidRDefault="005068B1" w:rsidP="005068B1">
      <w:pPr>
        <w:pStyle w:val="afe"/>
        <w:numPr>
          <w:ilvl w:val="0"/>
          <w:numId w:val="42"/>
        </w:numPr>
        <w:spacing w:after="120"/>
        <w:ind w:firstLineChars="0"/>
        <w:rPr>
          <w:rFonts w:eastAsia="等线"/>
          <w:color w:val="0070C0"/>
          <w:lang w:val="en-US"/>
        </w:rPr>
      </w:pPr>
      <w:r w:rsidRPr="00317700">
        <w:rPr>
          <w:color w:val="0070C0"/>
          <w:szCs w:val="24"/>
          <w:lang w:eastAsia="zh-CN"/>
        </w:rPr>
        <w:lastRenderedPageBreak/>
        <w:t>Proposal</w:t>
      </w:r>
      <w:r w:rsidR="00AA0783" w:rsidRPr="00317700">
        <w:rPr>
          <w:color w:val="0070C0"/>
          <w:szCs w:val="24"/>
          <w:lang w:eastAsia="zh-CN"/>
        </w:rPr>
        <w:t>1</w:t>
      </w:r>
      <w:r w:rsidRPr="00317700">
        <w:rPr>
          <w:color w:val="0070C0"/>
          <w:szCs w:val="24"/>
          <w:lang w:eastAsia="zh-CN"/>
        </w:rPr>
        <w:t>:</w:t>
      </w:r>
      <w:r w:rsidR="00D6420A" w:rsidRPr="00317700">
        <w:rPr>
          <w:color w:val="0070C0"/>
          <w:szCs w:val="24"/>
          <w:lang w:eastAsia="zh-CN"/>
        </w:rPr>
        <w:t xml:space="preserve"> </w:t>
      </w:r>
      <w:r w:rsidR="00D6420A" w:rsidRPr="00317700">
        <w:rPr>
          <w:color w:val="0070C0"/>
        </w:rPr>
        <w:t xml:space="preserve">Modify UE capability </w:t>
      </w:r>
      <w:r w:rsidR="00D6420A" w:rsidRPr="00317700">
        <w:rPr>
          <w:i/>
          <w:color w:val="0070C0"/>
        </w:rPr>
        <w:t>maxUplinkDutyCycle-interBandCA-PC2</w:t>
      </w:r>
      <w:r w:rsidR="00D6420A" w:rsidRPr="00317700">
        <w:rPr>
          <w:color w:val="0070C0"/>
        </w:rPr>
        <w:t xml:space="preserve"> in Rel-18 RAN2 spec to accommodate RAN4 design for 3Tx inter-band UL CA in power class 1.5. Either to remove ‘shall work on power class regardless of UL duty cycle’, or to add ‘For PC2 band combination,’ could be workable.</w:t>
      </w:r>
      <w:r w:rsidR="00F65843">
        <w:rPr>
          <w:color w:val="0070C0"/>
        </w:rPr>
        <w:t xml:space="preserve"> (Huawei)</w:t>
      </w:r>
    </w:p>
    <w:p w14:paraId="24EF8FF6" w14:textId="033478DC" w:rsidR="00A67A21" w:rsidRDefault="00A67A21" w:rsidP="00A67A21">
      <w:pPr>
        <w:pStyle w:val="afe"/>
        <w:spacing w:after="120"/>
        <w:ind w:firstLineChars="0" w:firstLine="0"/>
        <w:rPr>
          <w:rFonts w:eastAsia="等线"/>
          <w:color w:val="0070C0"/>
          <w:lang w:val="en-US"/>
        </w:rPr>
      </w:pPr>
      <w:r>
        <w:rPr>
          <w:noProof/>
          <w:lang w:val="en-US" w:eastAsia="zh-CN"/>
        </w:rPr>
        <w:drawing>
          <wp:inline distT="0" distB="0" distL="0" distR="0" wp14:anchorId="55213709" wp14:editId="7D30000B">
            <wp:extent cx="6122035" cy="35566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2035" cy="3556635"/>
                    </a:xfrm>
                    <a:prstGeom prst="rect">
                      <a:avLst/>
                    </a:prstGeom>
                  </pic:spPr>
                </pic:pic>
              </a:graphicData>
            </a:graphic>
          </wp:inline>
        </w:drawing>
      </w:r>
    </w:p>
    <w:p w14:paraId="1FFF467D" w14:textId="77777777" w:rsidR="004F7D6E" w:rsidRDefault="004860FB" w:rsidP="004860FB">
      <w:pPr>
        <w:pStyle w:val="afe"/>
        <w:numPr>
          <w:ilvl w:val="0"/>
          <w:numId w:val="42"/>
        </w:numPr>
        <w:spacing w:after="120"/>
        <w:ind w:firstLineChars="0"/>
        <w:rPr>
          <w:color w:val="0070C0"/>
          <w:szCs w:val="24"/>
          <w:lang w:eastAsia="zh-CN"/>
        </w:rPr>
      </w:pPr>
      <w:r w:rsidRPr="00DC2B42">
        <w:rPr>
          <w:rFonts w:hint="eastAsia"/>
          <w:b/>
          <w:color w:val="0070C0"/>
          <w:szCs w:val="24"/>
          <w:lang w:eastAsia="zh-CN"/>
        </w:rPr>
        <w:t>R</w:t>
      </w:r>
      <w:r w:rsidRPr="00DC2B42">
        <w:rPr>
          <w:b/>
          <w:color w:val="0070C0"/>
          <w:szCs w:val="24"/>
          <w:lang w:eastAsia="zh-CN"/>
        </w:rPr>
        <w:t>ecommendation</w:t>
      </w:r>
      <w:r w:rsidRPr="00044397">
        <w:rPr>
          <w:color w:val="0070C0"/>
          <w:szCs w:val="24"/>
          <w:lang w:eastAsia="zh-CN"/>
        </w:rPr>
        <w:t>:</w:t>
      </w:r>
      <w:r>
        <w:rPr>
          <w:color w:val="0070C0"/>
          <w:szCs w:val="24"/>
          <w:lang w:eastAsia="zh-CN"/>
        </w:rPr>
        <w:t xml:space="preserve"> </w:t>
      </w:r>
    </w:p>
    <w:p w14:paraId="6FC7A51C" w14:textId="13C97AA6" w:rsidR="004F7D6E" w:rsidRDefault="004860FB" w:rsidP="004F7D6E">
      <w:pPr>
        <w:pStyle w:val="afe"/>
        <w:numPr>
          <w:ilvl w:val="1"/>
          <w:numId w:val="42"/>
        </w:numPr>
        <w:spacing w:after="120"/>
        <w:ind w:firstLineChars="0"/>
        <w:rPr>
          <w:color w:val="0070C0"/>
          <w:szCs w:val="24"/>
          <w:lang w:eastAsia="zh-CN"/>
        </w:rPr>
      </w:pPr>
      <w:r>
        <w:rPr>
          <w:color w:val="0070C0"/>
          <w:szCs w:val="24"/>
          <w:lang w:eastAsia="zh-CN"/>
        </w:rPr>
        <w:t>Add the clause and table titles to 38.306</w:t>
      </w:r>
      <w:r w:rsidR="004F7D6E">
        <w:rPr>
          <w:color w:val="0070C0"/>
          <w:szCs w:val="24"/>
          <w:lang w:eastAsia="zh-CN"/>
        </w:rPr>
        <w:t xml:space="preserve">. </w:t>
      </w:r>
      <w:r w:rsidR="006377DE">
        <w:rPr>
          <w:color w:val="0070C0"/>
          <w:szCs w:val="24"/>
          <w:lang w:eastAsia="zh-CN"/>
        </w:rPr>
        <w:t>Consider LS RAN2 for the changes.</w:t>
      </w:r>
    </w:p>
    <w:p w14:paraId="658434BB" w14:textId="757BC1DE" w:rsidR="004860FB" w:rsidRPr="00044397" w:rsidDel="00DF4B59" w:rsidRDefault="004F7D6E" w:rsidP="004F7D6E">
      <w:pPr>
        <w:pStyle w:val="afe"/>
        <w:numPr>
          <w:ilvl w:val="1"/>
          <w:numId w:val="42"/>
        </w:numPr>
        <w:spacing w:after="120"/>
        <w:ind w:firstLineChars="0"/>
        <w:rPr>
          <w:del w:id="1" w:author="Huawei" w:date="2024-04-12T15:12:00Z"/>
          <w:color w:val="0070C0"/>
          <w:szCs w:val="24"/>
          <w:lang w:eastAsia="zh-CN"/>
        </w:rPr>
      </w:pPr>
      <w:del w:id="2" w:author="Huawei" w:date="2024-04-12T15:12:00Z">
        <w:r w:rsidDel="00DF4B59">
          <w:rPr>
            <w:color w:val="0070C0"/>
            <w:szCs w:val="24"/>
            <w:lang w:eastAsia="zh-CN"/>
          </w:rPr>
          <w:delText>For the yellow highlighted part, it seems unnecessary considering this IE is reported for power class 2 band combinations, though it is reused to PC1.5. And with the changes in Issue 1-1-2, the ambiguity seems solved.</w:delText>
        </w:r>
        <w:r w:rsidR="002B61AD" w:rsidDel="00DF4B59">
          <w:rPr>
            <w:color w:val="0070C0"/>
            <w:szCs w:val="24"/>
            <w:lang w:eastAsia="zh-CN"/>
          </w:rPr>
          <w:delText xml:space="preserve"> If one of the two changes are considered, the first one seems more future proof.</w:delText>
        </w:r>
      </w:del>
    </w:p>
    <w:p w14:paraId="2642D9D8" w14:textId="6DABF361" w:rsidR="004860FB" w:rsidRDefault="004860FB" w:rsidP="00A67A21">
      <w:pPr>
        <w:pStyle w:val="afe"/>
        <w:spacing w:after="120"/>
        <w:ind w:firstLineChars="0" w:firstLine="0"/>
        <w:rPr>
          <w:rFonts w:eastAsia="等线"/>
          <w:color w:val="0070C0"/>
          <w:lang w:val="en-US"/>
        </w:rPr>
      </w:pPr>
      <w:bookmarkStart w:id="3" w:name="_GoBack"/>
      <w:bookmarkEnd w:id="3"/>
    </w:p>
    <w:p w14:paraId="78A4CE1D" w14:textId="77777777" w:rsidR="004860FB" w:rsidRDefault="004860FB" w:rsidP="00A67A21">
      <w:pPr>
        <w:pStyle w:val="afe"/>
        <w:spacing w:after="120"/>
        <w:ind w:firstLineChars="0" w:firstLine="0"/>
        <w:rPr>
          <w:rFonts w:eastAsia="等线"/>
          <w:color w:val="0070C0"/>
          <w:lang w:val="en-US"/>
        </w:rPr>
      </w:pPr>
    </w:p>
    <w:p w14:paraId="3805C43B" w14:textId="3F661F69" w:rsidR="004860FB" w:rsidRPr="004860FB" w:rsidDel="00BD070B" w:rsidRDefault="004860FB" w:rsidP="004860FB">
      <w:pPr>
        <w:rPr>
          <w:del w:id="4" w:author="Huawei" w:date="2024-04-12T15:08:00Z"/>
          <w:rFonts w:eastAsia="Malgun Gothic"/>
          <w:b/>
          <w:color w:val="0070C0"/>
          <w:u w:val="single"/>
          <w:lang w:eastAsia="ko-KR"/>
        </w:rPr>
      </w:pPr>
      <w:del w:id="5" w:author="Huawei" w:date="2024-04-12T15:08:00Z">
        <w:r w:rsidRPr="003E6543" w:rsidDel="00BD070B">
          <w:rPr>
            <w:b/>
            <w:color w:val="0070C0"/>
            <w:u w:val="single"/>
            <w:lang w:eastAsia="ko-KR"/>
          </w:rPr>
          <w:delText xml:space="preserve">Issue </w:delText>
        </w:r>
        <w:r w:rsidDel="00BD070B">
          <w:rPr>
            <w:b/>
            <w:color w:val="0070C0"/>
            <w:u w:val="single"/>
            <w:lang w:eastAsia="ko-KR"/>
          </w:rPr>
          <w:delText>1</w:delText>
        </w:r>
        <w:r w:rsidRPr="003E6543" w:rsidDel="00BD070B">
          <w:rPr>
            <w:b/>
            <w:color w:val="0070C0"/>
            <w:u w:val="single"/>
            <w:lang w:eastAsia="ko-KR"/>
          </w:rPr>
          <w:delText>-1-</w:delText>
        </w:r>
        <w:r w:rsidDel="00BD070B">
          <w:rPr>
            <w:b/>
            <w:color w:val="0070C0"/>
            <w:u w:val="single"/>
            <w:lang w:eastAsia="ko-KR"/>
          </w:rPr>
          <w:delText>2</w:delText>
        </w:r>
        <w:r w:rsidRPr="003E6543" w:rsidDel="00BD070B">
          <w:rPr>
            <w:b/>
            <w:color w:val="0070C0"/>
            <w:u w:val="single"/>
            <w:lang w:eastAsia="ko-KR"/>
          </w:rPr>
          <w:delText>:</w:delText>
        </w:r>
        <w:r w:rsidRPr="00045592" w:rsidDel="00BD070B">
          <w:rPr>
            <w:b/>
            <w:color w:val="0070C0"/>
            <w:u w:val="single"/>
            <w:lang w:eastAsia="ko-KR"/>
          </w:rPr>
          <w:delText xml:space="preserve"> </w:delText>
        </w:r>
        <w:r w:rsidRPr="00317700" w:rsidDel="00BD070B">
          <w:rPr>
            <w:b/>
            <w:color w:val="0070C0"/>
            <w:lang w:eastAsia="ko-KR"/>
          </w:rPr>
          <w:delText xml:space="preserve">Default behaviour when </w:delText>
        </w:r>
        <w:r w:rsidRPr="00317700" w:rsidDel="00BD070B">
          <w:rPr>
            <w:b/>
            <w:color w:val="0070C0"/>
          </w:rPr>
          <w:delText xml:space="preserve">UE capability </w:delText>
        </w:r>
        <w:r w:rsidRPr="00317700" w:rsidDel="00BD070B">
          <w:rPr>
            <w:b/>
            <w:i/>
            <w:color w:val="0070C0"/>
          </w:rPr>
          <w:delText>maxUplinkDutyCycle-interBandCA-PC2</w:delText>
        </w:r>
        <w:r w:rsidDel="00BD070B">
          <w:rPr>
            <w:b/>
            <w:color w:val="0070C0"/>
          </w:rPr>
          <w:delText xml:space="preserve"> is absent</w:delText>
        </w:r>
      </w:del>
    </w:p>
    <w:p w14:paraId="681D6967" w14:textId="5875612F" w:rsidR="00AA0783" w:rsidRPr="00D52440" w:rsidRDefault="00AA0783" w:rsidP="00317700">
      <w:pPr>
        <w:pStyle w:val="afe"/>
        <w:numPr>
          <w:ilvl w:val="0"/>
          <w:numId w:val="42"/>
        </w:numPr>
        <w:spacing w:after="120"/>
        <w:ind w:firstLineChars="0"/>
        <w:rPr>
          <w:rFonts w:eastAsia="等线"/>
          <w:color w:val="0070C0"/>
          <w:lang w:val="en-US"/>
        </w:rPr>
      </w:pPr>
      <w:r w:rsidRPr="00317700">
        <w:rPr>
          <w:rFonts w:eastAsia="等线"/>
          <w:color w:val="0070C0"/>
          <w:lang w:val="en-US" w:eastAsia="zh-CN"/>
        </w:rPr>
        <w:t>Proposal 2</w:t>
      </w:r>
      <w:ins w:id="6" w:author="Huawei" w:date="2024-04-11T15:48:00Z">
        <w:r w:rsidR="00334B6A">
          <w:rPr>
            <w:rFonts w:eastAsia="等线"/>
            <w:color w:val="0070C0"/>
            <w:lang w:val="en-US" w:eastAsia="zh-CN"/>
          </w:rPr>
          <w:t>a</w:t>
        </w:r>
      </w:ins>
      <w:r w:rsidRPr="00317700">
        <w:rPr>
          <w:rFonts w:eastAsia="等线"/>
          <w:color w:val="0070C0"/>
          <w:lang w:val="en-US" w:eastAsia="zh-CN"/>
        </w:rPr>
        <w:t>:</w:t>
      </w:r>
      <w:r w:rsidR="00317700" w:rsidRPr="00317700">
        <w:rPr>
          <w:rFonts w:eastAsia="等线"/>
          <w:color w:val="0070C0"/>
          <w:lang w:val="en-US" w:eastAsia="zh-CN"/>
        </w:rPr>
        <w:t xml:space="preserve"> </w:t>
      </w:r>
      <w:r w:rsidRPr="00317700">
        <w:rPr>
          <w:rFonts w:hint="eastAsia"/>
          <w:noProof/>
          <w:color w:val="0070C0"/>
          <w:lang w:eastAsia="zh-CN"/>
        </w:rPr>
        <w:t>C</w:t>
      </w:r>
      <w:r w:rsidRPr="00317700">
        <w:rPr>
          <w:noProof/>
          <w:color w:val="0070C0"/>
          <w:lang w:eastAsia="zh-CN"/>
        </w:rPr>
        <w:t xml:space="preserve">hange the mutual relationship between the UE capability </w:t>
      </w:r>
      <w:r w:rsidRPr="00D52440">
        <w:rPr>
          <w:i/>
          <w:noProof/>
          <w:color w:val="0070C0"/>
          <w:lang w:eastAsia="zh-CN"/>
        </w:rPr>
        <w:t>maxUplinkDutyCycle-interBandCA-PC2</w:t>
      </w:r>
      <w:r w:rsidRPr="00317700">
        <w:rPr>
          <w:noProof/>
          <w:color w:val="0070C0"/>
          <w:lang w:eastAsia="zh-CN"/>
        </w:rPr>
        <w:t xml:space="preserve"> and network configuration </w:t>
      </w:r>
      <w:r w:rsidRPr="00317700">
        <w:rPr>
          <w:rFonts w:cs="Vrinda"/>
          <w:color w:val="0070C0"/>
          <w:lang w:bidi="bn-IN"/>
        </w:rPr>
        <w:t>10log</w:t>
      </w:r>
      <w:r w:rsidRPr="00317700">
        <w:rPr>
          <w:rFonts w:cs="Vrinda"/>
          <w:color w:val="0070C0"/>
          <w:vertAlign w:val="subscript"/>
          <w:lang w:bidi="bn-IN"/>
        </w:rPr>
        <w:t>10</w:t>
      </w:r>
      <w:r w:rsidRPr="00317700">
        <w:rPr>
          <w:rFonts w:cs="Vrinda"/>
          <w:color w:val="0070C0"/>
          <w:lang w:bidi="bn-IN"/>
        </w:rPr>
        <w:t xml:space="preserve"> </w:t>
      </w:r>
      <w:r w:rsidRPr="00317700">
        <w:rPr>
          <w:color w:val="0070C0"/>
        </w:rPr>
        <w:t xml:space="preserve">∑ </w:t>
      </w:r>
      <w:r w:rsidRPr="00317700">
        <w:rPr>
          <w:rFonts w:cs="Vrinda"/>
          <w:color w:val="0070C0"/>
          <w:lang w:bidi="bn-IN"/>
        </w:rPr>
        <w:t>p</w:t>
      </w:r>
      <w:r w:rsidRPr="00317700">
        <w:rPr>
          <w:rFonts w:cs="Vrinda"/>
          <w:color w:val="0070C0"/>
          <w:vertAlign w:val="subscript"/>
          <w:lang w:bidi="bn-IN"/>
        </w:rPr>
        <w:t>EMAX,c</w:t>
      </w:r>
      <w:r w:rsidRPr="00317700">
        <w:rPr>
          <w:color w:val="0070C0"/>
          <w:lang w:eastAsia="zh-CN"/>
        </w:rPr>
        <w:t xml:space="preserve"> or </w:t>
      </w:r>
      <w:r w:rsidRPr="00317700">
        <w:rPr>
          <w:color w:val="0070C0"/>
          <w:lang w:bidi="bn-IN"/>
        </w:rPr>
        <w:t>P</w:t>
      </w:r>
      <w:r w:rsidRPr="00317700">
        <w:rPr>
          <w:color w:val="0070C0"/>
          <w:vertAlign w:val="subscript"/>
          <w:lang w:bidi="bn-IN"/>
        </w:rPr>
        <w:t>EMAX,CA</w:t>
      </w:r>
      <w:r w:rsidRPr="00317700">
        <w:rPr>
          <w:noProof/>
          <w:color w:val="0070C0"/>
          <w:lang w:eastAsia="zh-CN"/>
        </w:rPr>
        <w:t xml:space="preserve"> of SAR solution, from inclusion and under inclusion status to the same level, referring to the corresponding requirements </w:t>
      </w:r>
      <w:r w:rsidRPr="00317700">
        <w:rPr>
          <w:color w:val="0070C0"/>
          <w:lang w:eastAsia="zh-CN"/>
        </w:rPr>
        <w:t>for PC2 UL CA.</w:t>
      </w:r>
      <w:r w:rsidR="00F65843">
        <w:rPr>
          <w:color w:val="0070C0"/>
          <w:lang w:eastAsia="zh-CN"/>
        </w:rPr>
        <w:t xml:space="preserve"> (</w:t>
      </w:r>
      <w:r w:rsidR="00F65843" w:rsidRPr="00F65843">
        <w:rPr>
          <w:color w:val="0070C0"/>
          <w:lang w:eastAsia="zh-CN"/>
        </w:rPr>
        <w:t>E-surfing Digital</w:t>
      </w:r>
      <w:r w:rsidR="00F65843">
        <w:rPr>
          <w:color w:val="0070C0"/>
          <w:lang w:eastAsia="zh-CN"/>
        </w:rPr>
        <w:t>)</w:t>
      </w:r>
    </w:p>
    <w:p w14:paraId="1829557B" w14:textId="31240587" w:rsidR="00D52440" w:rsidRPr="00317700" w:rsidRDefault="00D52440" w:rsidP="00F25D5C">
      <w:pPr>
        <w:pStyle w:val="afe"/>
        <w:spacing w:after="120"/>
        <w:ind w:firstLineChars="0" w:firstLine="0"/>
        <w:rPr>
          <w:rFonts w:eastAsia="等线"/>
          <w:color w:val="0070C0"/>
          <w:lang w:val="en-US"/>
        </w:rPr>
      </w:pPr>
      <w:r>
        <w:rPr>
          <w:noProof/>
          <w:lang w:val="en-US" w:eastAsia="zh-CN"/>
        </w:rPr>
        <w:lastRenderedPageBreak/>
        <w:drawing>
          <wp:inline distT="0" distB="0" distL="0" distR="0" wp14:anchorId="4DF4CEBB" wp14:editId="7E87DB16">
            <wp:extent cx="6122035" cy="4075430"/>
            <wp:effectExtent l="114300" t="114300" r="107315" b="1155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2035" cy="4075430"/>
                    </a:xfrm>
                    <a:prstGeom prst="rect">
                      <a:avLst/>
                    </a:prstGeom>
                    <a:effectLst>
                      <a:outerShdw blurRad="63500" sx="102000" sy="102000" algn="ctr" rotWithShape="0">
                        <a:prstClr val="black">
                          <a:alpha val="40000"/>
                        </a:prstClr>
                      </a:outerShdw>
                    </a:effectLst>
                  </pic:spPr>
                </pic:pic>
              </a:graphicData>
            </a:graphic>
          </wp:inline>
        </w:drawing>
      </w:r>
    </w:p>
    <w:p w14:paraId="7103E607" w14:textId="556D13BB" w:rsidR="00F25D5C" w:rsidRPr="00F25D5C" w:rsidRDefault="00334B6A" w:rsidP="001B1297">
      <w:pPr>
        <w:pStyle w:val="afe"/>
        <w:numPr>
          <w:ilvl w:val="0"/>
          <w:numId w:val="42"/>
        </w:numPr>
        <w:spacing w:after="120"/>
        <w:ind w:firstLineChars="0"/>
        <w:rPr>
          <w:ins w:id="7" w:author="Huawei" w:date="2024-04-11T15:48:00Z"/>
          <w:rFonts w:eastAsia="等线"/>
          <w:color w:val="0070C0"/>
          <w:lang w:val="en-US"/>
        </w:rPr>
      </w:pPr>
      <w:ins w:id="8" w:author="Huawei" w:date="2024-04-11T15:48:00Z">
        <w:r w:rsidRPr="00F25D5C">
          <w:rPr>
            <w:rFonts w:eastAsia="等线"/>
            <w:color w:val="0070C0"/>
            <w:lang w:val="en-US" w:eastAsia="zh-CN"/>
          </w:rPr>
          <w:t xml:space="preserve">Proposal 2b: </w:t>
        </w:r>
      </w:ins>
      <w:ins w:id="9" w:author="Huawei" w:date="2024-04-12T15:11:00Z">
        <w:r w:rsidR="00BD070B">
          <w:rPr>
            <w:rFonts w:eastAsia="等线"/>
            <w:color w:val="0070C0"/>
            <w:lang w:val="en-US" w:eastAsia="zh-CN"/>
          </w:rPr>
          <w:t>I</w:t>
        </w:r>
      </w:ins>
      <w:ins w:id="10" w:author="Huawei" w:date="2024-04-11T16:07:00Z">
        <w:r w:rsidR="00F25D5C">
          <w:t xml:space="preserve">mprove RAN4 spec in sub-clause </w:t>
        </w:r>
        <w:r w:rsidR="00F25D5C" w:rsidRPr="00155BAD">
          <w:t>6.2H.3.1</w:t>
        </w:r>
        <w:r w:rsidR="00F25D5C">
          <w:t xml:space="preserve"> and </w:t>
        </w:r>
        <w:r w:rsidR="00F25D5C" w:rsidRPr="00155BAD">
          <w:t>6.2L.3.1</w:t>
        </w:r>
        <w:r w:rsidR="00F25D5C">
          <w:t xml:space="preserve"> </w:t>
        </w:r>
      </w:ins>
      <w:ins w:id="11" w:author="Huawei" w:date="2024-04-11T16:25:00Z">
        <w:r w:rsidR="00F25D5C">
          <w:t>to avoid the contradiction between</w:t>
        </w:r>
        <w:r w:rsidR="00F25D5C" w:rsidRPr="00F25D5C">
          <w:t xml:space="preserve"> </w:t>
        </w:r>
      </w:ins>
      <w:ins w:id="12" w:author="Huawei" w:date="2024-04-11T16:26:00Z">
        <w:r w:rsidR="00F25D5C" w:rsidRPr="00F25D5C">
          <w:t xml:space="preserve">the default state for the capability </w:t>
        </w:r>
        <w:r w:rsidR="00F25D5C" w:rsidRPr="00F25D5C">
          <w:rPr>
            <w:rFonts w:eastAsia="Times New Roman"/>
            <w:i/>
          </w:rPr>
          <w:t xml:space="preserve">maxUplinkDutyCycle-interBandCA-PC2 </w:t>
        </w:r>
        <w:r w:rsidR="00F25D5C" w:rsidRPr="00F25D5C">
          <w:t>that UE shall work on power class 2</w:t>
        </w:r>
      </w:ins>
      <w:ins w:id="13" w:author="Huawei" w:date="2024-04-11T16:27:00Z">
        <w:r w:rsidR="00F25D5C">
          <w:t xml:space="preserve"> </w:t>
        </w:r>
      </w:ins>
      <w:ins w:id="14" w:author="Huawei" w:date="2024-04-11T16:26:00Z">
        <w:r w:rsidR="00F25D5C">
          <w:t>and</w:t>
        </w:r>
      </w:ins>
      <w:ins w:id="15" w:author="Huawei" w:date="2024-04-11T16:27:00Z">
        <w:r w:rsidR="00F25D5C" w:rsidRPr="00F25D5C">
          <w:t xml:space="preserve"> </w:t>
        </w:r>
        <w:r w:rsidR="00F25D5C">
          <w:t>the else state that</w:t>
        </w:r>
        <w:r w:rsidR="00F25D5C" w:rsidRPr="00F25D5C">
          <w:t xml:space="preserve"> is specified for 3Tx inter band UL CA in power class 1.5</w:t>
        </w:r>
      </w:ins>
      <w:ins w:id="16" w:author="Huawei" w:date="2024-04-11T16:25:00Z">
        <w:r w:rsidR="00F25D5C" w:rsidRPr="00F25D5C">
          <w:t xml:space="preserve">. </w:t>
        </w:r>
        <w:r w:rsidR="00F25D5C">
          <w:t>Take the case of 3Tx</w:t>
        </w:r>
        <w:r w:rsidR="00F25D5C" w:rsidRPr="00375FEF">
          <w:t xml:space="preserve"> inter-band UL CA with UL MIMO</w:t>
        </w:r>
        <w:r w:rsidR="00F25D5C">
          <w:t xml:space="preserve"> in PC1.5 as an example,</w:t>
        </w:r>
      </w:ins>
    </w:p>
    <w:p w14:paraId="1078EF8C" w14:textId="0ED3721E" w:rsidR="005068B1" w:rsidRDefault="00F25D5C" w:rsidP="005068B1">
      <w:pPr>
        <w:spacing w:after="0"/>
        <w:rPr>
          <w:ins w:id="17" w:author="Huawei" w:date="2024-04-11T15:48:00Z"/>
        </w:rPr>
      </w:pPr>
      <w:ins w:id="18" w:author="Huawei" w:date="2024-04-11T16:03:00Z">
        <w:r>
          <w:rPr>
            <w:noProof/>
            <w:lang w:val="en-US" w:eastAsia="zh-CN"/>
          </w:rPr>
          <w:drawing>
            <wp:inline distT="0" distB="0" distL="0" distR="0" wp14:anchorId="43676F8F" wp14:editId="7891DCE0">
              <wp:extent cx="6122035" cy="2956560"/>
              <wp:effectExtent l="133350" t="95250" r="126365" b="914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956560"/>
                      </a:xfrm>
                      <a:prstGeom prst="rect">
                        <a:avLst/>
                      </a:prstGeom>
                      <a:effectLst>
                        <a:outerShdw blurRad="63500" sx="102000" sy="102000" algn="ctr" rotWithShape="0">
                          <a:prstClr val="black">
                            <a:alpha val="40000"/>
                          </a:prstClr>
                        </a:outerShdw>
                      </a:effectLst>
                    </pic:spPr>
                  </pic:pic>
                </a:graphicData>
              </a:graphic>
            </wp:inline>
          </w:drawing>
        </w:r>
      </w:ins>
    </w:p>
    <w:p w14:paraId="11FA184F" w14:textId="77777777" w:rsidR="00334B6A" w:rsidRDefault="00334B6A" w:rsidP="005068B1">
      <w:pPr>
        <w:spacing w:after="0"/>
      </w:pPr>
    </w:p>
    <w:p w14:paraId="19D70DBC" w14:textId="5CBF4D18" w:rsidR="00BD070B" w:rsidRDefault="005068B1" w:rsidP="005068B1">
      <w:pPr>
        <w:pStyle w:val="afe"/>
        <w:numPr>
          <w:ilvl w:val="0"/>
          <w:numId w:val="42"/>
        </w:numPr>
        <w:spacing w:after="120"/>
        <w:ind w:firstLineChars="0"/>
        <w:rPr>
          <w:ins w:id="19" w:author="Huawei" w:date="2024-04-12T15:09:00Z"/>
          <w:color w:val="0070C0"/>
          <w:szCs w:val="24"/>
          <w:lang w:eastAsia="zh-CN"/>
        </w:rPr>
      </w:pPr>
      <w:r w:rsidRPr="009C5A7D">
        <w:rPr>
          <w:rFonts w:hint="eastAsia"/>
          <w:b/>
          <w:color w:val="0070C0"/>
          <w:szCs w:val="24"/>
          <w:u w:val="single"/>
          <w:lang w:eastAsia="zh-CN"/>
        </w:rPr>
        <w:t>R</w:t>
      </w:r>
      <w:r w:rsidRPr="009C5A7D">
        <w:rPr>
          <w:b/>
          <w:color w:val="0070C0"/>
          <w:szCs w:val="24"/>
          <w:u w:val="single"/>
          <w:lang w:eastAsia="zh-CN"/>
        </w:rPr>
        <w:t>ecommendation</w:t>
      </w:r>
      <w:r w:rsidRPr="00BD070B">
        <w:rPr>
          <w:b/>
          <w:color w:val="0070C0"/>
          <w:szCs w:val="24"/>
          <w:lang w:eastAsia="zh-CN"/>
        </w:rPr>
        <w:t>:</w:t>
      </w:r>
      <w:r w:rsidR="004F7D6E" w:rsidRPr="00BD070B">
        <w:rPr>
          <w:b/>
          <w:color w:val="0070C0"/>
          <w:szCs w:val="24"/>
          <w:lang w:eastAsia="zh-CN"/>
        </w:rPr>
        <w:t xml:space="preserve"> </w:t>
      </w:r>
      <w:ins w:id="20" w:author="Huawei" w:date="2024-04-12T15:09:00Z">
        <w:r w:rsidR="00BD070B" w:rsidRPr="00BD070B">
          <w:rPr>
            <w:b/>
            <w:color w:val="0070C0"/>
            <w:szCs w:val="24"/>
            <w:lang w:eastAsia="zh-CN"/>
          </w:rPr>
          <w:t>TBA</w:t>
        </w:r>
      </w:ins>
    </w:p>
    <w:p w14:paraId="0A8A902D" w14:textId="5732E452" w:rsidR="005068B1" w:rsidRPr="00044397" w:rsidRDefault="004F7D6E" w:rsidP="00BD070B">
      <w:pPr>
        <w:pStyle w:val="afe"/>
        <w:numPr>
          <w:ilvl w:val="1"/>
          <w:numId w:val="42"/>
        </w:numPr>
        <w:spacing w:after="120"/>
        <w:ind w:firstLineChars="0"/>
        <w:rPr>
          <w:color w:val="0070C0"/>
          <w:szCs w:val="24"/>
          <w:lang w:eastAsia="zh-CN"/>
        </w:rPr>
      </w:pPr>
      <w:del w:id="21" w:author="Huawei" w:date="2024-04-12T15:09:00Z">
        <w:r w:rsidDel="00BD070B">
          <w:rPr>
            <w:color w:val="0070C0"/>
            <w:szCs w:val="24"/>
            <w:lang w:eastAsia="zh-CN"/>
          </w:rPr>
          <w:delText xml:space="preserve">Change is ok, but </w:delText>
        </w:r>
      </w:del>
      <w:ins w:id="22" w:author="Huawei" w:date="2024-04-12T15:10:00Z">
        <w:r w:rsidR="00BD070B">
          <w:rPr>
            <w:color w:val="0070C0"/>
            <w:szCs w:val="24"/>
            <w:lang w:eastAsia="zh-CN"/>
          </w:rPr>
          <w:t xml:space="preserve">For proposal 2a, </w:t>
        </w:r>
      </w:ins>
      <w:r>
        <w:rPr>
          <w:color w:val="0070C0"/>
          <w:szCs w:val="24"/>
          <w:lang w:eastAsia="zh-CN"/>
        </w:rPr>
        <w:t xml:space="preserve">the change marks of shifting the </w:t>
      </w:r>
      <w:r w:rsidR="00F73E58">
        <w:rPr>
          <w:color w:val="0070C0"/>
          <w:szCs w:val="24"/>
          <w:lang w:eastAsia="zh-CN"/>
        </w:rPr>
        <w:t>sections to the left are missing, need to be kept.</w:t>
      </w:r>
    </w:p>
    <w:p w14:paraId="28DF61A1" w14:textId="77777777" w:rsidR="005068B1" w:rsidRDefault="005068B1" w:rsidP="006F2925">
      <w:pPr>
        <w:spacing w:after="0"/>
        <w:rPr>
          <w:lang w:eastAsia="zh-CN"/>
        </w:rPr>
      </w:pPr>
    </w:p>
    <w:p w14:paraId="4D753698" w14:textId="77777777" w:rsidR="005B10A5" w:rsidRPr="005B6CFD" w:rsidRDefault="005B10A5" w:rsidP="005B10A5">
      <w:pPr>
        <w:pStyle w:val="2"/>
      </w:pPr>
      <w:r>
        <w:t>CRs</w:t>
      </w:r>
    </w:p>
    <w:tbl>
      <w:tblPr>
        <w:tblStyle w:val="afd"/>
        <w:tblW w:w="9558" w:type="dxa"/>
        <w:tblLayout w:type="fixed"/>
        <w:tblLook w:val="04A0" w:firstRow="1" w:lastRow="0" w:firstColumn="1" w:lastColumn="0" w:noHBand="0" w:noVBand="1"/>
      </w:tblPr>
      <w:tblGrid>
        <w:gridCol w:w="1271"/>
        <w:gridCol w:w="1701"/>
        <w:gridCol w:w="4678"/>
        <w:gridCol w:w="1908"/>
      </w:tblGrid>
      <w:tr w:rsidR="005B10A5" w:rsidRPr="00AA6213" w14:paraId="157DE6CC" w14:textId="77777777" w:rsidTr="00F73E58">
        <w:trPr>
          <w:trHeight w:val="220"/>
        </w:trPr>
        <w:tc>
          <w:tcPr>
            <w:tcW w:w="1271" w:type="dxa"/>
            <w:vAlign w:val="center"/>
          </w:tcPr>
          <w:p w14:paraId="24BC3339" w14:textId="77777777" w:rsidR="005B10A5" w:rsidRPr="00AA6213" w:rsidRDefault="005B10A5" w:rsidP="00EA748F">
            <w:pPr>
              <w:spacing w:after="0"/>
              <w:rPr>
                <w:b/>
                <w:bCs/>
              </w:rPr>
            </w:pPr>
            <w:r w:rsidRPr="00AA6213">
              <w:rPr>
                <w:b/>
                <w:bCs/>
              </w:rPr>
              <w:t>T-doc</w:t>
            </w:r>
          </w:p>
        </w:tc>
        <w:tc>
          <w:tcPr>
            <w:tcW w:w="1701" w:type="dxa"/>
            <w:vAlign w:val="center"/>
          </w:tcPr>
          <w:p w14:paraId="6305C88D" w14:textId="77777777" w:rsidR="005B10A5" w:rsidRPr="00AA6213" w:rsidRDefault="005B10A5" w:rsidP="00EA748F">
            <w:pPr>
              <w:spacing w:after="0"/>
              <w:rPr>
                <w:b/>
                <w:bCs/>
              </w:rPr>
            </w:pPr>
            <w:r w:rsidRPr="00AA6213">
              <w:rPr>
                <w:b/>
                <w:bCs/>
              </w:rPr>
              <w:t>Company</w:t>
            </w:r>
          </w:p>
        </w:tc>
        <w:tc>
          <w:tcPr>
            <w:tcW w:w="4678" w:type="dxa"/>
            <w:vAlign w:val="center"/>
          </w:tcPr>
          <w:p w14:paraId="6FEBC7EC" w14:textId="77777777" w:rsidR="005B10A5" w:rsidRPr="00AA6213" w:rsidRDefault="005B10A5" w:rsidP="00EA748F">
            <w:pPr>
              <w:spacing w:after="0"/>
              <w:rPr>
                <w:b/>
                <w:bCs/>
              </w:rPr>
            </w:pPr>
            <w:r>
              <w:rPr>
                <w:b/>
                <w:bCs/>
              </w:rPr>
              <w:t>Title</w:t>
            </w:r>
          </w:p>
        </w:tc>
        <w:tc>
          <w:tcPr>
            <w:tcW w:w="1908" w:type="dxa"/>
          </w:tcPr>
          <w:p w14:paraId="4361AEDB" w14:textId="77777777" w:rsidR="005B10A5" w:rsidRPr="005C0766" w:rsidRDefault="005B10A5" w:rsidP="00EA748F">
            <w:pPr>
              <w:spacing w:after="0"/>
              <w:rPr>
                <w:rFonts w:eastAsiaTheme="minorEastAsia"/>
                <w:b/>
                <w:bCs/>
                <w:lang w:eastAsia="zh-CN"/>
              </w:rPr>
            </w:pPr>
            <w:r>
              <w:rPr>
                <w:rFonts w:eastAsiaTheme="minorEastAsia" w:hint="eastAsia"/>
                <w:b/>
                <w:bCs/>
                <w:lang w:eastAsia="zh-CN"/>
              </w:rPr>
              <w:t>R</w:t>
            </w:r>
            <w:r>
              <w:rPr>
                <w:rFonts w:eastAsiaTheme="minorEastAsia"/>
                <w:b/>
                <w:bCs/>
                <w:lang w:eastAsia="zh-CN"/>
              </w:rPr>
              <w:t>ecommendation</w:t>
            </w:r>
          </w:p>
        </w:tc>
      </w:tr>
      <w:tr w:rsidR="00F73E58" w:rsidRPr="00AA6213" w14:paraId="2A8359B3" w14:textId="77777777" w:rsidTr="00F73E58">
        <w:trPr>
          <w:trHeight w:val="220"/>
        </w:trPr>
        <w:tc>
          <w:tcPr>
            <w:tcW w:w="1271" w:type="dxa"/>
          </w:tcPr>
          <w:p w14:paraId="1A0BCE6B" w14:textId="4F069108" w:rsidR="00F73E58" w:rsidRPr="00AA6213" w:rsidRDefault="00F73E58" w:rsidP="00F73E58">
            <w:pPr>
              <w:spacing w:after="0"/>
            </w:pPr>
            <w:r w:rsidRPr="00590207">
              <w:t>R4-2404606</w:t>
            </w:r>
          </w:p>
        </w:tc>
        <w:tc>
          <w:tcPr>
            <w:tcW w:w="1701" w:type="dxa"/>
          </w:tcPr>
          <w:p w14:paraId="51FA9C16" w14:textId="49F6CDFA" w:rsidR="00F73E58" w:rsidRPr="00AA6213" w:rsidRDefault="00F73E58" w:rsidP="00F73E58">
            <w:pPr>
              <w:spacing w:after="0"/>
            </w:pPr>
            <w:r w:rsidRPr="00590207">
              <w:rPr>
                <w:rFonts w:eastAsiaTheme="minorEastAsia"/>
                <w:lang w:eastAsia="zh-CN"/>
              </w:rPr>
              <w:t>LG Electronics</w:t>
            </w:r>
          </w:p>
        </w:tc>
        <w:tc>
          <w:tcPr>
            <w:tcW w:w="4678" w:type="dxa"/>
            <w:vAlign w:val="center"/>
          </w:tcPr>
          <w:p w14:paraId="1642E132" w14:textId="1C48C325" w:rsidR="00F73E58" w:rsidRPr="009152C7" w:rsidRDefault="00F73E58" w:rsidP="00F73E58">
            <w:pPr>
              <w:spacing w:after="0" w:line="300" w:lineRule="auto"/>
            </w:pPr>
            <w:r w:rsidRPr="00590207">
              <w:rPr>
                <w:iCs/>
              </w:rPr>
              <w:t xml:space="preserve">draft CR on typo correction of </w:t>
            </w:r>
            <w:r w:rsidRPr="009A19B3">
              <w:rPr>
                <w:i/>
                <w:iCs/>
              </w:rPr>
              <w:t>higherpowerlimit</w:t>
            </w:r>
            <w:r w:rsidRPr="00590207">
              <w:rPr>
                <w:iCs/>
              </w:rPr>
              <w:t xml:space="preserve"> for EN-DC</w:t>
            </w:r>
          </w:p>
        </w:tc>
        <w:tc>
          <w:tcPr>
            <w:tcW w:w="1908" w:type="dxa"/>
          </w:tcPr>
          <w:p w14:paraId="1EC5EF8B" w14:textId="77777777" w:rsidR="00F73E58" w:rsidRPr="007171DB" w:rsidRDefault="00F73E58" w:rsidP="00F73E58">
            <w:pPr>
              <w:spacing w:after="0" w:line="300" w:lineRule="auto"/>
            </w:pPr>
          </w:p>
        </w:tc>
      </w:tr>
      <w:tr w:rsidR="00F73E58" w:rsidRPr="00AA6213" w14:paraId="66EDCA91" w14:textId="77777777" w:rsidTr="00F73E58">
        <w:trPr>
          <w:trHeight w:val="220"/>
        </w:trPr>
        <w:tc>
          <w:tcPr>
            <w:tcW w:w="1271" w:type="dxa"/>
          </w:tcPr>
          <w:p w14:paraId="140CD3E7" w14:textId="2E731552" w:rsidR="00F73E58" w:rsidRPr="00AA6213" w:rsidRDefault="00F73E58" w:rsidP="00F73E58">
            <w:pPr>
              <w:spacing w:after="0"/>
            </w:pPr>
            <w:r w:rsidRPr="005068B1">
              <w:t>R4-2405490</w:t>
            </w:r>
          </w:p>
        </w:tc>
        <w:tc>
          <w:tcPr>
            <w:tcW w:w="1701" w:type="dxa"/>
          </w:tcPr>
          <w:p w14:paraId="4B2A031C" w14:textId="1005AB15" w:rsidR="00F73E58" w:rsidRPr="00AA6213" w:rsidRDefault="00F73E58" w:rsidP="00F73E58">
            <w:pPr>
              <w:spacing w:after="0"/>
            </w:pPr>
            <w:r w:rsidRPr="005068B1">
              <w:rPr>
                <w:rFonts w:eastAsiaTheme="minorEastAsia"/>
                <w:lang w:eastAsia="zh-CN"/>
              </w:rPr>
              <w:t>E-surfing Digital</w:t>
            </w:r>
          </w:p>
        </w:tc>
        <w:tc>
          <w:tcPr>
            <w:tcW w:w="4678" w:type="dxa"/>
            <w:vAlign w:val="center"/>
          </w:tcPr>
          <w:p w14:paraId="25C619DF" w14:textId="4480F243" w:rsidR="00F73E58" w:rsidRPr="009152C7" w:rsidRDefault="00F73E58" w:rsidP="00F73E58">
            <w:pPr>
              <w:spacing w:after="0" w:line="300" w:lineRule="auto"/>
            </w:pPr>
            <w:r w:rsidRPr="005068B1">
              <w:rPr>
                <w:iCs/>
              </w:rPr>
              <w:t>draftCR on correction of condition for 3Tx SAR solution</w:t>
            </w:r>
          </w:p>
        </w:tc>
        <w:tc>
          <w:tcPr>
            <w:tcW w:w="1908" w:type="dxa"/>
          </w:tcPr>
          <w:p w14:paraId="3BDB4B8A" w14:textId="703B4C85" w:rsidR="00F73E58" w:rsidRPr="006377DE" w:rsidRDefault="00F73E58" w:rsidP="00F73E58">
            <w:pPr>
              <w:spacing w:after="0" w:line="300" w:lineRule="auto"/>
              <w:rPr>
                <w:rFonts w:eastAsiaTheme="minorEastAsia"/>
                <w:lang w:eastAsia="zh-CN"/>
              </w:rPr>
            </w:pPr>
          </w:p>
        </w:tc>
      </w:tr>
    </w:tbl>
    <w:p w14:paraId="4408E469" w14:textId="77777777" w:rsidR="005B10A5" w:rsidRDefault="005B10A5" w:rsidP="006F2925">
      <w:pPr>
        <w:spacing w:after="0"/>
        <w:rPr>
          <w:lang w:eastAsia="zh-CN"/>
        </w:rPr>
      </w:pPr>
    </w:p>
    <w:p w14:paraId="1638C289" w14:textId="4FC3EF77" w:rsidR="00711108" w:rsidRDefault="00711108" w:rsidP="00711108">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3A29F0">
        <w:rPr>
          <w:lang w:eastAsia="zh-CN"/>
        </w:rPr>
        <w:t>3Tx basket WI</w:t>
      </w:r>
    </w:p>
    <w:p w14:paraId="2BEEB920" w14:textId="77777777" w:rsidR="00466721" w:rsidRPr="00CB0305" w:rsidRDefault="00466721" w:rsidP="0046672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68"/>
        <w:gridCol w:w="1131"/>
        <w:gridCol w:w="7210"/>
      </w:tblGrid>
      <w:tr w:rsidR="00466721" w:rsidRPr="00CB2923" w14:paraId="66C85142" w14:textId="77777777" w:rsidTr="007F6C17">
        <w:trPr>
          <w:trHeight w:val="407"/>
        </w:trPr>
        <w:tc>
          <w:tcPr>
            <w:tcW w:w="1268" w:type="dxa"/>
            <w:vAlign w:val="center"/>
          </w:tcPr>
          <w:p w14:paraId="3589902F" w14:textId="77777777" w:rsidR="00466721" w:rsidRPr="00CB2923" w:rsidRDefault="00466721" w:rsidP="00795CE6">
            <w:pPr>
              <w:spacing w:after="0"/>
              <w:rPr>
                <w:b/>
                <w:bCs/>
              </w:rPr>
            </w:pPr>
            <w:r w:rsidRPr="00CB2923">
              <w:rPr>
                <w:b/>
                <w:bCs/>
              </w:rPr>
              <w:t>T-doc number</w:t>
            </w:r>
          </w:p>
        </w:tc>
        <w:tc>
          <w:tcPr>
            <w:tcW w:w="1131" w:type="dxa"/>
            <w:vAlign w:val="center"/>
          </w:tcPr>
          <w:p w14:paraId="796D3E0D" w14:textId="77777777" w:rsidR="00466721" w:rsidRPr="00CB2923" w:rsidRDefault="00466721" w:rsidP="00795CE6">
            <w:pPr>
              <w:spacing w:after="0"/>
              <w:rPr>
                <w:b/>
                <w:bCs/>
              </w:rPr>
            </w:pPr>
            <w:r w:rsidRPr="00CB2923">
              <w:rPr>
                <w:b/>
                <w:bCs/>
              </w:rPr>
              <w:t>Company</w:t>
            </w:r>
          </w:p>
        </w:tc>
        <w:tc>
          <w:tcPr>
            <w:tcW w:w="7210" w:type="dxa"/>
            <w:vAlign w:val="center"/>
          </w:tcPr>
          <w:p w14:paraId="6EF276E6" w14:textId="77777777" w:rsidR="00466721" w:rsidRPr="00CB2923" w:rsidRDefault="00466721" w:rsidP="00795CE6">
            <w:pPr>
              <w:spacing w:after="0"/>
              <w:rPr>
                <w:b/>
                <w:bCs/>
              </w:rPr>
            </w:pPr>
            <w:r w:rsidRPr="00CB2923">
              <w:rPr>
                <w:b/>
                <w:bCs/>
              </w:rPr>
              <w:t>Proposals / Observations</w:t>
            </w:r>
          </w:p>
        </w:tc>
      </w:tr>
      <w:tr w:rsidR="005B10A5" w:rsidRPr="00CB2923" w14:paraId="633D3624" w14:textId="77777777" w:rsidTr="005068B1">
        <w:trPr>
          <w:trHeight w:val="231"/>
        </w:trPr>
        <w:tc>
          <w:tcPr>
            <w:tcW w:w="1268" w:type="dxa"/>
          </w:tcPr>
          <w:p w14:paraId="2DE24CFC" w14:textId="503078F3" w:rsidR="005B10A5" w:rsidRPr="00CB2923" w:rsidRDefault="005068B1" w:rsidP="005B10A5">
            <w:pPr>
              <w:spacing w:after="0"/>
            </w:pPr>
            <w:r w:rsidRPr="005068B1">
              <w:t>R4-2404992</w:t>
            </w:r>
          </w:p>
        </w:tc>
        <w:tc>
          <w:tcPr>
            <w:tcW w:w="1131" w:type="dxa"/>
          </w:tcPr>
          <w:p w14:paraId="5DB02AA0" w14:textId="6B83D212" w:rsidR="005B10A5" w:rsidRPr="00CB2923" w:rsidRDefault="005068B1" w:rsidP="005B10A5">
            <w:pPr>
              <w:spacing w:after="0"/>
            </w:pPr>
            <w:r w:rsidRPr="005068B1">
              <w:t>Samsung</w:t>
            </w:r>
          </w:p>
        </w:tc>
        <w:tc>
          <w:tcPr>
            <w:tcW w:w="7210" w:type="dxa"/>
          </w:tcPr>
          <w:p w14:paraId="4A60161D" w14:textId="5F9B1C9C" w:rsidR="005B10A5" w:rsidRPr="00CB2923" w:rsidRDefault="005068B1" w:rsidP="005B10A5">
            <w:pPr>
              <w:spacing w:after="0"/>
            </w:pPr>
            <w:r w:rsidRPr="005068B1">
              <w:t>TP for TR 38.880_CA_n26A-n77A with 3Tx</w:t>
            </w:r>
          </w:p>
        </w:tc>
      </w:tr>
      <w:tr w:rsidR="005B10A5" w:rsidRPr="00CB2923" w14:paraId="7E20347B" w14:textId="77777777" w:rsidTr="007F6C17">
        <w:trPr>
          <w:trHeight w:val="148"/>
        </w:trPr>
        <w:tc>
          <w:tcPr>
            <w:tcW w:w="1268" w:type="dxa"/>
          </w:tcPr>
          <w:p w14:paraId="3E52FA97" w14:textId="63933D84" w:rsidR="005B10A5" w:rsidRPr="00CB2923" w:rsidRDefault="005068B1" w:rsidP="005B10A5">
            <w:pPr>
              <w:spacing w:after="0"/>
              <w:jc w:val="both"/>
            </w:pPr>
            <w:r w:rsidRPr="005068B1">
              <w:t>R4-2405180</w:t>
            </w:r>
          </w:p>
        </w:tc>
        <w:tc>
          <w:tcPr>
            <w:tcW w:w="1131" w:type="dxa"/>
          </w:tcPr>
          <w:p w14:paraId="106441D5" w14:textId="04E17465" w:rsidR="005B10A5" w:rsidRPr="00CB2923" w:rsidRDefault="005068B1" w:rsidP="005B10A5">
            <w:pPr>
              <w:spacing w:after="0"/>
              <w:jc w:val="both"/>
            </w:pPr>
            <w:r w:rsidRPr="005068B1">
              <w:t>OPPO</w:t>
            </w:r>
          </w:p>
        </w:tc>
        <w:tc>
          <w:tcPr>
            <w:tcW w:w="7210" w:type="dxa"/>
          </w:tcPr>
          <w:p w14:paraId="713E4D16" w14:textId="21361037" w:rsidR="005B10A5" w:rsidRPr="003A29F0" w:rsidRDefault="005068B1" w:rsidP="005B10A5">
            <w:pPr>
              <w:spacing w:after="0"/>
              <w:jc w:val="both"/>
              <w:rPr>
                <w:lang w:val="en-US"/>
              </w:rPr>
            </w:pPr>
            <w:r w:rsidRPr="005068B1">
              <w:rPr>
                <w:lang w:val="en-US"/>
              </w:rPr>
              <w:t>Draft CR 38101-1 Clarification of MIMO and TxD capability for PC3</w:t>
            </w:r>
          </w:p>
        </w:tc>
      </w:tr>
      <w:tr w:rsidR="005B10A5" w:rsidRPr="00CB2923" w14:paraId="7393C33C" w14:textId="77777777" w:rsidTr="007F6C17">
        <w:trPr>
          <w:trHeight w:val="195"/>
        </w:trPr>
        <w:tc>
          <w:tcPr>
            <w:tcW w:w="1268" w:type="dxa"/>
          </w:tcPr>
          <w:p w14:paraId="7130D005" w14:textId="56D23E94" w:rsidR="005B10A5" w:rsidRPr="00CB2923" w:rsidRDefault="005068B1" w:rsidP="005B10A5">
            <w:pPr>
              <w:spacing w:after="0"/>
              <w:jc w:val="both"/>
            </w:pPr>
            <w:r w:rsidRPr="005068B1">
              <w:t>R4-2405181</w:t>
            </w:r>
          </w:p>
        </w:tc>
        <w:tc>
          <w:tcPr>
            <w:tcW w:w="1131" w:type="dxa"/>
          </w:tcPr>
          <w:p w14:paraId="78A94407" w14:textId="7D2BACE8" w:rsidR="005B10A5" w:rsidRPr="00CB2923" w:rsidRDefault="005068B1" w:rsidP="005B10A5">
            <w:pPr>
              <w:spacing w:after="0"/>
              <w:jc w:val="both"/>
            </w:pPr>
            <w:r w:rsidRPr="005068B1">
              <w:t>OPPO</w:t>
            </w:r>
          </w:p>
        </w:tc>
        <w:tc>
          <w:tcPr>
            <w:tcW w:w="7210" w:type="dxa"/>
          </w:tcPr>
          <w:p w14:paraId="10A3B642" w14:textId="5C7E521B" w:rsidR="005B10A5" w:rsidRPr="003A29F0" w:rsidRDefault="005068B1" w:rsidP="005B10A5">
            <w:pPr>
              <w:spacing w:after="0"/>
              <w:jc w:val="both"/>
              <w:rPr>
                <w:rFonts w:eastAsiaTheme="minorEastAsia"/>
                <w:lang w:eastAsia="zh-CN"/>
              </w:rPr>
            </w:pPr>
            <w:r w:rsidRPr="005068B1">
              <w:rPr>
                <w:rFonts w:eastAsiaTheme="minorEastAsia"/>
                <w:lang w:eastAsia="zh-CN"/>
              </w:rPr>
              <w:t>Draft CR 38101-3 Clarification of MIMO and TxD capability for PC3</w:t>
            </w:r>
          </w:p>
        </w:tc>
      </w:tr>
      <w:tr w:rsidR="005B10A5" w:rsidRPr="00CB2923" w14:paraId="1AE5AAF3" w14:textId="77777777" w:rsidTr="007F6C17">
        <w:trPr>
          <w:trHeight w:val="240"/>
        </w:trPr>
        <w:tc>
          <w:tcPr>
            <w:tcW w:w="1268" w:type="dxa"/>
          </w:tcPr>
          <w:p w14:paraId="03561ED7" w14:textId="37834010" w:rsidR="005B10A5" w:rsidRPr="00CB2923" w:rsidRDefault="005068B1" w:rsidP="005B10A5">
            <w:pPr>
              <w:spacing w:after="0"/>
              <w:jc w:val="both"/>
            </w:pPr>
            <w:r w:rsidRPr="005068B1">
              <w:t>R4-2405235</w:t>
            </w:r>
          </w:p>
        </w:tc>
        <w:tc>
          <w:tcPr>
            <w:tcW w:w="1131" w:type="dxa"/>
          </w:tcPr>
          <w:p w14:paraId="19E9DE8C" w14:textId="42CC7730" w:rsidR="005B10A5" w:rsidRPr="00CB2923" w:rsidRDefault="005068B1" w:rsidP="005B10A5">
            <w:pPr>
              <w:spacing w:after="0"/>
              <w:jc w:val="both"/>
            </w:pPr>
            <w:r w:rsidRPr="005068B1">
              <w:t>ZTE</w:t>
            </w:r>
          </w:p>
        </w:tc>
        <w:tc>
          <w:tcPr>
            <w:tcW w:w="7210" w:type="dxa"/>
          </w:tcPr>
          <w:p w14:paraId="3C0B5C6E" w14:textId="2CBD65DC" w:rsidR="005B10A5" w:rsidRPr="003A29F0" w:rsidRDefault="005068B1" w:rsidP="005B10A5">
            <w:pPr>
              <w:overflowPunct/>
              <w:autoSpaceDE/>
              <w:autoSpaceDN/>
              <w:adjustRightInd/>
              <w:spacing w:after="0"/>
              <w:jc w:val="both"/>
              <w:textAlignment w:val="auto"/>
              <w:rPr>
                <w:rFonts w:eastAsia="宋体"/>
                <w:lang w:eastAsia="zh-CN"/>
              </w:rPr>
            </w:pPr>
            <w:r w:rsidRPr="005068B1">
              <w:rPr>
                <w:rFonts w:eastAsia="宋体"/>
                <w:lang w:eastAsia="zh-CN"/>
              </w:rPr>
              <w:t>Correct the MOP tables for 3Tx band combination</w:t>
            </w:r>
          </w:p>
        </w:tc>
      </w:tr>
    </w:tbl>
    <w:p w14:paraId="5CBF5CFE" w14:textId="77777777" w:rsidR="007171DB" w:rsidRPr="007171DB" w:rsidRDefault="007171DB" w:rsidP="007171DB">
      <w:pPr>
        <w:spacing w:after="120"/>
        <w:rPr>
          <w:color w:val="0070C0"/>
          <w:szCs w:val="24"/>
          <w:lang w:eastAsia="zh-CN"/>
        </w:rPr>
      </w:pPr>
    </w:p>
    <w:p w14:paraId="6D72CFD8" w14:textId="3AFCF39D" w:rsidR="00662CBA" w:rsidRDefault="00662CBA" w:rsidP="00662CBA">
      <w:pPr>
        <w:pStyle w:val="2"/>
      </w:pPr>
      <w:r>
        <w:t>TPs</w:t>
      </w:r>
    </w:p>
    <w:tbl>
      <w:tblPr>
        <w:tblStyle w:val="afd"/>
        <w:tblW w:w="0" w:type="auto"/>
        <w:tblLook w:val="04A0" w:firstRow="1" w:lastRow="0" w:firstColumn="1" w:lastColumn="0" w:noHBand="0" w:noVBand="1"/>
      </w:tblPr>
      <w:tblGrid>
        <w:gridCol w:w="1413"/>
        <w:gridCol w:w="1134"/>
        <w:gridCol w:w="5367"/>
        <w:gridCol w:w="1717"/>
      </w:tblGrid>
      <w:tr w:rsidR="009C0100" w:rsidRPr="00CB2923" w14:paraId="4118658C" w14:textId="135E8618" w:rsidTr="00A151F8">
        <w:trPr>
          <w:trHeight w:val="407"/>
        </w:trPr>
        <w:tc>
          <w:tcPr>
            <w:tcW w:w="1413" w:type="dxa"/>
            <w:vAlign w:val="center"/>
          </w:tcPr>
          <w:p w14:paraId="3850E5DD" w14:textId="77777777" w:rsidR="009C0100" w:rsidRPr="00CB2923" w:rsidRDefault="009C0100" w:rsidP="00AA560E">
            <w:pPr>
              <w:spacing w:after="0"/>
              <w:rPr>
                <w:b/>
                <w:bCs/>
              </w:rPr>
            </w:pPr>
            <w:r w:rsidRPr="00CB2923">
              <w:rPr>
                <w:b/>
                <w:bCs/>
              </w:rPr>
              <w:t>T-doc number</w:t>
            </w:r>
          </w:p>
        </w:tc>
        <w:tc>
          <w:tcPr>
            <w:tcW w:w="1134" w:type="dxa"/>
            <w:vAlign w:val="center"/>
          </w:tcPr>
          <w:p w14:paraId="128F28C1" w14:textId="77777777" w:rsidR="009C0100" w:rsidRPr="00CB2923" w:rsidRDefault="009C0100" w:rsidP="00AA560E">
            <w:pPr>
              <w:spacing w:after="0"/>
              <w:rPr>
                <w:b/>
                <w:bCs/>
              </w:rPr>
            </w:pPr>
            <w:r w:rsidRPr="00CB2923">
              <w:rPr>
                <w:b/>
                <w:bCs/>
              </w:rPr>
              <w:t>Company</w:t>
            </w:r>
          </w:p>
        </w:tc>
        <w:tc>
          <w:tcPr>
            <w:tcW w:w="5367" w:type="dxa"/>
            <w:vAlign w:val="center"/>
          </w:tcPr>
          <w:p w14:paraId="191B22F2" w14:textId="38A206B3" w:rsidR="009C0100" w:rsidRPr="009C0100" w:rsidRDefault="009C0100" w:rsidP="00AA560E">
            <w:pPr>
              <w:spacing w:after="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717" w:type="dxa"/>
          </w:tcPr>
          <w:p w14:paraId="2C4AFBC5" w14:textId="4203B563" w:rsidR="009C0100" w:rsidRPr="009C0100" w:rsidRDefault="009C0100" w:rsidP="00AA560E">
            <w:pPr>
              <w:spacing w:after="0"/>
              <w:rPr>
                <w:rFonts w:eastAsiaTheme="minorEastAsia"/>
                <w:b/>
                <w:bCs/>
                <w:lang w:eastAsia="zh-CN"/>
              </w:rPr>
            </w:pPr>
            <w:r>
              <w:rPr>
                <w:rFonts w:eastAsiaTheme="minorEastAsia" w:hint="eastAsia"/>
                <w:b/>
                <w:bCs/>
                <w:lang w:eastAsia="zh-CN"/>
              </w:rPr>
              <w:t>R</w:t>
            </w:r>
            <w:r>
              <w:rPr>
                <w:rFonts w:eastAsiaTheme="minorEastAsia"/>
                <w:b/>
                <w:bCs/>
                <w:lang w:eastAsia="zh-CN"/>
              </w:rPr>
              <w:t>ecommendation</w:t>
            </w:r>
          </w:p>
        </w:tc>
      </w:tr>
      <w:tr w:rsidR="00E34ED9" w:rsidRPr="00CB2923" w14:paraId="707C3A0F" w14:textId="77777777" w:rsidTr="00A151F8">
        <w:trPr>
          <w:trHeight w:val="195"/>
        </w:trPr>
        <w:tc>
          <w:tcPr>
            <w:tcW w:w="1413" w:type="dxa"/>
          </w:tcPr>
          <w:p w14:paraId="26A5CD05" w14:textId="2945C4B5" w:rsidR="00E34ED9" w:rsidRPr="003A29F0" w:rsidRDefault="00E34ED9" w:rsidP="00E34ED9">
            <w:pPr>
              <w:spacing w:after="0"/>
              <w:jc w:val="both"/>
            </w:pPr>
            <w:r w:rsidRPr="005068B1">
              <w:t>R4-2404992</w:t>
            </w:r>
          </w:p>
        </w:tc>
        <w:tc>
          <w:tcPr>
            <w:tcW w:w="1134" w:type="dxa"/>
          </w:tcPr>
          <w:p w14:paraId="41B70744" w14:textId="74981B02" w:rsidR="00E34ED9" w:rsidRPr="003A29F0" w:rsidRDefault="00E34ED9" w:rsidP="00E34ED9">
            <w:pPr>
              <w:spacing w:after="0"/>
              <w:jc w:val="both"/>
            </w:pPr>
            <w:r w:rsidRPr="005068B1">
              <w:t>Samsung</w:t>
            </w:r>
          </w:p>
        </w:tc>
        <w:tc>
          <w:tcPr>
            <w:tcW w:w="5367" w:type="dxa"/>
          </w:tcPr>
          <w:p w14:paraId="259E9C5D" w14:textId="0A5111F8" w:rsidR="00E34ED9" w:rsidRPr="00AC294C" w:rsidRDefault="00E34ED9" w:rsidP="00E34ED9">
            <w:pPr>
              <w:spacing w:after="0"/>
              <w:rPr>
                <w:rFonts w:eastAsia="宋体"/>
                <w:lang w:eastAsia="zh-CN"/>
              </w:rPr>
            </w:pPr>
            <w:r w:rsidRPr="005068B1">
              <w:t>TP for TR 38.880_CA_n26A-n77A with 3Tx</w:t>
            </w:r>
          </w:p>
        </w:tc>
        <w:tc>
          <w:tcPr>
            <w:tcW w:w="1717" w:type="dxa"/>
          </w:tcPr>
          <w:p w14:paraId="50E15B66" w14:textId="77777777" w:rsidR="00E34ED9" w:rsidRPr="003A29F0" w:rsidRDefault="00E34ED9" w:rsidP="00E34ED9">
            <w:pPr>
              <w:spacing w:after="0"/>
              <w:jc w:val="both"/>
              <w:rPr>
                <w:rFonts w:eastAsiaTheme="minorEastAsia"/>
                <w:lang w:eastAsia="zh-CN"/>
              </w:rPr>
            </w:pPr>
          </w:p>
        </w:tc>
      </w:tr>
    </w:tbl>
    <w:p w14:paraId="15B83C86" w14:textId="497747DF" w:rsidR="00E62E12" w:rsidRDefault="00E62E12" w:rsidP="00E62E12">
      <w:pPr>
        <w:rPr>
          <w:color w:val="0070C0"/>
          <w:lang w:eastAsia="zh-CN"/>
        </w:rPr>
      </w:pPr>
    </w:p>
    <w:p w14:paraId="000D1EB1" w14:textId="43F1BA1E" w:rsidR="0079452B" w:rsidRDefault="0079452B" w:rsidP="00E62E12">
      <w:pPr>
        <w:rPr>
          <w:color w:val="0070C0"/>
          <w:lang w:eastAsia="zh-CN"/>
        </w:rPr>
      </w:pPr>
      <w:r>
        <w:rPr>
          <w:rFonts w:hint="eastAsia"/>
          <w:color w:val="0070C0"/>
          <w:lang w:eastAsia="zh-CN"/>
        </w:rPr>
        <w:t>M</w:t>
      </w:r>
      <w:r>
        <w:rPr>
          <w:color w:val="0070C0"/>
          <w:lang w:eastAsia="zh-CN"/>
        </w:rPr>
        <w:t xml:space="preserve">oderator note: below </w:t>
      </w:r>
      <w:r w:rsidR="0017784F">
        <w:rPr>
          <w:color w:val="0070C0"/>
          <w:lang w:eastAsia="zh-CN"/>
        </w:rPr>
        <w:t>new T-docs</w:t>
      </w:r>
      <w:r>
        <w:rPr>
          <w:color w:val="0070C0"/>
          <w:lang w:eastAsia="zh-CN"/>
        </w:rPr>
        <w:t xml:space="preserve"> are needed for this WI in the post meeting process.</w:t>
      </w:r>
    </w:p>
    <w:p w14:paraId="53C482F6" w14:textId="2EEB6696" w:rsidR="0079452B" w:rsidRPr="0017784F" w:rsidRDefault="0079452B" w:rsidP="0017784F">
      <w:pPr>
        <w:pStyle w:val="afe"/>
        <w:numPr>
          <w:ilvl w:val="0"/>
          <w:numId w:val="42"/>
        </w:numPr>
        <w:ind w:firstLineChars="0"/>
        <w:rPr>
          <w:color w:val="0070C0"/>
          <w:lang w:eastAsia="zh-CN"/>
        </w:rPr>
      </w:pPr>
      <w:r w:rsidRPr="0017784F">
        <w:rPr>
          <w:color w:val="0070C0"/>
          <w:lang w:eastAsia="zh-CN"/>
        </w:rPr>
        <w:t>Big CR for 3Tx NR inter-band UL CA and EN-DC basket WI (38.101-1)</w:t>
      </w:r>
    </w:p>
    <w:p w14:paraId="17CB4496" w14:textId="31B07E90" w:rsidR="0079452B" w:rsidRPr="0017784F" w:rsidRDefault="0017784F" w:rsidP="0017784F">
      <w:pPr>
        <w:pStyle w:val="afe"/>
        <w:numPr>
          <w:ilvl w:val="0"/>
          <w:numId w:val="42"/>
        </w:numPr>
        <w:ind w:firstLineChars="0"/>
        <w:rPr>
          <w:color w:val="0070C0"/>
          <w:lang w:eastAsia="zh-CN"/>
        </w:rPr>
      </w:pPr>
      <w:r w:rsidRPr="0017784F">
        <w:rPr>
          <w:color w:val="0070C0"/>
          <w:lang w:eastAsia="zh-CN"/>
        </w:rPr>
        <w:t>TR 38.880 for 3Tx band combinations</w:t>
      </w:r>
    </w:p>
    <w:p w14:paraId="5AF41701" w14:textId="32DFD97D" w:rsidR="0017784F" w:rsidRPr="0017784F" w:rsidRDefault="0017784F" w:rsidP="0017784F">
      <w:pPr>
        <w:pStyle w:val="afe"/>
        <w:numPr>
          <w:ilvl w:val="0"/>
          <w:numId w:val="42"/>
        </w:numPr>
        <w:ind w:firstLineChars="0"/>
        <w:rPr>
          <w:color w:val="0070C0"/>
          <w:lang w:eastAsia="zh-CN"/>
        </w:rPr>
      </w:pPr>
      <w:r w:rsidRPr="0017784F">
        <w:rPr>
          <w:color w:val="0070C0"/>
          <w:lang w:eastAsia="zh-CN"/>
        </w:rPr>
        <w:t>Revised WID for 3Tx NR inter-band UL CA and EN-DC basket WI</w:t>
      </w:r>
    </w:p>
    <w:p w14:paraId="30E36671" w14:textId="488A45E1" w:rsidR="009A19B3" w:rsidRDefault="009A19B3" w:rsidP="009A19B3">
      <w:pPr>
        <w:pStyle w:val="2"/>
      </w:pPr>
      <w:r>
        <w:t>CRs</w:t>
      </w:r>
    </w:p>
    <w:tbl>
      <w:tblPr>
        <w:tblStyle w:val="afd"/>
        <w:tblW w:w="0" w:type="auto"/>
        <w:tblLook w:val="04A0" w:firstRow="1" w:lastRow="0" w:firstColumn="1" w:lastColumn="0" w:noHBand="0" w:noVBand="1"/>
      </w:tblPr>
      <w:tblGrid>
        <w:gridCol w:w="1413"/>
        <w:gridCol w:w="1134"/>
        <w:gridCol w:w="5367"/>
        <w:gridCol w:w="1717"/>
      </w:tblGrid>
      <w:tr w:rsidR="009A19B3" w:rsidRPr="00CB2923" w14:paraId="7FCBAEF1" w14:textId="77777777" w:rsidTr="00CA4523">
        <w:trPr>
          <w:trHeight w:val="407"/>
        </w:trPr>
        <w:tc>
          <w:tcPr>
            <w:tcW w:w="1413" w:type="dxa"/>
            <w:vAlign w:val="center"/>
          </w:tcPr>
          <w:p w14:paraId="1EDDC91B" w14:textId="77777777" w:rsidR="009A19B3" w:rsidRPr="00CB2923" w:rsidRDefault="009A19B3" w:rsidP="00CA4523">
            <w:pPr>
              <w:spacing w:after="0"/>
              <w:rPr>
                <w:b/>
                <w:bCs/>
              </w:rPr>
            </w:pPr>
            <w:r w:rsidRPr="00CB2923">
              <w:rPr>
                <w:b/>
                <w:bCs/>
              </w:rPr>
              <w:t>T-doc number</w:t>
            </w:r>
          </w:p>
        </w:tc>
        <w:tc>
          <w:tcPr>
            <w:tcW w:w="1134" w:type="dxa"/>
            <w:vAlign w:val="center"/>
          </w:tcPr>
          <w:p w14:paraId="3D78D24C" w14:textId="77777777" w:rsidR="009A19B3" w:rsidRPr="00CB2923" w:rsidRDefault="009A19B3" w:rsidP="00CA4523">
            <w:pPr>
              <w:spacing w:after="0"/>
              <w:rPr>
                <w:b/>
                <w:bCs/>
              </w:rPr>
            </w:pPr>
            <w:r w:rsidRPr="00CB2923">
              <w:rPr>
                <w:b/>
                <w:bCs/>
              </w:rPr>
              <w:t>Company</w:t>
            </w:r>
          </w:p>
        </w:tc>
        <w:tc>
          <w:tcPr>
            <w:tcW w:w="5367" w:type="dxa"/>
            <w:vAlign w:val="center"/>
          </w:tcPr>
          <w:p w14:paraId="5F287E01" w14:textId="77777777" w:rsidR="009A19B3" w:rsidRPr="009C0100" w:rsidRDefault="009A19B3" w:rsidP="00CA4523">
            <w:pPr>
              <w:spacing w:after="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717" w:type="dxa"/>
          </w:tcPr>
          <w:p w14:paraId="2F76E8BF" w14:textId="77777777" w:rsidR="009A19B3" w:rsidRPr="009C0100" w:rsidRDefault="009A19B3" w:rsidP="00CA4523">
            <w:pPr>
              <w:spacing w:after="0"/>
              <w:rPr>
                <w:rFonts w:eastAsiaTheme="minorEastAsia"/>
                <w:b/>
                <w:bCs/>
                <w:lang w:eastAsia="zh-CN"/>
              </w:rPr>
            </w:pPr>
            <w:r>
              <w:rPr>
                <w:rFonts w:eastAsiaTheme="minorEastAsia" w:hint="eastAsia"/>
                <w:b/>
                <w:bCs/>
                <w:lang w:eastAsia="zh-CN"/>
              </w:rPr>
              <w:t>R</w:t>
            </w:r>
            <w:r>
              <w:rPr>
                <w:rFonts w:eastAsiaTheme="minorEastAsia"/>
                <w:b/>
                <w:bCs/>
                <w:lang w:eastAsia="zh-CN"/>
              </w:rPr>
              <w:t>ecommendation</w:t>
            </w:r>
          </w:p>
        </w:tc>
      </w:tr>
      <w:tr w:rsidR="009A19B3" w:rsidRPr="00CB2923" w14:paraId="33D88FB9" w14:textId="77777777" w:rsidTr="00CA4523">
        <w:trPr>
          <w:trHeight w:val="195"/>
        </w:trPr>
        <w:tc>
          <w:tcPr>
            <w:tcW w:w="1413" w:type="dxa"/>
          </w:tcPr>
          <w:p w14:paraId="0C548FF7" w14:textId="77777777" w:rsidR="009A19B3" w:rsidRPr="003A29F0" w:rsidRDefault="009A19B3" w:rsidP="00CA4523">
            <w:pPr>
              <w:spacing w:after="0"/>
              <w:jc w:val="both"/>
            </w:pPr>
            <w:r w:rsidRPr="005068B1">
              <w:t>R4-2405180</w:t>
            </w:r>
          </w:p>
        </w:tc>
        <w:tc>
          <w:tcPr>
            <w:tcW w:w="1134" w:type="dxa"/>
          </w:tcPr>
          <w:p w14:paraId="2323A1BE" w14:textId="77777777" w:rsidR="009A19B3" w:rsidRPr="003A29F0" w:rsidRDefault="009A19B3" w:rsidP="00CA4523">
            <w:pPr>
              <w:spacing w:after="0"/>
              <w:jc w:val="both"/>
            </w:pPr>
            <w:r w:rsidRPr="005068B1">
              <w:t>OPPO</w:t>
            </w:r>
          </w:p>
        </w:tc>
        <w:tc>
          <w:tcPr>
            <w:tcW w:w="5367" w:type="dxa"/>
          </w:tcPr>
          <w:p w14:paraId="2900B38B" w14:textId="77777777" w:rsidR="009A19B3" w:rsidRPr="00AC294C" w:rsidRDefault="009A19B3" w:rsidP="00CA4523">
            <w:pPr>
              <w:spacing w:after="0"/>
              <w:rPr>
                <w:rFonts w:eastAsia="宋体"/>
                <w:lang w:eastAsia="zh-CN"/>
              </w:rPr>
            </w:pPr>
            <w:r w:rsidRPr="005068B1">
              <w:rPr>
                <w:lang w:val="en-US"/>
              </w:rPr>
              <w:t>Draft CR 38101-1 Clarification of MIMO and TxD capability for PC3</w:t>
            </w:r>
          </w:p>
        </w:tc>
        <w:tc>
          <w:tcPr>
            <w:tcW w:w="1717" w:type="dxa"/>
          </w:tcPr>
          <w:p w14:paraId="1AF493D8" w14:textId="77777777" w:rsidR="009A19B3" w:rsidRPr="003A29F0" w:rsidRDefault="009A19B3" w:rsidP="00CA4523">
            <w:pPr>
              <w:spacing w:after="0"/>
              <w:jc w:val="both"/>
              <w:rPr>
                <w:rFonts w:eastAsiaTheme="minorEastAsia"/>
                <w:lang w:eastAsia="zh-CN"/>
              </w:rPr>
            </w:pPr>
          </w:p>
        </w:tc>
      </w:tr>
      <w:tr w:rsidR="009A19B3" w:rsidRPr="00CB2923" w14:paraId="75811899" w14:textId="77777777" w:rsidTr="00CA4523">
        <w:trPr>
          <w:trHeight w:val="195"/>
        </w:trPr>
        <w:tc>
          <w:tcPr>
            <w:tcW w:w="1413" w:type="dxa"/>
          </w:tcPr>
          <w:p w14:paraId="160E8646" w14:textId="77777777" w:rsidR="009A19B3" w:rsidRPr="003A29F0" w:rsidRDefault="009A19B3" w:rsidP="00CA4523">
            <w:pPr>
              <w:spacing w:after="0"/>
              <w:jc w:val="both"/>
            </w:pPr>
            <w:r w:rsidRPr="005068B1">
              <w:t>R4-2405181</w:t>
            </w:r>
          </w:p>
        </w:tc>
        <w:tc>
          <w:tcPr>
            <w:tcW w:w="1134" w:type="dxa"/>
          </w:tcPr>
          <w:p w14:paraId="4641EBA5" w14:textId="77777777" w:rsidR="009A19B3" w:rsidRPr="003A29F0" w:rsidRDefault="009A19B3" w:rsidP="00CA4523">
            <w:pPr>
              <w:spacing w:after="0"/>
              <w:jc w:val="both"/>
            </w:pPr>
            <w:r w:rsidRPr="005068B1">
              <w:t>OPPO</w:t>
            </w:r>
          </w:p>
        </w:tc>
        <w:tc>
          <w:tcPr>
            <w:tcW w:w="5367" w:type="dxa"/>
          </w:tcPr>
          <w:p w14:paraId="69F9E5F7" w14:textId="77777777" w:rsidR="009A19B3" w:rsidRPr="00AC294C" w:rsidRDefault="009A19B3" w:rsidP="00CA4523">
            <w:pPr>
              <w:spacing w:after="0"/>
              <w:rPr>
                <w:rFonts w:eastAsia="宋体"/>
                <w:lang w:eastAsia="zh-CN"/>
              </w:rPr>
            </w:pPr>
            <w:r w:rsidRPr="005068B1">
              <w:rPr>
                <w:rFonts w:eastAsiaTheme="minorEastAsia"/>
                <w:lang w:eastAsia="zh-CN"/>
              </w:rPr>
              <w:t>Draft CR 38101-3 Clarification of MIMO and TxD capability for PC3</w:t>
            </w:r>
          </w:p>
        </w:tc>
        <w:tc>
          <w:tcPr>
            <w:tcW w:w="1717" w:type="dxa"/>
          </w:tcPr>
          <w:p w14:paraId="32F82A72" w14:textId="77777777" w:rsidR="009A19B3" w:rsidRPr="003A29F0" w:rsidRDefault="009A19B3" w:rsidP="00CA4523">
            <w:pPr>
              <w:spacing w:after="0"/>
              <w:jc w:val="both"/>
              <w:rPr>
                <w:rFonts w:eastAsiaTheme="minorEastAsia"/>
                <w:lang w:eastAsia="zh-CN"/>
              </w:rPr>
            </w:pPr>
          </w:p>
        </w:tc>
      </w:tr>
      <w:tr w:rsidR="009A19B3" w:rsidRPr="00CB2923" w14:paraId="6777080E" w14:textId="77777777" w:rsidTr="00CA4523">
        <w:trPr>
          <w:trHeight w:val="195"/>
        </w:trPr>
        <w:tc>
          <w:tcPr>
            <w:tcW w:w="1413" w:type="dxa"/>
          </w:tcPr>
          <w:p w14:paraId="7499A6D5" w14:textId="77777777" w:rsidR="009A19B3" w:rsidRPr="003A29F0" w:rsidRDefault="009A19B3" w:rsidP="00CA4523">
            <w:pPr>
              <w:spacing w:after="0"/>
              <w:jc w:val="both"/>
            </w:pPr>
            <w:r w:rsidRPr="005068B1">
              <w:t>R4-2405235</w:t>
            </w:r>
          </w:p>
        </w:tc>
        <w:tc>
          <w:tcPr>
            <w:tcW w:w="1134" w:type="dxa"/>
          </w:tcPr>
          <w:p w14:paraId="45A21FF5" w14:textId="77777777" w:rsidR="009A19B3" w:rsidRPr="003A29F0" w:rsidRDefault="009A19B3" w:rsidP="00CA4523">
            <w:pPr>
              <w:spacing w:after="0"/>
              <w:jc w:val="both"/>
            </w:pPr>
            <w:r w:rsidRPr="005068B1">
              <w:t>ZTE</w:t>
            </w:r>
          </w:p>
        </w:tc>
        <w:tc>
          <w:tcPr>
            <w:tcW w:w="5367" w:type="dxa"/>
          </w:tcPr>
          <w:p w14:paraId="77B0C71A" w14:textId="77777777" w:rsidR="009A19B3" w:rsidRPr="00AC294C" w:rsidRDefault="009A19B3" w:rsidP="00CA4523">
            <w:pPr>
              <w:spacing w:after="0"/>
              <w:rPr>
                <w:rFonts w:eastAsia="宋体"/>
                <w:lang w:eastAsia="zh-CN"/>
              </w:rPr>
            </w:pPr>
            <w:r w:rsidRPr="005068B1">
              <w:rPr>
                <w:rFonts w:eastAsia="宋体"/>
                <w:lang w:eastAsia="zh-CN"/>
              </w:rPr>
              <w:t>Correct the MOP tables for 3Tx band combination</w:t>
            </w:r>
          </w:p>
        </w:tc>
        <w:tc>
          <w:tcPr>
            <w:tcW w:w="1717" w:type="dxa"/>
          </w:tcPr>
          <w:p w14:paraId="53D32D20" w14:textId="77777777" w:rsidR="009A19B3" w:rsidRPr="003A29F0" w:rsidRDefault="009A19B3" w:rsidP="00CA4523">
            <w:pPr>
              <w:spacing w:after="0"/>
              <w:jc w:val="both"/>
              <w:rPr>
                <w:rFonts w:eastAsiaTheme="minorEastAsia"/>
                <w:lang w:eastAsia="zh-CN"/>
              </w:rPr>
            </w:pPr>
          </w:p>
        </w:tc>
      </w:tr>
    </w:tbl>
    <w:p w14:paraId="51C5EB5E" w14:textId="77777777" w:rsidR="009A19B3" w:rsidRPr="009A19B3" w:rsidRDefault="009A19B3" w:rsidP="00E62E12">
      <w:pPr>
        <w:rPr>
          <w:color w:val="0070C0"/>
          <w:lang w:eastAsia="zh-CN"/>
        </w:rPr>
      </w:pPr>
    </w:p>
    <w:sectPr w:rsidR="009A19B3" w:rsidRPr="009A19B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58F72" w14:textId="77777777" w:rsidR="00AD5C91" w:rsidRDefault="00AD5C91">
      <w:r>
        <w:separator/>
      </w:r>
    </w:p>
  </w:endnote>
  <w:endnote w:type="continuationSeparator" w:id="0">
    <w:p w14:paraId="7B2B5571" w14:textId="77777777" w:rsidR="00AD5C91" w:rsidRDefault="00AD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B6AE4" w14:textId="77777777" w:rsidR="00AD5C91" w:rsidRDefault="00AD5C91">
      <w:r>
        <w:separator/>
      </w:r>
    </w:p>
  </w:footnote>
  <w:footnote w:type="continuationSeparator" w:id="0">
    <w:p w14:paraId="36968EB9" w14:textId="77777777" w:rsidR="00AD5C91" w:rsidRDefault="00AD5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54A"/>
    <w:multiLevelType w:val="hybridMultilevel"/>
    <w:tmpl w:val="3BDCD606"/>
    <w:lvl w:ilvl="0" w:tplc="FFFFFFFF">
      <w:start w:val="1"/>
      <w:numFmt w:val="bullet"/>
      <w:lvlText w:val="•"/>
      <w:lvlJc w:val="left"/>
      <w:pPr>
        <w:ind w:left="2420" w:hanging="420"/>
      </w:pPr>
      <w:rPr>
        <w:rFonts w:ascii="Times New Roman" w:hAnsi="Times New Roman" w:hint="default"/>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1" w15:restartNumberingAfterBreak="0">
    <w:nsid w:val="04ED1F37"/>
    <w:multiLevelType w:val="hybridMultilevel"/>
    <w:tmpl w:val="672C956A"/>
    <w:lvl w:ilvl="0" w:tplc="04090001">
      <w:start w:val="1"/>
      <w:numFmt w:val="bullet"/>
      <w:lvlText w:val=""/>
      <w:lvlJc w:val="left"/>
      <w:pPr>
        <w:ind w:left="1838" w:hanging="420"/>
      </w:pPr>
      <w:rPr>
        <w:rFonts w:ascii="Symbol" w:hAnsi="Symbo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7865D2A"/>
    <w:multiLevelType w:val="hybridMultilevel"/>
    <w:tmpl w:val="BC441AF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7CC5EB2"/>
    <w:multiLevelType w:val="hybridMultilevel"/>
    <w:tmpl w:val="144AD540"/>
    <w:lvl w:ilvl="0" w:tplc="FB00FA5A">
      <w:start w:val="6"/>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Times New Roman" w:hAnsi="Times New Roman" w:hint="default"/>
      </w:rPr>
    </w:lvl>
    <w:lvl w:ilvl="2" w:tplc="04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Times New Roman" w:hAnsi="Times New Roman"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90545FE"/>
    <w:multiLevelType w:val="multilevel"/>
    <w:tmpl w:val="09054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9493C"/>
    <w:multiLevelType w:val="hybridMultilevel"/>
    <w:tmpl w:val="88606C5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42344C"/>
    <w:multiLevelType w:val="hybridMultilevel"/>
    <w:tmpl w:val="1F24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D2D77"/>
    <w:multiLevelType w:val="hybridMultilevel"/>
    <w:tmpl w:val="D1681BB8"/>
    <w:lvl w:ilvl="0" w:tplc="FFFFFFFF">
      <w:start w:val="1"/>
      <w:numFmt w:val="bullet"/>
      <w:lvlText w:val="•"/>
      <w:lvlJc w:val="left"/>
      <w:pPr>
        <w:ind w:left="2420" w:hanging="420"/>
      </w:pPr>
      <w:rPr>
        <w:rFonts w:ascii="Times New Roman" w:hAnsi="Times New Roman" w:hint="default"/>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12" w15:restartNumberingAfterBreak="0">
    <w:nsid w:val="2C711B5C"/>
    <w:multiLevelType w:val="hybridMultilevel"/>
    <w:tmpl w:val="C7B867B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4C52CAC"/>
    <w:multiLevelType w:val="hybridMultilevel"/>
    <w:tmpl w:val="06A09C26"/>
    <w:lvl w:ilvl="0" w:tplc="2A0EB680">
      <w:start w:val="1"/>
      <w:numFmt w:val="bullet"/>
      <w:lvlText w:val=""/>
      <w:lvlJc w:val="left"/>
      <w:pPr>
        <w:ind w:left="1838" w:hanging="420"/>
      </w:pPr>
      <w:rPr>
        <w:rFonts w:ascii="Symbol" w:hAnsi="Symbol" w:hint="default"/>
        <w:color w:val="auto"/>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7" w15:restartNumberingAfterBreak="0">
    <w:nsid w:val="388D2668"/>
    <w:multiLevelType w:val="hybridMultilevel"/>
    <w:tmpl w:val="160636A2"/>
    <w:lvl w:ilvl="0" w:tplc="04090001">
      <w:start w:val="1"/>
      <w:numFmt w:val="bullet"/>
      <w:lvlText w:val=""/>
      <w:lvlJc w:val="left"/>
      <w:pPr>
        <w:ind w:left="1838" w:hanging="420"/>
      </w:pPr>
      <w:rPr>
        <w:rFonts w:ascii="Wingdings" w:hAnsi="Wingdings" w:hint="default"/>
      </w:rPr>
    </w:lvl>
    <w:lvl w:ilvl="1" w:tplc="04090003">
      <w:start w:val="1"/>
      <w:numFmt w:val="bullet"/>
      <w:lvlText w:val=""/>
      <w:lvlJc w:val="left"/>
      <w:pPr>
        <w:ind w:left="2258" w:hanging="420"/>
      </w:pPr>
      <w:rPr>
        <w:rFonts w:ascii="Wingdings" w:hAnsi="Wingdings" w:hint="default"/>
      </w:rPr>
    </w:lvl>
    <w:lvl w:ilvl="2" w:tplc="04090005">
      <w:start w:val="1"/>
      <w:numFmt w:val="bullet"/>
      <w:lvlText w:val=""/>
      <w:lvlJc w:val="left"/>
      <w:pPr>
        <w:ind w:left="2678" w:hanging="420"/>
      </w:pPr>
      <w:rPr>
        <w:rFonts w:ascii="Wingdings" w:hAnsi="Wingdings" w:hint="default"/>
      </w:rPr>
    </w:lvl>
    <w:lvl w:ilvl="3" w:tplc="04090001">
      <w:start w:val="1"/>
      <w:numFmt w:val="bullet"/>
      <w:lvlText w:val=""/>
      <w:lvlJc w:val="left"/>
      <w:pPr>
        <w:ind w:left="3098" w:hanging="420"/>
      </w:pPr>
      <w:rPr>
        <w:rFonts w:ascii="Wingdings" w:hAnsi="Wingdings" w:hint="default"/>
      </w:rPr>
    </w:lvl>
    <w:lvl w:ilvl="4" w:tplc="04090003">
      <w:start w:val="1"/>
      <w:numFmt w:val="bullet"/>
      <w:lvlText w:val=""/>
      <w:lvlJc w:val="left"/>
      <w:pPr>
        <w:ind w:left="3518" w:hanging="420"/>
      </w:pPr>
      <w:rPr>
        <w:rFonts w:ascii="Wingdings" w:hAnsi="Wingdings" w:hint="default"/>
      </w:rPr>
    </w:lvl>
    <w:lvl w:ilvl="5" w:tplc="04090005">
      <w:start w:val="1"/>
      <w:numFmt w:val="bullet"/>
      <w:lvlText w:val=""/>
      <w:lvlJc w:val="left"/>
      <w:pPr>
        <w:ind w:left="3938" w:hanging="420"/>
      </w:pPr>
      <w:rPr>
        <w:rFonts w:ascii="Wingdings" w:hAnsi="Wingdings" w:hint="default"/>
      </w:rPr>
    </w:lvl>
    <w:lvl w:ilvl="6" w:tplc="04090001">
      <w:start w:val="1"/>
      <w:numFmt w:val="bullet"/>
      <w:lvlText w:val=""/>
      <w:lvlJc w:val="left"/>
      <w:pPr>
        <w:ind w:left="4358" w:hanging="420"/>
      </w:pPr>
      <w:rPr>
        <w:rFonts w:ascii="Wingdings" w:hAnsi="Wingdings" w:hint="default"/>
      </w:rPr>
    </w:lvl>
    <w:lvl w:ilvl="7" w:tplc="04090003">
      <w:start w:val="1"/>
      <w:numFmt w:val="bullet"/>
      <w:lvlText w:val=""/>
      <w:lvlJc w:val="left"/>
      <w:pPr>
        <w:ind w:left="4778" w:hanging="420"/>
      </w:pPr>
      <w:rPr>
        <w:rFonts w:ascii="Wingdings" w:hAnsi="Wingdings" w:hint="default"/>
      </w:rPr>
    </w:lvl>
    <w:lvl w:ilvl="8" w:tplc="04090005">
      <w:start w:val="1"/>
      <w:numFmt w:val="bullet"/>
      <w:lvlText w:val=""/>
      <w:lvlJc w:val="left"/>
      <w:pPr>
        <w:ind w:left="5198" w:hanging="420"/>
      </w:pPr>
      <w:rPr>
        <w:rFonts w:ascii="Wingdings" w:hAnsi="Wingdings" w:hint="default"/>
      </w:rPr>
    </w:lvl>
  </w:abstractNum>
  <w:abstractNum w:abstractNumId="18" w15:restartNumberingAfterBreak="0">
    <w:nsid w:val="3AD37A3D"/>
    <w:multiLevelType w:val="multilevel"/>
    <w:tmpl w:val="9300D1D2"/>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3B113D93"/>
    <w:multiLevelType w:val="hybridMultilevel"/>
    <w:tmpl w:val="A14C7BB4"/>
    <w:lvl w:ilvl="0" w:tplc="04090001">
      <w:start w:val="1"/>
      <w:numFmt w:val="bullet"/>
      <w:lvlText w:val=""/>
      <w:lvlJc w:val="left"/>
      <w:pPr>
        <w:ind w:left="704" w:hanging="420"/>
      </w:pPr>
      <w:rPr>
        <w:rFonts w:ascii="Wingdings" w:hAnsi="Wingdings" w:hint="default"/>
        <w:color w:val="auto"/>
      </w:rPr>
    </w:lvl>
    <w:lvl w:ilvl="1" w:tplc="2A0EB680">
      <w:start w:val="1"/>
      <w:numFmt w:val="bullet"/>
      <w:lvlText w:val=""/>
      <w:lvlJc w:val="left"/>
      <w:pPr>
        <w:ind w:left="988" w:hanging="420"/>
      </w:pPr>
      <w:rPr>
        <w:rFonts w:ascii="Symbol" w:hAnsi="Symbol" w:hint="default"/>
        <w:color w:val="auto"/>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D0A7503"/>
    <w:multiLevelType w:val="hybridMultilevel"/>
    <w:tmpl w:val="2FC024D2"/>
    <w:lvl w:ilvl="0" w:tplc="041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190005">
      <w:start w:val="1"/>
      <w:numFmt w:val="bullet"/>
      <w:lvlText w:val=""/>
      <w:lvlJc w:val="left"/>
      <w:pPr>
        <w:ind w:left="2100" w:hanging="420"/>
      </w:pPr>
      <w:rPr>
        <w:rFonts w:ascii="Wingdings" w:hAnsi="Wingdings" w:hint="default"/>
      </w:rPr>
    </w:lvl>
    <w:lvl w:ilvl="5" w:tplc="468AB006">
      <w:start w:val="1754"/>
      <w:numFmt w:val="bullet"/>
      <w:lvlText w:val="–"/>
      <w:lvlJc w:val="left"/>
      <w:pPr>
        <w:ind w:left="2520" w:hanging="420"/>
      </w:pPr>
      <w:rPr>
        <w:rFonts w:ascii="Arial" w:hAnsi="Arial"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B80061"/>
    <w:multiLevelType w:val="hybridMultilevel"/>
    <w:tmpl w:val="48AA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641A0"/>
    <w:multiLevelType w:val="hybridMultilevel"/>
    <w:tmpl w:val="A5A655DE"/>
    <w:lvl w:ilvl="0" w:tplc="04090003">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4" w15:restartNumberingAfterBreak="0">
    <w:nsid w:val="5D9611B3"/>
    <w:multiLevelType w:val="hybridMultilevel"/>
    <w:tmpl w:val="7C123082"/>
    <w:lvl w:ilvl="0" w:tplc="2A0EB680">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739503F"/>
    <w:multiLevelType w:val="hybridMultilevel"/>
    <w:tmpl w:val="EE06DF2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B974300"/>
    <w:multiLevelType w:val="hybridMultilevel"/>
    <w:tmpl w:val="40A20332"/>
    <w:lvl w:ilvl="0" w:tplc="AE8E233C">
      <w:numFmt w:val="bullet"/>
      <w:lvlText w:val="-"/>
      <w:lvlJc w:val="left"/>
      <w:pPr>
        <w:ind w:left="820" w:hanging="420"/>
      </w:pPr>
      <w:rPr>
        <w:rFonts w:ascii="Times New Roman" w:eastAsia="Times New Roman"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7" w15:restartNumberingAfterBreak="0">
    <w:nsid w:val="6F3102FC"/>
    <w:multiLevelType w:val="hybridMultilevel"/>
    <w:tmpl w:val="B484AF7E"/>
    <w:lvl w:ilvl="0" w:tplc="04090001">
      <w:start w:val="1"/>
      <w:numFmt w:val="bullet"/>
      <w:lvlText w:val=""/>
      <w:lvlJc w:val="left"/>
      <w:pPr>
        <w:ind w:left="1838" w:hanging="420"/>
      </w:pPr>
      <w:rPr>
        <w:rFonts w:ascii="Wingdings" w:hAnsi="Wingdings"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28" w15:restartNumberingAfterBreak="0">
    <w:nsid w:val="6F3A427F"/>
    <w:multiLevelType w:val="hybridMultilevel"/>
    <w:tmpl w:val="A5C642E6"/>
    <w:lvl w:ilvl="0" w:tplc="FB00FA5A">
      <w:start w:val="6"/>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Times New Roman" w:hAnsi="Times New Roman" w:hint="default"/>
      </w:rPr>
    </w:lvl>
    <w:lvl w:ilvl="2" w:tplc="04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Times New Roman" w:hAnsi="Times New Roman" w:hint="default"/>
      </w:rPr>
    </w:lvl>
    <w:lvl w:ilvl="5" w:tplc="468AB006">
      <w:start w:val="1754"/>
      <w:numFmt w:val="bullet"/>
      <w:lvlText w:val="–"/>
      <w:lvlJc w:val="left"/>
      <w:pPr>
        <w:ind w:left="2800" w:hanging="400"/>
      </w:pPr>
      <w:rPr>
        <w:rFonts w:ascii="Arial" w:hAnsi="Arial"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1250B6"/>
    <w:multiLevelType w:val="hybridMultilevel"/>
    <w:tmpl w:val="E7EC0B36"/>
    <w:lvl w:ilvl="0" w:tplc="FB00FA5A">
      <w:start w:val="6"/>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Times New Roman" w:hAnsi="Times New Roman" w:hint="default"/>
      </w:rPr>
    </w:lvl>
    <w:lvl w:ilvl="2" w:tplc="04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A696870"/>
    <w:multiLevelType w:val="hybridMultilevel"/>
    <w:tmpl w:val="A78C54A2"/>
    <w:lvl w:ilvl="0" w:tplc="041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833385"/>
    <w:multiLevelType w:val="hybridMultilevel"/>
    <w:tmpl w:val="66AC60EA"/>
    <w:lvl w:ilvl="0" w:tplc="468AB006">
      <w:start w:val="1754"/>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E8934F7"/>
    <w:multiLevelType w:val="hybridMultilevel"/>
    <w:tmpl w:val="08F2688A"/>
    <w:lvl w:ilvl="0" w:tplc="BE600BE8">
      <w:start w:val="2"/>
      <w:numFmt w:val="bullet"/>
      <w:lvlText w:val="-"/>
      <w:lvlJc w:val="left"/>
      <w:pPr>
        <w:ind w:left="1778" w:hanging="360"/>
      </w:pPr>
      <w:rPr>
        <w:rFonts w:ascii="Times New Roman" w:eastAsia="等线" w:hAnsi="Times New Roman" w:cs="Times New Roman"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3"/>
  </w:num>
  <w:num w:numId="4">
    <w:abstractNumId w:val="23"/>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3"/>
  </w:num>
  <w:num w:numId="18">
    <w:abstractNumId w:val="8"/>
  </w:num>
  <w:num w:numId="19">
    <w:abstractNumId w:val="7"/>
  </w:num>
  <w:num w:numId="20">
    <w:abstractNumId w:val="6"/>
  </w:num>
  <w:num w:numId="21">
    <w:abstractNumId w:val="18"/>
  </w:num>
  <w:num w:numId="22">
    <w:abstractNumId w:val="18"/>
  </w:num>
  <w:num w:numId="23">
    <w:abstractNumId w:val="15"/>
  </w:num>
  <w:num w:numId="24">
    <w:abstractNumId w:val="1"/>
  </w:num>
  <w:num w:numId="25">
    <w:abstractNumId w:val="32"/>
  </w:num>
  <w:num w:numId="26">
    <w:abstractNumId w:val="18"/>
  </w:num>
  <w:num w:numId="27">
    <w:abstractNumId w:val="5"/>
  </w:num>
  <w:num w:numId="28">
    <w:abstractNumId w:val="9"/>
  </w:num>
  <w:num w:numId="29">
    <w:abstractNumId w:val="10"/>
  </w:num>
  <w:num w:numId="30">
    <w:abstractNumId w:val="29"/>
  </w:num>
  <w:num w:numId="31">
    <w:abstractNumId w:val="25"/>
  </w:num>
  <w:num w:numId="32">
    <w:abstractNumId w:val="11"/>
  </w:num>
  <w:num w:numId="33">
    <w:abstractNumId w:val="0"/>
  </w:num>
  <w:num w:numId="34">
    <w:abstractNumId w:val="4"/>
  </w:num>
  <w:num w:numId="35">
    <w:abstractNumId w:val="28"/>
  </w:num>
  <w:num w:numId="36">
    <w:abstractNumId w:val="30"/>
  </w:num>
  <w:num w:numId="37">
    <w:abstractNumId w:val="20"/>
  </w:num>
  <w:num w:numId="38">
    <w:abstractNumId w:val="21"/>
  </w:num>
  <w:num w:numId="39">
    <w:abstractNumId w:val="27"/>
  </w:num>
  <w:num w:numId="40">
    <w:abstractNumId w:val="16"/>
  </w:num>
  <w:num w:numId="41">
    <w:abstractNumId w:val="24"/>
  </w:num>
  <w:num w:numId="42">
    <w:abstractNumId w:val="19"/>
  </w:num>
  <w:num w:numId="43">
    <w:abstractNumId w:val="26"/>
  </w:num>
  <w:num w:numId="44">
    <w:abstractNumId w:val="31"/>
  </w:num>
  <w:num w:numId="45">
    <w:abstractNumId w:val="22"/>
  </w:num>
  <w:num w:numId="46">
    <w:abstractNumId w:val="17"/>
  </w:num>
  <w:num w:numId="47">
    <w:abstractNumId w:val="3"/>
  </w:num>
  <w:num w:numId="48">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31FA"/>
    <w:rsid w:val="00004165"/>
    <w:rsid w:val="00005F10"/>
    <w:rsid w:val="00006031"/>
    <w:rsid w:val="00006382"/>
    <w:rsid w:val="00010A68"/>
    <w:rsid w:val="00010E20"/>
    <w:rsid w:val="000123A4"/>
    <w:rsid w:val="00020026"/>
    <w:rsid w:val="00020C56"/>
    <w:rsid w:val="00022233"/>
    <w:rsid w:val="000236A9"/>
    <w:rsid w:val="000257A4"/>
    <w:rsid w:val="00026ACC"/>
    <w:rsid w:val="0002738B"/>
    <w:rsid w:val="0003008E"/>
    <w:rsid w:val="0003053C"/>
    <w:rsid w:val="0003171D"/>
    <w:rsid w:val="00031C1D"/>
    <w:rsid w:val="00032D1F"/>
    <w:rsid w:val="00035B63"/>
    <w:rsid w:val="00035C50"/>
    <w:rsid w:val="00036C19"/>
    <w:rsid w:val="00040029"/>
    <w:rsid w:val="000405D8"/>
    <w:rsid w:val="00042611"/>
    <w:rsid w:val="00042CB3"/>
    <w:rsid w:val="00044397"/>
    <w:rsid w:val="000457A1"/>
    <w:rsid w:val="00045BE8"/>
    <w:rsid w:val="00045F79"/>
    <w:rsid w:val="0004642A"/>
    <w:rsid w:val="00047D36"/>
    <w:rsid w:val="00050001"/>
    <w:rsid w:val="000507CC"/>
    <w:rsid w:val="00052041"/>
    <w:rsid w:val="0005326A"/>
    <w:rsid w:val="0005406E"/>
    <w:rsid w:val="00054DFC"/>
    <w:rsid w:val="00054FD4"/>
    <w:rsid w:val="0005570D"/>
    <w:rsid w:val="00057F4A"/>
    <w:rsid w:val="00060121"/>
    <w:rsid w:val="0006266D"/>
    <w:rsid w:val="00062CDD"/>
    <w:rsid w:val="000632A7"/>
    <w:rsid w:val="00065506"/>
    <w:rsid w:val="00067EF5"/>
    <w:rsid w:val="00067F16"/>
    <w:rsid w:val="00070CE4"/>
    <w:rsid w:val="00071F1E"/>
    <w:rsid w:val="00071F29"/>
    <w:rsid w:val="00072503"/>
    <w:rsid w:val="0007382E"/>
    <w:rsid w:val="000766E1"/>
    <w:rsid w:val="0007723B"/>
    <w:rsid w:val="000778EA"/>
    <w:rsid w:val="00077FF6"/>
    <w:rsid w:val="00080A34"/>
    <w:rsid w:val="00080D82"/>
    <w:rsid w:val="00081692"/>
    <w:rsid w:val="0008242A"/>
    <w:rsid w:val="00082C46"/>
    <w:rsid w:val="00083A4E"/>
    <w:rsid w:val="0008497A"/>
    <w:rsid w:val="00085A0E"/>
    <w:rsid w:val="00085DCD"/>
    <w:rsid w:val="000866EE"/>
    <w:rsid w:val="00086F4F"/>
    <w:rsid w:val="00087548"/>
    <w:rsid w:val="00087AE2"/>
    <w:rsid w:val="00090BA6"/>
    <w:rsid w:val="00092D4D"/>
    <w:rsid w:val="0009339D"/>
    <w:rsid w:val="00093E7E"/>
    <w:rsid w:val="0009409D"/>
    <w:rsid w:val="000940A3"/>
    <w:rsid w:val="0009719F"/>
    <w:rsid w:val="00097401"/>
    <w:rsid w:val="000A015A"/>
    <w:rsid w:val="000A1830"/>
    <w:rsid w:val="000A1D5C"/>
    <w:rsid w:val="000A2A95"/>
    <w:rsid w:val="000A2E5B"/>
    <w:rsid w:val="000A36CD"/>
    <w:rsid w:val="000A4121"/>
    <w:rsid w:val="000A4AA3"/>
    <w:rsid w:val="000A550E"/>
    <w:rsid w:val="000A584A"/>
    <w:rsid w:val="000A5883"/>
    <w:rsid w:val="000A5AB9"/>
    <w:rsid w:val="000B0001"/>
    <w:rsid w:val="000B0960"/>
    <w:rsid w:val="000B1A55"/>
    <w:rsid w:val="000B20BB"/>
    <w:rsid w:val="000B2EF6"/>
    <w:rsid w:val="000B2FA6"/>
    <w:rsid w:val="000B3312"/>
    <w:rsid w:val="000B4172"/>
    <w:rsid w:val="000B4AA0"/>
    <w:rsid w:val="000B5196"/>
    <w:rsid w:val="000B5BB3"/>
    <w:rsid w:val="000B5CBE"/>
    <w:rsid w:val="000B677B"/>
    <w:rsid w:val="000B727F"/>
    <w:rsid w:val="000C116F"/>
    <w:rsid w:val="000C2553"/>
    <w:rsid w:val="000C2A59"/>
    <w:rsid w:val="000C38C3"/>
    <w:rsid w:val="000C4549"/>
    <w:rsid w:val="000C5466"/>
    <w:rsid w:val="000C6792"/>
    <w:rsid w:val="000C6BD4"/>
    <w:rsid w:val="000D074A"/>
    <w:rsid w:val="000D09FD"/>
    <w:rsid w:val="000D121F"/>
    <w:rsid w:val="000D19DE"/>
    <w:rsid w:val="000D40E5"/>
    <w:rsid w:val="000D44FB"/>
    <w:rsid w:val="000D574B"/>
    <w:rsid w:val="000D6CFC"/>
    <w:rsid w:val="000D7CC6"/>
    <w:rsid w:val="000E0DD3"/>
    <w:rsid w:val="000E11A6"/>
    <w:rsid w:val="000E331D"/>
    <w:rsid w:val="000E49EC"/>
    <w:rsid w:val="000E5088"/>
    <w:rsid w:val="000E537B"/>
    <w:rsid w:val="000E557F"/>
    <w:rsid w:val="000E57D0"/>
    <w:rsid w:val="000E6C85"/>
    <w:rsid w:val="000E7858"/>
    <w:rsid w:val="000F0943"/>
    <w:rsid w:val="000F0978"/>
    <w:rsid w:val="000F0B58"/>
    <w:rsid w:val="000F1A31"/>
    <w:rsid w:val="000F290C"/>
    <w:rsid w:val="000F2E5A"/>
    <w:rsid w:val="000F39CA"/>
    <w:rsid w:val="000F508F"/>
    <w:rsid w:val="0010035D"/>
    <w:rsid w:val="00101071"/>
    <w:rsid w:val="00102DED"/>
    <w:rsid w:val="0010343E"/>
    <w:rsid w:val="00103791"/>
    <w:rsid w:val="00106C32"/>
    <w:rsid w:val="00106DFB"/>
    <w:rsid w:val="00106F47"/>
    <w:rsid w:val="00107927"/>
    <w:rsid w:val="00110E26"/>
    <w:rsid w:val="00111321"/>
    <w:rsid w:val="001128E7"/>
    <w:rsid w:val="00114559"/>
    <w:rsid w:val="001161E7"/>
    <w:rsid w:val="00117BD6"/>
    <w:rsid w:val="00117D37"/>
    <w:rsid w:val="00120638"/>
    <w:rsid w:val="001206C2"/>
    <w:rsid w:val="00120D65"/>
    <w:rsid w:val="00121978"/>
    <w:rsid w:val="00122FC8"/>
    <w:rsid w:val="0012339F"/>
    <w:rsid w:val="00123422"/>
    <w:rsid w:val="00124B6A"/>
    <w:rsid w:val="0012576D"/>
    <w:rsid w:val="00126FF9"/>
    <w:rsid w:val="00127CF2"/>
    <w:rsid w:val="00130462"/>
    <w:rsid w:val="0013199C"/>
    <w:rsid w:val="00134603"/>
    <w:rsid w:val="00134E4E"/>
    <w:rsid w:val="00136D4C"/>
    <w:rsid w:val="00141012"/>
    <w:rsid w:val="00142358"/>
    <w:rsid w:val="00142538"/>
    <w:rsid w:val="00142BB9"/>
    <w:rsid w:val="00143DAB"/>
    <w:rsid w:val="00143F28"/>
    <w:rsid w:val="001448EB"/>
    <w:rsid w:val="00144F96"/>
    <w:rsid w:val="00145D90"/>
    <w:rsid w:val="0014632C"/>
    <w:rsid w:val="0014678E"/>
    <w:rsid w:val="00147736"/>
    <w:rsid w:val="0014779C"/>
    <w:rsid w:val="00147FA6"/>
    <w:rsid w:val="00151EAC"/>
    <w:rsid w:val="001520B0"/>
    <w:rsid w:val="00153528"/>
    <w:rsid w:val="00154B51"/>
    <w:rsid w:val="00154E68"/>
    <w:rsid w:val="001550C5"/>
    <w:rsid w:val="00156CAD"/>
    <w:rsid w:val="00157232"/>
    <w:rsid w:val="001605CA"/>
    <w:rsid w:val="0016104F"/>
    <w:rsid w:val="00162548"/>
    <w:rsid w:val="00163E42"/>
    <w:rsid w:val="00164273"/>
    <w:rsid w:val="00166354"/>
    <w:rsid w:val="001666B0"/>
    <w:rsid w:val="00167D53"/>
    <w:rsid w:val="00170F86"/>
    <w:rsid w:val="00170FAF"/>
    <w:rsid w:val="00172183"/>
    <w:rsid w:val="001733A7"/>
    <w:rsid w:val="0017347F"/>
    <w:rsid w:val="00173A52"/>
    <w:rsid w:val="0017455E"/>
    <w:rsid w:val="00174674"/>
    <w:rsid w:val="001751AB"/>
    <w:rsid w:val="00175A3F"/>
    <w:rsid w:val="00176871"/>
    <w:rsid w:val="0017784F"/>
    <w:rsid w:val="001778A0"/>
    <w:rsid w:val="00180004"/>
    <w:rsid w:val="00180E09"/>
    <w:rsid w:val="00180FEB"/>
    <w:rsid w:val="001811C1"/>
    <w:rsid w:val="00181E81"/>
    <w:rsid w:val="001821C4"/>
    <w:rsid w:val="001837EE"/>
    <w:rsid w:val="00183D4C"/>
    <w:rsid w:val="00183F6D"/>
    <w:rsid w:val="0018670E"/>
    <w:rsid w:val="00186E5F"/>
    <w:rsid w:val="001905C5"/>
    <w:rsid w:val="00190C3F"/>
    <w:rsid w:val="001912DB"/>
    <w:rsid w:val="001914C1"/>
    <w:rsid w:val="00191707"/>
    <w:rsid w:val="0019219A"/>
    <w:rsid w:val="00192CA1"/>
    <w:rsid w:val="0019357F"/>
    <w:rsid w:val="00193904"/>
    <w:rsid w:val="00193C83"/>
    <w:rsid w:val="00195077"/>
    <w:rsid w:val="001A033F"/>
    <w:rsid w:val="001A08AA"/>
    <w:rsid w:val="001A415F"/>
    <w:rsid w:val="001A59CB"/>
    <w:rsid w:val="001A5B41"/>
    <w:rsid w:val="001A7940"/>
    <w:rsid w:val="001B06C3"/>
    <w:rsid w:val="001B1847"/>
    <w:rsid w:val="001B2C46"/>
    <w:rsid w:val="001B32FB"/>
    <w:rsid w:val="001B4347"/>
    <w:rsid w:val="001B4565"/>
    <w:rsid w:val="001B5616"/>
    <w:rsid w:val="001B574D"/>
    <w:rsid w:val="001B5853"/>
    <w:rsid w:val="001B7991"/>
    <w:rsid w:val="001B79E8"/>
    <w:rsid w:val="001C1409"/>
    <w:rsid w:val="001C14C5"/>
    <w:rsid w:val="001C22B7"/>
    <w:rsid w:val="001C2AE6"/>
    <w:rsid w:val="001C37C3"/>
    <w:rsid w:val="001C4A89"/>
    <w:rsid w:val="001C519C"/>
    <w:rsid w:val="001C6177"/>
    <w:rsid w:val="001C7A51"/>
    <w:rsid w:val="001D0363"/>
    <w:rsid w:val="001D08DC"/>
    <w:rsid w:val="001D12B4"/>
    <w:rsid w:val="001D184F"/>
    <w:rsid w:val="001D1B07"/>
    <w:rsid w:val="001D2E4D"/>
    <w:rsid w:val="001D30DD"/>
    <w:rsid w:val="001D3744"/>
    <w:rsid w:val="001D4F47"/>
    <w:rsid w:val="001D4F66"/>
    <w:rsid w:val="001D5711"/>
    <w:rsid w:val="001D7D94"/>
    <w:rsid w:val="001D7EF6"/>
    <w:rsid w:val="001E0929"/>
    <w:rsid w:val="001E09F2"/>
    <w:rsid w:val="001E0A28"/>
    <w:rsid w:val="001E15DF"/>
    <w:rsid w:val="001E28D9"/>
    <w:rsid w:val="001E4218"/>
    <w:rsid w:val="001E4ED9"/>
    <w:rsid w:val="001E6C4D"/>
    <w:rsid w:val="001E6EEC"/>
    <w:rsid w:val="001E78D5"/>
    <w:rsid w:val="001E7F4A"/>
    <w:rsid w:val="001F0B20"/>
    <w:rsid w:val="001F1817"/>
    <w:rsid w:val="001F44C1"/>
    <w:rsid w:val="001F4581"/>
    <w:rsid w:val="001F46FB"/>
    <w:rsid w:val="001F64DA"/>
    <w:rsid w:val="00200A62"/>
    <w:rsid w:val="00200BD3"/>
    <w:rsid w:val="00200CEC"/>
    <w:rsid w:val="00201723"/>
    <w:rsid w:val="0020286E"/>
    <w:rsid w:val="00203740"/>
    <w:rsid w:val="00203D1C"/>
    <w:rsid w:val="00203E66"/>
    <w:rsid w:val="00204475"/>
    <w:rsid w:val="00207292"/>
    <w:rsid w:val="002076BA"/>
    <w:rsid w:val="00210415"/>
    <w:rsid w:val="002114F4"/>
    <w:rsid w:val="00213000"/>
    <w:rsid w:val="002138EA"/>
    <w:rsid w:val="002139EA"/>
    <w:rsid w:val="00213F84"/>
    <w:rsid w:val="00214E6D"/>
    <w:rsid w:val="00214FBD"/>
    <w:rsid w:val="00216CED"/>
    <w:rsid w:val="00220B69"/>
    <w:rsid w:val="00221B44"/>
    <w:rsid w:val="00221E08"/>
    <w:rsid w:val="00222897"/>
    <w:rsid w:val="00222B0C"/>
    <w:rsid w:val="0022301A"/>
    <w:rsid w:val="002234AE"/>
    <w:rsid w:val="00230938"/>
    <w:rsid w:val="002321F7"/>
    <w:rsid w:val="00232320"/>
    <w:rsid w:val="00232DFC"/>
    <w:rsid w:val="0023476B"/>
    <w:rsid w:val="00235394"/>
    <w:rsid w:val="00235577"/>
    <w:rsid w:val="002356F6"/>
    <w:rsid w:val="002371B2"/>
    <w:rsid w:val="00237359"/>
    <w:rsid w:val="00240E9C"/>
    <w:rsid w:val="00242CE9"/>
    <w:rsid w:val="002435CA"/>
    <w:rsid w:val="00244576"/>
    <w:rsid w:val="0024469F"/>
    <w:rsid w:val="00250B5B"/>
    <w:rsid w:val="00252A20"/>
    <w:rsid w:val="00252DB8"/>
    <w:rsid w:val="00253343"/>
    <w:rsid w:val="002537BC"/>
    <w:rsid w:val="00253892"/>
    <w:rsid w:val="00255381"/>
    <w:rsid w:val="00255C58"/>
    <w:rsid w:val="0025762D"/>
    <w:rsid w:val="00260E9B"/>
    <w:rsid w:val="00260EC7"/>
    <w:rsid w:val="002614C3"/>
    <w:rsid w:val="00261539"/>
    <w:rsid w:val="0026179F"/>
    <w:rsid w:val="00261812"/>
    <w:rsid w:val="00262B81"/>
    <w:rsid w:val="00264BC0"/>
    <w:rsid w:val="00265233"/>
    <w:rsid w:val="0026618D"/>
    <w:rsid w:val="002666AE"/>
    <w:rsid w:val="00270C5B"/>
    <w:rsid w:val="00271AA7"/>
    <w:rsid w:val="00273D5D"/>
    <w:rsid w:val="00274D47"/>
    <w:rsid w:val="00274E1A"/>
    <w:rsid w:val="00274E25"/>
    <w:rsid w:val="002775B1"/>
    <w:rsid w:val="002775B9"/>
    <w:rsid w:val="00281117"/>
    <w:rsid w:val="002811C4"/>
    <w:rsid w:val="00281A32"/>
    <w:rsid w:val="00281AB9"/>
    <w:rsid w:val="00282213"/>
    <w:rsid w:val="0028221A"/>
    <w:rsid w:val="002826B1"/>
    <w:rsid w:val="00284016"/>
    <w:rsid w:val="0028407B"/>
    <w:rsid w:val="002853B4"/>
    <w:rsid w:val="002858BF"/>
    <w:rsid w:val="002863B7"/>
    <w:rsid w:val="00290B67"/>
    <w:rsid w:val="00291F76"/>
    <w:rsid w:val="002939AF"/>
    <w:rsid w:val="00294491"/>
    <w:rsid w:val="00294BDE"/>
    <w:rsid w:val="002A0CED"/>
    <w:rsid w:val="002A39E1"/>
    <w:rsid w:val="002A4CD0"/>
    <w:rsid w:val="002A5126"/>
    <w:rsid w:val="002A6592"/>
    <w:rsid w:val="002A65CB"/>
    <w:rsid w:val="002A6BA5"/>
    <w:rsid w:val="002A7DA6"/>
    <w:rsid w:val="002B0CD9"/>
    <w:rsid w:val="002B162A"/>
    <w:rsid w:val="002B1BC0"/>
    <w:rsid w:val="002B2C01"/>
    <w:rsid w:val="002B340C"/>
    <w:rsid w:val="002B48E6"/>
    <w:rsid w:val="002B516C"/>
    <w:rsid w:val="002B5B65"/>
    <w:rsid w:val="002B5E1D"/>
    <w:rsid w:val="002B60A3"/>
    <w:rsid w:val="002B60C1"/>
    <w:rsid w:val="002B61AD"/>
    <w:rsid w:val="002C0027"/>
    <w:rsid w:val="002C09C5"/>
    <w:rsid w:val="002C28E1"/>
    <w:rsid w:val="002C3316"/>
    <w:rsid w:val="002C414F"/>
    <w:rsid w:val="002C4606"/>
    <w:rsid w:val="002C4B52"/>
    <w:rsid w:val="002C5650"/>
    <w:rsid w:val="002C70F0"/>
    <w:rsid w:val="002D03E5"/>
    <w:rsid w:val="002D1D14"/>
    <w:rsid w:val="002D221D"/>
    <w:rsid w:val="002D36EB"/>
    <w:rsid w:val="002D3DCE"/>
    <w:rsid w:val="002D6689"/>
    <w:rsid w:val="002D6B99"/>
    <w:rsid w:val="002D6BDF"/>
    <w:rsid w:val="002E084E"/>
    <w:rsid w:val="002E0CF7"/>
    <w:rsid w:val="002E19E7"/>
    <w:rsid w:val="002E2CE9"/>
    <w:rsid w:val="002E321B"/>
    <w:rsid w:val="002E3BF7"/>
    <w:rsid w:val="002E403E"/>
    <w:rsid w:val="002E4BF1"/>
    <w:rsid w:val="002E4C74"/>
    <w:rsid w:val="002E4E3C"/>
    <w:rsid w:val="002E5C8F"/>
    <w:rsid w:val="002E6B69"/>
    <w:rsid w:val="002F13A3"/>
    <w:rsid w:val="002F158C"/>
    <w:rsid w:val="002F1C37"/>
    <w:rsid w:val="002F2410"/>
    <w:rsid w:val="002F3B28"/>
    <w:rsid w:val="002F4093"/>
    <w:rsid w:val="002F421D"/>
    <w:rsid w:val="002F42CD"/>
    <w:rsid w:val="002F4A6E"/>
    <w:rsid w:val="002F5636"/>
    <w:rsid w:val="0030184A"/>
    <w:rsid w:val="003022A5"/>
    <w:rsid w:val="00302799"/>
    <w:rsid w:val="00304074"/>
    <w:rsid w:val="0030494F"/>
    <w:rsid w:val="00304D5E"/>
    <w:rsid w:val="003052E4"/>
    <w:rsid w:val="00307E51"/>
    <w:rsid w:val="00310B21"/>
    <w:rsid w:val="00311027"/>
    <w:rsid w:val="00311363"/>
    <w:rsid w:val="00311D32"/>
    <w:rsid w:val="00312CD0"/>
    <w:rsid w:val="0031488C"/>
    <w:rsid w:val="00314DA6"/>
    <w:rsid w:val="00314FB1"/>
    <w:rsid w:val="00315867"/>
    <w:rsid w:val="0031604D"/>
    <w:rsid w:val="00317700"/>
    <w:rsid w:val="00321150"/>
    <w:rsid w:val="00322472"/>
    <w:rsid w:val="00323BD5"/>
    <w:rsid w:val="0032403F"/>
    <w:rsid w:val="003245E3"/>
    <w:rsid w:val="003260D7"/>
    <w:rsid w:val="00326689"/>
    <w:rsid w:val="00327CEA"/>
    <w:rsid w:val="00327E2A"/>
    <w:rsid w:val="0033052D"/>
    <w:rsid w:val="0033107C"/>
    <w:rsid w:val="00331404"/>
    <w:rsid w:val="003318E0"/>
    <w:rsid w:val="00334B6A"/>
    <w:rsid w:val="00336028"/>
    <w:rsid w:val="0033652E"/>
    <w:rsid w:val="00336697"/>
    <w:rsid w:val="003418CB"/>
    <w:rsid w:val="00342749"/>
    <w:rsid w:val="00343752"/>
    <w:rsid w:val="00344338"/>
    <w:rsid w:val="0034594C"/>
    <w:rsid w:val="00345BEB"/>
    <w:rsid w:val="00347533"/>
    <w:rsid w:val="003479C3"/>
    <w:rsid w:val="00350F2F"/>
    <w:rsid w:val="00351E27"/>
    <w:rsid w:val="00352E81"/>
    <w:rsid w:val="00353F92"/>
    <w:rsid w:val="00355873"/>
    <w:rsid w:val="0035660F"/>
    <w:rsid w:val="00356689"/>
    <w:rsid w:val="0035732B"/>
    <w:rsid w:val="00362698"/>
    <w:rsid w:val="003628B9"/>
    <w:rsid w:val="00362B6C"/>
    <w:rsid w:val="00362D8F"/>
    <w:rsid w:val="00363C74"/>
    <w:rsid w:val="00364389"/>
    <w:rsid w:val="00365497"/>
    <w:rsid w:val="00366337"/>
    <w:rsid w:val="00367724"/>
    <w:rsid w:val="00370172"/>
    <w:rsid w:val="003710BA"/>
    <w:rsid w:val="003722A6"/>
    <w:rsid w:val="00374036"/>
    <w:rsid w:val="003743C6"/>
    <w:rsid w:val="003770F6"/>
    <w:rsid w:val="0037731E"/>
    <w:rsid w:val="00381298"/>
    <w:rsid w:val="00383E37"/>
    <w:rsid w:val="003855BE"/>
    <w:rsid w:val="00393042"/>
    <w:rsid w:val="00393BF3"/>
    <w:rsid w:val="00394AD5"/>
    <w:rsid w:val="0039639E"/>
    <w:rsid w:val="0039642D"/>
    <w:rsid w:val="003A1CE5"/>
    <w:rsid w:val="003A29F0"/>
    <w:rsid w:val="003A2E40"/>
    <w:rsid w:val="003A4941"/>
    <w:rsid w:val="003A4E9B"/>
    <w:rsid w:val="003A5094"/>
    <w:rsid w:val="003A5FD3"/>
    <w:rsid w:val="003A6E81"/>
    <w:rsid w:val="003A7389"/>
    <w:rsid w:val="003A73FF"/>
    <w:rsid w:val="003A7ED6"/>
    <w:rsid w:val="003B0158"/>
    <w:rsid w:val="003B0429"/>
    <w:rsid w:val="003B165E"/>
    <w:rsid w:val="003B1B16"/>
    <w:rsid w:val="003B2809"/>
    <w:rsid w:val="003B2E42"/>
    <w:rsid w:val="003B3120"/>
    <w:rsid w:val="003B3EE5"/>
    <w:rsid w:val="003B40B6"/>
    <w:rsid w:val="003B50AD"/>
    <w:rsid w:val="003B56DB"/>
    <w:rsid w:val="003B755E"/>
    <w:rsid w:val="003C156E"/>
    <w:rsid w:val="003C228E"/>
    <w:rsid w:val="003C2883"/>
    <w:rsid w:val="003C29B8"/>
    <w:rsid w:val="003C2CF5"/>
    <w:rsid w:val="003C3371"/>
    <w:rsid w:val="003C51E7"/>
    <w:rsid w:val="003C6893"/>
    <w:rsid w:val="003C6DE2"/>
    <w:rsid w:val="003D0813"/>
    <w:rsid w:val="003D1034"/>
    <w:rsid w:val="003D1EFD"/>
    <w:rsid w:val="003D28BF"/>
    <w:rsid w:val="003D3B94"/>
    <w:rsid w:val="003D4215"/>
    <w:rsid w:val="003D4C47"/>
    <w:rsid w:val="003D627C"/>
    <w:rsid w:val="003D7121"/>
    <w:rsid w:val="003D7719"/>
    <w:rsid w:val="003D7D47"/>
    <w:rsid w:val="003E0254"/>
    <w:rsid w:val="003E2798"/>
    <w:rsid w:val="003E3087"/>
    <w:rsid w:val="003E31DF"/>
    <w:rsid w:val="003E3307"/>
    <w:rsid w:val="003E3C8A"/>
    <w:rsid w:val="003E40EE"/>
    <w:rsid w:val="003E6543"/>
    <w:rsid w:val="003E7347"/>
    <w:rsid w:val="003E7550"/>
    <w:rsid w:val="003F1663"/>
    <w:rsid w:val="003F1C1B"/>
    <w:rsid w:val="003F3758"/>
    <w:rsid w:val="003F3A2F"/>
    <w:rsid w:val="003F437F"/>
    <w:rsid w:val="003F5248"/>
    <w:rsid w:val="00401144"/>
    <w:rsid w:val="004030AC"/>
    <w:rsid w:val="00403AC6"/>
    <w:rsid w:val="00404831"/>
    <w:rsid w:val="004073A4"/>
    <w:rsid w:val="00407661"/>
    <w:rsid w:val="0041024F"/>
    <w:rsid w:val="00410314"/>
    <w:rsid w:val="00412063"/>
    <w:rsid w:val="00412EB1"/>
    <w:rsid w:val="0041317F"/>
    <w:rsid w:val="00413DDE"/>
    <w:rsid w:val="00414118"/>
    <w:rsid w:val="00414C52"/>
    <w:rsid w:val="00414E3B"/>
    <w:rsid w:val="00415341"/>
    <w:rsid w:val="004159CB"/>
    <w:rsid w:val="00416084"/>
    <w:rsid w:val="00416713"/>
    <w:rsid w:val="00422D7A"/>
    <w:rsid w:val="00424F8C"/>
    <w:rsid w:val="004259DF"/>
    <w:rsid w:val="00426275"/>
    <w:rsid w:val="004271BA"/>
    <w:rsid w:val="00430388"/>
    <w:rsid w:val="00430497"/>
    <w:rsid w:val="00430EA5"/>
    <w:rsid w:val="00431BC2"/>
    <w:rsid w:val="004335D2"/>
    <w:rsid w:val="00434087"/>
    <w:rsid w:val="0043492C"/>
    <w:rsid w:val="00434DC1"/>
    <w:rsid w:val="00434F13"/>
    <w:rsid w:val="004350F4"/>
    <w:rsid w:val="004352CE"/>
    <w:rsid w:val="00436233"/>
    <w:rsid w:val="004412A0"/>
    <w:rsid w:val="00442337"/>
    <w:rsid w:val="004430F7"/>
    <w:rsid w:val="004436DA"/>
    <w:rsid w:val="00443F0A"/>
    <w:rsid w:val="00445406"/>
    <w:rsid w:val="004458F3"/>
    <w:rsid w:val="00446408"/>
    <w:rsid w:val="00450110"/>
    <w:rsid w:val="00450F27"/>
    <w:rsid w:val="004510E5"/>
    <w:rsid w:val="0045146C"/>
    <w:rsid w:val="0045629B"/>
    <w:rsid w:val="00456A75"/>
    <w:rsid w:val="0045765B"/>
    <w:rsid w:val="00460111"/>
    <w:rsid w:val="00460C18"/>
    <w:rsid w:val="00461E39"/>
    <w:rsid w:val="00462039"/>
    <w:rsid w:val="004621E5"/>
    <w:rsid w:val="00462D3A"/>
    <w:rsid w:val="00463521"/>
    <w:rsid w:val="00465D6D"/>
    <w:rsid w:val="0046609D"/>
    <w:rsid w:val="00466721"/>
    <w:rsid w:val="00466ACF"/>
    <w:rsid w:val="00471125"/>
    <w:rsid w:val="00471924"/>
    <w:rsid w:val="0047437A"/>
    <w:rsid w:val="00474911"/>
    <w:rsid w:val="00474EBC"/>
    <w:rsid w:val="00477C8B"/>
    <w:rsid w:val="00480E42"/>
    <w:rsid w:val="00481ACE"/>
    <w:rsid w:val="004837C6"/>
    <w:rsid w:val="00483A4F"/>
    <w:rsid w:val="00484C5D"/>
    <w:rsid w:val="0048537C"/>
    <w:rsid w:val="0048543E"/>
    <w:rsid w:val="004860FB"/>
    <w:rsid w:val="004868C1"/>
    <w:rsid w:val="00486B28"/>
    <w:rsid w:val="00486D81"/>
    <w:rsid w:val="0048750F"/>
    <w:rsid w:val="00487C8E"/>
    <w:rsid w:val="00490C96"/>
    <w:rsid w:val="004917CF"/>
    <w:rsid w:val="00491F37"/>
    <w:rsid w:val="00492167"/>
    <w:rsid w:val="00492729"/>
    <w:rsid w:val="004930AB"/>
    <w:rsid w:val="004962BD"/>
    <w:rsid w:val="004A1175"/>
    <w:rsid w:val="004A17E9"/>
    <w:rsid w:val="004A2217"/>
    <w:rsid w:val="004A2453"/>
    <w:rsid w:val="004A3F71"/>
    <w:rsid w:val="004A495F"/>
    <w:rsid w:val="004A7331"/>
    <w:rsid w:val="004A7544"/>
    <w:rsid w:val="004B3238"/>
    <w:rsid w:val="004B6B0F"/>
    <w:rsid w:val="004C0B66"/>
    <w:rsid w:val="004C1D30"/>
    <w:rsid w:val="004C2C65"/>
    <w:rsid w:val="004C3B20"/>
    <w:rsid w:val="004C4462"/>
    <w:rsid w:val="004C5198"/>
    <w:rsid w:val="004C54E5"/>
    <w:rsid w:val="004C5ABF"/>
    <w:rsid w:val="004C6CB3"/>
    <w:rsid w:val="004C7DC8"/>
    <w:rsid w:val="004D0F50"/>
    <w:rsid w:val="004D21B0"/>
    <w:rsid w:val="004D266C"/>
    <w:rsid w:val="004D2897"/>
    <w:rsid w:val="004D2B59"/>
    <w:rsid w:val="004D3F1E"/>
    <w:rsid w:val="004D46C2"/>
    <w:rsid w:val="004D5868"/>
    <w:rsid w:val="004D5B62"/>
    <w:rsid w:val="004D737D"/>
    <w:rsid w:val="004E071B"/>
    <w:rsid w:val="004E2659"/>
    <w:rsid w:val="004E2D8C"/>
    <w:rsid w:val="004E2DC0"/>
    <w:rsid w:val="004E39EE"/>
    <w:rsid w:val="004E475C"/>
    <w:rsid w:val="004E491B"/>
    <w:rsid w:val="004E54F6"/>
    <w:rsid w:val="004E56E0"/>
    <w:rsid w:val="004E7329"/>
    <w:rsid w:val="004E7418"/>
    <w:rsid w:val="004F10D6"/>
    <w:rsid w:val="004F1B12"/>
    <w:rsid w:val="004F1D44"/>
    <w:rsid w:val="004F2CB0"/>
    <w:rsid w:val="004F339D"/>
    <w:rsid w:val="004F3551"/>
    <w:rsid w:val="004F3D5E"/>
    <w:rsid w:val="004F5038"/>
    <w:rsid w:val="004F56BE"/>
    <w:rsid w:val="004F7D6E"/>
    <w:rsid w:val="005005FE"/>
    <w:rsid w:val="005017F7"/>
    <w:rsid w:val="00501FA7"/>
    <w:rsid w:val="005034DC"/>
    <w:rsid w:val="00505A44"/>
    <w:rsid w:val="00505BFA"/>
    <w:rsid w:val="005068B1"/>
    <w:rsid w:val="00506CE4"/>
    <w:rsid w:val="005071B4"/>
    <w:rsid w:val="00507687"/>
    <w:rsid w:val="0051040A"/>
    <w:rsid w:val="00510889"/>
    <w:rsid w:val="005117A9"/>
    <w:rsid w:val="00511F57"/>
    <w:rsid w:val="005123DF"/>
    <w:rsid w:val="005125E6"/>
    <w:rsid w:val="00512E20"/>
    <w:rsid w:val="0051315E"/>
    <w:rsid w:val="00513200"/>
    <w:rsid w:val="005132C6"/>
    <w:rsid w:val="0051462E"/>
    <w:rsid w:val="00515CBE"/>
    <w:rsid w:val="00515E2B"/>
    <w:rsid w:val="005162B5"/>
    <w:rsid w:val="00520862"/>
    <w:rsid w:val="00520D98"/>
    <w:rsid w:val="005211CA"/>
    <w:rsid w:val="005216C4"/>
    <w:rsid w:val="00522A7E"/>
    <w:rsid w:val="00522F20"/>
    <w:rsid w:val="00524DAE"/>
    <w:rsid w:val="005308DB"/>
    <w:rsid w:val="00530A2E"/>
    <w:rsid w:val="00530CF9"/>
    <w:rsid w:val="00530E83"/>
    <w:rsid w:val="00530FBE"/>
    <w:rsid w:val="00532867"/>
    <w:rsid w:val="00533159"/>
    <w:rsid w:val="005339DB"/>
    <w:rsid w:val="00533B6F"/>
    <w:rsid w:val="005345C6"/>
    <w:rsid w:val="00534C89"/>
    <w:rsid w:val="005357AA"/>
    <w:rsid w:val="0053581E"/>
    <w:rsid w:val="00536461"/>
    <w:rsid w:val="00541573"/>
    <w:rsid w:val="00541619"/>
    <w:rsid w:val="00543443"/>
    <w:rsid w:val="0054348A"/>
    <w:rsid w:val="00543A17"/>
    <w:rsid w:val="00546E89"/>
    <w:rsid w:val="00547739"/>
    <w:rsid w:val="0055039A"/>
    <w:rsid w:val="0055095C"/>
    <w:rsid w:val="005526F4"/>
    <w:rsid w:val="00552B7A"/>
    <w:rsid w:val="00553FAC"/>
    <w:rsid w:val="00554B5B"/>
    <w:rsid w:val="00555F3C"/>
    <w:rsid w:val="005561CB"/>
    <w:rsid w:val="00556C64"/>
    <w:rsid w:val="00556D0C"/>
    <w:rsid w:val="005576B9"/>
    <w:rsid w:val="00560DD0"/>
    <w:rsid w:val="0056131E"/>
    <w:rsid w:val="0056490B"/>
    <w:rsid w:val="00564C03"/>
    <w:rsid w:val="00565CB6"/>
    <w:rsid w:val="00567992"/>
    <w:rsid w:val="00570A7B"/>
    <w:rsid w:val="00571777"/>
    <w:rsid w:val="005731C0"/>
    <w:rsid w:val="005737EA"/>
    <w:rsid w:val="00573D51"/>
    <w:rsid w:val="00580038"/>
    <w:rsid w:val="00580FF5"/>
    <w:rsid w:val="005828AC"/>
    <w:rsid w:val="00583575"/>
    <w:rsid w:val="0058519C"/>
    <w:rsid w:val="0058577C"/>
    <w:rsid w:val="00590207"/>
    <w:rsid w:val="0059131F"/>
    <w:rsid w:val="0059149A"/>
    <w:rsid w:val="00591CF0"/>
    <w:rsid w:val="00593222"/>
    <w:rsid w:val="00593C14"/>
    <w:rsid w:val="005948A4"/>
    <w:rsid w:val="005956EE"/>
    <w:rsid w:val="005979D0"/>
    <w:rsid w:val="00597E3D"/>
    <w:rsid w:val="005A083E"/>
    <w:rsid w:val="005A14FD"/>
    <w:rsid w:val="005A20E7"/>
    <w:rsid w:val="005A2961"/>
    <w:rsid w:val="005A3294"/>
    <w:rsid w:val="005B0147"/>
    <w:rsid w:val="005B10A5"/>
    <w:rsid w:val="005B248B"/>
    <w:rsid w:val="005B3225"/>
    <w:rsid w:val="005B4478"/>
    <w:rsid w:val="005B4802"/>
    <w:rsid w:val="005B56D3"/>
    <w:rsid w:val="005B6BFD"/>
    <w:rsid w:val="005B6CFD"/>
    <w:rsid w:val="005B7A7E"/>
    <w:rsid w:val="005C0766"/>
    <w:rsid w:val="005C1EA6"/>
    <w:rsid w:val="005C218F"/>
    <w:rsid w:val="005C243C"/>
    <w:rsid w:val="005C343F"/>
    <w:rsid w:val="005C4C8F"/>
    <w:rsid w:val="005C572F"/>
    <w:rsid w:val="005C5E56"/>
    <w:rsid w:val="005C696A"/>
    <w:rsid w:val="005C7E85"/>
    <w:rsid w:val="005D02A2"/>
    <w:rsid w:val="005D0B99"/>
    <w:rsid w:val="005D2BF1"/>
    <w:rsid w:val="005D308E"/>
    <w:rsid w:val="005D3243"/>
    <w:rsid w:val="005D3977"/>
    <w:rsid w:val="005D3A48"/>
    <w:rsid w:val="005D46F3"/>
    <w:rsid w:val="005D50E9"/>
    <w:rsid w:val="005D7323"/>
    <w:rsid w:val="005D7AF8"/>
    <w:rsid w:val="005E17BF"/>
    <w:rsid w:val="005E22A9"/>
    <w:rsid w:val="005E25F9"/>
    <w:rsid w:val="005E366A"/>
    <w:rsid w:val="005E4235"/>
    <w:rsid w:val="005E4706"/>
    <w:rsid w:val="005E5B33"/>
    <w:rsid w:val="005E5CAB"/>
    <w:rsid w:val="005E6540"/>
    <w:rsid w:val="005E6E0B"/>
    <w:rsid w:val="005F02AE"/>
    <w:rsid w:val="005F11EC"/>
    <w:rsid w:val="005F2145"/>
    <w:rsid w:val="005F445F"/>
    <w:rsid w:val="005F5DD9"/>
    <w:rsid w:val="005F5FDF"/>
    <w:rsid w:val="005F64F0"/>
    <w:rsid w:val="005F6C12"/>
    <w:rsid w:val="005F6DA9"/>
    <w:rsid w:val="006016E1"/>
    <w:rsid w:val="006025E2"/>
    <w:rsid w:val="00602D27"/>
    <w:rsid w:val="00605D02"/>
    <w:rsid w:val="00606339"/>
    <w:rsid w:val="0060662C"/>
    <w:rsid w:val="00606B70"/>
    <w:rsid w:val="006072EF"/>
    <w:rsid w:val="006144A1"/>
    <w:rsid w:val="00614EFD"/>
    <w:rsid w:val="006155AE"/>
    <w:rsid w:val="00615EBB"/>
    <w:rsid w:val="00616096"/>
    <w:rsid w:val="006160A2"/>
    <w:rsid w:val="00616C90"/>
    <w:rsid w:val="006179B3"/>
    <w:rsid w:val="00621D32"/>
    <w:rsid w:val="00622110"/>
    <w:rsid w:val="00622A2C"/>
    <w:rsid w:val="006263DC"/>
    <w:rsid w:val="00626757"/>
    <w:rsid w:val="00626E4D"/>
    <w:rsid w:val="006273E5"/>
    <w:rsid w:val="006302AA"/>
    <w:rsid w:val="006324F5"/>
    <w:rsid w:val="00634ACF"/>
    <w:rsid w:val="00635644"/>
    <w:rsid w:val="00635EBA"/>
    <w:rsid w:val="006363BD"/>
    <w:rsid w:val="006377DE"/>
    <w:rsid w:val="006378C2"/>
    <w:rsid w:val="006402E8"/>
    <w:rsid w:val="0064045E"/>
    <w:rsid w:val="006407EB"/>
    <w:rsid w:val="006412DC"/>
    <w:rsid w:val="006418C7"/>
    <w:rsid w:val="00642BC6"/>
    <w:rsid w:val="00644790"/>
    <w:rsid w:val="00647786"/>
    <w:rsid w:val="006501AF"/>
    <w:rsid w:val="00650A57"/>
    <w:rsid w:val="00650DDE"/>
    <w:rsid w:val="00653BCF"/>
    <w:rsid w:val="00653BDA"/>
    <w:rsid w:val="0065505B"/>
    <w:rsid w:val="00655783"/>
    <w:rsid w:val="00657364"/>
    <w:rsid w:val="00661CED"/>
    <w:rsid w:val="00662CBA"/>
    <w:rsid w:val="0066514E"/>
    <w:rsid w:val="006663CB"/>
    <w:rsid w:val="00666913"/>
    <w:rsid w:val="00666AEC"/>
    <w:rsid w:val="006670AC"/>
    <w:rsid w:val="00667363"/>
    <w:rsid w:val="006679E7"/>
    <w:rsid w:val="00670703"/>
    <w:rsid w:val="00672307"/>
    <w:rsid w:val="00674EF5"/>
    <w:rsid w:val="00675B3B"/>
    <w:rsid w:val="00676775"/>
    <w:rsid w:val="00676C4E"/>
    <w:rsid w:val="00677111"/>
    <w:rsid w:val="00677C64"/>
    <w:rsid w:val="006808C6"/>
    <w:rsid w:val="00680EA6"/>
    <w:rsid w:val="00682668"/>
    <w:rsid w:val="00685916"/>
    <w:rsid w:val="00685D8D"/>
    <w:rsid w:val="00686186"/>
    <w:rsid w:val="00686A4E"/>
    <w:rsid w:val="00686FE5"/>
    <w:rsid w:val="006870FE"/>
    <w:rsid w:val="00690751"/>
    <w:rsid w:val="006919B9"/>
    <w:rsid w:val="00692A68"/>
    <w:rsid w:val="0069374C"/>
    <w:rsid w:val="00695109"/>
    <w:rsid w:val="00695D85"/>
    <w:rsid w:val="00696065"/>
    <w:rsid w:val="00697465"/>
    <w:rsid w:val="006A04E1"/>
    <w:rsid w:val="006A30A2"/>
    <w:rsid w:val="006A4DB7"/>
    <w:rsid w:val="006A50D0"/>
    <w:rsid w:val="006A5403"/>
    <w:rsid w:val="006A5FFA"/>
    <w:rsid w:val="006A6153"/>
    <w:rsid w:val="006A6D23"/>
    <w:rsid w:val="006B0038"/>
    <w:rsid w:val="006B25DE"/>
    <w:rsid w:val="006B3ED2"/>
    <w:rsid w:val="006B70D8"/>
    <w:rsid w:val="006C02C1"/>
    <w:rsid w:val="006C0E71"/>
    <w:rsid w:val="006C1A4A"/>
    <w:rsid w:val="006C1C3B"/>
    <w:rsid w:val="006C4E43"/>
    <w:rsid w:val="006C643E"/>
    <w:rsid w:val="006C6B38"/>
    <w:rsid w:val="006C7F51"/>
    <w:rsid w:val="006D0B5E"/>
    <w:rsid w:val="006D2932"/>
    <w:rsid w:val="006D3671"/>
    <w:rsid w:val="006D4176"/>
    <w:rsid w:val="006D426C"/>
    <w:rsid w:val="006D4EED"/>
    <w:rsid w:val="006D7476"/>
    <w:rsid w:val="006D761B"/>
    <w:rsid w:val="006D7C82"/>
    <w:rsid w:val="006E0A73"/>
    <w:rsid w:val="006E0FEE"/>
    <w:rsid w:val="006E116D"/>
    <w:rsid w:val="006E344E"/>
    <w:rsid w:val="006E353C"/>
    <w:rsid w:val="006E46E3"/>
    <w:rsid w:val="006E4E30"/>
    <w:rsid w:val="006E51EB"/>
    <w:rsid w:val="006E5D1F"/>
    <w:rsid w:val="006E6C11"/>
    <w:rsid w:val="006F1BD4"/>
    <w:rsid w:val="006F25B5"/>
    <w:rsid w:val="006F2925"/>
    <w:rsid w:val="006F4224"/>
    <w:rsid w:val="006F54B5"/>
    <w:rsid w:val="006F74A9"/>
    <w:rsid w:val="006F7C0C"/>
    <w:rsid w:val="00700755"/>
    <w:rsid w:val="007026F1"/>
    <w:rsid w:val="00703810"/>
    <w:rsid w:val="00703E37"/>
    <w:rsid w:val="00705D45"/>
    <w:rsid w:val="0070646B"/>
    <w:rsid w:val="00710BAC"/>
    <w:rsid w:val="00711108"/>
    <w:rsid w:val="007130A2"/>
    <w:rsid w:val="00715463"/>
    <w:rsid w:val="007171DB"/>
    <w:rsid w:val="0071744E"/>
    <w:rsid w:val="00717A2E"/>
    <w:rsid w:val="00717D33"/>
    <w:rsid w:val="00720A28"/>
    <w:rsid w:val="00720CB8"/>
    <w:rsid w:val="00720F2C"/>
    <w:rsid w:val="00721D6D"/>
    <w:rsid w:val="007227B6"/>
    <w:rsid w:val="00722F74"/>
    <w:rsid w:val="0072304A"/>
    <w:rsid w:val="0072362F"/>
    <w:rsid w:val="0072508A"/>
    <w:rsid w:val="00725194"/>
    <w:rsid w:val="00730655"/>
    <w:rsid w:val="00730DCF"/>
    <w:rsid w:val="0073197B"/>
    <w:rsid w:val="00731D77"/>
    <w:rsid w:val="00732360"/>
    <w:rsid w:val="0073390A"/>
    <w:rsid w:val="00733A23"/>
    <w:rsid w:val="00734E64"/>
    <w:rsid w:val="007364F7"/>
    <w:rsid w:val="00736B37"/>
    <w:rsid w:val="00736C99"/>
    <w:rsid w:val="00740A35"/>
    <w:rsid w:val="00742698"/>
    <w:rsid w:val="007430A6"/>
    <w:rsid w:val="0074321C"/>
    <w:rsid w:val="0074454C"/>
    <w:rsid w:val="00750043"/>
    <w:rsid w:val="007520B4"/>
    <w:rsid w:val="0075292D"/>
    <w:rsid w:val="00754D76"/>
    <w:rsid w:val="00756638"/>
    <w:rsid w:val="00756F8D"/>
    <w:rsid w:val="007655D5"/>
    <w:rsid w:val="00766761"/>
    <w:rsid w:val="00770547"/>
    <w:rsid w:val="00770925"/>
    <w:rsid w:val="00771020"/>
    <w:rsid w:val="00773E7E"/>
    <w:rsid w:val="00774F64"/>
    <w:rsid w:val="007763C1"/>
    <w:rsid w:val="00776F6F"/>
    <w:rsid w:val="00777E82"/>
    <w:rsid w:val="00780103"/>
    <w:rsid w:val="00781359"/>
    <w:rsid w:val="0078394B"/>
    <w:rsid w:val="00785A67"/>
    <w:rsid w:val="00786921"/>
    <w:rsid w:val="00790A72"/>
    <w:rsid w:val="00791AD6"/>
    <w:rsid w:val="00792BEC"/>
    <w:rsid w:val="0079452B"/>
    <w:rsid w:val="00795825"/>
    <w:rsid w:val="00795CE6"/>
    <w:rsid w:val="007A030E"/>
    <w:rsid w:val="007A1EAA"/>
    <w:rsid w:val="007A3119"/>
    <w:rsid w:val="007A3629"/>
    <w:rsid w:val="007A3A45"/>
    <w:rsid w:val="007A421E"/>
    <w:rsid w:val="007A56BB"/>
    <w:rsid w:val="007A79FD"/>
    <w:rsid w:val="007B0B9D"/>
    <w:rsid w:val="007B26E3"/>
    <w:rsid w:val="007B4964"/>
    <w:rsid w:val="007B4B2E"/>
    <w:rsid w:val="007B5A43"/>
    <w:rsid w:val="007B5CAD"/>
    <w:rsid w:val="007B709B"/>
    <w:rsid w:val="007B7AD4"/>
    <w:rsid w:val="007C1343"/>
    <w:rsid w:val="007C1590"/>
    <w:rsid w:val="007C3E4C"/>
    <w:rsid w:val="007C5EF1"/>
    <w:rsid w:val="007C6B74"/>
    <w:rsid w:val="007C7BF5"/>
    <w:rsid w:val="007C7E5A"/>
    <w:rsid w:val="007D08D4"/>
    <w:rsid w:val="007D0A6E"/>
    <w:rsid w:val="007D19B7"/>
    <w:rsid w:val="007D387C"/>
    <w:rsid w:val="007D3DDA"/>
    <w:rsid w:val="007D6880"/>
    <w:rsid w:val="007D7284"/>
    <w:rsid w:val="007D75E5"/>
    <w:rsid w:val="007D773E"/>
    <w:rsid w:val="007D7FBF"/>
    <w:rsid w:val="007E0031"/>
    <w:rsid w:val="007E066E"/>
    <w:rsid w:val="007E1356"/>
    <w:rsid w:val="007E155C"/>
    <w:rsid w:val="007E20FC"/>
    <w:rsid w:val="007E3844"/>
    <w:rsid w:val="007E514B"/>
    <w:rsid w:val="007E53C6"/>
    <w:rsid w:val="007E6C6F"/>
    <w:rsid w:val="007E6D05"/>
    <w:rsid w:val="007E7062"/>
    <w:rsid w:val="007E71E3"/>
    <w:rsid w:val="007E7212"/>
    <w:rsid w:val="007E7691"/>
    <w:rsid w:val="007F02E2"/>
    <w:rsid w:val="007F0CFE"/>
    <w:rsid w:val="007F0E1E"/>
    <w:rsid w:val="007F25AF"/>
    <w:rsid w:val="007F29A7"/>
    <w:rsid w:val="007F2BB4"/>
    <w:rsid w:val="007F337D"/>
    <w:rsid w:val="007F6303"/>
    <w:rsid w:val="007F6C17"/>
    <w:rsid w:val="008004B4"/>
    <w:rsid w:val="008015F6"/>
    <w:rsid w:val="00801B18"/>
    <w:rsid w:val="00802CA2"/>
    <w:rsid w:val="00803B25"/>
    <w:rsid w:val="00804716"/>
    <w:rsid w:val="0080501C"/>
    <w:rsid w:val="00805BE8"/>
    <w:rsid w:val="00805C55"/>
    <w:rsid w:val="00806593"/>
    <w:rsid w:val="00812C08"/>
    <w:rsid w:val="0081415B"/>
    <w:rsid w:val="008158B5"/>
    <w:rsid w:val="00816078"/>
    <w:rsid w:val="00816216"/>
    <w:rsid w:val="00817008"/>
    <w:rsid w:val="008177E3"/>
    <w:rsid w:val="0082020D"/>
    <w:rsid w:val="008215E8"/>
    <w:rsid w:val="00821FC6"/>
    <w:rsid w:val="00823A17"/>
    <w:rsid w:val="00823AA9"/>
    <w:rsid w:val="008252A9"/>
    <w:rsid w:val="008255B9"/>
    <w:rsid w:val="00825CD8"/>
    <w:rsid w:val="008263BD"/>
    <w:rsid w:val="00827324"/>
    <w:rsid w:val="00831546"/>
    <w:rsid w:val="008320C4"/>
    <w:rsid w:val="00832817"/>
    <w:rsid w:val="00832C50"/>
    <w:rsid w:val="00833AAF"/>
    <w:rsid w:val="00833E8C"/>
    <w:rsid w:val="008343F4"/>
    <w:rsid w:val="0083541B"/>
    <w:rsid w:val="008355EA"/>
    <w:rsid w:val="008357DB"/>
    <w:rsid w:val="0083626C"/>
    <w:rsid w:val="00837458"/>
    <w:rsid w:val="00837AAE"/>
    <w:rsid w:val="008429AD"/>
    <w:rsid w:val="008429DB"/>
    <w:rsid w:val="00842CD4"/>
    <w:rsid w:val="00844A72"/>
    <w:rsid w:val="00846318"/>
    <w:rsid w:val="008469BA"/>
    <w:rsid w:val="00846B38"/>
    <w:rsid w:val="00846B5C"/>
    <w:rsid w:val="00850C75"/>
    <w:rsid w:val="00850E39"/>
    <w:rsid w:val="00851F6C"/>
    <w:rsid w:val="0085274C"/>
    <w:rsid w:val="00854437"/>
    <w:rsid w:val="0085477A"/>
    <w:rsid w:val="00854DB1"/>
    <w:rsid w:val="00855107"/>
    <w:rsid w:val="00855173"/>
    <w:rsid w:val="0085533C"/>
    <w:rsid w:val="008557D9"/>
    <w:rsid w:val="00855BF7"/>
    <w:rsid w:val="00856214"/>
    <w:rsid w:val="00856CBB"/>
    <w:rsid w:val="00860FAF"/>
    <w:rsid w:val="0086138D"/>
    <w:rsid w:val="00862089"/>
    <w:rsid w:val="008627A2"/>
    <w:rsid w:val="00862983"/>
    <w:rsid w:val="00862E7B"/>
    <w:rsid w:val="00863107"/>
    <w:rsid w:val="00863191"/>
    <w:rsid w:val="00863CAE"/>
    <w:rsid w:val="008645DC"/>
    <w:rsid w:val="008657C5"/>
    <w:rsid w:val="00866D5B"/>
    <w:rsid w:val="00866FF5"/>
    <w:rsid w:val="00871B1F"/>
    <w:rsid w:val="00872144"/>
    <w:rsid w:val="0087332D"/>
    <w:rsid w:val="00873E1F"/>
    <w:rsid w:val="008741C2"/>
    <w:rsid w:val="00874C16"/>
    <w:rsid w:val="00874D5A"/>
    <w:rsid w:val="00875C86"/>
    <w:rsid w:val="0087687C"/>
    <w:rsid w:val="0088099D"/>
    <w:rsid w:val="00881D24"/>
    <w:rsid w:val="008828BE"/>
    <w:rsid w:val="00885AD3"/>
    <w:rsid w:val="0088677D"/>
    <w:rsid w:val="00886D1F"/>
    <w:rsid w:val="00891933"/>
    <w:rsid w:val="00891EE1"/>
    <w:rsid w:val="008931CC"/>
    <w:rsid w:val="00893987"/>
    <w:rsid w:val="00893E7A"/>
    <w:rsid w:val="00895C93"/>
    <w:rsid w:val="0089618A"/>
    <w:rsid w:val="008963EF"/>
    <w:rsid w:val="0089688E"/>
    <w:rsid w:val="00896ACB"/>
    <w:rsid w:val="008A0880"/>
    <w:rsid w:val="008A1FBE"/>
    <w:rsid w:val="008A20C6"/>
    <w:rsid w:val="008A2343"/>
    <w:rsid w:val="008A2843"/>
    <w:rsid w:val="008A341A"/>
    <w:rsid w:val="008A5776"/>
    <w:rsid w:val="008A5F55"/>
    <w:rsid w:val="008A6B6C"/>
    <w:rsid w:val="008B00EB"/>
    <w:rsid w:val="008B02CA"/>
    <w:rsid w:val="008B1354"/>
    <w:rsid w:val="008B233C"/>
    <w:rsid w:val="008B276F"/>
    <w:rsid w:val="008B3194"/>
    <w:rsid w:val="008B35DD"/>
    <w:rsid w:val="008B36E6"/>
    <w:rsid w:val="008B3A46"/>
    <w:rsid w:val="008B5A8F"/>
    <w:rsid w:val="008B5AE7"/>
    <w:rsid w:val="008B6685"/>
    <w:rsid w:val="008C20E3"/>
    <w:rsid w:val="008C32F2"/>
    <w:rsid w:val="008C35C1"/>
    <w:rsid w:val="008C3C18"/>
    <w:rsid w:val="008C3DB3"/>
    <w:rsid w:val="008C4149"/>
    <w:rsid w:val="008C5EE5"/>
    <w:rsid w:val="008C60E9"/>
    <w:rsid w:val="008C6839"/>
    <w:rsid w:val="008C7E3B"/>
    <w:rsid w:val="008D05E3"/>
    <w:rsid w:val="008D0996"/>
    <w:rsid w:val="008D144D"/>
    <w:rsid w:val="008D1B7C"/>
    <w:rsid w:val="008D2842"/>
    <w:rsid w:val="008D5E6C"/>
    <w:rsid w:val="008D5EF1"/>
    <w:rsid w:val="008D6657"/>
    <w:rsid w:val="008D6768"/>
    <w:rsid w:val="008D7B64"/>
    <w:rsid w:val="008E1F60"/>
    <w:rsid w:val="008E307E"/>
    <w:rsid w:val="008E6399"/>
    <w:rsid w:val="008F102B"/>
    <w:rsid w:val="008F1881"/>
    <w:rsid w:val="008F18E7"/>
    <w:rsid w:val="008F2E3D"/>
    <w:rsid w:val="008F4B89"/>
    <w:rsid w:val="008F4DD1"/>
    <w:rsid w:val="008F6056"/>
    <w:rsid w:val="008F73D4"/>
    <w:rsid w:val="008F7815"/>
    <w:rsid w:val="008F787B"/>
    <w:rsid w:val="00900921"/>
    <w:rsid w:val="00901CE0"/>
    <w:rsid w:val="00902C07"/>
    <w:rsid w:val="00905583"/>
    <w:rsid w:val="00905804"/>
    <w:rsid w:val="0090603E"/>
    <w:rsid w:val="00906AA9"/>
    <w:rsid w:val="0090762F"/>
    <w:rsid w:val="009101E2"/>
    <w:rsid w:val="009107AD"/>
    <w:rsid w:val="00911D0F"/>
    <w:rsid w:val="009144F4"/>
    <w:rsid w:val="009152C7"/>
    <w:rsid w:val="00915D73"/>
    <w:rsid w:val="00916077"/>
    <w:rsid w:val="00916141"/>
    <w:rsid w:val="009170A2"/>
    <w:rsid w:val="0091716A"/>
    <w:rsid w:val="0091777E"/>
    <w:rsid w:val="009208A6"/>
    <w:rsid w:val="00924514"/>
    <w:rsid w:val="00927316"/>
    <w:rsid w:val="009276DF"/>
    <w:rsid w:val="0093000C"/>
    <w:rsid w:val="0093133D"/>
    <w:rsid w:val="00931457"/>
    <w:rsid w:val="0093276D"/>
    <w:rsid w:val="00932929"/>
    <w:rsid w:val="00932FF4"/>
    <w:rsid w:val="009335C6"/>
    <w:rsid w:val="00933D12"/>
    <w:rsid w:val="00934A6B"/>
    <w:rsid w:val="00937065"/>
    <w:rsid w:val="00940285"/>
    <w:rsid w:val="009406B5"/>
    <w:rsid w:val="00940C31"/>
    <w:rsid w:val="009415B0"/>
    <w:rsid w:val="009425BE"/>
    <w:rsid w:val="00942AFD"/>
    <w:rsid w:val="009444A8"/>
    <w:rsid w:val="009453A6"/>
    <w:rsid w:val="00946134"/>
    <w:rsid w:val="00947BC9"/>
    <w:rsid w:val="00947E7E"/>
    <w:rsid w:val="0095139A"/>
    <w:rsid w:val="00952851"/>
    <w:rsid w:val="009529BE"/>
    <w:rsid w:val="00953E16"/>
    <w:rsid w:val="009542AC"/>
    <w:rsid w:val="00961BB2"/>
    <w:rsid w:val="00962108"/>
    <w:rsid w:val="00963359"/>
    <w:rsid w:val="009638D6"/>
    <w:rsid w:val="009642F8"/>
    <w:rsid w:val="00965CB0"/>
    <w:rsid w:val="00966EA6"/>
    <w:rsid w:val="00967418"/>
    <w:rsid w:val="0097067C"/>
    <w:rsid w:val="00971178"/>
    <w:rsid w:val="00971798"/>
    <w:rsid w:val="00972D31"/>
    <w:rsid w:val="0097408E"/>
    <w:rsid w:val="00974363"/>
    <w:rsid w:val="00974BB2"/>
    <w:rsid w:val="00974C43"/>
    <w:rsid w:val="00974FA7"/>
    <w:rsid w:val="009756E5"/>
    <w:rsid w:val="00976C59"/>
    <w:rsid w:val="00977566"/>
    <w:rsid w:val="00977A8C"/>
    <w:rsid w:val="00982E7A"/>
    <w:rsid w:val="0098342E"/>
    <w:rsid w:val="00983910"/>
    <w:rsid w:val="009846B9"/>
    <w:rsid w:val="00986F1B"/>
    <w:rsid w:val="009874EF"/>
    <w:rsid w:val="0098762D"/>
    <w:rsid w:val="00990395"/>
    <w:rsid w:val="009903B5"/>
    <w:rsid w:val="00990ABB"/>
    <w:rsid w:val="00990C87"/>
    <w:rsid w:val="0099196F"/>
    <w:rsid w:val="009932AC"/>
    <w:rsid w:val="00994351"/>
    <w:rsid w:val="00996A8F"/>
    <w:rsid w:val="00996B58"/>
    <w:rsid w:val="00997DD8"/>
    <w:rsid w:val="009A118A"/>
    <w:rsid w:val="009A17BE"/>
    <w:rsid w:val="009A19B3"/>
    <w:rsid w:val="009A19F9"/>
    <w:rsid w:val="009A1DBF"/>
    <w:rsid w:val="009A3CB2"/>
    <w:rsid w:val="009A5783"/>
    <w:rsid w:val="009A5C1D"/>
    <w:rsid w:val="009A6574"/>
    <w:rsid w:val="009A68E6"/>
    <w:rsid w:val="009A7598"/>
    <w:rsid w:val="009A769A"/>
    <w:rsid w:val="009A7DA1"/>
    <w:rsid w:val="009B074E"/>
    <w:rsid w:val="009B1DF8"/>
    <w:rsid w:val="009B3A78"/>
    <w:rsid w:val="009B3D20"/>
    <w:rsid w:val="009B5418"/>
    <w:rsid w:val="009B5561"/>
    <w:rsid w:val="009B61B4"/>
    <w:rsid w:val="009B61E6"/>
    <w:rsid w:val="009B6681"/>
    <w:rsid w:val="009B6764"/>
    <w:rsid w:val="009C0100"/>
    <w:rsid w:val="009C0727"/>
    <w:rsid w:val="009C1636"/>
    <w:rsid w:val="009C25CB"/>
    <w:rsid w:val="009C3983"/>
    <w:rsid w:val="009C3C80"/>
    <w:rsid w:val="009C492F"/>
    <w:rsid w:val="009C4BCD"/>
    <w:rsid w:val="009C5A7D"/>
    <w:rsid w:val="009C5E8D"/>
    <w:rsid w:val="009C5FA9"/>
    <w:rsid w:val="009C70A6"/>
    <w:rsid w:val="009D2FF2"/>
    <w:rsid w:val="009D3226"/>
    <w:rsid w:val="009D3385"/>
    <w:rsid w:val="009D4C5D"/>
    <w:rsid w:val="009D6076"/>
    <w:rsid w:val="009D6A37"/>
    <w:rsid w:val="009D793C"/>
    <w:rsid w:val="009D7A0B"/>
    <w:rsid w:val="009E16A9"/>
    <w:rsid w:val="009E1FFF"/>
    <w:rsid w:val="009E375F"/>
    <w:rsid w:val="009E39D4"/>
    <w:rsid w:val="009E3EDF"/>
    <w:rsid w:val="009E433B"/>
    <w:rsid w:val="009E52CF"/>
    <w:rsid w:val="009E5401"/>
    <w:rsid w:val="009E5F28"/>
    <w:rsid w:val="009E6A2D"/>
    <w:rsid w:val="009E6F79"/>
    <w:rsid w:val="009F043D"/>
    <w:rsid w:val="009F0835"/>
    <w:rsid w:val="009F1AAD"/>
    <w:rsid w:val="009F3B59"/>
    <w:rsid w:val="009F4BCA"/>
    <w:rsid w:val="009F5CCC"/>
    <w:rsid w:val="009F6409"/>
    <w:rsid w:val="009F778F"/>
    <w:rsid w:val="00A00775"/>
    <w:rsid w:val="00A00997"/>
    <w:rsid w:val="00A03D82"/>
    <w:rsid w:val="00A043D3"/>
    <w:rsid w:val="00A04B37"/>
    <w:rsid w:val="00A05000"/>
    <w:rsid w:val="00A0758F"/>
    <w:rsid w:val="00A079A4"/>
    <w:rsid w:val="00A11E9F"/>
    <w:rsid w:val="00A12845"/>
    <w:rsid w:val="00A151F8"/>
    <w:rsid w:val="00A1570A"/>
    <w:rsid w:val="00A17390"/>
    <w:rsid w:val="00A17866"/>
    <w:rsid w:val="00A211B4"/>
    <w:rsid w:val="00A219E6"/>
    <w:rsid w:val="00A223CF"/>
    <w:rsid w:val="00A22552"/>
    <w:rsid w:val="00A23743"/>
    <w:rsid w:val="00A247DD"/>
    <w:rsid w:val="00A24C37"/>
    <w:rsid w:val="00A26622"/>
    <w:rsid w:val="00A3026B"/>
    <w:rsid w:val="00A30AA1"/>
    <w:rsid w:val="00A31123"/>
    <w:rsid w:val="00A3148D"/>
    <w:rsid w:val="00A31526"/>
    <w:rsid w:val="00A33414"/>
    <w:rsid w:val="00A33DDF"/>
    <w:rsid w:val="00A344BD"/>
    <w:rsid w:val="00A34547"/>
    <w:rsid w:val="00A346F6"/>
    <w:rsid w:val="00A3656B"/>
    <w:rsid w:val="00A376B7"/>
    <w:rsid w:val="00A37BB7"/>
    <w:rsid w:val="00A37EED"/>
    <w:rsid w:val="00A4083A"/>
    <w:rsid w:val="00A408E6"/>
    <w:rsid w:val="00A411BB"/>
    <w:rsid w:val="00A41BF5"/>
    <w:rsid w:val="00A4203E"/>
    <w:rsid w:val="00A429F4"/>
    <w:rsid w:val="00A4323B"/>
    <w:rsid w:val="00A44778"/>
    <w:rsid w:val="00A46907"/>
    <w:rsid w:val="00A469E7"/>
    <w:rsid w:val="00A46BF8"/>
    <w:rsid w:val="00A500B1"/>
    <w:rsid w:val="00A50416"/>
    <w:rsid w:val="00A535A7"/>
    <w:rsid w:val="00A54CF8"/>
    <w:rsid w:val="00A55750"/>
    <w:rsid w:val="00A5629C"/>
    <w:rsid w:val="00A565AF"/>
    <w:rsid w:val="00A604A4"/>
    <w:rsid w:val="00A61B7D"/>
    <w:rsid w:val="00A627DB"/>
    <w:rsid w:val="00A64942"/>
    <w:rsid w:val="00A65D1B"/>
    <w:rsid w:val="00A6605B"/>
    <w:rsid w:val="00A662FE"/>
    <w:rsid w:val="00A669EB"/>
    <w:rsid w:val="00A66ADC"/>
    <w:rsid w:val="00A672A5"/>
    <w:rsid w:val="00A67A21"/>
    <w:rsid w:val="00A70936"/>
    <w:rsid w:val="00A7147D"/>
    <w:rsid w:val="00A72C2F"/>
    <w:rsid w:val="00A73E8A"/>
    <w:rsid w:val="00A74373"/>
    <w:rsid w:val="00A7461F"/>
    <w:rsid w:val="00A74EA7"/>
    <w:rsid w:val="00A75EC1"/>
    <w:rsid w:val="00A760F2"/>
    <w:rsid w:val="00A76799"/>
    <w:rsid w:val="00A77DC8"/>
    <w:rsid w:val="00A81B15"/>
    <w:rsid w:val="00A837FF"/>
    <w:rsid w:val="00A84052"/>
    <w:rsid w:val="00A84617"/>
    <w:rsid w:val="00A84A97"/>
    <w:rsid w:val="00A84DA7"/>
    <w:rsid w:val="00A84DC8"/>
    <w:rsid w:val="00A85DBC"/>
    <w:rsid w:val="00A87F69"/>
    <w:rsid w:val="00A87FEB"/>
    <w:rsid w:val="00A903C9"/>
    <w:rsid w:val="00A929BA"/>
    <w:rsid w:val="00A92B53"/>
    <w:rsid w:val="00A931F7"/>
    <w:rsid w:val="00A93F9F"/>
    <w:rsid w:val="00A941F3"/>
    <w:rsid w:val="00A9420E"/>
    <w:rsid w:val="00A947C1"/>
    <w:rsid w:val="00A9506B"/>
    <w:rsid w:val="00A9541D"/>
    <w:rsid w:val="00A95886"/>
    <w:rsid w:val="00A96929"/>
    <w:rsid w:val="00A97648"/>
    <w:rsid w:val="00AA0783"/>
    <w:rsid w:val="00AA09DD"/>
    <w:rsid w:val="00AA17F7"/>
    <w:rsid w:val="00AA1CFD"/>
    <w:rsid w:val="00AA2239"/>
    <w:rsid w:val="00AA33D2"/>
    <w:rsid w:val="00AA4FD3"/>
    <w:rsid w:val="00AA6213"/>
    <w:rsid w:val="00AA66BD"/>
    <w:rsid w:val="00AA7271"/>
    <w:rsid w:val="00AB0C57"/>
    <w:rsid w:val="00AB0FD8"/>
    <w:rsid w:val="00AB1195"/>
    <w:rsid w:val="00AB34E6"/>
    <w:rsid w:val="00AB4046"/>
    <w:rsid w:val="00AB4182"/>
    <w:rsid w:val="00AB4763"/>
    <w:rsid w:val="00AB4D11"/>
    <w:rsid w:val="00AB61A2"/>
    <w:rsid w:val="00AB6308"/>
    <w:rsid w:val="00AB69CC"/>
    <w:rsid w:val="00AB7A8E"/>
    <w:rsid w:val="00AC24F7"/>
    <w:rsid w:val="00AC27DB"/>
    <w:rsid w:val="00AC294C"/>
    <w:rsid w:val="00AC4BCC"/>
    <w:rsid w:val="00AC6D6B"/>
    <w:rsid w:val="00AC77D7"/>
    <w:rsid w:val="00AC7946"/>
    <w:rsid w:val="00AD0BC9"/>
    <w:rsid w:val="00AD1970"/>
    <w:rsid w:val="00AD1F57"/>
    <w:rsid w:val="00AD5388"/>
    <w:rsid w:val="00AD5C91"/>
    <w:rsid w:val="00AD650D"/>
    <w:rsid w:val="00AD6D71"/>
    <w:rsid w:val="00AD7736"/>
    <w:rsid w:val="00AD7D83"/>
    <w:rsid w:val="00AD7FCD"/>
    <w:rsid w:val="00AE10CE"/>
    <w:rsid w:val="00AE11D6"/>
    <w:rsid w:val="00AE183F"/>
    <w:rsid w:val="00AE3B71"/>
    <w:rsid w:val="00AE4294"/>
    <w:rsid w:val="00AE575C"/>
    <w:rsid w:val="00AE70D4"/>
    <w:rsid w:val="00AE7868"/>
    <w:rsid w:val="00AF0407"/>
    <w:rsid w:val="00AF049B"/>
    <w:rsid w:val="00AF1475"/>
    <w:rsid w:val="00AF1BC6"/>
    <w:rsid w:val="00AF3A0A"/>
    <w:rsid w:val="00AF4D8B"/>
    <w:rsid w:val="00AF4DC9"/>
    <w:rsid w:val="00AF4F57"/>
    <w:rsid w:val="00AF4FAA"/>
    <w:rsid w:val="00B00D40"/>
    <w:rsid w:val="00B00F4B"/>
    <w:rsid w:val="00B01DFB"/>
    <w:rsid w:val="00B04344"/>
    <w:rsid w:val="00B067CA"/>
    <w:rsid w:val="00B0739F"/>
    <w:rsid w:val="00B10789"/>
    <w:rsid w:val="00B11F16"/>
    <w:rsid w:val="00B12B26"/>
    <w:rsid w:val="00B13304"/>
    <w:rsid w:val="00B13E41"/>
    <w:rsid w:val="00B148D8"/>
    <w:rsid w:val="00B163F8"/>
    <w:rsid w:val="00B22B29"/>
    <w:rsid w:val="00B237C9"/>
    <w:rsid w:val="00B2472D"/>
    <w:rsid w:val="00B24CA0"/>
    <w:rsid w:val="00B24F95"/>
    <w:rsid w:val="00B252A8"/>
    <w:rsid w:val="00B252FE"/>
    <w:rsid w:val="00B2549F"/>
    <w:rsid w:val="00B27E79"/>
    <w:rsid w:val="00B32DF7"/>
    <w:rsid w:val="00B35045"/>
    <w:rsid w:val="00B352F3"/>
    <w:rsid w:val="00B36664"/>
    <w:rsid w:val="00B3676F"/>
    <w:rsid w:val="00B37F1F"/>
    <w:rsid w:val="00B4108D"/>
    <w:rsid w:val="00B41106"/>
    <w:rsid w:val="00B4346C"/>
    <w:rsid w:val="00B4351D"/>
    <w:rsid w:val="00B475D2"/>
    <w:rsid w:val="00B47A94"/>
    <w:rsid w:val="00B50864"/>
    <w:rsid w:val="00B50BBA"/>
    <w:rsid w:val="00B53089"/>
    <w:rsid w:val="00B532F3"/>
    <w:rsid w:val="00B57265"/>
    <w:rsid w:val="00B575AC"/>
    <w:rsid w:val="00B60375"/>
    <w:rsid w:val="00B612A0"/>
    <w:rsid w:val="00B62CEC"/>
    <w:rsid w:val="00B62F9A"/>
    <w:rsid w:val="00B633AE"/>
    <w:rsid w:val="00B63F8B"/>
    <w:rsid w:val="00B64FA4"/>
    <w:rsid w:val="00B665D2"/>
    <w:rsid w:val="00B67292"/>
    <w:rsid w:val="00B6737C"/>
    <w:rsid w:val="00B718EB"/>
    <w:rsid w:val="00B71FFD"/>
    <w:rsid w:val="00B7214D"/>
    <w:rsid w:val="00B73E77"/>
    <w:rsid w:val="00B74372"/>
    <w:rsid w:val="00B745A5"/>
    <w:rsid w:val="00B74CFB"/>
    <w:rsid w:val="00B75525"/>
    <w:rsid w:val="00B76FBF"/>
    <w:rsid w:val="00B77E8F"/>
    <w:rsid w:val="00B80283"/>
    <w:rsid w:val="00B80653"/>
    <w:rsid w:val="00B8095F"/>
    <w:rsid w:val="00B80ADE"/>
    <w:rsid w:val="00B80B0C"/>
    <w:rsid w:val="00B80B11"/>
    <w:rsid w:val="00B817F0"/>
    <w:rsid w:val="00B817F9"/>
    <w:rsid w:val="00B81E08"/>
    <w:rsid w:val="00B825F5"/>
    <w:rsid w:val="00B831A4"/>
    <w:rsid w:val="00B831AE"/>
    <w:rsid w:val="00B83F46"/>
    <w:rsid w:val="00B8446C"/>
    <w:rsid w:val="00B850FE"/>
    <w:rsid w:val="00B85550"/>
    <w:rsid w:val="00B86EFD"/>
    <w:rsid w:val="00B8700F"/>
    <w:rsid w:val="00B87666"/>
    <w:rsid w:val="00B87725"/>
    <w:rsid w:val="00B90B90"/>
    <w:rsid w:val="00B917A3"/>
    <w:rsid w:val="00B95BA9"/>
    <w:rsid w:val="00BA2387"/>
    <w:rsid w:val="00BA259A"/>
    <w:rsid w:val="00BA259C"/>
    <w:rsid w:val="00BA29D3"/>
    <w:rsid w:val="00BA2CBC"/>
    <w:rsid w:val="00BA307F"/>
    <w:rsid w:val="00BA4518"/>
    <w:rsid w:val="00BA480A"/>
    <w:rsid w:val="00BA5280"/>
    <w:rsid w:val="00BA5B9E"/>
    <w:rsid w:val="00BA605F"/>
    <w:rsid w:val="00BA7CC6"/>
    <w:rsid w:val="00BB1027"/>
    <w:rsid w:val="00BB14F1"/>
    <w:rsid w:val="00BB375C"/>
    <w:rsid w:val="00BB45C6"/>
    <w:rsid w:val="00BB4A95"/>
    <w:rsid w:val="00BB572E"/>
    <w:rsid w:val="00BB5E33"/>
    <w:rsid w:val="00BB6117"/>
    <w:rsid w:val="00BB6D9D"/>
    <w:rsid w:val="00BB74FD"/>
    <w:rsid w:val="00BB7DE0"/>
    <w:rsid w:val="00BC3B87"/>
    <w:rsid w:val="00BC3DB8"/>
    <w:rsid w:val="00BC5982"/>
    <w:rsid w:val="00BC60BF"/>
    <w:rsid w:val="00BC759E"/>
    <w:rsid w:val="00BC7E1D"/>
    <w:rsid w:val="00BC7E79"/>
    <w:rsid w:val="00BD070B"/>
    <w:rsid w:val="00BD0B53"/>
    <w:rsid w:val="00BD18AF"/>
    <w:rsid w:val="00BD28BF"/>
    <w:rsid w:val="00BD2B50"/>
    <w:rsid w:val="00BD2D12"/>
    <w:rsid w:val="00BD6404"/>
    <w:rsid w:val="00BD70F5"/>
    <w:rsid w:val="00BD7586"/>
    <w:rsid w:val="00BD7A04"/>
    <w:rsid w:val="00BE011D"/>
    <w:rsid w:val="00BE177D"/>
    <w:rsid w:val="00BE2FFE"/>
    <w:rsid w:val="00BE33AE"/>
    <w:rsid w:val="00BE4C7C"/>
    <w:rsid w:val="00BE5C80"/>
    <w:rsid w:val="00BF013A"/>
    <w:rsid w:val="00BF046F"/>
    <w:rsid w:val="00BF061A"/>
    <w:rsid w:val="00BF0B0C"/>
    <w:rsid w:val="00BF0F0E"/>
    <w:rsid w:val="00BF2B2F"/>
    <w:rsid w:val="00BF2B4F"/>
    <w:rsid w:val="00BF5229"/>
    <w:rsid w:val="00BF78E1"/>
    <w:rsid w:val="00BF7D64"/>
    <w:rsid w:val="00C01D50"/>
    <w:rsid w:val="00C022A6"/>
    <w:rsid w:val="00C023C8"/>
    <w:rsid w:val="00C03AC2"/>
    <w:rsid w:val="00C04B6F"/>
    <w:rsid w:val="00C0550B"/>
    <w:rsid w:val="00C056DC"/>
    <w:rsid w:val="00C06BC0"/>
    <w:rsid w:val="00C07B7B"/>
    <w:rsid w:val="00C1276A"/>
    <w:rsid w:val="00C1329B"/>
    <w:rsid w:val="00C13321"/>
    <w:rsid w:val="00C13BAF"/>
    <w:rsid w:val="00C1572F"/>
    <w:rsid w:val="00C1639F"/>
    <w:rsid w:val="00C164ED"/>
    <w:rsid w:val="00C2000F"/>
    <w:rsid w:val="00C24C05"/>
    <w:rsid w:val="00C24D2F"/>
    <w:rsid w:val="00C26222"/>
    <w:rsid w:val="00C279DA"/>
    <w:rsid w:val="00C30C16"/>
    <w:rsid w:val="00C31283"/>
    <w:rsid w:val="00C32A3A"/>
    <w:rsid w:val="00C33C48"/>
    <w:rsid w:val="00C33E25"/>
    <w:rsid w:val="00C340E5"/>
    <w:rsid w:val="00C3456C"/>
    <w:rsid w:val="00C34E07"/>
    <w:rsid w:val="00C353F3"/>
    <w:rsid w:val="00C354C6"/>
    <w:rsid w:val="00C35AA7"/>
    <w:rsid w:val="00C37594"/>
    <w:rsid w:val="00C37705"/>
    <w:rsid w:val="00C4013E"/>
    <w:rsid w:val="00C404C3"/>
    <w:rsid w:val="00C40D46"/>
    <w:rsid w:val="00C434DD"/>
    <w:rsid w:val="00C43BA1"/>
    <w:rsid w:val="00C43DAB"/>
    <w:rsid w:val="00C44E20"/>
    <w:rsid w:val="00C4545D"/>
    <w:rsid w:val="00C466B1"/>
    <w:rsid w:val="00C46BA2"/>
    <w:rsid w:val="00C47F08"/>
    <w:rsid w:val="00C507B7"/>
    <w:rsid w:val="00C514A6"/>
    <w:rsid w:val="00C52091"/>
    <w:rsid w:val="00C522F1"/>
    <w:rsid w:val="00C53AD0"/>
    <w:rsid w:val="00C5466E"/>
    <w:rsid w:val="00C56AB6"/>
    <w:rsid w:val="00C56ACB"/>
    <w:rsid w:val="00C56E44"/>
    <w:rsid w:val="00C5739F"/>
    <w:rsid w:val="00C57CF0"/>
    <w:rsid w:val="00C60F2E"/>
    <w:rsid w:val="00C61A69"/>
    <w:rsid w:val="00C61EE6"/>
    <w:rsid w:val="00C629E9"/>
    <w:rsid w:val="00C63557"/>
    <w:rsid w:val="00C63F48"/>
    <w:rsid w:val="00C649BD"/>
    <w:rsid w:val="00C6587F"/>
    <w:rsid w:val="00C65891"/>
    <w:rsid w:val="00C66AC9"/>
    <w:rsid w:val="00C724D3"/>
    <w:rsid w:val="00C72951"/>
    <w:rsid w:val="00C739EB"/>
    <w:rsid w:val="00C740B4"/>
    <w:rsid w:val="00C74139"/>
    <w:rsid w:val="00C745D3"/>
    <w:rsid w:val="00C74B54"/>
    <w:rsid w:val="00C75C7C"/>
    <w:rsid w:val="00C76405"/>
    <w:rsid w:val="00C76D29"/>
    <w:rsid w:val="00C77DD9"/>
    <w:rsid w:val="00C80B54"/>
    <w:rsid w:val="00C8138A"/>
    <w:rsid w:val="00C82498"/>
    <w:rsid w:val="00C83BE6"/>
    <w:rsid w:val="00C851AD"/>
    <w:rsid w:val="00C85354"/>
    <w:rsid w:val="00C85BCF"/>
    <w:rsid w:val="00C86ABA"/>
    <w:rsid w:val="00C8794F"/>
    <w:rsid w:val="00C9015D"/>
    <w:rsid w:val="00C90D4B"/>
    <w:rsid w:val="00C90E79"/>
    <w:rsid w:val="00C911A7"/>
    <w:rsid w:val="00C919A8"/>
    <w:rsid w:val="00C91BE9"/>
    <w:rsid w:val="00C93886"/>
    <w:rsid w:val="00C93B25"/>
    <w:rsid w:val="00C93EA2"/>
    <w:rsid w:val="00C943F3"/>
    <w:rsid w:val="00C9657B"/>
    <w:rsid w:val="00CA080A"/>
    <w:rsid w:val="00CA08C6"/>
    <w:rsid w:val="00CA0A77"/>
    <w:rsid w:val="00CA1A55"/>
    <w:rsid w:val="00CA1B21"/>
    <w:rsid w:val="00CA24AA"/>
    <w:rsid w:val="00CA25F0"/>
    <w:rsid w:val="00CA2729"/>
    <w:rsid w:val="00CA3057"/>
    <w:rsid w:val="00CA390D"/>
    <w:rsid w:val="00CA4454"/>
    <w:rsid w:val="00CA45F8"/>
    <w:rsid w:val="00CA4E31"/>
    <w:rsid w:val="00CA6FDF"/>
    <w:rsid w:val="00CA70A6"/>
    <w:rsid w:val="00CB0305"/>
    <w:rsid w:val="00CB1AE0"/>
    <w:rsid w:val="00CB1C20"/>
    <w:rsid w:val="00CB1F64"/>
    <w:rsid w:val="00CB21DD"/>
    <w:rsid w:val="00CB2923"/>
    <w:rsid w:val="00CB33C7"/>
    <w:rsid w:val="00CB44CC"/>
    <w:rsid w:val="00CB46BE"/>
    <w:rsid w:val="00CB6DA7"/>
    <w:rsid w:val="00CB72C4"/>
    <w:rsid w:val="00CB7E4C"/>
    <w:rsid w:val="00CC1DA9"/>
    <w:rsid w:val="00CC2107"/>
    <w:rsid w:val="00CC25B4"/>
    <w:rsid w:val="00CC48FE"/>
    <w:rsid w:val="00CC4B79"/>
    <w:rsid w:val="00CC5F88"/>
    <w:rsid w:val="00CC69C8"/>
    <w:rsid w:val="00CC7202"/>
    <w:rsid w:val="00CC77A2"/>
    <w:rsid w:val="00CD1FC2"/>
    <w:rsid w:val="00CD2C34"/>
    <w:rsid w:val="00CD307E"/>
    <w:rsid w:val="00CD629F"/>
    <w:rsid w:val="00CD66D7"/>
    <w:rsid w:val="00CD6A1B"/>
    <w:rsid w:val="00CE0A7F"/>
    <w:rsid w:val="00CE156F"/>
    <w:rsid w:val="00CE1718"/>
    <w:rsid w:val="00CE1DFD"/>
    <w:rsid w:val="00CE3836"/>
    <w:rsid w:val="00CE6B24"/>
    <w:rsid w:val="00CE7EE9"/>
    <w:rsid w:val="00CF069F"/>
    <w:rsid w:val="00CF104E"/>
    <w:rsid w:val="00CF1B5E"/>
    <w:rsid w:val="00CF24E1"/>
    <w:rsid w:val="00CF3AC0"/>
    <w:rsid w:val="00CF4156"/>
    <w:rsid w:val="00CF4B8F"/>
    <w:rsid w:val="00CF5158"/>
    <w:rsid w:val="00CF75E8"/>
    <w:rsid w:val="00D0036C"/>
    <w:rsid w:val="00D005D2"/>
    <w:rsid w:val="00D03D00"/>
    <w:rsid w:val="00D05C30"/>
    <w:rsid w:val="00D06DDE"/>
    <w:rsid w:val="00D07528"/>
    <w:rsid w:val="00D10052"/>
    <w:rsid w:val="00D11359"/>
    <w:rsid w:val="00D24453"/>
    <w:rsid w:val="00D264C4"/>
    <w:rsid w:val="00D3174E"/>
    <w:rsid w:val="00D3188C"/>
    <w:rsid w:val="00D31AA9"/>
    <w:rsid w:val="00D324B5"/>
    <w:rsid w:val="00D334F5"/>
    <w:rsid w:val="00D3423A"/>
    <w:rsid w:val="00D35F9B"/>
    <w:rsid w:val="00D36065"/>
    <w:rsid w:val="00D360EF"/>
    <w:rsid w:val="00D36B69"/>
    <w:rsid w:val="00D4055A"/>
    <w:rsid w:val="00D408DD"/>
    <w:rsid w:val="00D40E08"/>
    <w:rsid w:val="00D43725"/>
    <w:rsid w:val="00D45370"/>
    <w:rsid w:val="00D45930"/>
    <w:rsid w:val="00D45D72"/>
    <w:rsid w:val="00D45DAC"/>
    <w:rsid w:val="00D51C54"/>
    <w:rsid w:val="00D520E4"/>
    <w:rsid w:val="00D52440"/>
    <w:rsid w:val="00D52677"/>
    <w:rsid w:val="00D5338E"/>
    <w:rsid w:val="00D53A38"/>
    <w:rsid w:val="00D543D9"/>
    <w:rsid w:val="00D545BA"/>
    <w:rsid w:val="00D552D1"/>
    <w:rsid w:val="00D575DD"/>
    <w:rsid w:val="00D577A7"/>
    <w:rsid w:val="00D57DFA"/>
    <w:rsid w:val="00D600C4"/>
    <w:rsid w:val="00D60263"/>
    <w:rsid w:val="00D60A50"/>
    <w:rsid w:val="00D61406"/>
    <w:rsid w:val="00D63170"/>
    <w:rsid w:val="00D63435"/>
    <w:rsid w:val="00D6420A"/>
    <w:rsid w:val="00D65A05"/>
    <w:rsid w:val="00D671C1"/>
    <w:rsid w:val="00D67FCF"/>
    <w:rsid w:val="00D701E9"/>
    <w:rsid w:val="00D709CE"/>
    <w:rsid w:val="00D70A14"/>
    <w:rsid w:val="00D71F73"/>
    <w:rsid w:val="00D749D6"/>
    <w:rsid w:val="00D80786"/>
    <w:rsid w:val="00D81CAB"/>
    <w:rsid w:val="00D83561"/>
    <w:rsid w:val="00D84B35"/>
    <w:rsid w:val="00D84E2E"/>
    <w:rsid w:val="00D8576F"/>
    <w:rsid w:val="00D857DE"/>
    <w:rsid w:val="00D8677F"/>
    <w:rsid w:val="00D8785E"/>
    <w:rsid w:val="00D91616"/>
    <w:rsid w:val="00D94849"/>
    <w:rsid w:val="00D96629"/>
    <w:rsid w:val="00D97F0C"/>
    <w:rsid w:val="00DA3339"/>
    <w:rsid w:val="00DA3A86"/>
    <w:rsid w:val="00DA4C9E"/>
    <w:rsid w:val="00DA5BAF"/>
    <w:rsid w:val="00DA788E"/>
    <w:rsid w:val="00DB1153"/>
    <w:rsid w:val="00DB516F"/>
    <w:rsid w:val="00DB68EC"/>
    <w:rsid w:val="00DB6ABE"/>
    <w:rsid w:val="00DB7F19"/>
    <w:rsid w:val="00DC1208"/>
    <w:rsid w:val="00DC134C"/>
    <w:rsid w:val="00DC2500"/>
    <w:rsid w:val="00DC2644"/>
    <w:rsid w:val="00DC2B42"/>
    <w:rsid w:val="00DC3E88"/>
    <w:rsid w:val="00DC4F72"/>
    <w:rsid w:val="00DC52A1"/>
    <w:rsid w:val="00DC6580"/>
    <w:rsid w:val="00DC77DC"/>
    <w:rsid w:val="00DD0453"/>
    <w:rsid w:val="00DD0BB9"/>
    <w:rsid w:val="00DD0C2C"/>
    <w:rsid w:val="00DD19DE"/>
    <w:rsid w:val="00DD1A07"/>
    <w:rsid w:val="00DD28BC"/>
    <w:rsid w:val="00DD6B5E"/>
    <w:rsid w:val="00DE2119"/>
    <w:rsid w:val="00DE31F0"/>
    <w:rsid w:val="00DE3D1C"/>
    <w:rsid w:val="00DE4CCE"/>
    <w:rsid w:val="00DE4DD9"/>
    <w:rsid w:val="00DF00FA"/>
    <w:rsid w:val="00DF0A57"/>
    <w:rsid w:val="00DF1CD3"/>
    <w:rsid w:val="00DF315B"/>
    <w:rsid w:val="00DF32D5"/>
    <w:rsid w:val="00DF3E4E"/>
    <w:rsid w:val="00DF4462"/>
    <w:rsid w:val="00DF4B59"/>
    <w:rsid w:val="00DF587F"/>
    <w:rsid w:val="00DF76AF"/>
    <w:rsid w:val="00E01821"/>
    <w:rsid w:val="00E01881"/>
    <w:rsid w:val="00E01C41"/>
    <w:rsid w:val="00E0227D"/>
    <w:rsid w:val="00E03EB5"/>
    <w:rsid w:val="00E04B84"/>
    <w:rsid w:val="00E0534B"/>
    <w:rsid w:val="00E06466"/>
    <w:rsid w:val="00E06835"/>
    <w:rsid w:val="00E06FDA"/>
    <w:rsid w:val="00E11E1D"/>
    <w:rsid w:val="00E12347"/>
    <w:rsid w:val="00E135E5"/>
    <w:rsid w:val="00E14021"/>
    <w:rsid w:val="00E159B0"/>
    <w:rsid w:val="00E160A5"/>
    <w:rsid w:val="00E16C13"/>
    <w:rsid w:val="00E1713D"/>
    <w:rsid w:val="00E177AE"/>
    <w:rsid w:val="00E17D88"/>
    <w:rsid w:val="00E20A43"/>
    <w:rsid w:val="00E23898"/>
    <w:rsid w:val="00E25666"/>
    <w:rsid w:val="00E2605F"/>
    <w:rsid w:val="00E26168"/>
    <w:rsid w:val="00E313FD"/>
    <w:rsid w:val="00E319F1"/>
    <w:rsid w:val="00E32F24"/>
    <w:rsid w:val="00E33CD2"/>
    <w:rsid w:val="00E346A9"/>
    <w:rsid w:val="00E34B27"/>
    <w:rsid w:val="00E34ED9"/>
    <w:rsid w:val="00E35ABE"/>
    <w:rsid w:val="00E3677C"/>
    <w:rsid w:val="00E40419"/>
    <w:rsid w:val="00E40E90"/>
    <w:rsid w:val="00E41462"/>
    <w:rsid w:val="00E41AC0"/>
    <w:rsid w:val="00E42373"/>
    <w:rsid w:val="00E4393C"/>
    <w:rsid w:val="00E43DB7"/>
    <w:rsid w:val="00E43DFC"/>
    <w:rsid w:val="00E4450D"/>
    <w:rsid w:val="00E44539"/>
    <w:rsid w:val="00E44713"/>
    <w:rsid w:val="00E44888"/>
    <w:rsid w:val="00E44BC0"/>
    <w:rsid w:val="00E45B96"/>
    <w:rsid w:val="00E45BD3"/>
    <w:rsid w:val="00E45C7E"/>
    <w:rsid w:val="00E45F70"/>
    <w:rsid w:val="00E45FA3"/>
    <w:rsid w:val="00E479FD"/>
    <w:rsid w:val="00E52656"/>
    <w:rsid w:val="00E531EB"/>
    <w:rsid w:val="00E542D0"/>
    <w:rsid w:val="00E54874"/>
    <w:rsid w:val="00E54B6F"/>
    <w:rsid w:val="00E55ACA"/>
    <w:rsid w:val="00E57B74"/>
    <w:rsid w:val="00E617D9"/>
    <w:rsid w:val="00E62E12"/>
    <w:rsid w:val="00E63B82"/>
    <w:rsid w:val="00E640B4"/>
    <w:rsid w:val="00E65475"/>
    <w:rsid w:val="00E65BC6"/>
    <w:rsid w:val="00E661FF"/>
    <w:rsid w:val="00E66D4F"/>
    <w:rsid w:val="00E7003D"/>
    <w:rsid w:val="00E7218C"/>
    <w:rsid w:val="00E726EB"/>
    <w:rsid w:val="00E727C6"/>
    <w:rsid w:val="00E72CF1"/>
    <w:rsid w:val="00E7544F"/>
    <w:rsid w:val="00E75743"/>
    <w:rsid w:val="00E75866"/>
    <w:rsid w:val="00E758EA"/>
    <w:rsid w:val="00E77381"/>
    <w:rsid w:val="00E80B52"/>
    <w:rsid w:val="00E80BE5"/>
    <w:rsid w:val="00E819D4"/>
    <w:rsid w:val="00E81DE0"/>
    <w:rsid w:val="00E824C3"/>
    <w:rsid w:val="00E8291B"/>
    <w:rsid w:val="00E829FC"/>
    <w:rsid w:val="00E840B3"/>
    <w:rsid w:val="00E84D10"/>
    <w:rsid w:val="00E8629F"/>
    <w:rsid w:val="00E86450"/>
    <w:rsid w:val="00E91008"/>
    <w:rsid w:val="00E918AF"/>
    <w:rsid w:val="00E9374E"/>
    <w:rsid w:val="00E938F7"/>
    <w:rsid w:val="00E94F54"/>
    <w:rsid w:val="00E954B2"/>
    <w:rsid w:val="00E96224"/>
    <w:rsid w:val="00E97AD5"/>
    <w:rsid w:val="00EA1111"/>
    <w:rsid w:val="00EA377A"/>
    <w:rsid w:val="00EA3B4F"/>
    <w:rsid w:val="00EA3C24"/>
    <w:rsid w:val="00EA4004"/>
    <w:rsid w:val="00EA4225"/>
    <w:rsid w:val="00EA67B0"/>
    <w:rsid w:val="00EA73DF"/>
    <w:rsid w:val="00EB157D"/>
    <w:rsid w:val="00EB2D58"/>
    <w:rsid w:val="00EB4DCA"/>
    <w:rsid w:val="00EB61AE"/>
    <w:rsid w:val="00EB6A8E"/>
    <w:rsid w:val="00EB7129"/>
    <w:rsid w:val="00EC283D"/>
    <w:rsid w:val="00EC30B8"/>
    <w:rsid w:val="00EC322D"/>
    <w:rsid w:val="00EC3BA8"/>
    <w:rsid w:val="00EC59C2"/>
    <w:rsid w:val="00EC6075"/>
    <w:rsid w:val="00ED012C"/>
    <w:rsid w:val="00ED080D"/>
    <w:rsid w:val="00ED1822"/>
    <w:rsid w:val="00ED1CE5"/>
    <w:rsid w:val="00ED2F99"/>
    <w:rsid w:val="00ED3767"/>
    <w:rsid w:val="00ED383A"/>
    <w:rsid w:val="00ED3BEE"/>
    <w:rsid w:val="00ED6691"/>
    <w:rsid w:val="00EE1080"/>
    <w:rsid w:val="00EE1CF5"/>
    <w:rsid w:val="00EE25C3"/>
    <w:rsid w:val="00EE41C4"/>
    <w:rsid w:val="00EE7089"/>
    <w:rsid w:val="00EE7CB8"/>
    <w:rsid w:val="00EE7FDF"/>
    <w:rsid w:val="00EF1EC5"/>
    <w:rsid w:val="00EF32D7"/>
    <w:rsid w:val="00EF4C88"/>
    <w:rsid w:val="00EF55EB"/>
    <w:rsid w:val="00EF727A"/>
    <w:rsid w:val="00F00387"/>
    <w:rsid w:val="00F00DCC"/>
    <w:rsid w:val="00F0156F"/>
    <w:rsid w:val="00F02FC9"/>
    <w:rsid w:val="00F04945"/>
    <w:rsid w:val="00F05AC8"/>
    <w:rsid w:val="00F07167"/>
    <w:rsid w:val="00F072D8"/>
    <w:rsid w:val="00F07CE0"/>
    <w:rsid w:val="00F10A95"/>
    <w:rsid w:val="00F10BE8"/>
    <w:rsid w:val="00F115F5"/>
    <w:rsid w:val="00F12332"/>
    <w:rsid w:val="00F13D05"/>
    <w:rsid w:val="00F143C4"/>
    <w:rsid w:val="00F1679D"/>
    <w:rsid w:val="00F1682C"/>
    <w:rsid w:val="00F20423"/>
    <w:rsid w:val="00F20B91"/>
    <w:rsid w:val="00F21139"/>
    <w:rsid w:val="00F219C4"/>
    <w:rsid w:val="00F21D7B"/>
    <w:rsid w:val="00F2225C"/>
    <w:rsid w:val="00F2230A"/>
    <w:rsid w:val="00F23ED1"/>
    <w:rsid w:val="00F24B8B"/>
    <w:rsid w:val="00F25D5C"/>
    <w:rsid w:val="00F26785"/>
    <w:rsid w:val="00F270E4"/>
    <w:rsid w:val="00F301FB"/>
    <w:rsid w:val="00F30242"/>
    <w:rsid w:val="00F30D2E"/>
    <w:rsid w:val="00F30D8F"/>
    <w:rsid w:val="00F314F8"/>
    <w:rsid w:val="00F3370B"/>
    <w:rsid w:val="00F35516"/>
    <w:rsid w:val="00F35790"/>
    <w:rsid w:val="00F36243"/>
    <w:rsid w:val="00F3716B"/>
    <w:rsid w:val="00F4136D"/>
    <w:rsid w:val="00F418F5"/>
    <w:rsid w:val="00F4212E"/>
    <w:rsid w:val="00F42A90"/>
    <w:rsid w:val="00F42C20"/>
    <w:rsid w:val="00F43E34"/>
    <w:rsid w:val="00F44250"/>
    <w:rsid w:val="00F45508"/>
    <w:rsid w:val="00F50152"/>
    <w:rsid w:val="00F51F64"/>
    <w:rsid w:val="00F52423"/>
    <w:rsid w:val="00F53053"/>
    <w:rsid w:val="00F53FE2"/>
    <w:rsid w:val="00F55664"/>
    <w:rsid w:val="00F575FF"/>
    <w:rsid w:val="00F61122"/>
    <w:rsid w:val="00F618EF"/>
    <w:rsid w:val="00F62831"/>
    <w:rsid w:val="00F65582"/>
    <w:rsid w:val="00F65843"/>
    <w:rsid w:val="00F65F24"/>
    <w:rsid w:val="00F66092"/>
    <w:rsid w:val="00F66759"/>
    <w:rsid w:val="00F66E75"/>
    <w:rsid w:val="00F67155"/>
    <w:rsid w:val="00F700A5"/>
    <w:rsid w:val="00F72D0D"/>
    <w:rsid w:val="00F730A9"/>
    <w:rsid w:val="00F73E58"/>
    <w:rsid w:val="00F74F52"/>
    <w:rsid w:val="00F767B4"/>
    <w:rsid w:val="00F76FCF"/>
    <w:rsid w:val="00F77EB0"/>
    <w:rsid w:val="00F820C7"/>
    <w:rsid w:val="00F83E58"/>
    <w:rsid w:val="00F86CCC"/>
    <w:rsid w:val="00F87CDD"/>
    <w:rsid w:val="00F90344"/>
    <w:rsid w:val="00F9067F"/>
    <w:rsid w:val="00F92993"/>
    <w:rsid w:val="00F92E69"/>
    <w:rsid w:val="00F93332"/>
    <w:rsid w:val="00F933F0"/>
    <w:rsid w:val="00F937A3"/>
    <w:rsid w:val="00F946CB"/>
    <w:rsid w:val="00F94715"/>
    <w:rsid w:val="00F95530"/>
    <w:rsid w:val="00F95993"/>
    <w:rsid w:val="00F95B22"/>
    <w:rsid w:val="00F96A3D"/>
    <w:rsid w:val="00FA05FA"/>
    <w:rsid w:val="00FA0EAF"/>
    <w:rsid w:val="00FA1CEB"/>
    <w:rsid w:val="00FA316B"/>
    <w:rsid w:val="00FA4369"/>
    <w:rsid w:val="00FA4718"/>
    <w:rsid w:val="00FA4B25"/>
    <w:rsid w:val="00FA4E3A"/>
    <w:rsid w:val="00FA5353"/>
    <w:rsid w:val="00FA5848"/>
    <w:rsid w:val="00FA588A"/>
    <w:rsid w:val="00FA59BB"/>
    <w:rsid w:val="00FA6899"/>
    <w:rsid w:val="00FA7F3D"/>
    <w:rsid w:val="00FB0238"/>
    <w:rsid w:val="00FB07E2"/>
    <w:rsid w:val="00FB2809"/>
    <w:rsid w:val="00FB380B"/>
    <w:rsid w:val="00FB38D8"/>
    <w:rsid w:val="00FB3C18"/>
    <w:rsid w:val="00FB3E7B"/>
    <w:rsid w:val="00FB7CC4"/>
    <w:rsid w:val="00FC051F"/>
    <w:rsid w:val="00FC06FF"/>
    <w:rsid w:val="00FC17F3"/>
    <w:rsid w:val="00FC45F4"/>
    <w:rsid w:val="00FC4AE7"/>
    <w:rsid w:val="00FC5DB6"/>
    <w:rsid w:val="00FC6122"/>
    <w:rsid w:val="00FC63D5"/>
    <w:rsid w:val="00FC69B4"/>
    <w:rsid w:val="00FD0365"/>
    <w:rsid w:val="00FD050B"/>
    <w:rsid w:val="00FD0694"/>
    <w:rsid w:val="00FD0AA4"/>
    <w:rsid w:val="00FD0BE0"/>
    <w:rsid w:val="00FD25BE"/>
    <w:rsid w:val="00FD2E70"/>
    <w:rsid w:val="00FD2F11"/>
    <w:rsid w:val="00FD3376"/>
    <w:rsid w:val="00FD440C"/>
    <w:rsid w:val="00FD455D"/>
    <w:rsid w:val="00FD6F3E"/>
    <w:rsid w:val="00FD775E"/>
    <w:rsid w:val="00FD7AA7"/>
    <w:rsid w:val="00FE6146"/>
    <w:rsid w:val="00FE6F84"/>
    <w:rsid w:val="00FF185D"/>
    <w:rsid w:val="00FF1FCB"/>
    <w:rsid w:val="00FF52D4"/>
    <w:rsid w:val="00FF5DC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0A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EC30B8"/>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qFormat/>
    <w:rsid w:val="00EC30B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表段落11,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character" w:customStyle="1" w:styleId="12">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Bullet list 字符1"/>
    <w:uiPriority w:val="34"/>
    <w:qFormat/>
    <w:rsid w:val="00157232"/>
    <w:rPr>
      <w:rFonts w:ascii="Calibri" w:eastAsia="Calibri" w:hAnsi="Calibri"/>
      <w:sz w:val="22"/>
      <w:szCs w:val="22"/>
      <w:lang w:val="en-US" w:eastAsia="en-US"/>
    </w:rPr>
  </w:style>
  <w:style w:type="paragraph" w:customStyle="1" w:styleId="CH">
    <w:name w:val="CH"/>
    <w:basedOn w:val="a"/>
    <w:rsid w:val="00771020"/>
    <w:pPr>
      <w:tabs>
        <w:tab w:val="left" w:pos="2268"/>
        <w:tab w:val="right" w:pos="7920"/>
        <w:tab w:val="right" w:pos="9639"/>
      </w:tabs>
      <w:spacing w:after="0"/>
    </w:pPr>
    <w:rPr>
      <w:rFonts w:ascii="Arial" w:hAnsi="Arial" w:cs="Arial"/>
      <w:b/>
      <w:sz w:val="24"/>
      <w:szCs w:val="24"/>
      <w:lang w:val="en-US" w:eastAsia="zh-TW"/>
    </w:rPr>
  </w:style>
  <w:style w:type="character" w:customStyle="1" w:styleId="13">
    <w:name w:val="批注文字 字符1"/>
    <w:semiHidden/>
    <w:rsid w:val="006A5FFA"/>
    <w:rPr>
      <w:lang w:val="en-GB"/>
    </w:rPr>
  </w:style>
  <w:style w:type="character" w:customStyle="1" w:styleId="UnresolvedMention">
    <w:name w:val="Unresolved Mention"/>
    <w:basedOn w:val="a0"/>
    <w:uiPriority w:val="99"/>
    <w:semiHidden/>
    <w:unhideWhenUsed/>
    <w:rsid w:val="00697465"/>
    <w:rPr>
      <w:color w:val="605E5C"/>
      <w:shd w:val="clear" w:color="auto" w:fill="E1DFDD"/>
    </w:rPr>
  </w:style>
  <w:style w:type="character" w:customStyle="1" w:styleId="B2Char">
    <w:name w:val="B2 Char"/>
    <w:link w:val="B2"/>
    <w:qFormat/>
    <w:rsid w:val="00D6140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82093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16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6848003">
      <w:bodyDiv w:val="1"/>
      <w:marLeft w:val="0"/>
      <w:marRight w:val="0"/>
      <w:marTop w:val="0"/>
      <w:marBottom w:val="0"/>
      <w:divBdr>
        <w:top w:val="none" w:sz="0" w:space="0" w:color="auto"/>
        <w:left w:val="none" w:sz="0" w:space="0" w:color="auto"/>
        <w:bottom w:val="none" w:sz="0" w:space="0" w:color="auto"/>
        <w:right w:val="none" w:sz="0" w:space="0" w:color="auto"/>
      </w:divBdr>
    </w:div>
    <w:div w:id="47495217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3878872">
      <w:bodyDiv w:val="1"/>
      <w:marLeft w:val="0"/>
      <w:marRight w:val="0"/>
      <w:marTop w:val="0"/>
      <w:marBottom w:val="0"/>
      <w:divBdr>
        <w:top w:val="none" w:sz="0" w:space="0" w:color="auto"/>
        <w:left w:val="none" w:sz="0" w:space="0" w:color="auto"/>
        <w:bottom w:val="none" w:sz="0" w:space="0" w:color="auto"/>
        <w:right w:val="none" w:sz="0" w:space="0" w:color="auto"/>
      </w:divBdr>
    </w:div>
    <w:div w:id="588318757">
      <w:bodyDiv w:val="1"/>
      <w:marLeft w:val="0"/>
      <w:marRight w:val="0"/>
      <w:marTop w:val="0"/>
      <w:marBottom w:val="0"/>
      <w:divBdr>
        <w:top w:val="none" w:sz="0" w:space="0" w:color="auto"/>
        <w:left w:val="none" w:sz="0" w:space="0" w:color="auto"/>
        <w:bottom w:val="none" w:sz="0" w:space="0" w:color="auto"/>
        <w:right w:val="none" w:sz="0" w:space="0" w:color="auto"/>
      </w:divBdr>
    </w:div>
    <w:div w:id="658382607">
      <w:bodyDiv w:val="1"/>
      <w:marLeft w:val="0"/>
      <w:marRight w:val="0"/>
      <w:marTop w:val="0"/>
      <w:marBottom w:val="0"/>
      <w:divBdr>
        <w:top w:val="none" w:sz="0" w:space="0" w:color="auto"/>
        <w:left w:val="none" w:sz="0" w:space="0" w:color="auto"/>
        <w:bottom w:val="none" w:sz="0" w:space="0" w:color="auto"/>
        <w:right w:val="none" w:sz="0" w:space="0" w:color="auto"/>
      </w:divBdr>
    </w:div>
    <w:div w:id="6635528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37248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638771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81722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153282">
      <w:bodyDiv w:val="1"/>
      <w:marLeft w:val="0"/>
      <w:marRight w:val="0"/>
      <w:marTop w:val="0"/>
      <w:marBottom w:val="0"/>
      <w:divBdr>
        <w:top w:val="none" w:sz="0" w:space="0" w:color="auto"/>
        <w:left w:val="none" w:sz="0" w:space="0" w:color="auto"/>
        <w:bottom w:val="none" w:sz="0" w:space="0" w:color="auto"/>
        <w:right w:val="none" w:sz="0" w:space="0" w:color="auto"/>
      </w:divBdr>
    </w:div>
    <w:div w:id="14909075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5453835">
      <w:bodyDiv w:val="1"/>
      <w:marLeft w:val="0"/>
      <w:marRight w:val="0"/>
      <w:marTop w:val="0"/>
      <w:marBottom w:val="0"/>
      <w:divBdr>
        <w:top w:val="none" w:sz="0" w:space="0" w:color="auto"/>
        <w:left w:val="none" w:sz="0" w:space="0" w:color="auto"/>
        <w:bottom w:val="none" w:sz="0" w:space="0" w:color="auto"/>
        <w:right w:val="none" w:sz="0" w:space="0" w:color="auto"/>
      </w:divBdr>
    </w:div>
    <w:div w:id="19537075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37222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B053-6EDE-4238-A41D-CD14D165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4</Pages>
  <Words>754</Words>
  <Characters>4298</Characters>
  <Application>Microsoft Office Word</Application>
  <DocSecurity>0</DocSecurity>
  <Lines>35</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9</cp:revision>
  <cp:lastPrinted>2019-04-25T01:09:00Z</cp:lastPrinted>
  <dcterms:created xsi:type="dcterms:W3CDTF">2024-04-11T07:45:00Z</dcterms:created>
  <dcterms:modified xsi:type="dcterms:W3CDTF">2024-04-12T07:12:00Z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(3)iP7ThzOhgjVx8GjK0MYOpQb39t7fz6tF0GpwSwvaGC20DaR4ks2BRcs0H+NCuvt2IZErUNoj
pHII3/XuK4I0b/WB82LXxr7UuN0TthOCGsbaCSpbZY6F9gMFHmcbnHIORYiUDRnVBHZyXHVM
a9OgH5MPBXsKJxT/H8t0fp6MzeeivoHGrRnsu+8ZYZEuPtC/WRQKCkTJ6ykZqFdHwjhOQakI
hQcW3QhPVW/FuUIIED</vt:lpwstr>
  </property>
  <property fmtid="{D5CDD505-2E9C-101B-9397-08002B2CF9AE}" pid="9" name="_2015_ms_pID_7253431">
    <vt:lpwstr>Ugnm0RR3kCQ1S/1Hd6oQbT1P6/l6JOO57Xqpic94cXNDmKn7Si4PNA
yjcdPxnd76txjCjHDa6u0NfOmMkziXEFG2mALyFpxsNFuelnh24SszvwXPI7bM3XDLKEA9px
kIVnmHFN70FHDdGm2DxsNdqTaYyxjGfdUzMRGSvjkSZpgYZ+dElJf7v5CD4nb83hfxf70fG+
ctl+1ODWOHOxvnMexvahYAIOBSjhY4IbRhgW</vt:lpwstr>
  </property>
  <property fmtid="{D5CDD505-2E9C-101B-9397-08002B2CF9AE}" pid="10" name="_2015_ms_pID_7253432">
    <vt:lpwstr>Ew==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1712657371</vt:lpwstr>
  </property>
</Properties>
</file>