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5155" w14:textId="2ECD714E" w:rsidR="00321CCD" w:rsidRDefault="003B5075">
      <w:pPr>
        <w:pStyle w:val="aff3"/>
        <w:keepLines/>
        <w:widowControl/>
        <w:tabs>
          <w:tab w:val="right" w:pos="10440"/>
          <w:tab w:val="right" w:pos="13323"/>
        </w:tabs>
        <w:spacing w:after="0"/>
        <w:outlineLvl w:val="0"/>
        <w:rPr>
          <w:rFonts w:cs="Arial"/>
          <w:sz w:val="24"/>
          <w:szCs w:val="24"/>
          <w:lang w:val="en-US" w:eastAsia="zh-CN"/>
        </w:rPr>
      </w:pPr>
      <w:bookmarkStart w:id="0" w:name="DocumentFor"/>
      <w:bookmarkStart w:id="1" w:name="Title"/>
      <w:bookmarkStart w:id="2" w:name="OLE_LINK3"/>
      <w:bookmarkStart w:id="3" w:name="_Toc193024528"/>
      <w:bookmarkEnd w:id="0"/>
      <w:bookmarkEnd w:id="1"/>
      <w:r>
        <w:rPr>
          <w:rFonts w:cs="Arial"/>
          <w:sz w:val="24"/>
          <w:szCs w:val="24"/>
        </w:rPr>
        <w:t>3GPP TSG-RAN WG4 Meeting #1</w:t>
      </w:r>
      <w:r w:rsidR="00C65296">
        <w:rPr>
          <w:rFonts w:cs="Arial"/>
          <w:sz w:val="24"/>
          <w:szCs w:val="24"/>
        </w:rPr>
        <w:t>10</w:t>
      </w:r>
      <w:r w:rsidR="00AC3990">
        <w:rPr>
          <w:rFonts w:cs="Arial"/>
          <w:sz w:val="24"/>
          <w:szCs w:val="24"/>
        </w:rPr>
        <w:t>-bis</w:t>
      </w:r>
      <w:r w:rsidR="00B95847">
        <w:rPr>
          <w:rFonts w:cs="Arial"/>
          <w:sz w:val="24"/>
          <w:szCs w:val="24"/>
          <w:lang w:val="en-US" w:eastAsia="ja-JP"/>
        </w:rPr>
        <w:t xml:space="preserve">         </w:t>
      </w:r>
      <w:r>
        <w:rPr>
          <w:rFonts w:cs="Arial" w:hint="eastAsia"/>
          <w:sz w:val="24"/>
          <w:szCs w:val="24"/>
          <w:lang w:val="en-US" w:eastAsia="zh-CN"/>
        </w:rPr>
        <w:t xml:space="preserve">                                                </w:t>
      </w:r>
      <w:r>
        <w:rPr>
          <w:rFonts w:cs="Arial"/>
          <w:sz w:val="24"/>
          <w:szCs w:val="24"/>
        </w:rPr>
        <w:t>R4-</w:t>
      </w:r>
      <w:r w:rsidR="00C65296">
        <w:rPr>
          <w:rFonts w:cs="Arial"/>
          <w:sz w:val="24"/>
          <w:szCs w:val="24"/>
        </w:rPr>
        <w:t>2</w:t>
      </w:r>
      <w:r w:rsidR="00AC3990">
        <w:rPr>
          <w:rFonts w:cs="Arial"/>
          <w:sz w:val="24"/>
          <w:szCs w:val="24"/>
        </w:rPr>
        <w:t>4</w:t>
      </w:r>
      <w:r w:rsidR="00C162F4">
        <w:rPr>
          <w:rFonts w:cs="Arial"/>
          <w:sz w:val="24"/>
          <w:szCs w:val="24"/>
        </w:rPr>
        <w:t>04157</w:t>
      </w:r>
    </w:p>
    <w:p w14:paraId="003DDB30" w14:textId="3B1A6905" w:rsidR="00321CCD" w:rsidRDefault="00AC3990">
      <w:pPr>
        <w:pStyle w:val="aff3"/>
        <w:keepLines/>
        <w:widowControl/>
        <w:tabs>
          <w:tab w:val="right" w:pos="10440"/>
          <w:tab w:val="right" w:pos="13323"/>
        </w:tabs>
        <w:spacing w:after="0"/>
        <w:outlineLvl w:val="0"/>
        <w:rPr>
          <w:rFonts w:eastAsia="SimSun" w:cs="Arial"/>
          <w:sz w:val="24"/>
          <w:szCs w:val="24"/>
          <w:lang w:eastAsia="zh-CN"/>
        </w:rPr>
      </w:pPr>
      <w:r>
        <w:rPr>
          <w:rFonts w:cs="Arial"/>
          <w:sz w:val="24"/>
          <w:szCs w:val="24"/>
          <w:lang w:eastAsia="zh-CN"/>
        </w:rPr>
        <w:t>Changsha</w:t>
      </w:r>
      <w:r w:rsidR="00D305D6">
        <w:rPr>
          <w:rFonts w:cs="Arial"/>
          <w:sz w:val="24"/>
          <w:szCs w:val="24"/>
          <w:lang w:eastAsia="zh-CN"/>
        </w:rPr>
        <w:t xml:space="preserve">, </w:t>
      </w:r>
      <w:r>
        <w:rPr>
          <w:rFonts w:cs="Arial"/>
          <w:sz w:val="24"/>
          <w:szCs w:val="24"/>
          <w:lang w:eastAsia="zh-CN"/>
        </w:rPr>
        <w:t>C</w:t>
      </w:r>
      <w:r w:rsidR="00C162F4">
        <w:rPr>
          <w:rFonts w:cs="Arial" w:hint="eastAsia"/>
          <w:sz w:val="24"/>
          <w:szCs w:val="24"/>
          <w:lang w:eastAsia="ja-JP"/>
        </w:rPr>
        <w:t>h</w:t>
      </w:r>
      <w:r w:rsidR="00C162F4">
        <w:rPr>
          <w:rFonts w:cs="Arial"/>
          <w:sz w:val="24"/>
          <w:szCs w:val="24"/>
          <w:lang w:eastAsia="ja-JP"/>
        </w:rPr>
        <w:t>ina</w:t>
      </w:r>
      <w:r w:rsidR="00D305D6">
        <w:rPr>
          <w:rFonts w:cs="Arial"/>
          <w:sz w:val="24"/>
          <w:szCs w:val="24"/>
          <w:lang w:eastAsia="zh-CN"/>
        </w:rPr>
        <w:t xml:space="preserve">, </w:t>
      </w:r>
      <w:r>
        <w:rPr>
          <w:rFonts w:cs="Arial"/>
          <w:sz w:val="24"/>
          <w:szCs w:val="24"/>
          <w:lang w:eastAsia="zh-CN"/>
        </w:rPr>
        <w:t>15</w:t>
      </w:r>
      <w:r w:rsidR="00D305D6" w:rsidRPr="00D305D6">
        <w:rPr>
          <w:rFonts w:cs="Arial"/>
          <w:sz w:val="24"/>
          <w:szCs w:val="24"/>
          <w:vertAlign w:val="superscript"/>
          <w:lang w:eastAsia="zh-CN"/>
        </w:rPr>
        <w:t>th</w:t>
      </w:r>
      <w:r>
        <w:rPr>
          <w:rFonts w:cs="Arial"/>
          <w:sz w:val="24"/>
          <w:szCs w:val="24"/>
          <w:lang w:eastAsia="zh-CN"/>
        </w:rPr>
        <w:t xml:space="preserve"> –</w:t>
      </w:r>
      <w:r w:rsidR="00C65296">
        <w:rPr>
          <w:rFonts w:cs="Arial"/>
          <w:sz w:val="24"/>
          <w:szCs w:val="24"/>
          <w:lang w:eastAsia="zh-CN"/>
        </w:rPr>
        <w:t xml:space="preserve"> </w:t>
      </w:r>
      <w:r>
        <w:rPr>
          <w:rFonts w:cs="Arial"/>
          <w:sz w:val="24"/>
          <w:szCs w:val="24"/>
          <w:lang w:eastAsia="zh-CN"/>
        </w:rPr>
        <w:t>19</w:t>
      </w:r>
      <w:r>
        <w:rPr>
          <w:rFonts w:cs="Arial"/>
          <w:sz w:val="24"/>
          <w:szCs w:val="24"/>
          <w:vertAlign w:val="superscript"/>
          <w:lang w:eastAsia="zh-CN"/>
        </w:rPr>
        <w:t>th</w:t>
      </w:r>
      <w:r w:rsidR="00D305D6">
        <w:rPr>
          <w:rFonts w:cs="Arial"/>
          <w:sz w:val="24"/>
          <w:szCs w:val="24"/>
          <w:lang w:eastAsia="zh-CN"/>
        </w:rPr>
        <w:t xml:space="preserve"> </w:t>
      </w:r>
      <w:r>
        <w:rPr>
          <w:rFonts w:cs="Arial"/>
          <w:sz w:val="24"/>
          <w:szCs w:val="24"/>
          <w:lang w:eastAsia="zh-CN"/>
        </w:rPr>
        <w:t>April</w:t>
      </w:r>
      <w:r w:rsidR="001D10BF" w:rsidRPr="001D10BF">
        <w:rPr>
          <w:rFonts w:cs="Arial"/>
          <w:sz w:val="24"/>
          <w:szCs w:val="24"/>
          <w:lang w:eastAsia="zh-CN"/>
        </w:rPr>
        <w:t xml:space="preserve"> 202</w:t>
      </w:r>
      <w:r w:rsidR="00C65296">
        <w:rPr>
          <w:rFonts w:cs="Arial"/>
          <w:sz w:val="24"/>
          <w:szCs w:val="24"/>
          <w:lang w:eastAsia="zh-CN"/>
        </w:rPr>
        <w:t>4</w:t>
      </w:r>
    </w:p>
    <w:bookmarkEnd w:id="2"/>
    <w:p w14:paraId="600E617B" w14:textId="77777777" w:rsidR="00321CCD" w:rsidRPr="00AC3990" w:rsidRDefault="00321CCD">
      <w:pPr>
        <w:pStyle w:val="aff3"/>
        <w:tabs>
          <w:tab w:val="right" w:pos="9781"/>
          <w:tab w:val="right" w:pos="13323"/>
        </w:tabs>
        <w:spacing w:after="0"/>
        <w:rPr>
          <w:rFonts w:eastAsia="SimSun" w:cs="Arial"/>
          <w:sz w:val="24"/>
          <w:szCs w:val="24"/>
          <w:lang w:eastAsia="zh-CN"/>
        </w:rPr>
      </w:pPr>
    </w:p>
    <w:p w14:paraId="60DACB40" w14:textId="2EFEC148" w:rsidR="00B95847" w:rsidRPr="00487CE3" w:rsidRDefault="00B95847" w:rsidP="00B95847">
      <w:pPr>
        <w:pStyle w:val="aff3"/>
        <w:spacing w:afterLines="20" w:after="48"/>
        <w:ind w:left="2127" w:hanging="2127"/>
        <w:jc w:val="both"/>
        <w:outlineLvl w:val="0"/>
        <w:rPr>
          <w:rFonts w:eastAsia="SimSun"/>
          <w:b w:val="0"/>
          <w:bCs/>
          <w:sz w:val="24"/>
          <w:szCs w:val="24"/>
          <w:lang w:val="en-US" w:eastAsia="zh-CN"/>
        </w:rPr>
      </w:pPr>
      <w:r w:rsidRPr="00487CE3">
        <w:rPr>
          <w:sz w:val="24"/>
          <w:szCs w:val="24"/>
          <w:lang w:val="en-US" w:eastAsia="zh-CN"/>
        </w:rPr>
        <w:t>Title:</w:t>
      </w:r>
      <w:r w:rsidRPr="00487CE3">
        <w:rPr>
          <w:rFonts w:hint="eastAsia"/>
          <w:sz w:val="24"/>
          <w:szCs w:val="24"/>
          <w:lang w:val="en-US" w:eastAsia="zh-CN"/>
        </w:rPr>
        <w:tab/>
      </w:r>
      <w:r w:rsidRPr="00487CE3">
        <w:rPr>
          <w:rFonts w:eastAsia="SimSun" w:hint="eastAsia"/>
          <w:b w:val="0"/>
          <w:sz w:val="24"/>
          <w:szCs w:val="24"/>
          <w:lang w:val="en-US" w:eastAsia="zh-CN"/>
        </w:rPr>
        <w:t xml:space="preserve">TP </w:t>
      </w:r>
      <w:bookmarkStart w:id="4" w:name="OLE_LINK1"/>
      <w:r>
        <w:rPr>
          <w:rFonts w:eastAsia="SimSun"/>
          <w:b w:val="0"/>
          <w:bCs/>
          <w:sz w:val="24"/>
          <w:szCs w:val="24"/>
          <w:lang w:val="en-US" w:eastAsia="zh-CN"/>
        </w:rPr>
        <w:t xml:space="preserve">for </w:t>
      </w:r>
      <w:bookmarkEnd w:id="4"/>
      <w:r w:rsidR="00041553">
        <w:rPr>
          <w:rFonts w:eastAsia="SimSun"/>
          <w:b w:val="0"/>
          <w:bCs/>
          <w:sz w:val="24"/>
          <w:szCs w:val="24"/>
          <w:lang w:val="en-US" w:eastAsia="zh-CN"/>
        </w:rPr>
        <w:t xml:space="preserve">TR38.899: </w:t>
      </w:r>
      <w:r w:rsidR="000A7B75">
        <w:rPr>
          <w:rFonts w:eastAsia="SimSun"/>
          <w:b w:val="0"/>
          <w:bCs/>
          <w:sz w:val="24"/>
          <w:szCs w:val="24"/>
          <w:lang w:val="en-US" w:eastAsia="zh-CN"/>
        </w:rPr>
        <w:t xml:space="preserve">adding UL CA_n77(2A) to </w:t>
      </w:r>
      <w:r w:rsidR="00041553">
        <w:rPr>
          <w:rFonts w:eastAsia="SimSun"/>
          <w:b w:val="0"/>
          <w:bCs/>
          <w:sz w:val="24"/>
          <w:szCs w:val="24"/>
          <w:lang w:val="en-US" w:eastAsia="zh-CN"/>
        </w:rPr>
        <w:t>HP-NR</w:t>
      </w:r>
      <w:r w:rsidR="000A7B75">
        <w:rPr>
          <w:rFonts w:eastAsia="SimSun"/>
          <w:b w:val="0"/>
          <w:bCs/>
          <w:sz w:val="24"/>
          <w:szCs w:val="24"/>
          <w:lang w:val="en-US" w:eastAsia="zh-CN"/>
        </w:rPr>
        <w:t>CA</w:t>
      </w:r>
      <w:r w:rsidR="00041553">
        <w:rPr>
          <w:rFonts w:eastAsia="SimSun"/>
          <w:b w:val="0"/>
          <w:bCs/>
          <w:sz w:val="24"/>
          <w:szCs w:val="24"/>
          <w:lang w:val="en-US" w:eastAsia="zh-CN"/>
        </w:rPr>
        <w:t xml:space="preserve"> </w:t>
      </w:r>
      <w:r w:rsidR="000A7B75">
        <w:rPr>
          <w:rFonts w:eastAsia="SimSun"/>
          <w:b w:val="0"/>
          <w:bCs/>
          <w:sz w:val="24"/>
          <w:szCs w:val="24"/>
          <w:lang w:val="en-US" w:eastAsia="zh-CN"/>
        </w:rPr>
        <w:t>n28-n77, n41-n77</w:t>
      </w:r>
      <w:r w:rsidR="00041553">
        <w:rPr>
          <w:rFonts w:eastAsia="SimSun"/>
          <w:b w:val="0"/>
          <w:bCs/>
          <w:sz w:val="24"/>
          <w:szCs w:val="24"/>
          <w:lang w:val="en-US" w:eastAsia="zh-CN"/>
        </w:rPr>
        <w:t xml:space="preserve"> and</w:t>
      </w:r>
      <w:r w:rsidR="000A7B75">
        <w:rPr>
          <w:rFonts w:eastAsia="SimSun"/>
          <w:b w:val="0"/>
          <w:bCs/>
          <w:sz w:val="24"/>
          <w:szCs w:val="24"/>
          <w:lang w:val="en-US" w:eastAsia="zh-CN"/>
        </w:rPr>
        <w:t xml:space="preserve"> n77-n79</w:t>
      </w:r>
    </w:p>
    <w:p w14:paraId="22BE897F" w14:textId="70246D42" w:rsidR="00321CCD" w:rsidRPr="00487CE3" w:rsidRDefault="003B5075">
      <w:pPr>
        <w:pStyle w:val="aff3"/>
        <w:tabs>
          <w:tab w:val="left" w:pos="2165"/>
        </w:tabs>
        <w:spacing w:afterLines="20" w:after="48"/>
        <w:ind w:left="2127" w:hanging="2127"/>
        <w:jc w:val="both"/>
        <w:outlineLvl w:val="0"/>
        <w:rPr>
          <w:rFonts w:eastAsia="SimSun"/>
          <w:sz w:val="24"/>
          <w:szCs w:val="24"/>
          <w:lang w:val="en-US" w:eastAsia="zh-CN"/>
        </w:rPr>
      </w:pPr>
      <w:r w:rsidRPr="00487CE3">
        <w:rPr>
          <w:sz w:val="24"/>
          <w:szCs w:val="24"/>
          <w:lang w:eastAsia="zh-CN"/>
        </w:rPr>
        <w:t>Source</w:t>
      </w:r>
      <w:r w:rsidRPr="00487CE3">
        <w:rPr>
          <w:rFonts w:eastAsia="SimSun" w:hint="eastAsia"/>
          <w:sz w:val="24"/>
          <w:szCs w:val="24"/>
          <w:lang w:eastAsia="zh-CN"/>
        </w:rPr>
        <w:t>:</w:t>
      </w:r>
      <w:r w:rsidRPr="00487CE3">
        <w:rPr>
          <w:rFonts w:eastAsia="SimSun" w:hint="eastAsia"/>
          <w:sz w:val="24"/>
          <w:szCs w:val="24"/>
          <w:lang w:eastAsia="zh-CN"/>
        </w:rPr>
        <w:tab/>
      </w:r>
      <w:r w:rsidR="000D0AF8" w:rsidRPr="00487CE3">
        <w:rPr>
          <w:rFonts w:eastAsia="SimSun"/>
          <w:b w:val="0"/>
          <w:sz w:val="24"/>
          <w:szCs w:val="24"/>
          <w:lang w:eastAsia="zh-CN"/>
        </w:rPr>
        <w:t>Soft</w:t>
      </w:r>
      <w:r w:rsidR="00D305D6">
        <w:rPr>
          <w:rFonts w:eastAsia="SimSun"/>
          <w:b w:val="0"/>
          <w:sz w:val="24"/>
          <w:szCs w:val="24"/>
          <w:lang w:eastAsia="zh-CN"/>
        </w:rPr>
        <w:t>b</w:t>
      </w:r>
      <w:r w:rsidR="000D0AF8" w:rsidRPr="00487CE3">
        <w:rPr>
          <w:rFonts w:eastAsia="SimSun"/>
          <w:b w:val="0"/>
          <w:sz w:val="24"/>
          <w:szCs w:val="24"/>
          <w:lang w:eastAsia="zh-CN"/>
        </w:rPr>
        <w:t>ank</w:t>
      </w:r>
    </w:p>
    <w:p w14:paraId="59B52475" w14:textId="2F9A8D61" w:rsidR="00321CCD" w:rsidRPr="00487CE3" w:rsidRDefault="003B5075">
      <w:pPr>
        <w:pStyle w:val="aff3"/>
        <w:tabs>
          <w:tab w:val="left" w:pos="2155"/>
        </w:tabs>
        <w:spacing w:afterLines="20" w:after="48"/>
        <w:ind w:left="2610" w:hanging="2610"/>
        <w:jc w:val="both"/>
        <w:outlineLvl w:val="0"/>
        <w:rPr>
          <w:rFonts w:eastAsia="SimSun"/>
          <w:b w:val="0"/>
          <w:sz w:val="24"/>
          <w:szCs w:val="24"/>
          <w:lang w:val="en-US" w:eastAsia="zh-CN"/>
        </w:rPr>
      </w:pPr>
      <w:r w:rsidRPr="00487CE3">
        <w:rPr>
          <w:sz w:val="24"/>
          <w:szCs w:val="24"/>
          <w:lang w:eastAsia="zh-CN"/>
        </w:rPr>
        <w:t>Agenda Item:</w:t>
      </w:r>
      <w:r w:rsidRPr="00487CE3">
        <w:rPr>
          <w:rFonts w:hint="eastAsia"/>
          <w:sz w:val="24"/>
          <w:szCs w:val="24"/>
          <w:lang w:eastAsia="zh-CN"/>
        </w:rPr>
        <w:tab/>
      </w:r>
      <w:r w:rsidR="00041553">
        <w:rPr>
          <w:rFonts w:eastAsia="SimSun"/>
          <w:b w:val="0"/>
          <w:sz w:val="24"/>
          <w:szCs w:val="24"/>
          <w:lang w:val="en-US" w:eastAsia="zh-CN"/>
        </w:rPr>
        <w:t>5</w:t>
      </w:r>
      <w:r w:rsidR="00E4369A">
        <w:rPr>
          <w:rFonts w:eastAsia="SimSun"/>
          <w:b w:val="0"/>
          <w:sz w:val="24"/>
          <w:szCs w:val="24"/>
          <w:lang w:val="en-US" w:eastAsia="zh-CN"/>
        </w:rPr>
        <w:t>.</w:t>
      </w:r>
      <w:r w:rsidR="00041553">
        <w:rPr>
          <w:rFonts w:eastAsia="SimSun"/>
          <w:b w:val="0"/>
          <w:sz w:val="24"/>
          <w:szCs w:val="24"/>
          <w:lang w:val="en-US" w:eastAsia="zh-CN"/>
        </w:rPr>
        <w:t>17</w:t>
      </w:r>
      <w:r w:rsidR="00E4369A">
        <w:rPr>
          <w:rFonts w:eastAsia="SimSun"/>
          <w:b w:val="0"/>
          <w:sz w:val="24"/>
          <w:szCs w:val="24"/>
          <w:lang w:val="en-US" w:eastAsia="zh-CN"/>
        </w:rPr>
        <w:t>.</w:t>
      </w:r>
      <w:r w:rsidR="00041553">
        <w:rPr>
          <w:rFonts w:eastAsia="SimSun"/>
          <w:b w:val="0"/>
          <w:sz w:val="24"/>
          <w:szCs w:val="24"/>
          <w:lang w:val="en-US" w:eastAsia="zh-CN"/>
        </w:rPr>
        <w:t>2</w:t>
      </w:r>
    </w:p>
    <w:p w14:paraId="15448CFA" w14:textId="77777777" w:rsidR="00321CCD" w:rsidRPr="00487CE3" w:rsidRDefault="003B5075">
      <w:pPr>
        <w:pStyle w:val="aff3"/>
        <w:tabs>
          <w:tab w:val="left" w:pos="2160"/>
        </w:tabs>
        <w:spacing w:afterLines="20" w:after="48"/>
        <w:ind w:left="2610" w:hanging="2610"/>
        <w:jc w:val="both"/>
        <w:outlineLvl w:val="0"/>
        <w:rPr>
          <w:rFonts w:eastAsia="SimSun"/>
          <w:sz w:val="24"/>
          <w:szCs w:val="24"/>
          <w:lang w:eastAsia="zh-CN"/>
        </w:rPr>
      </w:pPr>
      <w:r w:rsidRPr="00487CE3">
        <w:rPr>
          <w:sz w:val="24"/>
          <w:szCs w:val="24"/>
          <w:lang w:eastAsia="zh-CN"/>
        </w:rPr>
        <w:t>Document for:</w:t>
      </w:r>
      <w:r w:rsidRPr="00487CE3">
        <w:rPr>
          <w:rFonts w:hint="eastAsia"/>
          <w:sz w:val="24"/>
          <w:szCs w:val="24"/>
          <w:lang w:eastAsia="zh-CN"/>
        </w:rPr>
        <w:tab/>
      </w:r>
      <w:r w:rsidRPr="00487CE3">
        <w:rPr>
          <w:rFonts w:eastAsia="SimSun" w:hint="eastAsia"/>
          <w:b w:val="0"/>
          <w:sz w:val="24"/>
          <w:szCs w:val="24"/>
          <w:lang w:eastAsia="zh-CN"/>
        </w:rPr>
        <w:t>Approval</w:t>
      </w:r>
      <w:r w:rsidRPr="00487CE3">
        <w:rPr>
          <w:rFonts w:eastAsia="SimSun" w:hint="eastAsia"/>
          <w:sz w:val="24"/>
          <w:szCs w:val="24"/>
          <w:lang w:eastAsia="zh-CN"/>
        </w:rPr>
        <w:t xml:space="preserve"> </w:t>
      </w:r>
    </w:p>
    <w:p w14:paraId="01E10F97" w14:textId="77777777" w:rsidR="00321CCD" w:rsidRDefault="003B5075">
      <w:pPr>
        <w:pStyle w:val="10"/>
        <w:numPr>
          <w:ilvl w:val="0"/>
          <w:numId w:val="11"/>
        </w:numPr>
        <w:rPr>
          <w:b/>
          <w:sz w:val="28"/>
          <w:szCs w:val="24"/>
        </w:rPr>
      </w:pPr>
      <w:r>
        <w:rPr>
          <w:rFonts w:eastAsia="SimSun" w:hint="eastAsia"/>
          <w:b/>
          <w:sz w:val="28"/>
          <w:szCs w:val="24"/>
          <w:lang w:eastAsia="zh-CN"/>
        </w:rPr>
        <w:t>Introduction</w:t>
      </w:r>
    </w:p>
    <w:p w14:paraId="3D3E7A75" w14:textId="2F52FB0B" w:rsidR="00D44BBC" w:rsidRDefault="00D44BBC">
      <w:pPr>
        <w:pStyle w:val="aff3"/>
        <w:spacing w:before="120" w:after="120"/>
        <w:jc w:val="both"/>
        <w:rPr>
          <w:rFonts w:eastAsia="SimSun"/>
          <w:b w:val="0"/>
          <w:bCs/>
          <w:sz w:val="20"/>
          <w:lang w:val="en-US" w:eastAsia="zh-CN"/>
        </w:rPr>
      </w:pPr>
      <w:r w:rsidRPr="00D44BBC">
        <w:rPr>
          <w:rFonts w:eastAsia="SimSun"/>
          <w:b w:val="0"/>
          <w:bCs/>
          <w:sz w:val="20"/>
          <w:lang w:val="en-US" w:eastAsia="zh-CN"/>
        </w:rPr>
        <w:t xml:space="preserve">This contribution is a text proposal for </w:t>
      </w:r>
      <w:r w:rsidR="00645B49" w:rsidRPr="00645B49">
        <w:rPr>
          <w:rFonts w:eastAsia="SimSun"/>
          <w:b w:val="0"/>
          <w:bCs/>
          <w:sz w:val="20"/>
          <w:lang w:val="en-US" w:eastAsia="zh-CN"/>
        </w:rPr>
        <w:t>TR38.89</w:t>
      </w:r>
      <w:r w:rsidR="000A7B75">
        <w:rPr>
          <w:rFonts w:eastAsia="SimSun"/>
          <w:b w:val="0"/>
          <w:bCs/>
          <w:sz w:val="20"/>
          <w:lang w:val="en-US" w:eastAsia="zh-CN"/>
        </w:rPr>
        <w:t>9</w:t>
      </w:r>
      <w:r w:rsidR="00765814" w:rsidRPr="00187FD1">
        <w:rPr>
          <w:rFonts w:eastAsia="SimSun"/>
          <w:b w:val="0"/>
          <w:bCs/>
          <w:sz w:val="20"/>
          <w:vertAlign w:val="subscript"/>
          <w:lang w:val="en-US" w:eastAsia="zh-CN"/>
        </w:rPr>
        <w:t>[</w:t>
      </w:r>
      <w:r w:rsidR="00601391">
        <w:rPr>
          <w:rFonts w:eastAsia="SimSun"/>
          <w:b w:val="0"/>
          <w:bCs/>
          <w:sz w:val="20"/>
          <w:vertAlign w:val="subscript"/>
          <w:lang w:val="en-US" w:eastAsia="zh-CN"/>
        </w:rPr>
        <w:t>8</w:t>
      </w:r>
      <w:r w:rsidR="00765814" w:rsidRPr="00187FD1">
        <w:rPr>
          <w:rFonts w:eastAsia="SimSun"/>
          <w:b w:val="0"/>
          <w:bCs/>
          <w:sz w:val="20"/>
          <w:vertAlign w:val="subscript"/>
          <w:lang w:val="en-US" w:eastAsia="zh-CN"/>
        </w:rPr>
        <w:t>]</w:t>
      </w:r>
      <w:r w:rsidRPr="00D44BBC">
        <w:rPr>
          <w:rFonts w:eastAsia="SimSun"/>
          <w:b w:val="0"/>
          <w:bCs/>
          <w:sz w:val="20"/>
          <w:lang w:val="en-US" w:eastAsia="zh-CN"/>
        </w:rPr>
        <w:t xml:space="preserve"> </w:t>
      </w:r>
      <w:r w:rsidR="008924EE">
        <w:rPr>
          <w:rFonts w:eastAsia="SimSun"/>
          <w:b w:val="0"/>
          <w:bCs/>
          <w:sz w:val="20"/>
          <w:lang w:val="en-US" w:eastAsia="zh-CN"/>
        </w:rPr>
        <w:t xml:space="preserve">to </w:t>
      </w:r>
      <w:r w:rsidR="000A7B75">
        <w:rPr>
          <w:rFonts w:eastAsia="SimSun"/>
          <w:b w:val="0"/>
          <w:bCs/>
          <w:sz w:val="20"/>
          <w:lang w:val="en-US" w:eastAsia="zh-CN"/>
        </w:rPr>
        <w:t>add UL CA_n77(2A)</w:t>
      </w:r>
      <w:r w:rsidR="008924EE">
        <w:rPr>
          <w:rFonts w:eastAsia="SimSun"/>
          <w:b w:val="0"/>
          <w:bCs/>
          <w:sz w:val="20"/>
          <w:lang w:val="en-US" w:eastAsia="zh-CN"/>
        </w:rPr>
        <w:t xml:space="preserve"> </w:t>
      </w:r>
      <w:r w:rsidR="000A7B75">
        <w:rPr>
          <w:rFonts w:eastAsia="SimSun"/>
          <w:b w:val="0"/>
          <w:bCs/>
          <w:sz w:val="20"/>
          <w:lang w:val="en-US" w:eastAsia="zh-CN"/>
        </w:rPr>
        <w:t xml:space="preserve">to </w:t>
      </w:r>
      <w:r w:rsidR="008924EE">
        <w:rPr>
          <w:rFonts w:eastAsia="SimSun"/>
          <w:b w:val="0"/>
          <w:bCs/>
          <w:sz w:val="20"/>
          <w:lang w:val="en-US" w:eastAsia="zh-CN"/>
        </w:rPr>
        <w:t>the following HP-</w:t>
      </w:r>
      <w:r w:rsidR="00747DF2">
        <w:rPr>
          <w:rFonts w:eastAsia="SimSun"/>
          <w:b w:val="0"/>
          <w:bCs/>
          <w:sz w:val="20"/>
          <w:lang w:val="en-US" w:eastAsia="zh-CN"/>
        </w:rPr>
        <w:t>NRCA</w:t>
      </w:r>
      <w:r w:rsidR="008924EE">
        <w:rPr>
          <w:rFonts w:eastAsia="SimSun"/>
          <w:b w:val="0"/>
          <w:bCs/>
          <w:sz w:val="20"/>
          <w:lang w:val="en-US" w:eastAsia="zh-CN"/>
        </w:rPr>
        <w:t xml:space="preserve"> </w:t>
      </w:r>
      <w:r>
        <w:rPr>
          <w:rFonts w:eastAsia="SimSun"/>
          <w:b w:val="0"/>
          <w:bCs/>
          <w:sz w:val="20"/>
          <w:lang w:val="en-US" w:eastAsia="zh-CN"/>
        </w:rPr>
        <w:t>combinations</w:t>
      </w:r>
      <w:r w:rsidR="000A7B75">
        <w:rPr>
          <w:rFonts w:eastAsia="SimSun"/>
          <w:b w:val="0"/>
          <w:bCs/>
          <w:sz w:val="20"/>
          <w:lang w:val="en-US" w:eastAsia="zh-CN"/>
        </w:rPr>
        <w:t>.</w:t>
      </w:r>
    </w:p>
    <w:p w14:paraId="42154086" w14:textId="77777777" w:rsidR="00626B25" w:rsidRDefault="00626B25" w:rsidP="00626B25">
      <w:pPr>
        <w:pStyle w:val="aff3"/>
        <w:numPr>
          <w:ilvl w:val="0"/>
          <w:numId w:val="12"/>
        </w:numPr>
        <w:spacing w:before="120" w:after="120"/>
        <w:jc w:val="both"/>
        <w:rPr>
          <w:b w:val="0"/>
          <w:bCs/>
          <w:sz w:val="20"/>
          <w:lang w:val="en-US" w:eastAsia="ja-JP"/>
        </w:rPr>
      </w:pPr>
      <w:r>
        <w:rPr>
          <w:b w:val="0"/>
          <w:bCs/>
          <w:sz w:val="20"/>
          <w:lang w:val="en-US" w:eastAsia="ja-JP"/>
        </w:rPr>
        <w:t>CA_n77(2A)-n79A</w:t>
      </w:r>
    </w:p>
    <w:p w14:paraId="44593184" w14:textId="77777777" w:rsidR="00626B25" w:rsidRDefault="00626B25" w:rsidP="00626B25">
      <w:pPr>
        <w:pStyle w:val="aff3"/>
        <w:numPr>
          <w:ilvl w:val="0"/>
          <w:numId w:val="12"/>
        </w:numPr>
        <w:spacing w:before="120" w:after="120"/>
        <w:jc w:val="both"/>
        <w:rPr>
          <w:b w:val="0"/>
          <w:bCs/>
          <w:sz w:val="20"/>
          <w:lang w:val="en-US" w:eastAsia="ja-JP"/>
        </w:rPr>
      </w:pPr>
      <w:r>
        <w:rPr>
          <w:b w:val="0"/>
          <w:bCs/>
          <w:sz w:val="20"/>
          <w:lang w:val="en-US" w:eastAsia="ja-JP"/>
        </w:rPr>
        <w:t>CA_n77(3A)-n79A</w:t>
      </w:r>
    </w:p>
    <w:p w14:paraId="68E8073C" w14:textId="5C108D96" w:rsidR="00B42C91" w:rsidRDefault="000A7B75" w:rsidP="00B42C91">
      <w:pPr>
        <w:pStyle w:val="aff3"/>
        <w:numPr>
          <w:ilvl w:val="0"/>
          <w:numId w:val="12"/>
        </w:numPr>
        <w:spacing w:before="120" w:after="120"/>
        <w:jc w:val="both"/>
        <w:rPr>
          <w:b w:val="0"/>
          <w:bCs/>
          <w:sz w:val="20"/>
          <w:lang w:val="en-US" w:eastAsia="ja-JP"/>
        </w:rPr>
      </w:pPr>
      <w:r>
        <w:rPr>
          <w:b w:val="0"/>
          <w:bCs/>
          <w:sz w:val="20"/>
          <w:lang w:val="en-US" w:eastAsia="ja-JP"/>
        </w:rPr>
        <w:t>CA_n28A-n77(3A)</w:t>
      </w:r>
      <w:r w:rsidR="00B5692B">
        <w:rPr>
          <w:b w:val="0"/>
          <w:bCs/>
          <w:sz w:val="20"/>
          <w:lang w:val="en-US" w:eastAsia="ja-JP"/>
        </w:rPr>
        <w:t xml:space="preserve"> *1</w:t>
      </w:r>
    </w:p>
    <w:p w14:paraId="6AF87D46" w14:textId="7751535D" w:rsidR="008924EE" w:rsidRDefault="000A7B75" w:rsidP="001D10BF">
      <w:pPr>
        <w:pStyle w:val="aff3"/>
        <w:numPr>
          <w:ilvl w:val="0"/>
          <w:numId w:val="12"/>
        </w:numPr>
        <w:spacing w:before="120" w:after="120"/>
        <w:jc w:val="both"/>
        <w:rPr>
          <w:b w:val="0"/>
          <w:bCs/>
          <w:sz w:val="20"/>
          <w:lang w:val="en-US" w:eastAsia="ja-JP"/>
        </w:rPr>
      </w:pPr>
      <w:r>
        <w:rPr>
          <w:b w:val="0"/>
          <w:bCs/>
          <w:sz w:val="20"/>
          <w:lang w:val="en-US" w:eastAsia="ja-JP"/>
        </w:rPr>
        <w:t>CA_n41A-n77(2A)</w:t>
      </w:r>
    </w:p>
    <w:p w14:paraId="6CFCBF54" w14:textId="5ADFBACB" w:rsidR="00B5692B" w:rsidRPr="00867520" w:rsidRDefault="00B5692B" w:rsidP="00B5692B">
      <w:pPr>
        <w:pStyle w:val="aff3"/>
        <w:spacing w:before="120" w:after="120"/>
        <w:ind w:left="420"/>
        <w:jc w:val="both"/>
        <w:rPr>
          <w:b w:val="0"/>
          <w:bCs/>
          <w:sz w:val="20"/>
          <w:lang w:val="en-US" w:eastAsia="ja-JP"/>
        </w:rPr>
      </w:pPr>
      <w:r w:rsidRPr="00867520">
        <w:rPr>
          <w:rFonts w:hint="eastAsia"/>
          <w:b w:val="0"/>
          <w:bCs/>
          <w:sz w:val="20"/>
          <w:lang w:val="en-US" w:eastAsia="ja-JP"/>
        </w:rPr>
        <w:t>*</w:t>
      </w:r>
      <w:r w:rsidRPr="00867520">
        <w:rPr>
          <w:b w:val="0"/>
          <w:bCs/>
          <w:sz w:val="20"/>
          <w:lang w:val="en-US" w:eastAsia="ja-JP"/>
        </w:rPr>
        <w:t>1: CA_n28A-n77(2A)</w:t>
      </w:r>
      <w:r w:rsidR="005713B2" w:rsidRPr="00867520">
        <w:rPr>
          <w:b w:val="0"/>
          <w:bCs/>
          <w:sz w:val="20"/>
          <w:lang w:val="en-US" w:eastAsia="ja-JP"/>
        </w:rPr>
        <w:t xml:space="preserve"> with UL CA_n77(2A)</w:t>
      </w:r>
      <w:r w:rsidRPr="00867520">
        <w:rPr>
          <w:b w:val="0"/>
          <w:bCs/>
          <w:sz w:val="20"/>
          <w:lang w:val="en-US" w:eastAsia="ja-JP"/>
        </w:rPr>
        <w:t xml:space="preserve"> is already defined in the current specification.</w:t>
      </w:r>
    </w:p>
    <w:p w14:paraId="51B87D5E" w14:textId="050005CD" w:rsidR="00795086" w:rsidRDefault="00795086" w:rsidP="00795086">
      <w:pPr>
        <w:pStyle w:val="10"/>
        <w:numPr>
          <w:ilvl w:val="0"/>
          <w:numId w:val="11"/>
        </w:numPr>
        <w:rPr>
          <w:b/>
          <w:sz w:val="28"/>
          <w:szCs w:val="24"/>
        </w:rPr>
      </w:pPr>
      <w:r>
        <w:rPr>
          <w:rFonts w:eastAsia="SimSun"/>
          <w:b/>
          <w:sz w:val="28"/>
          <w:szCs w:val="24"/>
          <w:lang w:eastAsia="zh-CN"/>
        </w:rPr>
        <w:t>Reference</w:t>
      </w:r>
    </w:p>
    <w:p w14:paraId="200B6BF3" w14:textId="0BC20E0D" w:rsidR="00765814" w:rsidRDefault="00765814" w:rsidP="008542CF">
      <w:pPr>
        <w:pStyle w:val="EX"/>
        <w:ind w:left="284" w:hangingChars="142" w:hanging="284"/>
        <w:rPr>
          <w:rFonts w:ascii="Arial" w:hAnsi="Arial" w:cs="Arial"/>
          <w:sz w:val="20"/>
          <w:szCs w:val="16"/>
          <w:lang w:eastAsia="ja-JP"/>
        </w:rPr>
      </w:pPr>
      <w:r>
        <w:rPr>
          <w:rFonts w:ascii="Arial" w:hAnsi="Arial" w:cs="Arial" w:hint="eastAsia"/>
          <w:sz w:val="20"/>
          <w:szCs w:val="16"/>
          <w:lang w:eastAsia="ja-JP"/>
        </w:rPr>
        <w:t>[</w:t>
      </w:r>
      <w:r>
        <w:rPr>
          <w:rFonts w:ascii="Arial" w:hAnsi="Arial" w:cs="Arial"/>
          <w:sz w:val="20"/>
          <w:szCs w:val="16"/>
          <w:lang w:eastAsia="ja-JP"/>
        </w:rPr>
        <w:t xml:space="preserve">3] </w:t>
      </w:r>
      <w:r w:rsidRPr="00765814">
        <w:rPr>
          <w:rFonts w:ascii="Arial" w:hAnsi="Arial" w:cs="Arial"/>
          <w:sz w:val="20"/>
          <w:szCs w:val="16"/>
          <w:lang w:eastAsia="ja-JP"/>
        </w:rPr>
        <w:t>3GPP TS 38.101-</w:t>
      </w:r>
      <w:r w:rsidR="000A7B75">
        <w:rPr>
          <w:rFonts w:ascii="Arial" w:hAnsi="Arial" w:cs="Arial"/>
          <w:sz w:val="20"/>
          <w:szCs w:val="16"/>
          <w:lang w:eastAsia="ja-JP"/>
        </w:rPr>
        <w:t>1</w:t>
      </w:r>
      <w:r w:rsidR="0072745A">
        <w:rPr>
          <w:rFonts w:ascii="Arial" w:hAnsi="Arial" w:cs="Arial"/>
          <w:sz w:val="20"/>
          <w:szCs w:val="16"/>
          <w:lang w:eastAsia="ja-JP"/>
        </w:rPr>
        <w:t xml:space="preserve"> "</w:t>
      </w:r>
      <w:r w:rsidR="000A7B75" w:rsidRPr="000A7B75">
        <w:t xml:space="preserve"> </w:t>
      </w:r>
      <w:r w:rsidR="000A7B75" w:rsidRPr="000A7B75">
        <w:rPr>
          <w:rFonts w:ascii="Arial" w:hAnsi="Arial" w:cs="Arial"/>
          <w:sz w:val="20"/>
          <w:szCs w:val="16"/>
          <w:lang w:eastAsia="ja-JP"/>
        </w:rPr>
        <w:t>NR; User Equipment (UE) radio transmission and reception; Part 1: Range 1 Standalone</w:t>
      </w:r>
      <w:r w:rsidR="008542CF">
        <w:rPr>
          <w:rFonts w:ascii="Arial" w:hAnsi="Arial" w:cs="Arial"/>
          <w:sz w:val="20"/>
          <w:szCs w:val="16"/>
          <w:lang w:eastAsia="ja-JP"/>
        </w:rPr>
        <w:t>;</w:t>
      </w:r>
      <w:r>
        <w:rPr>
          <w:rFonts w:ascii="Arial" w:hAnsi="Arial" w:cs="Arial"/>
          <w:sz w:val="20"/>
          <w:szCs w:val="16"/>
          <w:lang w:eastAsia="ja-JP"/>
        </w:rPr>
        <w:t xml:space="preserve"> </w:t>
      </w:r>
      <w:r w:rsidRPr="00765814">
        <w:rPr>
          <w:rFonts w:ascii="Arial" w:hAnsi="Arial" w:cs="Arial"/>
          <w:sz w:val="20"/>
          <w:szCs w:val="16"/>
          <w:lang w:eastAsia="ja-JP"/>
        </w:rPr>
        <w:t>(Release 18)",</w:t>
      </w:r>
      <w:r w:rsidRPr="009B65EE">
        <w:rPr>
          <w:rFonts w:ascii="Arial" w:hAnsi="Arial" w:cs="Arial"/>
          <w:sz w:val="20"/>
          <w:szCs w:val="16"/>
          <w:lang w:eastAsia="ja-JP"/>
        </w:rPr>
        <w:t xml:space="preserve"> v18.</w:t>
      </w:r>
      <w:r w:rsidR="009B65EE" w:rsidRPr="009B65EE">
        <w:rPr>
          <w:rFonts w:ascii="Arial" w:hAnsi="Arial" w:cs="Arial"/>
          <w:sz w:val="20"/>
          <w:szCs w:val="16"/>
          <w:lang w:eastAsia="ja-JP"/>
        </w:rPr>
        <w:t>5</w:t>
      </w:r>
      <w:r w:rsidRPr="009B65EE">
        <w:rPr>
          <w:rFonts w:ascii="Arial" w:hAnsi="Arial" w:cs="Arial"/>
          <w:sz w:val="20"/>
          <w:szCs w:val="16"/>
          <w:lang w:eastAsia="ja-JP"/>
        </w:rPr>
        <w:t>.0.</w:t>
      </w:r>
    </w:p>
    <w:p w14:paraId="4F62695C" w14:textId="2CDB1234" w:rsidR="00515E17" w:rsidRDefault="00C6746C" w:rsidP="008542CF">
      <w:pPr>
        <w:pStyle w:val="EX"/>
        <w:ind w:left="282" w:hangingChars="141" w:hanging="282"/>
        <w:rPr>
          <w:rFonts w:ascii="Arial" w:hAnsi="Arial" w:cs="Arial"/>
          <w:sz w:val="20"/>
          <w:szCs w:val="16"/>
        </w:rPr>
      </w:pPr>
      <w:r w:rsidRPr="00C6746C">
        <w:rPr>
          <w:rFonts w:ascii="Arial" w:hAnsi="Arial" w:cs="Arial"/>
          <w:sz w:val="20"/>
          <w:szCs w:val="16"/>
        </w:rPr>
        <w:t>[</w:t>
      </w:r>
      <w:r w:rsidR="00765814">
        <w:rPr>
          <w:rFonts w:ascii="Arial" w:hAnsi="Arial" w:cs="Arial"/>
          <w:sz w:val="20"/>
          <w:szCs w:val="16"/>
        </w:rPr>
        <w:t>5</w:t>
      </w:r>
      <w:r w:rsidRPr="00C6746C">
        <w:rPr>
          <w:rFonts w:ascii="Arial" w:hAnsi="Arial" w:cs="Arial"/>
          <w:sz w:val="20"/>
          <w:szCs w:val="16"/>
        </w:rPr>
        <w:t xml:space="preserve">] </w:t>
      </w:r>
      <w:r w:rsidR="00601391" w:rsidRPr="00601391">
        <w:rPr>
          <w:rFonts w:ascii="Arial" w:hAnsi="Arial" w:cs="Arial"/>
          <w:sz w:val="20"/>
          <w:szCs w:val="16"/>
        </w:rPr>
        <w:t>3GPP TR38.717-02-01 “Rel-17 NR inter-band Carrier Aggregation/Dual connectivity for 2 bands DL with x bands UL (x=1, 2) (Release 17)”</w:t>
      </w:r>
      <w:r w:rsidR="008542CF">
        <w:rPr>
          <w:rFonts w:ascii="Arial" w:hAnsi="Arial" w:cs="Arial"/>
          <w:sz w:val="20"/>
          <w:szCs w:val="16"/>
        </w:rPr>
        <w:t>, v17.0.0</w:t>
      </w:r>
    </w:p>
    <w:p w14:paraId="44FF3BCA" w14:textId="4F272387" w:rsidR="00601391" w:rsidRDefault="00601391" w:rsidP="008542CF">
      <w:pPr>
        <w:pStyle w:val="EX"/>
        <w:ind w:left="284" w:hanging="285"/>
        <w:rPr>
          <w:rFonts w:ascii="Arial" w:hAnsi="Arial" w:cs="Arial"/>
          <w:sz w:val="20"/>
          <w:szCs w:val="16"/>
          <w:lang w:eastAsia="ja-JP"/>
        </w:rPr>
      </w:pPr>
      <w:r>
        <w:rPr>
          <w:rFonts w:ascii="Arial" w:hAnsi="Arial" w:cs="Arial" w:hint="eastAsia"/>
          <w:sz w:val="20"/>
          <w:szCs w:val="16"/>
          <w:lang w:eastAsia="ja-JP"/>
        </w:rPr>
        <w:t>[</w:t>
      </w:r>
      <w:r>
        <w:rPr>
          <w:rFonts w:ascii="Arial" w:hAnsi="Arial" w:cs="Arial"/>
          <w:sz w:val="20"/>
          <w:szCs w:val="16"/>
          <w:lang w:eastAsia="ja-JP"/>
        </w:rPr>
        <w:t>8] 3GPP TR38.899</w:t>
      </w:r>
      <w:r w:rsidR="008542CF">
        <w:rPr>
          <w:rFonts w:ascii="Arial" w:hAnsi="Arial" w:cs="Arial"/>
          <w:sz w:val="20"/>
          <w:szCs w:val="16"/>
          <w:lang w:eastAsia="ja-JP"/>
        </w:rPr>
        <w:t xml:space="preserve"> “</w:t>
      </w:r>
      <w:r w:rsidR="008542CF" w:rsidRPr="008542CF">
        <w:rPr>
          <w:rFonts w:ascii="Arial" w:hAnsi="Arial" w:cs="Arial"/>
          <w:sz w:val="20"/>
          <w:szCs w:val="16"/>
          <w:lang w:eastAsia="ja-JP"/>
        </w:rPr>
        <w:t>High power UE for FR1 NR inter-band CA/DC or NR SUL band combination</w:t>
      </w:r>
      <w:r w:rsidR="008542CF">
        <w:rPr>
          <w:rFonts w:ascii="Arial" w:hAnsi="Arial" w:cs="Arial"/>
          <w:sz w:val="20"/>
          <w:szCs w:val="16"/>
          <w:lang w:eastAsia="ja-JP"/>
        </w:rPr>
        <w:t xml:space="preserve"> </w:t>
      </w:r>
      <w:r w:rsidR="008542CF" w:rsidRPr="008542CF">
        <w:rPr>
          <w:rFonts w:ascii="Arial" w:hAnsi="Arial" w:cs="Arial"/>
          <w:sz w:val="20"/>
          <w:szCs w:val="16"/>
          <w:lang w:eastAsia="ja-JP"/>
        </w:rPr>
        <w:t>with y (1&lt;y&lt;=6) bands DL and x (x=1, 2) bands UL</w:t>
      </w:r>
      <w:r w:rsidR="008542CF">
        <w:rPr>
          <w:rFonts w:ascii="Arial" w:hAnsi="Arial" w:cs="Arial"/>
          <w:sz w:val="20"/>
          <w:szCs w:val="16"/>
          <w:lang w:eastAsia="ja-JP"/>
        </w:rPr>
        <w:t xml:space="preserve"> </w:t>
      </w:r>
      <w:r w:rsidR="008542CF" w:rsidRPr="008542CF">
        <w:rPr>
          <w:rFonts w:ascii="Arial" w:hAnsi="Arial" w:cs="Arial"/>
          <w:sz w:val="20"/>
          <w:szCs w:val="16"/>
          <w:lang w:eastAsia="ja-JP"/>
        </w:rPr>
        <w:t>and power class m (m&lt;3) and high power on TDD band(s); (Release 18)</w:t>
      </w:r>
      <w:r w:rsidR="008542CF">
        <w:rPr>
          <w:rFonts w:ascii="Arial" w:hAnsi="Arial" w:cs="Arial"/>
          <w:sz w:val="20"/>
          <w:szCs w:val="16"/>
          <w:lang w:eastAsia="ja-JP"/>
        </w:rPr>
        <w:t>”, v0.8.0</w:t>
      </w:r>
    </w:p>
    <w:p w14:paraId="038052BD" w14:textId="33C4BBAC" w:rsidR="008542CF" w:rsidRPr="008542CF" w:rsidRDefault="008542CF" w:rsidP="008542CF">
      <w:pPr>
        <w:pStyle w:val="EX"/>
        <w:ind w:left="284" w:hanging="284"/>
        <w:rPr>
          <w:rFonts w:ascii="Arial" w:hAnsi="Arial" w:cs="Arial"/>
          <w:sz w:val="20"/>
          <w:szCs w:val="16"/>
          <w:lang w:eastAsia="ja-JP"/>
        </w:rPr>
      </w:pPr>
      <w:r>
        <w:rPr>
          <w:rFonts w:ascii="Arial" w:hAnsi="Arial" w:cs="Arial" w:hint="eastAsia"/>
          <w:sz w:val="20"/>
          <w:szCs w:val="16"/>
          <w:lang w:eastAsia="ja-JP"/>
        </w:rPr>
        <w:t>[</w:t>
      </w:r>
      <w:r>
        <w:rPr>
          <w:rFonts w:ascii="Arial" w:hAnsi="Arial" w:cs="Arial"/>
          <w:sz w:val="20"/>
          <w:szCs w:val="16"/>
          <w:lang w:eastAsia="ja-JP"/>
        </w:rPr>
        <w:t>9] 3GPP TR38.718-02-01 “</w:t>
      </w:r>
      <w:r w:rsidRPr="008542CF">
        <w:rPr>
          <w:rFonts w:ascii="Arial" w:hAnsi="Arial" w:cs="Arial"/>
          <w:sz w:val="20"/>
          <w:szCs w:val="16"/>
          <w:lang w:eastAsia="ja-JP"/>
        </w:rPr>
        <w:t>Rel-18 NR Inter-band Carrier Aggregation/Dual Connectivity for2 bands DL with x bands UL (x=1,2)</w:t>
      </w:r>
      <w:r>
        <w:rPr>
          <w:rFonts w:ascii="Arial" w:hAnsi="Arial" w:cs="Arial"/>
          <w:sz w:val="20"/>
          <w:szCs w:val="16"/>
          <w:lang w:eastAsia="ja-JP"/>
        </w:rPr>
        <w:t xml:space="preserve"> (Release 18)”, v0.10.0</w:t>
      </w:r>
    </w:p>
    <w:p w14:paraId="5A693ECE" w14:textId="4801AF2E" w:rsidR="008542CF" w:rsidRDefault="008542CF" w:rsidP="008542CF">
      <w:pPr>
        <w:pStyle w:val="EX"/>
        <w:ind w:left="284" w:hanging="284"/>
        <w:rPr>
          <w:rFonts w:ascii="Arial" w:hAnsi="Arial" w:cs="Arial"/>
          <w:sz w:val="20"/>
          <w:szCs w:val="16"/>
          <w:lang w:eastAsia="ja-JP"/>
        </w:rPr>
      </w:pPr>
      <w:r>
        <w:rPr>
          <w:rFonts w:ascii="Arial" w:hAnsi="Arial" w:cs="Arial" w:hint="eastAsia"/>
          <w:sz w:val="20"/>
          <w:szCs w:val="16"/>
          <w:lang w:eastAsia="ja-JP"/>
        </w:rPr>
        <w:t>[</w:t>
      </w:r>
      <w:r>
        <w:rPr>
          <w:rFonts w:ascii="Arial" w:hAnsi="Arial" w:cs="Arial"/>
          <w:sz w:val="20"/>
          <w:szCs w:val="16"/>
          <w:lang w:eastAsia="ja-JP"/>
        </w:rPr>
        <w:t>10] 3GPP TR38.841 “</w:t>
      </w:r>
      <w:r w:rsidRPr="008542CF">
        <w:rPr>
          <w:rFonts w:ascii="Arial" w:hAnsi="Arial" w:cs="Arial"/>
          <w:sz w:val="20"/>
          <w:szCs w:val="16"/>
          <w:lang w:eastAsia="ja-JP"/>
        </w:rPr>
        <w:t>High power User Equipment (UE) (power class 2) for NR inter-band Carrier Aggregation with 2 bands downlink and x bands uplink (x =1,2);</w:t>
      </w:r>
      <w:r>
        <w:rPr>
          <w:rFonts w:ascii="Arial" w:hAnsi="Arial" w:cs="Arial"/>
          <w:sz w:val="20"/>
          <w:szCs w:val="16"/>
          <w:lang w:eastAsia="ja-JP"/>
        </w:rPr>
        <w:t xml:space="preserve"> </w:t>
      </w:r>
      <w:r w:rsidRPr="008542CF">
        <w:rPr>
          <w:rFonts w:ascii="Arial" w:hAnsi="Arial" w:cs="Arial"/>
          <w:sz w:val="20"/>
          <w:szCs w:val="16"/>
          <w:lang w:eastAsia="ja-JP"/>
        </w:rPr>
        <w:t>(Release 17)</w:t>
      </w:r>
      <w:r w:rsidR="00C60A47">
        <w:rPr>
          <w:rFonts w:ascii="Arial" w:hAnsi="Arial" w:cs="Arial"/>
          <w:sz w:val="20"/>
          <w:szCs w:val="16"/>
          <w:lang w:eastAsia="ja-JP"/>
        </w:rPr>
        <w:t>”, v17.0.0</w:t>
      </w:r>
    </w:p>
    <w:p w14:paraId="535086FC" w14:textId="77777777" w:rsidR="008542CF" w:rsidRPr="008542CF" w:rsidRDefault="008542CF" w:rsidP="00765814">
      <w:pPr>
        <w:pStyle w:val="EX"/>
        <w:ind w:left="0" w:firstLine="0"/>
        <w:rPr>
          <w:rFonts w:ascii="Arial" w:hAnsi="Arial" w:cs="Arial"/>
          <w:sz w:val="20"/>
          <w:szCs w:val="16"/>
          <w:lang w:eastAsia="ja-JP"/>
        </w:rPr>
      </w:pPr>
    </w:p>
    <w:p w14:paraId="58649B7F" w14:textId="6A1BC965" w:rsidR="00631868" w:rsidRDefault="00631868" w:rsidP="008F244E">
      <w:pPr>
        <w:pStyle w:val="10"/>
        <w:numPr>
          <w:ilvl w:val="0"/>
          <w:numId w:val="0"/>
        </w:numPr>
        <w:ind w:left="420" w:hanging="420"/>
        <w:rPr>
          <w:b/>
          <w:sz w:val="28"/>
          <w:szCs w:val="24"/>
        </w:rPr>
      </w:pPr>
      <w:r>
        <w:rPr>
          <w:rFonts w:eastAsia="SimSun"/>
          <w:b/>
          <w:sz w:val="28"/>
          <w:szCs w:val="24"/>
          <w:lang w:eastAsia="zh-CN"/>
        </w:rPr>
        <w:t>Text Proposal</w:t>
      </w:r>
    </w:p>
    <w:p w14:paraId="35BC23A4" w14:textId="59AB9FF4" w:rsidR="00631868" w:rsidRDefault="00631868" w:rsidP="00631868">
      <w:pPr>
        <w:pStyle w:val="10"/>
        <w:numPr>
          <w:ilvl w:val="0"/>
          <w:numId w:val="0"/>
        </w:numPr>
        <w:ind w:left="420" w:hanging="420"/>
        <w:rPr>
          <w:rFonts w:cs="Arial"/>
          <w:b/>
          <w:bCs/>
          <w:color w:val="0000FF"/>
          <w:sz w:val="32"/>
          <w:szCs w:val="32"/>
          <w:lang w:eastAsia="ja-JP"/>
        </w:rPr>
      </w:pPr>
      <w:r w:rsidRPr="007961E5">
        <w:rPr>
          <w:rFonts w:cs="Arial"/>
          <w:b/>
          <w:bCs/>
          <w:color w:val="0000FF"/>
          <w:sz w:val="32"/>
          <w:szCs w:val="32"/>
          <w:lang w:eastAsia="ja-JP"/>
        </w:rPr>
        <w:t xml:space="preserve">-- Start of TP </w:t>
      </w:r>
      <w:r>
        <w:rPr>
          <w:rFonts w:cs="Arial"/>
          <w:b/>
          <w:bCs/>
          <w:color w:val="0000FF"/>
          <w:sz w:val="32"/>
          <w:szCs w:val="32"/>
          <w:lang w:eastAsia="ja-JP"/>
        </w:rPr>
        <w:t>–</w:t>
      </w:r>
    </w:p>
    <w:p w14:paraId="45556376" w14:textId="77777777" w:rsidR="00626B25" w:rsidRDefault="00626B25" w:rsidP="00626B25">
      <w:pPr>
        <w:rPr>
          <w:rFonts w:ascii="Arial" w:hAnsi="Arial" w:cs="Arial"/>
          <w:b/>
          <w:bCs/>
          <w:color w:val="0000FF"/>
          <w:sz w:val="32"/>
          <w:szCs w:val="32"/>
          <w:lang w:eastAsia="ja-JP"/>
        </w:rPr>
      </w:pP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Unaffected parts omitted</w:t>
      </w: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w:t>
      </w:r>
    </w:p>
    <w:p w14:paraId="03FED8FB" w14:textId="77777777" w:rsidR="00626B25" w:rsidRPr="00626B25" w:rsidRDefault="00626B25" w:rsidP="00626B25">
      <w:pPr>
        <w:keepNext/>
        <w:keepLines/>
        <w:overflowPunct w:val="0"/>
        <w:autoSpaceDE w:val="0"/>
        <w:autoSpaceDN w:val="0"/>
        <w:adjustRightInd w:val="0"/>
        <w:spacing w:before="180"/>
        <w:textAlignment w:val="baseline"/>
        <w:outlineLvl w:val="1"/>
        <w:rPr>
          <w:rFonts w:ascii="Arial" w:eastAsia="Times New Roman" w:hAnsi="Arial"/>
          <w:sz w:val="32"/>
          <w:lang w:eastAsia="zh-CN"/>
        </w:rPr>
      </w:pPr>
      <w:bookmarkStart w:id="5" w:name="_Toc120537601"/>
      <w:bookmarkStart w:id="6" w:name="_Toc160781271"/>
      <w:r w:rsidRPr="00626B25">
        <w:rPr>
          <w:rFonts w:ascii="Arial" w:eastAsia="Times New Roman" w:hAnsi="Arial" w:hint="eastAsia"/>
          <w:sz w:val="32"/>
          <w:lang w:eastAsia="zh-CN"/>
        </w:rPr>
        <w:t>5.5</w:t>
      </w:r>
      <w:r w:rsidRPr="00626B25">
        <w:rPr>
          <w:rFonts w:ascii="Arial" w:eastAsia="Times New Roman" w:hAnsi="Arial"/>
          <w:sz w:val="32"/>
          <w:lang w:eastAsia="en-GB"/>
        </w:rPr>
        <w:tab/>
      </w:r>
      <w:r w:rsidRPr="00626B25">
        <w:rPr>
          <w:rFonts w:ascii="Arial" w:eastAsia="Times New Roman" w:hAnsi="Arial"/>
          <w:sz w:val="32"/>
          <w:lang w:eastAsia="zh-CN"/>
        </w:rPr>
        <w:t>CA_n77-n79</w:t>
      </w:r>
      <w:bookmarkEnd w:id="5"/>
      <w:bookmarkEnd w:id="6"/>
    </w:p>
    <w:p w14:paraId="62D6CFDA" w14:textId="77777777" w:rsidR="00626B25" w:rsidRPr="00626B25" w:rsidRDefault="00626B25" w:rsidP="00626B25">
      <w:pPr>
        <w:keepNext/>
        <w:keepLines/>
        <w:overflowPunct w:val="0"/>
        <w:autoSpaceDE w:val="0"/>
        <w:autoSpaceDN w:val="0"/>
        <w:adjustRightInd w:val="0"/>
        <w:spacing w:before="120"/>
        <w:textAlignment w:val="baseline"/>
        <w:outlineLvl w:val="2"/>
        <w:rPr>
          <w:rFonts w:ascii="Arial" w:eastAsia="Times New Roman" w:hAnsi="Arial" w:cs="Arial"/>
          <w:sz w:val="28"/>
          <w:szCs w:val="28"/>
          <w:lang w:eastAsia="zh-CN"/>
        </w:rPr>
      </w:pPr>
      <w:bookmarkStart w:id="7" w:name="_Toc120537602"/>
      <w:bookmarkStart w:id="8" w:name="_Toc160781272"/>
      <w:r w:rsidRPr="00626B25">
        <w:rPr>
          <w:rFonts w:ascii="Arial" w:eastAsia="Times New Roman" w:hAnsi="Arial" w:cs="Arial"/>
          <w:sz w:val="28"/>
          <w:szCs w:val="28"/>
          <w:lang w:eastAsia="zh-CN"/>
        </w:rPr>
        <w:t>5.5.</w:t>
      </w:r>
      <w:r w:rsidRPr="00626B25">
        <w:rPr>
          <w:rFonts w:ascii="Arial" w:eastAsia="Times New Roman" w:hAnsi="Arial" w:cs="Arial" w:hint="eastAsia"/>
          <w:sz w:val="28"/>
          <w:szCs w:val="28"/>
          <w:lang w:eastAsia="zh-CN"/>
        </w:rPr>
        <w:t>1</w:t>
      </w:r>
      <w:r w:rsidRPr="00626B25">
        <w:rPr>
          <w:rFonts w:ascii="Arial" w:eastAsia="Times New Roman" w:hAnsi="Arial" w:cs="Arial"/>
          <w:sz w:val="28"/>
          <w:szCs w:val="28"/>
          <w:lang w:eastAsia="zh-CN"/>
        </w:rPr>
        <w:tab/>
        <w:t>Configuration</w:t>
      </w:r>
      <w:r w:rsidRPr="00626B25">
        <w:rPr>
          <w:rFonts w:ascii="Arial" w:eastAsia="Times New Roman" w:hAnsi="Arial" w:cs="Arial" w:hint="eastAsia"/>
          <w:sz w:val="28"/>
          <w:szCs w:val="28"/>
          <w:lang w:eastAsia="zh-CN"/>
        </w:rPr>
        <w:t>s</w:t>
      </w:r>
      <w:bookmarkEnd w:id="7"/>
      <w:bookmarkEnd w:id="8"/>
    </w:p>
    <w:p w14:paraId="65F0C0A6"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r w:rsidRPr="00626B25">
        <w:rPr>
          <w:rFonts w:eastAsia="Times New Roman"/>
          <w:sz w:val="20"/>
          <w:lang w:eastAsia="zh-CN"/>
        </w:rPr>
        <w:t xml:space="preserve">The minimum requirements apply only when there is non-simultaneous Rx/Tx operation between n77-n79 NR carriers. This restriction applies also for these carriers when applicable NR CA configuration is part of a higher order configuration. </w:t>
      </w:r>
      <w:r w:rsidRPr="00626B25">
        <w:rPr>
          <w:rFonts w:eastAsia="游明朝"/>
          <w:sz w:val="20"/>
          <w:lang w:eastAsia="ja-JP"/>
        </w:rPr>
        <w:t xml:space="preserve">These are </w:t>
      </w:r>
      <w:r w:rsidRPr="00626B25">
        <w:rPr>
          <w:rFonts w:eastAsia="游明朝" w:hint="eastAsia"/>
          <w:sz w:val="20"/>
          <w:lang w:eastAsia="ja-JP"/>
        </w:rPr>
        <w:t>s</w:t>
      </w:r>
      <w:r w:rsidRPr="00626B25">
        <w:rPr>
          <w:rFonts w:eastAsia="游明朝"/>
          <w:sz w:val="20"/>
          <w:lang w:eastAsia="ja-JP"/>
        </w:rPr>
        <w:t xml:space="preserve">hown in </w:t>
      </w:r>
      <w:r w:rsidRPr="00626B25">
        <w:rPr>
          <w:rFonts w:eastAsia="Times New Roman"/>
          <w:sz w:val="20"/>
          <w:lang w:eastAsia="zh-CN"/>
        </w:rPr>
        <w:t>Table 5.2A.2.1-1</w:t>
      </w:r>
      <w:r w:rsidRPr="00626B25">
        <w:rPr>
          <w:rFonts w:eastAsia="游明朝"/>
          <w:sz w:val="20"/>
          <w:lang w:eastAsia="ja-JP"/>
        </w:rPr>
        <w:t xml:space="preserve"> of TS 38.101-1 [3].</w:t>
      </w:r>
    </w:p>
    <w:p w14:paraId="601B9411" w14:textId="77777777" w:rsidR="00626B25" w:rsidRPr="00626B25" w:rsidRDefault="00626B25" w:rsidP="00626B25">
      <w:pPr>
        <w:keepNext/>
        <w:keepLines/>
        <w:overflowPunct w:val="0"/>
        <w:autoSpaceDE w:val="0"/>
        <w:autoSpaceDN w:val="0"/>
        <w:adjustRightInd w:val="0"/>
        <w:spacing w:before="60"/>
        <w:jc w:val="center"/>
        <w:textAlignment w:val="baseline"/>
        <w:rPr>
          <w:rFonts w:ascii="Arial" w:eastAsia="Times New Roman" w:hAnsi="Arial"/>
          <w:b/>
          <w:sz w:val="20"/>
          <w:lang w:val="en-US" w:eastAsia="en-GB"/>
        </w:rPr>
      </w:pPr>
      <w:r w:rsidRPr="00626B25">
        <w:rPr>
          <w:rFonts w:ascii="Arial" w:eastAsia="Times New Roman" w:hAnsi="Arial"/>
          <w:b/>
          <w:sz w:val="20"/>
          <w:lang w:val="en-US" w:eastAsia="en-GB"/>
        </w:rPr>
        <w:lastRenderedPageBreak/>
        <w:t>Table 5.5</w:t>
      </w:r>
      <w:r w:rsidRPr="00626B25">
        <w:rPr>
          <w:rFonts w:ascii="Arial" w:eastAsia="Times New Roman" w:hAnsi="Arial" w:hint="eastAsia"/>
          <w:b/>
          <w:sz w:val="20"/>
          <w:lang w:val="en-US" w:eastAsia="zh-CN"/>
        </w:rPr>
        <w:t>.1</w:t>
      </w:r>
      <w:r w:rsidRPr="00626B25">
        <w:rPr>
          <w:rFonts w:ascii="Arial" w:eastAsia="Times New Roman" w:hAnsi="Arial"/>
          <w:b/>
          <w:sz w:val="20"/>
          <w:lang w:val="en-US" w:eastAsia="en-GB"/>
        </w:rPr>
        <w:t>-1: NR CA configurations and bandwi</w:t>
      </w:r>
      <w:r w:rsidRPr="00626B25">
        <w:rPr>
          <w:rFonts w:ascii="Arial" w:eastAsia="Times New Roman" w:hAnsi="Arial" w:hint="eastAsia"/>
          <w:b/>
          <w:sz w:val="20"/>
          <w:lang w:val="en-US" w:eastAsia="zh-CN"/>
        </w:rPr>
        <w:t>d</w:t>
      </w:r>
      <w:r w:rsidRPr="00626B25">
        <w:rPr>
          <w:rFonts w:ascii="Arial" w:eastAsia="Times New Roman" w:hAnsi="Arial"/>
          <w:b/>
          <w:sz w:val="20"/>
          <w:lang w:val="en-US" w:eastAsia="en-GB"/>
        </w:rPr>
        <w:t xml:space="preserve">th combinations sets defined </w:t>
      </w:r>
      <w:r w:rsidRPr="00626B25">
        <w:rPr>
          <w:rFonts w:ascii="Arial" w:eastAsia="Times New Roman" w:hAnsi="Arial" w:hint="eastAsia"/>
          <w:b/>
          <w:sz w:val="20"/>
          <w:lang w:val="en-US" w:eastAsia="zh-CN"/>
        </w:rPr>
        <w:t xml:space="preserve">for </w:t>
      </w:r>
      <w:r w:rsidRPr="00626B25">
        <w:rPr>
          <w:rFonts w:ascii="Arial" w:eastAsia="Times New Roman" w:hAnsi="Arial"/>
          <w:b/>
          <w:sz w:val="20"/>
          <w:lang w:val="en-US" w:eastAsia="zh-CN"/>
        </w:rPr>
        <w:t>inter-band CA (two bands)</w:t>
      </w: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43"/>
        <w:gridCol w:w="968"/>
        <w:gridCol w:w="3557"/>
        <w:gridCol w:w="2500"/>
      </w:tblGrid>
      <w:tr w:rsidR="00626B25" w:rsidRPr="00626B25" w14:paraId="302AF53E" w14:textId="77777777" w:rsidTr="000A6FE6">
        <w:trPr>
          <w:trHeight w:val="1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0C425E"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NR 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AE317"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Uplink CA configuration or</w:t>
            </w:r>
          </w:p>
          <w:p w14:paraId="0BC6EC7C"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single uplink carrier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AFFBA"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48E162A1"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Channel bandwidth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9918F16" w14:textId="77777777" w:rsidR="00626B25" w:rsidRPr="00626B25" w:rsidRDefault="00626B25" w:rsidP="00626B25">
            <w:pPr>
              <w:keepLines/>
              <w:overflowPunct w:val="0"/>
              <w:autoSpaceDE w:val="0"/>
              <w:autoSpaceDN w:val="0"/>
              <w:adjustRightInd w:val="0"/>
              <w:spacing w:after="0"/>
              <w:jc w:val="center"/>
              <w:textAlignment w:val="baseline"/>
              <w:rPr>
                <w:rFonts w:ascii="Arial" w:eastAsia="Times New Roman" w:hAnsi="Arial"/>
                <w:b/>
                <w:sz w:val="16"/>
                <w:lang w:eastAsia="en-GB"/>
              </w:rPr>
            </w:pPr>
            <w:r w:rsidRPr="00626B25">
              <w:rPr>
                <w:rFonts w:ascii="Arial" w:eastAsia="Times New Roman" w:hAnsi="Arial"/>
                <w:b/>
                <w:sz w:val="16"/>
                <w:lang w:eastAsia="en-GB"/>
              </w:rPr>
              <w:t>Bandwidth combination set</w:t>
            </w:r>
          </w:p>
        </w:tc>
      </w:tr>
      <w:tr w:rsidR="00626B25" w:rsidRPr="00626B25" w14:paraId="68D1A603" w14:textId="77777777" w:rsidTr="000A6FE6">
        <w:trPr>
          <w:trHeight w:val="345"/>
          <w:jc w:val="center"/>
        </w:trPr>
        <w:tc>
          <w:tcPr>
            <w:tcW w:w="0" w:type="auto"/>
            <w:vMerge w:val="restart"/>
            <w:tcBorders>
              <w:top w:val="single" w:sz="4" w:space="0" w:color="auto"/>
              <w:left w:val="single" w:sz="4" w:space="0" w:color="auto"/>
              <w:right w:val="single" w:sz="4" w:space="0" w:color="auto"/>
            </w:tcBorders>
            <w:vAlign w:val="center"/>
            <w:hideMark/>
          </w:tcPr>
          <w:p w14:paraId="7B0F127A"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r w:rsidRPr="00626B25">
              <w:rPr>
                <w:rFonts w:ascii="Arial" w:eastAsia="Times New Roman" w:hAnsi="Arial"/>
                <w:sz w:val="18"/>
                <w:szCs w:val="18"/>
                <w:lang w:eastAsia="zh-CN"/>
              </w:rPr>
              <w:t>CA_n77A-n79A</w:t>
            </w:r>
          </w:p>
        </w:tc>
        <w:tc>
          <w:tcPr>
            <w:tcW w:w="0" w:type="auto"/>
            <w:vMerge w:val="restart"/>
            <w:tcBorders>
              <w:top w:val="single" w:sz="4" w:space="0" w:color="auto"/>
              <w:left w:val="single" w:sz="4" w:space="0" w:color="auto"/>
              <w:right w:val="single" w:sz="4" w:space="0" w:color="auto"/>
            </w:tcBorders>
            <w:vAlign w:val="center"/>
            <w:hideMark/>
          </w:tcPr>
          <w:p w14:paraId="0C44D30D" w14:textId="77777777" w:rsidR="00626B25" w:rsidRPr="00626B25" w:rsidRDefault="00626B25" w:rsidP="00626B25">
            <w:pPr>
              <w:keepLines/>
              <w:widowControl w:val="0"/>
              <w:overflowPunct w:val="0"/>
              <w:autoSpaceDE w:val="0"/>
              <w:autoSpaceDN w:val="0"/>
              <w:adjustRightInd w:val="0"/>
              <w:spacing w:after="0"/>
              <w:jc w:val="center"/>
              <w:textAlignment w:val="baseline"/>
              <w:rPr>
                <w:rFonts w:ascii="Arial" w:eastAsia="Times New Roman" w:hAnsi="Arial"/>
                <w:sz w:val="18"/>
                <w:szCs w:val="18"/>
                <w:vertAlign w:val="superscript"/>
                <w:lang w:eastAsia="zh-CN"/>
              </w:rPr>
            </w:pPr>
            <w:r w:rsidRPr="00626B25">
              <w:rPr>
                <w:rFonts w:ascii="Arial" w:eastAsia="Times New Roman" w:hAnsi="Arial"/>
                <w:sz w:val="18"/>
                <w:szCs w:val="18"/>
                <w:lang w:eastAsia="zh-CN"/>
              </w:rPr>
              <w:t>n77A</w:t>
            </w:r>
            <w:r w:rsidRPr="00626B25">
              <w:rPr>
                <w:rFonts w:ascii="Arial" w:eastAsia="Times New Roman" w:hAnsi="Arial"/>
                <w:sz w:val="18"/>
                <w:szCs w:val="18"/>
                <w:vertAlign w:val="superscript"/>
                <w:lang w:eastAsia="zh-CN"/>
              </w:rPr>
              <w:t>8,9</w:t>
            </w:r>
            <w:r w:rsidRPr="00626B25">
              <w:rPr>
                <w:rFonts w:ascii="Arial" w:eastAsia="Times New Roman" w:hAnsi="Arial"/>
                <w:sz w:val="18"/>
                <w:szCs w:val="18"/>
                <w:lang w:eastAsia="zh-CN"/>
              </w:rPr>
              <w:t>, n79A</w:t>
            </w:r>
            <w:r w:rsidRPr="00626B25">
              <w:rPr>
                <w:rFonts w:ascii="Arial" w:eastAsia="Times New Roman" w:hAnsi="Arial"/>
                <w:sz w:val="18"/>
                <w:szCs w:val="18"/>
                <w:vertAlign w:val="superscript"/>
                <w:lang w:eastAsia="zh-CN"/>
              </w:rPr>
              <w:t>8,9</w:t>
            </w:r>
          </w:p>
          <w:p w14:paraId="47614F99" w14:textId="74EC4884" w:rsidR="00626B25" w:rsidRPr="00626B25" w:rsidRDefault="00626B25" w:rsidP="00626B25">
            <w:pPr>
              <w:keepLines/>
              <w:widowControl w:val="0"/>
              <w:overflowPunct w:val="0"/>
              <w:autoSpaceDE w:val="0"/>
              <w:autoSpaceDN w:val="0"/>
              <w:adjustRightInd w:val="0"/>
              <w:spacing w:after="0"/>
              <w:jc w:val="center"/>
              <w:textAlignment w:val="baseline"/>
              <w:rPr>
                <w:rFonts w:ascii="Arial" w:eastAsia="Times New Roman" w:hAnsi="Arial" w:cs="Arial"/>
                <w:sz w:val="18"/>
                <w:lang w:eastAsia="en-GB"/>
              </w:rPr>
            </w:pPr>
            <w:r w:rsidRPr="00626B25">
              <w:rPr>
                <w:rFonts w:ascii="Arial" w:eastAsia="Times New Roman" w:hAnsi="Arial" w:cs="Arial"/>
                <w:sz w:val="18"/>
                <w:lang w:eastAsia="en-GB"/>
              </w:rPr>
              <w:t>CA_n77A-n79A</w:t>
            </w:r>
            <w:r w:rsidRPr="00626B25">
              <w:rPr>
                <w:rFonts w:ascii="Arial" w:eastAsia="Times New Roman" w:hAnsi="Arial" w:cs="Arial"/>
                <w:sz w:val="18"/>
                <w:vertAlign w:val="superscript"/>
                <w:lang w:eastAsia="en-GB"/>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76B0F" w14:textId="77777777" w:rsidR="00626B25" w:rsidRPr="00626B25" w:rsidRDefault="00626B25"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r w:rsidRPr="00626B25">
              <w:rPr>
                <w:rFonts w:ascii="Arial" w:eastAsia="Times New Roman" w:hAnsi="Arial"/>
                <w:sz w:val="18"/>
                <w:szCs w:val="18"/>
                <w:lang w:val="en-US" w:eastAsia="en-GB"/>
              </w:rPr>
              <w:t>n77</w:t>
            </w:r>
          </w:p>
        </w:tc>
        <w:tc>
          <w:tcPr>
            <w:tcW w:w="0" w:type="auto"/>
            <w:tcBorders>
              <w:top w:val="single" w:sz="4" w:space="0" w:color="auto"/>
              <w:left w:val="single" w:sz="4" w:space="0" w:color="auto"/>
              <w:right w:val="single" w:sz="4" w:space="0" w:color="auto"/>
            </w:tcBorders>
            <w:vAlign w:val="center"/>
          </w:tcPr>
          <w:p w14:paraId="18130D6C" w14:textId="77777777" w:rsidR="00626B25" w:rsidRPr="00626B25" w:rsidRDefault="00626B25" w:rsidP="00626B25">
            <w:pPr>
              <w:keepNext/>
              <w:keepLines/>
              <w:overflowPunct w:val="0"/>
              <w:autoSpaceDE w:val="0"/>
              <w:autoSpaceDN w:val="0"/>
              <w:adjustRightInd w:val="0"/>
              <w:spacing w:after="0"/>
              <w:ind w:left="360"/>
              <w:jc w:val="center"/>
              <w:textAlignment w:val="baseline"/>
              <w:rPr>
                <w:rFonts w:ascii="Arial" w:eastAsia="Times New Roman" w:hAnsi="Arial"/>
                <w:sz w:val="18"/>
                <w:lang w:val="en-US" w:eastAsia="en-GB"/>
              </w:rPr>
            </w:pPr>
            <w:r w:rsidRPr="00626B25">
              <w:rPr>
                <w:rFonts w:ascii="Arial" w:eastAsia="Times New Roman" w:hAnsi="Arial"/>
                <w:sz w:val="18"/>
                <w:lang w:val="en-US" w:eastAsia="zh-CN" w:bidi="ar"/>
              </w:rPr>
              <w:t>10, 15, 20, 40, 50, 60, 80, 90, 100</w:t>
            </w:r>
          </w:p>
        </w:tc>
        <w:tc>
          <w:tcPr>
            <w:tcW w:w="0" w:type="auto"/>
            <w:vMerge w:val="restart"/>
            <w:tcBorders>
              <w:top w:val="single" w:sz="4" w:space="0" w:color="auto"/>
              <w:left w:val="single" w:sz="4" w:space="0" w:color="auto"/>
              <w:right w:val="single" w:sz="4" w:space="0" w:color="auto"/>
            </w:tcBorders>
            <w:vAlign w:val="center"/>
            <w:hideMark/>
          </w:tcPr>
          <w:p w14:paraId="2DF69C29" w14:textId="77777777" w:rsidR="00626B25" w:rsidRPr="00626B25" w:rsidRDefault="00626B25" w:rsidP="00626B25">
            <w:pPr>
              <w:keepNext/>
              <w:keepLines/>
              <w:overflowPunct w:val="0"/>
              <w:autoSpaceDE w:val="0"/>
              <w:autoSpaceDN w:val="0"/>
              <w:adjustRightInd w:val="0"/>
              <w:spacing w:after="0"/>
              <w:jc w:val="center"/>
              <w:textAlignment w:val="baseline"/>
              <w:rPr>
                <w:rFonts w:ascii="Arial" w:eastAsia="游明朝" w:hAnsi="Arial"/>
                <w:sz w:val="16"/>
                <w:lang w:val="en-US" w:eastAsia="ja-JP"/>
              </w:rPr>
            </w:pPr>
            <w:r w:rsidRPr="00626B25">
              <w:rPr>
                <w:rFonts w:ascii="Arial" w:eastAsia="游明朝" w:hAnsi="Arial" w:hint="eastAsia"/>
                <w:sz w:val="16"/>
                <w:lang w:val="en-US" w:eastAsia="ja-JP"/>
              </w:rPr>
              <w:t>0</w:t>
            </w:r>
          </w:p>
        </w:tc>
      </w:tr>
      <w:tr w:rsidR="00626B25" w:rsidRPr="00626B25" w14:paraId="7C962ADF" w14:textId="77777777" w:rsidTr="000A6FE6">
        <w:trPr>
          <w:trHeight w:val="325"/>
          <w:jc w:val="center"/>
        </w:trPr>
        <w:tc>
          <w:tcPr>
            <w:tcW w:w="0" w:type="auto"/>
            <w:vMerge/>
            <w:tcBorders>
              <w:left w:val="single" w:sz="4" w:space="0" w:color="auto"/>
              <w:right w:val="single" w:sz="4" w:space="0" w:color="auto"/>
            </w:tcBorders>
            <w:vAlign w:val="center"/>
            <w:hideMark/>
          </w:tcPr>
          <w:p w14:paraId="4DDAA81E"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hideMark/>
          </w:tcPr>
          <w:p w14:paraId="5870575F"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hideMark/>
          </w:tcPr>
          <w:p w14:paraId="68D4B47F" w14:textId="77777777" w:rsidR="00626B25" w:rsidRPr="00626B25" w:rsidRDefault="00626B25"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r w:rsidRPr="00626B25">
              <w:rPr>
                <w:rFonts w:ascii="Arial" w:eastAsia="Times New Roman" w:hAnsi="Arial"/>
                <w:sz w:val="18"/>
                <w:szCs w:val="18"/>
                <w:lang w:val="en-US" w:eastAsia="en-GB"/>
              </w:rPr>
              <w:t>n79</w:t>
            </w:r>
          </w:p>
        </w:tc>
        <w:tc>
          <w:tcPr>
            <w:tcW w:w="0" w:type="auto"/>
            <w:tcBorders>
              <w:top w:val="single" w:sz="4" w:space="0" w:color="auto"/>
              <w:left w:val="single" w:sz="4" w:space="0" w:color="auto"/>
              <w:right w:val="single" w:sz="4" w:space="0" w:color="auto"/>
            </w:tcBorders>
            <w:vAlign w:val="center"/>
          </w:tcPr>
          <w:p w14:paraId="431D55F0" w14:textId="77777777" w:rsidR="00626B25" w:rsidRPr="00626B25" w:rsidRDefault="00626B25" w:rsidP="00626B25">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626B25">
              <w:rPr>
                <w:rFonts w:ascii="Arial" w:eastAsia="Times New Roman" w:hAnsi="Arial"/>
                <w:sz w:val="18"/>
                <w:lang w:val="en-US" w:eastAsia="zh-CN" w:bidi="ar"/>
              </w:rPr>
              <w:t>40, 50, 60, 80, 100</w:t>
            </w:r>
          </w:p>
        </w:tc>
        <w:tc>
          <w:tcPr>
            <w:tcW w:w="0" w:type="auto"/>
            <w:vMerge/>
            <w:tcBorders>
              <w:left w:val="single" w:sz="4" w:space="0" w:color="auto"/>
              <w:right w:val="single" w:sz="4" w:space="0" w:color="auto"/>
            </w:tcBorders>
            <w:vAlign w:val="center"/>
            <w:hideMark/>
          </w:tcPr>
          <w:p w14:paraId="57769DF2" w14:textId="77777777" w:rsidR="00626B25" w:rsidRPr="00626B25" w:rsidRDefault="00626B25" w:rsidP="00626B25">
            <w:pPr>
              <w:overflowPunct w:val="0"/>
              <w:autoSpaceDE w:val="0"/>
              <w:autoSpaceDN w:val="0"/>
              <w:adjustRightInd w:val="0"/>
              <w:spacing w:after="0"/>
              <w:textAlignment w:val="baseline"/>
              <w:rPr>
                <w:rFonts w:ascii="Arial" w:eastAsia="Times New Roman" w:hAnsi="Arial"/>
                <w:sz w:val="16"/>
                <w:lang w:val="en-US" w:eastAsia="zh-CN"/>
              </w:rPr>
            </w:pPr>
          </w:p>
        </w:tc>
      </w:tr>
      <w:tr w:rsidR="001612ED" w:rsidRPr="00626B25" w14:paraId="67077D93" w14:textId="77777777" w:rsidTr="000A6FE6">
        <w:trPr>
          <w:trHeight w:val="325"/>
          <w:jc w:val="center"/>
        </w:trPr>
        <w:tc>
          <w:tcPr>
            <w:tcW w:w="0" w:type="auto"/>
            <w:vMerge w:val="restart"/>
            <w:tcBorders>
              <w:left w:val="single" w:sz="4" w:space="0" w:color="auto"/>
              <w:right w:val="single" w:sz="4" w:space="0" w:color="auto"/>
            </w:tcBorders>
            <w:vAlign w:val="center"/>
          </w:tcPr>
          <w:p w14:paraId="067EB957" w14:textId="64A12A7D"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ins w:id="9" w:author="成田 岳彦(SB ﾃｸﾉﾛｼﾞｰﾕﾆｯﾄ統括)" w:date="2024-04-05T17:51:00Z">
              <w:r>
                <w:rPr>
                  <w:rFonts w:ascii="Arial" w:hAnsi="Arial" w:cs="Arial" w:hint="eastAsia"/>
                  <w:iCs/>
                  <w:sz w:val="18"/>
                  <w:lang w:eastAsia="ja-JP"/>
                </w:rPr>
                <w:t>C</w:t>
              </w:r>
              <w:r>
                <w:rPr>
                  <w:rFonts w:ascii="Arial" w:hAnsi="Arial" w:cs="Arial"/>
                  <w:iCs/>
                  <w:sz w:val="18"/>
                  <w:lang w:eastAsia="ja-JP"/>
                </w:rPr>
                <w:t>A_n77(2A)-n79A</w:t>
              </w:r>
            </w:ins>
          </w:p>
        </w:tc>
        <w:tc>
          <w:tcPr>
            <w:tcW w:w="0" w:type="auto"/>
            <w:vMerge w:val="restart"/>
            <w:tcBorders>
              <w:left w:val="single" w:sz="4" w:space="0" w:color="auto"/>
              <w:right w:val="single" w:sz="4" w:space="0" w:color="auto"/>
            </w:tcBorders>
            <w:vAlign w:val="center"/>
          </w:tcPr>
          <w:p w14:paraId="4C480157" w14:textId="77777777" w:rsidR="001612ED" w:rsidRPr="00E337AB" w:rsidRDefault="001612ED" w:rsidP="001612ED">
            <w:pPr>
              <w:keepLines/>
              <w:widowControl w:val="0"/>
              <w:overflowPunct w:val="0"/>
              <w:autoSpaceDE w:val="0"/>
              <w:autoSpaceDN w:val="0"/>
              <w:adjustRightInd w:val="0"/>
              <w:spacing w:after="0"/>
              <w:jc w:val="center"/>
              <w:textAlignment w:val="baseline"/>
              <w:rPr>
                <w:ins w:id="10" w:author="成田 岳彦(SB ﾃｸﾉﾛｼﾞｰﾕﾆｯﾄ統括)" w:date="2024-04-05T17:51:00Z"/>
                <w:rFonts w:ascii="Arial" w:eastAsiaTheme="minorEastAsia" w:hAnsi="Arial"/>
                <w:sz w:val="18"/>
                <w:szCs w:val="18"/>
                <w:vertAlign w:val="superscript"/>
                <w:lang w:eastAsia="zh-CN"/>
              </w:rPr>
            </w:pPr>
            <w:ins w:id="11" w:author="成田 岳彦(SB ﾃｸﾉﾛｼﾞｰﾕﾆｯﾄ統括)" w:date="2024-04-05T17:51:00Z">
              <w:r w:rsidRPr="00626B25">
                <w:rPr>
                  <w:rFonts w:ascii="Arial" w:eastAsia="Times New Roman" w:hAnsi="Arial"/>
                  <w:sz w:val="18"/>
                  <w:szCs w:val="18"/>
                  <w:lang w:eastAsia="zh-CN"/>
                </w:rPr>
                <w:t>n77A</w:t>
              </w:r>
              <w:r w:rsidRPr="00626B25">
                <w:rPr>
                  <w:rFonts w:ascii="Arial" w:eastAsia="Times New Roman" w:hAnsi="Arial"/>
                  <w:sz w:val="18"/>
                  <w:szCs w:val="18"/>
                  <w:vertAlign w:val="superscript"/>
                  <w:lang w:eastAsia="zh-CN"/>
                </w:rPr>
                <w:t>8,9</w:t>
              </w:r>
              <w:r w:rsidRPr="00626B25">
                <w:rPr>
                  <w:rFonts w:ascii="Arial" w:eastAsia="Times New Roman" w:hAnsi="Arial"/>
                  <w:sz w:val="18"/>
                  <w:szCs w:val="18"/>
                  <w:lang w:eastAsia="zh-CN"/>
                </w:rPr>
                <w:t>, n79A</w:t>
              </w:r>
              <w:r w:rsidRPr="00626B25">
                <w:rPr>
                  <w:rFonts w:ascii="Arial" w:eastAsia="Times New Roman" w:hAnsi="Arial"/>
                  <w:sz w:val="18"/>
                  <w:szCs w:val="18"/>
                  <w:vertAlign w:val="superscript"/>
                  <w:lang w:eastAsia="zh-CN"/>
                </w:rPr>
                <w:t>8,9</w:t>
              </w:r>
            </w:ins>
          </w:p>
          <w:p w14:paraId="016848EA" w14:textId="77777777" w:rsidR="001612ED" w:rsidRPr="00E337AB" w:rsidRDefault="001612ED" w:rsidP="001612ED">
            <w:pPr>
              <w:keepLines/>
              <w:widowControl w:val="0"/>
              <w:overflowPunct w:val="0"/>
              <w:autoSpaceDE w:val="0"/>
              <w:autoSpaceDN w:val="0"/>
              <w:adjustRightInd w:val="0"/>
              <w:spacing w:after="0"/>
              <w:jc w:val="center"/>
              <w:textAlignment w:val="baseline"/>
              <w:rPr>
                <w:ins w:id="12" w:author="成田 岳彦(SB ﾃｸﾉﾛｼﾞｰﾕﾆｯﾄ統括)" w:date="2024-04-05T17:51:00Z"/>
                <w:rFonts w:ascii="Arial" w:hAnsi="Arial" w:cs="Arial"/>
                <w:sz w:val="18"/>
                <w:lang w:eastAsia="ja-JP"/>
              </w:rPr>
            </w:pPr>
            <w:ins w:id="13" w:author="成田 岳彦(SB ﾃｸﾉﾛｼﾞｰﾕﾆｯﾄ統括)" w:date="2024-04-05T17:51:00Z">
              <w:r>
                <w:rPr>
                  <w:rFonts w:ascii="Arial" w:hAnsi="Arial" w:cs="Arial" w:hint="eastAsia"/>
                  <w:sz w:val="18"/>
                  <w:lang w:eastAsia="ja-JP"/>
                </w:rPr>
                <w:t>C</w:t>
              </w:r>
              <w:r>
                <w:rPr>
                  <w:rFonts w:ascii="Arial" w:hAnsi="Arial" w:cs="Arial"/>
                  <w:sz w:val="18"/>
                  <w:lang w:eastAsia="ja-JP"/>
                </w:rPr>
                <w:t>A_n77(2A)</w:t>
              </w:r>
              <w:r w:rsidRPr="00BA45BF">
                <w:rPr>
                  <w:rFonts w:ascii="Arial" w:hAnsi="Arial" w:cs="Arial"/>
                  <w:b/>
                  <w:bCs/>
                  <w:color w:val="FF0000"/>
                  <w:sz w:val="18"/>
                  <w:highlight w:val="yellow"/>
                  <w:vertAlign w:val="superscript"/>
                  <w:lang w:eastAsia="ja-JP"/>
                </w:rPr>
                <w:t>8</w:t>
              </w:r>
              <w:r w:rsidRPr="00E337AB">
                <w:rPr>
                  <w:rFonts w:ascii="Arial" w:hAnsi="Arial" w:cs="Arial"/>
                  <w:sz w:val="18"/>
                  <w:vertAlign w:val="superscript"/>
                  <w:lang w:eastAsia="ja-JP"/>
                </w:rPr>
                <w:t>, 12</w:t>
              </w:r>
            </w:ins>
          </w:p>
          <w:p w14:paraId="4698EA5D" w14:textId="18C1F87A" w:rsidR="001612ED" w:rsidRPr="00626B25" w:rsidRDefault="001612ED">
            <w:pPr>
              <w:keepLines/>
              <w:widowControl w:val="0"/>
              <w:overflowPunct w:val="0"/>
              <w:autoSpaceDE w:val="0"/>
              <w:autoSpaceDN w:val="0"/>
              <w:adjustRightInd w:val="0"/>
              <w:spacing w:after="0"/>
              <w:jc w:val="center"/>
              <w:textAlignment w:val="baseline"/>
              <w:rPr>
                <w:rFonts w:ascii="Arial" w:eastAsia="Times New Roman" w:hAnsi="Arial" w:cs="Arial"/>
                <w:i/>
                <w:color w:val="0000FF"/>
                <w:sz w:val="18"/>
                <w:lang w:eastAsia="en-GB"/>
              </w:rPr>
              <w:pPrChange w:id="14" w:author="成田 岳彦(SB ﾃｸﾉﾛｼﾞｰﾕﾆｯﾄ統括)" w:date="2024-04-05T17:52:00Z">
                <w:pPr>
                  <w:keepLines/>
                  <w:widowControl w:val="0"/>
                  <w:overflowPunct w:val="0"/>
                  <w:autoSpaceDE w:val="0"/>
                  <w:autoSpaceDN w:val="0"/>
                  <w:adjustRightInd w:val="0"/>
                  <w:spacing w:after="0"/>
                  <w:jc w:val="both"/>
                  <w:textAlignment w:val="baseline"/>
                </w:pPr>
              </w:pPrChange>
            </w:pPr>
            <w:ins w:id="15" w:author="成田 岳彦(SB ﾃｸﾉﾛｼﾞｰﾕﾆｯﾄ統括)" w:date="2024-04-05T17:51:00Z">
              <w:r w:rsidRPr="00626B25">
                <w:rPr>
                  <w:rFonts w:ascii="Arial" w:eastAsia="Times New Roman" w:hAnsi="Arial" w:cs="Arial"/>
                  <w:sz w:val="18"/>
                  <w:lang w:eastAsia="en-GB"/>
                </w:rPr>
                <w:t>CA_n77A-n79A</w:t>
              </w:r>
              <w:r w:rsidRPr="00626B25">
                <w:rPr>
                  <w:rFonts w:ascii="Arial" w:eastAsia="Times New Roman" w:hAnsi="Arial" w:cs="Arial"/>
                  <w:sz w:val="18"/>
                  <w:vertAlign w:val="superscript"/>
                  <w:lang w:eastAsia="en-GB"/>
                </w:rPr>
                <w:t>8</w:t>
              </w:r>
            </w:ins>
          </w:p>
        </w:tc>
        <w:tc>
          <w:tcPr>
            <w:tcW w:w="0" w:type="auto"/>
            <w:tcBorders>
              <w:top w:val="single" w:sz="4" w:space="0" w:color="auto"/>
              <w:left w:val="single" w:sz="4" w:space="0" w:color="auto"/>
              <w:right w:val="single" w:sz="4" w:space="0" w:color="auto"/>
            </w:tcBorders>
            <w:vAlign w:val="center"/>
          </w:tcPr>
          <w:p w14:paraId="7363CE9E" w14:textId="00AF45C1" w:rsidR="001612ED" w:rsidRPr="00626B25" w:rsidRDefault="001612ED"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ins w:id="16" w:author="成田 岳彦(SB ﾃｸﾉﾛｼﾞｰﾕﾆｯﾄ統括)" w:date="2024-04-05T17:52:00Z">
              <w:r w:rsidRPr="00626B25">
                <w:rPr>
                  <w:rFonts w:ascii="Arial" w:eastAsia="Times New Roman" w:hAnsi="Arial"/>
                  <w:sz w:val="18"/>
                  <w:szCs w:val="18"/>
                  <w:lang w:val="en-US" w:eastAsia="en-GB"/>
                </w:rPr>
                <w:t>n77</w:t>
              </w:r>
            </w:ins>
          </w:p>
        </w:tc>
        <w:tc>
          <w:tcPr>
            <w:tcW w:w="0" w:type="auto"/>
            <w:tcBorders>
              <w:top w:val="single" w:sz="4" w:space="0" w:color="auto"/>
              <w:left w:val="single" w:sz="4" w:space="0" w:color="auto"/>
              <w:right w:val="single" w:sz="4" w:space="0" w:color="auto"/>
            </w:tcBorders>
            <w:vAlign w:val="center"/>
          </w:tcPr>
          <w:p w14:paraId="56FA859F" w14:textId="36BC6566" w:rsidR="001612ED" w:rsidRPr="00626B25" w:rsidRDefault="001612ED" w:rsidP="00626B25">
            <w:pPr>
              <w:keepNext/>
              <w:keepLines/>
              <w:overflowPunct w:val="0"/>
              <w:autoSpaceDE w:val="0"/>
              <w:autoSpaceDN w:val="0"/>
              <w:adjustRightInd w:val="0"/>
              <w:spacing w:after="0"/>
              <w:jc w:val="center"/>
              <w:textAlignment w:val="baseline"/>
              <w:rPr>
                <w:rFonts w:ascii="Arial" w:eastAsia="Times New Roman" w:hAnsi="Arial"/>
                <w:sz w:val="18"/>
                <w:lang w:val="en-US" w:eastAsia="zh-CN" w:bidi="ar"/>
              </w:rPr>
            </w:pPr>
            <w:ins w:id="17" w:author="成田 岳彦(SB ﾃｸﾉﾛｼﾞｰﾕﾆｯﾄ統括)" w:date="2024-04-05T17:52:00Z">
              <w:r>
                <w:rPr>
                  <w:rFonts w:ascii="Arial" w:hAnsi="Arial" w:hint="eastAsia"/>
                  <w:iCs/>
                  <w:sz w:val="18"/>
                  <w:lang w:val="en-US" w:eastAsia="ja-JP" w:bidi="ar"/>
                </w:rPr>
                <w:t>C</w:t>
              </w:r>
              <w:r>
                <w:rPr>
                  <w:rFonts w:ascii="Arial" w:hAnsi="Arial"/>
                  <w:iCs/>
                  <w:sz w:val="18"/>
                  <w:lang w:val="en-US" w:eastAsia="ja-JP" w:bidi="ar"/>
                </w:rPr>
                <w:t>A_n77(2A)_BCS1</w:t>
              </w:r>
            </w:ins>
          </w:p>
        </w:tc>
        <w:tc>
          <w:tcPr>
            <w:tcW w:w="0" w:type="auto"/>
            <w:vMerge w:val="restart"/>
            <w:tcBorders>
              <w:left w:val="single" w:sz="4" w:space="0" w:color="auto"/>
              <w:right w:val="single" w:sz="4" w:space="0" w:color="auto"/>
            </w:tcBorders>
            <w:vAlign w:val="center"/>
          </w:tcPr>
          <w:p w14:paraId="63E51946" w14:textId="337878DE" w:rsidR="001612ED" w:rsidRPr="00626B25" w:rsidRDefault="001612ED">
            <w:pPr>
              <w:overflowPunct w:val="0"/>
              <w:autoSpaceDE w:val="0"/>
              <w:autoSpaceDN w:val="0"/>
              <w:adjustRightInd w:val="0"/>
              <w:spacing w:after="0"/>
              <w:jc w:val="center"/>
              <w:textAlignment w:val="baseline"/>
              <w:rPr>
                <w:rFonts w:ascii="Arial" w:eastAsia="Times New Roman" w:hAnsi="Arial"/>
                <w:sz w:val="16"/>
                <w:lang w:val="en-US" w:eastAsia="zh-CN"/>
              </w:rPr>
              <w:pPrChange w:id="18" w:author="成田 岳彦(SB ﾃｸﾉﾛｼﾞｰﾕﾆｯﾄ統括)" w:date="2024-04-05T17:52:00Z">
                <w:pPr>
                  <w:overflowPunct w:val="0"/>
                  <w:autoSpaceDE w:val="0"/>
                  <w:autoSpaceDN w:val="0"/>
                  <w:adjustRightInd w:val="0"/>
                  <w:spacing w:after="0"/>
                  <w:textAlignment w:val="baseline"/>
                </w:pPr>
              </w:pPrChange>
            </w:pPr>
            <w:ins w:id="19" w:author="成田 岳彦(SB ﾃｸﾉﾛｼﾞｰﾕﾆｯﾄ統括)" w:date="2024-04-05T17:52:00Z">
              <w:r>
                <w:rPr>
                  <w:rFonts w:ascii="Arial" w:hAnsi="Arial" w:hint="eastAsia"/>
                  <w:iCs/>
                  <w:sz w:val="16"/>
                  <w:lang w:val="en-US" w:eastAsia="ja-JP"/>
                </w:rPr>
                <w:t>0</w:t>
              </w:r>
            </w:ins>
          </w:p>
        </w:tc>
      </w:tr>
      <w:tr w:rsidR="001612ED" w:rsidRPr="00626B25" w14:paraId="0F2CE0FD" w14:textId="77777777" w:rsidTr="000A6FE6">
        <w:trPr>
          <w:trHeight w:val="325"/>
          <w:jc w:val="center"/>
        </w:trPr>
        <w:tc>
          <w:tcPr>
            <w:tcW w:w="0" w:type="auto"/>
            <w:vMerge/>
            <w:tcBorders>
              <w:left w:val="single" w:sz="4" w:space="0" w:color="auto"/>
              <w:right w:val="single" w:sz="4" w:space="0" w:color="auto"/>
            </w:tcBorders>
            <w:vAlign w:val="center"/>
          </w:tcPr>
          <w:p w14:paraId="0F170EAB" w14:textId="77777777"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tcPr>
          <w:p w14:paraId="029A634F" w14:textId="77777777"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tcPr>
          <w:p w14:paraId="77E06F1D" w14:textId="1E56629C" w:rsidR="001612ED" w:rsidRPr="00626B25" w:rsidRDefault="001612ED"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ins w:id="20" w:author="成田 岳彦(SB ﾃｸﾉﾛｼﾞｰﾕﾆｯﾄ統括)" w:date="2024-04-05T17:52:00Z">
              <w:r w:rsidRPr="00626B25">
                <w:rPr>
                  <w:rFonts w:ascii="Arial" w:eastAsia="Times New Roman" w:hAnsi="Arial"/>
                  <w:sz w:val="18"/>
                  <w:szCs w:val="18"/>
                  <w:lang w:val="en-US" w:eastAsia="en-GB"/>
                </w:rPr>
                <w:t>n79</w:t>
              </w:r>
            </w:ins>
          </w:p>
        </w:tc>
        <w:tc>
          <w:tcPr>
            <w:tcW w:w="0" w:type="auto"/>
            <w:tcBorders>
              <w:top w:val="single" w:sz="4" w:space="0" w:color="auto"/>
              <w:left w:val="single" w:sz="4" w:space="0" w:color="auto"/>
              <w:right w:val="single" w:sz="4" w:space="0" w:color="auto"/>
            </w:tcBorders>
            <w:vAlign w:val="center"/>
          </w:tcPr>
          <w:p w14:paraId="7813AC30" w14:textId="35A9A898" w:rsidR="001612ED" w:rsidRPr="00626B25" w:rsidRDefault="001612ED" w:rsidP="00626B25">
            <w:pPr>
              <w:keepNext/>
              <w:keepLines/>
              <w:overflowPunct w:val="0"/>
              <w:autoSpaceDE w:val="0"/>
              <w:autoSpaceDN w:val="0"/>
              <w:adjustRightInd w:val="0"/>
              <w:spacing w:after="0"/>
              <w:jc w:val="center"/>
              <w:textAlignment w:val="baseline"/>
              <w:rPr>
                <w:rFonts w:ascii="Arial" w:eastAsia="Times New Roman" w:hAnsi="Arial"/>
                <w:sz w:val="18"/>
                <w:lang w:val="en-US" w:eastAsia="zh-CN" w:bidi="ar"/>
              </w:rPr>
            </w:pPr>
            <w:ins w:id="21" w:author="成田 岳彦(SB ﾃｸﾉﾛｼﾞｰﾕﾆｯﾄ統括)" w:date="2024-04-05T17:52:00Z">
              <w:r>
                <w:rPr>
                  <w:rFonts w:ascii="Arial" w:hAnsi="Arial" w:hint="eastAsia"/>
                  <w:iCs/>
                  <w:sz w:val="18"/>
                  <w:lang w:val="en-US" w:eastAsia="ja-JP" w:bidi="ar"/>
                </w:rPr>
                <w:t>4</w:t>
              </w:r>
              <w:r>
                <w:rPr>
                  <w:rFonts w:ascii="Arial" w:hAnsi="Arial"/>
                  <w:iCs/>
                  <w:sz w:val="18"/>
                  <w:lang w:val="en-US" w:eastAsia="ja-JP" w:bidi="ar"/>
                </w:rPr>
                <w:t>0, 50, 60, 80, 100</w:t>
              </w:r>
            </w:ins>
          </w:p>
        </w:tc>
        <w:tc>
          <w:tcPr>
            <w:tcW w:w="0" w:type="auto"/>
            <w:vMerge/>
            <w:tcBorders>
              <w:left w:val="single" w:sz="4" w:space="0" w:color="auto"/>
              <w:right w:val="single" w:sz="4" w:space="0" w:color="auto"/>
            </w:tcBorders>
            <w:vAlign w:val="center"/>
          </w:tcPr>
          <w:p w14:paraId="25C19990" w14:textId="77777777" w:rsidR="001612ED" w:rsidRPr="00626B25" w:rsidRDefault="001612ED" w:rsidP="00626B25">
            <w:pPr>
              <w:overflowPunct w:val="0"/>
              <w:autoSpaceDE w:val="0"/>
              <w:autoSpaceDN w:val="0"/>
              <w:adjustRightInd w:val="0"/>
              <w:spacing w:after="0"/>
              <w:textAlignment w:val="baseline"/>
              <w:rPr>
                <w:rFonts w:ascii="Arial" w:eastAsia="Times New Roman" w:hAnsi="Arial"/>
                <w:sz w:val="16"/>
                <w:lang w:val="en-US" w:eastAsia="zh-CN"/>
              </w:rPr>
            </w:pPr>
          </w:p>
        </w:tc>
      </w:tr>
      <w:tr w:rsidR="001612ED" w:rsidRPr="00626B25" w14:paraId="19456A21" w14:textId="77777777" w:rsidTr="000A6FE6">
        <w:trPr>
          <w:trHeight w:val="325"/>
          <w:jc w:val="center"/>
        </w:trPr>
        <w:tc>
          <w:tcPr>
            <w:tcW w:w="0" w:type="auto"/>
            <w:vMerge w:val="restart"/>
            <w:tcBorders>
              <w:left w:val="single" w:sz="4" w:space="0" w:color="auto"/>
              <w:right w:val="single" w:sz="4" w:space="0" w:color="auto"/>
            </w:tcBorders>
            <w:vAlign w:val="center"/>
          </w:tcPr>
          <w:p w14:paraId="3414C0C6" w14:textId="7BB11257"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ins w:id="22" w:author="成田 岳彦(SB ﾃｸﾉﾛｼﾞｰﾕﾆｯﾄ統括)" w:date="2024-04-05T17:53:00Z">
              <w:r>
                <w:rPr>
                  <w:rFonts w:ascii="Arial" w:hAnsi="Arial" w:cs="Arial" w:hint="eastAsia"/>
                  <w:iCs/>
                  <w:sz w:val="18"/>
                  <w:lang w:eastAsia="ja-JP"/>
                </w:rPr>
                <w:t>C</w:t>
              </w:r>
              <w:r>
                <w:rPr>
                  <w:rFonts w:ascii="Arial" w:hAnsi="Arial" w:cs="Arial"/>
                  <w:iCs/>
                  <w:sz w:val="18"/>
                  <w:lang w:eastAsia="ja-JP"/>
                </w:rPr>
                <w:t>A_n77(3A)-n79A</w:t>
              </w:r>
            </w:ins>
          </w:p>
        </w:tc>
        <w:tc>
          <w:tcPr>
            <w:tcW w:w="0" w:type="auto"/>
            <w:vMerge w:val="restart"/>
            <w:tcBorders>
              <w:left w:val="single" w:sz="4" w:space="0" w:color="auto"/>
              <w:right w:val="single" w:sz="4" w:space="0" w:color="auto"/>
            </w:tcBorders>
            <w:vAlign w:val="center"/>
          </w:tcPr>
          <w:p w14:paraId="1C5B88C2" w14:textId="77777777" w:rsidR="001612ED" w:rsidRPr="00626B25" w:rsidRDefault="001612ED" w:rsidP="001612ED">
            <w:pPr>
              <w:keepLines/>
              <w:widowControl w:val="0"/>
              <w:overflowPunct w:val="0"/>
              <w:autoSpaceDE w:val="0"/>
              <w:autoSpaceDN w:val="0"/>
              <w:adjustRightInd w:val="0"/>
              <w:spacing w:after="0"/>
              <w:jc w:val="center"/>
              <w:textAlignment w:val="baseline"/>
              <w:rPr>
                <w:ins w:id="23" w:author="成田 岳彦(SB ﾃｸﾉﾛｼﾞｰﾕﾆｯﾄ統括)" w:date="2024-04-05T17:53:00Z"/>
                <w:rFonts w:ascii="Arial" w:eastAsia="Times New Roman" w:hAnsi="Arial"/>
                <w:sz w:val="18"/>
                <w:szCs w:val="18"/>
                <w:vertAlign w:val="superscript"/>
                <w:lang w:eastAsia="zh-CN"/>
              </w:rPr>
            </w:pPr>
            <w:ins w:id="24" w:author="成田 岳彦(SB ﾃｸﾉﾛｼﾞｰﾕﾆｯﾄ統括)" w:date="2024-04-05T17:53:00Z">
              <w:r w:rsidRPr="00626B25">
                <w:rPr>
                  <w:rFonts w:ascii="Arial" w:eastAsia="Times New Roman" w:hAnsi="Arial"/>
                  <w:sz w:val="18"/>
                  <w:szCs w:val="18"/>
                  <w:lang w:eastAsia="zh-CN"/>
                </w:rPr>
                <w:t>n77A</w:t>
              </w:r>
              <w:r w:rsidRPr="00626B25">
                <w:rPr>
                  <w:rFonts w:ascii="Arial" w:eastAsia="Times New Roman" w:hAnsi="Arial"/>
                  <w:sz w:val="18"/>
                  <w:szCs w:val="18"/>
                  <w:vertAlign w:val="superscript"/>
                  <w:lang w:eastAsia="zh-CN"/>
                </w:rPr>
                <w:t>8,9</w:t>
              </w:r>
              <w:r w:rsidRPr="00626B25">
                <w:rPr>
                  <w:rFonts w:ascii="Arial" w:eastAsia="Times New Roman" w:hAnsi="Arial"/>
                  <w:sz w:val="18"/>
                  <w:szCs w:val="18"/>
                  <w:lang w:eastAsia="zh-CN"/>
                </w:rPr>
                <w:t>, n79A</w:t>
              </w:r>
              <w:r w:rsidRPr="00626B25">
                <w:rPr>
                  <w:rFonts w:ascii="Arial" w:eastAsia="Times New Roman" w:hAnsi="Arial"/>
                  <w:sz w:val="18"/>
                  <w:szCs w:val="18"/>
                  <w:vertAlign w:val="superscript"/>
                  <w:lang w:eastAsia="zh-CN"/>
                </w:rPr>
                <w:t>8,9</w:t>
              </w:r>
            </w:ins>
          </w:p>
          <w:p w14:paraId="7E9A45A0" w14:textId="77777777" w:rsidR="001612ED" w:rsidRPr="00E337AB" w:rsidRDefault="001612ED" w:rsidP="001612ED">
            <w:pPr>
              <w:keepLines/>
              <w:widowControl w:val="0"/>
              <w:overflowPunct w:val="0"/>
              <w:autoSpaceDE w:val="0"/>
              <w:autoSpaceDN w:val="0"/>
              <w:adjustRightInd w:val="0"/>
              <w:spacing w:after="0"/>
              <w:jc w:val="center"/>
              <w:textAlignment w:val="baseline"/>
              <w:rPr>
                <w:ins w:id="25" w:author="成田 岳彦(SB ﾃｸﾉﾛｼﾞｰﾕﾆｯﾄ統括)" w:date="2024-04-05T17:53:00Z"/>
                <w:rFonts w:ascii="Arial" w:hAnsi="Arial" w:cs="Arial"/>
                <w:sz w:val="18"/>
                <w:lang w:eastAsia="ja-JP"/>
              </w:rPr>
            </w:pPr>
            <w:ins w:id="26" w:author="成田 岳彦(SB ﾃｸﾉﾛｼﾞｰﾕﾆｯﾄ統括)" w:date="2024-04-05T17:53:00Z">
              <w:r>
                <w:rPr>
                  <w:rFonts w:ascii="Arial" w:hAnsi="Arial" w:cs="Arial" w:hint="eastAsia"/>
                  <w:sz w:val="18"/>
                  <w:lang w:eastAsia="ja-JP"/>
                </w:rPr>
                <w:t>C</w:t>
              </w:r>
              <w:r>
                <w:rPr>
                  <w:rFonts w:ascii="Arial" w:hAnsi="Arial" w:cs="Arial"/>
                  <w:sz w:val="18"/>
                  <w:lang w:eastAsia="ja-JP"/>
                </w:rPr>
                <w:t>A_n77(2A)</w:t>
              </w:r>
              <w:r w:rsidRPr="00BA45BF">
                <w:rPr>
                  <w:rFonts w:ascii="Arial" w:hAnsi="Arial" w:cs="Arial"/>
                  <w:b/>
                  <w:bCs/>
                  <w:color w:val="FF0000"/>
                  <w:sz w:val="18"/>
                  <w:highlight w:val="yellow"/>
                  <w:vertAlign w:val="superscript"/>
                  <w:lang w:eastAsia="ja-JP"/>
                </w:rPr>
                <w:t>8</w:t>
              </w:r>
              <w:r w:rsidRPr="00E337AB">
                <w:rPr>
                  <w:rFonts w:ascii="Arial" w:hAnsi="Arial" w:cs="Arial"/>
                  <w:sz w:val="18"/>
                  <w:vertAlign w:val="superscript"/>
                  <w:lang w:eastAsia="ja-JP"/>
                </w:rPr>
                <w:t>,12</w:t>
              </w:r>
            </w:ins>
          </w:p>
          <w:p w14:paraId="1B34336A" w14:textId="7F6E1271" w:rsidR="001612ED" w:rsidRPr="00626B25" w:rsidRDefault="001612ED">
            <w:pPr>
              <w:keepLines/>
              <w:widowControl w:val="0"/>
              <w:overflowPunct w:val="0"/>
              <w:autoSpaceDE w:val="0"/>
              <w:autoSpaceDN w:val="0"/>
              <w:adjustRightInd w:val="0"/>
              <w:spacing w:after="0"/>
              <w:jc w:val="center"/>
              <w:textAlignment w:val="baseline"/>
              <w:rPr>
                <w:rFonts w:ascii="Arial" w:eastAsia="Times New Roman" w:hAnsi="Arial" w:cs="Arial"/>
                <w:i/>
                <w:color w:val="0000FF"/>
                <w:sz w:val="18"/>
                <w:lang w:eastAsia="en-GB"/>
              </w:rPr>
              <w:pPrChange w:id="27" w:author="成田 岳彦(SB ﾃｸﾉﾛｼﾞｰﾕﾆｯﾄ統括)" w:date="2024-04-05T17:53:00Z">
                <w:pPr>
                  <w:keepLines/>
                  <w:widowControl w:val="0"/>
                  <w:overflowPunct w:val="0"/>
                  <w:autoSpaceDE w:val="0"/>
                  <w:autoSpaceDN w:val="0"/>
                  <w:adjustRightInd w:val="0"/>
                  <w:spacing w:after="0"/>
                  <w:jc w:val="both"/>
                  <w:textAlignment w:val="baseline"/>
                </w:pPr>
              </w:pPrChange>
            </w:pPr>
            <w:ins w:id="28" w:author="成田 岳彦(SB ﾃｸﾉﾛｼﾞｰﾕﾆｯﾄ統括)" w:date="2024-04-05T17:53:00Z">
              <w:r w:rsidRPr="00626B25">
                <w:rPr>
                  <w:rFonts w:ascii="Arial" w:eastAsia="Times New Roman" w:hAnsi="Arial" w:cs="Arial"/>
                  <w:sz w:val="18"/>
                  <w:lang w:eastAsia="en-GB"/>
                </w:rPr>
                <w:t>CA_n77A-n79A</w:t>
              </w:r>
              <w:r w:rsidRPr="00626B25">
                <w:rPr>
                  <w:rFonts w:ascii="Arial" w:eastAsia="Times New Roman" w:hAnsi="Arial" w:cs="Arial"/>
                  <w:sz w:val="18"/>
                  <w:vertAlign w:val="superscript"/>
                  <w:lang w:eastAsia="en-GB"/>
                </w:rPr>
                <w:t>8</w:t>
              </w:r>
            </w:ins>
          </w:p>
        </w:tc>
        <w:tc>
          <w:tcPr>
            <w:tcW w:w="0" w:type="auto"/>
            <w:tcBorders>
              <w:top w:val="single" w:sz="4" w:space="0" w:color="auto"/>
              <w:left w:val="single" w:sz="4" w:space="0" w:color="auto"/>
              <w:right w:val="single" w:sz="4" w:space="0" w:color="auto"/>
            </w:tcBorders>
            <w:vAlign w:val="center"/>
          </w:tcPr>
          <w:p w14:paraId="3CA527EC" w14:textId="1C26F4D3" w:rsidR="001612ED" w:rsidRPr="00626B25" w:rsidRDefault="001612ED"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ins w:id="29" w:author="成田 岳彦(SB ﾃｸﾉﾛｼﾞｰﾕﾆｯﾄ統括)" w:date="2024-04-05T17:53:00Z">
              <w:r w:rsidRPr="00626B25">
                <w:rPr>
                  <w:rFonts w:ascii="Arial" w:eastAsia="Times New Roman" w:hAnsi="Arial"/>
                  <w:sz w:val="18"/>
                  <w:szCs w:val="18"/>
                  <w:lang w:val="en-US" w:eastAsia="en-GB"/>
                </w:rPr>
                <w:t>n77</w:t>
              </w:r>
            </w:ins>
          </w:p>
        </w:tc>
        <w:tc>
          <w:tcPr>
            <w:tcW w:w="0" w:type="auto"/>
            <w:tcBorders>
              <w:top w:val="single" w:sz="4" w:space="0" w:color="auto"/>
              <w:left w:val="single" w:sz="4" w:space="0" w:color="auto"/>
              <w:right w:val="single" w:sz="4" w:space="0" w:color="auto"/>
            </w:tcBorders>
            <w:vAlign w:val="center"/>
          </w:tcPr>
          <w:p w14:paraId="26F96E57" w14:textId="29906986" w:rsidR="001612ED" w:rsidRPr="00626B25" w:rsidRDefault="001612ED" w:rsidP="00626B25">
            <w:pPr>
              <w:keepNext/>
              <w:keepLines/>
              <w:overflowPunct w:val="0"/>
              <w:autoSpaceDE w:val="0"/>
              <w:autoSpaceDN w:val="0"/>
              <w:adjustRightInd w:val="0"/>
              <w:spacing w:after="0"/>
              <w:jc w:val="center"/>
              <w:textAlignment w:val="baseline"/>
              <w:rPr>
                <w:rFonts w:ascii="Arial" w:eastAsia="Times New Roman" w:hAnsi="Arial"/>
                <w:sz w:val="18"/>
                <w:lang w:val="en-US" w:eastAsia="zh-CN" w:bidi="ar"/>
              </w:rPr>
            </w:pPr>
            <w:ins w:id="30" w:author="成田 岳彦(SB ﾃｸﾉﾛｼﾞｰﾕﾆｯﾄ統括)" w:date="2024-04-05T17:53:00Z">
              <w:r>
                <w:rPr>
                  <w:rFonts w:ascii="Arial" w:hAnsi="Arial" w:hint="eastAsia"/>
                  <w:iCs/>
                  <w:sz w:val="18"/>
                  <w:lang w:val="en-US" w:eastAsia="ja-JP" w:bidi="ar"/>
                </w:rPr>
                <w:t>C</w:t>
              </w:r>
              <w:r>
                <w:rPr>
                  <w:rFonts w:ascii="Arial" w:hAnsi="Arial"/>
                  <w:iCs/>
                  <w:sz w:val="18"/>
                  <w:lang w:val="en-US" w:eastAsia="ja-JP" w:bidi="ar"/>
                </w:rPr>
                <w:t>A_n77(3A)_BCS1</w:t>
              </w:r>
            </w:ins>
          </w:p>
        </w:tc>
        <w:tc>
          <w:tcPr>
            <w:tcW w:w="0" w:type="auto"/>
            <w:vMerge w:val="restart"/>
            <w:tcBorders>
              <w:left w:val="single" w:sz="4" w:space="0" w:color="auto"/>
              <w:right w:val="single" w:sz="4" w:space="0" w:color="auto"/>
            </w:tcBorders>
            <w:vAlign w:val="center"/>
          </w:tcPr>
          <w:p w14:paraId="4A0ABEC5" w14:textId="274FCEF8" w:rsidR="001612ED" w:rsidRPr="00626B25" w:rsidRDefault="00EA184A">
            <w:pPr>
              <w:overflowPunct w:val="0"/>
              <w:autoSpaceDE w:val="0"/>
              <w:autoSpaceDN w:val="0"/>
              <w:adjustRightInd w:val="0"/>
              <w:spacing w:after="0"/>
              <w:jc w:val="center"/>
              <w:textAlignment w:val="baseline"/>
              <w:rPr>
                <w:rFonts w:ascii="Arial" w:eastAsia="Times New Roman" w:hAnsi="Arial"/>
                <w:sz w:val="16"/>
                <w:lang w:val="en-US" w:eastAsia="zh-CN"/>
              </w:rPr>
              <w:pPrChange w:id="31" w:author="成田 岳彦(SB ﾃｸﾉﾛｼﾞｰﾕﾆｯﾄ統括)" w:date="2024-04-05T17:54:00Z">
                <w:pPr>
                  <w:overflowPunct w:val="0"/>
                  <w:autoSpaceDE w:val="0"/>
                  <w:autoSpaceDN w:val="0"/>
                  <w:adjustRightInd w:val="0"/>
                  <w:spacing w:after="0"/>
                  <w:textAlignment w:val="baseline"/>
                </w:pPr>
              </w:pPrChange>
            </w:pPr>
            <w:ins w:id="32" w:author="成田 岳彦(SB ﾃｸﾉﾛｼﾞｰﾕﾆｯﾄ統括)" w:date="2024-04-05T17:54:00Z">
              <w:r>
                <w:rPr>
                  <w:rFonts w:ascii="Arial" w:hAnsi="Arial" w:hint="eastAsia"/>
                  <w:iCs/>
                  <w:sz w:val="16"/>
                  <w:lang w:val="en-US" w:eastAsia="ja-JP"/>
                </w:rPr>
                <w:t>0</w:t>
              </w:r>
            </w:ins>
          </w:p>
        </w:tc>
      </w:tr>
      <w:tr w:rsidR="001612ED" w:rsidRPr="00626B25" w14:paraId="5F21B935" w14:textId="77777777" w:rsidTr="000A6FE6">
        <w:trPr>
          <w:trHeight w:val="325"/>
          <w:jc w:val="center"/>
        </w:trPr>
        <w:tc>
          <w:tcPr>
            <w:tcW w:w="0" w:type="auto"/>
            <w:vMerge/>
            <w:tcBorders>
              <w:left w:val="single" w:sz="4" w:space="0" w:color="auto"/>
              <w:right w:val="single" w:sz="4" w:space="0" w:color="auto"/>
            </w:tcBorders>
            <w:vAlign w:val="center"/>
          </w:tcPr>
          <w:p w14:paraId="1705304F" w14:textId="77777777"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tcPr>
          <w:p w14:paraId="3D1B02A4" w14:textId="77777777" w:rsidR="001612ED" w:rsidRPr="00626B25" w:rsidRDefault="001612ED" w:rsidP="00626B25">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tcPr>
          <w:p w14:paraId="50413368" w14:textId="300D6592" w:rsidR="001612ED" w:rsidRPr="00626B25" w:rsidRDefault="001612ED" w:rsidP="00626B25">
            <w:pPr>
              <w:keepNext/>
              <w:keepLines/>
              <w:overflowPunct w:val="0"/>
              <w:autoSpaceDE w:val="0"/>
              <w:autoSpaceDN w:val="0"/>
              <w:adjustRightInd w:val="0"/>
              <w:spacing w:after="0"/>
              <w:textAlignment w:val="baseline"/>
              <w:rPr>
                <w:rFonts w:ascii="Arial" w:eastAsia="Times New Roman" w:hAnsi="Arial"/>
                <w:sz w:val="18"/>
                <w:szCs w:val="18"/>
                <w:lang w:val="en-US" w:eastAsia="en-GB"/>
              </w:rPr>
            </w:pPr>
            <w:ins w:id="33" w:author="成田 岳彦(SB ﾃｸﾉﾛｼﾞｰﾕﾆｯﾄ統括)" w:date="2024-04-05T17:53:00Z">
              <w:r w:rsidRPr="00626B25">
                <w:rPr>
                  <w:rFonts w:ascii="Arial" w:eastAsia="Times New Roman" w:hAnsi="Arial"/>
                  <w:sz w:val="18"/>
                  <w:szCs w:val="18"/>
                  <w:lang w:val="en-US" w:eastAsia="en-GB"/>
                </w:rPr>
                <w:t>n79</w:t>
              </w:r>
            </w:ins>
          </w:p>
        </w:tc>
        <w:tc>
          <w:tcPr>
            <w:tcW w:w="0" w:type="auto"/>
            <w:tcBorders>
              <w:top w:val="single" w:sz="4" w:space="0" w:color="auto"/>
              <w:left w:val="single" w:sz="4" w:space="0" w:color="auto"/>
              <w:right w:val="single" w:sz="4" w:space="0" w:color="auto"/>
            </w:tcBorders>
            <w:vAlign w:val="center"/>
          </w:tcPr>
          <w:p w14:paraId="705DF0D9" w14:textId="035DA404" w:rsidR="001612ED" w:rsidRPr="00626B25" w:rsidRDefault="001612ED" w:rsidP="00626B25">
            <w:pPr>
              <w:keepNext/>
              <w:keepLines/>
              <w:overflowPunct w:val="0"/>
              <w:autoSpaceDE w:val="0"/>
              <w:autoSpaceDN w:val="0"/>
              <w:adjustRightInd w:val="0"/>
              <w:spacing w:after="0"/>
              <w:jc w:val="center"/>
              <w:textAlignment w:val="baseline"/>
              <w:rPr>
                <w:rFonts w:ascii="Arial" w:eastAsia="Times New Roman" w:hAnsi="Arial"/>
                <w:sz w:val="18"/>
                <w:lang w:val="en-US" w:eastAsia="zh-CN" w:bidi="ar"/>
              </w:rPr>
            </w:pPr>
            <w:ins w:id="34" w:author="成田 岳彦(SB ﾃｸﾉﾛｼﾞｰﾕﾆｯﾄ統括)" w:date="2024-04-05T17:54:00Z">
              <w:r>
                <w:rPr>
                  <w:rFonts w:ascii="Arial" w:hAnsi="Arial" w:hint="eastAsia"/>
                  <w:iCs/>
                  <w:sz w:val="18"/>
                  <w:lang w:val="en-US" w:eastAsia="ja-JP" w:bidi="ar"/>
                </w:rPr>
                <w:t>4</w:t>
              </w:r>
              <w:r>
                <w:rPr>
                  <w:rFonts w:ascii="Arial" w:hAnsi="Arial"/>
                  <w:iCs/>
                  <w:sz w:val="18"/>
                  <w:lang w:val="en-US" w:eastAsia="ja-JP" w:bidi="ar"/>
                </w:rPr>
                <w:t>0, 50, 60, 80, 100</w:t>
              </w:r>
            </w:ins>
          </w:p>
        </w:tc>
        <w:tc>
          <w:tcPr>
            <w:tcW w:w="0" w:type="auto"/>
            <w:vMerge/>
            <w:tcBorders>
              <w:left w:val="single" w:sz="4" w:space="0" w:color="auto"/>
              <w:right w:val="single" w:sz="4" w:space="0" w:color="auto"/>
            </w:tcBorders>
            <w:vAlign w:val="center"/>
          </w:tcPr>
          <w:p w14:paraId="5EEDAD64" w14:textId="77777777" w:rsidR="001612ED" w:rsidRPr="00626B25" w:rsidRDefault="001612ED" w:rsidP="00626B25">
            <w:pPr>
              <w:overflowPunct w:val="0"/>
              <w:autoSpaceDE w:val="0"/>
              <w:autoSpaceDN w:val="0"/>
              <w:adjustRightInd w:val="0"/>
              <w:spacing w:after="0"/>
              <w:textAlignment w:val="baseline"/>
              <w:rPr>
                <w:rFonts w:ascii="Arial" w:eastAsia="Times New Roman" w:hAnsi="Arial"/>
                <w:sz w:val="16"/>
                <w:lang w:val="en-US" w:eastAsia="zh-CN"/>
              </w:rPr>
            </w:pPr>
          </w:p>
        </w:tc>
      </w:tr>
      <w:tr w:rsidR="00626B25" w:rsidRPr="00626B25" w14:paraId="45DDE064" w14:textId="77777777" w:rsidTr="000A6FE6">
        <w:trPr>
          <w:trHeight w:val="572"/>
          <w:jc w:val="center"/>
        </w:trPr>
        <w:tc>
          <w:tcPr>
            <w:tcW w:w="0" w:type="auto"/>
            <w:gridSpan w:val="5"/>
            <w:tcBorders>
              <w:left w:val="single" w:sz="4" w:space="0" w:color="auto"/>
              <w:right w:val="single" w:sz="4" w:space="0" w:color="auto"/>
            </w:tcBorders>
            <w:vAlign w:val="center"/>
          </w:tcPr>
          <w:p w14:paraId="27F7A4AD" w14:textId="77777777" w:rsidR="00626B25" w:rsidRPr="00626B25" w:rsidRDefault="00626B25" w:rsidP="00626B25">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626B25">
              <w:rPr>
                <w:rFonts w:ascii="Arial" w:eastAsia="Times New Roman" w:hAnsi="Arial"/>
                <w:sz w:val="18"/>
                <w:lang w:eastAsia="en-GB"/>
              </w:rPr>
              <w:t xml:space="preserve">NOTE </w:t>
            </w:r>
            <w:r w:rsidRPr="00626B25">
              <w:rPr>
                <w:rFonts w:ascii="Arial" w:eastAsia="Times New Roman" w:hAnsi="Arial" w:hint="eastAsia"/>
                <w:sz w:val="18"/>
                <w:lang w:eastAsia="zh-CN"/>
              </w:rPr>
              <w:t>8</w:t>
            </w:r>
            <w:r w:rsidRPr="00626B25">
              <w:rPr>
                <w:rFonts w:ascii="Arial" w:eastAsia="Times New Roman" w:hAnsi="Arial"/>
                <w:sz w:val="18"/>
                <w:lang w:eastAsia="en-GB"/>
              </w:rPr>
              <w:t xml:space="preserve">: </w:t>
            </w:r>
            <w:r w:rsidRPr="00626B25">
              <w:rPr>
                <w:rFonts w:ascii="Arial" w:eastAsia="Times New Roman" w:hAnsi="Arial"/>
                <w:sz w:val="18"/>
                <w:lang w:eastAsia="en-GB"/>
              </w:rPr>
              <w:tab/>
              <w:t>Power Class 2 is allowed for this uplink combination or single uplink carrier in this downlink/uplink combination</w:t>
            </w:r>
          </w:p>
          <w:p w14:paraId="53B27618" w14:textId="77777777" w:rsidR="00626B25" w:rsidRDefault="00626B25" w:rsidP="00626B25">
            <w:pPr>
              <w:overflowPunct w:val="0"/>
              <w:autoSpaceDE w:val="0"/>
              <w:autoSpaceDN w:val="0"/>
              <w:adjustRightInd w:val="0"/>
              <w:spacing w:after="0"/>
              <w:textAlignment w:val="baseline"/>
              <w:rPr>
                <w:ins w:id="35" w:author="成田 岳彦(SB ﾃｸﾉﾛｼﾞｰﾕﾆｯﾄ統括)" w:date="2024-04-05T17:54:00Z"/>
                <w:rFonts w:ascii="Arial" w:eastAsia="Times New Roman" w:hAnsi="Arial"/>
                <w:sz w:val="18"/>
                <w:lang w:eastAsia="en-GB"/>
              </w:rPr>
            </w:pPr>
            <w:r w:rsidRPr="00626B25">
              <w:rPr>
                <w:rFonts w:ascii="Arial" w:eastAsia="Times New Roman" w:hAnsi="Arial"/>
                <w:sz w:val="18"/>
                <w:lang w:eastAsia="en-GB"/>
              </w:rPr>
              <w:t xml:space="preserve">NOTE </w:t>
            </w:r>
            <w:r w:rsidRPr="00626B25">
              <w:rPr>
                <w:rFonts w:ascii="Arial" w:eastAsia="Times New Roman" w:hAnsi="Arial" w:hint="eastAsia"/>
                <w:sz w:val="18"/>
                <w:lang w:eastAsia="zh-CN"/>
              </w:rPr>
              <w:t>9</w:t>
            </w:r>
            <w:r w:rsidRPr="00626B25">
              <w:rPr>
                <w:rFonts w:ascii="Arial" w:eastAsia="Times New Roman" w:hAnsi="Arial"/>
                <w:sz w:val="18"/>
                <w:lang w:eastAsia="en-GB"/>
              </w:rPr>
              <w:t xml:space="preserve">: </w:t>
            </w:r>
            <w:r w:rsidRPr="00626B25">
              <w:rPr>
                <w:rFonts w:ascii="Arial" w:eastAsia="Times New Roman" w:hAnsi="Arial"/>
                <w:sz w:val="18"/>
                <w:lang w:eastAsia="en-GB"/>
              </w:rPr>
              <w:tab/>
              <w:t>Power Class 1.5 is allowed for this single uplink carrier in this downlink/uplink combination</w:t>
            </w:r>
          </w:p>
          <w:p w14:paraId="62753778" w14:textId="6D7FDA8D" w:rsidR="00EA184A" w:rsidRPr="00626B25" w:rsidRDefault="00EA184A" w:rsidP="00626B25">
            <w:pPr>
              <w:overflowPunct w:val="0"/>
              <w:autoSpaceDE w:val="0"/>
              <w:autoSpaceDN w:val="0"/>
              <w:adjustRightInd w:val="0"/>
              <w:spacing w:after="0"/>
              <w:textAlignment w:val="baseline"/>
              <w:rPr>
                <w:rFonts w:ascii="Arial" w:eastAsia="Times New Roman" w:hAnsi="Arial"/>
                <w:sz w:val="16"/>
                <w:lang w:val="en-US" w:eastAsia="zh-CN"/>
              </w:rPr>
            </w:pPr>
            <w:ins w:id="36" w:author="成田 岳彦(SB ﾃｸﾉﾛｼﾞｰﾕﾆｯﾄ統括)" w:date="2024-04-05T17:54:00Z">
              <w:r w:rsidRPr="00626B25">
                <w:rPr>
                  <w:rFonts w:ascii="Arial" w:eastAsia="Times New Roman" w:hAnsi="Arial"/>
                  <w:sz w:val="18"/>
                  <w:lang w:eastAsia="en-GB"/>
                </w:rPr>
                <w:t xml:space="preserve">NOTE </w:t>
              </w:r>
              <w:r>
                <w:rPr>
                  <w:rFonts w:ascii="Arial" w:eastAsia="Times New Roman" w:hAnsi="Arial"/>
                  <w:sz w:val="18"/>
                  <w:lang w:eastAsia="en-GB"/>
                </w:rPr>
                <w:t>12</w:t>
              </w:r>
              <w:r w:rsidRPr="00626B25">
                <w:rPr>
                  <w:rFonts w:ascii="Arial" w:eastAsia="Times New Roman" w:hAnsi="Arial"/>
                  <w:sz w:val="18"/>
                  <w:lang w:eastAsia="en-GB"/>
                </w:rPr>
                <w:t xml:space="preserve">: </w:t>
              </w:r>
            </w:ins>
            <w:ins w:id="37" w:author="成田 岳彦(SB ﾃｸﾉﾛｼﾞｰﾕﾆｯﾄ統括)" w:date="2024-04-16T12:27:00Z">
              <w:r w:rsidR="001D2D1D" w:rsidRPr="001D2D1D">
                <w:rPr>
                  <w:rFonts w:ascii="Arial" w:eastAsia="Times New Roman" w:hAnsi="Arial"/>
                  <w:sz w:val="18"/>
                  <w:lang w:eastAsia="en-GB"/>
                </w:rPr>
                <w:t xml:space="preserve">UL configurations are for </w:t>
              </w:r>
              <w:proofErr w:type="spellStart"/>
              <w:r w:rsidR="001D2D1D" w:rsidRPr="001D2D1D">
                <w:rPr>
                  <w:rFonts w:ascii="Arial" w:eastAsia="Times New Roman" w:hAnsi="Arial"/>
                  <w:sz w:val="18"/>
                  <w:lang w:eastAsia="en-GB"/>
                </w:rPr>
                <w:t>non simultaneous</w:t>
              </w:r>
              <w:proofErr w:type="spellEnd"/>
              <w:r w:rsidR="001D2D1D" w:rsidRPr="001D2D1D">
                <w:rPr>
                  <w:rFonts w:ascii="Arial" w:eastAsia="Times New Roman" w:hAnsi="Arial"/>
                  <w:sz w:val="18"/>
                  <w:lang w:eastAsia="en-GB"/>
                </w:rPr>
                <w:t xml:space="preserve"> Rx/Tx operation.</w:t>
              </w:r>
            </w:ins>
          </w:p>
        </w:tc>
      </w:tr>
    </w:tbl>
    <w:p w14:paraId="6BF64873" w14:textId="77777777" w:rsidR="00626B25" w:rsidRPr="00626B25" w:rsidRDefault="00626B25" w:rsidP="00626B25">
      <w:pPr>
        <w:overflowPunct w:val="0"/>
        <w:autoSpaceDE w:val="0"/>
        <w:autoSpaceDN w:val="0"/>
        <w:adjustRightInd w:val="0"/>
        <w:textAlignment w:val="baseline"/>
        <w:rPr>
          <w:rFonts w:eastAsia="Times New Roman"/>
          <w:sz w:val="18"/>
          <w:lang w:val="x-none" w:eastAsia="zh-CN"/>
        </w:rPr>
      </w:pPr>
    </w:p>
    <w:p w14:paraId="624641BC" w14:textId="77777777" w:rsidR="00626B25" w:rsidRPr="00626B25" w:rsidRDefault="00626B25" w:rsidP="00626B25">
      <w:pPr>
        <w:keepNext/>
        <w:keepLines/>
        <w:overflowPunct w:val="0"/>
        <w:autoSpaceDE w:val="0"/>
        <w:autoSpaceDN w:val="0"/>
        <w:adjustRightInd w:val="0"/>
        <w:spacing w:before="120"/>
        <w:textAlignment w:val="baseline"/>
        <w:outlineLvl w:val="2"/>
        <w:rPr>
          <w:rFonts w:ascii="Arial" w:eastAsia="Times New Roman" w:hAnsi="Arial" w:cs="Arial"/>
          <w:sz w:val="28"/>
          <w:szCs w:val="28"/>
          <w:lang w:val="en-US" w:eastAsia="zh-CN"/>
        </w:rPr>
      </w:pPr>
      <w:bookmarkStart w:id="38" w:name="_Toc120537603"/>
      <w:bookmarkStart w:id="39" w:name="_Toc160781273"/>
      <w:r w:rsidRPr="00626B25">
        <w:rPr>
          <w:rFonts w:ascii="Arial" w:eastAsia="Times New Roman" w:hAnsi="Arial" w:cs="Arial"/>
          <w:sz w:val="28"/>
          <w:lang w:eastAsia="zh-CN"/>
        </w:rPr>
        <w:t>5.5.</w:t>
      </w:r>
      <w:r w:rsidRPr="00626B25">
        <w:rPr>
          <w:rFonts w:ascii="Arial" w:eastAsia="Times New Roman" w:hAnsi="Arial" w:cs="Arial" w:hint="eastAsia"/>
          <w:sz w:val="28"/>
          <w:lang w:eastAsia="zh-CN"/>
        </w:rPr>
        <w:t>2</w:t>
      </w:r>
      <w:r w:rsidRPr="00626B25">
        <w:rPr>
          <w:rFonts w:ascii="Arial" w:eastAsia="Times New Roman" w:hAnsi="Arial" w:cs="Arial"/>
          <w:sz w:val="28"/>
          <w:lang w:eastAsia="zh-CN"/>
        </w:rPr>
        <w:tab/>
      </w:r>
      <w:r w:rsidRPr="00626B25">
        <w:rPr>
          <w:rFonts w:ascii="Arial" w:eastAsia="Times New Roman" w:hAnsi="Arial" w:cs="Arial"/>
          <w:sz w:val="28"/>
          <w:szCs w:val="28"/>
          <w:lang w:val="en-US" w:eastAsia="zh-CN"/>
        </w:rPr>
        <w:t>Maximum output power</w:t>
      </w:r>
      <w:bookmarkEnd w:id="38"/>
      <w:bookmarkEnd w:id="39"/>
    </w:p>
    <w:p w14:paraId="3C54C11C" w14:textId="77777777" w:rsidR="00626B25" w:rsidRPr="00626B25" w:rsidRDefault="00626B25" w:rsidP="00626B25">
      <w:pPr>
        <w:keepNext/>
        <w:keepLines/>
        <w:overflowPunct w:val="0"/>
        <w:autoSpaceDE w:val="0"/>
        <w:autoSpaceDN w:val="0"/>
        <w:adjustRightInd w:val="0"/>
        <w:spacing w:before="60"/>
        <w:ind w:left="440"/>
        <w:jc w:val="center"/>
        <w:textAlignment w:val="baseline"/>
        <w:rPr>
          <w:rFonts w:ascii="Arial" w:eastAsia="Times New Roman" w:hAnsi="Arial"/>
          <w:b/>
          <w:sz w:val="20"/>
          <w:lang w:eastAsia="zh-CN"/>
        </w:rPr>
      </w:pPr>
      <w:r w:rsidRPr="00626B25">
        <w:rPr>
          <w:rFonts w:ascii="Arial" w:eastAsia="Times New Roman" w:hAnsi="Arial"/>
          <w:b/>
          <w:sz w:val="20"/>
          <w:lang w:eastAsia="en-GB"/>
        </w:rPr>
        <w:t>Table 5.</w:t>
      </w:r>
      <w:r w:rsidRPr="00626B25">
        <w:rPr>
          <w:rFonts w:ascii="Arial" w:eastAsia="Times New Roman" w:hAnsi="Arial"/>
          <w:b/>
          <w:sz w:val="20"/>
          <w:lang w:eastAsia="zh-CN"/>
        </w:rPr>
        <w:t>5</w:t>
      </w:r>
      <w:r w:rsidRPr="00626B25">
        <w:rPr>
          <w:rFonts w:ascii="Arial" w:eastAsia="Times New Roman" w:hAnsi="Arial"/>
          <w:b/>
          <w:sz w:val="20"/>
          <w:lang w:eastAsia="en-GB"/>
        </w:rPr>
        <w:t>.</w:t>
      </w:r>
      <w:r w:rsidRPr="00626B25">
        <w:rPr>
          <w:rFonts w:ascii="Arial" w:eastAsia="Times New Roman" w:hAnsi="Arial" w:hint="eastAsia"/>
          <w:b/>
          <w:sz w:val="20"/>
          <w:lang w:eastAsia="zh-CN"/>
        </w:rPr>
        <w:t>2</w:t>
      </w:r>
      <w:r w:rsidRPr="00626B25">
        <w:rPr>
          <w:rFonts w:ascii="Arial" w:eastAsia="Times New Roman" w:hAnsi="Arial"/>
          <w:b/>
          <w:sz w:val="20"/>
          <w:lang w:eastAsia="en-GB"/>
        </w:rPr>
        <w:t xml:space="preserve">-1 UE Power Class </w:t>
      </w:r>
      <w:r w:rsidRPr="00626B25">
        <w:rPr>
          <w:rFonts w:ascii="Arial" w:eastAsia="Times New Roman" w:hAnsi="Arial" w:hint="eastAsia"/>
          <w:b/>
          <w:sz w:val="20"/>
          <w:lang w:eastAsia="zh-CN"/>
        </w:rPr>
        <w:t xml:space="preserve">2 </w:t>
      </w:r>
      <w:r w:rsidRPr="00626B25">
        <w:rPr>
          <w:rFonts w:ascii="Arial" w:eastAsia="Times New Roman" w:hAnsi="Arial"/>
          <w:b/>
          <w:sz w:val="20"/>
          <w:lang w:eastAsia="en-GB"/>
        </w:rPr>
        <w:t>for uplink inter-band CA (two bands)</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45"/>
        <w:gridCol w:w="1641"/>
        <w:gridCol w:w="1681"/>
        <w:gridCol w:w="1660"/>
      </w:tblGrid>
      <w:tr w:rsidR="00626B25" w:rsidRPr="00626B25" w14:paraId="4A3EA472" w14:textId="77777777" w:rsidTr="000A6FE6">
        <w:trPr>
          <w:trHeight w:val="383"/>
          <w:jc w:val="center"/>
        </w:trPr>
        <w:tc>
          <w:tcPr>
            <w:tcW w:w="1679" w:type="dxa"/>
          </w:tcPr>
          <w:p w14:paraId="1A8113A9"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b/>
                <w:sz w:val="18"/>
                <w:szCs w:val="18"/>
                <w:lang w:val="en-US" w:eastAsia="zh-CN"/>
              </w:rPr>
            </w:pPr>
            <w:r w:rsidRPr="00626B25">
              <w:rPr>
                <w:rFonts w:ascii="Arial" w:eastAsia="Times New Roman" w:hAnsi="Arial"/>
                <w:b/>
                <w:sz w:val="18"/>
                <w:szCs w:val="18"/>
                <w:lang w:val="en-US" w:eastAsia="zh-CN"/>
              </w:rPr>
              <w:t>Uplink CA configuration</w:t>
            </w:r>
          </w:p>
        </w:tc>
        <w:tc>
          <w:tcPr>
            <w:tcW w:w="2045" w:type="dxa"/>
            <w:shd w:val="clear" w:color="auto" w:fill="auto"/>
          </w:tcPr>
          <w:p w14:paraId="64DBEE9E"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b/>
                <w:sz w:val="18"/>
                <w:szCs w:val="18"/>
                <w:lang w:val="en-US" w:eastAsia="zh-CN"/>
              </w:rPr>
            </w:pPr>
            <w:r w:rsidRPr="00626B25">
              <w:rPr>
                <w:rFonts w:ascii="Arial" w:eastAsia="Times New Roman" w:hAnsi="Arial" w:hint="eastAsia"/>
                <w:b/>
                <w:sz w:val="18"/>
                <w:szCs w:val="18"/>
                <w:lang w:val="en-US" w:eastAsia="zh-CN"/>
              </w:rPr>
              <w:t>Power class 2 cases</w:t>
            </w:r>
            <w:r w:rsidRPr="00626B25">
              <w:rPr>
                <w:rFonts w:ascii="Arial" w:eastAsia="Times New Roman" w:hAnsi="Arial"/>
                <w:b/>
                <w:sz w:val="18"/>
                <w:szCs w:val="18"/>
                <w:lang w:val="en-US" w:eastAsia="zh-CN"/>
              </w:rPr>
              <w:t xml:space="preserve"> for </w:t>
            </w:r>
            <w:proofErr w:type="spellStart"/>
            <w:r w:rsidRPr="00626B25">
              <w:rPr>
                <w:rFonts w:ascii="Arial" w:eastAsia="Times New Roman" w:hAnsi="Arial"/>
                <w:b/>
                <w:sz w:val="18"/>
                <w:szCs w:val="18"/>
                <w:lang w:val="en-US" w:eastAsia="zh-CN"/>
              </w:rPr>
              <w:t>CA_nX-nY</w:t>
            </w:r>
            <w:proofErr w:type="spellEnd"/>
          </w:p>
        </w:tc>
        <w:tc>
          <w:tcPr>
            <w:tcW w:w="1641" w:type="dxa"/>
            <w:shd w:val="clear" w:color="auto" w:fill="auto"/>
          </w:tcPr>
          <w:p w14:paraId="645E1463"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b/>
                <w:sz w:val="18"/>
                <w:szCs w:val="18"/>
                <w:lang w:val="en-US" w:eastAsia="zh-CN"/>
              </w:rPr>
            </w:pPr>
            <w:r w:rsidRPr="00626B25">
              <w:rPr>
                <w:rFonts w:ascii="Arial" w:eastAsia="Times New Roman" w:hAnsi="Arial" w:hint="eastAsia"/>
                <w:b/>
                <w:sz w:val="18"/>
                <w:szCs w:val="18"/>
                <w:lang w:val="en-US" w:eastAsia="zh-CN"/>
              </w:rPr>
              <w:t>CA power class</w:t>
            </w:r>
          </w:p>
        </w:tc>
        <w:tc>
          <w:tcPr>
            <w:tcW w:w="1681" w:type="dxa"/>
            <w:shd w:val="clear" w:color="auto" w:fill="auto"/>
          </w:tcPr>
          <w:p w14:paraId="084116E0"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b/>
                <w:sz w:val="18"/>
                <w:szCs w:val="18"/>
                <w:lang w:val="en-US" w:eastAsia="zh-CN"/>
              </w:rPr>
            </w:pPr>
            <w:r w:rsidRPr="00626B25">
              <w:rPr>
                <w:rFonts w:ascii="Arial" w:eastAsia="Times New Roman" w:hAnsi="Arial" w:hint="eastAsia"/>
                <w:b/>
                <w:sz w:val="18"/>
                <w:szCs w:val="18"/>
                <w:lang w:val="en-US" w:eastAsia="zh-CN"/>
              </w:rPr>
              <w:t xml:space="preserve">Carrier </w:t>
            </w:r>
            <w:r w:rsidRPr="00626B25">
              <w:rPr>
                <w:rFonts w:ascii="Arial" w:eastAsia="Times New Roman" w:hAnsi="Arial"/>
                <w:b/>
                <w:sz w:val="18"/>
                <w:szCs w:val="18"/>
                <w:lang w:val="en-US" w:eastAsia="zh-CN"/>
              </w:rPr>
              <w:t>X</w:t>
            </w:r>
            <w:r w:rsidRPr="00626B25">
              <w:rPr>
                <w:rFonts w:ascii="Arial" w:eastAsia="Times New Roman" w:hAnsi="Arial" w:hint="eastAsia"/>
                <w:b/>
                <w:sz w:val="18"/>
                <w:szCs w:val="18"/>
                <w:lang w:val="en-US" w:eastAsia="zh-CN"/>
              </w:rPr>
              <w:t xml:space="preserve"> power class</w:t>
            </w:r>
          </w:p>
        </w:tc>
        <w:tc>
          <w:tcPr>
            <w:tcW w:w="1660" w:type="dxa"/>
            <w:shd w:val="clear" w:color="auto" w:fill="auto"/>
          </w:tcPr>
          <w:p w14:paraId="44173AFC"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b/>
                <w:sz w:val="18"/>
                <w:szCs w:val="18"/>
                <w:lang w:val="en-US" w:eastAsia="zh-CN"/>
              </w:rPr>
            </w:pPr>
            <w:r w:rsidRPr="00626B25">
              <w:rPr>
                <w:rFonts w:ascii="Arial" w:eastAsia="Times New Roman" w:hAnsi="Arial" w:hint="eastAsia"/>
                <w:b/>
                <w:sz w:val="18"/>
                <w:szCs w:val="18"/>
                <w:lang w:val="en-US" w:eastAsia="zh-CN"/>
              </w:rPr>
              <w:t>Carrier</w:t>
            </w:r>
            <w:r w:rsidRPr="00626B25">
              <w:rPr>
                <w:rFonts w:ascii="Arial" w:eastAsia="Times New Roman" w:hAnsi="Arial"/>
                <w:b/>
                <w:sz w:val="18"/>
                <w:szCs w:val="18"/>
                <w:lang w:val="en-US" w:eastAsia="zh-CN"/>
              </w:rPr>
              <w:t xml:space="preserve"> Y</w:t>
            </w:r>
            <w:r w:rsidRPr="00626B25">
              <w:rPr>
                <w:rFonts w:ascii="Arial" w:eastAsia="Times New Roman" w:hAnsi="Arial" w:hint="eastAsia"/>
                <w:b/>
                <w:sz w:val="18"/>
                <w:szCs w:val="18"/>
                <w:lang w:val="en-US" w:eastAsia="zh-CN"/>
              </w:rPr>
              <w:t xml:space="preserve"> power class</w:t>
            </w:r>
          </w:p>
        </w:tc>
      </w:tr>
      <w:tr w:rsidR="00626B25" w:rsidRPr="00626B25" w14:paraId="2B0C025D" w14:textId="77777777" w:rsidTr="000A6FE6">
        <w:trPr>
          <w:trHeight w:val="192"/>
          <w:jc w:val="center"/>
        </w:trPr>
        <w:tc>
          <w:tcPr>
            <w:tcW w:w="1679" w:type="dxa"/>
            <w:vMerge w:val="restart"/>
            <w:vAlign w:val="center"/>
          </w:tcPr>
          <w:p w14:paraId="60378D84"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zh-CN"/>
              </w:rPr>
            </w:pPr>
            <w:r w:rsidRPr="00626B25">
              <w:rPr>
                <w:rFonts w:ascii="Arial" w:eastAsia="Times New Roman" w:hAnsi="Arial" w:hint="eastAsia"/>
                <w:iCs/>
                <w:sz w:val="18"/>
                <w:lang w:eastAsia="en-GB"/>
              </w:rPr>
              <w:t>CA_n</w:t>
            </w:r>
            <w:r w:rsidRPr="00626B25">
              <w:rPr>
                <w:rFonts w:ascii="Arial" w:eastAsia="Times New Roman" w:hAnsi="Arial"/>
                <w:iCs/>
                <w:sz w:val="18"/>
                <w:lang w:eastAsia="en-GB"/>
              </w:rPr>
              <w:t>77</w:t>
            </w:r>
            <w:r w:rsidRPr="00626B25">
              <w:rPr>
                <w:rFonts w:ascii="Arial" w:eastAsia="Times New Roman" w:hAnsi="Arial" w:hint="eastAsia"/>
                <w:iCs/>
                <w:sz w:val="18"/>
                <w:lang w:eastAsia="en-GB"/>
              </w:rPr>
              <w:t>-n</w:t>
            </w:r>
            <w:r w:rsidRPr="00626B25">
              <w:rPr>
                <w:rFonts w:ascii="Arial" w:eastAsia="Times New Roman" w:hAnsi="Arial"/>
                <w:iCs/>
                <w:sz w:val="18"/>
                <w:lang w:eastAsia="en-GB"/>
              </w:rPr>
              <w:t>79</w:t>
            </w:r>
          </w:p>
        </w:tc>
        <w:tc>
          <w:tcPr>
            <w:tcW w:w="2045" w:type="dxa"/>
            <w:shd w:val="clear" w:color="auto" w:fill="auto"/>
          </w:tcPr>
          <w:p w14:paraId="4E3CF491"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Case a</w:t>
            </w:r>
          </w:p>
        </w:tc>
        <w:tc>
          <w:tcPr>
            <w:tcW w:w="1641" w:type="dxa"/>
            <w:shd w:val="clear" w:color="auto" w:fill="auto"/>
          </w:tcPr>
          <w:p w14:paraId="137F42EF"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81" w:type="dxa"/>
            <w:shd w:val="clear" w:color="auto" w:fill="auto"/>
          </w:tcPr>
          <w:p w14:paraId="14377FA7"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23dBm</w:t>
            </w:r>
          </w:p>
        </w:tc>
        <w:tc>
          <w:tcPr>
            <w:tcW w:w="1660" w:type="dxa"/>
            <w:shd w:val="clear" w:color="auto" w:fill="auto"/>
          </w:tcPr>
          <w:p w14:paraId="3028DF51"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23dBm</w:t>
            </w:r>
          </w:p>
        </w:tc>
      </w:tr>
      <w:tr w:rsidR="00626B25" w:rsidRPr="00626B25" w14:paraId="69CF5335" w14:textId="77777777" w:rsidTr="000A6FE6">
        <w:trPr>
          <w:trHeight w:val="192"/>
          <w:jc w:val="center"/>
        </w:trPr>
        <w:tc>
          <w:tcPr>
            <w:tcW w:w="1679" w:type="dxa"/>
            <w:vMerge/>
          </w:tcPr>
          <w:p w14:paraId="06C37EC2"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szCs w:val="18"/>
                <w:lang w:val="en-US" w:eastAsia="zh-CN"/>
              </w:rPr>
            </w:pPr>
          </w:p>
        </w:tc>
        <w:tc>
          <w:tcPr>
            <w:tcW w:w="2045" w:type="dxa"/>
            <w:shd w:val="clear" w:color="auto" w:fill="auto"/>
          </w:tcPr>
          <w:p w14:paraId="14E28B35"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Case b</w:t>
            </w:r>
          </w:p>
        </w:tc>
        <w:tc>
          <w:tcPr>
            <w:tcW w:w="1641" w:type="dxa"/>
            <w:shd w:val="clear" w:color="auto" w:fill="auto"/>
          </w:tcPr>
          <w:p w14:paraId="5203229B"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81" w:type="dxa"/>
            <w:shd w:val="clear" w:color="auto" w:fill="auto"/>
          </w:tcPr>
          <w:p w14:paraId="5D53708B"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23dBm</w:t>
            </w:r>
          </w:p>
        </w:tc>
        <w:tc>
          <w:tcPr>
            <w:tcW w:w="1660" w:type="dxa"/>
            <w:shd w:val="clear" w:color="auto" w:fill="auto"/>
          </w:tcPr>
          <w:p w14:paraId="65117556"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r>
      <w:tr w:rsidR="00626B25" w:rsidRPr="00626B25" w14:paraId="7545D3DA" w14:textId="77777777" w:rsidTr="000A6FE6">
        <w:trPr>
          <w:trHeight w:val="192"/>
          <w:jc w:val="center"/>
        </w:trPr>
        <w:tc>
          <w:tcPr>
            <w:tcW w:w="1679" w:type="dxa"/>
            <w:vMerge/>
          </w:tcPr>
          <w:p w14:paraId="51B818D5"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szCs w:val="18"/>
                <w:lang w:val="en-US" w:eastAsia="zh-CN"/>
              </w:rPr>
            </w:pPr>
          </w:p>
        </w:tc>
        <w:tc>
          <w:tcPr>
            <w:tcW w:w="2045" w:type="dxa"/>
            <w:shd w:val="clear" w:color="auto" w:fill="auto"/>
          </w:tcPr>
          <w:p w14:paraId="1E9D7188"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Case c</w:t>
            </w:r>
          </w:p>
        </w:tc>
        <w:tc>
          <w:tcPr>
            <w:tcW w:w="1641" w:type="dxa"/>
            <w:shd w:val="clear" w:color="auto" w:fill="auto"/>
          </w:tcPr>
          <w:p w14:paraId="19193331"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81" w:type="dxa"/>
            <w:shd w:val="clear" w:color="auto" w:fill="auto"/>
          </w:tcPr>
          <w:p w14:paraId="76CDAEE5"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60" w:type="dxa"/>
            <w:shd w:val="clear" w:color="auto" w:fill="auto"/>
          </w:tcPr>
          <w:p w14:paraId="4BBB8E10"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23dBm</w:t>
            </w:r>
          </w:p>
        </w:tc>
      </w:tr>
      <w:tr w:rsidR="00626B25" w:rsidRPr="00626B25" w14:paraId="744F4095" w14:textId="77777777" w:rsidTr="000A6FE6">
        <w:trPr>
          <w:trHeight w:val="55"/>
          <w:jc w:val="center"/>
        </w:trPr>
        <w:tc>
          <w:tcPr>
            <w:tcW w:w="1679" w:type="dxa"/>
            <w:vMerge/>
          </w:tcPr>
          <w:p w14:paraId="12DD3C72"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szCs w:val="18"/>
                <w:lang w:val="en-US" w:eastAsia="zh-CN"/>
              </w:rPr>
            </w:pPr>
          </w:p>
        </w:tc>
        <w:tc>
          <w:tcPr>
            <w:tcW w:w="2045" w:type="dxa"/>
            <w:shd w:val="clear" w:color="auto" w:fill="auto"/>
          </w:tcPr>
          <w:p w14:paraId="4C64AAC5"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Case d</w:t>
            </w:r>
          </w:p>
        </w:tc>
        <w:tc>
          <w:tcPr>
            <w:tcW w:w="1641" w:type="dxa"/>
            <w:shd w:val="clear" w:color="auto" w:fill="auto"/>
          </w:tcPr>
          <w:p w14:paraId="4CF81ABD"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81" w:type="dxa"/>
            <w:shd w:val="clear" w:color="auto" w:fill="auto"/>
          </w:tcPr>
          <w:p w14:paraId="65268FF6"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c>
          <w:tcPr>
            <w:tcW w:w="1660" w:type="dxa"/>
            <w:shd w:val="clear" w:color="auto" w:fill="auto"/>
          </w:tcPr>
          <w:p w14:paraId="136DBF44" w14:textId="77777777" w:rsidR="00626B25" w:rsidRPr="00626B25" w:rsidRDefault="00626B25" w:rsidP="00626B25">
            <w:pPr>
              <w:keepLines/>
              <w:widowControl w:val="0"/>
              <w:overflowPunct w:val="0"/>
              <w:autoSpaceDE w:val="0"/>
              <w:autoSpaceDN w:val="0"/>
              <w:adjustRightInd w:val="0"/>
              <w:spacing w:after="0"/>
              <w:jc w:val="both"/>
              <w:textAlignment w:val="baseline"/>
              <w:rPr>
                <w:rFonts w:ascii="Arial" w:eastAsia="Times New Roman" w:hAnsi="Arial"/>
                <w:iCs/>
                <w:sz w:val="18"/>
                <w:lang w:eastAsia="en-GB"/>
              </w:rPr>
            </w:pPr>
            <w:r w:rsidRPr="00626B25">
              <w:rPr>
                <w:rFonts w:ascii="Arial" w:eastAsia="Times New Roman" w:hAnsi="Arial"/>
                <w:iCs/>
                <w:sz w:val="18"/>
                <w:lang w:eastAsia="en-GB"/>
              </w:rPr>
              <w:t>26dBm</w:t>
            </w:r>
          </w:p>
        </w:tc>
      </w:tr>
    </w:tbl>
    <w:p w14:paraId="1F6D8CC4" w14:textId="77777777" w:rsidR="00626B25" w:rsidRPr="00626B25" w:rsidRDefault="00626B25" w:rsidP="00626B25">
      <w:pPr>
        <w:overflowPunct w:val="0"/>
        <w:autoSpaceDE w:val="0"/>
        <w:autoSpaceDN w:val="0"/>
        <w:adjustRightInd w:val="0"/>
        <w:textAlignment w:val="baseline"/>
        <w:rPr>
          <w:rFonts w:eastAsia="Times New Roman"/>
          <w:sz w:val="20"/>
          <w:lang w:eastAsia="en-GB"/>
        </w:rPr>
      </w:pPr>
    </w:p>
    <w:p w14:paraId="48BDFFC3" w14:textId="77777777" w:rsidR="00626B25" w:rsidRPr="00626B25" w:rsidRDefault="00626B25" w:rsidP="00626B25">
      <w:pPr>
        <w:keepNext/>
        <w:keepLines/>
        <w:overflowPunct w:val="0"/>
        <w:autoSpaceDE w:val="0"/>
        <w:autoSpaceDN w:val="0"/>
        <w:adjustRightInd w:val="0"/>
        <w:spacing w:before="120"/>
        <w:textAlignment w:val="baseline"/>
        <w:outlineLvl w:val="2"/>
        <w:rPr>
          <w:rFonts w:ascii="Arial" w:hAnsi="Arial"/>
          <w:sz w:val="28"/>
          <w:lang w:eastAsia="ja-JP"/>
        </w:rPr>
      </w:pPr>
      <w:bookmarkStart w:id="40" w:name="_Toc120537604"/>
      <w:bookmarkStart w:id="41" w:name="_Toc160781274"/>
      <w:r w:rsidRPr="00626B25">
        <w:rPr>
          <w:rFonts w:ascii="Arial" w:eastAsia="Times New Roman" w:hAnsi="Arial"/>
          <w:sz w:val="28"/>
          <w:lang w:eastAsia="en-GB"/>
        </w:rPr>
        <w:t>5.5.</w:t>
      </w:r>
      <w:r w:rsidRPr="00626B25">
        <w:rPr>
          <w:rFonts w:ascii="Arial" w:eastAsia="Times New Roman" w:hAnsi="Arial" w:hint="eastAsia"/>
          <w:sz w:val="28"/>
          <w:lang w:eastAsia="zh-CN"/>
        </w:rPr>
        <w:t>3</w:t>
      </w:r>
      <w:r w:rsidRPr="00626B25">
        <w:rPr>
          <w:rFonts w:ascii="Courier New" w:eastAsia="Times New Roman" w:hAnsi="Courier New"/>
          <w:szCs w:val="22"/>
          <w:lang w:eastAsia="sv-SE"/>
        </w:rPr>
        <w:tab/>
      </w:r>
      <w:r w:rsidRPr="00626B25">
        <w:rPr>
          <w:rFonts w:ascii="Arial" w:hAnsi="Arial"/>
          <w:sz w:val="28"/>
          <w:lang w:eastAsia="ja-JP"/>
        </w:rPr>
        <w:t>REFSENS requirements</w:t>
      </w:r>
      <w:bookmarkEnd w:id="40"/>
      <w:bookmarkEnd w:id="41"/>
    </w:p>
    <w:p w14:paraId="57AA96FE" w14:textId="77777777" w:rsidR="00EA184A" w:rsidRDefault="00626B25" w:rsidP="00626B25">
      <w:pPr>
        <w:overflowPunct w:val="0"/>
        <w:autoSpaceDE w:val="0"/>
        <w:autoSpaceDN w:val="0"/>
        <w:adjustRightInd w:val="0"/>
        <w:textAlignment w:val="baseline"/>
        <w:rPr>
          <w:ins w:id="42" w:author="成田 岳彦(SB ﾃｸﾉﾛｼﾞｰﾕﾆｯﾄ統括)" w:date="2024-04-05T17:57:00Z"/>
          <w:sz w:val="20"/>
          <w:lang w:eastAsia="ja-JP"/>
        </w:rPr>
      </w:pPr>
      <w:r w:rsidRPr="00626B25">
        <w:rPr>
          <w:rFonts w:eastAsia="Times New Roman"/>
          <w:sz w:val="20"/>
          <w:lang w:eastAsia="zh-CN"/>
        </w:rPr>
        <w:t>Analysis of REFSENS exceptions or MSD requirements is needed due to higher power uplink. For PC3 CA_n77-n79 with single uplink, the co-existence study is provided in TR 37.865-01-01 [4]</w:t>
      </w:r>
      <w:r w:rsidRPr="00626B25">
        <w:rPr>
          <w:rFonts w:eastAsia="游明朝" w:hint="eastAsia"/>
          <w:sz w:val="20"/>
          <w:lang w:eastAsia="ja-JP"/>
        </w:rPr>
        <w:t>.</w:t>
      </w:r>
      <w:r w:rsidRPr="00626B25">
        <w:rPr>
          <w:rFonts w:eastAsia="Times New Roman"/>
          <w:sz w:val="20"/>
          <w:lang w:eastAsia="zh-CN"/>
        </w:rPr>
        <w:t xml:space="preserve"> For PC2 CA_n77-n79 with UL CA_n77-n79, the co-existence study is provided in TR38.717-02-01[5]. For PC2 and PC1.5 CA_n77-n79 with single uplink, the co-existence study is provided in TR 37.865-01-01[4]. Analysis is based on these studies.</w:t>
      </w:r>
      <w:ins w:id="43" w:author="成田 岳彦(SB ﾃｸﾉﾛｼﾞｰﾕﾆｯﾄ統括)" w:date="2024-04-05T17:57:00Z">
        <w:r w:rsidR="00EA184A" w:rsidRPr="00EA184A">
          <w:rPr>
            <w:sz w:val="20"/>
            <w:lang w:eastAsia="ja-JP"/>
          </w:rPr>
          <w:t xml:space="preserve"> </w:t>
        </w:r>
      </w:ins>
    </w:p>
    <w:p w14:paraId="3C09BD66" w14:textId="59DB9331" w:rsidR="00626B25" w:rsidRPr="00626B25" w:rsidRDefault="00EA184A" w:rsidP="00626B25">
      <w:pPr>
        <w:overflowPunct w:val="0"/>
        <w:autoSpaceDE w:val="0"/>
        <w:autoSpaceDN w:val="0"/>
        <w:adjustRightInd w:val="0"/>
        <w:textAlignment w:val="baseline"/>
        <w:rPr>
          <w:rFonts w:eastAsia="Times New Roman"/>
          <w:sz w:val="20"/>
          <w:lang w:eastAsia="zh-CN"/>
        </w:rPr>
      </w:pPr>
      <w:ins w:id="44" w:author="成田 岳彦(SB ﾃｸﾉﾛｼﾞｰﾕﾆｯﾄ統括)" w:date="2024-04-05T17:57:00Z">
        <w:r w:rsidRPr="00BA45BF">
          <w:rPr>
            <w:sz w:val="20"/>
            <w:lang w:eastAsia="ja-JP"/>
          </w:rPr>
          <w:t>Additionally, analysis of REFSENS exceptions or MSD requirements is needed due to now added CA_n77(2A) UL for PC2</w:t>
        </w:r>
        <w:r>
          <w:rPr>
            <w:sz w:val="20"/>
            <w:lang w:eastAsia="ja-JP"/>
          </w:rPr>
          <w:t>.</w:t>
        </w:r>
      </w:ins>
    </w:p>
    <w:p w14:paraId="5CB3B890" w14:textId="77777777" w:rsidR="00626B25" w:rsidRPr="00626B25" w:rsidRDefault="00626B25" w:rsidP="00626B25">
      <w:pPr>
        <w:keepNext/>
        <w:keepLines/>
        <w:overflowPunct w:val="0"/>
        <w:autoSpaceDE w:val="0"/>
        <w:autoSpaceDN w:val="0"/>
        <w:adjustRightInd w:val="0"/>
        <w:spacing w:before="120"/>
        <w:textAlignment w:val="baseline"/>
        <w:outlineLvl w:val="3"/>
        <w:rPr>
          <w:rFonts w:ascii="Arial" w:eastAsia="Times New Roman" w:hAnsi="Arial"/>
          <w:sz w:val="24"/>
          <w:lang w:eastAsia="zh-CN"/>
        </w:rPr>
      </w:pPr>
      <w:r w:rsidRPr="00626B25">
        <w:rPr>
          <w:rFonts w:ascii="Arial" w:eastAsia="Times New Roman" w:hAnsi="Arial"/>
          <w:sz w:val="24"/>
          <w:lang w:eastAsia="en-GB"/>
        </w:rPr>
        <w:t>5.5.3</w:t>
      </w:r>
      <w:r w:rsidRPr="00626B25">
        <w:rPr>
          <w:rFonts w:ascii="Arial" w:eastAsia="Times New Roman" w:hAnsi="Arial" w:hint="eastAsia"/>
          <w:sz w:val="24"/>
          <w:lang w:eastAsia="zh-CN"/>
        </w:rPr>
        <w:t>.</w:t>
      </w:r>
      <w:r w:rsidRPr="00626B25">
        <w:rPr>
          <w:rFonts w:ascii="Arial" w:eastAsia="Times New Roman" w:hAnsi="Arial"/>
          <w:sz w:val="24"/>
          <w:lang w:eastAsia="zh-CN"/>
        </w:rPr>
        <w:t>0</w:t>
      </w:r>
      <w:r w:rsidRPr="00626B25">
        <w:rPr>
          <w:rFonts w:ascii="Arial" w:eastAsia="Times New Roman" w:hAnsi="Arial" w:hint="eastAsia"/>
          <w:sz w:val="24"/>
          <w:lang w:eastAsia="zh-CN"/>
        </w:rPr>
        <w:tab/>
        <w:t xml:space="preserve">Power class 2 </w:t>
      </w:r>
      <w:r w:rsidRPr="00626B25">
        <w:rPr>
          <w:rFonts w:ascii="Arial" w:eastAsia="Times New Roman" w:hAnsi="Arial"/>
          <w:sz w:val="24"/>
          <w:lang w:eastAsia="zh-CN"/>
        </w:rPr>
        <w:t>case a, b, c and d</w:t>
      </w:r>
    </w:p>
    <w:p w14:paraId="40ECACDD" w14:textId="77777777" w:rsidR="00EA184A" w:rsidRDefault="00626B25" w:rsidP="00EA184A">
      <w:pPr>
        <w:overflowPunct w:val="0"/>
        <w:autoSpaceDE w:val="0"/>
        <w:autoSpaceDN w:val="0"/>
        <w:adjustRightInd w:val="0"/>
        <w:textAlignment w:val="baseline"/>
        <w:rPr>
          <w:ins w:id="45" w:author="成田 岳彦(SB ﾃｸﾉﾛｼﾞｰﾕﾆｯﾄ統括)" w:date="2024-04-05T17:58:00Z"/>
          <w:rFonts w:eastAsia="Times New Roman"/>
          <w:sz w:val="20"/>
          <w:lang w:eastAsia="en-GB"/>
        </w:rPr>
      </w:pPr>
      <w:r w:rsidRPr="00626B25">
        <w:rPr>
          <w:rFonts w:eastAsia="Times New Roman"/>
          <w:sz w:val="20"/>
          <w:lang w:eastAsia="en-GB"/>
        </w:rPr>
        <w:t>Considering both n77 and n79 are TDD bands and synchronous operation for CA_n77-n79 is assumed, no MSD is needed for dual UL of CA_n77-n79.</w:t>
      </w:r>
    </w:p>
    <w:p w14:paraId="52B072A0" w14:textId="3A7ACDE7" w:rsidR="00EA184A" w:rsidRPr="00626B25" w:rsidRDefault="00EA184A" w:rsidP="00EA184A">
      <w:pPr>
        <w:overflowPunct w:val="0"/>
        <w:autoSpaceDE w:val="0"/>
        <w:autoSpaceDN w:val="0"/>
        <w:adjustRightInd w:val="0"/>
        <w:textAlignment w:val="baseline"/>
        <w:rPr>
          <w:ins w:id="46" w:author="成田 岳彦(SB ﾃｸﾉﾛｼﾞｰﾕﾆｯﾄ統括)" w:date="2024-04-05T17:58:00Z"/>
          <w:rFonts w:eastAsia="Times New Roman"/>
          <w:sz w:val="20"/>
          <w:lang w:eastAsia="en-GB"/>
        </w:rPr>
      </w:pPr>
      <w:ins w:id="47" w:author="成田 岳彦(SB ﾃｸﾉﾛｼﾞｰﾕﾆｯﾄ統括)" w:date="2024-04-05T17:58:00Z">
        <w:r w:rsidRPr="00BA45BF">
          <w:rPr>
            <w:rFonts w:eastAsia="Times New Roman"/>
            <w:sz w:val="20"/>
            <w:lang w:eastAsia="en-GB"/>
          </w:rPr>
          <w:t xml:space="preserve">CA_n77(2A) UL for CA_n77(2A)-n79A DL and CA_n77(3A)-n79A DL are already defined for PC3. PC2 is also defined for CA_n77(2A)-n79A DL and CA_n77(3A)-n79A DL but not yet for CA_n77(2A) UL. However, </w:t>
        </w:r>
      </w:ins>
      <w:ins w:id="48" w:author="成田 岳彦(SB ﾃｸﾉﾛｼﾞｰﾕﾆｯﾄ統括)" w:date="2024-04-16T12:29:00Z">
        <w:r w:rsidR="001D2D1D" w:rsidRPr="001D2D1D">
          <w:rPr>
            <w:rFonts w:eastAsia="Times New Roman"/>
            <w:sz w:val="20"/>
            <w:lang w:eastAsia="en-GB"/>
          </w:rPr>
          <w:t>non-simultaneous Rx-Tx operation</w:t>
        </w:r>
      </w:ins>
      <w:ins w:id="49" w:author="成田 岳彦(SB ﾃｸﾉﾛｼﾞｰﾕﾆｯﾄ統括)" w:date="2024-04-05T17:58:00Z">
        <w:r w:rsidRPr="00BA45BF">
          <w:rPr>
            <w:rFonts w:eastAsia="Times New Roman"/>
            <w:sz w:val="20"/>
            <w:lang w:eastAsia="en-GB"/>
          </w:rPr>
          <w:t xml:space="preserve"> for CA_n77-n79 is assumed, therefore no MSD is needed for CA_n77(2A) UL.</w:t>
        </w:r>
      </w:ins>
    </w:p>
    <w:p w14:paraId="75BC433A" w14:textId="562A43E2" w:rsidR="00626B25" w:rsidRPr="00626B25" w:rsidRDefault="00626B25" w:rsidP="00626B25">
      <w:pPr>
        <w:overflowPunct w:val="0"/>
        <w:autoSpaceDE w:val="0"/>
        <w:autoSpaceDN w:val="0"/>
        <w:adjustRightInd w:val="0"/>
        <w:textAlignment w:val="baseline"/>
        <w:rPr>
          <w:rFonts w:eastAsia="Times New Roman"/>
          <w:sz w:val="20"/>
          <w:lang w:eastAsia="en-GB"/>
        </w:rPr>
      </w:pPr>
    </w:p>
    <w:p w14:paraId="526BFCE2" w14:textId="77777777" w:rsidR="00626B25" w:rsidRPr="00626B25" w:rsidRDefault="00626B25" w:rsidP="00626B25">
      <w:pPr>
        <w:keepNext/>
        <w:keepLines/>
        <w:overflowPunct w:val="0"/>
        <w:autoSpaceDE w:val="0"/>
        <w:autoSpaceDN w:val="0"/>
        <w:adjustRightInd w:val="0"/>
        <w:spacing w:before="120"/>
        <w:textAlignment w:val="baseline"/>
        <w:outlineLvl w:val="3"/>
        <w:rPr>
          <w:rFonts w:ascii="Arial" w:eastAsia="Times New Roman" w:hAnsi="Arial"/>
          <w:sz w:val="24"/>
          <w:lang w:eastAsia="zh-CN"/>
        </w:rPr>
      </w:pPr>
      <w:bookmarkStart w:id="50" w:name="_Toc120537605"/>
      <w:r w:rsidRPr="00626B25">
        <w:rPr>
          <w:rFonts w:ascii="Arial" w:eastAsia="Times New Roman" w:hAnsi="Arial"/>
          <w:sz w:val="24"/>
          <w:lang w:eastAsia="zh-CN"/>
        </w:rPr>
        <w:t>5.5.3.1</w:t>
      </w:r>
      <w:r w:rsidRPr="00626B25">
        <w:rPr>
          <w:rFonts w:ascii="Arial" w:eastAsia="Times New Roman" w:hAnsi="Arial"/>
          <w:sz w:val="24"/>
          <w:lang w:eastAsia="zh-CN"/>
        </w:rPr>
        <w:tab/>
        <w:t>Power class 2 for single uplink n77</w:t>
      </w:r>
      <w:bookmarkEnd w:id="50"/>
    </w:p>
    <w:p w14:paraId="13D14AD6"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r w:rsidRPr="00626B25">
        <w:rPr>
          <w:rFonts w:eastAsia="Times New Roman"/>
          <w:sz w:val="20"/>
          <w:lang w:eastAsia="zh-CN"/>
        </w:rPr>
        <w:t>Based on above,</w:t>
      </w:r>
    </w:p>
    <w:p w14:paraId="5F30BA53"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rFonts w:hint="eastAsia"/>
          <w:sz w:val="20"/>
          <w:lang w:val="en-US" w:eastAsia="ja-JP"/>
        </w:rPr>
        <w:t>,</w:t>
      </w:r>
      <w:r w:rsidRPr="00626B25">
        <w:rPr>
          <w:sz w:val="20"/>
          <w:lang w:val="en-US" w:eastAsia="ja-JP"/>
        </w:rPr>
        <w:t xml:space="preserve"> </w:t>
      </w:r>
      <w:r w:rsidRPr="00626B25">
        <w:rPr>
          <w:sz w:val="20"/>
          <w:lang w:val="en-US" w:eastAsia="zh-CN"/>
        </w:rPr>
        <w:t>and 5</w:t>
      </w:r>
      <w:r w:rsidRPr="00626B25">
        <w:rPr>
          <w:sz w:val="20"/>
          <w:vertAlign w:val="superscript"/>
          <w:lang w:val="en-US" w:eastAsia="zh-CN"/>
        </w:rPr>
        <w:t>th</w:t>
      </w:r>
      <w:r w:rsidRPr="00626B25">
        <w:rPr>
          <w:sz w:val="20"/>
          <w:lang w:val="en-US" w:eastAsia="zh-CN"/>
        </w:rPr>
        <w:t xml:space="preserve"> order harmonic do not fall into Rx frequencies of n79.</w:t>
      </w:r>
    </w:p>
    <w:p w14:paraId="6B68E009"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sz w:val="20"/>
          <w:lang w:val="en-US" w:eastAsia="zh-CN"/>
        </w:rPr>
        <w:t>, and 5</w:t>
      </w:r>
      <w:r w:rsidRPr="00626B25">
        <w:rPr>
          <w:sz w:val="20"/>
          <w:vertAlign w:val="superscript"/>
          <w:lang w:val="en-US" w:eastAsia="zh-CN"/>
        </w:rPr>
        <w:t>th</w:t>
      </w:r>
      <w:r w:rsidRPr="00626B25">
        <w:rPr>
          <w:sz w:val="20"/>
          <w:lang w:val="en-US" w:eastAsia="zh-CN"/>
        </w:rPr>
        <w:t xml:space="preserve"> order </w:t>
      </w:r>
      <w:r w:rsidRPr="00626B25">
        <w:rPr>
          <w:rFonts w:eastAsia="Times New Roman"/>
          <w:sz w:val="20"/>
          <w:lang w:eastAsia="en-GB"/>
        </w:rPr>
        <w:t>harmonic mixing</w:t>
      </w:r>
      <w:r w:rsidRPr="00626B25">
        <w:rPr>
          <w:sz w:val="20"/>
          <w:lang w:val="en-US" w:eastAsia="zh-CN"/>
        </w:rPr>
        <w:t xml:space="preserve"> do not fall into Rx frequencies of n79.</w:t>
      </w:r>
    </w:p>
    <w:p w14:paraId="3167A9F7" w14:textId="77777777" w:rsidR="00626B25" w:rsidRPr="00626B25" w:rsidRDefault="00626B25" w:rsidP="00626B25">
      <w:pPr>
        <w:widowControl w:val="0"/>
        <w:overflowPunct w:val="0"/>
        <w:autoSpaceDE w:val="0"/>
        <w:autoSpaceDN w:val="0"/>
        <w:adjustRightInd w:val="0"/>
        <w:spacing w:after="0"/>
        <w:textAlignment w:val="baseline"/>
        <w:rPr>
          <w:kern w:val="2"/>
          <w:sz w:val="20"/>
          <w:lang w:val="en-US" w:eastAsia="zh-CN"/>
        </w:rPr>
      </w:pPr>
    </w:p>
    <w:p w14:paraId="70F02366" w14:textId="77777777" w:rsidR="00626B25" w:rsidRPr="00626B25" w:rsidRDefault="00626B25" w:rsidP="00626B25">
      <w:pPr>
        <w:overflowPunct w:val="0"/>
        <w:autoSpaceDE w:val="0"/>
        <w:autoSpaceDN w:val="0"/>
        <w:adjustRightInd w:val="0"/>
        <w:textAlignment w:val="baseline"/>
        <w:rPr>
          <w:rFonts w:eastAsia="Times New Roman"/>
          <w:sz w:val="20"/>
          <w:lang w:eastAsia="en-GB"/>
        </w:rPr>
      </w:pPr>
      <w:r w:rsidRPr="00626B25">
        <w:rPr>
          <w:rFonts w:eastAsia="Times New Roman"/>
          <w:sz w:val="20"/>
          <w:lang w:eastAsia="en-GB"/>
        </w:rPr>
        <w:t>Therefore, there is no MSD issue for this CA configuration.</w:t>
      </w:r>
    </w:p>
    <w:p w14:paraId="478AE283"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p>
    <w:p w14:paraId="36208924" w14:textId="77777777" w:rsidR="00626B25" w:rsidRPr="00626B25" w:rsidRDefault="00626B25" w:rsidP="00626B25">
      <w:pPr>
        <w:keepNext/>
        <w:keepLines/>
        <w:overflowPunct w:val="0"/>
        <w:autoSpaceDE w:val="0"/>
        <w:autoSpaceDN w:val="0"/>
        <w:adjustRightInd w:val="0"/>
        <w:spacing w:before="120"/>
        <w:textAlignment w:val="baseline"/>
        <w:outlineLvl w:val="3"/>
        <w:rPr>
          <w:rFonts w:ascii="Arial" w:eastAsia="Times New Roman" w:hAnsi="Arial"/>
          <w:sz w:val="24"/>
          <w:lang w:eastAsia="zh-CN"/>
        </w:rPr>
      </w:pPr>
      <w:bookmarkStart w:id="51" w:name="_Toc120537606"/>
      <w:r w:rsidRPr="00626B25">
        <w:rPr>
          <w:rFonts w:ascii="Arial" w:eastAsia="Times New Roman" w:hAnsi="Arial"/>
          <w:sz w:val="24"/>
          <w:lang w:eastAsia="en-GB"/>
        </w:rPr>
        <w:lastRenderedPageBreak/>
        <w:t>5.5.3</w:t>
      </w:r>
      <w:r w:rsidRPr="00626B25">
        <w:rPr>
          <w:rFonts w:ascii="Arial" w:eastAsia="Times New Roman" w:hAnsi="Arial" w:hint="eastAsia"/>
          <w:sz w:val="24"/>
          <w:lang w:eastAsia="zh-CN"/>
        </w:rPr>
        <w:t>.2</w:t>
      </w:r>
      <w:r w:rsidRPr="00626B25">
        <w:rPr>
          <w:rFonts w:ascii="Arial" w:eastAsia="Times New Roman" w:hAnsi="Arial" w:hint="eastAsia"/>
          <w:sz w:val="24"/>
          <w:lang w:eastAsia="zh-CN"/>
        </w:rPr>
        <w:tab/>
        <w:t xml:space="preserve">Power class 2 </w:t>
      </w:r>
      <w:r w:rsidRPr="00626B25">
        <w:rPr>
          <w:rFonts w:ascii="Arial" w:eastAsia="Times New Roman" w:hAnsi="Arial"/>
          <w:sz w:val="24"/>
          <w:lang w:eastAsia="zh-CN"/>
        </w:rPr>
        <w:t>for single uplink n79</w:t>
      </w:r>
      <w:bookmarkEnd w:id="51"/>
    </w:p>
    <w:p w14:paraId="193A03D8"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r w:rsidRPr="00626B25">
        <w:rPr>
          <w:rFonts w:eastAsia="Times New Roman"/>
          <w:sz w:val="20"/>
          <w:lang w:eastAsia="zh-CN"/>
        </w:rPr>
        <w:t>Based on above,</w:t>
      </w:r>
    </w:p>
    <w:p w14:paraId="61B2402C"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rFonts w:hint="eastAsia"/>
          <w:sz w:val="20"/>
          <w:lang w:val="en-US" w:eastAsia="ja-JP"/>
        </w:rPr>
        <w:t>,</w:t>
      </w:r>
      <w:r w:rsidRPr="00626B25">
        <w:rPr>
          <w:sz w:val="20"/>
          <w:lang w:val="en-US" w:eastAsia="ja-JP"/>
        </w:rPr>
        <w:t xml:space="preserve"> </w:t>
      </w:r>
      <w:r w:rsidRPr="00626B25">
        <w:rPr>
          <w:sz w:val="20"/>
          <w:lang w:val="en-US" w:eastAsia="zh-CN"/>
        </w:rPr>
        <w:t>and 5</w:t>
      </w:r>
      <w:r w:rsidRPr="00626B25">
        <w:rPr>
          <w:sz w:val="20"/>
          <w:vertAlign w:val="superscript"/>
          <w:lang w:val="en-US" w:eastAsia="zh-CN"/>
        </w:rPr>
        <w:t>th</w:t>
      </w:r>
      <w:r w:rsidRPr="00626B25">
        <w:rPr>
          <w:sz w:val="20"/>
          <w:lang w:val="en-US" w:eastAsia="zh-CN"/>
        </w:rPr>
        <w:t xml:space="preserve"> order harmonic do not fall into Rx frequencies of n77.</w:t>
      </w:r>
    </w:p>
    <w:p w14:paraId="0E54B580"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sz w:val="20"/>
          <w:lang w:val="en-US" w:eastAsia="zh-CN"/>
        </w:rPr>
        <w:t>, and 5</w:t>
      </w:r>
      <w:r w:rsidRPr="00626B25">
        <w:rPr>
          <w:sz w:val="20"/>
          <w:vertAlign w:val="superscript"/>
          <w:lang w:val="en-US" w:eastAsia="zh-CN"/>
        </w:rPr>
        <w:t>th</w:t>
      </w:r>
      <w:r w:rsidRPr="00626B25">
        <w:rPr>
          <w:sz w:val="20"/>
          <w:lang w:val="en-US" w:eastAsia="zh-CN"/>
        </w:rPr>
        <w:t xml:space="preserve"> order </w:t>
      </w:r>
      <w:r w:rsidRPr="00626B25">
        <w:rPr>
          <w:rFonts w:eastAsia="Times New Roman"/>
          <w:sz w:val="20"/>
          <w:lang w:eastAsia="en-GB"/>
        </w:rPr>
        <w:t>harmonic mixing</w:t>
      </w:r>
      <w:r w:rsidRPr="00626B25">
        <w:rPr>
          <w:sz w:val="20"/>
          <w:lang w:val="en-US" w:eastAsia="zh-CN"/>
        </w:rPr>
        <w:t xml:space="preserve"> do not fall into Rx frequencies of n77.</w:t>
      </w:r>
    </w:p>
    <w:p w14:paraId="62C396FC" w14:textId="77777777" w:rsidR="00626B25" w:rsidRPr="00626B25" w:rsidRDefault="00626B25" w:rsidP="00626B25">
      <w:pPr>
        <w:widowControl w:val="0"/>
        <w:overflowPunct w:val="0"/>
        <w:autoSpaceDE w:val="0"/>
        <w:autoSpaceDN w:val="0"/>
        <w:adjustRightInd w:val="0"/>
        <w:spacing w:after="0"/>
        <w:textAlignment w:val="baseline"/>
        <w:rPr>
          <w:kern w:val="2"/>
          <w:sz w:val="20"/>
          <w:lang w:val="en-US" w:eastAsia="zh-CN"/>
        </w:rPr>
      </w:pPr>
    </w:p>
    <w:p w14:paraId="04843730" w14:textId="77777777" w:rsidR="00626B25" w:rsidRPr="00626B25" w:rsidRDefault="00626B25" w:rsidP="00626B25">
      <w:pPr>
        <w:overflowPunct w:val="0"/>
        <w:autoSpaceDE w:val="0"/>
        <w:autoSpaceDN w:val="0"/>
        <w:adjustRightInd w:val="0"/>
        <w:textAlignment w:val="baseline"/>
        <w:rPr>
          <w:rFonts w:eastAsia="Times New Roman"/>
          <w:sz w:val="20"/>
          <w:lang w:eastAsia="en-GB"/>
        </w:rPr>
      </w:pPr>
      <w:r w:rsidRPr="00626B25">
        <w:rPr>
          <w:rFonts w:eastAsia="Times New Roman"/>
          <w:sz w:val="20"/>
          <w:lang w:eastAsia="en-GB"/>
        </w:rPr>
        <w:t>Therefore, there is no MSD issue for this CA configuration.</w:t>
      </w:r>
    </w:p>
    <w:p w14:paraId="5F45E6A8"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p>
    <w:p w14:paraId="17AE9A0B" w14:textId="77777777" w:rsidR="00626B25" w:rsidRPr="00626B25" w:rsidRDefault="00626B25" w:rsidP="00626B25">
      <w:pPr>
        <w:keepNext/>
        <w:keepLines/>
        <w:overflowPunct w:val="0"/>
        <w:autoSpaceDE w:val="0"/>
        <w:autoSpaceDN w:val="0"/>
        <w:adjustRightInd w:val="0"/>
        <w:spacing w:before="120"/>
        <w:textAlignment w:val="baseline"/>
        <w:outlineLvl w:val="3"/>
        <w:rPr>
          <w:rFonts w:ascii="Arial" w:eastAsia="Times New Roman" w:hAnsi="Arial"/>
          <w:sz w:val="24"/>
          <w:lang w:eastAsia="zh-CN"/>
        </w:rPr>
      </w:pPr>
      <w:bookmarkStart w:id="52" w:name="_Toc120537607"/>
      <w:r w:rsidRPr="00626B25">
        <w:rPr>
          <w:rFonts w:ascii="Arial" w:eastAsia="Times New Roman" w:hAnsi="Arial"/>
          <w:sz w:val="24"/>
          <w:lang w:eastAsia="en-GB"/>
        </w:rPr>
        <w:t>5.5.3</w:t>
      </w:r>
      <w:r w:rsidRPr="00626B25">
        <w:rPr>
          <w:rFonts w:ascii="Arial" w:eastAsia="Times New Roman" w:hAnsi="Arial" w:hint="eastAsia"/>
          <w:sz w:val="24"/>
          <w:lang w:eastAsia="zh-CN"/>
        </w:rPr>
        <w:t>.</w:t>
      </w:r>
      <w:r w:rsidRPr="00626B25">
        <w:rPr>
          <w:rFonts w:ascii="Arial" w:eastAsia="Times New Roman" w:hAnsi="Arial"/>
          <w:sz w:val="24"/>
          <w:lang w:eastAsia="zh-CN"/>
        </w:rPr>
        <w:t>3</w:t>
      </w:r>
      <w:r w:rsidRPr="00626B25">
        <w:rPr>
          <w:rFonts w:ascii="Arial" w:eastAsia="Times New Roman" w:hAnsi="Arial" w:hint="eastAsia"/>
          <w:sz w:val="24"/>
          <w:lang w:eastAsia="zh-CN"/>
        </w:rPr>
        <w:tab/>
        <w:t xml:space="preserve">Power class </w:t>
      </w:r>
      <w:r w:rsidRPr="00626B25">
        <w:rPr>
          <w:rFonts w:ascii="Arial" w:eastAsia="Times New Roman" w:hAnsi="Arial"/>
          <w:sz w:val="24"/>
          <w:lang w:eastAsia="zh-CN"/>
        </w:rPr>
        <w:t>1.5 for single uplink n77</w:t>
      </w:r>
      <w:bookmarkEnd w:id="52"/>
    </w:p>
    <w:p w14:paraId="205857C3"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r w:rsidRPr="00626B25">
        <w:rPr>
          <w:rFonts w:eastAsia="Times New Roman"/>
          <w:sz w:val="20"/>
          <w:lang w:eastAsia="zh-CN"/>
        </w:rPr>
        <w:t>Based on above,</w:t>
      </w:r>
    </w:p>
    <w:p w14:paraId="782B9D6B"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rFonts w:hint="eastAsia"/>
          <w:sz w:val="20"/>
          <w:lang w:val="en-US" w:eastAsia="ja-JP"/>
        </w:rPr>
        <w:t>,</w:t>
      </w:r>
      <w:r w:rsidRPr="00626B25">
        <w:rPr>
          <w:sz w:val="20"/>
          <w:lang w:val="en-US" w:eastAsia="ja-JP"/>
        </w:rPr>
        <w:t xml:space="preserve"> </w:t>
      </w:r>
      <w:r w:rsidRPr="00626B25">
        <w:rPr>
          <w:sz w:val="20"/>
          <w:lang w:val="en-US" w:eastAsia="zh-CN"/>
        </w:rPr>
        <w:t>and 5</w:t>
      </w:r>
      <w:r w:rsidRPr="00626B25">
        <w:rPr>
          <w:sz w:val="20"/>
          <w:vertAlign w:val="superscript"/>
          <w:lang w:val="en-US" w:eastAsia="zh-CN"/>
        </w:rPr>
        <w:t>th</w:t>
      </w:r>
      <w:r w:rsidRPr="00626B25">
        <w:rPr>
          <w:sz w:val="20"/>
          <w:lang w:val="en-US" w:eastAsia="zh-CN"/>
        </w:rPr>
        <w:t xml:space="preserve"> order harmonic do not fall into Rx frequencies of n79.</w:t>
      </w:r>
    </w:p>
    <w:p w14:paraId="3C42F9F2"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sz w:val="20"/>
          <w:lang w:val="en-US" w:eastAsia="zh-CN"/>
        </w:rPr>
        <w:t>, and 5</w:t>
      </w:r>
      <w:r w:rsidRPr="00626B25">
        <w:rPr>
          <w:sz w:val="20"/>
          <w:vertAlign w:val="superscript"/>
          <w:lang w:val="en-US" w:eastAsia="zh-CN"/>
        </w:rPr>
        <w:t>th</w:t>
      </w:r>
      <w:r w:rsidRPr="00626B25">
        <w:rPr>
          <w:sz w:val="20"/>
          <w:lang w:val="en-US" w:eastAsia="zh-CN"/>
        </w:rPr>
        <w:t xml:space="preserve"> order </w:t>
      </w:r>
      <w:r w:rsidRPr="00626B25">
        <w:rPr>
          <w:rFonts w:eastAsia="Times New Roman"/>
          <w:sz w:val="20"/>
          <w:lang w:eastAsia="en-GB"/>
        </w:rPr>
        <w:t>harmonic mixing</w:t>
      </w:r>
      <w:r w:rsidRPr="00626B25">
        <w:rPr>
          <w:sz w:val="20"/>
          <w:lang w:val="en-US" w:eastAsia="zh-CN"/>
        </w:rPr>
        <w:t xml:space="preserve"> do not fall into Rx frequencies of n79.</w:t>
      </w:r>
    </w:p>
    <w:p w14:paraId="707B9E4A" w14:textId="77777777" w:rsidR="00626B25" w:rsidRPr="00626B25" w:rsidRDefault="00626B25" w:rsidP="00626B25">
      <w:pPr>
        <w:widowControl w:val="0"/>
        <w:overflowPunct w:val="0"/>
        <w:autoSpaceDE w:val="0"/>
        <w:autoSpaceDN w:val="0"/>
        <w:adjustRightInd w:val="0"/>
        <w:spacing w:after="0"/>
        <w:textAlignment w:val="baseline"/>
        <w:rPr>
          <w:kern w:val="2"/>
          <w:sz w:val="20"/>
          <w:lang w:val="en-US" w:eastAsia="zh-CN"/>
        </w:rPr>
      </w:pPr>
    </w:p>
    <w:p w14:paraId="517473DE" w14:textId="77777777" w:rsidR="00626B25" w:rsidRPr="00626B25" w:rsidRDefault="00626B25" w:rsidP="00626B25">
      <w:pPr>
        <w:overflowPunct w:val="0"/>
        <w:autoSpaceDE w:val="0"/>
        <w:autoSpaceDN w:val="0"/>
        <w:adjustRightInd w:val="0"/>
        <w:textAlignment w:val="baseline"/>
        <w:rPr>
          <w:rFonts w:eastAsia="Times New Roman"/>
          <w:sz w:val="20"/>
          <w:lang w:eastAsia="en-GB"/>
        </w:rPr>
      </w:pPr>
      <w:r w:rsidRPr="00626B25">
        <w:rPr>
          <w:rFonts w:eastAsia="Times New Roman"/>
          <w:sz w:val="20"/>
          <w:lang w:eastAsia="en-GB"/>
        </w:rPr>
        <w:t>Therefore, there is no MSD issue for this CA configuration.</w:t>
      </w:r>
    </w:p>
    <w:p w14:paraId="7B8DF691"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p>
    <w:p w14:paraId="10392099" w14:textId="77777777" w:rsidR="00626B25" w:rsidRPr="00626B25" w:rsidRDefault="00626B25" w:rsidP="00626B25">
      <w:pPr>
        <w:keepNext/>
        <w:keepLines/>
        <w:overflowPunct w:val="0"/>
        <w:autoSpaceDE w:val="0"/>
        <w:autoSpaceDN w:val="0"/>
        <w:adjustRightInd w:val="0"/>
        <w:spacing w:before="120"/>
        <w:textAlignment w:val="baseline"/>
        <w:outlineLvl w:val="3"/>
        <w:rPr>
          <w:rFonts w:ascii="Arial" w:eastAsia="Times New Roman" w:hAnsi="Arial"/>
          <w:sz w:val="24"/>
          <w:lang w:eastAsia="zh-CN"/>
        </w:rPr>
      </w:pPr>
      <w:bookmarkStart w:id="53" w:name="_Toc120537608"/>
      <w:r w:rsidRPr="00626B25">
        <w:rPr>
          <w:rFonts w:ascii="Arial" w:eastAsia="Times New Roman" w:hAnsi="Arial"/>
          <w:sz w:val="24"/>
          <w:lang w:eastAsia="en-GB"/>
        </w:rPr>
        <w:t>5.5.3</w:t>
      </w:r>
      <w:r w:rsidRPr="00626B25">
        <w:rPr>
          <w:rFonts w:ascii="Arial" w:eastAsia="Times New Roman" w:hAnsi="Arial" w:hint="eastAsia"/>
          <w:sz w:val="24"/>
          <w:lang w:eastAsia="zh-CN"/>
        </w:rPr>
        <w:t>.</w:t>
      </w:r>
      <w:r w:rsidRPr="00626B25">
        <w:rPr>
          <w:rFonts w:ascii="Arial" w:eastAsia="Times New Roman" w:hAnsi="Arial"/>
          <w:sz w:val="24"/>
          <w:lang w:eastAsia="zh-CN"/>
        </w:rPr>
        <w:t>4</w:t>
      </w:r>
      <w:r w:rsidRPr="00626B25">
        <w:rPr>
          <w:rFonts w:ascii="Arial" w:eastAsia="Times New Roman" w:hAnsi="Arial" w:hint="eastAsia"/>
          <w:sz w:val="24"/>
          <w:lang w:eastAsia="zh-CN"/>
        </w:rPr>
        <w:tab/>
        <w:t xml:space="preserve">Power class </w:t>
      </w:r>
      <w:r w:rsidRPr="00626B25">
        <w:rPr>
          <w:rFonts w:ascii="Arial" w:eastAsia="Times New Roman" w:hAnsi="Arial"/>
          <w:sz w:val="24"/>
          <w:lang w:eastAsia="zh-CN"/>
        </w:rPr>
        <w:t>1.5 for single uplink n79</w:t>
      </w:r>
      <w:bookmarkEnd w:id="53"/>
    </w:p>
    <w:p w14:paraId="7AA4543C" w14:textId="77777777" w:rsidR="00626B25" w:rsidRPr="00626B25" w:rsidRDefault="00626B25" w:rsidP="00626B25">
      <w:pPr>
        <w:overflowPunct w:val="0"/>
        <w:autoSpaceDE w:val="0"/>
        <w:autoSpaceDN w:val="0"/>
        <w:adjustRightInd w:val="0"/>
        <w:textAlignment w:val="baseline"/>
        <w:rPr>
          <w:rFonts w:eastAsia="Times New Roman"/>
          <w:sz w:val="20"/>
          <w:lang w:eastAsia="zh-CN"/>
        </w:rPr>
      </w:pPr>
      <w:r w:rsidRPr="00626B25">
        <w:rPr>
          <w:rFonts w:eastAsia="Times New Roman"/>
          <w:sz w:val="20"/>
          <w:lang w:eastAsia="zh-CN"/>
        </w:rPr>
        <w:t>Based on above,</w:t>
      </w:r>
    </w:p>
    <w:p w14:paraId="0D408D04"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rFonts w:hint="eastAsia"/>
          <w:sz w:val="20"/>
          <w:lang w:val="en-US" w:eastAsia="ja-JP"/>
        </w:rPr>
        <w:t>,</w:t>
      </w:r>
      <w:r w:rsidRPr="00626B25">
        <w:rPr>
          <w:sz w:val="20"/>
          <w:lang w:val="en-US" w:eastAsia="ja-JP"/>
        </w:rPr>
        <w:t xml:space="preserve"> </w:t>
      </w:r>
      <w:r w:rsidRPr="00626B25">
        <w:rPr>
          <w:sz w:val="20"/>
          <w:lang w:val="en-US" w:eastAsia="zh-CN"/>
        </w:rPr>
        <w:t>and 5</w:t>
      </w:r>
      <w:r w:rsidRPr="00626B25">
        <w:rPr>
          <w:sz w:val="20"/>
          <w:vertAlign w:val="superscript"/>
          <w:lang w:val="en-US" w:eastAsia="zh-CN"/>
        </w:rPr>
        <w:t>th</w:t>
      </w:r>
      <w:r w:rsidRPr="00626B25">
        <w:rPr>
          <w:sz w:val="20"/>
          <w:lang w:val="en-US" w:eastAsia="zh-CN"/>
        </w:rPr>
        <w:t xml:space="preserve"> order harmonic do not fall into Rx frequencies of n77.</w:t>
      </w:r>
    </w:p>
    <w:p w14:paraId="006E98D1" w14:textId="77777777" w:rsidR="00626B25" w:rsidRPr="00626B25" w:rsidRDefault="00626B25" w:rsidP="00626B25">
      <w:pPr>
        <w:overflowPunct w:val="0"/>
        <w:autoSpaceDE w:val="0"/>
        <w:autoSpaceDN w:val="0"/>
        <w:adjustRightInd w:val="0"/>
        <w:ind w:left="568" w:hanging="284"/>
        <w:textAlignment w:val="baseline"/>
        <w:rPr>
          <w:sz w:val="20"/>
          <w:lang w:val="en-US" w:eastAsia="zh-CN"/>
        </w:rPr>
      </w:pPr>
      <w:r w:rsidRPr="00626B25">
        <w:rPr>
          <w:sz w:val="20"/>
          <w:lang w:val="en-US" w:eastAsia="zh-CN"/>
        </w:rPr>
        <w:t>-</w:t>
      </w:r>
      <w:r w:rsidRPr="00626B25">
        <w:rPr>
          <w:sz w:val="20"/>
          <w:lang w:val="en-US" w:eastAsia="zh-CN"/>
        </w:rPr>
        <w:tab/>
        <w:t>the 2</w:t>
      </w:r>
      <w:r w:rsidRPr="00626B25">
        <w:rPr>
          <w:sz w:val="20"/>
          <w:vertAlign w:val="superscript"/>
          <w:lang w:val="en-US" w:eastAsia="zh-CN"/>
        </w:rPr>
        <w:t>nd</w:t>
      </w:r>
      <w:r w:rsidRPr="00626B25">
        <w:rPr>
          <w:sz w:val="20"/>
          <w:lang w:val="en-US" w:eastAsia="zh-CN"/>
        </w:rPr>
        <w:t>, 3</w:t>
      </w:r>
      <w:r w:rsidRPr="00626B25">
        <w:rPr>
          <w:sz w:val="20"/>
          <w:vertAlign w:val="superscript"/>
          <w:lang w:val="en-US" w:eastAsia="zh-CN"/>
        </w:rPr>
        <w:t>rd</w:t>
      </w:r>
      <w:r w:rsidRPr="00626B25">
        <w:rPr>
          <w:sz w:val="20"/>
          <w:lang w:val="en-US" w:eastAsia="zh-CN"/>
        </w:rPr>
        <w:t>, 4</w:t>
      </w:r>
      <w:r w:rsidRPr="00626B25">
        <w:rPr>
          <w:sz w:val="20"/>
          <w:vertAlign w:val="superscript"/>
          <w:lang w:val="en-US" w:eastAsia="zh-CN"/>
        </w:rPr>
        <w:t>th</w:t>
      </w:r>
      <w:r w:rsidRPr="00626B25">
        <w:rPr>
          <w:sz w:val="20"/>
          <w:lang w:val="en-US" w:eastAsia="zh-CN"/>
        </w:rPr>
        <w:t>, and 5</w:t>
      </w:r>
      <w:r w:rsidRPr="00626B25">
        <w:rPr>
          <w:sz w:val="20"/>
          <w:vertAlign w:val="superscript"/>
          <w:lang w:val="en-US" w:eastAsia="zh-CN"/>
        </w:rPr>
        <w:t>th</w:t>
      </w:r>
      <w:r w:rsidRPr="00626B25">
        <w:rPr>
          <w:sz w:val="20"/>
          <w:lang w:val="en-US" w:eastAsia="zh-CN"/>
        </w:rPr>
        <w:t xml:space="preserve"> order </w:t>
      </w:r>
      <w:r w:rsidRPr="00626B25">
        <w:rPr>
          <w:rFonts w:eastAsia="Times New Roman"/>
          <w:sz w:val="20"/>
          <w:lang w:eastAsia="en-GB"/>
        </w:rPr>
        <w:t>harmonic mixing</w:t>
      </w:r>
      <w:r w:rsidRPr="00626B25">
        <w:rPr>
          <w:sz w:val="20"/>
          <w:lang w:val="en-US" w:eastAsia="zh-CN"/>
        </w:rPr>
        <w:t xml:space="preserve"> do not fall into Rx frequencies of n77.</w:t>
      </w:r>
    </w:p>
    <w:p w14:paraId="2DE92C8B" w14:textId="77777777" w:rsidR="00626B25" w:rsidRPr="00626B25" w:rsidRDefault="00626B25" w:rsidP="00626B25">
      <w:pPr>
        <w:widowControl w:val="0"/>
        <w:overflowPunct w:val="0"/>
        <w:autoSpaceDE w:val="0"/>
        <w:autoSpaceDN w:val="0"/>
        <w:adjustRightInd w:val="0"/>
        <w:spacing w:after="0"/>
        <w:textAlignment w:val="baseline"/>
        <w:rPr>
          <w:kern w:val="2"/>
          <w:sz w:val="20"/>
          <w:lang w:val="en-US" w:eastAsia="zh-CN"/>
        </w:rPr>
      </w:pPr>
    </w:p>
    <w:p w14:paraId="529CEAED" w14:textId="6D5A1975" w:rsidR="00626B25" w:rsidRDefault="00626B25" w:rsidP="00626B25">
      <w:pPr>
        <w:overflowPunct w:val="0"/>
        <w:autoSpaceDE w:val="0"/>
        <w:autoSpaceDN w:val="0"/>
        <w:adjustRightInd w:val="0"/>
        <w:textAlignment w:val="baseline"/>
        <w:rPr>
          <w:rFonts w:eastAsia="Times New Roman"/>
          <w:sz w:val="20"/>
          <w:lang w:eastAsia="en-GB"/>
        </w:rPr>
      </w:pPr>
      <w:r w:rsidRPr="00626B25">
        <w:rPr>
          <w:rFonts w:eastAsia="Times New Roman"/>
          <w:sz w:val="20"/>
          <w:lang w:eastAsia="en-GB"/>
        </w:rPr>
        <w:t>Therefore, there is no MSD issue for this CA configuration.</w:t>
      </w:r>
    </w:p>
    <w:p w14:paraId="348F9E3B" w14:textId="77777777" w:rsidR="00626B25" w:rsidRPr="00626B25" w:rsidRDefault="00626B25" w:rsidP="00626B25">
      <w:pPr>
        <w:overflowPunct w:val="0"/>
        <w:autoSpaceDE w:val="0"/>
        <w:autoSpaceDN w:val="0"/>
        <w:adjustRightInd w:val="0"/>
        <w:textAlignment w:val="baseline"/>
        <w:rPr>
          <w:rFonts w:eastAsia="Times New Roman"/>
          <w:sz w:val="20"/>
          <w:lang w:eastAsia="en-GB"/>
        </w:rPr>
      </w:pPr>
    </w:p>
    <w:p w14:paraId="45EA0B79" w14:textId="77D572AA" w:rsidR="00ED0B14" w:rsidRDefault="00ED0B14" w:rsidP="00ED0B14">
      <w:pPr>
        <w:rPr>
          <w:rFonts w:ascii="Arial" w:hAnsi="Arial" w:cs="Arial"/>
          <w:b/>
          <w:bCs/>
          <w:color w:val="0000FF"/>
          <w:sz w:val="32"/>
          <w:szCs w:val="32"/>
          <w:lang w:eastAsia="ja-JP"/>
        </w:rPr>
      </w:pP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Unaffected parts omitted</w:t>
      </w:r>
      <w:r w:rsidRPr="00631868">
        <w:rPr>
          <w:rFonts w:ascii="Arial" w:hAnsi="Arial" w:cs="Arial"/>
          <w:b/>
          <w:bCs/>
          <w:color w:val="0000FF"/>
          <w:sz w:val="32"/>
          <w:szCs w:val="32"/>
          <w:lang w:eastAsia="ja-JP"/>
        </w:rPr>
        <w:t xml:space="preserve"> </w:t>
      </w:r>
      <w:r w:rsidR="00A735B0">
        <w:rPr>
          <w:rFonts w:ascii="Arial" w:hAnsi="Arial" w:cs="Arial"/>
          <w:b/>
          <w:bCs/>
          <w:color w:val="0000FF"/>
          <w:sz w:val="32"/>
          <w:szCs w:val="32"/>
          <w:lang w:eastAsia="ja-JP"/>
        </w:rPr>
        <w:t>–</w:t>
      </w:r>
    </w:p>
    <w:p w14:paraId="2C3B1F89" w14:textId="77777777" w:rsidR="00C162F4" w:rsidRPr="00C162F4" w:rsidRDefault="00C162F4" w:rsidP="00C162F4">
      <w:pPr>
        <w:keepNext/>
        <w:keepLines/>
        <w:overflowPunct w:val="0"/>
        <w:autoSpaceDE w:val="0"/>
        <w:autoSpaceDN w:val="0"/>
        <w:adjustRightInd w:val="0"/>
        <w:spacing w:before="180"/>
        <w:textAlignment w:val="baseline"/>
        <w:outlineLvl w:val="1"/>
        <w:rPr>
          <w:rFonts w:ascii="Arial" w:eastAsia="Times New Roman" w:hAnsi="Arial"/>
          <w:sz w:val="32"/>
          <w:lang w:eastAsia="zh-CN"/>
        </w:rPr>
      </w:pPr>
      <w:bookmarkStart w:id="54" w:name="_Toc160781301"/>
      <w:r w:rsidRPr="00C162F4">
        <w:rPr>
          <w:rFonts w:ascii="Arial" w:eastAsia="Times New Roman" w:hAnsi="Arial" w:hint="eastAsia"/>
          <w:sz w:val="32"/>
          <w:lang w:eastAsia="zh-CN"/>
        </w:rPr>
        <w:t>5.11</w:t>
      </w:r>
      <w:r w:rsidRPr="00C162F4">
        <w:rPr>
          <w:rFonts w:ascii="Arial" w:eastAsia="Times New Roman" w:hAnsi="Arial"/>
          <w:sz w:val="32"/>
          <w:lang w:eastAsia="en-GB"/>
        </w:rPr>
        <w:tab/>
      </w:r>
      <w:r w:rsidRPr="00C162F4">
        <w:rPr>
          <w:rFonts w:ascii="Arial" w:eastAsia="Times New Roman" w:hAnsi="Arial"/>
          <w:sz w:val="32"/>
          <w:lang w:eastAsia="zh-CN"/>
        </w:rPr>
        <w:t>CA_n28-n77</w:t>
      </w:r>
      <w:bookmarkEnd w:id="54"/>
    </w:p>
    <w:p w14:paraId="733595C5" w14:textId="77777777" w:rsidR="00C162F4" w:rsidRPr="00C162F4" w:rsidRDefault="00C162F4" w:rsidP="00C162F4">
      <w:pPr>
        <w:keepNext/>
        <w:keepLines/>
        <w:overflowPunct w:val="0"/>
        <w:autoSpaceDE w:val="0"/>
        <w:autoSpaceDN w:val="0"/>
        <w:adjustRightInd w:val="0"/>
        <w:spacing w:before="120"/>
        <w:textAlignment w:val="baseline"/>
        <w:outlineLvl w:val="2"/>
        <w:rPr>
          <w:rFonts w:ascii="Arial" w:eastAsia="Times New Roman" w:hAnsi="Arial"/>
          <w:sz w:val="28"/>
          <w:lang w:eastAsia="zh-CN"/>
        </w:rPr>
      </w:pPr>
      <w:bookmarkStart w:id="55" w:name="_Toc160781302"/>
      <w:r w:rsidRPr="00C162F4">
        <w:rPr>
          <w:rFonts w:ascii="Arial" w:eastAsia="Times New Roman" w:hAnsi="Arial"/>
          <w:sz w:val="28"/>
          <w:lang w:eastAsia="zh-CN"/>
        </w:rPr>
        <w:t>5.11.</w:t>
      </w:r>
      <w:r w:rsidRPr="00C162F4">
        <w:rPr>
          <w:rFonts w:ascii="Arial" w:eastAsia="Times New Roman" w:hAnsi="Arial" w:hint="eastAsia"/>
          <w:sz w:val="28"/>
          <w:lang w:eastAsia="zh-CN"/>
        </w:rPr>
        <w:t>1</w:t>
      </w:r>
      <w:r w:rsidRPr="00C162F4">
        <w:rPr>
          <w:rFonts w:ascii="Arial" w:eastAsia="Times New Roman" w:hAnsi="Arial"/>
          <w:sz w:val="28"/>
          <w:lang w:eastAsia="zh-CN"/>
        </w:rPr>
        <w:tab/>
        <w:t>Configuration</w:t>
      </w:r>
      <w:r w:rsidRPr="00C162F4">
        <w:rPr>
          <w:rFonts w:ascii="Arial" w:eastAsia="Times New Roman" w:hAnsi="Arial" w:hint="eastAsia"/>
          <w:sz w:val="28"/>
          <w:lang w:eastAsia="zh-CN"/>
        </w:rPr>
        <w:t>s</w:t>
      </w:r>
      <w:bookmarkEnd w:id="55"/>
    </w:p>
    <w:p w14:paraId="69BF9FF3" w14:textId="77777777" w:rsidR="00C162F4" w:rsidRPr="00C162F4" w:rsidRDefault="00C162F4" w:rsidP="00C162F4">
      <w:pPr>
        <w:keepNext/>
        <w:keepLines/>
        <w:overflowPunct w:val="0"/>
        <w:autoSpaceDE w:val="0"/>
        <w:autoSpaceDN w:val="0"/>
        <w:adjustRightInd w:val="0"/>
        <w:spacing w:before="60"/>
        <w:jc w:val="center"/>
        <w:textAlignment w:val="baseline"/>
        <w:rPr>
          <w:rFonts w:ascii="Arial" w:eastAsia="Times New Roman" w:hAnsi="Arial" w:cs="Arial"/>
          <w:b/>
          <w:bCs/>
          <w:sz w:val="20"/>
          <w:lang w:val="en-US" w:eastAsia="en-GB"/>
        </w:rPr>
      </w:pPr>
      <w:r w:rsidRPr="00C162F4">
        <w:rPr>
          <w:rFonts w:ascii="Arial" w:eastAsia="Times New Roman" w:hAnsi="Arial" w:cs="Arial"/>
          <w:b/>
          <w:bCs/>
          <w:sz w:val="20"/>
          <w:lang w:val="en-US" w:eastAsia="en-GB"/>
        </w:rPr>
        <w:t>Table 5.11</w:t>
      </w:r>
      <w:r w:rsidRPr="00C162F4">
        <w:rPr>
          <w:rFonts w:ascii="Arial" w:eastAsia="Times New Roman" w:hAnsi="Arial" w:cs="Arial" w:hint="eastAsia"/>
          <w:b/>
          <w:bCs/>
          <w:sz w:val="20"/>
          <w:lang w:val="en-US" w:eastAsia="zh-CN"/>
        </w:rPr>
        <w:t>.1</w:t>
      </w:r>
      <w:r w:rsidRPr="00C162F4">
        <w:rPr>
          <w:rFonts w:ascii="Arial" w:eastAsia="Times New Roman" w:hAnsi="Arial" w:cs="Arial"/>
          <w:b/>
          <w:bCs/>
          <w:sz w:val="20"/>
          <w:lang w:val="en-US" w:eastAsia="en-GB"/>
        </w:rPr>
        <w:t>-1: NR CA configurations and bandwi</w:t>
      </w:r>
      <w:r w:rsidRPr="00C162F4">
        <w:rPr>
          <w:rFonts w:ascii="Arial" w:eastAsia="Times New Roman" w:hAnsi="Arial" w:cs="Arial" w:hint="eastAsia"/>
          <w:b/>
          <w:bCs/>
          <w:sz w:val="20"/>
          <w:lang w:val="en-US" w:eastAsia="zh-CN"/>
        </w:rPr>
        <w:t>d</w:t>
      </w:r>
      <w:r w:rsidRPr="00C162F4">
        <w:rPr>
          <w:rFonts w:ascii="Arial" w:eastAsia="Times New Roman" w:hAnsi="Arial" w:cs="Arial"/>
          <w:b/>
          <w:bCs/>
          <w:sz w:val="20"/>
          <w:lang w:val="en-US" w:eastAsia="en-GB"/>
        </w:rPr>
        <w:t xml:space="preserve">th combinations sets defined </w:t>
      </w:r>
      <w:r w:rsidRPr="00C162F4">
        <w:rPr>
          <w:rFonts w:ascii="Arial" w:eastAsia="Times New Roman" w:hAnsi="Arial" w:cs="Arial" w:hint="eastAsia"/>
          <w:b/>
          <w:bCs/>
          <w:sz w:val="20"/>
          <w:lang w:val="en-US" w:eastAsia="zh-CN"/>
        </w:rPr>
        <w:t xml:space="preserve">for </w:t>
      </w:r>
      <w:r w:rsidRPr="00C162F4">
        <w:rPr>
          <w:rFonts w:ascii="Arial" w:eastAsia="Times New Roman" w:hAnsi="Arial" w:cs="Arial"/>
          <w:b/>
          <w:bCs/>
          <w:sz w:val="20"/>
          <w:lang w:val="en-US" w:eastAsia="zh-CN"/>
        </w:rPr>
        <w:t>inter-band CA (two bands)</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467"/>
        <w:gridCol w:w="1530"/>
        <w:gridCol w:w="3206"/>
        <w:gridCol w:w="2432"/>
      </w:tblGrid>
      <w:tr w:rsidR="00C162F4" w:rsidRPr="00C162F4" w14:paraId="7C9B2D81" w14:textId="77777777" w:rsidTr="000A6FE6">
        <w:trPr>
          <w:trHeight w:val="1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681101"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NR 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14A7F"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Uplink CA configuration or</w:t>
            </w:r>
          </w:p>
          <w:p w14:paraId="2573E326"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single uplink carrier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DE9C4"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015DF08E"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Channel bandwidth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21DBA" w14:textId="77777777" w:rsidR="00C162F4" w:rsidRPr="00C162F4" w:rsidRDefault="00C162F4" w:rsidP="00C162F4">
            <w:pPr>
              <w:keepLines/>
              <w:overflowPunct w:val="0"/>
              <w:autoSpaceDE w:val="0"/>
              <w:autoSpaceDN w:val="0"/>
              <w:adjustRightInd w:val="0"/>
              <w:spacing w:after="0"/>
              <w:jc w:val="center"/>
              <w:textAlignment w:val="baseline"/>
              <w:rPr>
                <w:rFonts w:ascii="Arial" w:eastAsia="Times New Roman" w:hAnsi="Arial"/>
                <w:b/>
                <w:sz w:val="16"/>
                <w:lang w:eastAsia="en-GB"/>
              </w:rPr>
            </w:pPr>
            <w:r w:rsidRPr="00C162F4">
              <w:rPr>
                <w:rFonts w:ascii="Arial" w:eastAsia="Times New Roman" w:hAnsi="Arial"/>
                <w:b/>
                <w:sz w:val="16"/>
                <w:lang w:eastAsia="en-GB"/>
              </w:rPr>
              <w:t>Bandwidth combination set</w:t>
            </w:r>
          </w:p>
        </w:tc>
      </w:tr>
      <w:tr w:rsidR="00C162F4" w:rsidRPr="00C162F4" w14:paraId="6D202D8A" w14:textId="77777777" w:rsidTr="000A6FE6">
        <w:trPr>
          <w:trHeight w:val="345"/>
          <w:jc w:val="center"/>
        </w:trPr>
        <w:tc>
          <w:tcPr>
            <w:tcW w:w="0" w:type="auto"/>
            <w:vMerge w:val="restart"/>
            <w:tcBorders>
              <w:top w:val="single" w:sz="4" w:space="0" w:color="auto"/>
              <w:left w:val="single" w:sz="4" w:space="0" w:color="auto"/>
              <w:right w:val="single" w:sz="4" w:space="0" w:color="auto"/>
            </w:tcBorders>
            <w:vAlign w:val="center"/>
            <w:hideMark/>
          </w:tcPr>
          <w:p w14:paraId="682D9766"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r w:rsidRPr="00C162F4">
              <w:rPr>
                <w:rFonts w:ascii="Arial" w:eastAsia="Times New Roman" w:hAnsi="Arial"/>
                <w:sz w:val="18"/>
                <w:szCs w:val="18"/>
                <w:lang w:eastAsia="zh-CN"/>
              </w:rPr>
              <w:t>CA_n28A-n77A</w:t>
            </w:r>
          </w:p>
        </w:tc>
        <w:tc>
          <w:tcPr>
            <w:tcW w:w="0" w:type="auto"/>
            <w:vMerge w:val="restart"/>
            <w:tcBorders>
              <w:top w:val="single" w:sz="4" w:space="0" w:color="auto"/>
              <w:left w:val="single" w:sz="4" w:space="0" w:color="auto"/>
              <w:right w:val="single" w:sz="4" w:space="0" w:color="auto"/>
            </w:tcBorders>
            <w:vAlign w:val="center"/>
            <w:hideMark/>
          </w:tcPr>
          <w:p w14:paraId="38160B15" w14:textId="77777777" w:rsidR="00C162F4" w:rsidRPr="00C162F4" w:rsidRDefault="00C162F4" w:rsidP="00C162F4">
            <w:pPr>
              <w:keepLines/>
              <w:widowControl w:val="0"/>
              <w:overflowPunct w:val="0"/>
              <w:autoSpaceDE w:val="0"/>
              <w:autoSpaceDN w:val="0"/>
              <w:adjustRightInd w:val="0"/>
              <w:spacing w:after="0"/>
              <w:jc w:val="center"/>
              <w:textAlignment w:val="baseline"/>
              <w:rPr>
                <w:rFonts w:ascii="Arial" w:eastAsia="Times New Roman" w:hAnsi="Arial"/>
                <w:sz w:val="18"/>
                <w:szCs w:val="18"/>
                <w:vertAlign w:val="superscript"/>
                <w:lang w:eastAsia="zh-CN"/>
              </w:rPr>
            </w:pPr>
            <w:r w:rsidRPr="00C162F4">
              <w:rPr>
                <w:rFonts w:ascii="Arial" w:eastAsia="Times New Roman" w:hAnsi="Arial"/>
                <w:sz w:val="18"/>
                <w:szCs w:val="18"/>
                <w:lang w:eastAsia="zh-CN"/>
              </w:rPr>
              <w:t>n77</w:t>
            </w:r>
            <w:r w:rsidRPr="00C162F4">
              <w:rPr>
                <w:rFonts w:ascii="Arial" w:eastAsia="Times New Roman" w:hAnsi="Arial"/>
                <w:sz w:val="18"/>
                <w:szCs w:val="18"/>
                <w:vertAlign w:val="superscript"/>
                <w:lang w:eastAsia="zh-CN"/>
              </w:rPr>
              <w:t>8,9</w:t>
            </w:r>
          </w:p>
          <w:p w14:paraId="40B3F51A" w14:textId="77777777" w:rsidR="00C162F4" w:rsidRPr="00C162F4" w:rsidRDefault="00C162F4" w:rsidP="00C162F4">
            <w:pPr>
              <w:keepLines/>
              <w:widowControl w:val="0"/>
              <w:overflowPunct w:val="0"/>
              <w:autoSpaceDE w:val="0"/>
              <w:autoSpaceDN w:val="0"/>
              <w:adjustRightInd w:val="0"/>
              <w:spacing w:after="0"/>
              <w:jc w:val="center"/>
              <w:textAlignment w:val="baseline"/>
              <w:rPr>
                <w:rFonts w:ascii="Arial" w:eastAsia="Times New Roman" w:hAnsi="Arial" w:cs="Arial"/>
                <w:i/>
                <w:color w:val="0000FF"/>
                <w:sz w:val="18"/>
                <w:lang w:eastAsia="en-GB"/>
              </w:rPr>
            </w:pPr>
            <w:r w:rsidRPr="00C162F4">
              <w:rPr>
                <w:rFonts w:ascii="Arial" w:eastAsia="Times New Roman" w:hAnsi="Arial" w:hint="eastAsia"/>
                <w:sz w:val="18"/>
                <w:szCs w:val="18"/>
                <w:lang w:eastAsia="zh-CN"/>
              </w:rPr>
              <w:t>CA_n28A-n77A</w:t>
            </w:r>
            <w:r w:rsidRPr="00C162F4">
              <w:rPr>
                <w:rFonts w:ascii="Arial" w:eastAsia="Times New Roman" w:hAnsi="Arial"/>
                <w:sz w:val="18"/>
                <w:szCs w:val="18"/>
                <w:vertAlign w:val="superscript"/>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EC36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en-GB"/>
              </w:rPr>
            </w:pPr>
            <w:r w:rsidRPr="00C162F4">
              <w:rPr>
                <w:rFonts w:ascii="Arial" w:eastAsia="Times New Roman" w:hAnsi="Arial"/>
                <w:sz w:val="18"/>
                <w:szCs w:val="18"/>
                <w:lang w:val="en-US" w:eastAsia="en-GB"/>
              </w:rPr>
              <w:t>n28</w:t>
            </w:r>
          </w:p>
        </w:tc>
        <w:tc>
          <w:tcPr>
            <w:tcW w:w="0" w:type="auto"/>
            <w:tcBorders>
              <w:top w:val="single" w:sz="4" w:space="0" w:color="auto"/>
              <w:left w:val="single" w:sz="4" w:space="0" w:color="auto"/>
              <w:bottom w:val="single" w:sz="4" w:space="0" w:color="auto"/>
              <w:right w:val="single" w:sz="4" w:space="0" w:color="auto"/>
            </w:tcBorders>
            <w:vAlign w:val="center"/>
          </w:tcPr>
          <w:p w14:paraId="612C3CC2" w14:textId="77777777" w:rsidR="00C162F4" w:rsidRPr="00C162F4" w:rsidRDefault="00C162F4" w:rsidP="00C162F4">
            <w:pPr>
              <w:keepNext/>
              <w:keepLines/>
              <w:overflowPunct w:val="0"/>
              <w:autoSpaceDE w:val="0"/>
              <w:autoSpaceDN w:val="0"/>
              <w:adjustRightInd w:val="0"/>
              <w:spacing w:after="0"/>
              <w:jc w:val="center"/>
              <w:textAlignment w:val="bottom"/>
              <w:rPr>
                <w:rFonts w:eastAsia="Times New Roman"/>
                <w:sz w:val="20"/>
                <w:szCs w:val="18"/>
                <w:lang w:val="en-US" w:eastAsia="zh-CN"/>
              </w:rPr>
            </w:pPr>
            <w:r w:rsidRPr="00C162F4">
              <w:rPr>
                <w:rFonts w:ascii="Arial" w:eastAsia="Times New Roman" w:hAnsi="Arial" w:cs="Arial"/>
                <w:sz w:val="18"/>
                <w:szCs w:val="18"/>
                <w:lang w:val="en-US" w:eastAsia="zh-CN" w:bidi="ar"/>
              </w:rPr>
              <w:t>5, 10, 15, 20</w:t>
            </w:r>
          </w:p>
        </w:tc>
        <w:tc>
          <w:tcPr>
            <w:tcW w:w="0" w:type="auto"/>
            <w:vMerge w:val="restart"/>
            <w:tcBorders>
              <w:top w:val="single" w:sz="4" w:space="0" w:color="auto"/>
              <w:left w:val="single" w:sz="4" w:space="0" w:color="auto"/>
              <w:right w:val="single" w:sz="4" w:space="0" w:color="auto"/>
            </w:tcBorders>
            <w:vAlign w:val="center"/>
            <w:hideMark/>
          </w:tcPr>
          <w:p w14:paraId="7923CA9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游明朝" w:hAnsi="Arial"/>
                <w:sz w:val="16"/>
                <w:lang w:val="en-US" w:eastAsia="ja-JP"/>
              </w:rPr>
            </w:pPr>
            <w:r w:rsidRPr="00C162F4">
              <w:rPr>
                <w:rFonts w:ascii="Arial" w:eastAsia="游明朝" w:hAnsi="Arial" w:hint="eastAsia"/>
                <w:sz w:val="16"/>
                <w:lang w:val="en-US" w:eastAsia="ja-JP"/>
              </w:rPr>
              <w:t>0</w:t>
            </w:r>
          </w:p>
        </w:tc>
      </w:tr>
      <w:tr w:rsidR="00C162F4" w:rsidRPr="00C162F4" w14:paraId="702A4D40" w14:textId="77777777" w:rsidTr="000A6FE6">
        <w:trPr>
          <w:trHeight w:val="325"/>
          <w:jc w:val="center"/>
        </w:trPr>
        <w:tc>
          <w:tcPr>
            <w:tcW w:w="0" w:type="auto"/>
            <w:vMerge/>
            <w:tcBorders>
              <w:left w:val="single" w:sz="4" w:space="0" w:color="auto"/>
              <w:right w:val="single" w:sz="4" w:space="0" w:color="auto"/>
            </w:tcBorders>
            <w:vAlign w:val="center"/>
            <w:hideMark/>
          </w:tcPr>
          <w:p w14:paraId="067FFEF2"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hideMark/>
          </w:tcPr>
          <w:p w14:paraId="77644E78"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hideMark/>
          </w:tcPr>
          <w:p w14:paraId="5E23598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en-GB"/>
              </w:rPr>
            </w:pPr>
            <w:r w:rsidRPr="00C162F4">
              <w:rPr>
                <w:rFonts w:ascii="Arial" w:eastAsia="Times New Roman" w:hAnsi="Arial"/>
                <w:sz w:val="18"/>
                <w:szCs w:val="18"/>
                <w:lang w:val="en-US" w:eastAsia="en-GB"/>
              </w:rPr>
              <w:t>n77</w:t>
            </w:r>
          </w:p>
        </w:tc>
        <w:tc>
          <w:tcPr>
            <w:tcW w:w="0" w:type="auto"/>
            <w:tcBorders>
              <w:top w:val="single" w:sz="4" w:space="0" w:color="auto"/>
              <w:left w:val="single" w:sz="4" w:space="0" w:color="auto"/>
              <w:bottom w:val="single" w:sz="4" w:space="0" w:color="auto"/>
              <w:right w:val="single" w:sz="4" w:space="0" w:color="auto"/>
            </w:tcBorders>
            <w:vAlign w:val="center"/>
          </w:tcPr>
          <w:p w14:paraId="0D2DE39D" w14:textId="77777777" w:rsidR="00C162F4" w:rsidRPr="00C162F4" w:rsidRDefault="00C162F4" w:rsidP="00C162F4">
            <w:pPr>
              <w:keepNext/>
              <w:keepLines/>
              <w:overflowPunct w:val="0"/>
              <w:autoSpaceDE w:val="0"/>
              <w:autoSpaceDN w:val="0"/>
              <w:adjustRightInd w:val="0"/>
              <w:spacing w:after="0"/>
              <w:jc w:val="center"/>
              <w:textAlignment w:val="bottom"/>
              <w:rPr>
                <w:rFonts w:eastAsia="Times New Roman"/>
                <w:sz w:val="20"/>
                <w:szCs w:val="18"/>
                <w:lang w:val="en-US" w:eastAsia="zh-CN"/>
              </w:rPr>
            </w:pPr>
            <w:r w:rsidRPr="00C162F4">
              <w:rPr>
                <w:rFonts w:ascii="Arial" w:eastAsia="Times New Roman" w:hAnsi="Arial" w:cs="Arial"/>
                <w:sz w:val="18"/>
                <w:szCs w:val="18"/>
                <w:lang w:val="en-US" w:eastAsia="zh-CN" w:bidi="ar"/>
              </w:rPr>
              <w:t>10, 15, 20, 40, 50, 60, 80, 90, 100</w:t>
            </w:r>
          </w:p>
        </w:tc>
        <w:tc>
          <w:tcPr>
            <w:tcW w:w="0" w:type="auto"/>
            <w:vMerge/>
            <w:tcBorders>
              <w:left w:val="single" w:sz="4" w:space="0" w:color="auto"/>
              <w:right w:val="single" w:sz="4" w:space="0" w:color="auto"/>
            </w:tcBorders>
            <w:vAlign w:val="center"/>
            <w:hideMark/>
          </w:tcPr>
          <w:p w14:paraId="3481BC87" w14:textId="77777777" w:rsidR="00C162F4" w:rsidRPr="00C162F4" w:rsidRDefault="00C162F4" w:rsidP="00C162F4">
            <w:pPr>
              <w:overflowPunct w:val="0"/>
              <w:autoSpaceDE w:val="0"/>
              <w:autoSpaceDN w:val="0"/>
              <w:adjustRightInd w:val="0"/>
              <w:spacing w:after="0"/>
              <w:textAlignment w:val="baseline"/>
              <w:rPr>
                <w:rFonts w:ascii="Arial" w:eastAsia="Times New Roman" w:hAnsi="Arial"/>
                <w:sz w:val="16"/>
                <w:lang w:val="en-US" w:eastAsia="zh-CN"/>
              </w:rPr>
            </w:pPr>
          </w:p>
        </w:tc>
      </w:tr>
      <w:tr w:rsidR="00C162F4" w:rsidRPr="00C162F4" w14:paraId="57F21365" w14:textId="77777777" w:rsidTr="000A6FE6">
        <w:trPr>
          <w:trHeight w:val="325"/>
          <w:jc w:val="center"/>
        </w:trPr>
        <w:tc>
          <w:tcPr>
            <w:tcW w:w="0" w:type="auto"/>
            <w:vMerge w:val="restart"/>
            <w:tcBorders>
              <w:left w:val="single" w:sz="4" w:space="0" w:color="auto"/>
              <w:right w:val="single" w:sz="4" w:space="0" w:color="auto"/>
            </w:tcBorders>
            <w:vAlign w:val="center"/>
          </w:tcPr>
          <w:p w14:paraId="21E271A9"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r w:rsidRPr="00C162F4">
              <w:rPr>
                <w:rFonts w:ascii="Arial" w:eastAsia="Times New Roman" w:hAnsi="Arial" w:hint="eastAsia"/>
                <w:sz w:val="18"/>
                <w:szCs w:val="18"/>
                <w:lang w:eastAsia="zh-CN"/>
              </w:rPr>
              <w:t>CA_n28A-n77(2A)</w:t>
            </w:r>
          </w:p>
        </w:tc>
        <w:tc>
          <w:tcPr>
            <w:tcW w:w="0" w:type="auto"/>
            <w:vMerge w:val="restart"/>
            <w:tcBorders>
              <w:left w:val="single" w:sz="4" w:space="0" w:color="auto"/>
              <w:right w:val="single" w:sz="4" w:space="0" w:color="auto"/>
            </w:tcBorders>
            <w:vAlign w:val="center"/>
          </w:tcPr>
          <w:p w14:paraId="072F18F8" w14:textId="77777777" w:rsidR="00C162F4" w:rsidRPr="00C162F4" w:rsidRDefault="00C162F4" w:rsidP="00C162F4">
            <w:pPr>
              <w:keepNext/>
              <w:keepLines/>
              <w:overflowPunct w:val="0"/>
              <w:autoSpaceDE w:val="0"/>
              <w:autoSpaceDN w:val="0"/>
              <w:adjustRightInd w:val="0"/>
              <w:spacing w:after="0"/>
              <w:jc w:val="center"/>
              <w:rPr>
                <w:rFonts w:ascii="Arial" w:eastAsia="Times New Roman" w:hAnsi="Arial"/>
                <w:sz w:val="18"/>
                <w:szCs w:val="18"/>
                <w:lang w:eastAsia="zh-CN"/>
              </w:rPr>
            </w:pPr>
            <w:r w:rsidRPr="00C162F4">
              <w:rPr>
                <w:rFonts w:ascii="Arial" w:eastAsia="Times New Roman" w:hAnsi="Arial"/>
                <w:sz w:val="18"/>
                <w:szCs w:val="18"/>
                <w:lang w:eastAsia="zh-CN"/>
              </w:rPr>
              <w:t>n77</w:t>
            </w:r>
            <w:r w:rsidRPr="00C162F4">
              <w:rPr>
                <w:rFonts w:ascii="Arial" w:eastAsia="Times New Roman" w:hAnsi="Arial"/>
                <w:sz w:val="18"/>
                <w:szCs w:val="18"/>
                <w:vertAlign w:val="superscript"/>
                <w:lang w:eastAsia="zh-CN"/>
              </w:rPr>
              <w:t>8,9</w:t>
            </w:r>
          </w:p>
          <w:p w14:paraId="34DD9AE4" w14:textId="77777777" w:rsidR="00C162F4" w:rsidRPr="00C162F4" w:rsidRDefault="00C162F4" w:rsidP="00C162F4">
            <w:pPr>
              <w:keepNext/>
              <w:keepLines/>
              <w:overflowPunct w:val="0"/>
              <w:autoSpaceDE w:val="0"/>
              <w:autoSpaceDN w:val="0"/>
              <w:adjustRightInd w:val="0"/>
              <w:spacing w:after="0"/>
              <w:jc w:val="center"/>
              <w:rPr>
                <w:rFonts w:ascii="Arial" w:eastAsia="Times New Roman" w:hAnsi="Arial"/>
                <w:sz w:val="18"/>
                <w:szCs w:val="18"/>
                <w:lang w:eastAsia="zh-CN"/>
              </w:rPr>
            </w:pPr>
            <w:r w:rsidRPr="00C162F4">
              <w:rPr>
                <w:rFonts w:ascii="Arial" w:eastAsia="Times New Roman" w:hAnsi="Arial" w:hint="eastAsia"/>
                <w:sz w:val="18"/>
                <w:szCs w:val="18"/>
                <w:lang w:eastAsia="zh-CN"/>
              </w:rPr>
              <w:t>CA_n77(2A)</w:t>
            </w:r>
            <w:r w:rsidRPr="00C162F4">
              <w:rPr>
                <w:rFonts w:ascii="Arial" w:eastAsia="Times New Roman" w:hAnsi="Arial"/>
                <w:sz w:val="18"/>
                <w:szCs w:val="18"/>
                <w:vertAlign w:val="superscript"/>
                <w:lang w:eastAsia="zh-CN"/>
              </w:rPr>
              <w:t>8</w:t>
            </w:r>
          </w:p>
          <w:p w14:paraId="348BEA88" w14:textId="77777777" w:rsidR="00C162F4" w:rsidRPr="00C162F4" w:rsidRDefault="00C162F4" w:rsidP="00C162F4">
            <w:pPr>
              <w:keepLines/>
              <w:widowControl w:val="0"/>
              <w:overflowPunct w:val="0"/>
              <w:autoSpaceDE w:val="0"/>
              <w:autoSpaceDN w:val="0"/>
              <w:adjustRightInd w:val="0"/>
              <w:spacing w:after="0"/>
              <w:jc w:val="center"/>
              <w:textAlignment w:val="baseline"/>
              <w:rPr>
                <w:rFonts w:ascii="Arial" w:eastAsia="Times New Roman" w:hAnsi="Arial" w:cs="Arial"/>
                <w:i/>
                <w:color w:val="0000FF"/>
                <w:sz w:val="18"/>
                <w:lang w:eastAsia="en-GB"/>
              </w:rPr>
            </w:pPr>
            <w:r w:rsidRPr="00C162F4">
              <w:rPr>
                <w:rFonts w:ascii="Arial" w:eastAsia="Times New Roman" w:hAnsi="Arial" w:hint="eastAsia"/>
                <w:sz w:val="18"/>
                <w:szCs w:val="18"/>
                <w:lang w:eastAsia="zh-CN"/>
              </w:rPr>
              <w:t>CA_n28A-n77A</w:t>
            </w:r>
            <w:r w:rsidRPr="00C162F4">
              <w:rPr>
                <w:rFonts w:ascii="Arial" w:eastAsia="Times New Roman" w:hAnsi="Arial"/>
                <w:sz w:val="18"/>
                <w:szCs w:val="18"/>
                <w:vertAlign w:val="superscript"/>
                <w:lang w:eastAsia="zh-CN"/>
              </w:rPr>
              <w:t>8</w:t>
            </w:r>
          </w:p>
        </w:tc>
        <w:tc>
          <w:tcPr>
            <w:tcW w:w="0" w:type="auto"/>
            <w:tcBorders>
              <w:top w:val="single" w:sz="4" w:space="0" w:color="auto"/>
              <w:left w:val="single" w:sz="4" w:space="0" w:color="auto"/>
              <w:right w:val="single" w:sz="4" w:space="0" w:color="auto"/>
            </w:tcBorders>
            <w:vAlign w:val="center"/>
          </w:tcPr>
          <w:p w14:paraId="76B124B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en-GB"/>
              </w:rPr>
            </w:pPr>
            <w:r w:rsidRPr="00C162F4">
              <w:rPr>
                <w:rFonts w:ascii="Arial" w:eastAsia="Times New Roman" w:hAnsi="Arial"/>
                <w:sz w:val="18"/>
                <w:szCs w:val="18"/>
                <w:lang w:val="en-US" w:eastAsia="en-GB"/>
              </w:rPr>
              <w:t>n28</w:t>
            </w:r>
          </w:p>
        </w:tc>
        <w:tc>
          <w:tcPr>
            <w:tcW w:w="0" w:type="auto"/>
            <w:tcBorders>
              <w:top w:val="single" w:sz="4" w:space="0" w:color="auto"/>
              <w:left w:val="single" w:sz="4" w:space="0" w:color="auto"/>
              <w:bottom w:val="single" w:sz="4" w:space="0" w:color="auto"/>
              <w:right w:val="single" w:sz="4" w:space="0" w:color="auto"/>
            </w:tcBorders>
            <w:vAlign w:val="center"/>
          </w:tcPr>
          <w:p w14:paraId="04DB75DA" w14:textId="77777777" w:rsidR="00C162F4" w:rsidRPr="00C162F4" w:rsidRDefault="00C162F4" w:rsidP="00C162F4">
            <w:pPr>
              <w:keepNext/>
              <w:keepLines/>
              <w:overflowPunct w:val="0"/>
              <w:autoSpaceDE w:val="0"/>
              <w:autoSpaceDN w:val="0"/>
              <w:adjustRightInd w:val="0"/>
              <w:spacing w:after="0"/>
              <w:jc w:val="center"/>
              <w:textAlignment w:val="bottom"/>
              <w:rPr>
                <w:rFonts w:ascii="Arial" w:eastAsia="Times New Roman" w:hAnsi="Arial" w:cs="Arial"/>
                <w:sz w:val="18"/>
                <w:szCs w:val="18"/>
                <w:lang w:val="en-US" w:eastAsia="zh-CN" w:bidi="ar"/>
              </w:rPr>
            </w:pPr>
            <w:r w:rsidRPr="00C162F4">
              <w:rPr>
                <w:rFonts w:ascii="Arial" w:eastAsia="Times New Roman" w:hAnsi="Arial" w:cs="Arial"/>
                <w:sz w:val="18"/>
                <w:szCs w:val="18"/>
                <w:lang w:val="en-US" w:eastAsia="zh-CN" w:bidi="ar"/>
              </w:rPr>
              <w:t>5, 10, 15, 20</w:t>
            </w:r>
          </w:p>
        </w:tc>
        <w:tc>
          <w:tcPr>
            <w:tcW w:w="0" w:type="auto"/>
            <w:vMerge w:val="restart"/>
            <w:tcBorders>
              <w:left w:val="single" w:sz="4" w:space="0" w:color="auto"/>
              <w:right w:val="single" w:sz="4" w:space="0" w:color="auto"/>
            </w:tcBorders>
            <w:vAlign w:val="center"/>
          </w:tcPr>
          <w:p w14:paraId="7244E42A" w14:textId="77777777" w:rsidR="00C162F4" w:rsidRPr="00C162F4" w:rsidRDefault="00C162F4" w:rsidP="00C162F4">
            <w:pPr>
              <w:overflowPunct w:val="0"/>
              <w:autoSpaceDE w:val="0"/>
              <w:autoSpaceDN w:val="0"/>
              <w:adjustRightInd w:val="0"/>
              <w:spacing w:after="0"/>
              <w:jc w:val="center"/>
              <w:textAlignment w:val="baseline"/>
              <w:rPr>
                <w:rFonts w:ascii="Arial" w:eastAsia="Times New Roman" w:hAnsi="Arial"/>
                <w:sz w:val="16"/>
                <w:lang w:val="en-US" w:eastAsia="zh-CN"/>
              </w:rPr>
            </w:pPr>
            <w:r w:rsidRPr="00C162F4">
              <w:rPr>
                <w:rFonts w:ascii="Arial" w:eastAsia="Times New Roman" w:hAnsi="Arial" w:hint="eastAsia"/>
                <w:sz w:val="16"/>
                <w:lang w:val="en-US" w:eastAsia="zh-CN"/>
              </w:rPr>
              <w:t>0</w:t>
            </w:r>
          </w:p>
        </w:tc>
      </w:tr>
      <w:tr w:rsidR="00C162F4" w:rsidRPr="00C162F4" w14:paraId="0BB407F1" w14:textId="77777777" w:rsidTr="000A6FE6">
        <w:trPr>
          <w:trHeight w:val="325"/>
          <w:jc w:val="center"/>
        </w:trPr>
        <w:tc>
          <w:tcPr>
            <w:tcW w:w="0" w:type="auto"/>
            <w:vMerge/>
            <w:tcBorders>
              <w:left w:val="single" w:sz="4" w:space="0" w:color="auto"/>
              <w:right w:val="single" w:sz="4" w:space="0" w:color="auto"/>
            </w:tcBorders>
            <w:vAlign w:val="center"/>
          </w:tcPr>
          <w:p w14:paraId="7CDEF882"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tcPr>
          <w:p w14:paraId="10F085DF"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tcPr>
          <w:p w14:paraId="764C6C3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en-GB"/>
              </w:rPr>
            </w:pPr>
            <w:r w:rsidRPr="00C162F4">
              <w:rPr>
                <w:rFonts w:ascii="Arial" w:eastAsia="Times New Roman" w:hAnsi="Arial"/>
                <w:sz w:val="18"/>
                <w:szCs w:val="18"/>
                <w:lang w:val="en-US" w:eastAsia="en-GB"/>
              </w:rPr>
              <w:t>n77</w:t>
            </w:r>
          </w:p>
        </w:tc>
        <w:tc>
          <w:tcPr>
            <w:tcW w:w="0" w:type="auto"/>
            <w:tcBorders>
              <w:top w:val="single" w:sz="4" w:space="0" w:color="auto"/>
              <w:left w:val="single" w:sz="4" w:space="0" w:color="auto"/>
              <w:bottom w:val="single" w:sz="4" w:space="0" w:color="auto"/>
              <w:right w:val="single" w:sz="4" w:space="0" w:color="auto"/>
            </w:tcBorders>
            <w:vAlign w:val="center"/>
          </w:tcPr>
          <w:p w14:paraId="6CDF65C5" w14:textId="77777777" w:rsidR="00C162F4" w:rsidRPr="00C162F4" w:rsidRDefault="00C162F4" w:rsidP="00C162F4">
            <w:pPr>
              <w:keepNext/>
              <w:keepLines/>
              <w:overflowPunct w:val="0"/>
              <w:autoSpaceDE w:val="0"/>
              <w:autoSpaceDN w:val="0"/>
              <w:adjustRightInd w:val="0"/>
              <w:spacing w:after="0"/>
              <w:jc w:val="center"/>
              <w:textAlignment w:val="bottom"/>
              <w:rPr>
                <w:rFonts w:ascii="Arial" w:eastAsia="Times New Roman" w:hAnsi="Arial" w:cs="Arial"/>
                <w:sz w:val="18"/>
                <w:szCs w:val="18"/>
                <w:lang w:val="en-US" w:eastAsia="zh-CN" w:bidi="ar"/>
              </w:rPr>
            </w:pPr>
            <w:r w:rsidRPr="00C162F4">
              <w:rPr>
                <w:rFonts w:ascii="Arial" w:eastAsia="Times New Roman" w:hAnsi="Arial" w:cs="Arial"/>
                <w:sz w:val="18"/>
                <w:szCs w:val="18"/>
                <w:lang w:val="en-US" w:eastAsia="zh-CN" w:bidi="ar"/>
              </w:rPr>
              <w:t>CA_n77(2A)_BCS0</w:t>
            </w:r>
          </w:p>
        </w:tc>
        <w:tc>
          <w:tcPr>
            <w:tcW w:w="0" w:type="auto"/>
            <w:vMerge/>
            <w:tcBorders>
              <w:left w:val="single" w:sz="4" w:space="0" w:color="auto"/>
              <w:right w:val="single" w:sz="4" w:space="0" w:color="auto"/>
            </w:tcBorders>
            <w:vAlign w:val="center"/>
          </w:tcPr>
          <w:p w14:paraId="51502BFA" w14:textId="77777777" w:rsidR="00C162F4" w:rsidRPr="00C162F4" w:rsidRDefault="00C162F4" w:rsidP="00C162F4">
            <w:pPr>
              <w:overflowPunct w:val="0"/>
              <w:autoSpaceDE w:val="0"/>
              <w:autoSpaceDN w:val="0"/>
              <w:adjustRightInd w:val="0"/>
              <w:spacing w:after="0"/>
              <w:textAlignment w:val="baseline"/>
              <w:rPr>
                <w:rFonts w:ascii="Arial" w:eastAsia="Times New Roman" w:hAnsi="Arial"/>
                <w:sz w:val="16"/>
                <w:lang w:val="en-US" w:eastAsia="zh-CN"/>
              </w:rPr>
            </w:pPr>
          </w:p>
        </w:tc>
      </w:tr>
      <w:tr w:rsidR="00C162F4" w:rsidRPr="00C162F4" w14:paraId="3ABEEC35" w14:textId="77777777" w:rsidTr="000A6FE6">
        <w:trPr>
          <w:trHeight w:val="325"/>
          <w:jc w:val="center"/>
        </w:trPr>
        <w:tc>
          <w:tcPr>
            <w:tcW w:w="0" w:type="auto"/>
            <w:vMerge w:val="restart"/>
            <w:tcBorders>
              <w:left w:val="single" w:sz="4" w:space="0" w:color="auto"/>
              <w:right w:val="single" w:sz="4" w:space="0" w:color="auto"/>
            </w:tcBorders>
            <w:vAlign w:val="center"/>
          </w:tcPr>
          <w:p w14:paraId="14A14E2B"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Cs/>
                <w:color w:val="0000FF"/>
                <w:sz w:val="18"/>
                <w:lang w:eastAsia="ja-JP"/>
              </w:rPr>
            </w:pPr>
            <w:r w:rsidRPr="00C162F4">
              <w:rPr>
                <w:rFonts w:ascii="Arial" w:eastAsia="Times New Roman" w:hAnsi="Arial" w:cs="Arial"/>
                <w:iCs/>
                <w:sz w:val="18"/>
                <w:lang w:eastAsia="ja-JP"/>
              </w:rPr>
              <w:t>CA_n28A-n77(3A)</w:t>
            </w:r>
          </w:p>
        </w:tc>
        <w:tc>
          <w:tcPr>
            <w:tcW w:w="2467" w:type="dxa"/>
            <w:vMerge w:val="restart"/>
            <w:tcBorders>
              <w:left w:val="single" w:sz="4" w:space="0" w:color="auto"/>
              <w:right w:val="single" w:sz="4" w:space="0" w:color="auto"/>
            </w:tcBorders>
            <w:vAlign w:val="center"/>
          </w:tcPr>
          <w:p w14:paraId="0B408225"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C162F4">
              <w:rPr>
                <w:rFonts w:ascii="Arial" w:eastAsia="Times New Roman" w:hAnsi="Arial"/>
                <w:sz w:val="18"/>
                <w:szCs w:val="18"/>
                <w:lang w:eastAsia="zh-CN"/>
              </w:rPr>
              <w:t>n77</w:t>
            </w:r>
            <w:r w:rsidRPr="00C162F4">
              <w:rPr>
                <w:rFonts w:ascii="Arial" w:eastAsia="Times New Roman" w:hAnsi="Arial"/>
                <w:sz w:val="18"/>
                <w:szCs w:val="18"/>
                <w:vertAlign w:val="superscript"/>
                <w:lang w:eastAsia="zh-CN"/>
              </w:rPr>
              <w:t>8,9</w:t>
            </w:r>
          </w:p>
          <w:p w14:paraId="44CD7399" w14:textId="0768ABE0"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C162F4">
              <w:rPr>
                <w:rFonts w:ascii="Arial" w:eastAsia="Times New Roman" w:hAnsi="Arial" w:hint="eastAsia"/>
                <w:sz w:val="18"/>
                <w:szCs w:val="18"/>
                <w:lang w:eastAsia="zh-CN"/>
              </w:rPr>
              <w:t>CA_n77(2A)</w:t>
            </w:r>
            <w:ins w:id="56" w:author="成田 岳彦(SB ﾃｸﾉﾛｼﾞｰﾕﾆｯﾄ統括)" w:date="2024-04-05T17:59:00Z">
              <w:r w:rsidR="00164A91" w:rsidRPr="00BA45BF">
                <w:rPr>
                  <w:rFonts w:ascii="Arial" w:eastAsia="Times New Roman" w:hAnsi="Arial"/>
                  <w:b/>
                  <w:bCs/>
                  <w:color w:val="FF0000"/>
                  <w:sz w:val="18"/>
                  <w:szCs w:val="18"/>
                  <w:highlight w:val="yellow"/>
                  <w:vertAlign w:val="superscript"/>
                  <w:lang w:eastAsia="zh-CN"/>
                </w:rPr>
                <w:t xml:space="preserve"> 8</w:t>
              </w:r>
            </w:ins>
          </w:p>
          <w:p w14:paraId="18D88A3A" w14:textId="77777777" w:rsidR="00C162F4" w:rsidRPr="00C162F4" w:rsidRDefault="00C162F4" w:rsidP="00C162F4">
            <w:pPr>
              <w:keepLines/>
              <w:widowControl w:val="0"/>
              <w:overflowPunct w:val="0"/>
              <w:autoSpaceDE w:val="0"/>
              <w:autoSpaceDN w:val="0"/>
              <w:adjustRightInd w:val="0"/>
              <w:spacing w:after="0"/>
              <w:jc w:val="center"/>
              <w:textAlignment w:val="baseline"/>
              <w:rPr>
                <w:rFonts w:ascii="Arial" w:eastAsia="Times New Roman" w:hAnsi="Arial" w:cs="Arial"/>
                <w:iCs/>
                <w:color w:val="0000FF"/>
                <w:sz w:val="18"/>
                <w:lang w:eastAsia="en-GB"/>
              </w:rPr>
            </w:pPr>
            <w:r w:rsidRPr="00C162F4">
              <w:rPr>
                <w:rFonts w:ascii="Arial" w:eastAsia="Times New Roman" w:hAnsi="Arial" w:hint="eastAsia"/>
                <w:sz w:val="18"/>
                <w:szCs w:val="18"/>
                <w:lang w:eastAsia="zh-CN"/>
              </w:rPr>
              <w:t>CA_n28A-n77A</w:t>
            </w:r>
            <w:r w:rsidRPr="00C162F4">
              <w:rPr>
                <w:rFonts w:ascii="Arial" w:eastAsia="Times New Roman" w:hAnsi="Arial"/>
                <w:sz w:val="18"/>
                <w:szCs w:val="18"/>
                <w:vertAlign w:val="superscript"/>
                <w:lang w:eastAsia="zh-CN"/>
              </w:rPr>
              <w:t>8</w:t>
            </w:r>
          </w:p>
        </w:tc>
        <w:tc>
          <w:tcPr>
            <w:tcW w:w="1530" w:type="dxa"/>
            <w:tcBorders>
              <w:top w:val="single" w:sz="4" w:space="0" w:color="auto"/>
              <w:left w:val="single" w:sz="4" w:space="0" w:color="auto"/>
              <w:right w:val="single" w:sz="4" w:space="0" w:color="auto"/>
            </w:tcBorders>
            <w:vAlign w:val="center"/>
          </w:tcPr>
          <w:p w14:paraId="463B9E2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ja-JP"/>
              </w:rPr>
            </w:pPr>
            <w:r w:rsidRPr="00C162F4">
              <w:rPr>
                <w:rFonts w:ascii="Arial" w:eastAsia="Times New Roman" w:hAnsi="Arial"/>
                <w:sz w:val="18"/>
                <w:szCs w:val="18"/>
                <w:lang w:val="en-US" w:eastAsia="ja-JP"/>
              </w:rPr>
              <w:t>n28</w:t>
            </w:r>
          </w:p>
        </w:tc>
        <w:tc>
          <w:tcPr>
            <w:tcW w:w="3206" w:type="dxa"/>
            <w:tcBorders>
              <w:top w:val="single" w:sz="4" w:space="0" w:color="auto"/>
              <w:left w:val="single" w:sz="4" w:space="0" w:color="auto"/>
              <w:bottom w:val="single" w:sz="4" w:space="0" w:color="auto"/>
              <w:right w:val="single" w:sz="4" w:space="0" w:color="auto"/>
            </w:tcBorders>
            <w:vAlign w:val="center"/>
          </w:tcPr>
          <w:p w14:paraId="782EF1CA" w14:textId="77777777" w:rsidR="00C162F4" w:rsidRPr="00C162F4" w:rsidRDefault="00C162F4" w:rsidP="00C162F4">
            <w:pPr>
              <w:keepNext/>
              <w:keepLines/>
              <w:overflowPunct w:val="0"/>
              <w:autoSpaceDE w:val="0"/>
              <w:autoSpaceDN w:val="0"/>
              <w:adjustRightInd w:val="0"/>
              <w:spacing w:after="0"/>
              <w:jc w:val="center"/>
              <w:textAlignment w:val="bottom"/>
              <w:rPr>
                <w:rFonts w:ascii="Arial" w:eastAsia="Times New Roman" w:hAnsi="Arial" w:cs="Arial"/>
                <w:sz w:val="18"/>
                <w:szCs w:val="18"/>
                <w:lang w:val="en-US" w:eastAsia="ja-JP" w:bidi="ar"/>
              </w:rPr>
            </w:pPr>
            <w:r w:rsidRPr="00C162F4">
              <w:rPr>
                <w:rFonts w:ascii="Arial" w:eastAsia="Times New Roman" w:hAnsi="Arial" w:cs="Arial" w:hint="eastAsia"/>
                <w:sz w:val="18"/>
                <w:szCs w:val="18"/>
                <w:lang w:val="en-US" w:eastAsia="ja-JP" w:bidi="ar"/>
              </w:rPr>
              <w:t>5</w:t>
            </w:r>
            <w:r w:rsidRPr="00C162F4">
              <w:rPr>
                <w:rFonts w:ascii="Arial" w:eastAsia="Times New Roman" w:hAnsi="Arial" w:cs="Arial"/>
                <w:sz w:val="18"/>
                <w:szCs w:val="18"/>
                <w:lang w:val="en-US" w:eastAsia="ja-JP" w:bidi="ar"/>
              </w:rPr>
              <w:t>, 10</w:t>
            </w:r>
          </w:p>
        </w:tc>
        <w:tc>
          <w:tcPr>
            <w:tcW w:w="0" w:type="auto"/>
            <w:vMerge w:val="restart"/>
            <w:tcBorders>
              <w:left w:val="single" w:sz="4" w:space="0" w:color="auto"/>
              <w:right w:val="single" w:sz="4" w:space="0" w:color="auto"/>
            </w:tcBorders>
            <w:vAlign w:val="center"/>
          </w:tcPr>
          <w:p w14:paraId="3BFED85B" w14:textId="77777777" w:rsidR="00C162F4" w:rsidRPr="00C162F4" w:rsidRDefault="00C162F4" w:rsidP="00C162F4">
            <w:pPr>
              <w:overflowPunct w:val="0"/>
              <w:autoSpaceDE w:val="0"/>
              <w:autoSpaceDN w:val="0"/>
              <w:adjustRightInd w:val="0"/>
              <w:spacing w:after="0"/>
              <w:jc w:val="center"/>
              <w:textAlignment w:val="baseline"/>
              <w:rPr>
                <w:rFonts w:ascii="Arial" w:eastAsia="Times New Roman" w:hAnsi="Arial"/>
                <w:sz w:val="16"/>
                <w:lang w:val="en-US" w:eastAsia="ja-JP"/>
              </w:rPr>
            </w:pPr>
            <w:r w:rsidRPr="00C162F4">
              <w:rPr>
                <w:rFonts w:ascii="Arial" w:eastAsia="Times New Roman" w:hAnsi="Arial" w:hint="eastAsia"/>
                <w:sz w:val="16"/>
                <w:lang w:val="en-US" w:eastAsia="ja-JP"/>
              </w:rPr>
              <w:t>0</w:t>
            </w:r>
          </w:p>
        </w:tc>
      </w:tr>
      <w:tr w:rsidR="00C162F4" w:rsidRPr="00C162F4" w14:paraId="4D8AC0CA" w14:textId="77777777" w:rsidTr="000A6FE6">
        <w:trPr>
          <w:trHeight w:val="325"/>
          <w:jc w:val="center"/>
        </w:trPr>
        <w:tc>
          <w:tcPr>
            <w:tcW w:w="0" w:type="auto"/>
            <w:vMerge/>
            <w:tcBorders>
              <w:left w:val="single" w:sz="4" w:space="0" w:color="auto"/>
              <w:right w:val="single" w:sz="4" w:space="0" w:color="auto"/>
            </w:tcBorders>
            <w:vAlign w:val="center"/>
          </w:tcPr>
          <w:p w14:paraId="49787C3A"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Cs/>
                <w:color w:val="0000FF"/>
                <w:sz w:val="18"/>
                <w:lang w:eastAsia="en-GB"/>
              </w:rPr>
            </w:pPr>
          </w:p>
        </w:tc>
        <w:tc>
          <w:tcPr>
            <w:tcW w:w="2467" w:type="dxa"/>
            <w:vMerge/>
            <w:tcBorders>
              <w:left w:val="single" w:sz="4" w:space="0" w:color="auto"/>
              <w:right w:val="single" w:sz="4" w:space="0" w:color="auto"/>
            </w:tcBorders>
            <w:vAlign w:val="center"/>
          </w:tcPr>
          <w:p w14:paraId="2E42A825"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i/>
                <w:color w:val="0000FF"/>
                <w:sz w:val="18"/>
                <w:lang w:eastAsia="en-GB"/>
              </w:rPr>
            </w:pPr>
          </w:p>
        </w:tc>
        <w:tc>
          <w:tcPr>
            <w:tcW w:w="1530" w:type="dxa"/>
            <w:tcBorders>
              <w:top w:val="single" w:sz="4" w:space="0" w:color="auto"/>
              <w:left w:val="single" w:sz="4" w:space="0" w:color="auto"/>
              <w:right w:val="single" w:sz="4" w:space="0" w:color="auto"/>
            </w:tcBorders>
            <w:vAlign w:val="center"/>
          </w:tcPr>
          <w:p w14:paraId="4E395C9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szCs w:val="18"/>
                <w:lang w:val="en-US" w:eastAsia="ja-JP"/>
              </w:rPr>
            </w:pPr>
            <w:r w:rsidRPr="00C162F4">
              <w:rPr>
                <w:rFonts w:ascii="Arial" w:eastAsia="Times New Roman" w:hAnsi="Arial"/>
                <w:sz w:val="18"/>
                <w:szCs w:val="18"/>
                <w:lang w:val="en-US" w:eastAsia="ja-JP"/>
              </w:rPr>
              <w:t>n77</w:t>
            </w:r>
          </w:p>
        </w:tc>
        <w:tc>
          <w:tcPr>
            <w:tcW w:w="3206" w:type="dxa"/>
            <w:tcBorders>
              <w:top w:val="single" w:sz="4" w:space="0" w:color="auto"/>
              <w:left w:val="single" w:sz="4" w:space="0" w:color="auto"/>
              <w:bottom w:val="single" w:sz="4" w:space="0" w:color="auto"/>
              <w:right w:val="single" w:sz="4" w:space="0" w:color="auto"/>
            </w:tcBorders>
            <w:vAlign w:val="center"/>
          </w:tcPr>
          <w:p w14:paraId="09A131AC" w14:textId="77777777" w:rsidR="00C162F4" w:rsidRPr="00C162F4" w:rsidRDefault="00C162F4" w:rsidP="00C162F4">
            <w:pPr>
              <w:keepNext/>
              <w:keepLines/>
              <w:overflowPunct w:val="0"/>
              <w:autoSpaceDE w:val="0"/>
              <w:autoSpaceDN w:val="0"/>
              <w:adjustRightInd w:val="0"/>
              <w:spacing w:after="0"/>
              <w:jc w:val="center"/>
              <w:textAlignment w:val="bottom"/>
              <w:rPr>
                <w:rFonts w:ascii="Arial" w:eastAsia="Times New Roman" w:hAnsi="Arial" w:cs="Arial"/>
                <w:sz w:val="18"/>
                <w:szCs w:val="18"/>
                <w:lang w:val="en-US" w:eastAsia="ja-JP" w:bidi="ar"/>
              </w:rPr>
            </w:pPr>
            <w:r w:rsidRPr="00C162F4">
              <w:rPr>
                <w:rFonts w:ascii="Arial" w:eastAsia="Times New Roman" w:hAnsi="Arial" w:cs="Arial" w:hint="eastAsia"/>
                <w:sz w:val="18"/>
                <w:szCs w:val="18"/>
                <w:lang w:val="en-US" w:eastAsia="ja-JP" w:bidi="ar"/>
              </w:rPr>
              <w:t>C</w:t>
            </w:r>
            <w:r w:rsidRPr="00C162F4">
              <w:rPr>
                <w:rFonts w:ascii="Arial" w:eastAsia="Times New Roman" w:hAnsi="Arial" w:cs="Arial"/>
                <w:sz w:val="18"/>
                <w:szCs w:val="18"/>
                <w:lang w:val="en-US" w:eastAsia="ja-JP" w:bidi="ar"/>
              </w:rPr>
              <w:t>A_n77(3A)_BCS0</w:t>
            </w:r>
          </w:p>
        </w:tc>
        <w:tc>
          <w:tcPr>
            <w:tcW w:w="0" w:type="auto"/>
            <w:vMerge/>
            <w:tcBorders>
              <w:left w:val="single" w:sz="4" w:space="0" w:color="auto"/>
              <w:right w:val="single" w:sz="4" w:space="0" w:color="auto"/>
            </w:tcBorders>
            <w:vAlign w:val="center"/>
          </w:tcPr>
          <w:p w14:paraId="07FB44CA" w14:textId="77777777" w:rsidR="00C162F4" w:rsidRPr="00C162F4" w:rsidRDefault="00C162F4" w:rsidP="00C162F4">
            <w:pPr>
              <w:overflowPunct w:val="0"/>
              <w:autoSpaceDE w:val="0"/>
              <w:autoSpaceDN w:val="0"/>
              <w:adjustRightInd w:val="0"/>
              <w:spacing w:after="0"/>
              <w:textAlignment w:val="baseline"/>
              <w:rPr>
                <w:rFonts w:ascii="Arial" w:eastAsia="Times New Roman" w:hAnsi="Arial"/>
                <w:sz w:val="16"/>
                <w:lang w:val="en-US" w:eastAsia="zh-CN"/>
              </w:rPr>
            </w:pPr>
          </w:p>
        </w:tc>
      </w:tr>
      <w:tr w:rsidR="00C162F4" w:rsidRPr="00C162F4" w14:paraId="678DD1D5" w14:textId="77777777" w:rsidTr="000A6FE6">
        <w:trPr>
          <w:trHeight w:val="572"/>
          <w:jc w:val="center"/>
        </w:trPr>
        <w:tc>
          <w:tcPr>
            <w:tcW w:w="0" w:type="auto"/>
            <w:gridSpan w:val="5"/>
            <w:tcBorders>
              <w:left w:val="single" w:sz="4" w:space="0" w:color="auto"/>
              <w:right w:val="single" w:sz="4" w:space="0" w:color="auto"/>
            </w:tcBorders>
            <w:vAlign w:val="center"/>
          </w:tcPr>
          <w:p w14:paraId="5F12E331" w14:textId="77777777" w:rsidR="00C162F4" w:rsidRPr="00C162F4" w:rsidRDefault="00C162F4" w:rsidP="00C162F4">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C162F4">
              <w:rPr>
                <w:rFonts w:ascii="Arial" w:eastAsia="Times New Roman" w:hAnsi="Arial"/>
                <w:sz w:val="18"/>
                <w:lang w:eastAsia="en-GB"/>
              </w:rPr>
              <w:t xml:space="preserve">NOTE </w:t>
            </w:r>
            <w:r w:rsidRPr="00C162F4">
              <w:rPr>
                <w:rFonts w:ascii="Arial" w:eastAsia="Times New Roman" w:hAnsi="Arial" w:hint="eastAsia"/>
                <w:sz w:val="18"/>
                <w:lang w:eastAsia="zh-CN"/>
              </w:rPr>
              <w:t>8</w:t>
            </w:r>
            <w:r w:rsidRPr="00C162F4">
              <w:rPr>
                <w:rFonts w:ascii="Arial" w:eastAsia="Times New Roman" w:hAnsi="Arial"/>
                <w:sz w:val="18"/>
                <w:lang w:eastAsia="en-GB"/>
              </w:rPr>
              <w:t xml:space="preserve">: </w:t>
            </w:r>
            <w:r w:rsidRPr="00C162F4">
              <w:rPr>
                <w:rFonts w:ascii="Arial" w:eastAsia="Times New Roman" w:hAnsi="Arial"/>
                <w:sz w:val="18"/>
                <w:lang w:eastAsia="en-GB"/>
              </w:rPr>
              <w:tab/>
              <w:t>Power Class 2 is allowed for this uplink combination or single uplink carrier in this downlink/uplink combination</w:t>
            </w:r>
          </w:p>
          <w:p w14:paraId="72A2B886" w14:textId="77777777" w:rsidR="00C162F4" w:rsidRPr="00C162F4" w:rsidRDefault="00C162F4" w:rsidP="00C162F4">
            <w:pPr>
              <w:overflowPunct w:val="0"/>
              <w:autoSpaceDE w:val="0"/>
              <w:autoSpaceDN w:val="0"/>
              <w:adjustRightInd w:val="0"/>
              <w:spacing w:after="0"/>
              <w:textAlignment w:val="baseline"/>
              <w:rPr>
                <w:rFonts w:ascii="Arial" w:eastAsia="Times New Roman" w:hAnsi="Arial"/>
                <w:sz w:val="16"/>
                <w:lang w:val="en-US" w:eastAsia="zh-CN"/>
              </w:rPr>
            </w:pPr>
            <w:r w:rsidRPr="00C162F4">
              <w:rPr>
                <w:rFonts w:ascii="Arial" w:eastAsia="Times New Roman" w:hAnsi="Arial"/>
                <w:sz w:val="18"/>
                <w:lang w:eastAsia="en-GB"/>
              </w:rPr>
              <w:t xml:space="preserve">NOTE </w:t>
            </w:r>
            <w:r w:rsidRPr="00C162F4">
              <w:rPr>
                <w:rFonts w:ascii="Arial" w:eastAsia="Times New Roman" w:hAnsi="Arial" w:hint="eastAsia"/>
                <w:sz w:val="18"/>
                <w:lang w:eastAsia="zh-CN"/>
              </w:rPr>
              <w:t>9</w:t>
            </w:r>
            <w:r w:rsidRPr="00C162F4">
              <w:rPr>
                <w:rFonts w:ascii="Arial" w:eastAsia="Times New Roman" w:hAnsi="Arial"/>
                <w:sz w:val="18"/>
                <w:lang w:eastAsia="en-GB"/>
              </w:rPr>
              <w:t xml:space="preserve">: </w:t>
            </w:r>
            <w:r w:rsidRPr="00C162F4">
              <w:rPr>
                <w:rFonts w:ascii="Arial" w:eastAsia="Times New Roman" w:hAnsi="Arial"/>
                <w:sz w:val="18"/>
                <w:lang w:eastAsia="en-GB"/>
              </w:rPr>
              <w:tab/>
              <w:t>Power Class 1.5 is allowed for this single uplink carrier in this downlink/uplink combination</w:t>
            </w:r>
          </w:p>
        </w:tc>
      </w:tr>
    </w:tbl>
    <w:p w14:paraId="46B7BA9C" w14:textId="77777777" w:rsidR="00C162F4" w:rsidRPr="00C162F4" w:rsidRDefault="00C162F4" w:rsidP="00C162F4">
      <w:pPr>
        <w:overflowPunct w:val="0"/>
        <w:autoSpaceDE w:val="0"/>
        <w:autoSpaceDN w:val="0"/>
        <w:adjustRightInd w:val="0"/>
        <w:textAlignment w:val="baseline"/>
        <w:rPr>
          <w:rFonts w:eastAsia="Times New Roman"/>
          <w:sz w:val="18"/>
          <w:lang w:val="x-none" w:eastAsia="zh-CN"/>
        </w:rPr>
      </w:pPr>
    </w:p>
    <w:p w14:paraId="117ED189" w14:textId="77777777" w:rsidR="00C162F4" w:rsidRPr="00C162F4" w:rsidRDefault="00C162F4" w:rsidP="00C162F4">
      <w:pPr>
        <w:keepNext/>
        <w:keepLines/>
        <w:overflowPunct w:val="0"/>
        <w:autoSpaceDE w:val="0"/>
        <w:autoSpaceDN w:val="0"/>
        <w:adjustRightInd w:val="0"/>
        <w:spacing w:before="120"/>
        <w:textAlignment w:val="baseline"/>
        <w:outlineLvl w:val="2"/>
        <w:rPr>
          <w:rFonts w:ascii="Arial" w:eastAsia="Times New Roman" w:hAnsi="Arial"/>
          <w:sz w:val="28"/>
          <w:lang w:val="en-US" w:eastAsia="zh-CN"/>
        </w:rPr>
      </w:pPr>
      <w:bookmarkStart w:id="57" w:name="_Toc160781303"/>
      <w:r w:rsidRPr="00C162F4">
        <w:rPr>
          <w:rFonts w:ascii="Arial" w:eastAsia="Times New Roman" w:hAnsi="Arial"/>
          <w:sz w:val="28"/>
          <w:lang w:eastAsia="zh-CN"/>
        </w:rPr>
        <w:lastRenderedPageBreak/>
        <w:t>5.11.</w:t>
      </w:r>
      <w:r w:rsidRPr="00C162F4">
        <w:rPr>
          <w:rFonts w:ascii="Arial" w:eastAsia="Times New Roman" w:hAnsi="Arial" w:hint="eastAsia"/>
          <w:sz w:val="28"/>
          <w:lang w:eastAsia="zh-CN"/>
        </w:rPr>
        <w:t>2</w:t>
      </w:r>
      <w:r w:rsidRPr="00C162F4">
        <w:rPr>
          <w:rFonts w:ascii="Arial" w:eastAsia="Times New Roman" w:hAnsi="Arial"/>
          <w:sz w:val="28"/>
          <w:lang w:eastAsia="zh-CN"/>
        </w:rPr>
        <w:tab/>
      </w:r>
      <w:r w:rsidRPr="00C162F4">
        <w:rPr>
          <w:rFonts w:ascii="Arial" w:eastAsia="Times New Roman" w:hAnsi="Arial"/>
          <w:sz w:val="28"/>
          <w:lang w:val="en-US" w:eastAsia="zh-CN"/>
        </w:rPr>
        <w:t>Maximum output power</w:t>
      </w:r>
      <w:bookmarkEnd w:id="57"/>
    </w:p>
    <w:p w14:paraId="49392699" w14:textId="77777777" w:rsidR="00C162F4" w:rsidRPr="00C162F4" w:rsidRDefault="00C162F4" w:rsidP="00C162F4">
      <w:pPr>
        <w:keepNext/>
        <w:keepLines/>
        <w:overflowPunct w:val="0"/>
        <w:autoSpaceDE w:val="0"/>
        <w:autoSpaceDN w:val="0"/>
        <w:adjustRightInd w:val="0"/>
        <w:spacing w:before="60"/>
        <w:jc w:val="center"/>
        <w:textAlignment w:val="baseline"/>
        <w:rPr>
          <w:rFonts w:ascii="Arial" w:eastAsia="Times New Roman" w:hAnsi="Arial"/>
          <w:b/>
          <w:sz w:val="20"/>
          <w:lang w:eastAsia="zh-CN"/>
        </w:rPr>
      </w:pPr>
      <w:r w:rsidRPr="00C162F4">
        <w:rPr>
          <w:rFonts w:ascii="Arial" w:eastAsia="Times New Roman" w:hAnsi="Arial"/>
          <w:b/>
          <w:sz w:val="20"/>
          <w:lang w:eastAsia="en-GB"/>
        </w:rPr>
        <w:t>Table 5.11.</w:t>
      </w:r>
      <w:r w:rsidRPr="00C162F4">
        <w:rPr>
          <w:rFonts w:ascii="Arial" w:eastAsia="Times New Roman" w:hAnsi="Arial" w:hint="eastAsia"/>
          <w:b/>
          <w:sz w:val="20"/>
          <w:lang w:eastAsia="zh-CN"/>
        </w:rPr>
        <w:t>2</w:t>
      </w:r>
      <w:r w:rsidRPr="00C162F4">
        <w:rPr>
          <w:rFonts w:ascii="Arial" w:eastAsia="Times New Roman" w:hAnsi="Arial"/>
          <w:b/>
          <w:sz w:val="20"/>
          <w:lang w:eastAsia="en-GB"/>
        </w:rPr>
        <w:t xml:space="preserve">-1 UE Power Class </w:t>
      </w:r>
      <w:r w:rsidRPr="00C162F4">
        <w:rPr>
          <w:rFonts w:ascii="Arial" w:eastAsia="Times New Roman" w:hAnsi="Arial" w:hint="eastAsia"/>
          <w:b/>
          <w:sz w:val="20"/>
          <w:lang w:eastAsia="zh-CN"/>
        </w:rPr>
        <w:t xml:space="preserve">2 </w:t>
      </w:r>
      <w:r w:rsidRPr="00C162F4">
        <w:rPr>
          <w:rFonts w:ascii="Arial" w:eastAsia="Times New Roman" w:hAnsi="Arial"/>
          <w:b/>
          <w:sz w:val="20"/>
          <w:lang w:eastAsia="en-GB"/>
        </w:rPr>
        <w:t>for uplink inter-band CA (two bands)</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45"/>
        <w:gridCol w:w="1641"/>
        <w:gridCol w:w="1681"/>
        <w:gridCol w:w="1660"/>
      </w:tblGrid>
      <w:tr w:rsidR="00C162F4" w:rsidRPr="00C162F4" w14:paraId="4C0DA300" w14:textId="77777777" w:rsidTr="000A6FE6">
        <w:trPr>
          <w:trHeight w:val="383"/>
          <w:jc w:val="center"/>
        </w:trPr>
        <w:tc>
          <w:tcPr>
            <w:tcW w:w="1679" w:type="dxa"/>
          </w:tcPr>
          <w:p w14:paraId="308A8D68"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b/>
                <w:kern w:val="2"/>
                <w:sz w:val="18"/>
                <w:szCs w:val="18"/>
                <w:lang w:val="en-US" w:eastAsia="zh-CN"/>
              </w:rPr>
            </w:pPr>
            <w:r w:rsidRPr="00C162F4">
              <w:rPr>
                <w:rFonts w:ascii="Arial" w:eastAsia="Times New Roman" w:hAnsi="Arial" w:cs="Arial"/>
                <w:b/>
                <w:kern w:val="2"/>
                <w:sz w:val="18"/>
                <w:szCs w:val="18"/>
                <w:lang w:val="en-US" w:eastAsia="zh-CN"/>
              </w:rPr>
              <w:t>Uplink CA configuration</w:t>
            </w:r>
          </w:p>
        </w:tc>
        <w:tc>
          <w:tcPr>
            <w:tcW w:w="2045" w:type="dxa"/>
            <w:shd w:val="clear" w:color="auto" w:fill="auto"/>
          </w:tcPr>
          <w:p w14:paraId="4E5F8FBE"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b/>
                <w:kern w:val="2"/>
                <w:sz w:val="18"/>
                <w:szCs w:val="18"/>
                <w:lang w:val="en-US" w:eastAsia="zh-CN"/>
              </w:rPr>
            </w:pPr>
            <w:r w:rsidRPr="00C162F4">
              <w:rPr>
                <w:rFonts w:ascii="Arial" w:eastAsia="Times New Roman" w:hAnsi="Arial" w:cs="Arial" w:hint="eastAsia"/>
                <w:b/>
                <w:kern w:val="2"/>
                <w:sz w:val="18"/>
                <w:szCs w:val="18"/>
                <w:lang w:val="en-US" w:eastAsia="zh-CN"/>
              </w:rPr>
              <w:t>Power class 2 cases</w:t>
            </w:r>
            <w:r w:rsidRPr="00C162F4">
              <w:rPr>
                <w:rFonts w:ascii="Arial" w:eastAsia="Times New Roman" w:hAnsi="Arial" w:cs="Arial"/>
                <w:b/>
                <w:kern w:val="2"/>
                <w:sz w:val="18"/>
                <w:szCs w:val="18"/>
                <w:lang w:val="en-US" w:eastAsia="zh-CN"/>
              </w:rPr>
              <w:t xml:space="preserve"> for </w:t>
            </w:r>
            <w:proofErr w:type="spellStart"/>
            <w:r w:rsidRPr="00C162F4">
              <w:rPr>
                <w:rFonts w:ascii="Arial" w:eastAsia="Times New Roman" w:hAnsi="Arial" w:cs="Arial"/>
                <w:b/>
                <w:kern w:val="2"/>
                <w:sz w:val="18"/>
                <w:szCs w:val="18"/>
                <w:lang w:val="en-US" w:eastAsia="zh-CN"/>
              </w:rPr>
              <w:t>CA_nX-nY</w:t>
            </w:r>
            <w:proofErr w:type="spellEnd"/>
            <w:r w:rsidRPr="00C162F4">
              <w:rPr>
                <w:rFonts w:ascii="Arial" w:eastAsia="Times New Roman" w:hAnsi="Arial" w:cs="Arial"/>
                <w:b/>
                <w:kern w:val="2"/>
                <w:sz w:val="18"/>
                <w:szCs w:val="18"/>
                <w:lang w:val="en-US" w:eastAsia="zh-CN"/>
              </w:rPr>
              <w:t xml:space="preserve"> or (</w:t>
            </w:r>
            <w:proofErr w:type="spellStart"/>
            <w:r w:rsidRPr="00C162F4">
              <w:rPr>
                <w:rFonts w:ascii="Arial" w:eastAsia="Times New Roman" w:hAnsi="Arial" w:cs="Arial"/>
                <w:b/>
                <w:kern w:val="2"/>
                <w:sz w:val="18"/>
                <w:szCs w:val="18"/>
                <w:lang w:val="en-US" w:eastAsia="zh-CN"/>
              </w:rPr>
              <w:t>CA_nC</w:t>
            </w:r>
            <w:proofErr w:type="spellEnd"/>
            <w:r w:rsidRPr="00C162F4">
              <w:rPr>
                <w:rFonts w:ascii="Arial" w:eastAsia="Times New Roman" w:hAnsi="Arial" w:cs="Arial"/>
                <w:b/>
                <w:kern w:val="2"/>
                <w:sz w:val="18"/>
                <w:szCs w:val="18"/>
                <w:lang w:val="en-US" w:eastAsia="zh-CN"/>
              </w:rPr>
              <w:t>)</w:t>
            </w:r>
          </w:p>
        </w:tc>
        <w:tc>
          <w:tcPr>
            <w:tcW w:w="1641" w:type="dxa"/>
            <w:shd w:val="clear" w:color="auto" w:fill="auto"/>
          </w:tcPr>
          <w:p w14:paraId="431A585F"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b/>
                <w:kern w:val="2"/>
                <w:sz w:val="18"/>
                <w:szCs w:val="18"/>
                <w:lang w:val="en-US" w:eastAsia="zh-CN"/>
              </w:rPr>
            </w:pPr>
            <w:r w:rsidRPr="00C162F4">
              <w:rPr>
                <w:rFonts w:ascii="Arial" w:eastAsia="Times New Roman" w:hAnsi="Arial" w:cs="Arial" w:hint="eastAsia"/>
                <w:b/>
                <w:kern w:val="2"/>
                <w:sz w:val="18"/>
                <w:szCs w:val="18"/>
                <w:lang w:val="en-US" w:eastAsia="zh-CN"/>
              </w:rPr>
              <w:t>CA power class</w:t>
            </w:r>
          </w:p>
        </w:tc>
        <w:tc>
          <w:tcPr>
            <w:tcW w:w="1681" w:type="dxa"/>
            <w:shd w:val="clear" w:color="auto" w:fill="auto"/>
          </w:tcPr>
          <w:p w14:paraId="64BD0103"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b/>
                <w:kern w:val="2"/>
                <w:sz w:val="18"/>
                <w:szCs w:val="18"/>
                <w:lang w:val="en-US" w:eastAsia="zh-CN"/>
              </w:rPr>
            </w:pPr>
            <w:r w:rsidRPr="00C162F4">
              <w:rPr>
                <w:rFonts w:ascii="Arial" w:eastAsia="Times New Roman" w:hAnsi="Arial" w:cs="Arial" w:hint="eastAsia"/>
                <w:b/>
                <w:kern w:val="2"/>
                <w:sz w:val="18"/>
                <w:szCs w:val="18"/>
                <w:lang w:val="en-US" w:eastAsia="zh-CN"/>
              </w:rPr>
              <w:t>Carrier X power class</w:t>
            </w:r>
          </w:p>
        </w:tc>
        <w:tc>
          <w:tcPr>
            <w:tcW w:w="1660" w:type="dxa"/>
            <w:shd w:val="clear" w:color="auto" w:fill="auto"/>
          </w:tcPr>
          <w:p w14:paraId="41DCBB63"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b/>
                <w:kern w:val="2"/>
                <w:sz w:val="18"/>
                <w:szCs w:val="18"/>
                <w:lang w:val="en-US" w:eastAsia="zh-CN"/>
              </w:rPr>
            </w:pPr>
            <w:r w:rsidRPr="00C162F4">
              <w:rPr>
                <w:rFonts w:ascii="Arial" w:eastAsia="Times New Roman" w:hAnsi="Arial" w:cs="Arial" w:hint="eastAsia"/>
                <w:b/>
                <w:kern w:val="2"/>
                <w:sz w:val="18"/>
                <w:szCs w:val="18"/>
                <w:lang w:val="en-US" w:eastAsia="zh-CN"/>
              </w:rPr>
              <w:t>Carrier Y power class</w:t>
            </w:r>
          </w:p>
        </w:tc>
      </w:tr>
      <w:tr w:rsidR="00C162F4" w:rsidRPr="00C162F4" w14:paraId="3FBEF303" w14:textId="77777777" w:rsidTr="000A6FE6">
        <w:trPr>
          <w:trHeight w:val="192"/>
          <w:jc w:val="center"/>
        </w:trPr>
        <w:tc>
          <w:tcPr>
            <w:tcW w:w="1679" w:type="dxa"/>
            <w:vMerge w:val="restart"/>
            <w:vAlign w:val="center"/>
          </w:tcPr>
          <w:p w14:paraId="42330F44"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sz w:val="18"/>
                <w:lang w:eastAsia="zh-CN"/>
              </w:rPr>
            </w:pPr>
            <w:r w:rsidRPr="00C162F4">
              <w:rPr>
                <w:rFonts w:ascii="Arial" w:eastAsia="Times New Roman" w:hAnsi="Arial"/>
                <w:sz w:val="18"/>
                <w:lang w:eastAsia="en-GB"/>
              </w:rPr>
              <w:t>CA_n28-n77</w:t>
            </w:r>
          </w:p>
        </w:tc>
        <w:tc>
          <w:tcPr>
            <w:tcW w:w="2045" w:type="dxa"/>
            <w:shd w:val="clear" w:color="auto" w:fill="auto"/>
          </w:tcPr>
          <w:p w14:paraId="3BDD7C7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Case a</w:t>
            </w:r>
          </w:p>
        </w:tc>
        <w:tc>
          <w:tcPr>
            <w:tcW w:w="1641" w:type="dxa"/>
            <w:shd w:val="clear" w:color="auto" w:fill="auto"/>
          </w:tcPr>
          <w:p w14:paraId="3AFDD0F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c>
          <w:tcPr>
            <w:tcW w:w="1681" w:type="dxa"/>
            <w:shd w:val="clear" w:color="auto" w:fill="auto"/>
          </w:tcPr>
          <w:p w14:paraId="3646F38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c>
          <w:tcPr>
            <w:tcW w:w="1660" w:type="dxa"/>
            <w:shd w:val="clear" w:color="auto" w:fill="auto"/>
          </w:tcPr>
          <w:p w14:paraId="5AF9E47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r>
      <w:tr w:rsidR="00C162F4" w:rsidRPr="00C162F4" w14:paraId="6B5FDBC3" w14:textId="77777777" w:rsidTr="000A6FE6">
        <w:trPr>
          <w:trHeight w:val="192"/>
          <w:jc w:val="center"/>
        </w:trPr>
        <w:tc>
          <w:tcPr>
            <w:tcW w:w="1679" w:type="dxa"/>
            <w:vMerge/>
            <w:tcBorders>
              <w:bottom w:val="single" w:sz="4" w:space="0" w:color="auto"/>
            </w:tcBorders>
          </w:tcPr>
          <w:p w14:paraId="1B7D9A00"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kern w:val="2"/>
                <w:sz w:val="18"/>
                <w:szCs w:val="18"/>
                <w:lang w:val="en-US" w:eastAsia="zh-CN"/>
              </w:rPr>
            </w:pPr>
          </w:p>
        </w:tc>
        <w:tc>
          <w:tcPr>
            <w:tcW w:w="2045" w:type="dxa"/>
            <w:shd w:val="clear" w:color="auto" w:fill="auto"/>
          </w:tcPr>
          <w:p w14:paraId="3C89B8A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Case b</w:t>
            </w:r>
          </w:p>
        </w:tc>
        <w:tc>
          <w:tcPr>
            <w:tcW w:w="1641" w:type="dxa"/>
            <w:shd w:val="clear" w:color="auto" w:fill="auto"/>
          </w:tcPr>
          <w:p w14:paraId="0A7DE9E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c>
          <w:tcPr>
            <w:tcW w:w="1681" w:type="dxa"/>
            <w:shd w:val="clear" w:color="auto" w:fill="auto"/>
          </w:tcPr>
          <w:p w14:paraId="1B826FA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c>
          <w:tcPr>
            <w:tcW w:w="1660" w:type="dxa"/>
            <w:shd w:val="clear" w:color="auto" w:fill="auto"/>
          </w:tcPr>
          <w:p w14:paraId="7602FAE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r>
      <w:tr w:rsidR="00C162F4" w:rsidRPr="00C162F4" w14:paraId="51FB13B9" w14:textId="77777777" w:rsidTr="000A6FE6">
        <w:trPr>
          <w:trHeight w:val="192"/>
          <w:jc w:val="center"/>
        </w:trPr>
        <w:tc>
          <w:tcPr>
            <w:tcW w:w="1679" w:type="dxa"/>
            <w:tcBorders>
              <w:bottom w:val="nil"/>
            </w:tcBorders>
          </w:tcPr>
          <w:p w14:paraId="577EA713"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kern w:val="2"/>
                <w:sz w:val="18"/>
                <w:szCs w:val="18"/>
                <w:lang w:val="en-US" w:eastAsia="zh-CN"/>
              </w:rPr>
            </w:pPr>
            <w:r w:rsidRPr="00C162F4">
              <w:rPr>
                <w:rFonts w:ascii="Arial" w:eastAsia="游明朝" w:hAnsi="Arial" w:cs="Arial" w:hint="eastAsia"/>
                <w:kern w:val="2"/>
                <w:sz w:val="18"/>
                <w:szCs w:val="18"/>
                <w:lang w:val="en-US" w:eastAsia="ja-JP"/>
              </w:rPr>
              <w:t>C</w:t>
            </w:r>
            <w:r w:rsidRPr="00C162F4">
              <w:rPr>
                <w:rFonts w:ascii="Arial" w:eastAsia="游明朝" w:hAnsi="Arial" w:cs="Arial"/>
                <w:kern w:val="2"/>
                <w:sz w:val="18"/>
                <w:szCs w:val="18"/>
                <w:lang w:val="en-US" w:eastAsia="ja-JP"/>
              </w:rPr>
              <w:t>A_n77(2A)</w:t>
            </w:r>
          </w:p>
        </w:tc>
        <w:tc>
          <w:tcPr>
            <w:tcW w:w="2045" w:type="dxa"/>
            <w:shd w:val="clear" w:color="auto" w:fill="auto"/>
          </w:tcPr>
          <w:p w14:paraId="30DC58A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Case a</w:t>
            </w:r>
          </w:p>
        </w:tc>
        <w:tc>
          <w:tcPr>
            <w:tcW w:w="1641" w:type="dxa"/>
            <w:shd w:val="clear" w:color="auto" w:fill="auto"/>
          </w:tcPr>
          <w:p w14:paraId="10419C7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c>
          <w:tcPr>
            <w:tcW w:w="1681" w:type="dxa"/>
            <w:shd w:val="clear" w:color="auto" w:fill="auto"/>
          </w:tcPr>
          <w:p w14:paraId="401D4C7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c>
          <w:tcPr>
            <w:tcW w:w="1660" w:type="dxa"/>
            <w:shd w:val="clear" w:color="auto" w:fill="auto"/>
          </w:tcPr>
          <w:p w14:paraId="3F0C328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r>
      <w:tr w:rsidR="00C162F4" w:rsidRPr="00C162F4" w14:paraId="252D735A" w14:textId="77777777" w:rsidTr="000A6FE6">
        <w:trPr>
          <w:trHeight w:val="192"/>
          <w:jc w:val="center"/>
        </w:trPr>
        <w:tc>
          <w:tcPr>
            <w:tcW w:w="1679" w:type="dxa"/>
            <w:tcBorders>
              <w:top w:val="nil"/>
            </w:tcBorders>
          </w:tcPr>
          <w:p w14:paraId="28308044" w14:textId="77777777" w:rsidR="00C162F4" w:rsidRPr="00C162F4" w:rsidRDefault="00C162F4" w:rsidP="00C162F4">
            <w:pPr>
              <w:keepLines/>
              <w:widowControl w:val="0"/>
              <w:overflowPunct w:val="0"/>
              <w:autoSpaceDE w:val="0"/>
              <w:autoSpaceDN w:val="0"/>
              <w:adjustRightInd w:val="0"/>
              <w:spacing w:after="0"/>
              <w:jc w:val="both"/>
              <w:textAlignment w:val="baseline"/>
              <w:rPr>
                <w:rFonts w:ascii="Arial" w:eastAsia="Times New Roman" w:hAnsi="Arial" w:cs="Arial"/>
                <w:kern w:val="2"/>
                <w:sz w:val="18"/>
                <w:szCs w:val="18"/>
                <w:lang w:val="en-US" w:eastAsia="zh-CN"/>
              </w:rPr>
            </w:pPr>
          </w:p>
        </w:tc>
        <w:tc>
          <w:tcPr>
            <w:tcW w:w="2045" w:type="dxa"/>
            <w:shd w:val="clear" w:color="auto" w:fill="auto"/>
          </w:tcPr>
          <w:p w14:paraId="67B5854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Case b</w:t>
            </w:r>
          </w:p>
        </w:tc>
        <w:tc>
          <w:tcPr>
            <w:tcW w:w="1641" w:type="dxa"/>
            <w:shd w:val="clear" w:color="auto" w:fill="auto"/>
          </w:tcPr>
          <w:p w14:paraId="39C7913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c>
          <w:tcPr>
            <w:tcW w:w="1681" w:type="dxa"/>
            <w:shd w:val="clear" w:color="auto" w:fill="auto"/>
          </w:tcPr>
          <w:p w14:paraId="381AFEA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23dBm</w:t>
            </w:r>
          </w:p>
        </w:tc>
        <w:tc>
          <w:tcPr>
            <w:tcW w:w="1660" w:type="dxa"/>
            <w:shd w:val="clear" w:color="auto" w:fill="auto"/>
          </w:tcPr>
          <w:p w14:paraId="7EA89A1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162F4">
              <w:rPr>
                <w:rFonts w:ascii="Arial" w:eastAsia="Times New Roman" w:hAnsi="Arial"/>
                <w:sz w:val="18"/>
                <w:lang w:eastAsia="en-GB"/>
              </w:rPr>
              <w:t>26dBm</w:t>
            </w:r>
          </w:p>
        </w:tc>
      </w:tr>
    </w:tbl>
    <w:p w14:paraId="5BAF0050" w14:textId="77777777" w:rsidR="00C162F4" w:rsidRPr="00C162F4" w:rsidRDefault="00C162F4" w:rsidP="00C162F4">
      <w:pPr>
        <w:overflowPunct w:val="0"/>
        <w:autoSpaceDE w:val="0"/>
        <w:autoSpaceDN w:val="0"/>
        <w:adjustRightInd w:val="0"/>
        <w:textAlignment w:val="baseline"/>
        <w:rPr>
          <w:rFonts w:eastAsia="Times New Roman"/>
          <w:sz w:val="20"/>
          <w:lang w:eastAsia="en-GB"/>
        </w:rPr>
      </w:pPr>
    </w:p>
    <w:p w14:paraId="63ABD4E0" w14:textId="77777777" w:rsidR="00C162F4" w:rsidRPr="00C162F4" w:rsidRDefault="00C162F4" w:rsidP="00C162F4">
      <w:pPr>
        <w:keepNext/>
        <w:keepLines/>
        <w:overflowPunct w:val="0"/>
        <w:autoSpaceDE w:val="0"/>
        <w:autoSpaceDN w:val="0"/>
        <w:adjustRightInd w:val="0"/>
        <w:spacing w:before="120"/>
        <w:textAlignment w:val="baseline"/>
        <w:outlineLvl w:val="2"/>
        <w:rPr>
          <w:rFonts w:ascii="Arial" w:hAnsi="Arial"/>
          <w:sz w:val="28"/>
          <w:lang w:eastAsia="ja-JP"/>
        </w:rPr>
      </w:pPr>
      <w:bookmarkStart w:id="58" w:name="_Toc160781304"/>
      <w:r w:rsidRPr="00C162F4">
        <w:rPr>
          <w:rFonts w:ascii="Arial" w:eastAsia="Times New Roman" w:hAnsi="Arial"/>
          <w:sz w:val="28"/>
          <w:lang w:eastAsia="en-GB"/>
        </w:rPr>
        <w:t>5.11.</w:t>
      </w:r>
      <w:r w:rsidRPr="00C162F4">
        <w:rPr>
          <w:rFonts w:ascii="Arial" w:eastAsia="Times New Roman" w:hAnsi="Arial" w:hint="eastAsia"/>
          <w:sz w:val="28"/>
          <w:lang w:eastAsia="zh-CN"/>
        </w:rPr>
        <w:t>3</w:t>
      </w:r>
      <w:r w:rsidRPr="00C162F4">
        <w:rPr>
          <w:rFonts w:ascii="Courier New" w:eastAsia="Times New Roman" w:hAnsi="Courier New"/>
          <w:szCs w:val="22"/>
          <w:lang w:eastAsia="sv-SE"/>
        </w:rPr>
        <w:tab/>
      </w:r>
      <w:r w:rsidRPr="00C162F4">
        <w:rPr>
          <w:rFonts w:ascii="Arial" w:hAnsi="Arial"/>
          <w:sz w:val="28"/>
          <w:lang w:eastAsia="ja-JP"/>
        </w:rPr>
        <w:t>REFSENS requirements</w:t>
      </w:r>
      <w:bookmarkEnd w:id="58"/>
    </w:p>
    <w:p w14:paraId="52129115"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r w:rsidRPr="00C162F4">
        <w:rPr>
          <w:rFonts w:eastAsia="Times New Roman"/>
          <w:sz w:val="20"/>
          <w:lang w:eastAsia="zh-CN"/>
        </w:rPr>
        <w:t xml:space="preserve">Analysis of REFSENS exceptions or MSD requirements is needed due to higher power uplink. </w:t>
      </w:r>
    </w:p>
    <w:p w14:paraId="2D54A833" w14:textId="77777777" w:rsidR="00C162F4" w:rsidRPr="00C162F4" w:rsidRDefault="00C162F4" w:rsidP="00C162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C162F4">
        <w:rPr>
          <w:rFonts w:ascii="Arial" w:eastAsia="Times New Roman" w:hAnsi="Arial"/>
          <w:sz w:val="24"/>
          <w:lang w:eastAsia="en-GB"/>
        </w:rPr>
        <w:t>5.11.3</w:t>
      </w:r>
      <w:r w:rsidRPr="00C162F4">
        <w:rPr>
          <w:rFonts w:ascii="Arial" w:eastAsia="Times New Roman" w:hAnsi="Arial" w:hint="eastAsia"/>
          <w:sz w:val="24"/>
          <w:lang w:eastAsia="zh-CN"/>
        </w:rPr>
        <w:t>.1</w:t>
      </w:r>
      <w:r w:rsidRPr="00C162F4">
        <w:rPr>
          <w:rFonts w:ascii="Arial" w:eastAsia="Times New Roman" w:hAnsi="Arial" w:hint="eastAsia"/>
          <w:sz w:val="24"/>
          <w:lang w:eastAsia="zh-CN"/>
        </w:rPr>
        <w:tab/>
        <w:t>Power class 2 case</w:t>
      </w:r>
      <w:r w:rsidRPr="00C162F4">
        <w:rPr>
          <w:rFonts w:ascii="Arial" w:eastAsia="Times New Roman" w:hAnsi="Arial"/>
          <w:sz w:val="24"/>
          <w:lang w:eastAsia="zh-CN"/>
        </w:rPr>
        <w:t xml:space="preserve"> a, b</w:t>
      </w:r>
    </w:p>
    <w:p w14:paraId="23C570A4"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r w:rsidRPr="00C162F4">
        <w:rPr>
          <w:rFonts w:eastAsia="Times New Roman"/>
          <w:sz w:val="20"/>
          <w:lang w:eastAsia="zh-CN"/>
        </w:rPr>
        <w:t>For UL CA_n28A-n77A, based on calculation, IMD5 of dual UL falls into n28 DL, the MSD exception is defined as below.</w:t>
      </w:r>
    </w:p>
    <w:p w14:paraId="687EFB53" w14:textId="77777777" w:rsidR="00C162F4" w:rsidRPr="00C162F4" w:rsidRDefault="00C162F4" w:rsidP="00C162F4">
      <w:pPr>
        <w:overflowPunct w:val="0"/>
        <w:autoSpaceDE w:val="0"/>
        <w:autoSpaceDN w:val="0"/>
        <w:adjustRightInd w:val="0"/>
        <w:textAlignment w:val="baseline"/>
        <w:rPr>
          <w:rFonts w:eastAsia="Times New Roman"/>
          <w:sz w:val="20"/>
          <w:lang w:eastAsia="en-GB"/>
        </w:rPr>
      </w:pPr>
      <w:r w:rsidRPr="00C162F4">
        <w:rPr>
          <w:rFonts w:eastAsia="Times New Roman"/>
          <w:sz w:val="20"/>
          <w:lang w:eastAsia="zh-CN"/>
        </w:rPr>
        <w:t xml:space="preserve">For UL CA_n77(2A), based on calculation, IMD 2, 4, 6, 7 and 8 of dual n77 UL falls into n28 DL. </w:t>
      </w:r>
      <w:r w:rsidRPr="00C162F4">
        <w:rPr>
          <w:rFonts w:eastAsia="Times New Roman"/>
          <w:sz w:val="20"/>
          <w:lang w:eastAsia="en-GB"/>
        </w:rPr>
        <w:t>Possible problematic cases are</w:t>
      </w:r>
    </w:p>
    <w:p w14:paraId="6A7C7E62" w14:textId="77777777" w:rsidR="00C162F4" w:rsidRPr="00C162F4" w:rsidRDefault="00C162F4" w:rsidP="00C162F4">
      <w:pPr>
        <w:spacing w:after="160" w:line="259" w:lineRule="auto"/>
        <w:rPr>
          <w:rFonts w:eastAsia="Times New Roman"/>
          <w:sz w:val="20"/>
          <w:lang w:eastAsia="en-GB"/>
        </w:rPr>
      </w:pPr>
      <w:r w:rsidRPr="00C162F4">
        <w:rPr>
          <w:rFonts w:eastAsia="Times New Roman"/>
          <w:sz w:val="20"/>
          <w:lang w:eastAsia="en-GB"/>
        </w:rPr>
        <w:t xml:space="preserve">  -  IMD2: For IMD2 to fall on n28, carriers in n77 would need to exceed 600 MHz spacing which is not allowed in current specification [3].</w:t>
      </w:r>
    </w:p>
    <w:p w14:paraId="450970A2" w14:textId="77777777" w:rsidR="00C162F4" w:rsidRPr="00C162F4" w:rsidRDefault="00C162F4" w:rsidP="00C162F4">
      <w:pPr>
        <w:spacing w:after="160" w:line="259" w:lineRule="auto"/>
        <w:rPr>
          <w:rFonts w:eastAsia="Times New Roman"/>
          <w:sz w:val="20"/>
          <w:lang w:eastAsia="en-GB"/>
        </w:rPr>
      </w:pPr>
      <w:r w:rsidRPr="00C162F4">
        <w:rPr>
          <w:rFonts w:eastAsia="Times New Roman"/>
          <w:sz w:val="20"/>
          <w:lang w:eastAsia="en-GB"/>
        </w:rPr>
        <w:t xml:space="preserve">  -  IMD4</w:t>
      </w:r>
    </w:p>
    <w:p w14:paraId="1632DA6F" w14:textId="77777777" w:rsidR="00C162F4" w:rsidRPr="00C162F4" w:rsidRDefault="00C162F4" w:rsidP="00C162F4">
      <w:pPr>
        <w:spacing w:after="160" w:line="259" w:lineRule="auto"/>
        <w:rPr>
          <w:rFonts w:eastAsia="Times New Roman"/>
          <w:sz w:val="20"/>
          <w:lang w:eastAsia="en-GB"/>
        </w:rPr>
      </w:pPr>
      <w:r w:rsidRPr="00C162F4">
        <w:rPr>
          <w:rFonts w:eastAsia="Times New Roman"/>
          <w:sz w:val="20"/>
          <w:lang w:eastAsia="en-GB"/>
        </w:rPr>
        <w:t xml:space="preserve">  -  IMD6: Considered to be covered by lower even order case of IMD4. A note should be added to clarify that IMD6 is present but the corresponding MSD does not need to be specified (e.g. NOTE X as in Table below).</w:t>
      </w:r>
    </w:p>
    <w:p w14:paraId="37F29729" w14:textId="77777777" w:rsidR="00C162F4" w:rsidRPr="00C162F4" w:rsidRDefault="00C162F4" w:rsidP="00C162F4">
      <w:pPr>
        <w:spacing w:after="160" w:line="259" w:lineRule="auto"/>
        <w:rPr>
          <w:rFonts w:eastAsia="Times New Roman"/>
          <w:sz w:val="20"/>
          <w:lang w:eastAsia="en-GB"/>
        </w:rPr>
      </w:pPr>
      <w:r w:rsidRPr="00C162F4">
        <w:rPr>
          <w:rFonts w:eastAsia="Times New Roman"/>
          <w:sz w:val="20"/>
          <w:lang w:eastAsia="en-GB"/>
        </w:rPr>
        <w:t xml:space="preserve">  -  IMD7: For IMD7 to fall on n28, carriers in n77 would need to exceed 600 MHz spacing which is not allowed in current specification [3].</w:t>
      </w:r>
    </w:p>
    <w:p w14:paraId="709DDAA1" w14:textId="77777777" w:rsidR="00C162F4" w:rsidRPr="00C162F4" w:rsidRDefault="00C162F4" w:rsidP="00C162F4">
      <w:pPr>
        <w:spacing w:after="160" w:line="259" w:lineRule="auto"/>
        <w:rPr>
          <w:rFonts w:eastAsia="Times New Roman"/>
          <w:sz w:val="20"/>
          <w:lang w:eastAsia="en-GB"/>
        </w:rPr>
      </w:pPr>
      <w:r w:rsidRPr="00C162F4">
        <w:rPr>
          <w:rFonts w:eastAsia="Times New Roman"/>
          <w:sz w:val="20"/>
          <w:lang w:eastAsia="en-GB"/>
        </w:rPr>
        <w:t xml:space="preserve">  -  IMD8: Considered to be covered by lower even order case of IMD4</w:t>
      </w:r>
    </w:p>
    <w:p w14:paraId="72D9516A"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r w:rsidRPr="00C162F4">
        <w:rPr>
          <w:rFonts w:eastAsia="Times New Roman"/>
          <w:sz w:val="20"/>
          <w:lang w:eastAsia="zh-CN"/>
        </w:rPr>
        <w:t>The MSD exception is defined as below.</w:t>
      </w:r>
    </w:p>
    <w:p w14:paraId="16154453"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p>
    <w:p w14:paraId="48EADE85" w14:textId="77777777" w:rsidR="00C162F4" w:rsidRPr="00C162F4" w:rsidRDefault="00C162F4" w:rsidP="00C162F4">
      <w:pPr>
        <w:keepNext/>
        <w:keepLines/>
        <w:overflowPunct w:val="0"/>
        <w:autoSpaceDE w:val="0"/>
        <w:autoSpaceDN w:val="0"/>
        <w:adjustRightInd w:val="0"/>
        <w:spacing w:before="60"/>
        <w:jc w:val="center"/>
        <w:textAlignment w:val="baseline"/>
        <w:rPr>
          <w:rFonts w:ascii="Arial" w:eastAsia="Times New Roman" w:hAnsi="Arial"/>
          <w:b/>
          <w:sz w:val="20"/>
          <w:lang w:eastAsia="zh-CN"/>
        </w:rPr>
      </w:pPr>
      <w:r w:rsidRPr="00C162F4">
        <w:rPr>
          <w:rFonts w:ascii="Arial" w:eastAsia="Times New Roman" w:hAnsi="Arial"/>
          <w:b/>
          <w:sz w:val="20"/>
          <w:lang w:eastAsia="zh-CN"/>
        </w:rPr>
        <w:t>Table 5.11</w:t>
      </w:r>
      <w:r w:rsidRPr="00C162F4">
        <w:rPr>
          <w:rFonts w:ascii="Arial" w:eastAsia="Times New Roman" w:hAnsi="Arial" w:hint="eastAsia"/>
          <w:b/>
          <w:sz w:val="20"/>
          <w:lang w:eastAsia="zh-CN"/>
        </w:rPr>
        <w:t>.</w:t>
      </w:r>
      <w:r w:rsidRPr="00C162F4">
        <w:rPr>
          <w:rFonts w:ascii="Arial" w:eastAsia="Times New Roman" w:hAnsi="Arial"/>
          <w:b/>
          <w:sz w:val="20"/>
          <w:lang w:eastAsia="zh-CN"/>
        </w:rPr>
        <w:t>3-1: 2DL/2UL inter-band Reference sensitivity QPSK P</w:t>
      </w:r>
      <w:r w:rsidRPr="00C162F4">
        <w:rPr>
          <w:rFonts w:ascii="Arial" w:eastAsia="Times New Roman" w:hAnsi="Arial"/>
          <w:b/>
          <w:sz w:val="20"/>
          <w:vertAlign w:val="subscript"/>
          <w:lang w:eastAsia="zh-CN"/>
        </w:rPr>
        <w:t>REFSENS</w:t>
      </w:r>
      <w:r w:rsidRPr="00C162F4">
        <w:rPr>
          <w:rFonts w:ascii="Arial" w:eastAsia="Times New Roman" w:hAnsi="Arial"/>
          <w:b/>
          <w:sz w:val="20"/>
          <w:lang w:eastAsia="zh-CN"/>
        </w:rPr>
        <w:t xml:space="preserve"> and uplink/downlink configurations</w:t>
      </w:r>
      <w:r w:rsidRPr="00C162F4">
        <w:rPr>
          <w:rFonts w:ascii="Arial" w:eastAsia="Times New Roman" w:hAnsi="Arial" w:hint="eastAsia"/>
          <w:b/>
          <w:sz w:val="20"/>
          <w:lang w:eastAsia="zh-CN"/>
        </w:rPr>
        <w:t xml:space="preserve">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145"/>
        <w:gridCol w:w="959"/>
        <w:gridCol w:w="964"/>
        <w:gridCol w:w="960"/>
        <w:gridCol w:w="960"/>
        <w:gridCol w:w="977"/>
        <w:gridCol w:w="828"/>
        <w:gridCol w:w="1056"/>
      </w:tblGrid>
      <w:tr w:rsidR="00C162F4" w:rsidRPr="00C162F4" w14:paraId="30590C7A" w14:textId="77777777" w:rsidTr="000A6FE6">
        <w:trPr>
          <w:trHeight w:val="187"/>
          <w:jc w:val="center"/>
        </w:trPr>
        <w:tc>
          <w:tcPr>
            <w:tcW w:w="8799" w:type="dxa"/>
            <w:gridSpan w:val="8"/>
            <w:tcBorders>
              <w:top w:val="single" w:sz="4" w:space="0" w:color="auto"/>
              <w:left w:val="single" w:sz="4" w:space="0" w:color="auto"/>
              <w:bottom w:val="single" w:sz="4" w:space="0" w:color="auto"/>
              <w:right w:val="single" w:sz="4" w:space="0" w:color="auto"/>
            </w:tcBorders>
            <w:hideMark/>
          </w:tcPr>
          <w:p w14:paraId="7567814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val="en-US" w:eastAsia="en-GB"/>
              </w:rPr>
            </w:pPr>
            <w:r w:rsidRPr="00C162F4">
              <w:rPr>
                <w:rFonts w:ascii="Arial" w:eastAsia="DengXian" w:hAnsi="Arial"/>
                <w:b/>
                <w:sz w:val="18"/>
                <w:lang w:eastAsia="en-GB"/>
              </w:rPr>
              <w:t>Band / Channel bandwidth / N</w:t>
            </w:r>
            <w:r w:rsidRPr="00C162F4">
              <w:rPr>
                <w:rFonts w:ascii="Arial" w:eastAsia="DengXian" w:hAnsi="Arial"/>
                <w:b/>
                <w:sz w:val="18"/>
                <w:vertAlign w:val="subscript"/>
                <w:lang w:eastAsia="en-GB"/>
              </w:rPr>
              <w:t>RB</w:t>
            </w:r>
            <w:r w:rsidRPr="00C162F4">
              <w:rPr>
                <w:rFonts w:ascii="Arial" w:eastAsia="DengXian" w:hAnsi="Arial"/>
                <w:b/>
                <w:sz w:val="18"/>
                <w:lang w:eastAsia="en-GB"/>
              </w:rPr>
              <w:t xml:space="preserve"> / Duplex mode</w:t>
            </w:r>
          </w:p>
        </w:tc>
        <w:tc>
          <w:tcPr>
            <w:tcW w:w="1056" w:type="dxa"/>
            <w:tcBorders>
              <w:top w:val="single" w:sz="4" w:space="0" w:color="auto"/>
              <w:left w:val="single" w:sz="4" w:space="0" w:color="auto"/>
              <w:bottom w:val="nil"/>
              <w:right w:val="single" w:sz="4" w:space="0" w:color="auto"/>
            </w:tcBorders>
            <w:hideMark/>
          </w:tcPr>
          <w:p w14:paraId="1ED6C53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Source of IMD</w:t>
            </w:r>
          </w:p>
        </w:tc>
      </w:tr>
      <w:tr w:rsidR="00C162F4" w:rsidRPr="00C162F4" w14:paraId="1553CF3E" w14:textId="77777777" w:rsidTr="000A6FE6">
        <w:trPr>
          <w:trHeight w:val="187"/>
          <w:jc w:val="center"/>
        </w:trPr>
        <w:tc>
          <w:tcPr>
            <w:tcW w:w="2006" w:type="dxa"/>
            <w:tcBorders>
              <w:top w:val="single" w:sz="4" w:space="0" w:color="auto"/>
              <w:left w:val="single" w:sz="4" w:space="0" w:color="auto"/>
              <w:bottom w:val="single" w:sz="4" w:space="0" w:color="auto"/>
              <w:right w:val="single" w:sz="4" w:space="0" w:color="auto"/>
            </w:tcBorders>
            <w:hideMark/>
          </w:tcPr>
          <w:p w14:paraId="634065F5"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ja-JP"/>
              </w:rPr>
              <w:t>NR</w:t>
            </w:r>
            <w:r w:rsidRPr="00C162F4">
              <w:rPr>
                <w:rFonts w:ascii="Arial" w:eastAsia="DengXian" w:hAnsi="Arial"/>
                <w:b/>
                <w:sz w:val="18"/>
                <w:lang w:eastAsia="en-GB"/>
              </w:rPr>
              <w:t xml:space="preserve"> </w:t>
            </w:r>
            <w:r w:rsidRPr="00C162F4">
              <w:rPr>
                <w:rFonts w:ascii="Arial" w:eastAsia="DengXian" w:hAnsi="Arial"/>
                <w:b/>
                <w:sz w:val="18"/>
                <w:lang w:val="en-US" w:eastAsia="zh-CN"/>
              </w:rPr>
              <w:t>CA</w:t>
            </w:r>
          </w:p>
          <w:p w14:paraId="3894465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Configuration</w:t>
            </w:r>
          </w:p>
        </w:tc>
        <w:tc>
          <w:tcPr>
            <w:tcW w:w="1145" w:type="dxa"/>
            <w:tcBorders>
              <w:top w:val="single" w:sz="4" w:space="0" w:color="auto"/>
              <w:left w:val="single" w:sz="4" w:space="0" w:color="auto"/>
              <w:bottom w:val="single" w:sz="4" w:space="0" w:color="auto"/>
              <w:right w:val="single" w:sz="4" w:space="0" w:color="auto"/>
            </w:tcBorders>
            <w:hideMark/>
          </w:tcPr>
          <w:p w14:paraId="2B5B456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ja-JP"/>
              </w:rPr>
              <w:t>NR</w:t>
            </w:r>
            <w:r w:rsidRPr="00C162F4">
              <w:rPr>
                <w:rFonts w:ascii="Arial" w:eastAsia="DengXian" w:hAnsi="Arial"/>
                <w:b/>
                <w:sz w:val="18"/>
                <w:lang w:eastAsia="en-GB"/>
              </w:rPr>
              <w:t xml:space="preserve"> band</w:t>
            </w:r>
          </w:p>
        </w:tc>
        <w:tc>
          <w:tcPr>
            <w:tcW w:w="959" w:type="dxa"/>
            <w:tcBorders>
              <w:top w:val="single" w:sz="4" w:space="0" w:color="auto"/>
              <w:left w:val="single" w:sz="4" w:space="0" w:color="auto"/>
              <w:bottom w:val="single" w:sz="4" w:space="0" w:color="auto"/>
              <w:right w:val="single" w:sz="4" w:space="0" w:color="auto"/>
            </w:tcBorders>
            <w:hideMark/>
          </w:tcPr>
          <w:p w14:paraId="678188E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UL F</w:t>
            </w:r>
            <w:r w:rsidRPr="00C162F4">
              <w:rPr>
                <w:rFonts w:ascii="Arial" w:eastAsia="DengXian" w:hAnsi="Arial"/>
                <w:b/>
                <w:sz w:val="18"/>
                <w:vertAlign w:val="subscript"/>
                <w:lang w:eastAsia="en-GB"/>
              </w:rPr>
              <w:t>c</w:t>
            </w:r>
            <w:r w:rsidRPr="00C162F4">
              <w:rPr>
                <w:rFonts w:ascii="Arial" w:eastAsia="DengXian" w:hAnsi="Arial"/>
                <w:b/>
                <w:sz w:val="18"/>
                <w:lang w:eastAsia="en-GB"/>
              </w:rPr>
              <w:t xml:space="preserve"> </w:t>
            </w:r>
            <w:r w:rsidRPr="00C162F4">
              <w:rPr>
                <w:rFonts w:ascii="Arial" w:eastAsia="DengXian" w:hAnsi="Arial"/>
                <w:b/>
                <w:sz w:val="18"/>
                <w:lang w:eastAsia="en-GB"/>
              </w:rPr>
              <w:br/>
              <w:t>(MHz)</w:t>
            </w:r>
          </w:p>
        </w:tc>
        <w:tc>
          <w:tcPr>
            <w:tcW w:w="964" w:type="dxa"/>
            <w:tcBorders>
              <w:top w:val="single" w:sz="4" w:space="0" w:color="auto"/>
              <w:left w:val="single" w:sz="4" w:space="0" w:color="auto"/>
              <w:bottom w:val="single" w:sz="4" w:space="0" w:color="auto"/>
              <w:right w:val="single" w:sz="4" w:space="0" w:color="auto"/>
            </w:tcBorders>
            <w:hideMark/>
          </w:tcPr>
          <w:p w14:paraId="6F6E10F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 xml:space="preserve">UL/DL BW </w:t>
            </w:r>
            <w:r w:rsidRPr="00C162F4">
              <w:rPr>
                <w:rFonts w:ascii="Arial" w:eastAsia="DengXian" w:hAnsi="Arial"/>
                <w:b/>
                <w:sz w:val="18"/>
                <w:lang w:eastAsia="en-GB"/>
              </w:rPr>
              <w:br/>
              <w:t>(MHz)</w:t>
            </w:r>
          </w:p>
        </w:tc>
        <w:tc>
          <w:tcPr>
            <w:tcW w:w="960" w:type="dxa"/>
            <w:tcBorders>
              <w:top w:val="single" w:sz="4" w:space="0" w:color="auto"/>
              <w:left w:val="single" w:sz="4" w:space="0" w:color="auto"/>
              <w:bottom w:val="single" w:sz="4" w:space="0" w:color="auto"/>
              <w:right w:val="single" w:sz="4" w:space="0" w:color="auto"/>
            </w:tcBorders>
            <w:hideMark/>
          </w:tcPr>
          <w:p w14:paraId="6C8E722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 xml:space="preserve">UL </w:t>
            </w:r>
            <w:r w:rsidRPr="00C162F4">
              <w:rPr>
                <w:rFonts w:ascii="Arial" w:eastAsia="DengXian" w:hAnsi="Arial"/>
                <w:b/>
                <w:sz w:val="18"/>
                <w:lang w:eastAsia="en-GB"/>
              </w:rPr>
              <w:br/>
              <w:t>C</w:t>
            </w:r>
            <w:r w:rsidRPr="00C162F4">
              <w:rPr>
                <w:rFonts w:ascii="Arial" w:eastAsia="DengXian" w:hAnsi="Arial"/>
                <w:b/>
                <w:sz w:val="18"/>
                <w:vertAlign w:val="subscript"/>
                <w:lang w:eastAsia="en-GB"/>
              </w:rPr>
              <w:t>LRB</w:t>
            </w:r>
          </w:p>
        </w:tc>
        <w:tc>
          <w:tcPr>
            <w:tcW w:w="960" w:type="dxa"/>
            <w:tcBorders>
              <w:top w:val="single" w:sz="4" w:space="0" w:color="auto"/>
              <w:left w:val="single" w:sz="4" w:space="0" w:color="auto"/>
              <w:bottom w:val="single" w:sz="4" w:space="0" w:color="auto"/>
              <w:right w:val="single" w:sz="4" w:space="0" w:color="auto"/>
            </w:tcBorders>
            <w:hideMark/>
          </w:tcPr>
          <w:p w14:paraId="2FBF387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DL F</w:t>
            </w:r>
            <w:r w:rsidRPr="00C162F4">
              <w:rPr>
                <w:rFonts w:ascii="Arial" w:eastAsia="DengXian" w:hAnsi="Arial"/>
                <w:b/>
                <w:sz w:val="18"/>
                <w:vertAlign w:val="subscript"/>
                <w:lang w:eastAsia="en-GB"/>
              </w:rPr>
              <w:t>c</w:t>
            </w:r>
            <w:r w:rsidRPr="00C162F4">
              <w:rPr>
                <w:rFonts w:ascii="Arial" w:eastAsia="DengXian" w:hAnsi="Arial"/>
                <w:b/>
                <w:sz w:val="18"/>
                <w:lang w:eastAsia="en-GB"/>
              </w:rP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55E4DF8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 xml:space="preserve">MSD </w:t>
            </w:r>
            <w:r w:rsidRPr="00C162F4">
              <w:rPr>
                <w:rFonts w:ascii="Arial" w:eastAsia="DengXian" w:hAnsi="Arial"/>
                <w:b/>
                <w:sz w:val="18"/>
                <w:lang w:eastAsia="en-GB"/>
              </w:rPr>
              <w:br/>
              <w:t>(dB)</w:t>
            </w:r>
          </w:p>
        </w:tc>
        <w:tc>
          <w:tcPr>
            <w:tcW w:w="828" w:type="dxa"/>
            <w:tcBorders>
              <w:top w:val="single" w:sz="4" w:space="0" w:color="auto"/>
              <w:left w:val="single" w:sz="4" w:space="0" w:color="auto"/>
              <w:bottom w:val="single" w:sz="4" w:space="0" w:color="auto"/>
              <w:right w:val="single" w:sz="4" w:space="0" w:color="auto"/>
            </w:tcBorders>
            <w:hideMark/>
          </w:tcPr>
          <w:p w14:paraId="48610D4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r w:rsidRPr="00C162F4">
              <w:rPr>
                <w:rFonts w:ascii="Arial" w:eastAsia="DengXian" w:hAnsi="Arial"/>
                <w:b/>
                <w:sz w:val="18"/>
                <w:lang w:eastAsia="en-GB"/>
              </w:rPr>
              <w:t>Duplex mode</w:t>
            </w:r>
          </w:p>
        </w:tc>
        <w:tc>
          <w:tcPr>
            <w:tcW w:w="1056" w:type="dxa"/>
            <w:tcBorders>
              <w:top w:val="nil"/>
              <w:left w:val="single" w:sz="4" w:space="0" w:color="auto"/>
              <w:bottom w:val="single" w:sz="4" w:space="0" w:color="auto"/>
              <w:right w:val="single" w:sz="4" w:space="0" w:color="auto"/>
            </w:tcBorders>
          </w:tcPr>
          <w:p w14:paraId="4E47033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b/>
                <w:sz w:val="18"/>
                <w:lang w:eastAsia="en-GB"/>
              </w:rPr>
            </w:pPr>
          </w:p>
        </w:tc>
      </w:tr>
      <w:tr w:rsidR="00C162F4" w:rsidRPr="00C162F4" w14:paraId="54523731" w14:textId="77777777" w:rsidTr="000A6FE6">
        <w:trPr>
          <w:trHeight w:val="187"/>
          <w:jc w:val="center"/>
        </w:trPr>
        <w:tc>
          <w:tcPr>
            <w:tcW w:w="2006" w:type="dxa"/>
            <w:tcBorders>
              <w:top w:val="single" w:sz="4" w:space="0" w:color="auto"/>
              <w:left w:val="single" w:sz="4" w:space="0" w:color="auto"/>
              <w:bottom w:val="nil"/>
              <w:right w:val="single" w:sz="4" w:space="0" w:color="auto"/>
            </w:tcBorders>
            <w:hideMark/>
          </w:tcPr>
          <w:p w14:paraId="4B424B1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CA_n28-n77</w:t>
            </w:r>
          </w:p>
        </w:tc>
        <w:tc>
          <w:tcPr>
            <w:tcW w:w="1145" w:type="dxa"/>
            <w:tcBorders>
              <w:top w:val="single" w:sz="4" w:space="0" w:color="auto"/>
              <w:left w:val="single" w:sz="4" w:space="0" w:color="auto"/>
              <w:bottom w:val="single" w:sz="4" w:space="0" w:color="auto"/>
              <w:right w:val="single" w:sz="4" w:space="0" w:color="auto"/>
            </w:tcBorders>
            <w:hideMark/>
          </w:tcPr>
          <w:p w14:paraId="4946F1A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n28</w:t>
            </w:r>
          </w:p>
        </w:tc>
        <w:tc>
          <w:tcPr>
            <w:tcW w:w="959" w:type="dxa"/>
            <w:tcBorders>
              <w:top w:val="single" w:sz="4" w:space="0" w:color="auto"/>
              <w:left w:val="single" w:sz="4" w:space="0" w:color="auto"/>
              <w:bottom w:val="single" w:sz="4" w:space="0" w:color="auto"/>
              <w:right w:val="single" w:sz="4" w:space="0" w:color="auto"/>
            </w:tcBorders>
          </w:tcPr>
          <w:p w14:paraId="41B1F7D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705.5</w:t>
            </w:r>
          </w:p>
        </w:tc>
        <w:tc>
          <w:tcPr>
            <w:tcW w:w="964" w:type="dxa"/>
            <w:tcBorders>
              <w:top w:val="single" w:sz="4" w:space="0" w:color="auto"/>
              <w:left w:val="single" w:sz="4" w:space="0" w:color="auto"/>
              <w:bottom w:val="single" w:sz="4" w:space="0" w:color="auto"/>
              <w:right w:val="single" w:sz="4" w:space="0" w:color="auto"/>
            </w:tcBorders>
          </w:tcPr>
          <w:p w14:paraId="637D372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BA141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A2457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14:paraId="124F070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1</w:t>
            </w:r>
            <w:r w:rsidRPr="00C162F4">
              <w:rPr>
                <w:rFonts w:ascii="Arial" w:eastAsia="DengXian" w:hAnsi="Arial"/>
                <w:sz w:val="18"/>
                <w:lang w:val="en-US" w:eastAsia="zh-CN"/>
              </w:rPr>
              <w:t>9.2</w:t>
            </w:r>
          </w:p>
        </w:tc>
        <w:tc>
          <w:tcPr>
            <w:tcW w:w="828" w:type="dxa"/>
            <w:tcBorders>
              <w:top w:val="single" w:sz="4" w:space="0" w:color="auto"/>
              <w:left w:val="single" w:sz="4" w:space="0" w:color="auto"/>
              <w:bottom w:val="single" w:sz="4" w:space="0" w:color="auto"/>
              <w:right w:val="single" w:sz="4" w:space="0" w:color="auto"/>
            </w:tcBorders>
            <w:hideMark/>
          </w:tcPr>
          <w:p w14:paraId="7CCC43A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34BF71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en-GB"/>
              </w:rPr>
            </w:pPr>
            <w:r w:rsidRPr="00C162F4">
              <w:rPr>
                <w:rFonts w:ascii="Arial" w:eastAsia="DengXian" w:hAnsi="Arial"/>
                <w:sz w:val="18"/>
                <w:lang w:eastAsia="zh-CN"/>
              </w:rPr>
              <w:t>IMD5</w:t>
            </w:r>
          </w:p>
        </w:tc>
      </w:tr>
      <w:tr w:rsidR="00C162F4" w:rsidRPr="00C162F4" w14:paraId="7C783837" w14:textId="77777777" w:rsidTr="000A6FE6">
        <w:trPr>
          <w:trHeight w:val="187"/>
          <w:jc w:val="center"/>
        </w:trPr>
        <w:tc>
          <w:tcPr>
            <w:tcW w:w="2006" w:type="dxa"/>
            <w:tcBorders>
              <w:top w:val="nil"/>
              <w:left w:val="single" w:sz="4" w:space="0" w:color="auto"/>
              <w:bottom w:val="nil"/>
              <w:right w:val="single" w:sz="4" w:space="0" w:color="auto"/>
            </w:tcBorders>
          </w:tcPr>
          <w:p w14:paraId="711C41D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416DCA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n77</w:t>
            </w:r>
          </w:p>
        </w:tc>
        <w:tc>
          <w:tcPr>
            <w:tcW w:w="959" w:type="dxa"/>
            <w:tcBorders>
              <w:top w:val="single" w:sz="4" w:space="0" w:color="auto"/>
              <w:left w:val="single" w:sz="4" w:space="0" w:color="auto"/>
              <w:bottom w:val="single" w:sz="4" w:space="0" w:color="auto"/>
              <w:right w:val="single" w:sz="4" w:space="0" w:color="auto"/>
            </w:tcBorders>
          </w:tcPr>
          <w:p w14:paraId="5C1BBCC5"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3582.5</w:t>
            </w:r>
          </w:p>
        </w:tc>
        <w:tc>
          <w:tcPr>
            <w:tcW w:w="964" w:type="dxa"/>
            <w:tcBorders>
              <w:top w:val="single" w:sz="4" w:space="0" w:color="auto"/>
              <w:left w:val="single" w:sz="4" w:space="0" w:color="auto"/>
              <w:bottom w:val="single" w:sz="4" w:space="0" w:color="auto"/>
              <w:right w:val="single" w:sz="4" w:space="0" w:color="auto"/>
            </w:tcBorders>
          </w:tcPr>
          <w:p w14:paraId="2F25C40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6DF3BE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D09FF8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hint="eastAsia"/>
                <w:sz w:val="18"/>
                <w:lang w:val="en-US" w:eastAsia="zh-CN"/>
              </w:rPr>
              <w:t>3582.5</w:t>
            </w:r>
          </w:p>
        </w:tc>
        <w:tc>
          <w:tcPr>
            <w:tcW w:w="977" w:type="dxa"/>
            <w:tcBorders>
              <w:top w:val="single" w:sz="4" w:space="0" w:color="auto"/>
              <w:left w:val="single" w:sz="4" w:space="0" w:color="auto"/>
              <w:bottom w:val="single" w:sz="4" w:space="0" w:color="auto"/>
              <w:right w:val="single" w:sz="4" w:space="0" w:color="auto"/>
            </w:tcBorders>
          </w:tcPr>
          <w:p w14:paraId="139DE75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BC0DF0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DengXian" w:hAnsi="Arial"/>
                <w:sz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2138008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en-GB"/>
              </w:rPr>
            </w:pPr>
            <w:r w:rsidRPr="00C162F4">
              <w:rPr>
                <w:rFonts w:ascii="Arial" w:eastAsia="DengXian" w:hAnsi="Arial"/>
                <w:sz w:val="18"/>
                <w:lang w:eastAsia="ja-JP"/>
              </w:rPr>
              <w:t>N/A</w:t>
            </w:r>
          </w:p>
        </w:tc>
      </w:tr>
      <w:tr w:rsidR="00C162F4" w:rsidRPr="00C162F4" w14:paraId="6FF95C3D" w14:textId="77777777" w:rsidTr="000A6FE6">
        <w:trPr>
          <w:trHeight w:val="187"/>
          <w:jc w:val="center"/>
        </w:trPr>
        <w:tc>
          <w:tcPr>
            <w:tcW w:w="2006" w:type="dxa"/>
            <w:tcBorders>
              <w:top w:val="nil"/>
              <w:left w:val="single" w:sz="4" w:space="0" w:color="auto"/>
              <w:bottom w:val="nil"/>
              <w:right w:val="single" w:sz="4" w:space="0" w:color="auto"/>
            </w:tcBorders>
          </w:tcPr>
          <w:p w14:paraId="2B1190A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tcPr>
          <w:p w14:paraId="5BE6A46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n28</w:t>
            </w:r>
          </w:p>
        </w:tc>
        <w:tc>
          <w:tcPr>
            <w:tcW w:w="959" w:type="dxa"/>
            <w:tcBorders>
              <w:top w:val="single" w:sz="4" w:space="0" w:color="auto"/>
              <w:left w:val="single" w:sz="4" w:space="0" w:color="auto"/>
              <w:bottom w:val="single" w:sz="4" w:space="0" w:color="auto"/>
              <w:right w:val="single" w:sz="4" w:space="0" w:color="auto"/>
            </w:tcBorders>
          </w:tcPr>
          <w:p w14:paraId="3A3D6EB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1CE1D6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B4AE2F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42F202C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77" w:type="dxa"/>
            <w:tcBorders>
              <w:top w:val="single" w:sz="4" w:space="0" w:color="auto"/>
              <w:left w:val="single" w:sz="4" w:space="0" w:color="auto"/>
              <w:bottom w:val="single" w:sz="4" w:space="0" w:color="auto"/>
              <w:right w:val="single" w:sz="4" w:space="0" w:color="auto"/>
            </w:tcBorders>
          </w:tcPr>
          <w:p w14:paraId="59629A5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6C6C41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FDD</w:t>
            </w:r>
          </w:p>
        </w:tc>
        <w:tc>
          <w:tcPr>
            <w:tcW w:w="1056" w:type="dxa"/>
            <w:tcBorders>
              <w:top w:val="single" w:sz="4" w:space="0" w:color="auto"/>
              <w:left w:val="single" w:sz="4" w:space="0" w:color="auto"/>
              <w:bottom w:val="single" w:sz="4" w:space="0" w:color="auto"/>
              <w:right w:val="single" w:sz="4" w:space="0" w:color="auto"/>
            </w:tcBorders>
          </w:tcPr>
          <w:p w14:paraId="025E1FD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eastAsia="ja-JP"/>
              </w:rPr>
            </w:pPr>
            <w:r w:rsidRPr="00C162F4">
              <w:rPr>
                <w:rFonts w:ascii="Arial" w:eastAsia="Times New Roman" w:hAnsi="Arial" w:cs="Arial"/>
                <w:sz w:val="18"/>
                <w:szCs w:val="18"/>
                <w:lang w:eastAsia="zh-CN"/>
              </w:rPr>
              <w:t>IMD2</w:t>
            </w:r>
            <w:r w:rsidRPr="00C162F4">
              <w:rPr>
                <w:rFonts w:ascii="Arial" w:eastAsia="Times New Roman" w:hAnsi="Arial" w:cs="Arial"/>
                <w:sz w:val="18"/>
                <w:szCs w:val="18"/>
                <w:vertAlign w:val="superscript"/>
                <w:lang w:eastAsia="zh-CN"/>
              </w:rPr>
              <w:t>7</w:t>
            </w:r>
          </w:p>
        </w:tc>
      </w:tr>
      <w:tr w:rsidR="00C162F4" w:rsidRPr="00C162F4" w14:paraId="56681168" w14:textId="77777777" w:rsidTr="000A6FE6">
        <w:trPr>
          <w:trHeight w:val="187"/>
          <w:jc w:val="center"/>
        </w:trPr>
        <w:tc>
          <w:tcPr>
            <w:tcW w:w="2006" w:type="dxa"/>
            <w:tcBorders>
              <w:top w:val="nil"/>
              <w:left w:val="single" w:sz="4" w:space="0" w:color="auto"/>
              <w:bottom w:val="nil"/>
              <w:right w:val="single" w:sz="4" w:space="0" w:color="auto"/>
            </w:tcBorders>
          </w:tcPr>
          <w:p w14:paraId="4C54932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tcPr>
          <w:p w14:paraId="639D83B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n77</w:t>
            </w:r>
            <w:r w:rsidRPr="00C162F4">
              <w:rPr>
                <w:rFonts w:ascii="Arial" w:eastAsia="Times New Roman" w:hAnsi="Arial" w:cs="Arial"/>
                <w:sz w:val="18"/>
                <w:szCs w:val="18"/>
                <w:vertAlign w:val="superscript"/>
                <w:lang w:eastAsia="zh-CN"/>
              </w:rPr>
              <w:t>12</w:t>
            </w:r>
          </w:p>
        </w:tc>
        <w:tc>
          <w:tcPr>
            <w:tcW w:w="959" w:type="dxa"/>
            <w:tcBorders>
              <w:top w:val="single" w:sz="4" w:space="0" w:color="auto"/>
              <w:left w:val="single" w:sz="4" w:space="0" w:color="auto"/>
              <w:bottom w:val="single" w:sz="4" w:space="0" w:color="auto"/>
              <w:right w:val="single" w:sz="4" w:space="0" w:color="auto"/>
            </w:tcBorders>
          </w:tcPr>
          <w:p w14:paraId="2CD4350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402B33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6A334B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4E2AB04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977" w:type="dxa"/>
            <w:tcBorders>
              <w:top w:val="single" w:sz="4" w:space="0" w:color="auto"/>
              <w:left w:val="single" w:sz="4" w:space="0" w:color="auto"/>
              <w:bottom w:val="single" w:sz="4" w:space="0" w:color="auto"/>
              <w:right w:val="single" w:sz="4" w:space="0" w:color="auto"/>
            </w:tcBorders>
          </w:tcPr>
          <w:p w14:paraId="56B9F63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727E5C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TDD</w:t>
            </w:r>
          </w:p>
        </w:tc>
        <w:tc>
          <w:tcPr>
            <w:tcW w:w="1056" w:type="dxa"/>
            <w:tcBorders>
              <w:top w:val="single" w:sz="4" w:space="0" w:color="auto"/>
              <w:left w:val="single" w:sz="4" w:space="0" w:color="auto"/>
              <w:bottom w:val="single" w:sz="4" w:space="0" w:color="auto"/>
              <w:right w:val="single" w:sz="4" w:space="0" w:color="auto"/>
            </w:tcBorders>
          </w:tcPr>
          <w:p w14:paraId="10A649C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eastAsia="ja-JP"/>
              </w:rPr>
            </w:pPr>
            <w:r w:rsidRPr="00C162F4">
              <w:rPr>
                <w:rFonts w:ascii="Arial" w:eastAsia="Times New Roman" w:hAnsi="Arial" w:cs="Arial"/>
                <w:sz w:val="18"/>
                <w:szCs w:val="18"/>
                <w:lang w:eastAsia="ja-JP"/>
              </w:rPr>
              <w:t>N/A</w:t>
            </w:r>
          </w:p>
        </w:tc>
      </w:tr>
      <w:tr w:rsidR="00C162F4" w:rsidRPr="00C162F4" w14:paraId="4DA1F86C" w14:textId="77777777" w:rsidTr="000A6FE6">
        <w:trPr>
          <w:trHeight w:val="187"/>
          <w:jc w:val="center"/>
        </w:trPr>
        <w:tc>
          <w:tcPr>
            <w:tcW w:w="2006" w:type="dxa"/>
            <w:tcBorders>
              <w:top w:val="nil"/>
              <w:left w:val="single" w:sz="4" w:space="0" w:color="auto"/>
              <w:bottom w:val="nil"/>
              <w:right w:val="single" w:sz="4" w:space="0" w:color="auto"/>
            </w:tcBorders>
          </w:tcPr>
          <w:p w14:paraId="7170A7A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vAlign w:val="center"/>
          </w:tcPr>
          <w:p w14:paraId="09DBDE6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en-GB"/>
              </w:rPr>
              <w:t>n28</w:t>
            </w:r>
          </w:p>
        </w:tc>
        <w:tc>
          <w:tcPr>
            <w:tcW w:w="959" w:type="dxa"/>
            <w:tcBorders>
              <w:top w:val="single" w:sz="4" w:space="0" w:color="auto"/>
              <w:left w:val="single" w:sz="4" w:space="0" w:color="auto"/>
              <w:bottom w:val="single" w:sz="4" w:space="0" w:color="auto"/>
              <w:right w:val="single" w:sz="4" w:space="0" w:color="auto"/>
            </w:tcBorders>
            <w:vAlign w:val="center"/>
          </w:tcPr>
          <w:p w14:paraId="52F0B6B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en-GB"/>
              </w:rPr>
              <w:t>725</w:t>
            </w:r>
          </w:p>
        </w:tc>
        <w:tc>
          <w:tcPr>
            <w:tcW w:w="964" w:type="dxa"/>
            <w:tcBorders>
              <w:top w:val="single" w:sz="4" w:space="0" w:color="auto"/>
              <w:left w:val="single" w:sz="4" w:space="0" w:color="auto"/>
              <w:bottom w:val="single" w:sz="4" w:space="0" w:color="auto"/>
              <w:right w:val="single" w:sz="4" w:space="0" w:color="auto"/>
            </w:tcBorders>
          </w:tcPr>
          <w:p w14:paraId="779E706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44A3AA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B873B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en-GB"/>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53C91B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color w:val="FF0000"/>
                <w:sz w:val="18"/>
                <w:szCs w:val="18"/>
                <w:lang w:eastAsia="en-GB"/>
              </w:rPr>
              <w:t>18.5</w:t>
            </w:r>
          </w:p>
        </w:tc>
        <w:tc>
          <w:tcPr>
            <w:tcW w:w="828" w:type="dxa"/>
            <w:tcBorders>
              <w:top w:val="single" w:sz="4" w:space="0" w:color="auto"/>
              <w:left w:val="single" w:sz="4" w:space="0" w:color="auto"/>
              <w:bottom w:val="single" w:sz="4" w:space="0" w:color="auto"/>
              <w:right w:val="single" w:sz="4" w:space="0" w:color="auto"/>
            </w:tcBorders>
            <w:vAlign w:val="center"/>
          </w:tcPr>
          <w:p w14:paraId="7FAF101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val="en-US" w:eastAsia="zh-CN"/>
              </w:rPr>
            </w:pPr>
            <w:r w:rsidRPr="00C162F4">
              <w:rPr>
                <w:rFonts w:ascii="Arial" w:eastAsia="Times New Roman" w:hAnsi="Arial" w:cs="Arial"/>
                <w:sz w:val="18"/>
                <w:szCs w:val="18"/>
                <w:lang w:eastAsia="zh-CN"/>
              </w:rPr>
              <w:t>FDD</w:t>
            </w:r>
          </w:p>
        </w:tc>
        <w:tc>
          <w:tcPr>
            <w:tcW w:w="1056" w:type="dxa"/>
            <w:tcBorders>
              <w:top w:val="single" w:sz="4" w:space="0" w:color="auto"/>
              <w:left w:val="single" w:sz="4" w:space="0" w:color="auto"/>
              <w:bottom w:val="single" w:sz="4" w:space="0" w:color="auto"/>
              <w:right w:val="single" w:sz="4" w:space="0" w:color="auto"/>
            </w:tcBorders>
          </w:tcPr>
          <w:p w14:paraId="7A0930C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szCs w:val="18"/>
                <w:lang w:eastAsia="ja-JP"/>
              </w:rPr>
            </w:pPr>
            <w:r w:rsidRPr="00C162F4">
              <w:rPr>
                <w:rFonts w:ascii="Arial" w:eastAsia="Times New Roman" w:hAnsi="Arial" w:cs="Arial"/>
                <w:sz w:val="18"/>
                <w:szCs w:val="18"/>
                <w:lang w:eastAsia="en-GB"/>
              </w:rPr>
              <w:t>IMD4</w:t>
            </w:r>
            <w:r w:rsidRPr="00C162F4">
              <w:rPr>
                <w:rFonts w:ascii="Arial" w:eastAsia="Times New Roman" w:hAnsi="Arial" w:cs="Arial"/>
                <w:color w:val="FF0000"/>
                <w:sz w:val="18"/>
                <w:szCs w:val="18"/>
                <w:vertAlign w:val="superscript"/>
                <w:lang w:eastAsia="en-GB"/>
              </w:rPr>
              <w:t>X</w:t>
            </w:r>
          </w:p>
        </w:tc>
      </w:tr>
      <w:tr w:rsidR="00C162F4" w:rsidRPr="00C162F4" w14:paraId="792A1550" w14:textId="77777777" w:rsidTr="000A6FE6">
        <w:trPr>
          <w:trHeight w:val="187"/>
          <w:jc w:val="center"/>
        </w:trPr>
        <w:tc>
          <w:tcPr>
            <w:tcW w:w="2006" w:type="dxa"/>
            <w:tcBorders>
              <w:top w:val="nil"/>
              <w:left w:val="single" w:sz="4" w:space="0" w:color="auto"/>
              <w:bottom w:val="nil"/>
              <w:right w:val="single" w:sz="4" w:space="0" w:color="auto"/>
            </w:tcBorders>
          </w:tcPr>
          <w:p w14:paraId="59C419E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single" w:sz="4" w:space="0" w:color="auto"/>
              <w:left w:val="single" w:sz="4" w:space="0" w:color="auto"/>
              <w:bottom w:val="nil"/>
              <w:right w:val="single" w:sz="4" w:space="0" w:color="auto"/>
            </w:tcBorders>
          </w:tcPr>
          <w:p w14:paraId="5321B3F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r w:rsidRPr="00C162F4">
              <w:rPr>
                <w:rFonts w:ascii="Arial" w:eastAsia="Times New Roman" w:hAnsi="Arial" w:cs="Arial"/>
                <w:sz w:val="18"/>
                <w:szCs w:val="18"/>
                <w:lang w:eastAsia="zh-CN"/>
              </w:rPr>
              <w:t>n77</w:t>
            </w:r>
            <w:r w:rsidRPr="00C162F4">
              <w:rPr>
                <w:rFonts w:ascii="Arial" w:eastAsia="Times New Roman" w:hAnsi="Arial" w:cs="Arial"/>
                <w:sz w:val="18"/>
                <w:szCs w:val="18"/>
                <w:vertAlign w:val="superscript"/>
                <w:lang w:eastAsia="zh-CN"/>
              </w:rPr>
              <w:t>12</w:t>
            </w:r>
          </w:p>
        </w:tc>
        <w:tc>
          <w:tcPr>
            <w:tcW w:w="959" w:type="dxa"/>
            <w:tcBorders>
              <w:top w:val="single" w:sz="4" w:space="0" w:color="auto"/>
              <w:left w:val="single" w:sz="4" w:space="0" w:color="auto"/>
              <w:bottom w:val="single" w:sz="4" w:space="0" w:color="auto"/>
              <w:right w:val="single" w:sz="4" w:space="0" w:color="auto"/>
            </w:tcBorders>
            <w:vAlign w:val="center"/>
          </w:tcPr>
          <w:p w14:paraId="4F02D64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3510</w:t>
            </w:r>
          </w:p>
        </w:tc>
        <w:tc>
          <w:tcPr>
            <w:tcW w:w="964" w:type="dxa"/>
            <w:tcBorders>
              <w:top w:val="single" w:sz="4" w:space="0" w:color="auto"/>
              <w:left w:val="single" w:sz="4" w:space="0" w:color="auto"/>
              <w:bottom w:val="single" w:sz="4" w:space="0" w:color="auto"/>
              <w:right w:val="single" w:sz="4" w:space="0" w:color="auto"/>
            </w:tcBorders>
            <w:vAlign w:val="center"/>
          </w:tcPr>
          <w:p w14:paraId="3AE3A58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5130C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color w:val="000000"/>
                <w:sz w:val="14"/>
                <w:szCs w:val="14"/>
                <w:lang w:eastAsia="en-GB"/>
              </w:rPr>
              <w:t>1 RB</w:t>
            </w:r>
            <w:r w:rsidRPr="00C162F4">
              <w:rPr>
                <w:rFonts w:ascii="Arial" w:eastAsia="Times New Roman" w:hAnsi="Arial" w:cs="Arial"/>
                <w:color w:val="000000"/>
                <w:sz w:val="14"/>
                <w:szCs w:val="14"/>
                <w:vertAlign w:val="subscript"/>
                <w:lang w:eastAsia="en-GB"/>
              </w:rPr>
              <w:t>START</w:t>
            </w:r>
            <w:r w:rsidRPr="00C162F4">
              <w:rPr>
                <w:rFonts w:ascii="Arial" w:eastAsia="Times New Roman" w:hAnsi="Arial" w:cs="Arial"/>
                <w:color w:val="000000"/>
                <w:sz w:val="14"/>
                <w:szCs w:val="14"/>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7C9709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3510</w:t>
            </w:r>
          </w:p>
        </w:tc>
        <w:tc>
          <w:tcPr>
            <w:tcW w:w="977" w:type="dxa"/>
            <w:tcBorders>
              <w:top w:val="single" w:sz="4" w:space="0" w:color="auto"/>
              <w:left w:val="single" w:sz="4" w:space="0" w:color="auto"/>
              <w:bottom w:val="single" w:sz="4" w:space="0" w:color="auto"/>
              <w:right w:val="single" w:sz="4" w:space="0" w:color="auto"/>
            </w:tcBorders>
            <w:vAlign w:val="center"/>
          </w:tcPr>
          <w:p w14:paraId="75F0A445"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DAE85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zh-CN"/>
              </w:rPr>
              <w:t>TDD</w:t>
            </w:r>
          </w:p>
        </w:tc>
        <w:tc>
          <w:tcPr>
            <w:tcW w:w="1056" w:type="dxa"/>
            <w:tcBorders>
              <w:top w:val="single" w:sz="4" w:space="0" w:color="auto"/>
              <w:left w:val="single" w:sz="4" w:space="0" w:color="auto"/>
              <w:bottom w:val="single" w:sz="4" w:space="0" w:color="auto"/>
              <w:right w:val="single" w:sz="4" w:space="0" w:color="auto"/>
            </w:tcBorders>
          </w:tcPr>
          <w:p w14:paraId="08106CC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eastAsia="ja-JP"/>
              </w:rPr>
            </w:pPr>
            <w:r w:rsidRPr="00C162F4">
              <w:rPr>
                <w:rFonts w:ascii="Arial" w:eastAsia="Times New Roman" w:hAnsi="Arial" w:cs="Arial"/>
                <w:sz w:val="18"/>
                <w:lang w:eastAsia="en-GB"/>
              </w:rPr>
              <w:t>N/A</w:t>
            </w:r>
          </w:p>
        </w:tc>
      </w:tr>
      <w:tr w:rsidR="00C162F4" w:rsidRPr="00C162F4" w14:paraId="66AB5348" w14:textId="77777777" w:rsidTr="000A6FE6">
        <w:trPr>
          <w:trHeight w:val="187"/>
          <w:jc w:val="center"/>
        </w:trPr>
        <w:tc>
          <w:tcPr>
            <w:tcW w:w="2006" w:type="dxa"/>
            <w:tcBorders>
              <w:top w:val="nil"/>
              <w:left w:val="single" w:sz="4" w:space="0" w:color="auto"/>
              <w:bottom w:val="single" w:sz="4" w:space="0" w:color="auto"/>
              <w:right w:val="single" w:sz="4" w:space="0" w:color="auto"/>
            </w:tcBorders>
          </w:tcPr>
          <w:p w14:paraId="5E80840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1145" w:type="dxa"/>
            <w:tcBorders>
              <w:top w:val="nil"/>
              <w:left w:val="single" w:sz="4" w:space="0" w:color="auto"/>
              <w:bottom w:val="single" w:sz="4" w:space="0" w:color="auto"/>
              <w:right w:val="single" w:sz="4" w:space="0" w:color="auto"/>
            </w:tcBorders>
          </w:tcPr>
          <w:p w14:paraId="035655B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val="en-US" w:eastAsia="zh-CN"/>
              </w:rPr>
            </w:pPr>
          </w:p>
        </w:tc>
        <w:tc>
          <w:tcPr>
            <w:tcW w:w="959" w:type="dxa"/>
            <w:tcBorders>
              <w:top w:val="single" w:sz="4" w:space="0" w:color="auto"/>
              <w:left w:val="single" w:sz="4" w:space="0" w:color="auto"/>
              <w:bottom w:val="single" w:sz="4" w:space="0" w:color="auto"/>
              <w:right w:val="single" w:sz="4" w:space="0" w:color="auto"/>
            </w:tcBorders>
            <w:vAlign w:val="center"/>
          </w:tcPr>
          <w:p w14:paraId="22231E6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3900</w:t>
            </w:r>
          </w:p>
        </w:tc>
        <w:tc>
          <w:tcPr>
            <w:tcW w:w="964" w:type="dxa"/>
            <w:tcBorders>
              <w:top w:val="single" w:sz="4" w:space="0" w:color="auto"/>
              <w:left w:val="single" w:sz="4" w:space="0" w:color="auto"/>
              <w:bottom w:val="single" w:sz="4" w:space="0" w:color="auto"/>
              <w:right w:val="single" w:sz="4" w:space="0" w:color="auto"/>
            </w:tcBorders>
            <w:vAlign w:val="center"/>
          </w:tcPr>
          <w:p w14:paraId="385235D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4E8BD45"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color w:val="000000"/>
                <w:sz w:val="14"/>
                <w:szCs w:val="14"/>
                <w:lang w:eastAsia="en-GB"/>
              </w:rPr>
              <w:t>1 RB</w:t>
            </w:r>
            <w:r w:rsidRPr="00C162F4">
              <w:rPr>
                <w:rFonts w:ascii="Arial" w:eastAsia="Times New Roman" w:hAnsi="Arial" w:cs="Arial"/>
                <w:color w:val="000000"/>
                <w:sz w:val="14"/>
                <w:szCs w:val="14"/>
                <w:vertAlign w:val="subscript"/>
                <w:lang w:eastAsia="en-GB"/>
              </w:rPr>
              <w:t>START</w:t>
            </w:r>
            <w:r w:rsidRPr="00C162F4">
              <w:rPr>
                <w:rFonts w:ascii="Arial" w:eastAsia="Times New Roman" w:hAnsi="Arial" w:cs="Arial"/>
                <w:color w:val="000000"/>
                <w:sz w:val="14"/>
                <w:szCs w:val="14"/>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B1C81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vAlign w:val="center"/>
          </w:tcPr>
          <w:p w14:paraId="525549B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CFA7A0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val="en-US" w:eastAsia="zh-CN"/>
              </w:rPr>
            </w:pPr>
            <w:r w:rsidRPr="00C162F4">
              <w:rPr>
                <w:rFonts w:ascii="Arial" w:eastAsia="Times New Roman" w:hAnsi="Arial" w:cs="Arial"/>
                <w:sz w:val="18"/>
                <w:lang w:eastAsia="zh-CN"/>
              </w:rPr>
              <w:t>TDD</w:t>
            </w:r>
          </w:p>
        </w:tc>
        <w:tc>
          <w:tcPr>
            <w:tcW w:w="1056" w:type="dxa"/>
            <w:tcBorders>
              <w:top w:val="single" w:sz="4" w:space="0" w:color="auto"/>
              <w:left w:val="single" w:sz="4" w:space="0" w:color="auto"/>
              <w:bottom w:val="single" w:sz="4" w:space="0" w:color="auto"/>
              <w:right w:val="single" w:sz="4" w:space="0" w:color="auto"/>
            </w:tcBorders>
          </w:tcPr>
          <w:p w14:paraId="20292CE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cs="Arial"/>
                <w:sz w:val="18"/>
                <w:lang w:eastAsia="ja-JP"/>
              </w:rPr>
            </w:pPr>
            <w:r w:rsidRPr="00C162F4">
              <w:rPr>
                <w:rFonts w:ascii="Arial" w:eastAsia="Times New Roman" w:hAnsi="Arial" w:cs="Arial"/>
                <w:sz w:val="18"/>
                <w:lang w:eastAsia="en-GB"/>
              </w:rPr>
              <w:t>N/A</w:t>
            </w:r>
          </w:p>
        </w:tc>
      </w:tr>
      <w:tr w:rsidR="00C162F4" w:rsidRPr="00C162F4" w14:paraId="2DFD21A1" w14:textId="77777777" w:rsidTr="000A6FE6">
        <w:trPr>
          <w:trHeight w:val="187"/>
          <w:jc w:val="center"/>
        </w:trPr>
        <w:tc>
          <w:tcPr>
            <w:tcW w:w="9855" w:type="dxa"/>
            <w:gridSpan w:val="9"/>
            <w:tcBorders>
              <w:top w:val="single" w:sz="4" w:space="0" w:color="auto"/>
              <w:left w:val="single" w:sz="4" w:space="0" w:color="auto"/>
              <w:bottom w:val="single" w:sz="4" w:space="0" w:color="auto"/>
              <w:right w:val="single" w:sz="4" w:space="0" w:color="auto"/>
            </w:tcBorders>
          </w:tcPr>
          <w:p w14:paraId="55A6DD0D" w14:textId="77777777" w:rsidR="00C162F4" w:rsidRPr="00C162F4" w:rsidRDefault="00C162F4" w:rsidP="00C162F4">
            <w:pPr>
              <w:keepNext/>
              <w:keepLines/>
              <w:overflowPunct w:val="0"/>
              <w:autoSpaceDE w:val="0"/>
              <w:autoSpaceDN w:val="0"/>
              <w:adjustRightInd w:val="0"/>
              <w:spacing w:after="0"/>
              <w:ind w:left="851" w:hanging="851"/>
              <w:textAlignment w:val="baseline"/>
              <w:rPr>
                <w:rFonts w:ascii="Arial" w:eastAsia="Malgun Gothic" w:hAnsi="Arial" w:cs="Arial"/>
                <w:sz w:val="18"/>
                <w:szCs w:val="18"/>
                <w:lang w:eastAsia="ko-KR"/>
              </w:rPr>
            </w:pPr>
            <w:r w:rsidRPr="00C162F4">
              <w:rPr>
                <w:rFonts w:ascii="Arial" w:eastAsia="游明朝" w:hAnsi="Arial" w:cs="Arial"/>
                <w:sz w:val="18"/>
                <w:szCs w:val="18"/>
                <w:lang w:eastAsia="ja-JP"/>
              </w:rPr>
              <w:t>NOTE 7:</w:t>
            </w:r>
            <w:r w:rsidRPr="00C162F4">
              <w:rPr>
                <w:rFonts w:ascii="Arial" w:eastAsia="Times New Roman" w:hAnsi="Arial" w:cs="Arial"/>
                <w:sz w:val="18"/>
                <w:szCs w:val="18"/>
                <w:lang w:eastAsia="zh-CN"/>
              </w:rPr>
              <w:t xml:space="preserve"> In current release the maximum separation bandwidth class is 600MHz</w:t>
            </w:r>
            <w:r w:rsidRPr="00C162F4">
              <w:rPr>
                <w:rFonts w:ascii="Arial" w:eastAsia="Malgun Gothic" w:hAnsi="Arial" w:cs="Arial"/>
                <w:sz w:val="18"/>
                <w:szCs w:val="18"/>
                <w:lang w:eastAsia="ko-KR"/>
              </w:rPr>
              <w:t>,</w:t>
            </w:r>
            <w:r w:rsidRPr="00C162F4">
              <w:rPr>
                <w:rFonts w:ascii="Arial" w:eastAsia="Times New Roman" w:hAnsi="Arial" w:cs="Arial"/>
                <w:sz w:val="18"/>
                <w:szCs w:val="18"/>
                <w:lang w:val="en-US" w:eastAsia="zh-CN"/>
              </w:rPr>
              <w:t xml:space="preserve"> t</w:t>
            </w:r>
            <w:proofErr w:type="spellStart"/>
            <w:r w:rsidRPr="00C162F4">
              <w:rPr>
                <w:rFonts w:ascii="Arial" w:eastAsia="Malgun Gothic" w:hAnsi="Arial" w:cs="Arial"/>
                <w:sz w:val="18"/>
                <w:szCs w:val="18"/>
                <w:lang w:eastAsia="ko-KR"/>
              </w:rPr>
              <w:t>herefore</w:t>
            </w:r>
            <w:proofErr w:type="spellEnd"/>
            <w:r w:rsidRPr="00C162F4">
              <w:rPr>
                <w:rFonts w:ascii="Arial" w:eastAsia="Malgun Gothic" w:hAnsi="Arial" w:cs="Arial"/>
                <w:sz w:val="18"/>
                <w:szCs w:val="18"/>
                <w:lang w:eastAsia="ko-KR"/>
              </w:rPr>
              <w:t>, no </w:t>
            </w:r>
            <w:r w:rsidRPr="00C162F4">
              <w:rPr>
                <w:rFonts w:ascii="Arial" w:eastAsia="Times New Roman" w:hAnsi="Arial" w:cs="Arial"/>
                <w:sz w:val="18"/>
                <w:szCs w:val="18"/>
                <w:lang w:val="en-US" w:eastAsia="zh-CN"/>
              </w:rPr>
              <w:t xml:space="preserve">IMD2 </w:t>
            </w:r>
            <w:r w:rsidRPr="00C162F4">
              <w:rPr>
                <w:rFonts w:ascii="Arial" w:eastAsia="Malgun Gothic" w:hAnsi="Arial" w:cs="Arial"/>
                <w:sz w:val="18"/>
                <w:szCs w:val="18"/>
                <w:lang w:eastAsia="ko-KR"/>
              </w:rPr>
              <w:t>MSD requirement apply for this CA configuration when two uplink sub blocks are assigned within CA_77(2A).</w:t>
            </w:r>
          </w:p>
          <w:p w14:paraId="7D7B2B23" w14:textId="77777777" w:rsidR="00C162F4" w:rsidRPr="00C162F4" w:rsidRDefault="00C162F4" w:rsidP="00C162F4">
            <w:pPr>
              <w:keepNext/>
              <w:keepLines/>
              <w:overflowPunct w:val="0"/>
              <w:autoSpaceDE w:val="0"/>
              <w:autoSpaceDN w:val="0"/>
              <w:adjustRightInd w:val="0"/>
              <w:spacing w:after="0"/>
              <w:ind w:left="851" w:hanging="851"/>
              <w:textAlignment w:val="baseline"/>
              <w:rPr>
                <w:rFonts w:ascii="Arial" w:eastAsia="游明朝" w:hAnsi="Arial" w:cs="Arial"/>
                <w:sz w:val="18"/>
                <w:szCs w:val="18"/>
                <w:lang w:eastAsia="ja-JP"/>
              </w:rPr>
            </w:pPr>
            <w:r w:rsidRPr="00C162F4">
              <w:rPr>
                <w:rFonts w:ascii="Arial" w:eastAsia="游明朝" w:hAnsi="Arial" w:cs="Arial"/>
                <w:sz w:val="18"/>
                <w:szCs w:val="18"/>
                <w:lang w:eastAsia="ja-JP"/>
              </w:rPr>
              <w:t xml:space="preserve">NOTE 12: </w:t>
            </w:r>
            <w:r w:rsidRPr="00C162F4">
              <w:rPr>
                <w:rFonts w:ascii="Arial" w:eastAsia="Times New Roman" w:hAnsi="Arial" w:cs="Arial"/>
                <w:sz w:val="18"/>
                <w:szCs w:val="18"/>
                <w:lang w:eastAsia="en-GB"/>
              </w:rPr>
              <w:t>This band supports intra-band non-contiguous uplink configuration.</w:t>
            </w:r>
          </w:p>
          <w:p w14:paraId="7932E1BC" w14:textId="77777777" w:rsidR="00C162F4" w:rsidRPr="00C162F4" w:rsidRDefault="00C162F4" w:rsidP="00C162F4">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C162F4">
              <w:rPr>
                <w:rFonts w:ascii="Arial" w:eastAsia="Times New Roman" w:hAnsi="Arial" w:cs="Arial"/>
                <w:color w:val="FF0000"/>
                <w:sz w:val="18"/>
                <w:szCs w:val="18"/>
                <w:lang w:eastAsia="en-GB"/>
              </w:rPr>
              <w:t>NOTE X:</w:t>
            </w:r>
            <w:r w:rsidRPr="00C162F4">
              <w:rPr>
                <w:rFonts w:ascii="Arial" w:eastAsia="Times New Roman" w:hAnsi="Arial" w:cs="Arial"/>
                <w:sz w:val="18"/>
                <w:szCs w:val="18"/>
                <w:lang w:eastAsia="en-GB"/>
              </w:rPr>
              <w:tab/>
              <w:t>This band is subject to IMD6 also which MSD is not specified</w:t>
            </w:r>
            <w:r w:rsidRPr="00C162F4">
              <w:rPr>
                <w:rFonts w:ascii="Arial" w:eastAsia="Times New Roman" w:hAnsi="Arial" w:cs="Arial"/>
                <w:sz w:val="18"/>
                <w:szCs w:val="18"/>
                <w:lang w:eastAsia="ja-JP"/>
              </w:rPr>
              <w:t>.</w:t>
            </w:r>
          </w:p>
          <w:p w14:paraId="300AEB9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ja-JP"/>
              </w:rPr>
            </w:pPr>
          </w:p>
        </w:tc>
      </w:tr>
    </w:tbl>
    <w:p w14:paraId="62FFD72E"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p>
    <w:p w14:paraId="6A134EBB" w14:textId="77777777" w:rsidR="00C162F4" w:rsidRPr="00C162F4" w:rsidRDefault="00C162F4" w:rsidP="00C162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C162F4">
        <w:rPr>
          <w:rFonts w:ascii="Arial" w:eastAsia="Times New Roman" w:hAnsi="Arial"/>
          <w:sz w:val="24"/>
          <w:lang w:eastAsia="en-GB"/>
        </w:rPr>
        <w:lastRenderedPageBreak/>
        <w:t>5.11.3</w:t>
      </w:r>
      <w:r w:rsidRPr="00C162F4">
        <w:rPr>
          <w:rFonts w:ascii="Arial" w:eastAsia="Times New Roman" w:hAnsi="Arial" w:hint="eastAsia"/>
          <w:sz w:val="24"/>
          <w:lang w:eastAsia="zh-CN"/>
        </w:rPr>
        <w:t>.</w:t>
      </w:r>
      <w:r w:rsidRPr="00C162F4">
        <w:rPr>
          <w:rFonts w:ascii="Arial" w:eastAsia="Times New Roman" w:hAnsi="Arial"/>
          <w:sz w:val="24"/>
          <w:lang w:eastAsia="zh-CN"/>
        </w:rPr>
        <w:t>2</w:t>
      </w:r>
      <w:r w:rsidRPr="00C162F4">
        <w:rPr>
          <w:rFonts w:ascii="Arial" w:eastAsia="Times New Roman" w:hAnsi="Arial" w:hint="eastAsia"/>
          <w:sz w:val="24"/>
          <w:lang w:eastAsia="zh-CN"/>
        </w:rPr>
        <w:tab/>
        <w:t xml:space="preserve">Power class </w:t>
      </w:r>
      <w:r w:rsidRPr="00C162F4">
        <w:rPr>
          <w:rFonts w:ascii="Arial" w:eastAsia="Times New Roman" w:hAnsi="Arial"/>
          <w:sz w:val="24"/>
          <w:lang w:eastAsia="zh-CN"/>
        </w:rPr>
        <w:t>2 for single uplink n77</w:t>
      </w:r>
    </w:p>
    <w:p w14:paraId="01C04942" w14:textId="77777777" w:rsidR="00C162F4" w:rsidRPr="00C162F4" w:rsidRDefault="00C162F4" w:rsidP="00C162F4">
      <w:pPr>
        <w:widowControl w:val="0"/>
        <w:overflowPunct w:val="0"/>
        <w:autoSpaceDE w:val="0"/>
        <w:autoSpaceDN w:val="0"/>
        <w:adjustRightInd w:val="0"/>
        <w:spacing w:after="0"/>
        <w:ind w:left="200"/>
        <w:textAlignment w:val="baseline"/>
        <w:rPr>
          <w:kern w:val="2"/>
          <w:sz w:val="20"/>
          <w:lang w:val="en-US" w:eastAsia="zh-CN"/>
        </w:rPr>
      </w:pPr>
      <w:r w:rsidRPr="00C162F4">
        <w:rPr>
          <w:kern w:val="2"/>
          <w:sz w:val="20"/>
          <w:lang w:val="en-US" w:eastAsia="zh-CN"/>
        </w:rPr>
        <w:t>- the 2</w:t>
      </w:r>
      <w:r w:rsidRPr="00C162F4">
        <w:rPr>
          <w:kern w:val="2"/>
          <w:sz w:val="20"/>
          <w:vertAlign w:val="superscript"/>
          <w:lang w:val="en-US" w:eastAsia="zh-CN"/>
        </w:rPr>
        <w:t>nd</w:t>
      </w:r>
      <w:r w:rsidRPr="00C162F4">
        <w:rPr>
          <w:kern w:val="2"/>
          <w:sz w:val="20"/>
          <w:lang w:val="en-US" w:eastAsia="zh-CN"/>
        </w:rPr>
        <w:t>, 3</w:t>
      </w:r>
      <w:r w:rsidRPr="00C162F4">
        <w:rPr>
          <w:kern w:val="2"/>
          <w:sz w:val="20"/>
          <w:vertAlign w:val="superscript"/>
          <w:lang w:val="en-US" w:eastAsia="zh-CN"/>
        </w:rPr>
        <w:t>rd</w:t>
      </w:r>
      <w:r w:rsidRPr="00C162F4">
        <w:rPr>
          <w:kern w:val="2"/>
          <w:sz w:val="20"/>
          <w:lang w:val="en-US" w:eastAsia="zh-CN"/>
        </w:rPr>
        <w:t>, 4</w:t>
      </w:r>
      <w:r w:rsidRPr="00C162F4">
        <w:rPr>
          <w:kern w:val="2"/>
          <w:sz w:val="20"/>
          <w:vertAlign w:val="superscript"/>
          <w:lang w:val="en-US" w:eastAsia="zh-CN"/>
        </w:rPr>
        <w:t>th</w:t>
      </w:r>
      <w:r w:rsidRPr="00C162F4">
        <w:rPr>
          <w:rFonts w:hint="eastAsia"/>
          <w:kern w:val="2"/>
          <w:sz w:val="20"/>
          <w:lang w:val="en-US" w:eastAsia="ja-JP"/>
        </w:rPr>
        <w:t>,</w:t>
      </w:r>
      <w:r w:rsidRPr="00C162F4">
        <w:rPr>
          <w:kern w:val="2"/>
          <w:sz w:val="20"/>
          <w:lang w:val="en-US" w:eastAsia="ja-JP"/>
        </w:rPr>
        <w:t xml:space="preserve"> </w:t>
      </w:r>
      <w:r w:rsidRPr="00C162F4">
        <w:rPr>
          <w:kern w:val="2"/>
          <w:sz w:val="20"/>
          <w:lang w:val="en-US" w:eastAsia="zh-CN"/>
        </w:rPr>
        <w:t>and 5</w:t>
      </w:r>
      <w:r w:rsidRPr="00C162F4">
        <w:rPr>
          <w:kern w:val="2"/>
          <w:sz w:val="20"/>
          <w:vertAlign w:val="superscript"/>
          <w:lang w:val="en-US" w:eastAsia="zh-CN"/>
        </w:rPr>
        <w:t>th</w:t>
      </w:r>
      <w:r w:rsidRPr="00C162F4">
        <w:rPr>
          <w:kern w:val="2"/>
          <w:sz w:val="20"/>
          <w:lang w:val="en-US" w:eastAsia="zh-CN"/>
        </w:rPr>
        <w:t xml:space="preserve"> order harmonic do not fall into Rx frequencies of n77.</w:t>
      </w:r>
    </w:p>
    <w:p w14:paraId="48C71CFA" w14:textId="77777777" w:rsidR="00C162F4" w:rsidRPr="00C162F4" w:rsidRDefault="00C162F4" w:rsidP="00C162F4">
      <w:pPr>
        <w:widowControl w:val="0"/>
        <w:overflowPunct w:val="0"/>
        <w:autoSpaceDE w:val="0"/>
        <w:autoSpaceDN w:val="0"/>
        <w:adjustRightInd w:val="0"/>
        <w:spacing w:after="0"/>
        <w:ind w:left="200"/>
        <w:textAlignment w:val="baseline"/>
        <w:rPr>
          <w:kern w:val="2"/>
          <w:sz w:val="20"/>
          <w:lang w:val="en-US" w:eastAsia="zh-CN"/>
        </w:rPr>
      </w:pPr>
      <w:r w:rsidRPr="00C162F4">
        <w:rPr>
          <w:kern w:val="2"/>
          <w:sz w:val="20"/>
          <w:lang w:val="en-US" w:eastAsia="zh-CN"/>
        </w:rPr>
        <w:t>- the 5</w:t>
      </w:r>
      <w:r w:rsidRPr="00C162F4">
        <w:rPr>
          <w:kern w:val="2"/>
          <w:sz w:val="20"/>
          <w:vertAlign w:val="superscript"/>
          <w:lang w:val="en-US" w:eastAsia="zh-CN"/>
        </w:rPr>
        <w:t>th</w:t>
      </w:r>
      <w:r w:rsidRPr="00C162F4">
        <w:rPr>
          <w:kern w:val="2"/>
          <w:sz w:val="20"/>
          <w:lang w:val="en-US" w:eastAsia="zh-CN"/>
        </w:rPr>
        <w:t xml:space="preserve"> order </w:t>
      </w:r>
      <w:r w:rsidRPr="00C162F4">
        <w:rPr>
          <w:rFonts w:eastAsia="Times New Roman"/>
          <w:sz w:val="20"/>
          <w:lang w:eastAsia="en-GB"/>
        </w:rPr>
        <w:t>harmonic mixing</w:t>
      </w:r>
      <w:r w:rsidRPr="00C162F4">
        <w:rPr>
          <w:kern w:val="2"/>
          <w:sz w:val="20"/>
          <w:lang w:val="en-US" w:eastAsia="zh-CN"/>
        </w:rPr>
        <w:t xml:space="preserve"> falls into Rx frequencies of n28.</w:t>
      </w:r>
    </w:p>
    <w:p w14:paraId="19AF7EEA" w14:textId="77777777" w:rsidR="00C162F4" w:rsidRPr="00C162F4" w:rsidRDefault="00C162F4" w:rsidP="00C162F4">
      <w:pPr>
        <w:widowControl w:val="0"/>
        <w:overflowPunct w:val="0"/>
        <w:autoSpaceDE w:val="0"/>
        <w:autoSpaceDN w:val="0"/>
        <w:adjustRightInd w:val="0"/>
        <w:spacing w:after="0"/>
        <w:textAlignment w:val="baseline"/>
        <w:rPr>
          <w:kern w:val="2"/>
          <w:sz w:val="20"/>
          <w:lang w:val="en-US" w:eastAsia="zh-CN"/>
        </w:rPr>
      </w:pPr>
    </w:p>
    <w:p w14:paraId="7CA48430" w14:textId="77777777" w:rsidR="00C162F4" w:rsidRPr="00C162F4" w:rsidRDefault="00C162F4" w:rsidP="00C162F4">
      <w:pPr>
        <w:overflowPunct w:val="0"/>
        <w:autoSpaceDE w:val="0"/>
        <w:autoSpaceDN w:val="0"/>
        <w:adjustRightInd w:val="0"/>
        <w:textAlignment w:val="baseline"/>
        <w:rPr>
          <w:rFonts w:eastAsia="Times New Roman"/>
          <w:sz w:val="20"/>
          <w:lang w:eastAsia="en-GB"/>
        </w:rPr>
      </w:pPr>
      <w:r w:rsidRPr="00C162F4">
        <w:rPr>
          <w:rFonts w:eastAsia="Times New Roman"/>
          <w:sz w:val="20"/>
          <w:lang w:eastAsia="en-GB"/>
        </w:rPr>
        <w:t>Therefore, MSD issue due to harmonic mixing from PC2 n77 UL falling into n28 DL should be defined, the value is reused from CA_n28-n78.</w:t>
      </w:r>
    </w:p>
    <w:p w14:paraId="4E701395" w14:textId="77777777" w:rsidR="00C162F4" w:rsidRPr="00C162F4" w:rsidRDefault="00C162F4" w:rsidP="00C162F4">
      <w:pPr>
        <w:keepNext/>
        <w:keepLines/>
        <w:overflowPunct w:val="0"/>
        <w:autoSpaceDE w:val="0"/>
        <w:autoSpaceDN w:val="0"/>
        <w:adjustRightInd w:val="0"/>
        <w:spacing w:before="60"/>
        <w:jc w:val="center"/>
        <w:textAlignment w:val="baseline"/>
        <w:rPr>
          <w:rFonts w:ascii="Arial" w:eastAsia="Times New Roman" w:hAnsi="Arial"/>
          <w:b/>
          <w:sz w:val="20"/>
          <w:lang w:eastAsia="en-GB"/>
        </w:rPr>
      </w:pPr>
      <w:r w:rsidRPr="00C162F4">
        <w:rPr>
          <w:rFonts w:ascii="Arial" w:eastAsia="Times New Roman" w:hAnsi="Arial"/>
          <w:b/>
          <w:sz w:val="20"/>
          <w:lang w:eastAsia="zh-CN"/>
        </w:rPr>
        <w:t>Table 5.11</w:t>
      </w:r>
      <w:r w:rsidRPr="00C162F4">
        <w:rPr>
          <w:rFonts w:ascii="Arial" w:eastAsia="Times New Roman" w:hAnsi="Arial" w:hint="eastAsia"/>
          <w:b/>
          <w:sz w:val="20"/>
          <w:lang w:eastAsia="zh-CN"/>
        </w:rPr>
        <w:t>.</w:t>
      </w:r>
      <w:r w:rsidRPr="00C162F4">
        <w:rPr>
          <w:rFonts w:ascii="Arial" w:eastAsia="Times New Roman" w:hAnsi="Arial"/>
          <w:b/>
          <w:sz w:val="20"/>
          <w:lang w:eastAsia="zh-CN"/>
        </w:rPr>
        <w:t>3.2-1</w:t>
      </w:r>
      <w:r w:rsidRPr="00C162F4">
        <w:rPr>
          <w:rFonts w:ascii="Arial" w:eastAsia="Times New Roman" w:hAnsi="Arial"/>
          <w:b/>
          <w:sz w:val="20"/>
          <w:lang w:eastAsia="ja-JP"/>
        </w:rPr>
        <w:t xml:space="preserve">: </w:t>
      </w:r>
      <w:r w:rsidRPr="00C162F4">
        <w:rPr>
          <w:rFonts w:ascii="Arial" w:eastAsia="Times New Roman" w:hAnsi="Arial"/>
          <w:b/>
          <w:sz w:val="20"/>
          <w:lang w:val="en-US" w:eastAsia="ja-JP"/>
        </w:rPr>
        <w:t>R</w:t>
      </w:r>
      <w:proofErr w:type="spellStart"/>
      <w:r w:rsidRPr="00C162F4">
        <w:rPr>
          <w:rFonts w:ascii="Arial" w:eastAsia="Times New Roman" w:hAnsi="Arial"/>
          <w:b/>
          <w:sz w:val="20"/>
          <w:lang w:eastAsia="ja-JP"/>
        </w:rPr>
        <w:t>eference</w:t>
      </w:r>
      <w:proofErr w:type="spellEnd"/>
      <w:r w:rsidRPr="00C162F4">
        <w:rPr>
          <w:rFonts w:ascii="Arial" w:eastAsia="Times New Roman" w:hAnsi="Arial"/>
          <w:b/>
          <w:sz w:val="20"/>
          <w:lang w:eastAsia="ja-JP"/>
        </w:rPr>
        <w:t xml:space="preserve"> sensitivity exceptions </w:t>
      </w:r>
      <w:r w:rsidRPr="00C162F4">
        <w:rPr>
          <w:rFonts w:ascii="Arial" w:eastAsia="Times New Roman" w:hAnsi="Arial"/>
          <w:b/>
          <w:sz w:val="20"/>
          <w:lang w:eastAsia="en-GB"/>
        </w:rPr>
        <w:t>and uplink/downlink configurations</w:t>
      </w:r>
      <w:r w:rsidRPr="00C162F4">
        <w:rPr>
          <w:rFonts w:ascii="Arial" w:eastAsia="Times New Roman" w:hAnsi="Arial"/>
          <w:b/>
          <w:sz w:val="20"/>
          <w:lang w:eastAsia="ja-JP"/>
        </w:rPr>
        <w:t xml:space="preserve"> due to harmonic mixing </w:t>
      </w:r>
      <w:r w:rsidRPr="00C162F4">
        <w:rPr>
          <w:rFonts w:ascii="Arial" w:eastAsia="Times New Roman" w:hAnsi="Arial"/>
          <w:b/>
          <w:sz w:val="20"/>
          <w:lang w:val="en-US" w:eastAsia="zh-CN"/>
        </w:rPr>
        <w:t xml:space="preserve">from a PC2 aggressor NR UL band </w:t>
      </w:r>
      <w:r w:rsidRPr="00C162F4">
        <w:rPr>
          <w:rFonts w:ascii="Arial" w:eastAsia="Times New Roman" w:hAnsi="Arial"/>
          <w:b/>
          <w:sz w:val="20"/>
          <w:lang w:eastAsia="ja-JP"/>
        </w:rPr>
        <w:t>for</w:t>
      </w:r>
      <w:r w:rsidRPr="00C162F4">
        <w:rPr>
          <w:rFonts w:ascii="Arial" w:eastAsia="Times New Roman" w:hAnsi="Arial"/>
          <w:b/>
          <w:sz w:val="20"/>
          <w:lang w:val="en-US" w:eastAsia="zh-CN"/>
        </w:rPr>
        <w:t xml:space="preserve"> </w:t>
      </w:r>
      <w:r w:rsidRPr="00C162F4">
        <w:rPr>
          <w:rFonts w:ascii="Arial" w:eastAsia="Times New Roman" w:hAnsi="Arial"/>
          <w:b/>
          <w:sz w:val="20"/>
          <w:lang w:eastAsia="en-GB"/>
        </w:rPr>
        <w:t>NR DL CA</w:t>
      </w:r>
      <w:r w:rsidRPr="00C162F4">
        <w:rPr>
          <w:rFonts w:ascii="Arial" w:eastAsia="Times New Roman" w:hAnsi="Arial"/>
          <w:b/>
          <w:sz w:val="20"/>
          <w:lang w:val="en-US" w:eastAsia="zh-CN"/>
        </w:rPr>
        <w:t xml:space="preserve"> </w:t>
      </w:r>
      <w:r w:rsidRPr="00C162F4">
        <w:rPr>
          <w:rFonts w:ascii="Arial" w:eastAsia="Times New Roman" w:hAnsi="Arial"/>
          <w:b/>
          <w:sz w:val="20"/>
          <w:lang w:eastAsia="en-GB"/>
        </w:rPr>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6"/>
        <w:gridCol w:w="768"/>
        <w:gridCol w:w="1225"/>
        <w:gridCol w:w="1612"/>
        <w:gridCol w:w="768"/>
        <w:gridCol w:w="616"/>
        <w:gridCol w:w="1515"/>
        <w:gridCol w:w="1702"/>
      </w:tblGrid>
      <w:tr w:rsidR="00C162F4" w:rsidRPr="00C162F4" w14:paraId="7C0B5D24" w14:textId="77777777" w:rsidTr="000A6FE6">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AC1591"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C43EBB"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76AB7"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5E610"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47F01E"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395EC"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B75A5"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4D1EE5"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UL/DL fc condition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A71CDE"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UL/DL harmonic order</w:t>
            </w:r>
          </w:p>
        </w:tc>
      </w:tr>
      <w:tr w:rsidR="00C162F4" w:rsidRPr="00C162F4" w14:paraId="46F26FBB" w14:textId="77777777" w:rsidTr="000A6FE6">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12EE1"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050DE"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DB3A68"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C4E86"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D1AA2"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L</w:t>
            </w:r>
            <w:r w:rsidRPr="00C162F4">
              <w:rPr>
                <w:rFonts w:ascii="Arial" w:eastAsia="DengXian" w:hAnsi="Arial" w:cs="Arial"/>
                <w:b/>
                <w:bCs/>
                <w:color w:val="000000"/>
                <w:sz w:val="18"/>
                <w:szCs w:val="18"/>
                <w:vertAlign w:val="subscript"/>
                <w:lang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39C49"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F516C"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358DB"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49205"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zh-CN"/>
              </w:rPr>
            </w:pPr>
          </w:p>
        </w:tc>
      </w:tr>
      <w:tr w:rsidR="00C162F4" w:rsidRPr="00C162F4" w14:paraId="5B875B60" w14:textId="77777777" w:rsidTr="000A6FE6">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B52F5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56D8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n28</w:t>
            </w:r>
          </w:p>
        </w:tc>
        <w:tc>
          <w:tcPr>
            <w:tcW w:w="0" w:type="auto"/>
            <w:tcBorders>
              <w:top w:val="single" w:sz="4" w:space="0" w:color="auto"/>
              <w:left w:val="single" w:sz="4" w:space="0" w:color="auto"/>
              <w:bottom w:val="single" w:sz="4" w:space="0" w:color="auto"/>
              <w:right w:val="single" w:sz="4" w:space="0" w:color="auto"/>
            </w:tcBorders>
            <w:noWrap/>
            <w:vAlign w:val="center"/>
          </w:tcPr>
          <w:p w14:paraId="1EA8915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43DD8024"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2389B960"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25 (</w:t>
            </w:r>
            <w:proofErr w:type="spellStart"/>
            <w:r w:rsidRPr="00C162F4">
              <w:rPr>
                <w:rFonts w:ascii="Arial" w:eastAsia="Times New Roman" w:hAnsi="Arial"/>
                <w:bCs/>
                <w:sz w:val="18"/>
                <w:lang w:eastAsia="zh-CN"/>
              </w:rPr>
              <w:t>RBstart</w:t>
            </w:r>
            <w:proofErr w:type="spellEnd"/>
            <w:r w:rsidRPr="00C162F4">
              <w:rPr>
                <w:rFonts w:ascii="Arial" w:eastAsia="Times New Roman" w:hAnsi="Arial"/>
                <w:bCs/>
                <w:sz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7599589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C162F4">
              <w:rPr>
                <w:rFonts w:ascii="Arial" w:eastAsia="Times New Roman" w:hAnsi="Arial"/>
                <w:color w:val="000000"/>
                <w:sz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6E9567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color w:val="000000"/>
                <w:sz w:val="18"/>
                <w:lang w:eastAsia="zh-CN"/>
              </w:rPr>
              <w:t>31</w:t>
            </w:r>
          </w:p>
        </w:tc>
        <w:tc>
          <w:tcPr>
            <w:tcW w:w="0" w:type="auto"/>
            <w:tcBorders>
              <w:top w:val="single" w:sz="4" w:space="0" w:color="auto"/>
              <w:left w:val="single" w:sz="4" w:space="0" w:color="auto"/>
              <w:bottom w:val="single" w:sz="4" w:space="0" w:color="auto"/>
              <w:right w:val="single" w:sz="4" w:space="0" w:color="auto"/>
            </w:tcBorders>
            <w:vAlign w:val="center"/>
          </w:tcPr>
          <w:p w14:paraId="10A75F4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NOTE 1</w:t>
            </w:r>
          </w:p>
        </w:tc>
        <w:tc>
          <w:tcPr>
            <w:tcW w:w="0" w:type="auto"/>
            <w:tcBorders>
              <w:top w:val="single" w:sz="4" w:space="0" w:color="auto"/>
              <w:left w:val="single" w:sz="4" w:space="0" w:color="auto"/>
              <w:bottom w:val="single" w:sz="4" w:space="0" w:color="auto"/>
              <w:right w:val="single" w:sz="4" w:space="0" w:color="auto"/>
            </w:tcBorders>
            <w:vAlign w:val="center"/>
          </w:tcPr>
          <w:p w14:paraId="7FFE581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UL1/DL5</w:t>
            </w:r>
          </w:p>
        </w:tc>
      </w:tr>
      <w:tr w:rsidR="00C162F4" w:rsidRPr="00C162F4" w14:paraId="3FC5ADE9" w14:textId="77777777" w:rsidTr="000A6FE6">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C9620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3169D"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n28</w:t>
            </w:r>
          </w:p>
        </w:tc>
        <w:tc>
          <w:tcPr>
            <w:tcW w:w="0" w:type="auto"/>
            <w:tcBorders>
              <w:top w:val="single" w:sz="4" w:space="0" w:color="auto"/>
              <w:left w:val="single" w:sz="4" w:space="0" w:color="auto"/>
              <w:bottom w:val="single" w:sz="4" w:space="0" w:color="auto"/>
              <w:right w:val="single" w:sz="4" w:space="0" w:color="auto"/>
            </w:tcBorders>
            <w:noWrap/>
            <w:vAlign w:val="center"/>
          </w:tcPr>
          <w:p w14:paraId="01475DF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29ED0A9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5BC741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160 (</w:t>
            </w:r>
            <w:proofErr w:type="spellStart"/>
            <w:r w:rsidRPr="00C162F4">
              <w:rPr>
                <w:rFonts w:ascii="Arial" w:eastAsia="Times New Roman" w:hAnsi="Arial"/>
                <w:bCs/>
                <w:sz w:val="18"/>
                <w:lang w:eastAsia="zh-CN"/>
              </w:rPr>
              <w:t>RBstart</w:t>
            </w:r>
            <w:proofErr w:type="spellEnd"/>
            <w:r w:rsidRPr="00C162F4">
              <w:rPr>
                <w:rFonts w:ascii="Arial" w:eastAsia="Times New Roman" w:hAnsi="Arial"/>
                <w:bCs/>
                <w:sz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29BD5F0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C162F4">
              <w:rPr>
                <w:rFonts w:ascii="Arial" w:eastAsia="Times New Roman" w:hAnsi="Arial"/>
                <w:color w:val="000000"/>
                <w:sz w:val="18"/>
                <w:lang w:eastAsia="zh-CN"/>
              </w:rP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60F4074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11.7</w:t>
            </w:r>
          </w:p>
        </w:tc>
        <w:tc>
          <w:tcPr>
            <w:tcW w:w="0" w:type="auto"/>
            <w:tcBorders>
              <w:top w:val="single" w:sz="4" w:space="0" w:color="auto"/>
              <w:left w:val="single" w:sz="4" w:space="0" w:color="auto"/>
              <w:bottom w:val="single" w:sz="4" w:space="0" w:color="auto"/>
              <w:right w:val="single" w:sz="4" w:space="0" w:color="auto"/>
            </w:tcBorders>
            <w:vAlign w:val="center"/>
          </w:tcPr>
          <w:p w14:paraId="0CC8A5B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NOTE 1</w:t>
            </w:r>
          </w:p>
        </w:tc>
        <w:tc>
          <w:tcPr>
            <w:tcW w:w="0" w:type="auto"/>
            <w:tcBorders>
              <w:top w:val="single" w:sz="4" w:space="0" w:color="auto"/>
              <w:left w:val="single" w:sz="4" w:space="0" w:color="auto"/>
              <w:bottom w:val="single" w:sz="4" w:space="0" w:color="auto"/>
              <w:right w:val="single" w:sz="4" w:space="0" w:color="auto"/>
            </w:tcBorders>
            <w:vAlign w:val="center"/>
          </w:tcPr>
          <w:p w14:paraId="088A615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UL1/DL5</w:t>
            </w:r>
          </w:p>
        </w:tc>
      </w:tr>
    </w:tbl>
    <w:p w14:paraId="1DAD92EC" w14:textId="77777777" w:rsidR="00C162F4" w:rsidRPr="00C162F4" w:rsidRDefault="00C162F4" w:rsidP="00C162F4">
      <w:pPr>
        <w:overflowPunct w:val="0"/>
        <w:autoSpaceDE w:val="0"/>
        <w:autoSpaceDN w:val="0"/>
        <w:adjustRightInd w:val="0"/>
        <w:textAlignment w:val="baseline"/>
        <w:rPr>
          <w:rFonts w:eastAsia="Times New Roman"/>
          <w:sz w:val="20"/>
          <w:lang w:eastAsia="en-GB"/>
        </w:rPr>
      </w:pPr>
    </w:p>
    <w:p w14:paraId="26EA21F5"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p>
    <w:p w14:paraId="7F256CA5" w14:textId="77777777" w:rsidR="00C162F4" w:rsidRPr="00C162F4" w:rsidRDefault="00C162F4" w:rsidP="00C162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C162F4">
        <w:rPr>
          <w:rFonts w:ascii="Arial" w:eastAsia="Times New Roman" w:hAnsi="Arial"/>
          <w:sz w:val="24"/>
          <w:lang w:eastAsia="en-GB"/>
        </w:rPr>
        <w:t>5.11.3</w:t>
      </w:r>
      <w:r w:rsidRPr="00C162F4">
        <w:rPr>
          <w:rFonts w:ascii="Arial" w:eastAsia="Times New Roman" w:hAnsi="Arial" w:hint="eastAsia"/>
          <w:sz w:val="24"/>
          <w:lang w:eastAsia="zh-CN"/>
        </w:rPr>
        <w:t>.</w:t>
      </w:r>
      <w:r w:rsidRPr="00C162F4">
        <w:rPr>
          <w:rFonts w:ascii="Arial" w:eastAsia="Times New Roman" w:hAnsi="Arial"/>
          <w:sz w:val="24"/>
          <w:lang w:eastAsia="zh-CN"/>
        </w:rPr>
        <w:t>3</w:t>
      </w:r>
      <w:r w:rsidRPr="00C162F4">
        <w:rPr>
          <w:rFonts w:ascii="Arial" w:eastAsia="Times New Roman" w:hAnsi="Arial" w:hint="eastAsia"/>
          <w:sz w:val="24"/>
          <w:lang w:eastAsia="zh-CN"/>
        </w:rPr>
        <w:tab/>
        <w:t xml:space="preserve">Power class </w:t>
      </w:r>
      <w:r w:rsidRPr="00C162F4">
        <w:rPr>
          <w:rFonts w:ascii="Arial" w:eastAsia="Times New Roman" w:hAnsi="Arial"/>
          <w:sz w:val="24"/>
          <w:lang w:eastAsia="zh-CN"/>
        </w:rPr>
        <w:t>1.5 for single uplink n77</w:t>
      </w:r>
    </w:p>
    <w:p w14:paraId="59C6026E" w14:textId="77777777" w:rsidR="00C162F4" w:rsidRPr="00C162F4" w:rsidRDefault="00C162F4" w:rsidP="00C162F4">
      <w:pPr>
        <w:widowControl w:val="0"/>
        <w:overflowPunct w:val="0"/>
        <w:autoSpaceDE w:val="0"/>
        <w:autoSpaceDN w:val="0"/>
        <w:adjustRightInd w:val="0"/>
        <w:spacing w:after="0"/>
        <w:ind w:left="200"/>
        <w:textAlignment w:val="baseline"/>
        <w:rPr>
          <w:kern w:val="2"/>
          <w:sz w:val="20"/>
          <w:lang w:val="en-US" w:eastAsia="zh-CN"/>
        </w:rPr>
      </w:pPr>
      <w:r w:rsidRPr="00C162F4">
        <w:rPr>
          <w:kern w:val="2"/>
          <w:sz w:val="20"/>
          <w:lang w:val="en-US" w:eastAsia="zh-CN"/>
        </w:rPr>
        <w:t>- the 2</w:t>
      </w:r>
      <w:r w:rsidRPr="00C162F4">
        <w:rPr>
          <w:kern w:val="2"/>
          <w:sz w:val="20"/>
          <w:vertAlign w:val="superscript"/>
          <w:lang w:val="en-US" w:eastAsia="zh-CN"/>
        </w:rPr>
        <w:t>nd</w:t>
      </w:r>
      <w:r w:rsidRPr="00C162F4">
        <w:rPr>
          <w:kern w:val="2"/>
          <w:sz w:val="20"/>
          <w:lang w:val="en-US" w:eastAsia="zh-CN"/>
        </w:rPr>
        <w:t>, 3</w:t>
      </w:r>
      <w:r w:rsidRPr="00C162F4">
        <w:rPr>
          <w:kern w:val="2"/>
          <w:sz w:val="20"/>
          <w:vertAlign w:val="superscript"/>
          <w:lang w:val="en-US" w:eastAsia="zh-CN"/>
        </w:rPr>
        <w:t>rd</w:t>
      </w:r>
      <w:r w:rsidRPr="00C162F4">
        <w:rPr>
          <w:kern w:val="2"/>
          <w:sz w:val="20"/>
          <w:lang w:val="en-US" w:eastAsia="zh-CN"/>
        </w:rPr>
        <w:t>, 4</w:t>
      </w:r>
      <w:r w:rsidRPr="00C162F4">
        <w:rPr>
          <w:kern w:val="2"/>
          <w:sz w:val="20"/>
          <w:vertAlign w:val="superscript"/>
          <w:lang w:val="en-US" w:eastAsia="zh-CN"/>
        </w:rPr>
        <w:t>th</w:t>
      </w:r>
      <w:r w:rsidRPr="00C162F4">
        <w:rPr>
          <w:rFonts w:hint="eastAsia"/>
          <w:kern w:val="2"/>
          <w:sz w:val="20"/>
          <w:lang w:val="en-US" w:eastAsia="ja-JP"/>
        </w:rPr>
        <w:t>,</w:t>
      </w:r>
      <w:r w:rsidRPr="00C162F4">
        <w:rPr>
          <w:kern w:val="2"/>
          <w:sz w:val="20"/>
          <w:lang w:val="en-US" w:eastAsia="ja-JP"/>
        </w:rPr>
        <w:t xml:space="preserve"> </w:t>
      </w:r>
      <w:r w:rsidRPr="00C162F4">
        <w:rPr>
          <w:kern w:val="2"/>
          <w:sz w:val="20"/>
          <w:lang w:val="en-US" w:eastAsia="zh-CN"/>
        </w:rPr>
        <w:t>and 5</w:t>
      </w:r>
      <w:r w:rsidRPr="00C162F4">
        <w:rPr>
          <w:kern w:val="2"/>
          <w:sz w:val="20"/>
          <w:vertAlign w:val="superscript"/>
          <w:lang w:val="en-US" w:eastAsia="zh-CN"/>
        </w:rPr>
        <w:t>th</w:t>
      </w:r>
      <w:r w:rsidRPr="00C162F4">
        <w:rPr>
          <w:kern w:val="2"/>
          <w:sz w:val="20"/>
          <w:lang w:val="en-US" w:eastAsia="zh-CN"/>
        </w:rPr>
        <w:t xml:space="preserve"> order harmonic do not fall into Rx frequencies of n77.</w:t>
      </w:r>
    </w:p>
    <w:p w14:paraId="1C5825FB" w14:textId="77777777" w:rsidR="00C162F4" w:rsidRPr="00C162F4" w:rsidRDefault="00C162F4" w:rsidP="00C162F4">
      <w:pPr>
        <w:widowControl w:val="0"/>
        <w:overflowPunct w:val="0"/>
        <w:autoSpaceDE w:val="0"/>
        <w:autoSpaceDN w:val="0"/>
        <w:adjustRightInd w:val="0"/>
        <w:spacing w:after="0"/>
        <w:ind w:left="200"/>
        <w:textAlignment w:val="baseline"/>
        <w:rPr>
          <w:kern w:val="2"/>
          <w:sz w:val="20"/>
          <w:lang w:val="en-US" w:eastAsia="zh-CN"/>
        </w:rPr>
      </w:pPr>
      <w:r w:rsidRPr="00C162F4">
        <w:rPr>
          <w:kern w:val="2"/>
          <w:sz w:val="20"/>
          <w:lang w:val="en-US" w:eastAsia="zh-CN"/>
        </w:rPr>
        <w:t>- the 5</w:t>
      </w:r>
      <w:r w:rsidRPr="00C162F4">
        <w:rPr>
          <w:kern w:val="2"/>
          <w:sz w:val="20"/>
          <w:vertAlign w:val="superscript"/>
          <w:lang w:val="en-US" w:eastAsia="zh-CN"/>
        </w:rPr>
        <w:t>th</w:t>
      </w:r>
      <w:r w:rsidRPr="00C162F4">
        <w:rPr>
          <w:kern w:val="2"/>
          <w:sz w:val="20"/>
          <w:lang w:val="en-US" w:eastAsia="zh-CN"/>
        </w:rPr>
        <w:t xml:space="preserve"> order </w:t>
      </w:r>
      <w:r w:rsidRPr="00C162F4">
        <w:rPr>
          <w:rFonts w:eastAsia="Times New Roman"/>
          <w:sz w:val="20"/>
          <w:lang w:eastAsia="en-GB"/>
        </w:rPr>
        <w:t>harmonic mixing</w:t>
      </w:r>
      <w:r w:rsidRPr="00C162F4">
        <w:rPr>
          <w:kern w:val="2"/>
          <w:sz w:val="20"/>
          <w:lang w:val="en-US" w:eastAsia="zh-CN"/>
        </w:rPr>
        <w:t xml:space="preserve"> falls into Rx frequencies of n28.</w:t>
      </w:r>
    </w:p>
    <w:p w14:paraId="7CB5D6DC" w14:textId="77777777" w:rsidR="00C162F4" w:rsidRPr="00C162F4" w:rsidRDefault="00C162F4" w:rsidP="00C162F4">
      <w:pPr>
        <w:widowControl w:val="0"/>
        <w:overflowPunct w:val="0"/>
        <w:autoSpaceDE w:val="0"/>
        <w:autoSpaceDN w:val="0"/>
        <w:adjustRightInd w:val="0"/>
        <w:spacing w:after="0"/>
        <w:textAlignment w:val="baseline"/>
        <w:rPr>
          <w:kern w:val="2"/>
          <w:sz w:val="20"/>
          <w:lang w:val="en-US" w:eastAsia="zh-CN"/>
        </w:rPr>
      </w:pPr>
    </w:p>
    <w:p w14:paraId="6700BD77" w14:textId="77777777" w:rsidR="00C162F4" w:rsidRPr="00C162F4" w:rsidRDefault="00C162F4" w:rsidP="00C162F4">
      <w:pPr>
        <w:overflowPunct w:val="0"/>
        <w:autoSpaceDE w:val="0"/>
        <w:autoSpaceDN w:val="0"/>
        <w:adjustRightInd w:val="0"/>
        <w:textAlignment w:val="baseline"/>
        <w:rPr>
          <w:rFonts w:eastAsia="Times New Roman"/>
          <w:sz w:val="20"/>
          <w:lang w:eastAsia="en-GB"/>
        </w:rPr>
      </w:pPr>
      <w:r w:rsidRPr="00C162F4">
        <w:rPr>
          <w:rFonts w:eastAsia="Times New Roman"/>
          <w:sz w:val="20"/>
          <w:lang w:eastAsia="en-GB"/>
        </w:rPr>
        <w:t>Therefore, MSD issue due to harmonic mixing from PC1.5 n77 UL falling into n28 DL should be defined,.</w:t>
      </w:r>
    </w:p>
    <w:p w14:paraId="22716EB3" w14:textId="77777777" w:rsidR="00C162F4" w:rsidRPr="00C162F4" w:rsidRDefault="00C162F4" w:rsidP="00C162F4">
      <w:pPr>
        <w:keepNext/>
        <w:keepLines/>
        <w:overflowPunct w:val="0"/>
        <w:autoSpaceDE w:val="0"/>
        <w:autoSpaceDN w:val="0"/>
        <w:adjustRightInd w:val="0"/>
        <w:spacing w:before="60"/>
        <w:jc w:val="center"/>
        <w:textAlignment w:val="baseline"/>
        <w:rPr>
          <w:rFonts w:ascii="Arial" w:eastAsia="Times New Roman" w:hAnsi="Arial"/>
          <w:b/>
          <w:sz w:val="20"/>
          <w:lang w:eastAsia="en-GB"/>
        </w:rPr>
      </w:pPr>
      <w:r w:rsidRPr="00C162F4">
        <w:rPr>
          <w:rFonts w:ascii="Arial" w:eastAsia="Times New Roman" w:hAnsi="Arial"/>
          <w:b/>
          <w:sz w:val="20"/>
          <w:lang w:eastAsia="zh-CN"/>
        </w:rPr>
        <w:t>Table 5.11</w:t>
      </w:r>
      <w:r w:rsidRPr="00C162F4">
        <w:rPr>
          <w:rFonts w:ascii="Arial" w:eastAsia="Times New Roman" w:hAnsi="Arial" w:hint="eastAsia"/>
          <w:b/>
          <w:sz w:val="20"/>
          <w:lang w:eastAsia="zh-CN"/>
        </w:rPr>
        <w:t>.</w:t>
      </w:r>
      <w:r w:rsidRPr="00C162F4">
        <w:rPr>
          <w:rFonts w:ascii="Arial" w:eastAsia="Times New Roman" w:hAnsi="Arial"/>
          <w:b/>
          <w:sz w:val="20"/>
          <w:lang w:eastAsia="zh-CN"/>
        </w:rPr>
        <w:t>3.3-1</w:t>
      </w:r>
      <w:r w:rsidRPr="00C162F4">
        <w:rPr>
          <w:rFonts w:ascii="Arial" w:eastAsia="Times New Roman" w:hAnsi="Arial"/>
          <w:b/>
          <w:sz w:val="20"/>
          <w:lang w:eastAsia="ja-JP"/>
        </w:rPr>
        <w:t xml:space="preserve">: </w:t>
      </w:r>
      <w:r w:rsidRPr="00C162F4">
        <w:rPr>
          <w:rFonts w:ascii="Arial" w:eastAsia="Times New Roman" w:hAnsi="Arial"/>
          <w:b/>
          <w:sz w:val="20"/>
          <w:lang w:val="en-US" w:eastAsia="ja-JP"/>
        </w:rPr>
        <w:t>R</w:t>
      </w:r>
      <w:proofErr w:type="spellStart"/>
      <w:r w:rsidRPr="00C162F4">
        <w:rPr>
          <w:rFonts w:ascii="Arial" w:eastAsia="Times New Roman" w:hAnsi="Arial"/>
          <w:b/>
          <w:sz w:val="20"/>
          <w:lang w:eastAsia="ja-JP"/>
        </w:rPr>
        <w:t>eference</w:t>
      </w:r>
      <w:proofErr w:type="spellEnd"/>
      <w:r w:rsidRPr="00C162F4">
        <w:rPr>
          <w:rFonts w:ascii="Arial" w:eastAsia="Times New Roman" w:hAnsi="Arial"/>
          <w:b/>
          <w:sz w:val="20"/>
          <w:lang w:eastAsia="ja-JP"/>
        </w:rPr>
        <w:t xml:space="preserve"> sensitivity exceptions </w:t>
      </w:r>
      <w:r w:rsidRPr="00C162F4">
        <w:rPr>
          <w:rFonts w:ascii="Arial" w:eastAsia="Times New Roman" w:hAnsi="Arial"/>
          <w:b/>
          <w:sz w:val="20"/>
          <w:lang w:eastAsia="en-GB"/>
        </w:rPr>
        <w:t>and uplink/downlink configurations</w:t>
      </w:r>
      <w:r w:rsidRPr="00C162F4">
        <w:rPr>
          <w:rFonts w:ascii="Arial" w:eastAsia="Times New Roman" w:hAnsi="Arial"/>
          <w:b/>
          <w:sz w:val="20"/>
          <w:lang w:eastAsia="ja-JP"/>
        </w:rPr>
        <w:t xml:space="preserve"> due to harmonic mixing </w:t>
      </w:r>
      <w:r w:rsidRPr="00C162F4">
        <w:rPr>
          <w:rFonts w:ascii="Arial" w:eastAsia="Times New Roman" w:hAnsi="Arial"/>
          <w:b/>
          <w:sz w:val="20"/>
          <w:lang w:val="en-US" w:eastAsia="zh-CN"/>
        </w:rPr>
        <w:t xml:space="preserve">from a PC1.5 aggressor NR UL band </w:t>
      </w:r>
      <w:r w:rsidRPr="00C162F4">
        <w:rPr>
          <w:rFonts w:ascii="Arial" w:eastAsia="Times New Roman" w:hAnsi="Arial"/>
          <w:b/>
          <w:sz w:val="20"/>
          <w:lang w:eastAsia="ja-JP"/>
        </w:rPr>
        <w:t>for</w:t>
      </w:r>
      <w:r w:rsidRPr="00C162F4">
        <w:rPr>
          <w:rFonts w:ascii="Arial" w:eastAsia="Times New Roman" w:hAnsi="Arial"/>
          <w:b/>
          <w:sz w:val="20"/>
          <w:lang w:val="en-US" w:eastAsia="zh-CN"/>
        </w:rPr>
        <w:t xml:space="preserve"> </w:t>
      </w:r>
      <w:r w:rsidRPr="00C162F4">
        <w:rPr>
          <w:rFonts w:ascii="Arial" w:eastAsia="Times New Roman" w:hAnsi="Arial"/>
          <w:b/>
          <w:sz w:val="20"/>
          <w:lang w:eastAsia="en-GB"/>
        </w:rPr>
        <w:t>NR DL CA</w:t>
      </w:r>
      <w:r w:rsidRPr="00C162F4">
        <w:rPr>
          <w:rFonts w:ascii="Arial" w:eastAsia="Times New Roman" w:hAnsi="Arial"/>
          <w:b/>
          <w:sz w:val="20"/>
          <w:lang w:val="en-US" w:eastAsia="zh-CN"/>
        </w:rPr>
        <w:t xml:space="preserve"> </w:t>
      </w:r>
      <w:r w:rsidRPr="00C162F4">
        <w:rPr>
          <w:rFonts w:ascii="Arial" w:eastAsia="Times New Roman" w:hAnsi="Arial"/>
          <w:b/>
          <w:sz w:val="20"/>
          <w:lang w:eastAsia="en-GB"/>
        </w:rPr>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6"/>
        <w:gridCol w:w="768"/>
        <w:gridCol w:w="1225"/>
        <w:gridCol w:w="1612"/>
        <w:gridCol w:w="768"/>
        <w:gridCol w:w="616"/>
        <w:gridCol w:w="1515"/>
        <w:gridCol w:w="1702"/>
      </w:tblGrid>
      <w:tr w:rsidR="00C162F4" w:rsidRPr="00C162F4" w14:paraId="345296E4" w14:textId="77777777" w:rsidTr="000A6FE6">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B09527"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56E7FD"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EA143"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D64B3"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0D4E"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440D9"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8CB08"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E1B1AC"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UL/DL fc condition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69DD10"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UL/DL harmonic order</w:t>
            </w:r>
          </w:p>
        </w:tc>
      </w:tr>
      <w:tr w:rsidR="00C162F4" w:rsidRPr="00C162F4" w14:paraId="6A53B7F9" w14:textId="77777777" w:rsidTr="000A6FE6">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367D7"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39A17"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B4F48"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385A"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zh-CN"/>
              </w:rPr>
            </w:pPr>
            <w:r w:rsidRPr="00C162F4">
              <w:rPr>
                <w:rFonts w:ascii="Arial" w:eastAsia="DengXian" w:hAnsi="Arial" w:cs="Arial"/>
                <w:b/>
                <w:bCs/>
                <w:color w:val="000000"/>
                <w:sz w:val="18"/>
                <w:szCs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79B33"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L</w:t>
            </w:r>
            <w:r w:rsidRPr="00C162F4">
              <w:rPr>
                <w:rFonts w:ascii="Arial" w:eastAsia="DengXian" w:hAnsi="Arial" w:cs="Arial"/>
                <w:b/>
                <w:bCs/>
                <w:color w:val="000000"/>
                <w:sz w:val="18"/>
                <w:szCs w:val="18"/>
                <w:vertAlign w:val="subscript"/>
                <w:lang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9F0D0"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803A6" w14:textId="77777777" w:rsidR="00C162F4" w:rsidRPr="00C162F4" w:rsidRDefault="00C162F4" w:rsidP="00C162F4">
            <w:pPr>
              <w:overflowPunct w:val="0"/>
              <w:autoSpaceDE w:val="0"/>
              <w:autoSpaceDN w:val="0"/>
              <w:adjustRightInd w:val="0"/>
              <w:spacing w:after="0"/>
              <w:jc w:val="center"/>
              <w:textAlignment w:val="baseline"/>
              <w:rPr>
                <w:rFonts w:ascii="Arial" w:eastAsia="DengXian" w:hAnsi="Arial" w:cs="Arial"/>
                <w:b/>
                <w:bCs/>
                <w:color w:val="000000"/>
                <w:sz w:val="18"/>
                <w:szCs w:val="18"/>
                <w:lang w:eastAsia="en-GB"/>
              </w:rPr>
            </w:pPr>
            <w:r w:rsidRPr="00C162F4">
              <w:rPr>
                <w:rFonts w:ascii="Arial" w:eastAsia="DengXian" w:hAnsi="Arial" w:cs="Arial"/>
                <w:b/>
                <w:bCs/>
                <w:color w:val="000000"/>
                <w:sz w:val="18"/>
                <w:szCs w:val="18"/>
                <w:lang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0D7F7"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9DE57" w14:textId="77777777" w:rsidR="00C162F4" w:rsidRPr="00C162F4" w:rsidRDefault="00C162F4" w:rsidP="00C162F4">
            <w:pPr>
              <w:overflowPunct w:val="0"/>
              <w:autoSpaceDE w:val="0"/>
              <w:autoSpaceDN w:val="0"/>
              <w:adjustRightInd w:val="0"/>
              <w:spacing w:after="0"/>
              <w:textAlignment w:val="baseline"/>
              <w:rPr>
                <w:rFonts w:ascii="Arial" w:eastAsia="DengXian" w:hAnsi="Arial" w:cs="Arial"/>
                <w:b/>
                <w:bCs/>
                <w:color w:val="000000"/>
                <w:sz w:val="18"/>
                <w:szCs w:val="18"/>
                <w:lang w:eastAsia="zh-CN"/>
              </w:rPr>
            </w:pPr>
          </w:p>
        </w:tc>
      </w:tr>
      <w:tr w:rsidR="00C162F4" w:rsidRPr="00C162F4" w14:paraId="759CC97B" w14:textId="77777777" w:rsidTr="000A6FE6">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C5BBC7"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44C17F7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n28</w:t>
            </w:r>
          </w:p>
        </w:tc>
        <w:tc>
          <w:tcPr>
            <w:tcW w:w="0" w:type="auto"/>
            <w:tcBorders>
              <w:top w:val="single" w:sz="4" w:space="0" w:color="auto"/>
              <w:left w:val="single" w:sz="4" w:space="0" w:color="auto"/>
              <w:bottom w:val="single" w:sz="4" w:space="0" w:color="auto"/>
              <w:right w:val="single" w:sz="4" w:space="0" w:color="auto"/>
            </w:tcBorders>
            <w:noWrap/>
            <w:vAlign w:val="center"/>
          </w:tcPr>
          <w:p w14:paraId="4E4488BE"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363ED2E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232E387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25 (</w:t>
            </w:r>
            <w:proofErr w:type="spellStart"/>
            <w:r w:rsidRPr="00C162F4">
              <w:rPr>
                <w:rFonts w:ascii="Arial" w:eastAsia="Times New Roman" w:hAnsi="Arial"/>
                <w:bCs/>
                <w:sz w:val="18"/>
                <w:lang w:eastAsia="zh-CN"/>
              </w:rPr>
              <w:t>RBstart</w:t>
            </w:r>
            <w:proofErr w:type="spellEnd"/>
            <w:r w:rsidRPr="00C162F4">
              <w:rPr>
                <w:rFonts w:ascii="Arial" w:eastAsia="Times New Roman" w:hAnsi="Arial"/>
                <w:bCs/>
                <w:sz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3F38344C"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C162F4">
              <w:rPr>
                <w:rFonts w:ascii="Arial" w:eastAsia="Times New Roman" w:hAnsi="Arial"/>
                <w:color w:val="000000"/>
                <w:sz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6A3B1B0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color w:val="000000"/>
                <w:sz w:val="18"/>
                <w:lang w:eastAsia="zh-CN"/>
              </w:rPr>
              <w:t>34</w:t>
            </w:r>
          </w:p>
        </w:tc>
        <w:tc>
          <w:tcPr>
            <w:tcW w:w="0" w:type="auto"/>
            <w:tcBorders>
              <w:top w:val="single" w:sz="4" w:space="0" w:color="auto"/>
              <w:left w:val="single" w:sz="4" w:space="0" w:color="auto"/>
              <w:bottom w:val="single" w:sz="4" w:space="0" w:color="auto"/>
              <w:right w:val="single" w:sz="4" w:space="0" w:color="auto"/>
            </w:tcBorders>
            <w:vAlign w:val="center"/>
          </w:tcPr>
          <w:p w14:paraId="7887D591"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NOTE 1</w:t>
            </w:r>
          </w:p>
        </w:tc>
        <w:tc>
          <w:tcPr>
            <w:tcW w:w="0" w:type="auto"/>
            <w:tcBorders>
              <w:top w:val="single" w:sz="4" w:space="0" w:color="auto"/>
              <w:left w:val="single" w:sz="4" w:space="0" w:color="auto"/>
              <w:bottom w:val="single" w:sz="4" w:space="0" w:color="auto"/>
              <w:right w:val="single" w:sz="4" w:space="0" w:color="auto"/>
            </w:tcBorders>
            <w:vAlign w:val="center"/>
          </w:tcPr>
          <w:p w14:paraId="0E19249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UL1/DL5</w:t>
            </w:r>
          </w:p>
        </w:tc>
      </w:tr>
      <w:tr w:rsidR="00C162F4" w:rsidRPr="00C162F4" w14:paraId="49347B46" w14:textId="77777777" w:rsidTr="000A6FE6">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EA68B9"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0508F"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DengXian" w:hAnsi="Arial"/>
                <w:sz w:val="18"/>
                <w:lang w:eastAsia="zh-CN"/>
              </w:rPr>
            </w:pPr>
            <w:r w:rsidRPr="00C162F4">
              <w:rPr>
                <w:rFonts w:ascii="Arial" w:eastAsia="DengXian" w:hAnsi="Arial"/>
                <w:sz w:val="18"/>
                <w:lang w:eastAsia="zh-CN"/>
              </w:rPr>
              <w:t>n28</w:t>
            </w:r>
          </w:p>
        </w:tc>
        <w:tc>
          <w:tcPr>
            <w:tcW w:w="0" w:type="auto"/>
            <w:tcBorders>
              <w:top w:val="single" w:sz="4" w:space="0" w:color="auto"/>
              <w:left w:val="single" w:sz="4" w:space="0" w:color="auto"/>
              <w:bottom w:val="single" w:sz="4" w:space="0" w:color="auto"/>
              <w:right w:val="single" w:sz="4" w:space="0" w:color="auto"/>
            </w:tcBorders>
            <w:noWrap/>
            <w:vAlign w:val="center"/>
          </w:tcPr>
          <w:p w14:paraId="45DF3F23"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2085FC9B"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F388672"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C162F4">
              <w:rPr>
                <w:rFonts w:ascii="Arial" w:eastAsia="Times New Roman" w:hAnsi="Arial"/>
                <w:bCs/>
                <w:sz w:val="18"/>
                <w:lang w:eastAsia="zh-CN"/>
              </w:rPr>
              <w:t>160 (</w:t>
            </w:r>
            <w:proofErr w:type="spellStart"/>
            <w:r w:rsidRPr="00C162F4">
              <w:rPr>
                <w:rFonts w:ascii="Arial" w:eastAsia="Times New Roman" w:hAnsi="Arial"/>
                <w:bCs/>
                <w:sz w:val="18"/>
                <w:lang w:eastAsia="zh-CN"/>
              </w:rPr>
              <w:t>RBstart</w:t>
            </w:r>
            <w:proofErr w:type="spellEnd"/>
            <w:r w:rsidRPr="00C162F4">
              <w:rPr>
                <w:rFonts w:ascii="Arial" w:eastAsia="Times New Roman" w:hAnsi="Arial"/>
                <w:bCs/>
                <w:sz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468AAFD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C162F4">
              <w:rPr>
                <w:rFonts w:ascii="Arial" w:eastAsia="Times New Roman" w:hAnsi="Arial"/>
                <w:color w:val="000000"/>
                <w:sz w:val="18"/>
                <w:lang w:eastAsia="zh-CN"/>
              </w:rP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51887836"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14.7</w:t>
            </w:r>
          </w:p>
        </w:tc>
        <w:tc>
          <w:tcPr>
            <w:tcW w:w="0" w:type="auto"/>
            <w:tcBorders>
              <w:top w:val="single" w:sz="4" w:space="0" w:color="auto"/>
              <w:left w:val="single" w:sz="4" w:space="0" w:color="auto"/>
              <w:bottom w:val="single" w:sz="4" w:space="0" w:color="auto"/>
              <w:right w:val="single" w:sz="4" w:space="0" w:color="auto"/>
            </w:tcBorders>
            <w:vAlign w:val="center"/>
          </w:tcPr>
          <w:p w14:paraId="7B7896CA"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NOTE 1</w:t>
            </w:r>
          </w:p>
        </w:tc>
        <w:tc>
          <w:tcPr>
            <w:tcW w:w="0" w:type="auto"/>
            <w:tcBorders>
              <w:top w:val="single" w:sz="4" w:space="0" w:color="auto"/>
              <w:left w:val="single" w:sz="4" w:space="0" w:color="auto"/>
              <w:bottom w:val="single" w:sz="4" w:space="0" w:color="auto"/>
              <w:right w:val="single" w:sz="4" w:space="0" w:color="auto"/>
            </w:tcBorders>
            <w:vAlign w:val="center"/>
          </w:tcPr>
          <w:p w14:paraId="5C3DC828" w14:textId="77777777" w:rsidR="00C162F4" w:rsidRPr="00C162F4" w:rsidRDefault="00C162F4" w:rsidP="00C162F4">
            <w:pPr>
              <w:keepNext/>
              <w:keepLines/>
              <w:overflowPunct w:val="0"/>
              <w:autoSpaceDE w:val="0"/>
              <w:autoSpaceDN w:val="0"/>
              <w:adjustRightInd w:val="0"/>
              <w:spacing w:after="0"/>
              <w:jc w:val="center"/>
              <w:textAlignment w:val="baseline"/>
              <w:rPr>
                <w:rFonts w:ascii="Arial" w:eastAsia="Times New Roman" w:hAnsi="Arial"/>
                <w:bCs/>
                <w:color w:val="000000"/>
                <w:sz w:val="18"/>
                <w:lang w:eastAsia="zh-CN"/>
              </w:rPr>
            </w:pPr>
            <w:r w:rsidRPr="00C162F4">
              <w:rPr>
                <w:rFonts w:ascii="Arial" w:eastAsia="Times New Roman" w:hAnsi="Arial"/>
                <w:bCs/>
                <w:color w:val="000000"/>
                <w:sz w:val="18"/>
                <w:lang w:eastAsia="zh-CN"/>
              </w:rPr>
              <w:t>UL1/DL5</w:t>
            </w:r>
          </w:p>
        </w:tc>
      </w:tr>
    </w:tbl>
    <w:p w14:paraId="6A0059E5" w14:textId="77777777" w:rsidR="00C162F4" w:rsidRPr="00C162F4" w:rsidRDefault="00C162F4" w:rsidP="00C162F4">
      <w:pPr>
        <w:overflowPunct w:val="0"/>
        <w:autoSpaceDE w:val="0"/>
        <w:autoSpaceDN w:val="0"/>
        <w:adjustRightInd w:val="0"/>
        <w:textAlignment w:val="baseline"/>
        <w:rPr>
          <w:rFonts w:eastAsiaTheme="minorEastAsia"/>
          <w:sz w:val="20"/>
          <w:lang w:eastAsia="zh-CN"/>
        </w:rPr>
      </w:pPr>
    </w:p>
    <w:p w14:paraId="2A85A7BE" w14:textId="77777777" w:rsidR="00C162F4" w:rsidRPr="00C162F4" w:rsidRDefault="00C162F4" w:rsidP="00C162F4">
      <w:pPr>
        <w:keepNext/>
        <w:keepLines/>
        <w:overflowPunct w:val="0"/>
        <w:autoSpaceDE w:val="0"/>
        <w:autoSpaceDN w:val="0"/>
        <w:adjustRightInd w:val="0"/>
        <w:spacing w:before="120"/>
        <w:textAlignment w:val="baseline"/>
        <w:outlineLvl w:val="2"/>
        <w:rPr>
          <w:rFonts w:ascii="Arial" w:hAnsi="Arial"/>
          <w:sz w:val="28"/>
          <w:lang w:eastAsia="ja-JP"/>
        </w:rPr>
      </w:pPr>
      <w:bookmarkStart w:id="59" w:name="_Toc160781305"/>
      <w:r w:rsidRPr="00C162F4">
        <w:rPr>
          <w:rFonts w:ascii="Arial" w:hAnsi="Arial"/>
          <w:sz w:val="28"/>
          <w:lang w:eastAsia="ja-JP"/>
        </w:rPr>
        <w:t>5.11.4</w:t>
      </w:r>
      <w:r w:rsidRPr="00C162F4">
        <w:rPr>
          <w:rFonts w:ascii="Arial" w:hAnsi="Arial"/>
          <w:sz w:val="28"/>
          <w:lang w:eastAsia="ja-JP"/>
        </w:rPr>
        <w:tab/>
        <w:t>∆TIB and ∆RIB values</w:t>
      </w:r>
      <w:bookmarkEnd w:id="59"/>
    </w:p>
    <w:p w14:paraId="64810009" w14:textId="77777777" w:rsidR="00C162F4" w:rsidRPr="00C162F4" w:rsidRDefault="00C162F4" w:rsidP="00C162F4">
      <w:pPr>
        <w:overflowPunct w:val="0"/>
        <w:autoSpaceDE w:val="0"/>
        <w:autoSpaceDN w:val="0"/>
        <w:adjustRightInd w:val="0"/>
        <w:textAlignment w:val="baseline"/>
        <w:rPr>
          <w:rFonts w:eastAsia="Times New Roman"/>
          <w:sz w:val="20"/>
          <w:lang w:eastAsia="zh-CN"/>
        </w:rPr>
      </w:pPr>
      <w:r w:rsidRPr="00C162F4">
        <w:rPr>
          <w:rFonts w:eastAsia="Times New Roman"/>
          <w:sz w:val="20"/>
          <w:lang w:eastAsia="ja-JP"/>
        </w:rPr>
        <w:t>There is no change by comparing to the values for PC3 CA.</w:t>
      </w:r>
    </w:p>
    <w:p w14:paraId="1BCA5D64" w14:textId="176345D1" w:rsidR="00B42C91" w:rsidRDefault="00B42C91" w:rsidP="00B42C91">
      <w:pPr>
        <w:rPr>
          <w:rFonts w:ascii="Arial" w:hAnsi="Arial" w:cs="Arial"/>
          <w:b/>
          <w:bCs/>
          <w:color w:val="0000FF"/>
          <w:sz w:val="32"/>
          <w:szCs w:val="32"/>
          <w:lang w:eastAsia="ja-JP"/>
        </w:rPr>
      </w:pP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Unaffected parts omitted</w:t>
      </w: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w:t>
      </w:r>
    </w:p>
    <w:p w14:paraId="2E7BC8AA" w14:textId="77777777" w:rsidR="00164A91" w:rsidRPr="001E18A3" w:rsidRDefault="00164A91" w:rsidP="00164A91">
      <w:pPr>
        <w:keepNext/>
        <w:keepLines/>
        <w:overflowPunct w:val="0"/>
        <w:autoSpaceDE w:val="0"/>
        <w:autoSpaceDN w:val="0"/>
        <w:adjustRightInd w:val="0"/>
        <w:spacing w:before="180"/>
        <w:textAlignment w:val="baseline"/>
        <w:outlineLvl w:val="1"/>
        <w:rPr>
          <w:ins w:id="60" w:author="成田 岳彦(SB ﾃｸﾉﾛｼﾞｰﾕﾆｯﾄ統括)" w:date="2024-04-05T18:00:00Z"/>
          <w:rFonts w:ascii="Arial" w:eastAsia="Times New Roman" w:hAnsi="Arial"/>
          <w:sz w:val="32"/>
          <w:lang w:val="en-US" w:eastAsia="zh-CN"/>
        </w:rPr>
      </w:pPr>
      <w:bookmarkStart w:id="61" w:name="_Toc151408475"/>
      <w:ins w:id="62" w:author="成田 岳彦(SB ﾃｸﾉﾛｼﾞｰﾕﾆｯﾄ統括)" w:date="2024-04-05T18:00:00Z">
        <w:r w:rsidRPr="001E18A3">
          <w:rPr>
            <w:rFonts w:ascii="Arial" w:eastAsia="Times New Roman" w:hAnsi="Arial" w:hint="eastAsia"/>
            <w:sz w:val="32"/>
            <w:lang w:eastAsia="zh-CN"/>
          </w:rPr>
          <w:t>5.</w:t>
        </w:r>
        <w:r>
          <w:rPr>
            <w:rFonts w:ascii="Arial" w:eastAsia="Times New Roman" w:hAnsi="Arial"/>
            <w:sz w:val="32"/>
            <w:lang w:eastAsia="zh-CN"/>
          </w:rPr>
          <w:t>x</w:t>
        </w:r>
        <w:r w:rsidRPr="001E18A3">
          <w:rPr>
            <w:rFonts w:ascii="Arial" w:eastAsia="Times New Roman" w:hAnsi="Arial"/>
            <w:sz w:val="32"/>
            <w:lang w:eastAsia="en-GB"/>
          </w:rPr>
          <w:tab/>
        </w:r>
        <w:proofErr w:type="spellStart"/>
        <w:r w:rsidRPr="001E18A3">
          <w:rPr>
            <w:rFonts w:ascii="Arial" w:eastAsia="Times New Roman" w:hAnsi="Arial"/>
            <w:sz w:val="32"/>
            <w:lang w:eastAsia="zh-CN"/>
          </w:rPr>
          <w:t>CA_n</w:t>
        </w:r>
        <w:proofErr w:type="spellEnd"/>
        <w:r>
          <w:rPr>
            <w:rFonts w:ascii="Arial" w:eastAsia="Times New Roman" w:hAnsi="Arial"/>
            <w:sz w:val="32"/>
            <w:lang w:val="en-US" w:eastAsia="zh-CN"/>
          </w:rPr>
          <w:t>41</w:t>
        </w:r>
        <w:r w:rsidRPr="001E18A3">
          <w:rPr>
            <w:rFonts w:ascii="Arial" w:eastAsia="Times New Roman" w:hAnsi="Arial"/>
            <w:sz w:val="32"/>
            <w:lang w:eastAsia="zh-CN"/>
          </w:rPr>
          <w:t>-n</w:t>
        </w:r>
        <w:r w:rsidRPr="001E18A3">
          <w:rPr>
            <w:rFonts w:ascii="Arial" w:eastAsia="Times New Roman" w:hAnsi="Arial" w:hint="eastAsia"/>
            <w:sz w:val="32"/>
            <w:lang w:val="en-US" w:eastAsia="zh-CN"/>
          </w:rPr>
          <w:t>7</w:t>
        </w:r>
        <w:bookmarkEnd w:id="61"/>
        <w:r>
          <w:rPr>
            <w:rFonts w:ascii="Arial" w:eastAsia="Times New Roman" w:hAnsi="Arial"/>
            <w:sz w:val="32"/>
            <w:lang w:val="en-US" w:eastAsia="zh-CN"/>
          </w:rPr>
          <w:t>7, UL CA_n77(2A)</w:t>
        </w:r>
      </w:ins>
    </w:p>
    <w:p w14:paraId="5DCDDE00" w14:textId="77777777" w:rsidR="00164A91" w:rsidRDefault="00164A91" w:rsidP="00164A91">
      <w:pPr>
        <w:keepNext/>
        <w:keepLines/>
        <w:overflowPunct w:val="0"/>
        <w:autoSpaceDE w:val="0"/>
        <w:autoSpaceDN w:val="0"/>
        <w:adjustRightInd w:val="0"/>
        <w:spacing w:before="120"/>
        <w:textAlignment w:val="baseline"/>
        <w:outlineLvl w:val="2"/>
        <w:rPr>
          <w:ins w:id="63" w:author="成田 岳彦(SB ﾃｸﾉﾛｼﾞｰﾕﾆｯﾄ統括)" w:date="2024-04-05T18:00:00Z"/>
          <w:rFonts w:ascii="Arial" w:eastAsia="Times New Roman" w:hAnsi="Arial"/>
          <w:sz w:val="28"/>
          <w:lang w:eastAsia="zh-CN"/>
        </w:rPr>
      </w:pPr>
      <w:bookmarkStart w:id="64" w:name="_Toc151408476"/>
      <w:ins w:id="65" w:author="成田 岳彦(SB ﾃｸﾉﾛｼﾞｰﾕﾆｯﾄ統括)" w:date="2024-04-05T18:00:00Z">
        <w:r w:rsidRPr="001E18A3">
          <w:rPr>
            <w:rFonts w:ascii="Arial" w:eastAsia="Times New Roman" w:hAnsi="Arial"/>
            <w:sz w:val="28"/>
            <w:lang w:eastAsia="zh-CN"/>
          </w:rPr>
          <w:t>5.</w:t>
        </w:r>
        <w:r>
          <w:rPr>
            <w:rFonts w:ascii="Arial" w:eastAsia="Times New Roman" w:hAnsi="Arial"/>
            <w:sz w:val="28"/>
            <w:lang w:eastAsia="zh-CN"/>
          </w:rPr>
          <w:t>x</w:t>
        </w:r>
        <w:r w:rsidRPr="001E18A3">
          <w:rPr>
            <w:rFonts w:ascii="Arial" w:eastAsia="Times New Roman" w:hAnsi="Arial"/>
            <w:sz w:val="28"/>
            <w:lang w:eastAsia="zh-CN"/>
          </w:rPr>
          <w:t>.</w:t>
        </w:r>
        <w:r w:rsidRPr="001E18A3">
          <w:rPr>
            <w:rFonts w:ascii="Arial" w:eastAsia="Times New Roman" w:hAnsi="Arial" w:hint="eastAsia"/>
            <w:sz w:val="28"/>
            <w:lang w:eastAsia="zh-CN"/>
          </w:rPr>
          <w:t>1</w:t>
        </w:r>
        <w:r w:rsidRPr="001E18A3">
          <w:rPr>
            <w:rFonts w:ascii="Arial" w:eastAsia="Times New Roman" w:hAnsi="Arial"/>
            <w:sz w:val="28"/>
            <w:lang w:eastAsia="zh-CN"/>
          </w:rPr>
          <w:tab/>
          <w:t>Configuration</w:t>
        </w:r>
        <w:r w:rsidRPr="001E18A3">
          <w:rPr>
            <w:rFonts w:ascii="Arial" w:eastAsia="Times New Roman" w:hAnsi="Arial" w:hint="eastAsia"/>
            <w:sz w:val="28"/>
            <w:lang w:eastAsia="zh-CN"/>
          </w:rPr>
          <w:t>s</w:t>
        </w:r>
        <w:bookmarkEnd w:id="64"/>
      </w:ins>
    </w:p>
    <w:p w14:paraId="3DCA8157" w14:textId="77777777" w:rsidR="00164A91" w:rsidRPr="00C316F9" w:rsidRDefault="00164A91" w:rsidP="00164A91">
      <w:pPr>
        <w:keepNext/>
        <w:keepLines/>
        <w:overflowPunct w:val="0"/>
        <w:autoSpaceDE w:val="0"/>
        <w:autoSpaceDN w:val="0"/>
        <w:adjustRightInd w:val="0"/>
        <w:spacing w:before="60"/>
        <w:jc w:val="center"/>
        <w:textAlignment w:val="baseline"/>
        <w:rPr>
          <w:ins w:id="66" w:author="成田 岳彦(SB ﾃｸﾉﾛｼﾞｰﾕﾆｯﾄ統括)" w:date="2024-04-05T18:00:00Z"/>
          <w:rFonts w:ascii="Arial" w:eastAsia="Times New Roman" w:hAnsi="Arial"/>
          <w:b/>
          <w:sz w:val="20"/>
          <w:lang w:eastAsia="zh-CN"/>
        </w:rPr>
      </w:pPr>
      <w:ins w:id="67" w:author="成田 岳彦(SB ﾃｸﾉﾛｼﾞｰﾕﾆｯﾄ統括)" w:date="2024-04-05T18:00:00Z">
        <w:r w:rsidRPr="00C316F9">
          <w:rPr>
            <w:rFonts w:ascii="Arial" w:eastAsia="Times New Roman" w:hAnsi="Arial"/>
            <w:b/>
            <w:sz w:val="20"/>
            <w:lang w:eastAsia="en-GB"/>
          </w:rPr>
          <w:t xml:space="preserve">Table </w:t>
        </w:r>
        <w:r w:rsidRPr="008F506B">
          <w:rPr>
            <w:rFonts w:ascii="Arial" w:eastAsia="Times New Roman" w:hAnsi="Arial" w:cs="Arial"/>
            <w:b/>
            <w:bCs/>
            <w:sz w:val="20"/>
            <w:lang w:val="en-US" w:eastAsia="en-GB"/>
          </w:rPr>
          <w:t>5.</w:t>
        </w:r>
        <w:r>
          <w:rPr>
            <w:rFonts w:ascii="Arial" w:eastAsia="Times New Roman" w:hAnsi="Arial" w:cs="Arial"/>
            <w:b/>
            <w:bCs/>
            <w:sz w:val="20"/>
            <w:lang w:val="en-US" w:eastAsia="en-GB"/>
          </w:rPr>
          <w:t>x</w:t>
        </w:r>
        <w:r w:rsidRPr="008F506B">
          <w:rPr>
            <w:rFonts w:ascii="Arial" w:eastAsia="Times New Roman" w:hAnsi="Arial" w:cs="Arial" w:hint="eastAsia"/>
            <w:b/>
            <w:bCs/>
            <w:sz w:val="20"/>
            <w:lang w:val="en-US" w:eastAsia="zh-CN"/>
          </w:rPr>
          <w:t>.1</w:t>
        </w:r>
        <w:r w:rsidRPr="008F506B">
          <w:rPr>
            <w:rFonts w:ascii="Arial" w:eastAsia="Times New Roman" w:hAnsi="Arial" w:cs="Arial"/>
            <w:b/>
            <w:bCs/>
            <w:sz w:val="20"/>
            <w:lang w:val="en-US" w:eastAsia="en-GB"/>
          </w:rPr>
          <w:t>-1: NR CA configurations and bandwi</w:t>
        </w:r>
        <w:r w:rsidRPr="008F506B">
          <w:rPr>
            <w:rFonts w:ascii="Arial" w:eastAsia="Times New Roman" w:hAnsi="Arial" w:cs="Arial" w:hint="eastAsia"/>
            <w:b/>
            <w:bCs/>
            <w:sz w:val="20"/>
            <w:lang w:val="en-US" w:eastAsia="zh-CN"/>
          </w:rPr>
          <w:t>d</w:t>
        </w:r>
        <w:r w:rsidRPr="008F506B">
          <w:rPr>
            <w:rFonts w:ascii="Arial" w:eastAsia="Times New Roman" w:hAnsi="Arial" w:cs="Arial"/>
            <w:b/>
            <w:bCs/>
            <w:sz w:val="20"/>
            <w:lang w:val="en-US" w:eastAsia="en-GB"/>
          </w:rPr>
          <w:t xml:space="preserve">th combinations sets defined </w:t>
        </w:r>
        <w:r w:rsidRPr="008F506B">
          <w:rPr>
            <w:rFonts w:ascii="Arial" w:eastAsia="Times New Roman" w:hAnsi="Arial" w:cs="Arial" w:hint="eastAsia"/>
            <w:b/>
            <w:bCs/>
            <w:sz w:val="20"/>
            <w:lang w:val="en-US" w:eastAsia="zh-CN"/>
          </w:rPr>
          <w:t xml:space="preserve">for </w:t>
        </w:r>
        <w:r w:rsidRPr="008F506B">
          <w:rPr>
            <w:rFonts w:ascii="Arial" w:eastAsia="Times New Roman" w:hAnsi="Arial" w:cs="Arial"/>
            <w:b/>
            <w:bCs/>
            <w:sz w:val="20"/>
            <w:lang w:val="en-US" w:eastAsia="zh-CN"/>
          </w:rPr>
          <w:t>inter-band CA (two bands)</w:t>
        </w:r>
      </w:ins>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412"/>
        <w:gridCol w:w="955"/>
        <w:gridCol w:w="3769"/>
        <w:gridCol w:w="2469"/>
      </w:tblGrid>
      <w:tr w:rsidR="00164A91" w:rsidRPr="008F506B" w14:paraId="0EFFEF8C" w14:textId="77777777" w:rsidTr="000A6FE6">
        <w:trPr>
          <w:trHeight w:val="130"/>
          <w:jc w:val="center"/>
          <w:ins w:id="68" w:author="成田 岳彦(SB ﾃｸﾉﾛｼﾞｰﾕﾆｯﾄ統括)" w:date="2024-04-05T18:00:00Z"/>
        </w:trPr>
        <w:tc>
          <w:tcPr>
            <w:tcW w:w="0" w:type="auto"/>
            <w:tcBorders>
              <w:top w:val="single" w:sz="4" w:space="0" w:color="auto"/>
              <w:left w:val="single" w:sz="4" w:space="0" w:color="auto"/>
              <w:bottom w:val="single" w:sz="4" w:space="0" w:color="auto"/>
              <w:right w:val="single" w:sz="4" w:space="0" w:color="auto"/>
            </w:tcBorders>
            <w:vAlign w:val="center"/>
            <w:hideMark/>
          </w:tcPr>
          <w:p w14:paraId="1CD0AA31" w14:textId="77777777" w:rsidR="00164A91" w:rsidRPr="008F506B" w:rsidRDefault="00164A91" w:rsidP="000A6FE6">
            <w:pPr>
              <w:keepLines/>
              <w:overflowPunct w:val="0"/>
              <w:autoSpaceDE w:val="0"/>
              <w:autoSpaceDN w:val="0"/>
              <w:adjustRightInd w:val="0"/>
              <w:spacing w:after="0"/>
              <w:jc w:val="center"/>
              <w:textAlignment w:val="baseline"/>
              <w:rPr>
                <w:ins w:id="69" w:author="成田 岳彦(SB ﾃｸﾉﾛｼﾞｰﾕﾆｯﾄ統括)" w:date="2024-04-05T18:00:00Z"/>
                <w:rFonts w:ascii="Arial" w:eastAsia="Times New Roman" w:hAnsi="Arial"/>
                <w:b/>
                <w:sz w:val="16"/>
                <w:lang w:eastAsia="en-GB"/>
              </w:rPr>
            </w:pPr>
            <w:ins w:id="70" w:author="成田 岳彦(SB ﾃｸﾉﾛｼﾞｰﾕﾆｯﾄ統括)" w:date="2024-04-05T18:00:00Z">
              <w:r w:rsidRPr="008F506B">
                <w:rPr>
                  <w:rFonts w:ascii="Arial" w:eastAsia="Times New Roman" w:hAnsi="Arial"/>
                  <w:b/>
                  <w:sz w:val="16"/>
                  <w:lang w:eastAsia="en-GB"/>
                </w:rPr>
                <w:t>NR CA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1DED80" w14:textId="77777777" w:rsidR="00164A91" w:rsidRPr="008F506B" w:rsidRDefault="00164A91" w:rsidP="000A6FE6">
            <w:pPr>
              <w:keepLines/>
              <w:overflowPunct w:val="0"/>
              <w:autoSpaceDE w:val="0"/>
              <w:autoSpaceDN w:val="0"/>
              <w:adjustRightInd w:val="0"/>
              <w:spacing w:after="0"/>
              <w:jc w:val="center"/>
              <w:textAlignment w:val="baseline"/>
              <w:rPr>
                <w:ins w:id="71" w:author="成田 岳彦(SB ﾃｸﾉﾛｼﾞｰﾕﾆｯﾄ統括)" w:date="2024-04-05T18:00:00Z"/>
                <w:rFonts w:ascii="Arial" w:eastAsia="Times New Roman" w:hAnsi="Arial"/>
                <w:b/>
                <w:sz w:val="16"/>
                <w:lang w:eastAsia="en-GB"/>
              </w:rPr>
            </w:pPr>
            <w:ins w:id="72" w:author="成田 岳彦(SB ﾃｸﾉﾛｼﾞｰﾕﾆｯﾄ統括)" w:date="2024-04-05T18:00:00Z">
              <w:r w:rsidRPr="008F506B">
                <w:rPr>
                  <w:rFonts w:ascii="Arial" w:eastAsia="Times New Roman" w:hAnsi="Arial"/>
                  <w:b/>
                  <w:sz w:val="16"/>
                  <w:lang w:eastAsia="en-GB"/>
                </w:rPr>
                <w:t>Uplink CA configuration or</w:t>
              </w:r>
            </w:ins>
          </w:p>
          <w:p w14:paraId="732CF6DA" w14:textId="77777777" w:rsidR="00164A91" w:rsidRPr="008F506B" w:rsidRDefault="00164A91" w:rsidP="000A6FE6">
            <w:pPr>
              <w:keepLines/>
              <w:overflowPunct w:val="0"/>
              <w:autoSpaceDE w:val="0"/>
              <w:autoSpaceDN w:val="0"/>
              <w:adjustRightInd w:val="0"/>
              <w:spacing w:after="0"/>
              <w:jc w:val="center"/>
              <w:textAlignment w:val="baseline"/>
              <w:rPr>
                <w:ins w:id="73" w:author="成田 岳彦(SB ﾃｸﾉﾛｼﾞｰﾕﾆｯﾄ統括)" w:date="2024-04-05T18:00:00Z"/>
                <w:rFonts w:ascii="Arial" w:eastAsia="Times New Roman" w:hAnsi="Arial"/>
                <w:b/>
                <w:sz w:val="16"/>
                <w:lang w:eastAsia="en-GB"/>
              </w:rPr>
            </w:pPr>
            <w:ins w:id="74" w:author="成田 岳彦(SB ﾃｸﾉﾛｼﾞｰﾕﾆｯﾄ統括)" w:date="2024-04-05T18:00:00Z">
              <w:r w:rsidRPr="008F506B">
                <w:rPr>
                  <w:rFonts w:ascii="Arial" w:eastAsia="Times New Roman" w:hAnsi="Arial"/>
                  <w:b/>
                  <w:sz w:val="16"/>
                  <w:lang w:eastAsia="en-GB"/>
                </w:rPr>
                <w:t>single uplink carrier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07019B" w14:textId="77777777" w:rsidR="00164A91" w:rsidRPr="008F506B" w:rsidRDefault="00164A91" w:rsidP="000A6FE6">
            <w:pPr>
              <w:keepLines/>
              <w:overflowPunct w:val="0"/>
              <w:autoSpaceDE w:val="0"/>
              <w:autoSpaceDN w:val="0"/>
              <w:adjustRightInd w:val="0"/>
              <w:spacing w:after="0"/>
              <w:jc w:val="center"/>
              <w:textAlignment w:val="baseline"/>
              <w:rPr>
                <w:ins w:id="75" w:author="成田 岳彦(SB ﾃｸﾉﾛｼﾞｰﾕﾆｯﾄ統括)" w:date="2024-04-05T18:00:00Z"/>
                <w:rFonts w:ascii="Arial" w:eastAsia="Times New Roman" w:hAnsi="Arial"/>
                <w:b/>
                <w:sz w:val="16"/>
                <w:lang w:eastAsia="en-GB"/>
              </w:rPr>
            </w:pPr>
            <w:ins w:id="76" w:author="成田 岳彦(SB ﾃｸﾉﾛｼﾞｰﾕﾆｯﾄ統括)" w:date="2024-04-05T18:00:00Z">
              <w:r w:rsidRPr="008F506B">
                <w:rPr>
                  <w:rFonts w:ascii="Arial" w:eastAsia="Times New Roman" w:hAnsi="Arial"/>
                  <w:b/>
                  <w:sz w:val="16"/>
                  <w:lang w:eastAsia="en-GB"/>
                </w:rPr>
                <w:t>NR Band</w:t>
              </w:r>
            </w:ins>
          </w:p>
        </w:tc>
        <w:tc>
          <w:tcPr>
            <w:tcW w:w="0" w:type="auto"/>
            <w:tcBorders>
              <w:top w:val="single" w:sz="4" w:space="0" w:color="auto"/>
              <w:left w:val="single" w:sz="4" w:space="0" w:color="auto"/>
              <w:bottom w:val="single" w:sz="4" w:space="0" w:color="auto"/>
              <w:right w:val="single" w:sz="4" w:space="0" w:color="auto"/>
            </w:tcBorders>
            <w:vAlign w:val="center"/>
          </w:tcPr>
          <w:p w14:paraId="6AD56D40" w14:textId="77777777" w:rsidR="00164A91" w:rsidRPr="008F506B" w:rsidRDefault="00164A91" w:rsidP="000A6FE6">
            <w:pPr>
              <w:keepLines/>
              <w:overflowPunct w:val="0"/>
              <w:autoSpaceDE w:val="0"/>
              <w:autoSpaceDN w:val="0"/>
              <w:adjustRightInd w:val="0"/>
              <w:spacing w:after="0"/>
              <w:jc w:val="center"/>
              <w:textAlignment w:val="baseline"/>
              <w:rPr>
                <w:ins w:id="77" w:author="成田 岳彦(SB ﾃｸﾉﾛｼﾞｰﾕﾆｯﾄ統括)" w:date="2024-04-05T18:00:00Z"/>
                <w:rFonts w:ascii="Arial" w:eastAsia="Times New Roman" w:hAnsi="Arial"/>
                <w:b/>
                <w:sz w:val="16"/>
                <w:lang w:eastAsia="en-GB"/>
              </w:rPr>
            </w:pPr>
            <w:ins w:id="78" w:author="成田 岳彦(SB ﾃｸﾉﾛｼﾞｰﾕﾆｯﾄ統括)" w:date="2024-04-05T18:00:00Z">
              <w:r w:rsidRPr="008F506B">
                <w:rPr>
                  <w:rFonts w:ascii="Arial" w:eastAsia="Times New Roman" w:hAnsi="Arial"/>
                  <w:b/>
                  <w:sz w:val="16"/>
                  <w:lang w:eastAsia="en-GB"/>
                </w:rPr>
                <w:t>Channel bandwidth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CD1734" w14:textId="77777777" w:rsidR="00164A91" w:rsidRPr="008F506B" w:rsidRDefault="00164A91" w:rsidP="000A6FE6">
            <w:pPr>
              <w:keepLines/>
              <w:overflowPunct w:val="0"/>
              <w:autoSpaceDE w:val="0"/>
              <w:autoSpaceDN w:val="0"/>
              <w:adjustRightInd w:val="0"/>
              <w:spacing w:after="0"/>
              <w:jc w:val="center"/>
              <w:textAlignment w:val="baseline"/>
              <w:rPr>
                <w:ins w:id="79" w:author="成田 岳彦(SB ﾃｸﾉﾛｼﾞｰﾕﾆｯﾄ統括)" w:date="2024-04-05T18:00:00Z"/>
                <w:rFonts w:ascii="Arial" w:eastAsia="Times New Roman" w:hAnsi="Arial"/>
                <w:b/>
                <w:sz w:val="16"/>
                <w:lang w:eastAsia="en-GB"/>
              </w:rPr>
            </w:pPr>
            <w:ins w:id="80" w:author="成田 岳彦(SB ﾃｸﾉﾛｼﾞｰﾕﾆｯﾄ統括)" w:date="2024-04-05T18:00:00Z">
              <w:r w:rsidRPr="008F506B">
                <w:rPr>
                  <w:rFonts w:ascii="Arial" w:eastAsia="Times New Roman" w:hAnsi="Arial"/>
                  <w:b/>
                  <w:sz w:val="16"/>
                  <w:lang w:eastAsia="en-GB"/>
                </w:rPr>
                <w:t>Bandwidth combination set</w:t>
              </w:r>
            </w:ins>
          </w:p>
        </w:tc>
      </w:tr>
      <w:tr w:rsidR="00164A91" w:rsidRPr="008F506B" w14:paraId="1A101E30" w14:textId="77777777" w:rsidTr="000A6FE6">
        <w:trPr>
          <w:trHeight w:val="345"/>
          <w:jc w:val="center"/>
          <w:ins w:id="81" w:author="成田 岳彦(SB ﾃｸﾉﾛｼﾞｰﾕﾆｯﾄ統括)" w:date="2024-04-05T18:00:00Z"/>
        </w:trPr>
        <w:tc>
          <w:tcPr>
            <w:tcW w:w="0" w:type="auto"/>
            <w:vMerge w:val="restart"/>
            <w:tcBorders>
              <w:top w:val="single" w:sz="4" w:space="0" w:color="auto"/>
              <w:left w:val="single" w:sz="4" w:space="0" w:color="auto"/>
              <w:right w:val="single" w:sz="4" w:space="0" w:color="auto"/>
            </w:tcBorders>
            <w:vAlign w:val="center"/>
            <w:hideMark/>
          </w:tcPr>
          <w:p w14:paraId="0B95968B" w14:textId="77777777" w:rsidR="00164A91" w:rsidRPr="008F506B" w:rsidRDefault="00164A91" w:rsidP="000A6FE6">
            <w:pPr>
              <w:keepLines/>
              <w:widowControl w:val="0"/>
              <w:overflowPunct w:val="0"/>
              <w:autoSpaceDE w:val="0"/>
              <w:autoSpaceDN w:val="0"/>
              <w:adjustRightInd w:val="0"/>
              <w:spacing w:after="0"/>
              <w:jc w:val="both"/>
              <w:textAlignment w:val="baseline"/>
              <w:rPr>
                <w:ins w:id="82" w:author="成田 岳彦(SB ﾃｸﾉﾛｼﾞｰﾕﾆｯﾄ統括)" w:date="2024-04-05T18:00:00Z"/>
                <w:rFonts w:ascii="Arial" w:eastAsia="Times New Roman" w:hAnsi="Arial" w:cs="Arial"/>
                <w:i/>
                <w:color w:val="0000FF"/>
                <w:sz w:val="18"/>
                <w:lang w:eastAsia="en-GB"/>
              </w:rPr>
            </w:pPr>
            <w:ins w:id="83" w:author="成田 岳彦(SB ﾃｸﾉﾛｼﾞｰﾕﾆｯﾄ統括)" w:date="2024-04-05T18:00:00Z">
              <w:r w:rsidRPr="008F506B">
                <w:rPr>
                  <w:rFonts w:ascii="Arial" w:eastAsia="Times New Roman" w:hAnsi="Arial"/>
                  <w:sz w:val="18"/>
                  <w:szCs w:val="18"/>
                  <w:lang w:eastAsia="zh-CN"/>
                </w:rPr>
                <w:t>CA_n</w:t>
              </w:r>
              <w:r>
                <w:rPr>
                  <w:rFonts w:ascii="Arial" w:eastAsia="Times New Roman" w:hAnsi="Arial"/>
                  <w:sz w:val="18"/>
                  <w:szCs w:val="18"/>
                  <w:lang w:eastAsia="zh-CN"/>
                </w:rPr>
                <w:t>41A-n77(2A)</w:t>
              </w:r>
            </w:ins>
          </w:p>
        </w:tc>
        <w:tc>
          <w:tcPr>
            <w:tcW w:w="0" w:type="auto"/>
            <w:vMerge w:val="restart"/>
            <w:tcBorders>
              <w:top w:val="single" w:sz="4" w:space="0" w:color="auto"/>
              <w:left w:val="single" w:sz="4" w:space="0" w:color="auto"/>
              <w:right w:val="single" w:sz="4" w:space="0" w:color="auto"/>
            </w:tcBorders>
            <w:vAlign w:val="center"/>
            <w:hideMark/>
          </w:tcPr>
          <w:p w14:paraId="04BD0D52" w14:textId="77777777" w:rsidR="00164A91" w:rsidRPr="00564F70" w:rsidRDefault="00164A91" w:rsidP="000A6FE6">
            <w:pPr>
              <w:keepLines/>
              <w:widowControl w:val="0"/>
              <w:overflowPunct w:val="0"/>
              <w:autoSpaceDE w:val="0"/>
              <w:autoSpaceDN w:val="0"/>
              <w:adjustRightInd w:val="0"/>
              <w:spacing w:after="0"/>
              <w:jc w:val="center"/>
              <w:textAlignment w:val="baseline"/>
              <w:rPr>
                <w:ins w:id="84" w:author="成田 岳彦(SB ﾃｸﾉﾛｼﾞｰﾕﾆｯﾄ統括)" w:date="2024-04-05T18:00:00Z"/>
                <w:rFonts w:ascii="Arial" w:hAnsi="Arial"/>
                <w:sz w:val="18"/>
                <w:szCs w:val="18"/>
                <w:lang w:eastAsia="ja-JP"/>
              </w:rPr>
            </w:pPr>
            <w:ins w:id="85" w:author="成田 岳彦(SB ﾃｸﾉﾛｼﾞｰﾕﾆｯﾄ統括)" w:date="2024-04-05T18:00:00Z">
              <w:r>
                <w:rPr>
                  <w:rFonts w:ascii="Arial" w:hAnsi="Arial"/>
                  <w:sz w:val="18"/>
                  <w:szCs w:val="18"/>
                  <w:lang w:eastAsia="ja-JP"/>
                </w:rPr>
                <w:t>n41</w:t>
              </w:r>
              <w:r w:rsidRPr="00564F70">
                <w:rPr>
                  <w:rFonts w:ascii="Arial" w:hAnsi="Arial"/>
                  <w:sz w:val="18"/>
                  <w:szCs w:val="18"/>
                  <w:vertAlign w:val="superscript"/>
                  <w:lang w:eastAsia="ja-JP"/>
                </w:rPr>
                <w:t>8,9</w:t>
              </w:r>
            </w:ins>
          </w:p>
          <w:p w14:paraId="63B4A674" w14:textId="77777777" w:rsidR="00164A91" w:rsidRPr="008F506B" w:rsidRDefault="00164A91" w:rsidP="000A6FE6">
            <w:pPr>
              <w:keepLines/>
              <w:widowControl w:val="0"/>
              <w:overflowPunct w:val="0"/>
              <w:autoSpaceDE w:val="0"/>
              <w:autoSpaceDN w:val="0"/>
              <w:adjustRightInd w:val="0"/>
              <w:spacing w:after="0"/>
              <w:jc w:val="center"/>
              <w:textAlignment w:val="baseline"/>
              <w:rPr>
                <w:ins w:id="86" w:author="成田 岳彦(SB ﾃｸﾉﾛｼﾞｰﾕﾆｯﾄ統括)" w:date="2024-04-05T18:00:00Z"/>
                <w:rFonts w:ascii="Arial" w:eastAsia="Times New Roman" w:hAnsi="Arial"/>
                <w:sz w:val="18"/>
                <w:szCs w:val="18"/>
                <w:vertAlign w:val="superscript"/>
                <w:lang w:eastAsia="zh-CN"/>
              </w:rPr>
            </w:pPr>
            <w:ins w:id="87" w:author="成田 岳彦(SB ﾃｸﾉﾛｼﾞｰﾕﾆｯﾄ統括)" w:date="2024-04-05T18:00:00Z">
              <w:r w:rsidRPr="008F506B">
                <w:rPr>
                  <w:rFonts w:ascii="Arial" w:eastAsia="Times New Roman" w:hAnsi="Arial"/>
                  <w:sz w:val="18"/>
                  <w:szCs w:val="18"/>
                  <w:lang w:eastAsia="zh-CN"/>
                </w:rPr>
                <w:t>n77</w:t>
              </w:r>
              <w:r w:rsidRPr="008F506B">
                <w:rPr>
                  <w:rFonts w:ascii="Arial" w:eastAsia="Times New Roman" w:hAnsi="Arial"/>
                  <w:sz w:val="18"/>
                  <w:szCs w:val="18"/>
                  <w:vertAlign w:val="superscript"/>
                  <w:lang w:eastAsia="zh-CN"/>
                </w:rPr>
                <w:t>8,9</w:t>
              </w:r>
            </w:ins>
          </w:p>
          <w:p w14:paraId="24629BAA" w14:textId="77777777" w:rsidR="00164A91" w:rsidRPr="00564F70" w:rsidRDefault="00164A91" w:rsidP="000A6FE6">
            <w:pPr>
              <w:keepLines/>
              <w:widowControl w:val="0"/>
              <w:overflowPunct w:val="0"/>
              <w:autoSpaceDE w:val="0"/>
              <w:autoSpaceDN w:val="0"/>
              <w:adjustRightInd w:val="0"/>
              <w:spacing w:after="0"/>
              <w:jc w:val="center"/>
              <w:textAlignment w:val="baseline"/>
              <w:rPr>
                <w:ins w:id="88" w:author="成田 岳彦(SB ﾃｸﾉﾛｼﾞｰﾕﾆｯﾄ統括)" w:date="2024-04-05T18:00:00Z"/>
                <w:rFonts w:ascii="Arial" w:hAnsi="Arial"/>
                <w:sz w:val="18"/>
                <w:szCs w:val="18"/>
                <w:lang w:eastAsia="ja-JP"/>
              </w:rPr>
            </w:pPr>
            <w:ins w:id="89" w:author="成田 岳彦(SB ﾃｸﾉﾛｼﾞｰﾕﾆｯﾄ統括)" w:date="2024-04-05T18:00:00Z">
              <w:r w:rsidRPr="00EC3C9A">
                <w:rPr>
                  <w:rFonts w:ascii="Arial" w:hAnsi="Arial" w:hint="eastAsia"/>
                  <w:b/>
                  <w:bCs/>
                  <w:sz w:val="18"/>
                  <w:szCs w:val="18"/>
                  <w:lang w:eastAsia="ja-JP"/>
                </w:rPr>
                <w:t>C</w:t>
              </w:r>
              <w:r w:rsidRPr="00EC3C9A">
                <w:rPr>
                  <w:rFonts w:ascii="Arial" w:hAnsi="Arial"/>
                  <w:b/>
                  <w:bCs/>
                  <w:sz w:val="18"/>
                  <w:szCs w:val="18"/>
                  <w:lang w:eastAsia="ja-JP"/>
                </w:rPr>
                <w:t>A_n77(2A)</w:t>
              </w:r>
              <w:r w:rsidRPr="00E97A69">
                <w:rPr>
                  <w:rFonts w:ascii="Arial" w:hAnsi="Arial"/>
                  <w:b/>
                  <w:bCs/>
                  <w:color w:val="FF0000"/>
                  <w:sz w:val="18"/>
                  <w:szCs w:val="18"/>
                  <w:highlight w:val="yellow"/>
                  <w:vertAlign w:val="superscript"/>
                  <w:lang w:eastAsia="ja-JP"/>
                </w:rPr>
                <w:t>8</w:t>
              </w:r>
            </w:ins>
          </w:p>
          <w:p w14:paraId="75FA9555" w14:textId="77777777" w:rsidR="00164A91" w:rsidRPr="008F506B" w:rsidRDefault="00164A91" w:rsidP="000A6FE6">
            <w:pPr>
              <w:keepLines/>
              <w:widowControl w:val="0"/>
              <w:overflowPunct w:val="0"/>
              <w:autoSpaceDE w:val="0"/>
              <w:autoSpaceDN w:val="0"/>
              <w:adjustRightInd w:val="0"/>
              <w:spacing w:after="0"/>
              <w:jc w:val="center"/>
              <w:textAlignment w:val="baseline"/>
              <w:rPr>
                <w:ins w:id="90" w:author="成田 岳彦(SB ﾃｸﾉﾛｼﾞｰﾕﾆｯﾄ統括)" w:date="2024-04-05T18:00:00Z"/>
                <w:rFonts w:ascii="Arial" w:eastAsia="Times New Roman" w:hAnsi="Arial" w:cs="Arial"/>
                <w:i/>
                <w:color w:val="0000FF"/>
                <w:sz w:val="18"/>
                <w:lang w:eastAsia="en-GB"/>
              </w:rPr>
            </w:pPr>
            <w:ins w:id="91" w:author="成田 岳彦(SB ﾃｸﾉﾛｼﾞｰﾕﾆｯﾄ統括)" w:date="2024-04-05T18:00:00Z">
              <w:r w:rsidRPr="008F506B">
                <w:rPr>
                  <w:rFonts w:ascii="Arial" w:eastAsia="Times New Roman" w:hAnsi="Arial" w:hint="eastAsia"/>
                  <w:sz w:val="18"/>
                  <w:szCs w:val="18"/>
                  <w:lang w:eastAsia="zh-CN"/>
                </w:rPr>
                <w:t>CA_n</w:t>
              </w:r>
              <w:r>
                <w:rPr>
                  <w:rFonts w:ascii="Arial" w:eastAsia="Times New Roman" w:hAnsi="Arial"/>
                  <w:sz w:val="18"/>
                  <w:szCs w:val="18"/>
                  <w:lang w:eastAsia="zh-CN"/>
                </w:rPr>
                <w:t>41</w:t>
              </w:r>
              <w:r w:rsidRPr="008F506B">
                <w:rPr>
                  <w:rFonts w:ascii="Arial" w:eastAsia="Times New Roman" w:hAnsi="Arial" w:hint="eastAsia"/>
                  <w:sz w:val="18"/>
                  <w:szCs w:val="18"/>
                  <w:lang w:eastAsia="zh-CN"/>
                </w:rPr>
                <w:t>A-n77A</w:t>
              </w:r>
              <w:r w:rsidRPr="008F506B">
                <w:rPr>
                  <w:rFonts w:ascii="Arial" w:eastAsia="Times New Roman" w:hAnsi="Arial"/>
                  <w:sz w:val="18"/>
                  <w:szCs w:val="18"/>
                  <w:vertAlign w:val="superscript"/>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FD025" w14:textId="77777777" w:rsidR="00164A91" w:rsidRPr="008F506B" w:rsidRDefault="00164A91" w:rsidP="000A6FE6">
            <w:pPr>
              <w:keepNext/>
              <w:keepLines/>
              <w:overflowPunct w:val="0"/>
              <w:autoSpaceDE w:val="0"/>
              <w:autoSpaceDN w:val="0"/>
              <w:adjustRightInd w:val="0"/>
              <w:spacing w:after="0"/>
              <w:jc w:val="center"/>
              <w:textAlignment w:val="baseline"/>
              <w:rPr>
                <w:ins w:id="92" w:author="成田 岳彦(SB ﾃｸﾉﾛｼﾞｰﾕﾆｯﾄ統括)" w:date="2024-04-05T18:00:00Z"/>
                <w:rFonts w:ascii="Arial" w:eastAsia="Times New Roman" w:hAnsi="Arial"/>
                <w:sz w:val="18"/>
                <w:szCs w:val="18"/>
                <w:lang w:val="en-US" w:eastAsia="en-GB"/>
              </w:rPr>
            </w:pPr>
            <w:ins w:id="93" w:author="成田 岳彦(SB ﾃｸﾉﾛｼﾞｰﾕﾆｯﾄ統括)" w:date="2024-04-05T18:00:00Z">
              <w:r>
                <w:rPr>
                  <w:rFonts w:ascii="Arial" w:eastAsia="Times New Roman" w:hAnsi="Arial"/>
                  <w:sz w:val="18"/>
                  <w:szCs w:val="18"/>
                  <w:lang w:val="en-US" w:eastAsia="en-GB"/>
                </w:rPr>
                <w:t>n41</w:t>
              </w:r>
            </w:ins>
          </w:p>
        </w:tc>
        <w:tc>
          <w:tcPr>
            <w:tcW w:w="0" w:type="auto"/>
            <w:tcBorders>
              <w:top w:val="single" w:sz="4" w:space="0" w:color="auto"/>
              <w:left w:val="single" w:sz="4" w:space="0" w:color="auto"/>
              <w:bottom w:val="single" w:sz="4" w:space="0" w:color="auto"/>
              <w:right w:val="single" w:sz="4" w:space="0" w:color="auto"/>
            </w:tcBorders>
            <w:vAlign w:val="center"/>
          </w:tcPr>
          <w:p w14:paraId="1020F56F" w14:textId="77777777" w:rsidR="00164A91" w:rsidRPr="008F506B" w:rsidRDefault="00164A91" w:rsidP="000A6FE6">
            <w:pPr>
              <w:keepNext/>
              <w:keepLines/>
              <w:overflowPunct w:val="0"/>
              <w:autoSpaceDE w:val="0"/>
              <w:autoSpaceDN w:val="0"/>
              <w:adjustRightInd w:val="0"/>
              <w:spacing w:after="0"/>
              <w:jc w:val="center"/>
              <w:textAlignment w:val="bottom"/>
              <w:rPr>
                <w:ins w:id="94" w:author="成田 岳彦(SB ﾃｸﾉﾛｼﾞｰﾕﾆｯﾄ統括)" w:date="2024-04-05T18:00:00Z"/>
                <w:rFonts w:ascii="Arial" w:eastAsia="Times New Roman" w:hAnsi="Arial" w:cs="Arial"/>
                <w:sz w:val="20"/>
                <w:szCs w:val="18"/>
                <w:lang w:val="en-US" w:eastAsia="zh-CN"/>
              </w:rPr>
            </w:pPr>
            <w:ins w:id="95" w:author="成田 岳彦(SB ﾃｸﾉﾛｼﾞｰﾕﾆｯﾄ統括)" w:date="2024-04-05T18:00:00Z">
              <w:r w:rsidRPr="00564F70">
                <w:rPr>
                  <w:rFonts w:ascii="Arial" w:eastAsia="SimSun" w:hAnsi="Arial" w:cs="Arial"/>
                  <w:sz w:val="18"/>
                  <w:szCs w:val="16"/>
                  <w:lang w:val="en-US" w:eastAsia="zh-CN" w:bidi="ar"/>
                </w:rPr>
                <w:t>10, 15, 20, 30, 40, 50, 60, 70, 80, 90, 100</w:t>
              </w:r>
            </w:ins>
          </w:p>
        </w:tc>
        <w:tc>
          <w:tcPr>
            <w:tcW w:w="0" w:type="auto"/>
            <w:vMerge w:val="restart"/>
            <w:tcBorders>
              <w:top w:val="single" w:sz="4" w:space="0" w:color="auto"/>
              <w:left w:val="single" w:sz="4" w:space="0" w:color="auto"/>
              <w:right w:val="single" w:sz="4" w:space="0" w:color="auto"/>
            </w:tcBorders>
            <w:vAlign w:val="center"/>
            <w:hideMark/>
          </w:tcPr>
          <w:p w14:paraId="5B745C91" w14:textId="77777777" w:rsidR="00164A91" w:rsidRPr="00FA6E6C" w:rsidRDefault="00164A91" w:rsidP="000A6FE6">
            <w:pPr>
              <w:keepNext/>
              <w:keepLines/>
              <w:overflowPunct w:val="0"/>
              <w:autoSpaceDE w:val="0"/>
              <w:autoSpaceDN w:val="0"/>
              <w:adjustRightInd w:val="0"/>
              <w:spacing w:after="0"/>
              <w:jc w:val="center"/>
              <w:textAlignment w:val="baseline"/>
              <w:rPr>
                <w:ins w:id="96" w:author="成田 岳彦(SB ﾃｸﾉﾛｼﾞｰﾕﾆｯﾄ統括)" w:date="2024-04-05T18:00:00Z"/>
                <w:rFonts w:ascii="Arial" w:eastAsia="游明朝" w:hAnsi="Arial"/>
                <w:sz w:val="18"/>
                <w:szCs w:val="21"/>
                <w:lang w:val="en-US" w:eastAsia="ja-JP"/>
              </w:rPr>
            </w:pPr>
            <w:ins w:id="97" w:author="成田 岳彦(SB ﾃｸﾉﾛｼﾞｰﾕﾆｯﾄ統括)" w:date="2024-04-05T18:00:00Z">
              <w:r w:rsidRPr="00FA6E6C">
                <w:rPr>
                  <w:rFonts w:ascii="Arial" w:eastAsia="游明朝" w:hAnsi="Arial" w:hint="eastAsia"/>
                  <w:sz w:val="18"/>
                  <w:szCs w:val="21"/>
                  <w:lang w:val="en-US" w:eastAsia="ja-JP"/>
                </w:rPr>
                <w:t>0</w:t>
              </w:r>
            </w:ins>
          </w:p>
        </w:tc>
      </w:tr>
      <w:tr w:rsidR="00164A91" w:rsidRPr="008F506B" w14:paraId="13C7E282" w14:textId="77777777" w:rsidTr="000A6FE6">
        <w:trPr>
          <w:trHeight w:val="325"/>
          <w:jc w:val="center"/>
          <w:ins w:id="98" w:author="成田 岳彦(SB ﾃｸﾉﾛｼﾞｰﾕﾆｯﾄ統括)" w:date="2024-04-05T18:00:00Z"/>
        </w:trPr>
        <w:tc>
          <w:tcPr>
            <w:tcW w:w="0" w:type="auto"/>
            <w:vMerge/>
            <w:tcBorders>
              <w:left w:val="single" w:sz="4" w:space="0" w:color="auto"/>
              <w:bottom w:val="dashSmallGap" w:sz="2" w:space="0" w:color="auto"/>
              <w:right w:val="single" w:sz="4" w:space="0" w:color="auto"/>
            </w:tcBorders>
            <w:vAlign w:val="center"/>
            <w:hideMark/>
          </w:tcPr>
          <w:p w14:paraId="7762E669" w14:textId="77777777" w:rsidR="00164A91" w:rsidRPr="008F506B" w:rsidRDefault="00164A91" w:rsidP="000A6FE6">
            <w:pPr>
              <w:keepLines/>
              <w:widowControl w:val="0"/>
              <w:overflowPunct w:val="0"/>
              <w:autoSpaceDE w:val="0"/>
              <w:autoSpaceDN w:val="0"/>
              <w:adjustRightInd w:val="0"/>
              <w:spacing w:after="0"/>
              <w:jc w:val="both"/>
              <w:textAlignment w:val="baseline"/>
              <w:rPr>
                <w:ins w:id="99" w:author="成田 岳彦(SB ﾃｸﾉﾛｼﾞｰﾕﾆｯﾄ統括)" w:date="2024-04-05T18:00:00Z"/>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hideMark/>
          </w:tcPr>
          <w:p w14:paraId="282E3538" w14:textId="77777777" w:rsidR="00164A91" w:rsidRPr="008F506B" w:rsidRDefault="00164A91" w:rsidP="000A6FE6">
            <w:pPr>
              <w:keepLines/>
              <w:widowControl w:val="0"/>
              <w:overflowPunct w:val="0"/>
              <w:autoSpaceDE w:val="0"/>
              <w:autoSpaceDN w:val="0"/>
              <w:adjustRightInd w:val="0"/>
              <w:spacing w:after="0"/>
              <w:jc w:val="both"/>
              <w:textAlignment w:val="baseline"/>
              <w:rPr>
                <w:ins w:id="100" w:author="成田 岳彦(SB ﾃｸﾉﾛｼﾞｰﾕﾆｯﾄ統括)" w:date="2024-04-05T18:00:00Z"/>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hideMark/>
          </w:tcPr>
          <w:p w14:paraId="0FBC6E8D" w14:textId="77777777" w:rsidR="00164A91" w:rsidRPr="008F506B" w:rsidRDefault="00164A91" w:rsidP="000A6FE6">
            <w:pPr>
              <w:keepNext/>
              <w:keepLines/>
              <w:overflowPunct w:val="0"/>
              <w:autoSpaceDE w:val="0"/>
              <w:autoSpaceDN w:val="0"/>
              <w:adjustRightInd w:val="0"/>
              <w:spacing w:after="0"/>
              <w:jc w:val="center"/>
              <w:textAlignment w:val="baseline"/>
              <w:rPr>
                <w:ins w:id="101" w:author="成田 岳彦(SB ﾃｸﾉﾛｼﾞｰﾕﾆｯﾄ統括)" w:date="2024-04-05T18:00:00Z"/>
                <w:rFonts w:ascii="Arial" w:eastAsia="Times New Roman" w:hAnsi="Arial"/>
                <w:sz w:val="18"/>
                <w:szCs w:val="18"/>
                <w:lang w:val="en-US" w:eastAsia="en-GB"/>
              </w:rPr>
            </w:pPr>
            <w:ins w:id="102" w:author="成田 岳彦(SB ﾃｸﾉﾛｼﾞｰﾕﾆｯﾄ統括)" w:date="2024-04-05T18:00:00Z">
              <w:r w:rsidRPr="008F506B">
                <w:rPr>
                  <w:rFonts w:ascii="Arial" w:eastAsia="Times New Roman" w:hAnsi="Arial"/>
                  <w:sz w:val="18"/>
                  <w:szCs w:val="18"/>
                  <w:lang w:val="en-US" w:eastAsia="en-GB"/>
                </w:rPr>
                <w:t>n77</w:t>
              </w:r>
            </w:ins>
          </w:p>
        </w:tc>
        <w:tc>
          <w:tcPr>
            <w:tcW w:w="0" w:type="auto"/>
            <w:tcBorders>
              <w:top w:val="single" w:sz="4" w:space="0" w:color="auto"/>
              <w:left w:val="single" w:sz="4" w:space="0" w:color="auto"/>
              <w:bottom w:val="single" w:sz="4" w:space="0" w:color="auto"/>
              <w:right w:val="single" w:sz="4" w:space="0" w:color="auto"/>
            </w:tcBorders>
            <w:vAlign w:val="center"/>
          </w:tcPr>
          <w:p w14:paraId="4AE9DC75" w14:textId="77777777" w:rsidR="00164A91" w:rsidRPr="008F506B" w:rsidRDefault="00164A91" w:rsidP="000A6FE6">
            <w:pPr>
              <w:keepNext/>
              <w:keepLines/>
              <w:overflowPunct w:val="0"/>
              <w:autoSpaceDE w:val="0"/>
              <w:autoSpaceDN w:val="0"/>
              <w:adjustRightInd w:val="0"/>
              <w:spacing w:after="0"/>
              <w:jc w:val="center"/>
              <w:textAlignment w:val="bottom"/>
              <w:rPr>
                <w:ins w:id="103" w:author="成田 岳彦(SB ﾃｸﾉﾛｼﾞｰﾕﾆｯﾄ統括)" w:date="2024-04-05T18:00:00Z"/>
                <w:rFonts w:eastAsia="Times New Roman"/>
                <w:sz w:val="20"/>
                <w:szCs w:val="18"/>
                <w:lang w:val="en-US" w:eastAsia="zh-CN"/>
              </w:rPr>
            </w:pPr>
            <w:ins w:id="104" w:author="成田 岳彦(SB ﾃｸﾉﾛｼﾞｰﾕﾆｯﾄ統括)" w:date="2024-04-05T18:00:00Z">
              <w:r>
                <w:rPr>
                  <w:rFonts w:ascii="Arial" w:eastAsia="Times New Roman" w:hAnsi="Arial" w:cs="Arial"/>
                  <w:sz w:val="18"/>
                  <w:szCs w:val="18"/>
                  <w:lang w:val="en-US" w:eastAsia="zh-CN" w:bidi="ar"/>
                </w:rPr>
                <w:t>CA_n77(2A)_BCS1</w:t>
              </w:r>
            </w:ins>
          </w:p>
        </w:tc>
        <w:tc>
          <w:tcPr>
            <w:tcW w:w="0" w:type="auto"/>
            <w:vMerge/>
            <w:tcBorders>
              <w:left w:val="single" w:sz="4" w:space="0" w:color="auto"/>
              <w:right w:val="single" w:sz="4" w:space="0" w:color="auto"/>
            </w:tcBorders>
            <w:vAlign w:val="center"/>
            <w:hideMark/>
          </w:tcPr>
          <w:p w14:paraId="08BB480D" w14:textId="77777777" w:rsidR="00164A91" w:rsidRPr="00FA6E6C" w:rsidRDefault="00164A91" w:rsidP="000A6FE6">
            <w:pPr>
              <w:overflowPunct w:val="0"/>
              <w:autoSpaceDE w:val="0"/>
              <w:autoSpaceDN w:val="0"/>
              <w:adjustRightInd w:val="0"/>
              <w:spacing w:after="0"/>
              <w:textAlignment w:val="baseline"/>
              <w:rPr>
                <w:ins w:id="105" w:author="成田 岳彦(SB ﾃｸﾉﾛｼﾞｰﾕﾆｯﾄ統括)" w:date="2024-04-05T18:00:00Z"/>
                <w:rFonts w:ascii="Arial" w:eastAsia="Times New Roman" w:hAnsi="Arial"/>
                <w:sz w:val="18"/>
                <w:szCs w:val="21"/>
                <w:lang w:val="en-US" w:eastAsia="zh-CN"/>
              </w:rPr>
            </w:pPr>
          </w:p>
        </w:tc>
      </w:tr>
      <w:tr w:rsidR="00164A91" w:rsidRPr="008F506B" w14:paraId="22619515" w14:textId="77777777" w:rsidTr="000A6FE6">
        <w:trPr>
          <w:trHeight w:val="325"/>
          <w:jc w:val="center"/>
          <w:ins w:id="106" w:author="成田 岳彦(SB ﾃｸﾉﾛｼﾞｰﾕﾆｯﾄ統括)" w:date="2024-04-05T18:00:00Z"/>
        </w:trPr>
        <w:tc>
          <w:tcPr>
            <w:tcW w:w="0" w:type="auto"/>
            <w:vMerge w:val="restart"/>
            <w:tcBorders>
              <w:top w:val="dashSmallGap" w:sz="2" w:space="0" w:color="auto"/>
              <w:left w:val="single" w:sz="4" w:space="0" w:color="auto"/>
              <w:right w:val="single" w:sz="4" w:space="0" w:color="auto"/>
            </w:tcBorders>
            <w:vAlign w:val="center"/>
          </w:tcPr>
          <w:p w14:paraId="76494926" w14:textId="77777777" w:rsidR="00164A91" w:rsidRPr="008F506B" w:rsidRDefault="00164A91" w:rsidP="000A6FE6">
            <w:pPr>
              <w:keepLines/>
              <w:widowControl w:val="0"/>
              <w:overflowPunct w:val="0"/>
              <w:autoSpaceDE w:val="0"/>
              <w:autoSpaceDN w:val="0"/>
              <w:adjustRightInd w:val="0"/>
              <w:spacing w:after="0"/>
              <w:jc w:val="both"/>
              <w:textAlignment w:val="baseline"/>
              <w:rPr>
                <w:ins w:id="107" w:author="成田 岳彦(SB ﾃｸﾉﾛｼﾞｰﾕﾆｯﾄ統括)" w:date="2024-04-05T18:00:00Z"/>
                <w:rFonts w:ascii="Arial" w:eastAsia="Times New Roman" w:hAnsi="Arial" w:cs="Arial"/>
                <w:i/>
                <w:color w:val="0000FF"/>
                <w:sz w:val="18"/>
                <w:lang w:eastAsia="en-GB"/>
              </w:rPr>
            </w:pPr>
          </w:p>
        </w:tc>
        <w:tc>
          <w:tcPr>
            <w:tcW w:w="0" w:type="auto"/>
            <w:vMerge w:val="restart"/>
            <w:tcBorders>
              <w:left w:val="single" w:sz="4" w:space="0" w:color="auto"/>
              <w:right w:val="single" w:sz="4" w:space="0" w:color="auto"/>
            </w:tcBorders>
            <w:vAlign w:val="center"/>
          </w:tcPr>
          <w:p w14:paraId="74883249" w14:textId="77777777" w:rsidR="00164A91" w:rsidRPr="00564F70" w:rsidRDefault="00164A91" w:rsidP="000A6FE6">
            <w:pPr>
              <w:keepNext/>
              <w:keepLines/>
              <w:overflowPunct w:val="0"/>
              <w:autoSpaceDE w:val="0"/>
              <w:autoSpaceDN w:val="0"/>
              <w:adjustRightInd w:val="0"/>
              <w:spacing w:after="0"/>
              <w:jc w:val="center"/>
              <w:rPr>
                <w:ins w:id="108" w:author="成田 岳彦(SB ﾃｸﾉﾛｼﾞｰﾕﾆｯﾄ統括)" w:date="2024-04-05T18:00:00Z"/>
                <w:rFonts w:ascii="Arial" w:eastAsia="Times New Roman" w:hAnsi="Arial"/>
                <w:sz w:val="18"/>
                <w:szCs w:val="18"/>
                <w:lang w:eastAsia="zh-CN"/>
              </w:rPr>
            </w:pPr>
            <w:ins w:id="109" w:author="成田 岳彦(SB ﾃｸﾉﾛｼﾞｰﾕﾆｯﾄ統括)" w:date="2024-04-05T18:00:00Z">
              <w:r w:rsidRPr="00564F70">
                <w:rPr>
                  <w:rFonts w:ascii="Arial" w:eastAsia="Times New Roman" w:hAnsi="Arial"/>
                  <w:sz w:val="18"/>
                  <w:szCs w:val="18"/>
                  <w:lang w:eastAsia="zh-CN"/>
                </w:rPr>
                <w:t>n41</w:t>
              </w:r>
              <w:r w:rsidRPr="00564F70">
                <w:rPr>
                  <w:rFonts w:ascii="Arial" w:eastAsia="Times New Roman" w:hAnsi="Arial"/>
                  <w:sz w:val="18"/>
                  <w:szCs w:val="18"/>
                  <w:vertAlign w:val="superscript"/>
                  <w:lang w:eastAsia="zh-CN"/>
                </w:rPr>
                <w:t>8,9</w:t>
              </w:r>
            </w:ins>
          </w:p>
          <w:p w14:paraId="27FE018C" w14:textId="77777777" w:rsidR="00164A91" w:rsidRPr="00564F70" w:rsidRDefault="00164A91" w:rsidP="000A6FE6">
            <w:pPr>
              <w:keepNext/>
              <w:keepLines/>
              <w:overflowPunct w:val="0"/>
              <w:autoSpaceDE w:val="0"/>
              <w:autoSpaceDN w:val="0"/>
              <w:adjustRightInd w:val="0"/>
              <w:spacing w:after="0"/>
              <w:jc w:val="center"/>
              <w:rPr>
                <w:ins w:id="110" w:author="成田 岳彦(SB ﾃｸﾉﾛｼﾞｰﾕﾆｯﾄ統括)" w:date="2024-04-05T18:00:00Z"/>
                <w:rFonts w:ascii="Arial" w:eastAsia="Times New Roman" w:hAnsi="Arial"/>
                <w:sz w:val="18"/>
                <w:szCs w:val="18"/>
                <w:lang w:eastAsia="zh-CN"/>
              </w:rPr>
            </w:pPr>
            <w:ins w:id="111" w:author="成田 岳彦(SB ﾃｸﾉﾛｼﾞｰﾕﾆｯﾄ統括)" w:date="2024-04-05T18:00:00Z">
              <w:r w:rsidRPr="00564F70">
                <w:rPr>
                  <w:rFonts w:ascii="Arial" w:eastAsia="Times New Roman" w:hAnsi="Arial"/>
                  <w:sz w:val="18"/>
                  <w:szCs w:val="18"/>
                  <w:lang w:eastAsia="zh-CN"/>
                </w:rPr>
                <w:t>n77</w:t>
              </w:r>
              <w:r w:rsidRPr="00564F70">
                <w:rPr>
                  <w:rFonts w:ascii="Arial" w:eastAsia="Times New Roman" w:hAnsi="Arial"/>
                  <w:sz w:val="18"/>
                  <w:szCs w:val="18"/>
                  <w:vertAlign w:val="superscript"/>
                  <w:lang w:eastAsia="zh-CN"/>
                </w:rPr>
                <w:t>8,9</w:t>
              </w:r>
            </w:ins>
          </w:p>
          <w:p w14:paraId="568E2868" w14:textId="77777777" w:rsidR="00164A91" w:rsidRPr="008F506B" w:rsidRDefault="00164A91" w:rsidP="000A6FE6">
            <w:pPr>
              <w:keepLines/>
              <w:widowControl w:val="0"/>
              <w:overflowPunct w:val="0"/>
              <w:autoSpaceDE w:val="0"/>
              <w:autoSpaceDN w:val="0"/>
              <w:adjustRightInd w:val="0"/>
              <w:spacing w:after="0"/>
              <w:jc w:val="center"/>
              <w:textAlignment w:val="baseline"/>
              <w:rPr>
                <w:ins w:id="112" w:author="成田 岳彦(SB ﾃｸﾉﾛｼﾞｰﾕﾆｯﾄ統括)" w:date="2024-04-05T18:00:00Z"/>
                <w:rFonts w:ascii="Arial" w:eastAsia="Times New Roman" w:hAnsi="Arial" w:cs="Arial"/>
                <w:i/>
                <w:color w:val="0000FF"/>
                <w:sz w:val="18"/>
                <w:lang w:eastAsia="en-GB"/>
              </w:rPr>
            </w:pPr>
            <w:ins w:id="113" w:author="成田 岳彦(SB ﾃｸﾉﾛｼﾞｰﾕﾆｯﾄ統括)" w:date="2024-04-05T18:00:00Z">
              <w:r w:rsidRPr="00564F70">
                <w:rPr>
                  <w:rFonts w:ascii="Arial" w:eastAsia="Times New Roman" w:hAnsi="Arial"/>
                  <w:sz w:val="18"/>
                  <w:szCs w:val="18"/>
                  <w:lang w:eastAsia="zh-CN"/>
                </w:rPr>
                <w:t>CA_n41A-n77A</w:t>
              </w:r>
              <w:r w:rsidRPr="00564F70">
                <w:rPr>
                  <w:rFonts w:ascii="Arial" w:eastAsia="Times New Roman" w:hAnsi="Arial"/>
                  <w:sz w:val="18"/>
                  <w:szCs w:val="18"/>
                  <w:vertAlign w:val="superscript"/>
                  <w:lang w:eastAsia="zh-CN"/>
                </w:rPr>
                <w:t>8</w:t>
              </w:r>
            </w:ins>
          </w:p>
        </w:tc>
        <w:tc>
          <w:tcPr>
            <w:tcW w:w="0" w:type="auto"/>
            <w:tcBorders>
              <w:top w:val="single" w:sz="4" w:space="0" w:color="auto"/>
              <w:left w:val="single" w:sz="4" w:space="0" w:color="auto"/>
              <w:right w:val="single" w:sz="4" w:space="0" w:color="auto"/>
            </w:tcBorders>
            <w:vAlign w:val="center"/>
          </w:tcPr>
          <w:p w14:paraId="26B101BD" w14:textId="77777777" w:rsidR="00164A91" w:rsidRPr="008F506B" w:rsidRDefault="00164A91" w:rsidP="000A6FE6">
            <w:pPr>
              <w:keepNext/>
              <w:keepLines/>
              <w:overflowPunct w:val="0"/>
              <w:autoSpaceDE w:val="0"/>
              <w:autoSpaceDN w:val="0"/>
              <w:adjustRightInd w:val="0"/>
              <w:spacing w:after="0"/>
              <w:jc w:val="center"/>
              <w:textAlignment w:val="baseline"/>
              <w:rPr>
                <w:ins w:id="114" w:author="成田 岳彦(SB ﾃｸﾉﾛｼﾞｰﾕﾆｯﾄ統括)" w:date="2024-04-05T18:00:00Z"/>
                <w:rFonts w:ascii="Arial" w:eastAsia="Times New Roman" w:hAnsi="Arial"/>
                <w:sz w:val="18"/>
                <w:szCs w:val="18"/>
                <w:lang w:val="en-US" w:eastAsia="en-GB"/>
              </w:rPr>
            </w:pPr>
            <w:ins w:id="115" w:author="成田 岳彦(SB ﾃｸﾉﾛｼﾞｰﾕﾆｯﾄ統括)" w:date="2024-04-05T18:00:00Z">
              <w:r>
                <w:rPr>
                  <w:rFonts w:ascii="Arial" w:eastAsia="Times New Roman" w:hAnsi="Arial"/>
                  <w:sz w:val="18"/>
                  <w:szCs w:val="18"/>
                  <w:lang w:val="en-US" w:eastAsia="en-GB"/>
                </w:rPr>
                <w:t>n41</w:t>
              </w:r>
            </w:ins>
          </w:p>
        </w:tc>
        <w:tc>
          <w:tcPr>
            <w:tcW w:w="0" w:type="auto"/>
            <w:tcBorders>
              <w:top w:val="single" w:sz="4" w:space="0" w:color="auto"/>
              <w:left w:val="single" w:sz="4" w:space="0" w:color="auto"/>
              <w:bottom w:val="single" w:sz="4" w:space="0" w:color="auto"/>
              <w:right w:val="single" w:sz="4" w:space="0" w:color="auto"/>
            </w:tcBorders>
            <w:vAlign w:val="center"/>
          </w:tcPr>
          <w:p w14:paraId="6F9C6EF9" w14:textId="77777777" w:rsidR="00164A91" w:rsidRPr="008F506B" w:rsidRDefault="00164A91" w:rsidP="000A6FE6">
            <w:pPr>
              <w:keepNext/>
              <w:keepLines/>
              <w:overflowPunct w:val="0"/>
              <w:autoSpaceDE w:val="0"/>
              <w:autoSpaceDN w:val="0"/>
              <w:adjustRightInd w:val="0"/>
              <w:spacing w:after="0"/>
              <w:jc w:val="center"/>
              <w:textAlignment w:val="bottom"/>
              <w:rPr>
                <w:ins w:id="116" w:author="成田 岳彦(SB ﾃｸﾉﾛｼﾞｰﾕﾆｯﾄ統括)" w:date="2024-04-05T18:00:00Z"/>
                <w:rFonts w:ascii="Arial" w:eastAsia="Times New Roman" w:hAnsi="Arial" w:cs="Arial"/>
                <w:sz w:val="18"/>
                <w:szCs w:val="18"/>
                <w:lang w:val="en-US" w:eastAsia="zh-CN" w:bidi="ar"/>
              </w:rPr>
            </w:pPr>
            <w:ins w:id="117" w:author="成田 岳彦(SB ﾃｸﾉﾛｼﾞｰﾕﾆｯﾄ統括)" w:date="2024-04-05T18:00:00Z">
              <w:r>
                <w:rPr>
                  <w:rFonts w:ascii="Arial" w:eastAsia="Times New Roman" w:hAnsi="Arial" w:cs="Arial"/>
                  <w:sz w:val="18"/>
                  <w:szCs w:val="18"/>
                  <w:lang w:val="en-US" w:eastAsia="zh-CN" w:bidi="ar"/>
                </w:rPr>
                <w:t>n41 channel bandwidth in Table5.3.5-1</w:t>
              </w:r>
            </w:ins>
          </w:p>
        </w:tc>
        <w:tc>
          <w:tcPr>
            <w:tcW w:w="0" w:type="auto"/>
            <w:vMerge w:val="restart"/>
            <w:tcBorders>
              <w:left w:val="single" w:sz="4" w:space="0" w:color="auto"/>
              <w:right w:val="single" w:sz="4" w:space="0" w:color="auto"/>
            </w:tcBorders>
            <w:vAlign w:val="center"/>
          </w:tcPr>
          <w:p w14:paraId="5F5A32F4" w14:textId="77777777" w:rsidR="00164A91" w:rsidRPr="00FA6E6C" w:rsidRDefault="00164A91" w:rsidP="000A6FE6">
            <w:pPr>
              <w:overflowPunct w:val="0"/>
              <w:autoSpaceDE w:val="0"/>
              <w:autoSpaceDN w:val="0"/>
              <w:adjustRightInd w:val="0"/>
              <w:spacing w:after="0"/>
              <w:jc w:val="center"/>
              <w:textAlignment w:val="baseline"/>
              <w:rPr>
                <w:ins w:id="118" w:author="成田 岳彦(SB ﾃｸﾉﾛｼﾞｰﾕﾆｯﾄ統括)" w:date="2024-04-05T18:00:00Z"/>
                <w:rFonts w:ascii="Arial" w:hAnsi="Arial"/>
                <w:sz w:val="18"/>
                <w:szCs w:val="21"/>
                <w:lang w:val="en-US" w:eastAsia="ja-JP"/>
              </w:rPr>
            </w:pPr>
            <w:ins w:id="119" w:author="成田 岳彦(SB ﾃｸﾉﾛｼﾞｰﾕﾆｯﾄ統括)" w:date="2024-04-05T18:00:00Z">
              <w:r w:rsidRPr="00FA6E6C">
                <w:rPr>
                  <w:rFonts w:ascii="Arial" w:hAnsi="Arial" w:hint="eastAsia"/>
                  <w:sz w:val="18"/>
                  <w:szCs w:val="21"/>
                  <w:lang w:val="en-US" w:eastAsia="ja-JP"/>
                </w:rPr>
                <w:t>4</w:t>
              </w:r>
              <w:r w:rsidRPr="00FA6E6C">
                <w:rPr>
                  <w:rFonts w:ascii="Arial" w:hAnsi="Arial"/>
                  <w:sz w:val="18"/>
                  <w:szCs w:val="21"/>
                  <w:lang w:val="en-US" w:eastAsia="ja-JP"/>
                </w:rPr>
                <w:t xml:space="preserve"> and 5</w:t>
              </w:r>
            </w:ins>
          </w:p>
        </w:tc>
      </w:tr>
      <w:tr w:rsidR="00164A91" w:rsidRPr="008F506B" w14:paraId="529981E7" w14:textId="77777777" w:rsidTr="000A6FE6">
        <w:trPr>
          <w:trHeight w:val="325"/>
          <w:jc w:val="center"/>
          <w:ins w:id="120" w:author="成田 岳彦(SB ﾃｸﾉﾛｼﾞｰﾕﾆｯﾄ統括)" w:date="2024-04-05T18:00:00Z"/>
        </w:trPr>
        <w:tc>
          <w:tcPr>
            <w:tcW w:w="0" w:type="auto"/>
            <w:vMerge/>
            <w:tcBorders>
              <w:left w:val="single" w:sz="4" w:space="0" w:color="auto"/>
              <w:right w:val="single" w:sz="4" w:space="0" w:color="auto"/>
            </w:tcBorders>
            <w:vAlign w:val="center"/>
          </w:tcPr>
          <w:p w14:paraId="14A10353" w14:textId="77777777" w:rsidR="00164A91" w:rsidRPr="008F506B" w:rsidRDefault="00164A91" w:rsidP="000A6FE6">
            <w:pPr>
              <w:keepLines/>
              <w:widowControl w:val="0"/>
              <w:overflowPunct w:val="0"/>
              <w:autoSpaceDE w:val="0"/>
              <w:autoSpaceDN w:val="0"/>
              <w:adjustRightInd w:val="0"/>
              <w:spacing w:after="0"/>
              <w:jc w:val="both"/>
              <w:textAlignment w:val="baseline"/>
              <w:rPr>
                <w:ins w:id="121" w:author="成田 岳彦(SB ﾃｸﾉﾛｼﾞｰﾕﾆｯﾄ統括)" w:date="2024-04-05T18:00:00Z"/>
                <w:rFonts w:ascii="Arial" w:eastAsia="Times New Roman" w:hAnsi="Arial" w:cs="Arial"/>
                <w:i/>
                <w:color w:val="0000FF"/>
                <w:sz w:val="18"/>
                <w:lang w:eastAsia="en-GB"/>
              </w:rPr>
            </w:pPr>
          </w:p>
        </w:tc>
        <w:tc>
          <w:tcPr>
            <w:tcW w:w="0" w:type="auto"/>
            <w:vMerge/>
            <w:tcBorders>
              <w:left w:val="single" w:sz="4" w:space="0" w:color="auto"/>
              <w:right w:val="single" w:sz="4" w:space="0" w:color="auto"/>
            </w:tcBorders>
            <w:vAlign w:val="center"/>
          </w:tcPr>
          <w:p w14:paraId="00093F94" w14:textId="77777777" w:rsidR="00164A91" w:rsidRPr="008F506B" w:rsidRDefault="00164A91" w:rsidP="000A6FE6">
            <w:pPr>
              <w:keepLines/>
              <w:widowControl w:val="0"/>
              <w:overflowPunct w:val="0"/>
              <w:autoSpaceDE w:val="0"/>
              <w:autoSpaceDN w:val="0"/>
              <w:adjustRightInd w:val="0"/>
              <w:spacing w:after="0"/>
              <w:jc w:val="both"/>
              <w:textAlignment w:val="baseline"/>
              <w:rPr>
                <w:ins w:id="122" w:author="成田 岳彦(SB ﾃｸﾉﾛｼﾞｰﾕﾆｯﾄ統括)" w:date="2024-04-05T18:00:00Z"/>
                <w:rFonts w:ascii="Arial" w:eastAsia="Times New Roman" w:hAnsi="Arial" w:cs="Arial"/>
                <w:i/>
                <w:color w:val="0000FF"/>
                <w:sz w:val="18"/>
                <w:lang w:eastAsia="en-GB"/>
              </w:rPr>
            </w:pPr>
          </w:p>
        </w:tc>
        <w:tc>
          <w:tcPr>
            <w:tcW w:w="0" w:type="auto"/>
            <w:tcBorders>
              <w:top w:val="single" w:sz="4" w:space="0" w:color="auto"/>
              <w:left w:val="single" w:sz="4" w:space="0" w:color="auto"/>
              <w:right w:val="single" w:sz="4" w:space="0" w:color="auto"/>
            </w:tcBorders>
            <w:vAlign w:val="center"/>
          </w:tcPr>
          <w:p w14:paraId="7DD8BB9F" w14:textId="77777777" w:rsidR="00164A91" w:rsidRPr="008F506B" w:rsidRDefault="00164A91" w:rsidP="000A6FE6">
            <w:pPr>
              <w:keepNext/>
              <w:keepLines/>
              <w:overflowPunct w:val="0"/>
              <w:autoSpaceDE w:val="0"/>
              <w:autoSpaceDN w:val="0"/>
              <w:adjustRightInd w:val="0"/>
              <w:spacing w:after="0"/>
              <w:jc w:val="center"/>
              <w:textAlignment w:val="baseline"/>
              <w:rPr>
                <w:ins w:id="123" w:author="成田 岳彦(SB ﾃｸﾉﾛｼﾞｰﾕﾆｯﾄ統括)" w:date="2024-04-05T18:00:00Z"/>
                <w:rFonts w:ascii="Arial" w:eastAsia="Times New Roman" w:hAnsi="Arial"/>
                <w:sz w:val="18"/>
                <w:szCs w:val="18"/>
                <w:lang w:val="en-US" w:eastAsia="en-GB"/>
              </w:rPr>
            </w:pPr>
            <w:ins w:id="124" w:author="成田 岳彦(SB ﾃｸﾉﾛｼﾞｰﾕﾆｯﾄ統括)" w:date="2024-04-05T18:00:00Z">
              <w:r w:rsidRPr="008F506B">
                <w:rPr>
                  <w:rFonts w:ascii="Arial" w:eastAsia="Times New Roman" w:hAnsi="Arial"/>
                  <w:sz w:val="18"/>
                  <w:szCs w:val="18"/>
                  <w:lang w:val="en-US" w:eastAsia="en-GB"/>
                </w:rPr>
                <w:t>n77</w:t>
              </w:r>
            </w:ins>
          </w:p>
        </w:tc>
        <w:tc>
          <w:tcPr>
            <w:tcW w:w="0" w:type="auto"/>
            <w:tcBorders>
              <w:top w:val="single" w:sz="4" w:space="0" w:color="auto"/>
              <w:left w:val="single" w:sz="4" w:space="0" w:color="auto"/>
              <w:bottom w:val="single" w:sz="4" w:space="0" w:color="auto"/>
              <w:right w:val="single" w:sz="4" w:space="0" w:color="auto"/>
            </w:tcBorders>
            <w:vAlign w:val="center"/>
          </w:tcPr>
          <w:p w14:paraId="7EA2BF11" w14:textId="77777777" w:rsidR="00164A91" w:rsidRPr="008F506B" w:rsidRDefault="00164A91" w:rsidP="000A6FE6">
            <w:pPr>
              <w:keepNext/>
              <w:keepLines/>
              <w:overflowPunct w:val="0"/>
              <w:autoSpaceDE w:val="0"/>
              <w:autoSpaceDN w:val="0"/>
              <w:adjustRightInd w:val="0"/>
              <w:spacing w:after="0"/>
              <w:jc w:val="center"/>
              <w:textAlignment w:val="bottom"/>
              <w:rPr>
                <w:ins w:id="125" w:author="成田 岳彦(SB ﾃｸﾉﾛｼﾞｰﾕﾆｯﾄ統括)" w:date="2024-04-05T18:00:00Z"/>
                <w:rFonts w:ascii="Arial" w:eastAsia="Times New Roman" w:hAnsi="Arial" w:cs="Arial"/>
                <w:sz w:val="18"/>
                <w:szCs w:val="18"/>
                <w:lang w:val="en-US" w:eastAsia="zh-CN" w:bidi="ar"/>
              </w:rPr>
            </w:pPr>
            <w:ins w:id="126" w:author="成田 岳彦(SB ﾃｸﾉﾛｼﾞｰﾕﾆｯﾄ統括)" w:date="2024-04-05T18:00:00Z">
              <w:r w:rsidRPr="008F506B">
                <w:rPr>
                  <w:rFonts w:ascii="Arial" w:eastAsia="Times New Roman" w:hAnsi="Arial" w:cs="Arial"/>
                  <w:sz w:val="18"/>
                  <w:szCs w:val="18"/>
                  <w:lang w:val="en-US" w:eastAsia="zh-CN" w:bidi="ar"/>
                </w:rPr>
                <w:t>CA_n77(2A)_BCS</w:t>
              </w:r>
              <w:r>
                <w:rPr>
                  <w:rFonts w:ascii="Arial" w:eastAsia="Times New Roman" w:hAnsi="Arial" w:cs="Arial"/>
                  <w:sz w:val="18"/>
                  <w:szCs w:val="18"/>
                  <w:lang w:val="en-US" w:eastAsia="zh-CN" w:bidi="ar"/>
                </w:rPr>
                <w:t>4 and 5</w:t>
              </w:r>
            </w:ins>
          </w:p>
        </w:tc>
        <w:tc>
          <w:tcPr>
            <w:tcW w:w="0" w:type="auto"/>
            <w:vMerge/>
            <w:tcBorders>
              <w:left w:val="single" w:sz="4" w:space="0" w:color="auto"/>
              <w:right w:val="single" w:sz="4" w:space="0" w:color="auto"/>
            </w:tcBorders>
            <w:vAlign w:val="center"/>
          </w:tcPr>
          <w:p w14:paraId="4488E3D7" w14:textId="77777777" w:rsidR="00164A91" w:rsidRPr="008F506B" w:rsidRDefault="00164A91" w:rsidP="000A6FE6">
            <w:pPr>
              <w:overflowPunct w:val="0"/>
              <w:autoSpaceDE w:val="0"/>
              <w:autoSpaceDN w:val="0"/>
              <w:adjustRightInd w:val="0"/>
              <w:spacing w:after="0"/>
              <w:textAlignment w:val="baseline"/>
              <w:rPr>
                <w:ins w:id="127" w:author="成田 岳彦(SB ﾃｸﾉﾛｼﾞｰﾕﾆｯﾄ統括)" w:date="2024-04-05T18:00:00Z"/>
                <w:rFonts w:ascii="Arial" w:eastAsia="Times New Roman" w:hAnsi="Arial"/>
                <w:sz w:val="16"/>
                <w:lang w:val="en-US" w:eastAsia="zh-CN"/>
              </w:rPr>
            </w:pPr>
          </w:p>
        </w:tc>
      </w:tr>
      <w:tr w:rsidR="00164A91" w:rsidRPr="008F506B" w14:paraId="679A8544" w14:textId="77777777" w:rsidTr="000A6FE6">
        <w:trPr>
          <w:trHeight w:val="572"/>
          <w:jc w:val="center"/>
          <w:ins w:id="128" w:author="成田 岳彦(SB ﾃｸﾉﾛｼﾞｰﾕﾆｯﾄ統括)" w:date="2024-04-05T18:00:00Z"/>
        </w:trPr>
        <w:tc>
          <w:tcPr>
            <w:tcW w:w="0" w:type="auto"/>
            <w:gridSpan w:val="5"/>
            <w:tcBorders>
              <w:left w:val="single" w:sz="4" w:space="0" w:color="auto"/>
              <w:right w:val="single" w:sz="4" w:space="0" w:color="auto"/>
            </w:tcBorders>
            <w:vAlign w:val="center"/>
          </w:tcPr>
          <w:p w14:paraId="661949BE" w14:textId="77777777" w:rsidR="00164A91" w:rsidRPr="008F506B" w:rsidRDefault="00164A91" w:rsidP="000A6FE6">
            <w:pPr>
              <w:keepNext/>
              <w:keepLines/>
              <w:overflowPunct w:val="0"/>
              <w:autoSpaceDE w:val="0"/>
              <w:autoSpaceDN w:val="0"/>
              <w:adjustRightInd w:val="0"/>
              <w:spacing w:after="0"/>
              <w:ind w:left="851" w:hanging="851"/>
              <w:textAlignment w:val="baseline"/>
              <w:rPr>
                <w:ins w:id="129" w:author="成田 岳彦(SB ﾃｸﾉﾛｼﾞｰﾕﾆｯﾄ統括)" w:date="2024-04-05T18:00:00Z"/>
                <w:rFonts w:ascii="Arial" w:eastAsia="Times New Roman" w:hAnsi="Arial"/>
                <w:sz w:val="18"/>
                <w:lang w:eastAsia="en-GB"/>
              </w:rPr>
            </w:pPr>
            <w:ins w:id="130" w:author="成田 岳彦(SB ﾃｸﾉﾛｼﾞｰﾕﾆｯﾄ統括)" w:date="2024-04-05T18:00:00Z">
              <w:r w:rsidRPr="008F506B">
                <w:rPr>
                  <w:rFonts w:ascii="Arial" w:eastAsia="Times New Roman" w:hAnsi="Arial"/>
                  <w:sz w:val="18"/>
                  <w:lang w:eastAsia="en-GB"/>
                </w:rPr>
                <w:t xml:space="preserve">NOTE </w:t>
              </w:r>
              <w:r w:rsidRPr="008F506B">
                <w:rPr>
                  <w:rFonts w:ascii="Arial" w:eastAsia="Times New Roman" w:hAnsi="Arial" w:hint="eastAsia"/>
                  <w:sz w:val="18"/>
                  <w:lang w:eastAsia="zh-CN"/>
                </w:rPr>
                <w:t>8</w:t>
              </w:r>
              <w:r w:rsidRPr="008F506B">
                <w:rPr>
                  <w:rFonts w:ascii="Arial" w:eastAsia="Times New Roman" w:hAnsi="Arial"/>
                  <w:sz w:val="18"/>
                  <w:lang w:eastAsia="en-GB"/>
                </w:rPr>
                <w:t xml:space="preserve">: </w:t>
              </w:r>
              <w:r w:rsidRPr="008F506B">
                <w:rPr>
                  <w:rFonts w:ascii="Arial" w:eastAsia="Times New Roman" w:hAnsi="Arial"/>
                  <w:sz w:val="18"/>
                  <w:lang w:eastAsia="en-GB"/>
                </w:rPr>
                <w:tab/>
                <w:t>Power Class 2 is allowed for this uplink combination or single uplink carrier in this downlink/uplink combination</w:t>
              </w:r>
            </w:ins>
          </w:p>
          <w:p w14:paraId="732EDB28" w14:textId="77777777" w:rsidR="00164A91" w:rsidRPr="008F506B" w:rsidRDefault="00164A91" w:rsidP="000A6FE6">
            <w:pPr>
              <w:overflowPunct w:val="0"/>
              <w:autoSpaceDE w:val="0"/>
              <w:autoSpaceDN w:val="0"/>
              <w:adjustRightInd w:val="0"/>
              <w:spacing w:after="0"/>
              <w:textAlignment w:val="baseline"/>
              <w:rPr>
                <w:ins w:id="131" w:author="成田 岳彦(SB ﾃｸﾉﾛｼﾞｰﾕﾆｯﾄ統括)" w:date="2024-04-05T18:00:00Z"/>
                <w:rFonts w:ascii="Arial" w:eastAsia="Times New Roman" w:hAnsi="Arial"/>
                <w:sz w:val="16"/>
                <w:lang w:val="en-US" w:eastAsia="zh-CN"/>
              </w:rPr>
            </w:pPr>
            <w:ins w:id="132" w:author="成田 岳彦(SB ﾃｸﾉﾛｼﾞｰﾕﾆｯﾄ統括)" w:date="2024-04-05T18:00:00Z">
              <w:r w:rsidRPr="008F506B">
                <w:rPr>
                  <w:rFonts w:ascii="Arial" w:eastAsia="Times New Roman" w:hAnsi="Arial"/>
                  <w:sz w:val="18"/>
                  <w:lang w:eastAsia="en-GB"/>
                </w:rPr>
                <w:t xml:space="preserve">NOTE </w:t>
              </w:r>
              <w:r w:rsidRPr="008F506B">
                <w:rPr>
                  <w:rFonts w:ascii="Arial" w:eastAsia="Times New Roman" w:hAnsi="Arial" w:hint="eastAsia"/>
                  <w:sz w:val="18"/>
                  <w:lang w:eastAsia="zh-CN"/>
                </w:rPr>
                <w:t>9</w:t>
              </w:r>
              <w:r w:rsidRPr="008F506B">
                <w:rPr>
                  <w:rFonts w:ascii="Arial" w:eastAsia="Times New Roman" w:hAnsi="Arial"/>
                  <w:sz w:val="18"/>
                  <w:lang w:eastAsia="en-GB"/>
                </w:rPr>
                <w:t xml:space="preserve">: </w:t>
              </w:r>
              <w:r w:rsidRPr="008F506B">
                <w:rPr>
                  <w:rFonts w:ascii="Arial" w:eastAsia="Times New Roman" w:hAnsi="Arial"/>
                  <w:sz w:val="18"/>
                  <w:lang w:eastAsia="en-GB"/>
                </w:rPr>
                <w:tab/>
                <w:t>Power Class 1.5 is allowed for this single uplink carrier in this downlink/uplink combination</w:t>
              </w:r>
            </w:ins>
          </w:p>
        </w:tc>
      </w:tr>
    </w:tbl>
    <w:p w14:paraId="2DF765BC" w14:textId="77777777" w:rsidR="00164A91" w:rsidRPr="00E97A69" w:rsidRDefault="00164A91" w:rsidP="00164A91">
      <w:pPr>
        <w:rPr>
          <w:ins w:id="133" w:author="成田 岳彦(SB ﾃｸﾉﾛｼﾞｰﾕﾆｯﾄ統括)" w:date="2024-04-05T18:00:00Z"/>
          <w:lang w:eastAsia="zh-CN"/>
        </w:rPr>
      </w:pPr>
    </w:p>
    <w:p w14:paraId="0706A395" w14:textId="77777777" w:rsidR="00164A91" w:rsidRDefault="00164A91" w:rsidP="00164A91">
      <w:pPr>
        <w:keepNext/>
        <w:keepLines/>
        <w:overflowPunct w:val="0"/>
        <w:autoSpaceDE w:val="0"/>
        <w:autoSpaceDN w:val="0"/>
        <w:adjustRightInd w:val="0"/>
        <w:spacing w:before="120"/>
        <w:textAlignment w:val="baseline"/>
        <w:outlineLvl w:val="2"/>
        <w:rPr>
          <w:ins w:id="134" w:author="成田 岳彦(SB ﾃｸﾉﾛｼﾞｰﾕﾆｯﾄ統括)" w:date="2024-04-05T18:00:00Z"/>
          <w:rFonts w:ascii="Arial" w:eastAsia="Times New Roman" w:hAnsi="Arial"/>
          <w:sz w:val="28"/>
          <w:lang w:val="en-US" w:eastAsia="zh-CN"/>
        </w:rPr>
      </w:pPr>
      <w:ins w:id="135" w:author="成田 岳彦(SB ﾃｸﾉﾛｼﾞｰﾕﾆｯﾄ統括)" w:date="2024-04-05T18:00:00Z">
        <w:r w:rsidRPr="008F506B">
          <w:rPr>
            <w:rFonts w:ascii="Arial" w:eastAsia="Times New Roman" w:hAnsi="Arial"/>
            <w:sz w:val="28"/>
            <w:lang w:eastAsia="zh-CN"/>
          </w:rPr>
          <w:t>5.</w:t>
        </w:r>
        <w:r>
          <w:rPr>
            <w:rFonts w:ascii="Arial" w:eastAsia="Times New Roman" w:hAnsi="Arial"/>
            <w:sz w:val="28"/>
            <w:lang w:eastAsia="zh-CN"/>
          </w:rPr>
          <w:t>x</w:t>
        </w:r>
        <w:r w:rsidRPr="008F506B">
          <w:rPr>
            <w:rFonts w:ascii="Arial" w:eastAsia="Times New Roman" w:hAnsi="Arial"/>
            <w:sz w:val="28"/>
            <w:lang w:eastAsia="zh-CN"/>
          </w:rPr>
          <w:t>.</w:t>
        </w:r>
        <w:r w:rsidRPr="008F506B">
          <w:rPr>
            <w:rFonts w:ascii="Arial" w:eastAsia="Times New Roman" w:hAnsi="Arial" w:hint="eastAsia"/>
            <w:sz w:val="28"/>
            <w:lang w:eastAsia="zh-CN"/>
          </w:rPr>
          <w:t>2</w:t>
        </w:r>
        <w:r w:rsidRPr="008F506B">
          <w:rPr>
            <w:rFonts w:ascii="Arial" w:eastAsia="Times New Roman" w:hAnsi="Arial"/>
            <w:sz w:val="28"/>
            <w:lang w:eastAsia="zh-CN"/>
          </w:rPr>
          <w:tab/>
        </w:r>
        <w:r w:rsidRPr="008F506B">
          <w:rPr>
            <w:rFonts w:ascii="Arial" w:eastAsia="Times New Roman" w:hAnsi="Arial"/>
            <w:sz w:val="28"/>
            <w:lang w:val="en-US" w:eastAsia="zh-CN"/>
          </w:rPr>
          <w:t>Maximum output power</w:t>
        </w:r>
      </w:ins>
    </w:p>
    <w:p w14:paraId="24BE4D25" w14:textId="77777777" w:rsidR="00164A91" w:rsidRPr="00C316F9" w:rsidRDefault="00164A91" w:rsidP="00164A91">
      <w:pPr>
        <w:keepNext/>
        <w:keepLines/>
        <w:overflowPunct w:val="0"/>
        <w:autoSpaceDE w:val="0"/>
        <w:autoSpaceDN w:val="0"/>
        <w:adjustRightInd w:val="0"/>
        <w:spacing w:before="60"/>
        <w:jc w:val="center"/>
        <w:textAlignment w:val="baseline"/>
        <w:rPr>
          <w:ins w:id="136" w:author="成田 岳彦(SB ﾃｸﾉﾛｼﾞｰﾕﾆｯﾄ統括)" w:date="2024-04-05T18:00:00Z"/>
          <w:rFonts w:ascii="Arial" w:eastAsia="Times New Roman" w:hAnsi="Arial"/>
          <w:b/>
          <w:sz w:val="20"/>
          <w:lang w:eastAsia="zh-CN"/>
        </w:rPr>
      </w:pPr>
      <w:ins w:id="137" w:author="成田 岳彦(SB ﾃｸﾉﾛｼﾞｰﾕﾆｯﾄ統括)" w:date="2024-04-05T18:00:00Z">
        <w:r w:rsidRPr="00C316F9">
          <w:rPr>
            <w:rFonts w:ascii="Arial" w:eastAsia="Times New Roman" w:hAnsi="Arial"/>
            <w:b/>
            <w:sz w:val="20"/>
            <w:lang w:eastAsia="en-GB"/>
          </w:rPr>
          <w:t>Table 5.</w:t>
        </w:r>
        <w:r w:rsidRPr="00C316F9">
          <w:rPr>
            <w:rFonts w:ascii="Arial" w:eastAsia="Times New Roman" w:hAnsi="Arial" w:hint="eastAsia"/>
            <w:b/>
            <w:sz w:val="20"/>
            <w:lang w:eastAsia="zh-CN"/>
          </w:rPr>
          <w:t>x</w:t>
        </w:r>
        <w:r w:rsidRPr="00C316F9">
          <w:rPr>
            <w:rFonts w:ascii="Arial" w:eastAsia="Times New Roman" w:hAnsi="Arial"/>
            <w:b/>
            <w:sz w:val="20"/>
            <w:lang w:eastAsia="en-GB"/>
          </w:rPr>
          <w:t>.</w:t>
        </w:r>
        <w:r w:rsidRPr="00C316F9">
          <w:rPr>
            <w:rFonts w:ascii="Arial" w:eastAsia="Times New Roman" w:hAnsi="Arial" w:hint="eastAsia"/>
            <w:b/>
            <w:sz w:val="20"/>
            <w:lang w:eastAsia="zh-CN"/>
          </w:rPr>
          <w:t>2</w:t>
        </w:r>
        <w:r w:rsidRPr="00C316F9">
          <w:rPr>
            <w:rFonts w:ascii="Arial" w:eastAsia="Times New Roman" w:hAnsi="Arial"/>
            <w:b/>
            <w:sz w:val="20"/>
            <w:lang w:eastAsia="en-GB"/>
          </w:rPr>
          <w:t xml:space="preserve">-1 UE Power Class </w:t>
        </w:r>
        <w:r w:rsidRPr="00C316F9">
          <w:rPr>
            <w:rFonts w:ascii="Arial" w:eastAsia="Times New Roman" w:hAnsi="Arial" w:hint="eastAsia"/>
            <w:b/>
            <w:sz w:val="20"/>
            <w:lang w:eastAsia="zh-CN"/>
          </w:rPr>
          <w:t xml:space="preserve">2 </w:t>
        </w:r>
        <w:r w:rsidRPr="00C316F9">
          <w:rPr>
            <w:rFonts w:ascii="Arial" w:eastAsia="Times New Roman" w:hAnsi="Arial"/>
            <w:b/>
            <w:sz w:val="20"/>
            <w:lang w:eastAsia="en-GB"/>
          </w:rPr>
          <w:t>for uplink inter-band CA (two bands)</w:t>
        </w:r>
      </w:ins>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45"/>
        <w:gridCol w:w="1641"/>
        <w:gridCol w:w="1681"/>
        <w:gridCol w:w="1660"/>
      </w:tblGrid>
      <w:tr w:rsidR="00164A91" w:rsidRPr="00C316F9" w14:paraId="02128722" w14:textId="77777777" w:rsidTr="000A6FE6">
        <w:trPr>
          <w:trHeight w:val="383"/>
          <w:jc w:val="center"/>
          <w:ins w:id="138" w:author="成田 岳彦(SB ﾃｸﾉﾛｼﾞｰﾕﾆｯﾄ統括)" w:date="2024-04-05T18:00:00Z"/>
        </w:trPr>
        <w:tc>
          <w:tcPr>
            <w:tcW w:w="1679" w:type="dxa"/>
          </w:tcPr>
          <w:p w14:paraId="33A238E4" w14:textId="77777777" w:rsidR="00164A91" w:rsidRPr="00C316F9" w:rsidRDefault="00164A91" w:rsidP="000A6FE6">
            <w:pPr>
              <w:keepLines/>
              <w:widowControl w:val="0"/>
              <w:overflowPunct w:val="0"/>
              <w:autoSpaceDE w:val="0"/>
              <w:autoSpaceDN w:val="0"/>
              <w:adjustRightInd w:val="0"/>
              <w:spacing w:after="0"/>
              <w:jc w:val="both"/>
              <w:textAlignment w:val="baseline"/>
              <w:rPr>
                <w:ins w:id="139" w:author="成田 岳彦(SB ﾃｸﾉﾛｼﾞｰﾕﾆｯﾄ統括)" w:date="2024-04-05T18:00:00Z"/>
                <w:rFonts w:ascii="Arial" w:eastAsia="Times New Roman" w:hAnsi="Arial" w:cs="Arial"/>
                <w:b/>
                <w:kern w:val="2"/>
                <w:sz w:val="18"/>
                <w:szCs w:val="18"/>
                <w:lang w:val="en-US" w:eastAsia="zh-CN"/>
              </w:rPr>
            </w:pPr>
            <w:ins w:id="140" w:author="成田 岳彦(SB ﾃｸﾉﾛｼﾞｰﾕﾆｯﾄ統括)" w:date="2024-04-05T18:00:00Z">
              <w:r w:rsidRPr="00C316F9">
                <w:rPr>
                  <w:rFonts w:ascii="Arial" w:eastAsia="Times New Roman" w:hAnsi="Arial" w:cs="Arial"/>
                  <w:b/>
                  <w:kern w:val="2"/>
                  <w:sz w:val="18"/>
                  <w:szCs w:val="18"/>
                  <w:lang w:val="en-US" w:eastAsia="zh-CN"/>
                </w:rPr>
                <w:t>Uplink CA configuration</w:t>
              </w:r>
            </w:ins>
          </w:p>
        </w:tc>
        <w:tc>
          <w:tcPr>
            <w:tcW w:w="2045" w:type="dxa"/>
            <w:shd w:val="clear" w:color="auto" w:fill="auto"/>
          </w:tcPr>
          <w:p w14:paraId="716D625C" w14:textId="77777777" w:rsidR="00164A91" w:rsidRPr="00C316F9" w:rsidRDefault="00164A91" w:rsidP="000A6FE6">
            <w:pPr>
              <w:keepLines/>
              <w:widowControl w:val="0"/>
              <w:overflowPunct w:val="0"/>
              <w:autoSpaceDE w:val="0"/>
              <w:autoSpaceDN w:val="0"/>
              <w:adjustRightInd w:val="0"/>
              <w:spacing w:after="0"/>
              <w:jc w:val="both"/>
              <w:textAlignment w:val="baseline"/>
              <w:rPr>
                <w:ins w:id="141" w:author="成田 岳彦(SB ﾃｸﾉﾛｼﾞｰﾕﾆｯﾄ統括)" w:date="2024-04-05T18:00:00Z"/>
                <w:rFonts w:ascii="Arial" w:eastAsia="Times New Roman" w:hAnsi="Arial" w:cs="Arial"/>
                <w:b/>
                <w:kern w:val="2"/>
                <w:sz w:val="18"/>
                <w:szCs w:val="18"/>
                <w:lang w:val="en-US" w:eastAsia="zh-CN"/>
              </w:rPr>
            </w:pPr>
            <w:ins w:id="142" w:author="成田 岳彦(SB ﾃｸﾉﾛｼﾞｰﾕﾆｯﾄ統括)" w:date="2024-04-05T18:00:00Z">
              <w:r w:rsidRPr="00C316F9">
                <w:rPr>
                  <w:rFonts w:ascii="Arial" w:eastAsia="Times New Roman" w:hAnsi="Arial" w:cs="Arial" w:hint="eastAsia"/>
                  <w:b/>
                  <w:kern w:val="2"/>
                  <w:sz w:val="18"/>
                  <w:szCs w:val="18"/>
                  <w:lang w:val="en-US" w:eastAsia="zh-CN"/>
                </w:rPr>
                <w:t>Power class 2 cases</w:t>
              </w:r>
              <w:r w:rsidRPr="00C316F9">
                <w:rPr>
                  <w:rFonts w:ascii="Arial" w:eastAsia="Times New Roman" w:hAnsi="Arial" w:cs="Arial"/>
                  <w:b/>
                  <w:kern w:val="2"/>
                  <w:sz w:val="18"/>
                  <w:szCs w:val="18"/>
                  <w:lang w:val="en-US" w:eastAsia="zh-CN"/>
                </w:rPr>
                <w:t xml:space="preserve"> for </w:t>
              </w:r>
              <w:proofErr w:type="spellStart"/>
              <w:r w:rsidRPr="00C316F9">
                <w:rPr>
                  <w:rFonts w:ascii="Arial" w:eastAsia="Times New Roman" w:hAnsi="Arial" w:cs="Arial"/>
                  <w:b/>
                  <w:kern w:val="2"/>
                  <w:sz w:val="18"/>
                  <w:szCs w:val="18"/>
                  <w:lang w:val="en-US" w:eastAsia="zh-CN"/>
                </w:rPr>
                <w:t>CA_nX-nY</w:t>
              </w:r>
              <w:proofErr w:type="spellEnd"/>
            </w:ins>
          </w:p>
        </w:tc>
        <w:tc>
          <w:tcPr>
            <w:tcW w:w="1641" w:type="dxa"/>
            <w:shd w:val="clear" w:color="auto" w:fill="auto"/>
          </w:tcPr>
          <w:p w14:paraId="0C6353F8" w14:textId="77777777" w:rsidR="00164A91" w:rsidRPr="00C316F9" w:rsidRDefault="00164A91" w:rsidP="000A6FE6">
            <w:pPr>
              <w:keepLines/>
              <w:widowControl w:val="0"/>
              <w:overflowPunct w:val="0"/>
              <w:autoSpaceDE w:val="0"/>
              <w:autoSpaceDN w:val="0"/>
              <w:adjustRightInd w:val="0"/>
              <w:spacing w:after="0"/>
              <w:jc w:val="both"/>
              <w:textAlignment w:val="baseline"/>
              <w:rPr>
                <w:ins w:id="143" w:author="成田 岳彦(SB ﾃｸﾉﾛｼﾞｰﾕﾆｯﾄ統括)" w:date="2024-04-05T18:00:00Z"/>
                <w:rFonts w:ascii="Arial" w:eastAsia="Times New Roman" w:hAnsi="Arial" w:cs="Arial"/>
                <w:b/>
                <w:kern w:val="2"/>
                <w:sz w:val="18"/>
                <w:szCs w:val="18"/>
                <w:lang w:val="en-US" w:eastAsia="zh-CN"/>
              </w:rPr>
            </w:pPr>
            <w:ins w:id="144" w:author="成田 岳彦(SB ﾃｸﾉﾛｼﾞｰﾕﾆｯﾄ統括)" w:date="2024-04-05T18:00:00Z">
              <w:r w:rsidRPr="00C316F9">
                <w:rPr>
                  <w:rFonts w:ascii="Arial" w:eastAsia="Times New Roman" w:hAnsi="Arial" w:cs="Arial" w:hint="eastAsia"/>
                  <w:b/>
                  <w:kern w:val="2"/>
                  <w:sz w:val="18"/>
                  <w:szCs w:val="18"/>
                  <w:lang w:val="en-US" w:eastAsia="zh-CN"/>
                </w:rPr>
                <w:t>CA power class</w:t>
              </w:r>
            </w:ins>
          </w:p>
        </w:tc>
        <w:tc>
          <w:tcPr>
            <w:tcW w:w="1681" w:type="dxa"/>
            <w:shd w:val="clear" w:color="auto" w:fill="auto"/>
          </w:tcPr>
          <w:p w14:paraId="5998FDF9" w14:textId="77777777" w:rsidR="00164A91" w:rsidRPr="00C316F9" w:rsidRDefault="00164A91" w:rsidP="000A6FE6">
            <w:pPr>
              <w:keepLines/>
              <w:widowControl w:val="0"/>
              <w:overflowPunct w:val="0"/>
              <w:autoSpaceDE w:val="0"/>
              <w:autoSpaceDN w:val="0"/>
              <w:adjustRightInd w:val="0"/>
              <w:spacing w:after="0"/>
              <w:jc w:val="both"/>
              <w:textAlignment w:val="baseline"/>
              <w:rPr>
                <w:ins w:id="145" w:author="成田 岳彦(SB ﾃｸﾉﾛｼﾞｰﾕﾆｯﾄ統括)" w:date="2024-04-05T18:00:00Z"/>
                <w:rFonts w:ascii="Arial" w:eastAsia="Times New Roman" w:hAnsi="Arial" w:cs="Arial"/>
                <w:b/>
                <w:kern w:val="2"/>
                <w:sz w:val="18"/>
                <w:szCs w:val="18"/>
                <w:lang w:val="en-US" w:eastAsia="zh-CN"/>
              </w:rPr>
            </w:pPr>
            <w:ins w:id="146" w:author="成田 岳彦(SB ﾃｸﾉﾛｼﾞｰﾕﾆｯﾄ統括)" w:date="2024-04-05T18:00:00Z">
              <w:r w:rsidRPr="00C316F9">
                <w:rPr>
                  <w:rFonts w:ascii="Arial" w:eastAsia="Times New Roman" w:hAnsi="Arial" w:cs="Arial" w:hint="eastAsia"/>
                  <w:b/>
                  <w:kern w:val="2"/>
                  <w:sz w:val="18"/>
                  <w:szCs w:val="18"/>
                  <w:lang w:val="en-US" w:eastAsia="zh-CN"/>
                </w:rPr>
                <w:t>Carrier X power class</w:t>
              </w:r>
            </w:ins>
          </w:p>
        </w:tc>
        <w:tc>
          <w:tcPr>
            <w:tcW w:w="1660" w:type="dxa"/>
            <w:shd w:val="clear" w:color="auto" w:fill="auto"/>
          </w:tcPr>
          <w:p w14:paraId="5D543217" w14:textId="77777777" w:rsidR="00164A91" w:rsidRPr="00C316F9" w:rsidRDefault="00164A91" w:rsidP="000A6FE6">
            <w:pPr>
              <w:keepLines/>
              <w:widowControl w:val="0"/>
              <w:overflowPunct w:val="0"/>
              <w:autoSpaceDE w:val="0"/>
              <w:autoSpaceDN w:val="0"/>
              <w:adjustRightInd w:val="0"/>
              <w:spacing w:after="0"/>
              <w:jc w:val="both"/>
              <w:textAlignment w:val="baseline"/>
              <w:rPr>
                <w:ins w:id="147" w:author="成田 岳彦(SB ﾃｸﾉﾛｼﾞｰﾕﾆｯﾄ統括)" w:date="2024-04-05T18:00:00Z"/>
                <w:rFonts w:ascii="Arial" w:eastAsia="Times New Roman" w:hAnsi="Arial" w:cs="Arial"/>
                <w:b/>
                <w:kern w:val="2"/>
                <w:sz w:val="18"/>
                <w:szCs w:val="18"/>
                <w:lang w:val="en-US" w:eastAsia="zh-CN"/>
              </w:rPr>
            </w:pPr>
            <w:ins w:id="148" w:author="成田 岳彦(SB ﾃｸﾉﾛｼﾞｰﾕﾆｯﾄ統括)" w:date="2024-04-05T18:00:00Z">
              <w:r w:rsidRPr="00C316F9">
                <w:rPr>
                  <w:rFonts w:ascii="Arial" w:eastAsia="Times New Roman" w:hAnsi="Arial" w:cs="Arial" w:hint="eastAsia"/>
                  <w:b/>
                  <w:kern w:val="2"/>
                  <w:sz w:val="18"/>
                  <w:szCs w:val="18"/>
                  <w:lang w:val="en-US" w:eastAsia="zh-CN"/>
                </w:rPr>
                <w:t>Carrier Y power class</w:t>
              </w:r>
            </w:ins>
          </w:p>
        </w:tc>
      </w:tr>
      <w:tr w:rsidR="00164A91" w:rsidRPr="00C316F9" w14:paraId="3C790449" w14:textId="77777777" w:rsidTr="000A6FE6">
        <w:trPr>
          <w:trHeight w:val="192"/>
          <w:jc w:val="center"/>
          <w:ins w:id="149" w:author="成田 岳彦(SB ﾃｸﾉﾛｼﾞｰﾕﾆｯﾄ統括)" w:date="2024-04-05T18:00:00Z"/>
        </w:trPr>
        <w:tc>
          <w:tcPr>
            <w:tcW w:w="1679" w:type="dxa"/>
            <w:vMerge w:val="restart"/>
            <w:vAlign w:val="center"/>
          </w:tcPr>
          <w:p w14:paraId="1BD6D09C" w14:textId="77777777" w:rsidR="00164A91" w:rsidRPr="00C316F9" w:rsidRDefault="00164A91" w:rsidP="000A6FE6">
            <w:pPr>
              <w:keepLines/>
              <w:widowControl w:val="0"/>
              <w:overflowPunct w:val="0"/>
              <w:autoSpaceDE w:val="0"/>
              <w:autoSpaceDN w:val="0"/>
              <w:adjustRightInd w:val="0"/>
              <w:spacing w:after="0"/>
              <w:jc w:val="both"/>
              <w:textAlignment w:val="baseline"/>
              <w:rPr>
                <w:ins w:id="150" w:author="成田 岳彦(SB ﾃｸﾉﾛｼﾞｰﾕﾆｯﾄ統括)" w:date="2024-04-05T18:00:00Z"/>
                <w:rFonts w:ascii="Arial" w:eastAsia="Times New Roman" w:hAnsi="Arial"/>
                <w:iCs/>
                <w:sz w:val="18"/>
                <w:lang w:eastAsia="zh-CN"/>
              </w:rPr>
            </w:pPr>
            <w:ins w:id="151" w:author="成田 岳彦(SB ﾃｸﾉﾛｼﾞｰﾕﾆｯﾄ統括)" w:date="2024-04-05T18:00:00Z">
              <w:r w:rsidRPr="00C316F9">
                <w:rPr>
                  <w:rFonts w:ascii="Arial" w:eastAsia="Times New Roman" w:hAnsi="Arial" w:cs="Arial" w:hint="eastAsia"/>
                  <w:iCs/>
                  <w:sz w:val="18"/>
                  <w:lang w:eastAsia="en-GB"/>
                </w:rPr>
                <w:t>CA_n</w:t>
              </w:r>
              <w:r w:rsidRPr="00C316F9">
                <w:rPr>
                  <w:rFonts w:ascii="Arial" w:eastAsia="Times New Roman" w:hAnsi="Arial" w:cs="Arial"/>
                  <w:iCs/>
                  <w:sz w:val="18"/>
                  <w:lang w:eastAsia="en-GB"/>
                </w:rPr>
                <w:t>41</w:t>
              </w:r>
              <w:r w:rsidRPr="00C316F9">
                <w:rPr>
                  <w:rFonts w:ascii="Arial" w:eastAsia="Times New Roman" w:hAnsi="Arial" w:cs="Arial" w:hint="eastAsia"/>
                  <w:iCs/>
                  <w:sz w:val="18"/>
                  <w:lang w:eastAsia="en-GB"/>
                </w:rPr>
                <w:t>-n</w:t>
              </w:r>
              <w:r w:rsidRPr="00C316F9">
                <w:rPr>
                  <w:rFonts w:ascii="Arial" w:eastAsia="Times New Roman" w:hAnsi="Arial" w:cs="Arial"/>
                  <w:iCs/>
                  <w:sz w:val="18"/>
                  <w:lang w:eastAsia="en-GB"/>
                </w:rPr>
                <w:t>77</w:t>
              </w:r>
            </w:ins>
          </w:p>
        </w:tc>
        <w:tc>
          <w:tcPr>
            <w:tcW w:w="2045" w:type="dxa"/>
            <w:shd w:val="clear" w:color="auto" w:fill="auto"/>
          </w:tcPr>
          <w:p w14:paraId="1B0DBF6D" w14:textId="77777777" w:rsidR="00164A91" w:rsidRPr="00C316F9" w:rsidRDefault="00164A91" w:rsidP="000A6FE6">
            <w:pPr>
              <w:keepLines/>
              <w:widowControl w:val="0"/>
              <w:overflowPunct w:val="0"/>
              <w:autoSpaceDE w:val="0"/>
              <w:autoSpaceDN w:val="0"/>
              <w:adjustRightInd w:val="0"/>
              <w:spacing w:after="0"/>
              <w:jc w:val="both"/>
              <w:textAlignment w:val="baseline"/>
              <w:rPr>
                <w:ins w:id="152" w:author="成田 岳彦(SB ﾃｸﾉﾛｼﾞｰﾕﾆｯﾄ統括)" w:date="2024-04-05T18:00:00Z"/>
                <w:rFonts w:ascii="Arial" w:eastAsia="Times New Roman" w:hAnsi="Arial" w:cs="Arial"/>
                <w:iCs/>
                <w:sz w:val="18"/>
                <w:lang w:eastAsia="en-GB"/>
              </w:rPr>
            </w:pPr>
            <w:ins w:id="153" w:author="成田 岳彦(SB ﾃｸﾉﾛｼﾞｰﾕﾆｯﾄ統括)" w:date="2024-04-05T18:00:00Z">
              <w:r w:rsidRPr="00C316F9">
                <w:rPr>
                  <w:rFonts w:ascii="Arial" w:eastAsia="Times New Roman" w:hAnsi="Arial" w:cs="Arial"/>
                  <w:iCs/>
                  <w:sz w:val="18"/>
                  <w:lang w:eastAsia="en-GB"/>
                </w:rPr>
                <w:t>Case a</w:t>
              </w:r>
            </w:ins>
          </w:p>
        </w:tc>
        <w:tc>
          <w:tcPr>
            <w:tcW w:w="1641" w:type="dxa"/>
            <w:shd w:val="clear" w:color="auto" w:fill="auto"/>
          </w:tcPr>
          <w:p w14:paraId="79757F67" w14:textId="77777777" w:rsidR="00164A91" w:rsidRPr="00C316F9" w:rsidRDefault="00164A91" w:rsidP="000A6FE6">
            <w:pPr>
              <w:keepLines/>
              <w:widowControl w:val="0"/>
              <w:overflowPunct w:val="0"/>
              <w:autoSpaceDE w:val="0"/>
              <w:autoSpaceDN w:val="0"/>
              <w:adjustRightInd w:val="0"/>
              <w:spacing w:after="0"/>
              <w:jc w:val="both"/>
              <w:textAlignment w:val="baseline"/>
              <w:rPr>
                <w:ins w:id="154" w:author="成田 岳彦(SB ﾃｸﾉﾛｼﾞｰﾕﾆｯﾄ統括)" w:date="2024-04-05T18:00:00Z"/>
                <w:rFonts w:ascii="Arial" w:eastAsia="Times New Roman" w:hAnsi="Arial" w:cs="Arial"/>
                <w:iCs/>
                <w:sz w:val="18"/>
                <w:lang w:eastAsia="en-GB"/>
              </w:rPr>
            </w:pPr>
            <w:ins w:id="155" w:author="成田 岳彦(SB ﾃｸﾉﾛｼﾞｰﾕﾆｯﾄ統括)" w:date="2024-04-05T18:00:00Z">
              <w:r w:rsidRPr="00C316F9">
                <w:rPr>
                  <w:rFonts w:ascii="Arial" w:eastAsia="Times New Roman" w:hAnsi="Arial" w:cs="Arial"/>
                  <w:iCs/>
                  <w:sz w:val="18"/>
                  <w:lang w:eastAsia="en-GB"/>
                </w:rPr>
                <w:t>26dBm</w:t>
              </w:r>
            </w:ins>
          </w:p>
        </w:tc>
        <w:tc>
          <w:tcPr>
            <w:tcW w:w="1681" w:type="dxa"/>
            <w:shd w:val="clear" w:color="auto" w:fill="auto"/>
          </w:tcPr>
          <w:p w14:paraId="2BA58536" w14:textId="77777777" w:rsidR="00164A91" w:rsidRPr="00C316F9" w:rsidRDefault="00164A91" w:rsidP="000A6FE6">
            <w:pPr>
              <w:keepLines/>
              <w:widowControl w:val="0"/>
              <w:overflowPunct w:val="0"/>
              <w:autoSpaceDE w:val="0"/>
              <w:autoSpaceDN w:val="0"/>
              <w:adjustRightInd w:val="0"/>
              <w:spacing w:after="0"/>
              <w:jc w:val="both"/>
              <w:textAlignment w:val="baseline"/>
              <w:rPr>
                <w:ins w:id="156" w:author="成田 岳彦(SB ﾃｸﾉﾛｼﾞｰﾕﾆｯﾄ統括)" w:date="2024-04-05T18:00:00Z"/>
                <w:rFonts w:ascii="Arial" w:eastAsia="Times New Roman" w:hAnsi="Arial" w:cs="Arial"/>
                <w:iCs/>
                <w:sz w:val="18"/>
                <w:lang w:eastAsia="en-GB"/>
              </w:rPr>
            </w:pPr>
            <w:ins w:id="157" w:author="成田 岳彦(SB ﾃｸﾉﾛｼﾞｰﾕﾆｯﾄ統括)" w:date="2024-04-05T18:00:00Z">
              <w:r w:rsidRPr="00C316F9">
                <w:rPr>
                  <w:rFonts w:ascii="Arial" w:eastAsia="Times New Roman" w:hAnsi="Arial" w:cs="Arial"/>
                  <w:iCs/>
                  <w:sz w:val="18"/>
                  <w:lang w:eastAsia="en-GB"/>
                </w:rPr>
                <w:t>23dBm</w:t>
              </w:r>
            </w:ins>
          </w:p>
        </w:tc>
        <w:tc>
          <w:tcPr>
            <w:tcW w:w="1660" w:type="dxa"/>
            <w:shd w:val="clear" w:color="auto" w:fill="auto"/>
          </w:tcPr>
          <w:p w14:paraId="07F42696" w14:textId="77777777" w:rsidR="00164A91" w:rsidRPr="00C316F9" w:rsidRDefault="00164A91" w:rsidP="000A6FE6">
            <w:pPr>
              <w:keepLines/>
              <w:widowControl w:val="0"/>
              <w:overflowPunct w:val="0"/>
              <w:autoSpaceDE w:val="0"/>
              <w:autoSpaceDN w:val="0"/>
              <w:adjustRightInd w:val="0"/>
              <w:spacing w:after="0"/>
              <w:jc w:val="both"/>
              <w:textAlignment w:val="baseline"/>
              <w:rPr>
                <w:ins w:id="158" w:author="成田 岳彦(SB ﾃｸﾉﾛｼﾞｰﾕﾆｯﾄ統括)" w:date="2024-04-05T18:00:00Z"/>
                <w:rFonts w:ascii="Arial" w:eastAsia="Times New Roman" w:hAnsi="Arial" w:cs="Arial"/>
                <w:iCs/>
                <w:sz w:val="18"/>
                <w:lang w:eastAsia="en-GB"/>
              </w:rPr>
            </w:pPr>
            <w:ins w:id="159" w:author="成田 岳彦(SB ﾃｸﾉﾛｼﾞｰﾕﾆｯﾄ統括)" w:date="2024-04-05T18:00:00Z">
              <w:r w:rsidRPr="00C316F9">
                <w:rPr>
                  <w:rFonts w:ascii="Arial" w:eastAsia="Times New Roman" w:hAnsi="Arial" w:cs="Arial"/>
                  <w:iCs/>
                  <w:sz w:val="18"/>
                  <w:lang w:eastAsia="en-GB"/>
                </w:rPr>
                <w:t>23dBm</w:t>
              </w:r>
            </w:ins>
          </w:p>
        </w:tc>
      </w:tr>
      <w:tr w:rsidR="00164A91" w:rsidRPr="00C316F9" w14:paraId="4634749C" w14:textId="77777777" w:rsidTr="000A6FE6">
        <w:trPr>
          <w:trHeight w:val="192"/>
          <w:jc w:val="center"/>
          <w:ins w:id="160" w:author="成田 岳彦(SB ﾃｸﾉﾛｼﾞｰﾕﾆｯﾄ統括)" w:date="2024-04-05T18:00:00Z"/>
        </w:trPr>
        <w:tc>
          <w:tcPr>
            <w:tcW w:w="1679" w:type="dxa"/>
            <w:vMerge/>
          </w:tcPr>
          <w:p w14:paraId="09A63C6A" w14:textId="77777777" w:rsidR="00164A91" w:rsidRPr="00C316F9" w:rsidRDefault="00164A91" w:rsidP="000A6FE6">
            <w:pPr>
              <w:keepLines/>
              <w:widowControl w:val="0"/>
              <w:overflowPunct w:val="0"/>
              <w:autoSpaceDE w:val="0"/>
              <w:autoSpaceDN w:val="0"/>
              <w:adjustRightInd w:val="0"/>
              <w:spacing w:after="0"/>
              <w:jc w:val="both"/>
              <w:textAlignment w:val="baseline"/>
              <w:rPr>
                <w:ins w:id="161" w:author="成田 岳彦(SB ﾃｸﾉﾛｼﾞｰﾕﾆｯﾄ統括)" w:date="2024-04-05T18:00:00Z"/>
                <w:rFonts w:ascii="Arial" w:eastAsia="Times New Roman" w:hAnsi="Arial" w:cs="Arial"/>
                <w:iCs/>
                <w:kern w:val="2"/>
                <w:sz w:val="18"/>
                <w:szCs w:val="18"/>
                <w:lang w:val="en-US" w:eastAsia="zh-CN"/>
              </w:rPr>
            </w:pPr>
          </w:p>
        </w:tc>
        <w:tc>
          <w:tcPr>
            <w:tcW w:w="2045" w:type="dxa"/>
            <w:shd w:val="clear" w:color="auto" w:fill="auto"/>
          </w:tcPr>
          <w:p w14:paraId="49686475" w14:textId="77777777" w:rsidR="00164A91" w:rsidRPr="00C316F9" w:rsidRDefault="00164A91" w:rsidP="000A6FE6">
            <w:pPr>
              <w:keepLines/>
              <w:widowControl w:val="0"/>
              <w:overflowPunct w:val="0"/>
              <w:autoSpaceDE w:val="0"/>
              <w:autoSpaceDN w:val="0"/>
              <w:adjustRightInd w:val="0"/>
              <w:spacing w:after="0"/>
              <w:jc w:val="both"/>
              <w:textAlignment w:val="baseline"/>
              <w:rPr>
                <w:ins w:id="162" w:author="成田 岳彦(SB ﾃｸﾉﾛｼﾞｰﾕﾆｯﾄ統括)" w:date="2024-04-05T18:00:00Z"/>
                <w:rFonts w:ascii="Arial" w:eastAsia="Times New Roman" w:hAnsi="Arial" w:cs="Arial"/>
                <w:iCs/>
                <w:sz w:val="18"/>
                <w:lang w:eastAsia="en-GB"/>
              </w:rPr>
            </w:pPr>
            <w:ins w:id="163" w:author="成田 岳彦(SB ﾃｸﾉﾛｼﾞｰﾕﾆｯﾄ統括)" w:date="2024-04-05T18:00:00Z">
              <w:r w:rsidRPr="00C316F9">
                <w:rPr>
                  <w:rFonts w:ascii="Arial" w:eastAsia="Times New Roman" w:hAnsi="Arial" w:cs="Arial"/>
                  <w:iCs/>
                  <w:sz w:val="18"/>
                  <w:lang w:eastAsia="en-GB"/>
                </w:rPr>
                <w:t>Case b</w:t>
              </w:r>
            </w:ins>
          </w:p>
        </w:tc>
        <w:tc>
          <w:tcPr>
            <w:tcW w:w="1641" w:type="dxa"/>
            <w:shd w:val="clear" w:color="auto" w:fill="auto"/>
          </w:tcPr>
          <w:p w14:paraId="44E2ADF3" w14:textId="77777777" w:rsidR="00164A91" w:rsidRPr="00C316F9" w:rsidRDefault="00164A91" w:rsidP="000A6FE6">
            <w:pPr>
              <w:keepLines/>
              <w:widowControl w:val="0"/>
              <w:overflowPunct w:val="0"/>
              <w:autoSpaceDE w:val="0"/>
              <w:autoSpaceDN w:val="0"/>
              <w:adjustRightInd w:val="0"/>
              <w:spacing w:after="0"/>
              <w:jc w:val="both"/>
              <w:textAlignment w:val="baseline"/>
              <w:rPr>
                <w:ins w:id="164" w:author="成田 岳彦(SB ﾃｸﾉﾛｼﾞｰﾕﾆｯﾄ統括)" w:date="2024-04-05T18:00:00Z"/>
                <w:rFonts w:ascii="Arial" w:eastAsia="Times New Roman" w:hAnsi="Arial" w:cs="Arial"/>
                <w:iCs/>
                <w:sz w:val="18"/>
                <w:lang w:eastAsia="en-GB"/>
              </w:rPr>
            </w:pPr>
            <w:ins w:id="165" w:author="成田 岳彦(SB ﾃｸﾉﾛｼﾞｰﾕﾆｯﾄ統括)" w:date="2024-04-05T18:00:00Z">
              <w:r w:rsidRPr="00C316F9">
                <w:rPr>
                  <w:rFonts w:ascii="Arial" w:eastAsia="Times New Roman" w:hAnsi="Arial" w:cs="Arial"/>
                  <w:iCs/>
                  <w:sz w:val="18"/>
                  <w:lang w:eastAsia="en-GB"/>
                </w:rPr>
                <w:t>26dBm</w:t>
              </w:r>
            </w:ins>
          </w:p>
        </w:tc>
        <w:tc>
          <w:tcPr>
            <w:tcW w:w="1681" w:type="dxa"/>
            <w:shd w:val="clear" w:color="auto" w:fill="auto"/>
          </w:tcPr>
          <w:p w14:paraId="47382E20" w14:textId="77777777" w:rsidR="00164A91" w:rsidRPr="00C316F9" w:rsidRDefault="00164A91" w:rsidP="000A6FE6">
            <w:pPr>
              <w:keepLines/>
              <w:widowControl w:val="0"/>
              <w:overflowPunct w:val="0"/>
              <w:autoSpaceDE w:val="0"/>
              <w:autoSpaceDN w:val="0"/>
              <w:adjustRightInd w:val="0"/>
              <w:spacing w:after="0"/>
              <w:jc w:val="both"/>
              <w:textAlignment w:val="baseline"/>
              <w:rPr>
                <w:ins w:id="166" w:author="成田 岳彦(SB ﾃｸﾉﾛｼﾞｰﾕﾆｯﾄ統括)" w:date="2024-04-05T18:00:00Z"/>
                <w:rFonts w:ascii="Arial" w:eastAsia="Times New Roman" w:hAnsi="Arial" w:cs="Arial"/>
                <w:iCs/>
                <w:sz w:val="18"/>
                <w:lang w:eastAsia="en-GB"/>
              </w:rPr>
            </w:pPr>
            <w:ins w:id="167" w:author="成田 岳彦(SB ﾃｸﾉﾛｼﾞｰﾕﾆｯﾄ統括)" w:date="2024-04-05T18:00:00Z">
              <w:r w:rsidRPr="00C316F9">
                <w:rPr>
                  <w:rFonts w:ascii="Arial" w:eastAsia="Times New Roman" w:hAnsi="Arial" w:cs="Arial"/>
                  <w:iCs/>
                  <w:sz w:val="18"/>
                  <w:lang w:eastAsia="en-GB"/>
                </w:rPr>
                <w:t>23dBm</w:t>
              </w:r>
            </w:ins>
          </w:p>
        </w:tc>
        <w:tc>
          <w:tcPr>
            <w:tcW w:w="1660" w:type="dxa"/>
            <w:shd w:val="clear" w:color="auto" w:fill="auto"/>
          </w:tcPr>
          <w:p w14:paraId="514E5C36" w14:textId="77777777" w:rsidR="00164A91" w:rsidRPr="00C316F9" w:rsidRDefault="00164A91" w:rsidP="000A6FE6">
            <w:pPr>
              <w:keepLines/>
              <w:widowControl w:val="0"/>
              <w:overflowPunct w:val="0"/>
              <w:autoSpaceDE w:val="0"/>
              <w:autoSpaceDN w:val="0"/>
              <w:adjustRightInd w:val="0"/>
              <w:spacing w:after="0"/>
              <w:jc w:val="both"/>
              <w:textAlignment w:val="baseline"/>
              <w:rPr>
                <w:ins w:id="168" w:author="成田 岳彦(SB ﾃｸﾉﾛｼﾞｰﾕﾆｯﾄ統括)" w:date="2024-04-05T18:00:00Z"/>
                <w:rFonts w:ascii="Arial" w:eastAsia="Times New Roman" w:hAnsi="Arial" w:cs="Arial"/>
                <w:iCs/>
                <w:sz w:val="18"/>
                <w:lang w:eastAsia="en-GB"/>
              </w:rPr>
            </w:pPr>
            <w:ins w:id="169" w:author="成田 岳彦(SB ﾃｸﾉﾛｼﾞｰﾕﾆｯﾄ統括)" w:date="2024-04-05T18:00:00Z">
              <w:r w:rsidRPr="00C316F9">
                <w:rPr>
                  <w:rFonts w:ascii="Arial" w:eastAsia="Times New Roman" w:hAnsi="Arial" w:cs="Arial"/>
                  <w:iCs/>
                  <w:sz w:val="18"/>
                  <w:lang w:eastAsia="en-GB"/>
                </w:rPr>
                <w:t>26dBm</w:t>
              </w:r>
            </w:ins>
          </w:p>
        </w:tc>
      </w:tr>
      <w:tr w:rsidR="00164A91" w:rsidRPr="00C316F9" w14:paraId="6CB42865" w14:textId="77777777" w:rsidTr="000A6FE6">
        <w:trPr>
          <w:trHeight w:val="192"/>
          <w:jc w:val="center"/>
          <w:ins w:id="170" w:author="成田 岳彦(SB ﾃｸﾉﾛｼﾞｰﾕﾆｯﾄ統括)" w:date="2024-04-05T18:00:00Z"/>
        </w:trPr>
        <w:tc>
          <w:tcPr>
            <w:tcW w:w="1679" w:type="dxa"/>
            <w:vMerge/>
          </w:tcPr>
          <w:p w14:paraId="656A5B36" w14:textId="77777777" w:rsidR="00164A91" w:rsidRPr="00C316F9" w:rsidRDefault="00164A91" w:rsidP="000A6FE6">
            <w:pPr>
              <w:keepLines/>
              <w:widowControl w:val="0"/>
              <w:overflowPunct w:val="0"/>
              <w:autoSpaceDE w:val="0"/>
              <w:autoSpaceDN w:val="0"/>
              <w:adjustRightInd w:val="0"/>
              <w:spacing w:after="0"/>
              <w:jc w:val="both"/>
              <w:textAlignment w:val="baseline"/>
              <w:rPr>
                <w:ins w:id="171" w:author="成田 岳彦(SB ﾃｸﾉﾛｼﾞｰﾕﾆｯﾄ統括)" w:date="2024-04-05T18:00:00Z"/>
                <w:rFonts w:ascii="Arial" w:eastAsia="Times New Roman" w:hAnsi="Arial" w:cs="Arial"/>
                <w:iCs/>
                <w:kern w:val="2"/>
                <w:sz w:val="18"/>
                <w:szCs w:val="18"/>
                <w:lang w:val="en-US" w:eastAsia="zh-CN"/>
              </w:rPr>
            </w:pPr>
          </w:p>
        </w:tc>
        <w:tc>
          <w:tcPr>
            <w:tcW w:w="2045" w:type="dxa"/>
            <w:shd w:val="clear" w:color="auto" w:fill="auto"/>
          </w:tcPr>
          <w:p w14:paraId="3C3A1EF4" w14:textId="77777777" w:rsidR="00164A91" w:rsidRPr="00C316F9" w:rsidRDefault="00164A91" w:rsidP="000A6FE6">
            <w:pPr>
              <w:keepLines/>
              <w:widowControl w:val="0"/>
              <w:overflowPunct w:val="0"/>
              <w:autoSpaceDE w:val="0"/>
              <w:autoSpaceDN w:val="0"/>
              <w:adjustRightInd w:val="0"/>
              <w:spacing w:after="0"/>
              <w:jc w:val="both"/>
              <w:textAlignment w:val="baseline"/>
              <w:rPr>
                <w:ins w:id="172" w:author="成田 岳彦(SB ﾃｸﾉﾛｼﾞｰﾕﾆｯﾄ統括)" w:date="2024-04-05T18:00:00Z"/>
                <w:rFonts w:ascii="Arial" w:eastAsia="Times New Roman" w:hAnsi="Arial" w:cs="Arial"/>
                <w:iCs/>
                <w:sz w:val="18"/>
                <w:lang w:eastAsia="en-GB"/>
              </w:rPr>
            </w:pPr>
            <w:ins w:id="173" w:author="成田 岳彦(SB ﾃｸﾉﾛｼﾞｰﾕﾆｯﾄ統括)" w:date="2024-04-05T18:00:00Z">
              <w:r w:rsidRPr="00C316F9">
                <w:rPr>
                  <w:rFonts w:ascii="Arial" w:eastAsia="Times New Roman" w:hAnsi="Arial" w:cs="Arial"/>
                  <w:iCs/>
                  <w:sz w:val="18"/>
                  <w:lang w:eastAsia="en-GB"/>
                </w:rPr>
                <w:t>Case c</w:t>
              </w:r>
            </w:ins>
          </w:p>
        </w:tc>
        <w:tc>
          <w:tcPr>
            <w:tcW w:w="1641" w:type="dxa"/>
            <w:shd w:val="clear" w:color="auto" w:fill="auto"/>
          </w:tcPr>
          <w:p w14:paraId="1CC2458B" w14:textId="77777777" w:rsidR="00164A91" w:rsidRPr="00C316F9" w:rsidRDefault="00164A91" w:rsidP="000A6FE6">
            <w:pPr>
              <w:keepLines/>
              <w:widowControl w:val="0"/>
              <w:overflowPunct w:val="0"/>
              <w:autoSpaceDE w:val="0"/>
              <w:autoSpaceDN w:val="0"/>
              <w:adjustRightInd w:val="0"/>
              <w:spacing w:after="0"/>
              <w:jc w:val="both"/>
              <w:textAlignment w:val="baseline"/>
              <w:rPr>
                <w:ins w:id="174" w:author="成田 岳彦(SB ﾃｸﾉﾛｼﾞｰﾕﾆｯﾄ統括)" w:date="2024-04-05T18:00:00Z"/>
                <w:rFonts w:ascii="Arial" w:eastAsia="Times New Roman" w:hAnsi="Arial" w:cs="Arial"/>
                <w:iCs/>
                <w:sz w:val="18"/>
                <w:lang w:eastAsia="en-GB"/>
              </w:rPr>
            </w:pPr>
            <w:ins w:id="175" w:author="成田 岳彦(SB ﾃｸﾉﾛｼﾞｰﾕﾆｯﾄ統括)" w:date="2024-04-05T18:00:00Z">
              <w:r w:rsidRPr="00C316F9">
                <w:rPr>
                  <w:rFonts w:ascii="Arial" w:eastAsia="Times New Roman" w:hAnsi="Arial" w:cs="Arial"/>
                  <w:iCs/>
                  <w:sz w:val="18"/>
                  <w:lang w:eastAsia="en-GB"/>
                </w:rPr>
                <w:t>26dBm</w:t>
              </w:r>
            </w:ins>
          </w:p>
        </w:tc>
        <w:tc>
          <w:tcPr>
            <w:tcW w:w="1681" w:type="dxa"/>
            <w:shd w:val="clear" w:color="auto" w:fill="auto"/>
          </w:tcPr>
          <w:p w14:paraId="63F2A33C" w14:textId="77777777" w:rsidR="00164A91" w:rsidRPr="00C316F9" w:rsidRDefault="00164A91" w:rsidP="000A6FE6">
            <w:pPr>
              <w:keepLines/>
              <w:widowControl w:val="0"/>
              <w:overflowPunct w:val="0"/>
              <w:autoSpaceDE w:val="0"/>
              <w:autoSpaceDN w:val="0"/>
              <w:adjustRightInd w:val="0"/>
              <w:spacing w:after="0"/>
              <w:jc w:val="both"/>
              <w:textAlignment w:val="baseline"/>
              <w:rPr>
                <w:ins w:id="176" w:author="成田 岳彦(SB ﾃｸﾉﾛｼﾞｰﾕﾆｯﾄ統括)" w:date="2024-04-05T18:00:00Z"/>
                <w:rFonts w:ascii="Arial" w:eastAsia="Times New Roman" w:hAnsi="Arial" w:cs="Arial"/>
                <w:iCs/>
                <w:sz w:val="18"/>
                <w:lang w:eastAsia="en-GB"/>
              </w:rPr>
            </w:pPr>
            <w:ins w:id="177" w:author="成田 岳彦(SB ﾃｸﾉﾛｼﾞｰﾕﾆｯﾄ統括)" w:date="2024-04-05T18:00:00Z">
              <w:r w:rsidRPr="00C316F9">
                <w:rPr>
                  <w:rFonts w:ascii="Arial" w:eastAsia="Times New Roman" w:hAnsi="Arial" w:cs="Arial"/>
                  <w:iCs/>
                  <w:sz w:val="18"/>
                  <w:lang w:eastAsia="en-GB"/>
                </w:rPr>
                <w:t>26dBm</w:t>
              </w:r>
            </w:ins>
          </w:p>
        </w:tc>
        <w:tc>
          <w:tcPr>
            <w:tcW w:w="1660" w:type="dxa"/>
            <w:shd w:val="clear" w:color="auto" w:fill="auto"/>
          </w:tcPr>
          <w:p w14:paraId="6E6D2869" w14:textId="77777777" w:rsidR="00164A91" w:rsidRPr="00C316F9" w:rsidRDefault="00164A91" w:rsidP="000A6FE6">
            <w:pPr>
              <w:keepLines/>
              <w:widowControl w:val="0"/>
              <w:overflowPunct w:val="0"/>
              <w:autoSpaceDE w:val="0"/>
              <w:autoSpaceDN w:val="0"/>
              <w:adjustRightInd w:val="0"/>
              <w:spacing w:after="0"/>
              <w:jc w:val="both"/>
              <w:textAlignment w:val="baseline"/>
              <w:rPr>
                <w:ins w:id="178" w:author="成田 岳彦(SB ﾃｸﾉﾛｼﾞｰﾕﾆｯﾄ統括)" w:date="2024-04-05T18:00:00Z"/>
                <w:rFonts w:ascii="Arial" w:eastAsia="Times New Roman" w:hAnsi="Arial" w:cs="Arial"/>
                <w:iCs/>
                <w:sz w:val="18"/>
                <w:lang w:eastAsia="en-GB"/>
              </w:rPr>
            </w:pPr>
            <w:ins w:id="179" w:author="成田 岳彦(SB ﾃｸﾉﾛｼﾞｰﾕﾆｯﾄ統括)" w:date="2024-04-05T18:00:00Z">
              <w:r w:rsidRPr="00C316F9">
                <w:rPr>
                  <w:rFonts w:ascii="Arial" w:eastAsia="Times New Roman" w:hAnsi="Arial" w:cs="Arial"/>
                  <w:iCs/>
                  <w:sz w:val="18"/>
                  <w:lang w:eastAsia="en-GB"/>
                </w:rPr>
                <w:t>23dBm</w:t>
              </w:r>
            </w:ins>
          </w:p>
        </w:tc>
      </w:tr>
      <w:tr w:rsidR="00164A91" w:rsidRPr="00C316F9" w14:paraId="71646881" w14:textId="77777777" w:rsidTr="000A6FE6">
        <w:trPr>
          <w:trHeight w:val="55"/>
          <w:jc w:val="center"/>
          <w:ins w:id="180" w:author="成田 岳彦(SB ﾃｸﾉﾛｼﾞｰﾕﾆｯﾄ統括)" w:date="2024-04-05T18:00:00Z"/>
        </w:trPr>
        <w:tc>
          <w:tcPr>
            <w:tcW w:w="1679" w:type="dxa"/>
            <w:vMerge/>
            <w:tcBorders>
              <w:bottom w:val="single" w:sz="2" w:space="0" w:color="auto"/>
            </w:tcBorders>
          </w:tcPr>
          <w:p w14:paraId="567EAC64" w14:textId="77777777" w:rsidR="00164A91" w:rsidRPr="00C316F9" w:rsidRDefault="00164A91" w:rsidP="000A6FE6">
            <w:pPr>
              <w:keepLines/>
              <w:widowControl w:val="0"/>
              <w:overflowPunct w:val="0"/>
              <w:autoSpaceDE w:val="0"/>
              <w:autoSpaceDN w:val="0"/>
              <w:adjustRightInd w:val="0"/>
              <w:spacing w:after="0"/>
              <w:jc w:val="both"/>
              <w:textAlignment w:val="baseline"/>
              <w:rPr>
                <w:ins w:id="181" w:author="成田 岳彦(SB ﾃｸﾉﾛｼﾞｰﾕﾆｯﾄ統括)" w:date="2024-04-05T18:00:00Z"/>
                <w:rFonts w:ascii="Arial" w:eastAsia="Times New Roman" w:hAnsi="Arial" w:cs="Arial"/>
                <w:iCs/>
                <w:kern w:val="2"/>
                <w:sz w:val="18"/>
                <w:szCs w:val="18"/>
                <w:lang w:val="en-US" w:eastAsia="zh-CN"/>
              </w:rPr>
            </w:pPr>
          </w:p>
        </w:tc>
        <w:tc>
          <w:tcPr>
            <w:tcW w:w="2045" w:type="dxa"/>
            <w:shd w:val="clear" w:color="auto" w:fill="auto"/>
          </w:tcPr>
          <w:p w14:paraId="54A8625A" w14:textId="77777777" w:rsidR="00164A91" w:rsidRPr="00C316F9" w:rsidRDefault="00164A91" w:rsidP="000A6FE6">
            <w:pPr>
              <w:keepLines/>
              <w:widowControl w:val="0"/>
              <w:overflowPunct w:val="0"/>
              <w:autoSpaceDE w:val="0"/>
              <w:autoSpaceDN w:val="0"/>
              <w:adjustRightInd w:val="0"/>
              <w:spacing w:after="0"/>
              <w:jc w:val="both"/>
              <w:textAlignment w:val="baseline"/>
              <w:rPr>
                <w:ins w:id="182" w:author="成田 岳彦(SB ﾃｸﾉﾛｼﾞｰﾕﾆｯﾄ統括)" w:date="2024-04-05T18:00:00Z"/>
                <w:rFonts w:ascii="Arial" w:eastAsia="Times New Roman" w:hAnsi="Arial" w:cs="Arial"/>
                <w:iCs/>
                <w:sz w:val="18"/>
                <w:lang w:eastAsia="en-GB"/>
              </w:rPr>
            </w:pPr>
            <w:ins w:id="183" w:author="成田 岳彦(SB ﾃｸﾉﾛｼﾞｰﾕﾆｯﾄ統括)" w:date="2024-04-05T18:00:00Z">
              <w:r w:rsidRPr="00C316F9">
                <w:rPr>
                  <w:rFonts w:ascii="Arial" w:eastAsia="Times New Roman" w:hAnsi="Arial" w:cs="Arial"/>
                  <w:iCs/>
                  <w:sz w:val="18"/>
                  <w:lang w:eastAsia="en-GB"/>
                </w:rPr>
                <w:t>Case d</w:t>
              </w:r>
            </w:ins>
          </w:p>
        </w:tc>
        <w:tc>
          <w:tcPr>
            <w:tcW w:w="1641" w:type="dxa"/>
            <w:shd w:val="clear" w:color="auto" w:fill="auto"/>
          </w:tcPr>
          <w:p w14:paraId="5AD1F15B" w14:textId="77777777" w:rsidR="00164A91" w:rsidRPr="00C316F9" w:rsidRDefault="00164A91" w:rsidP="000A6FE6">
            <w:pPr>
              <w:keepLines/>
              <w:widowControl w:val="0"/>
              <w:overflowPunct w:val="0"/>
              <w:autoSpaceDE w:val="0"/>
              <w:autoSpaceDN w:val="0"/>
              <w:adjustRightInd w:val="0"/>
              <w:spacing w:after="0"/>
              <w:jc w:val="both"/>
              <w:textAlignment w:val="baseline"/>
              <w:rPr>
                <w:ins w:id="184" w:author="成田 岳彦(SB ﾃｸﾉﾛｼﾞｰﾕﾆｯﾄ統括)" w:date="2024-04-05T18:00:00Z"/>
                <w:rFonts w:ascii="Arial" w:eastAsia="Times New Roman" w:hAnsi="Arial" w:cs="Arial"/>
                <w:iCs/>
                <w:sz w:val="18"/>
                <w:lang w:eastAsia="en-GB"/>
              </w:rPr>
            </w:pPr>
            <w:ins w:id="185" w:author="成田 岳彦(SB ﾃｸﾉﾛｼﾞｰﾕﾆｯﾄ統括)" w:date="2024-04-05T18:00:00Z">
              <w:r w:rsidRPr="00C316F9">
                <w:rPr>
                  <w:rFonts w:ascii="Arial" w:eastAsia="Times New Roman" w:hAnsi="Arial" w:cs="Arial"/>
                  <w:iCs/>
                  <w:sz w:val="18"/>
                  <w:lang w:eastAsia="en-GB"/>
                </w:rPr>
                <w:t>26dBm</w:t>
              </w:r>
            </w:ins>
          </w:p>
        </w:tc>
        <w:tc>
          <w:tcPr>
            <w:tcW w:w="1681" w:type="dxa"/>
            <w:shd w:val="clear" w:color="auto" w:fill="auto"/>
          </w:tcPr>
          <w:p w14:paraId="43252805" w14:textId="77777777" w:rsidR="00164A91" w:rsidRPr="00C316F9" w:rsidRDefault="00164A91" w:rsidP="000A6FE6">
            <w:pPr>
              <w:keepLines/>
              <w:widowControl w:val="0"/>
              <w:overflowPunct w:val="0"/>
              <w:autoSpaceDE w:val="0"/>
              <w:autoSpaceDN w:val="0"/>
              <w:adjustRightInd w:val="0"/>
              <w:spacing w:after="0"/>
              <w:jc w:val="both"/>
              <w:textAlignment w:val="baseline"/>
              <w:rPr>
                <w:ins w:id="186" w:author="成田 岳彦(SB ﾃｸﾉﾛｼﾞｰﾕﾆｯﾄ統括)" w:date="2024-04-05T18:00:00Z"/>
                <w:rFonts w:ascii="Arial" w:eastAsia="Times New Roman" w:hAnsi="Arial" w:cs="Arial"/>
                <w:iCs/>
                <w:sz w:val="18"/>
                <w:lang w:eastAsia="en-GB"/>
              </w:rPr>
            </w:pPr>
            <w:ins w:id="187" w:author="成田 岳彦(SB ﾃｸﾉﾛｼﾞｰﾕﾆｯﾄ統括)" w:date="2024-04-05T18:00:00Z">
              <w:r w:rsidRPr="00C316F9">
                <w:rPr>
                  <w:rFonts w:ascii="Arial" w:eastAsia="Times New Roman" w:hAnsi="Arial" w:cs="Arial"/>
                  <w:iCs/>
                  <w:sz w:val="18"/>
                  <w:lang w:eastAsia="en-GB"/>
                </w:rPr>
                <w:t>26dBm</w:t>
              </w:r>
            </w:ins>
          </w:p>
        </w:tc>
        <w:tc>
          <w:tcPr>
            <w:tcW w:w="1660" w:type="dxa"/>
            <w:shd w:val="clear" w:color="auto" w:fill="auto"/>
          </w:tcPr>
          <w:p w14:paraId="037D1A3E" w14:textId="77777777" w:rsidR="00164A91" w:rsidRPr="00C316F9" w:rsidRDefault="00164A91" w:rsidP="000A6FE6">
            <w:pPr>
              <w:keepLines/>
              <w:widowControl w:val="0"/>
              <w:overflowPunct w:val="0"/>
              <w:autoSpaceDE w:val="0"/>
              <w:autoSpaceDN w:val="0"/>
              <w:adjustRightInd w:val="0"/>
              <w:spacing w:after="0"/>
              <w:jc w:val="both"/>
              <w:textAlignment w:val="baseline"/>
              <w:rPr>
                <w:ins w:id="188" w:author="成田 岳彦(SB ﾃｸﾉﾛｼﾞｰﾕﾆｯﾄ統括)" w:date="2024-04-05T18:00:00Z"/>
                <w:rFonts w:ascii="Arial" w:eastAsia="Times New Roman" w:hAnsi="Arial" w:cs="Arial"/>
                <w:iCs/>
                <w:sz w:val="18"/>
                <w:lang w:eastAsia="en-GB"/>
              </w:rPr>
            </w:pPr>
            <w:ins w:id="189" w:author="成田 岳彦(SB ﾃｸﾉﾛｼﾞｰﾕﾆｯﾄ統括)" w:date="2024-04-05T18:00:00Z">
              <w:r w:rsidRPr="00C316F9">
                <w:rPr>
                  <w:rFonts w:ascii="Arial" w:eastAsia="Times New Roman" w:hAnsi="Arial" w:cs="Arial"/>
                  <w:iCs/>
                  <w:sz w:val="18"/>
                  <w:lang w:eastAsia="en-GB"/>
                </w:rPr>
                <w:t>26dBm</w:t>
              </w:r>
            </w:ins>
          </w:p>
        </w:tc>
      </w:tr>
    </w:tbl>
    <w:p w14:paraId="0646B484" w14:textId="77777777" w:rsidR="00164A91" w:rsidRPr="00C316F9" w:rsidRDefault="00164A91" w:rsidP="00164A91">
      <w:pPr>
        <w:keepNext/>
        <w:keepLines/>
        <w:overflowPunct w:val="0"/>
        <w:autoSpaceDE w:val="0"/>
        <w:autoSpaceDN w:val="0"/>
        <w:adjustRightInd w:val="0"/>
        <w:spacing w:before="60"/>
        <w:textAlignment w:val="baseline"/>
        <w:rPr>
          <w:ins w:id="190" w:author="成田 岳彦(SB ﾃｸﾉﾛｼﾞｰﾕﾆｯﾄ統括)" w:date="2024-04-05T18:00:00Z"/>
          <w:rFonts w:ascii="Arial" w:eastAsia="Times New Roman" w:hAnsi="Arial"/>
          <w:b/>
          <w:sz w:val="20"/>
          <w:lang w:eastAsia="zh-CN"/>
        </w:rPr>
      </w:pPr>
    </w:p>
    <w:p w14:paraId="6187DC6E" w14:textId="77777777" w:rsidR="00164A91" w:rsidRDefault="00164A91" w:rsidP="00164A91">
      <w:pPr>
        <w:keepNext/>
        <w:keepLines/>
        <w:overflowPunct w:val="0"/>
        <w:autoSpaceDE w:val="0"/>
        <w:autoSpaceDN w:val="0"/>
        <w:adjustRightInd w:val="0"/>
        <w:spacing w:before="120"/>
        <w:textAlignment w:val="baseline"/>
        <w:outlineLvl w:val="2"/>
        <w:rPr>
          <w:ins w:id="191" w:author="成田 岳彦(SB ﾃｸﾉﾛｼﾞｰﾕﾆｯﾄ統括)" w:date="2024-04-05T18:00:00Z"/>
          <w:rFonts w:ascii="Arial" w:hAnsi="Arial"/>
          <w:sz w:val="28"/>
          <w:lang w:eastAsia="ja-JP"/>
        </w:rPr>
      </w:pPr>
      <w:ins w:id="192" w:author="成田 岳彦(SB ﾃｸﾉﾛｼﾞｰﾕﾆｯﾄ統括)" w:date="2024-04-05T18:00:00Z">
        <w:r w:rsidRPr="008F506B">
          <w:rPr>
            <w:rFonts w:ascii="Arial" w:eastAsia="Times New Roman" w:hAnsi="Arial"/>
            <w:sz w:val="28"/>
            <w:lang w:eastAsia="en-GB"/>
          </w:rPr>
          <w:t>5.</w:t>
        </w:r>
        <w:r>
          <w:rPr>
            <w:rFonts w:ascii="Arial" w:eastAsia="Times New Roman" w:hAnsi="Arial"/>
            <w:sz w:val="28"/>
            <w:lang w:eastAsia="en-GB"/>
          </w:rPr>
          <w:t>x</w:t>
        </w:r>
        <w:r w:rsidRPr="008F506B">
          <w:rPr>
            <w:rFonts w:ascii="Arial" w:eastAsia="Times New Roman" w:hAnsi="Arial"/>
            <w:sz w:val="28"/>
            <w:lang w:eastAsia="en-GB"/>
          </w:rPr>
          <w:t>.</w:t>
        </w:r>
        <w:r w:rsidRPr="008F506B">
          <w:rPr>
            <w:rFonts w:ascii="Arial" w:eastAsia="Times New Roman" w:hAnsi="Arial" w:hint="eastAsia"/>
            <w:sz w:val="28"/>
            <w:lang w:eastAsia="zh-CN"/>
          </w:rPr>
          <w:t>3</w:t>
        </w:r>
        <w:r w:rsidRPr="008F506B">
          <w:rPr>
            <w:rFonts w:ascii="Courier New" w:eastAsia="Times New Roman" w:hAnsi="Courier New"/>
            <w:szCs w:val="22"/>
            <w:lang w:eastAsia="sv-SE"/>
          </w:rPr>
          <w:tab/>
        </w:r>
        <w:r w:rsidRPr="008F506B">
          <w:rPr>
            <w:rFonts w:ascii="Arial" w:hAnsi="Arial"/>
            <w:sz w:val="28"/>
            <w:lang w:eastAsia="ja-JP"/>
          </w:rPr>
          <w:t>REFSENS requirements</w:t>
        </w:r>
      </w:ins>
    </w:p>
    <w:p w14:paraId="342055CF" w14:textId="77777777" w:rsidR="00164A91" w:rsidRPr="001F577D" w:rsidRDefault="00164A91" w:rsidP="00164A91">
      <w:pPr>
        <w:rPr>
          <w:ins w:id="193" w:author="成田 岳彦(SB ﾃｸﾉﾛｼﾞｰﾕﾆｯﾄ統括)" w:date="2024-04-05T18:00:00Z"/>
          <w:sz w:val="20"/>
          <w:szCs w:val="16"/>
          <w:lang w:eastAsia="ja-JP"/>
        </w:rPr>
      </w:pPr>
      <w:ins w:id="194" w:author="成田 岳彦(SB ﾃｸﾉﾛｼﾞｰﾕﾆｯﾄ統括)" w:date="2024-04-05T18:00:00Z">
        <w:r w:rsidRPr="00070FD3">
          <w:rPr>
            <w:rFonts w:hint="eastAsia"/>
            <w:sz w:val="20"/>
            <w:szCs w:val="16"/>
            <w:lang w:eastAsia="ja-JP"/>
          </w:rPr>
          <w:t>A</w:t>
        </w:r>
        <w:r w:rsidRPr="00070FD3">
          <w:rPr>
            <w:sz w:val="20"/>
            <w:szCs w:val="16"/>
            <w:lang w:eastAsia="ja-JP"/>
          </w:rPr>
          <w:t>nalysis of REFSENS exceptions or MSD requirements is needed due to higher power uplink. For PC3 CA_n41-n77 with single uplink</w:t>
        </w:r>
        <w:r>
          <w:rPr>
            <w:sz w:val="20"/>
            <w:szCs w:val="16"/>
            <w:lang w:eastAsia="ja-JP"/>
          </w:rPr>
          <w:t xml:space="preserve"> and</w:t>
        </w:r>
        <w:r w:rsidRPr="00070FD3">
          <w:rPr>
            <w:sz w:val="20"/>
            <w:szCs w:val="16"/>
            <w:lang w:eastAsia="ja-JP"/>
          </w:rPr>
          <w:t xml:space="preserve"> UL CA_n41-n77, the co-existence study is provided in </w:t>
        </w:r>
        <w:r w:rsidRPr="00F6765F">
          <w:rPr>
            <w:sz w:val="20"/>
            <w:szCs w:val="16"/>
            <w:lang w:eastAsia="ja-JP"/>
          </w:rPr>
          <w:t>TR38.717-02-01</w:t>
        </w:r>
        <w:r w:rsidRPr="00C60A47">
          <w:rPr>
            <w:sz w:val="20"/>
            <w:szCs w:val="16"/>
            <w:vertAlign w:val="subscript"/>
            <w:lang w:eastAsia="ja-JP"/>
          </w:rPr>
          <w:t>[5]</w:t>
        </w:r>
        <w:r w:rsidRPr="00070FD3">
          <w:rPr>
            <w:sz w:val="20"/>
            <w:szCs w:val="16"/>
            <w:lang w:eastAsia="ja-JP"/>
          </w:rPr>
          <w:t xml:space="preserve">. </w:t>
        </w:r>
        <w:r>
          <w:rPr>
            <w:sz w:val="20"/>
            <w:szCs w:val="16"/>
            <w:lang w:eastAsia="ja-JP"/>
          </w:rPr>
          <w:t xml:space="preserve">For PC3 CA_n41-n77 </w:t>
        </w:r>
        <w:r w:rsidRPr="001F577D">
          <w:rPr>
            <w:sz w:val="20"/>
            <w:szCs w:val="16"/>
            <w:lang w:eastAsia="ja-JP"/>
          </w:rPr>
          <w:t>with UL CA_n77(2A), the co-existence study is provided in TR38.718-02-01</w:t>
        </w:r>
        <w:r w:rsidRPr="001F577D">
          <w:rPr>
            <w:sz w:val="20"/>
            <w:szCs w:val="16"/>
            <w:vertAlign w:val="subscript"/>
            <w:lang w:eastAsia="ja-JP"/>
          </w:rPr>
          <w:t>[9]</w:t>
        </w:r>
        <w:r w:rsidRPr="001F577D">
          <w:rPr>
            <w:sz w:val="20"/>
            <w:szCs w:val="16"/>
            <w:lang w:eastAsia="ja-JP"/>
          </w:rPr>
          <w:t>. For PC2 and PC1.5 CA_n41-n77 with single uplink, the co-existence study is provided in TR 38.841</w:t>
        </w:r>
        <w:r w:rsidRPr="001F577D">
          <w:rPr>
            <w:sz w:val="20"/>
            <w:szCs w:val="16"/>
            <w:vertAlign w:val="subscript"/>
            <w:lang w:eastAsia="ja-JP"/>
          </w:rPr>
          <w:t>[10]</w:t>
        </w:r>
        <w:r w:rsidRPr="001F577D">
          <w:rPr>
            <w:sz w:val="20"/>
            <w:szCs w:val="16"/>
            <w:lang w:eastAsia="ja-JP"/>
          </w:rPr>
          <w:t>. Analysis is based on these studies.</w:t>
        </w:r>
      </w:ins>
    </w:p>
    <w:p w14:paraId="5788A49D" w14:textId="77777777" w:rsidR="00164A91" w:rsidRPr="001F577D" w:rsidRDefault="00164A91" w:rsidP="00164A91">
      <w:pPr>
        <w:rPr>
          <w:ins w:id="195" w:author="成田 岳彦(SB ﾃｸﾉﾛｼﾞｰﾕﾆｯﾄ統括)" w:date="2024-04-05T18:00:00Z"/>
          <w:sz w:val="20"/>
          <w:szCs w:val="16"/>
          <w:lang w:eastAsia="ja-JP"/>
        </w:rPr>
      </w:pPr>
      <w:ins w:id="196" w:author="成田 岳彦(SB ﾃｸﾉﾛｼﾞｰﾕﾆｯﾄ統括)" w:date="2024-04-05T18:00:00Z">
        <w:r w:rsidRPr="001F577D">
          <w:rPr>
            <w:rFonts w:hint="eastAsia"/>
            <w:sz w:val="20"/>
            <w:szCs w:val="16"/>
            <w:lang w:eastAsia="ja-JP"/>
          </w:rPr>
          <w:t>F</w:t>
        </w:r>
        <w:r w:rsidRPr="001F577D">
          <w:rPr>
            <w:sz w:val="20"/>
            <w:szCs w:val="16"/>
            <w:lang w:eastAsia="ja-JP"/>
          </w:rPr>
          <w:t>or UL CA_n77(2A), IMD3, IMD5 and IMD7 fall into n41 downlink. IMD5 test point was chosen instead of IMD3, as for IMD3 to fall on n41 the frequency separation would need to be over 600 MHz which is not allowed based on clause 5.3A.5 of 38.101-1.</w:t>
        </w:r>
      </w:ins>
    </w:p>
    <w:p w14:paraId="302000A4" w14:textId="10C38EBD" w:rsidR="00164A91" w:rsidRPr="001F577D" w:rsidRDefault="00164A91" w:rsidP="00164A91">
      <w:pPr>
        <w:rPr>
          <w:ins w:id="197" w:author="成田 岳彦(SB ﾃｸﾉﾛｼﾞｰﾕﾆｯﾄ統括)" w:date="2024-04-05T18:00:00Z"/>
          <w:sz w:val="20"/>
          <w:szCs w:val="16"/>
          <w:lang w:eastAsia="ja-JP"/>
        </w:rPr>
      </w:pPr>
      <w:ins w:id="198" w:author="成田 岳彦(SB ﾃｸﾉﾛｼﾞｰﾕﾆｯﾄ統括)" w:date="2024-04-05T18:00:00Z">
        <w:r w:rsidRPr="001F577D">
          <w:rPr>
            <w:sz w:val="20"/>
            <w:szCs w:val="16"/>
            <w:lang w:eastAsia="ja-JP"/>
          </w:rPr>
          <w:t>For PC</w:t>
        </w:r>
      </w:ins>
      <w:ins w:id="199" w:author="成田 岳彦(SB ﾃｸﾉﾛｼﾞｰﾕﾆｯﾄ統括)" w:date="2024-04-16T12:32:00Z">
        <w:r w:rsidR="00167334">
          <w:rPr>
            <w:sz w:val="20"/>
            <w:szCs w:val="16"/>
            <w:lang w:eastAsia="ja-JP"/>
          </w:rPr>
          <w:t>3</w:t>
        </w:r>
      </w:ins>
      <w:ins w:id="200" w:author="成田 岳彦(SB ﾃｸﾉﾛｼﾞｰﾕﾆｯﾄ統括)" w:date="2024-04-05T18:00:00Z">
        <w:r w:rsidRPr="001F577D">
          <w:rPr>
            <w:sz w:val="20"/>
            <w:szCs w:val="16"/>
            <w:lang w:eastAsia="ja-JP"/>
          </w:rPr>
          <w:t xml:space="preserve"> CA_n41-n77 with UL CA_n77(2A), analysis of REFSENS exceptions is already defined in the Table 7.3A.5-1a of TS38.101-1</w:t>
        </w:r>
        <w:r w:rsidRPr="001F577D">
          <w:rPr>
            <w:sz w:val="20"/>
            <w:szCs w:val="16"/>
            <w:vertAlign w:val="subscript"/>
            <w:lang w:eastAsia="ja-JP"/>
          </w:rPr>
          <w:t>[3]</w:t>
        </w:r>
        <w:r w:rsidRPr="001F577D">
          <w:rPr>
            <w:sz w:val="20"/>
            <w:szCs w:val="16"/>
            <w:lang w:eastAsia="ja-JP"/>
          </w:rPr>
          <w:t xml:space="preserve"> as follows.</w:t>
        </w:r>
      </w:ins>
    </w:p>
    <w:p w14:paraId="56C552BE" w14:textId="555B0B66" w:rsidR="00164A91" w:rsidRPr="00F6765F" w:rsidRDefault="00164A91" w:rsidP="00164A91">
      <w:pPr>
        <w:keepNext/>
        <w:keepLines/>
        <w:spacing w:before="60"/>
        <w:jc w:val="center"/>
        <w:rPr>
          <w:ins w:id="201" w:author="成田 岳彦(SB ﾃｸﾉﾛｼﾞｰﾕﾆｯﾄ統括)" w:date="2024-04-05T18:00:00Z"/>
          <w:rFonts w:ascii="Arial" w:eastAsia="DengXian" w:hAnsi="Arial" w:cs="Arial"/>
          <w:b/>
          <w:sz w:val="20"/>
          <w:lang w:eastAsia="zh-CN"/>
        </w:rPr>
      </w:pPr>
      <w:ins w:id="202" w:author="成田 岳彦(SB ﾃｸﾉﾛｼﾞｰﾕﾆｯﾄ統括)" w:date="2024-04-05T18:00:00Z">
        <w:r w:rsidRPr="006A0352">
          <w:rPr>
            <w:rFonts w:ascii="Arial" w:eastAsia="DengXian" w:hAnsi="Arial" w:cs="Arial"/>
            <w:b/>
            <w:sz w:val="20"/>
            <w:lang w:eastAsia="zh-CN"/>
          </w:rPr>
          <w:t>Table 5</w:t>
        </w:r>
        <w:r>
          <w:rPr>
            <w:rFonts w:ascii="Arial" w:eastAsia="DengXian" w:hAnsi="Arial" w:cs="Arial"/>
            <w:b/>
            <w:sz w:val="20"/>
            <w:lang w:eastAsia="zh-CN"/>
          </w:rPr>
          <w:t>.x.3-1</w:t>
        </w:r>
        <w:r w:rsidRPr="006A0352">
          <w:rPr>
            <w:rFonts w:ascii="Arial" w:eastAsia="DengXian" w:hAnsi="Arial" w:cs="Arial"/>
            <w:b/>
            <w:sz w:val="20"/>
            <w:lang w:eastAsia="zh-CN"/>
          </w:rPr>
          <w:t xml:space="preserve"> 2DL/2UL inter-band Reference sensitivity QPSK PREFSENS and uplink/downlink configurations for PC</w:t>
        </w:r>
      </w:ins>
      <w:ins w:id="203" w:author="成田 岳彦(SB ﾃｸﾉﾛｼﾞｰﾕﾆｯﾄ統括)" w:date="2024-04-16T12:32:00Z">
        <w:r w:rsidR="00167334">
          <w:rPr>
            <w:rFonts w:ascii="Arial" w:eastAsia="DengXian" w:hAnsi="Arial" w:cs="Arial"/>
            <w:b/>
            <w:sz w:val="20"/>
            <w:lang w:eastAsia="zh-CN"/>
          </w:rPr>
          <w:t>3</w:t>
        </w:r>
      </w:ins>
      <w:ins w:id="204" w:author="成田 岳彦(SB ﾃｸﾉﾛｼﾞｰﾕﾆｯﾄ統括)" w:date="2024-04-05T18:00:00Z">
        <w:r w:rsidRPr="006A0352">
          <w:rPr>
            <w:rFonts w:ascii="Arial" w:eastAsia="DengXian" w:hAnsi="Arial" w:cs="Arial"/>
            <w:b/>
            <w:sz w:val="20"/>
            <w:lang w:eastAsia="zh-CN"/>
          </w:rPr>
          <w:t xml:space="preserve"> CA</w:t>
        </w:r>
      </w:ins>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930"/>
        <w:gridCol w:w="982"/>
        <w:gridCol w:w="916"/>
        <w:gridCol w:w="1570"/>
        <w:gridCol w:w="809"/>
        <w:gridCol w:w="803"/>
        <w:gridCol w:w="836"/>
        <w:gridCol w:w="1065"/>
      </w:tblGrid>
      <w:tr w:rsidR="00164A91" w:rsidRPr="00F6765F" w14:paraId="62956E94" w14:textId="77777777" w:rsidTr="000A6FE6">
        <w:trPr>
          <w:trHeight w:val="26"/>
          <w:jc w:val="center"/>
          <w:ins w:id="205" w:author="成田 岳彦(SB ﾃｸﾉﾛｼﾞｰﾕﾆｯﾄ統括)" w:date="2024-04-05T18:00:00Z"/>
        </w:trPr>
        <w:tc>
          <w:tcPr>
            <w:tcW w:w="8868" w:type="dxa"/>
            <w:gridSpan w:val="8"/>
            <w:tcBorders>
              <w:top w:val="single" w:sz="4" w:space="0" w:color="auto"/>
              <w:left w:val="single" w:sz="4" w:space="0" w:color="auto"/>
              <w:bottom w:val="single" w:sz="4" w:space="0" w:color="auto"/>
              <w:right w:val="single" w:sz="4" w:space="0" w:color="auto"/>
            </w:tcBorders>
          </w:tcPr>
          <w:p w14:paraId="6B042195" w14:textId="77777777" w:rsidR="00164A91" w:rsidRPr="00F6765F" w:rsidRDefault="00164A91" w:rsidP="000A6FE6">
            <w:pPr>
              <w:keepNext/>
              <w:keepLines/>
              <w:spacing w:after="0"/>
              <w:jc w:val="center"/>
              <w:rPr>
                <w:ins w:id="206" w:author="成田 岳彦(SB ﾃｸﾉﾛｼﾞｰﾕﾆｯﾄ統括)" w:date="2024-04-05T18:00:00Z"/>
                <w:rFonts w:ascii="Arial" w:eastAsia="DengXian" w:hAnsi="Arial"/>
                <w:b/>
                <w:sz w:val="18"/>
                <w:lang w:val="en-US"/>
              </w:rPr>
            </w:pPr>
            <w:ins w:id="207" w:author="成田 岳彦(SB ﾃｸﾉﾛｼﾞｰﾕﾆｯﾄ統括)" w:date="2024-04-05T18:00:00Z">
              <w:r w:rsidRPr="00F6765F">
                <w:rPr>
                  <w:rFonts w:ascii="Arial" w:eastAsia="DengXian" w:hAnsi="Arial"/>
                  <w:b/>
                  <w:sz w:val="18"/>
                </w:rPr>
                <w:t>Band / Channel bandwidth / N</w:t>
              </w:r>
              <w:r w:rsidRPr="00F6765F">
                <w:rPr>
                  <w:rFonts w:ascii="Arial" w:eastAsia="DengXian" w:hAnsi="Arial"/>
                  <w:b/>
                  <w:sz w:val="18"/>
                  <w:vertAlign w:val="subscript"/>
                </w:rPr>
                <w:t>RB</w:t>
              </w:r>
              <w:r w:rsidRPr="00F6765F">
                <w:rPr>
                  <w:rFonts w:ascii="Arial" w:eastAsia="DengXian" w:hAnsi="Arial"/>
                  <w:b/>
                  <w:sz w:val="18"/>
                </w:rPr>
                <w:t xml:space="preserve"> / Duplex mode</w:t>
              </w:r>
            </w:ins>
          </w:p>
        </w:tc>
        <w:tc>
          <w:tcPr>
            <w:tcW w:w="1065" w:type="dxa"/>
            <w:tcBorders>
              <w:top w:val="single" w:sz="4" w:space="0" w:color="auto"/>
              <w:left w:val="single" w:sz="4" w:space="0" w:color="auto"/>
              <w:bottom w:val="nil"/>
              <w:right w:val="single" w:sz="4" w:space="0" w:color="auto"/>
            </w:tcBorders>
            <w:shd w:val="clear" w:color="auto" w:fill="auto"/>
          </w:tcPr>
          <w:p w14:paraId="188933D0" w14:textId="77777777" w:rsidR="00164A91" w:rsidRPr="00F6765F" w:rsidRDefault="00164A91" w:rsidP="000A6FE6">
            <w:pPr>
              <w:keepNext/>
              <w:keepLines/>
              <w:spacing w:after="0"/>
              <w:jc w:val="center"/>
              <w:rPr>
                <w:ins w:id="208" w:author="成田 岳彦(SB ﾃｸﾉﾛｼﾞｰﾕﾆｯﾄ統括)" w:date="2024-04-05T18:00:00Z"/>
                <w:rFonts w:ascii="Arial" w:eastAsia="DengXian" w:hAnsi="Arial"/>
                <w:b/>
                <w:sz w:val="18"/>
              </w:rPr>
            </w:pPr>
            <w:ins w:id="209" w:author="成田 岳彦(SB ﾃｸﾉﾛｼﾞｰﾕﾆｯﾄ統括)" w:date="2024-04-05T18:00:00Z">
              <w:r w:rsidRPr="00F6765F">
                <w:rPr>
                  <w:rFonts w:ascii="Arial" w:eastAsia="DengXian" w:hAnsi="Arial"/>
                  <w:b/>
                  <w:sz w:val="18"/>
                </w:rPr>
                <w:t>Source of IMD</w:t>
              </w:r>
            </w:ins>
          </w:p>
        </w:tc>
      </w:tr>
      <w:tr w:rsidR="00164A91" w:rsidRPr="00F6765F" w14:paraId="46091626" w14:textId="77777777" w:rsidTr="000A6FE6">
        <w:trPr>
          <w:trHeight w:val="853"/>
          <w:jc w:val="center"/>
          <w:ins w:id="210" w:author="成田 岳彦(SB ﾃｸﾉﾛｼﾞｰﾕﾆｯﾄ統括)" w:date="2024-04-05T18:00:00Z"/>
        </w:trPr>
        <w:tc>
          <w:tcPr>
            <w:tcW w:w="2022" w:type="dxa"/>
            <w:tcBorders>
              <w:top w:val="single" w:sz="4" w:space="0" w:color="auto"/>
              <w:left w:val="single" w:sz="4" w:space="0" w:color="auto"/>
              <w:bottom w:val="single" w:sz="4" w:space="0" w:color="auto"/>
              <w:right w:val="single" w:sz="4" w:space="0" w:color="auto"/>
            </w:tcBorders>
          </w:tcPr>
          <w:p w14:paraId="19C01090" w14:textId="77777777" w:rsidR="00164A91" w:rsidRPr="00F6765F" w:rsidRDefault="00164A91" w:rsidP="000A6FE6">
            <w:pPr>
              <w:keepNext/>
              <w:keepLines/>
              <w:spacing w:after="0"/>
              <w:jc w:val="center"/>
              <w:rPr>
                <w:ins w:id="211" w:author="成田 岳彦(SB ﾃｸﾉﾛｼﾞｰﾕﾆｯﾄ統括)" w:date="2024-04-05T18:00:00Z"/>
                <w:rFonts w:ascii="Arial" w:eastAsia="DengXian" w:hAnsi="Arial"/>
                <w:b/>
                <w:sz w:val="18"/>
              </w:rPr>
            </w:pPr>
            <w:ins w:id="212" w:author="成田 岳彦(SB ﾃｸﾉﾛｼﾞｰﾕﾆｯﾄ統括)" w:date="2024-04-05T18:00:00Z">
              <w:r w:rsidRPr="00F6765F">
                <w:rPr>
                  <w:rFonts w:ascii="Arial" w:eastAsia="DengXian" w:hAnsi="Arial"/>
                  <w:b/>
                  <w:sz w:val="18"/>
                  <w:lang w:eastAsia="ja-JP"/>
                </w:rPr>
                <w:t>NR</w:t>
              </w:r>
              <w:r w:rsidRPr="00F6765F">
                <w:rPr>
                  <w:rFonts w:ascii="Arial" w:eastAsia="DengXian" w:hAnsi="Arial"/>
                  <w:b/>
                  <w:sz w:val="18"/>
                </w:rPr>
                <w:t xml:space="preserve"> </w:t>
              </w:r>
              <w:r w:rsidRPr="00F6765F">
                <w:rPr>
                  <w:rFonts w:ascii="Arial" w:eastAsia="DengXian" w:hAnsi="Arial"/>
                  <w:b/>
                  <w:sz w:val="18"/>
                  <w:lang w:val="en-US" w:eastAsia="zh-CN"/>
                </w:rPr>
                <w:t>CA band combination</w:t>
              </w:r>
            </w:ins>
          </w:p>
        </w:tc>
        <w:tc>
          <w:tcPr>
            <w:tcW w:w="930" w:type="dxa"/>
            <w:tcBorders>
              <w:top w:val="single" w:sz="4" w:space="0" w:color="auto"/>
              <w:left w:val="single" w:sz="4" w:space="0" w:color="auto"/>
              <w:bottom w:val="single" w:sz="4" w:space="0" w:color="auto"/>
              <w:right w:val="single" w:sz="4" w:space="0" w:color="auto"/>
            </w:tcBorders>
          </w:tcPr>
          <w:p w14:paraId="78483442" w14:textId="77777777" w:rsidR="00164A91" w:rsidRPr="00F6765F" w:rsidRDefault="00164A91" w:rsidP="000A6FE6">
            <w:pPr>
              <w:keepNext/>
              <w:keepLines/>
              <w:spacing w:after="0"/>
              <w:jc w:val="center"/>
              <w:rPr>
                <w:ins w:id="213" w:author="成田 岳彦(SB ﾃｸﾉﾛｼﾞｰﾕﾆｯﾄ統括)" w:date="2024-04-05T18:00:00Z"/>
                <w:rFonts w:ascii="Arial" w:eastAsia="DengXian" w:hAnsi="Arial"/>
                <w:b/>
                <w:sz w:val="18"/>
              </w:rPr>
            </w:pPr>
            <w:ins w:id="214" w:author="成田 岳彦(SB ﾃｸﾉﾛｼﾞｰﾕﾆｯﾄ統括)" w:date="2024-04-05T18:00:00Z">
              <w:r w:rsidRPr="00F6765F">
                <w:rPr>
                  <w:rFonts w:ascii="Arial" w:eastAsia="DengXian" w:hAnsi="Arial"/>
                  <w:b/>
                  <w:sz w:val="18"/>
                  <w:lang w:eastAsia="ja-JP"/>
                </w:rPr>
                <w:t>NR</w:t>
              </w:r>
              <w:r w:rsidRPr="00F6765F">
                <w:rPr>
                  <w:rFonts w:ascii="Arial" w:eastAsia="DengXian" w:hAnsi="Arial"/>
                  <w:b/>
                  <w:sz w:val="18"/>
                </w:rPr>
                <w:t xml:space="preserve"> band</w:t>
              </w:r>
            </w:ins>
          </w:p>
        </w:tc>
        <w:tc>
          <w:tcPr>
            <w:tcW w:w="982" w:type="dxa"/>
            <w:tcBorders>
              <w:top w:val="single" w:sz="4" w:space="0" w:color="auto"/>
              <w:left w:val="single" w:sz="4" w:space="0" w:color="auto"/>
              <w:bottom w:val="single" w:sz="4" w:space="0" w:color="auto"/>
              <w:right w:val="single" w:sz="4" w:space="0" w:color="auto"/>
            </w:tcBorders>
          </w:tcPr>
          <w:p w14:paraId="0509C0EA" w14:textId="77777777" w:rsidR="00164A91" w:rsidRPr="00F6765F" w:rsidRDefault="00164A91" w:rsidP="000A6FE6">
            <w:pPr>
              <w:keepNext/>
              <w:keepLines/>
              <w:spacing w:after="0"/>
              <w:jc w:val="center"/>
              <w:rPr>
                <w:ins w:id="215" w:author="成田 岳彦(SB ﾃｸﾉﾛｼﾞｰﾕﾆｯﾄ統括)" w:date="2024-04-05T18:00:00Z"/>
                <w:rFonts w:ascii="Arial" w:eastAsia="DengXian" w:hAnsi="Arial"/>
                <w:b/>
                <w:sz w:val="18"/>
              </w:rPr>
            </w:pPr>
            <w:ins w:id="216" w:author="成田 岳彦(SB ﾃｸﾉﾛｼﾞｰﾕﾆｯﾄ統括)" w:date="2024-04-05T18:00:00Z">
              <w:r w:rsidRPr="00F6765F">
                <w:rPr>
                  <w:rFonts w:ascii="Arial" w:eastAsia="DengXian" w:hAnsi="Arial"/>
                  <w:b/>
                  <w:sz w:val="18"/>
                </w:rPr>
                <w:t>UL F</w:t>
              </w:r>
              <w:r w:rsidRPr="00F6765F">
                <w:rPr>
                  <w:rFonts w:ascii="Arial" w:eastAsia="DengXian" w:hAnsi="Arial"/>
                  <w:b/>
                  <w:sz w:val="18"/>
                  <w:vertAlign w:val="subscript"/>
                </w:rPr>
                <w:t>c</w:t>
              </w:r>
              <w:r w:rsidRPr="00F6765F">
                <w:rPr>
                  <w:rFonts w:ascii="Arial" w:eastAsia="DengXian" w:hAnsi="Arial"/>
                  <w:b/>
                  <w:sz w:val="18"/>
                </w:rPr>
                <w:t xml:space="preserve"> </w:t>
              </w:r>
              <w:r w:rsidRPr="00F6765F">
                <w:rPr>
                  <w:rFonts w:ascii="Arial" w:eastAsia="DengXian" w:hAnsi="Arial"/>
                  <w:b/>
                  <w:sz w:val="18"/>
                </w:rPr>
                <w:br/>
                <w:t>(MHz)</w:t>
              </w:r>
            </w:ins>
          </w:p>
        </w:tc>
        <w:tc>
          <w:tcPr>
            <w:tcW w:w="916" w:type="dxa"/>
            <w:tcBorders>
              <w:top w:val="single" w:sz="4" w:space="0" w:color="auto"/>
              <w:left w:val="single" w:sz="4" w:space="0" w:color="auto"/>
              <w:bottom w:val="single" w:sz="4" w:space="0" w:color="auto"/>
              <w:right w:val="single" w:sz="4" w:space="0" w:color="auto"/>
            </w:tcBorders>
          </w:tcPr>
          <w:p w14:paraId="623A8B13" w14:textId="77777777" w:rsidR="00164A91" w:rsidRPr="00F6765F" w:rsidRDefault="00164A91" w:rsidP="000A6FE6">
            <w:pPr>
              <w:keepNext/>
              <w:keepLines/>
              <w:spacing w:after="0"/>
              <w:jc w:val="center"/>
              <w:rPr>
                <w:ins w:id="217" w:author="成田 岳彦(SB ﾃｸﾉﾛｼﾞｰﾕﾆｯﾄ統括)" w:date="2024-04-05T18:00:00Z"/>
                <w:rFonts w:ascii="Arial" w:eastAsia="DengXian" w:hAnsi="Arial"/>
                <w:b/>
                <w:sz w:val="18"/>
              </w:rPr>
            </w:pPr>
            <w:ins w:id="218" w:author="成田 岳彦(SB ﾃｸﾉﾛｼﾞｰﾕﾆｯﾄ統括)" w:date="2024-04-05T18:00:00Z">
              <w:r w:rsidRPr="00F6765F">
                <w:rPr>
                  <w:rFonts w:ascii="Arial" w:eastAsia="DengXian" w:hAnsi="Arial"/>
                  <w:b/>
                  <w:sz w:val="18"/>
                </w:rPr>
                <w:t xml:space="preserve">UL/DL BW </w:t>
              </w:r>
              <w:r w:rsidRPr="00F6765F">
                <w:rPr>
                  <w:rFonts w:ascii="Arial" w:eastAsia="DengXian" w:hAnsi="Arial"/>
                  <w:b/>
                  <w:sz w:val="18"/>
                </w:rPr>
                <w:br/>
                <w:t>(MHz)</w:t>
              </w:r>
            </w:ins>
          </w:p>
        </w:tc>
        <w:tc>
          <w:tcPr>
            <w:tcW w:w="1570" w:type="dxa"/>
            <w:tcBorders>
              <w:top w:val="single" w:sz="4" w:space="0" w:color="auto"/>
              <w:left w:val="single" w:sz="4" w:space="0" w:color="auto"/>
              <w:bottom w:val="single" w:sz="4" w:space="0" w:color="auto"/>
              <w:right w:val="single" w:sz="4" w:space="0" w:color="auto"/>
            </w:tcBorders>
          </w:tcPr>
          <w:p w14:paraId="7AF64F56" w14:textId="77777777" w:rsidR="00164A91" w:rsidRPr="00F6765F" w:rsidRDefault="00164A91" w:rsidP="000A6FE6">
            <w:pPr>
              <w:keepNext/>
              <w:keepLines/>
              <w:spacing w:after="0"/>
              <w:jc w:val="center"/>
              <w:rPr>
                <w:ins w:id="219" w:author="成田 岳彦(SB ﾃｸﾉﾛｼﾞｰﾕﾆｯﾄ統括)" w:date="2024-04-05T18:00:00Z"/>
                <w:rFonts w:ascii="Arial" w:eastAsia="DengXian" w:hAnsi="Arial"/>
                <w:b/>
                <w:sz w:val="18"/>
              </w:rPr>
            </w:pPr>
            <w:ins w:id="220" w:author="成田 岳彦(SB ﾃｸﾉﾛｼﾞｰﾕﾆｯﾄ統括)" w:date="2024-04-05T18:00:00Z">
              <w:r w:rsidRPr="00F6765F">
                <w:rPr>
                  <w:rFonts w:ascii="Arial" w:eastAsia="DengXian" w:hAnsi="Arial"/>
                  <w:b/>
                  <w:sz w:val="18"/>
                </w:rPr>
                <w:t xml:space="preserve">UL </w:t>
              </w:r>
              <w:r w:rsidRPr="00F6765F">
                <w:rPr>
                  <w:rFonts w:ascii="Arial" w:eastAsia="DengXian" w:hAnsi="Arial"/>
                  <w:b/>
                  <w:sz w:val="18"/>
                </w:rPr>
                <w:br/>
                <w:t>L</w:t>
              </w:r>
              <w:r w:rsidRPr="00F6765F">
                <w:rPr>
                  <w:rFonts w:ascii="Arial" w:eastAsia="DengXian" w:hAnsi="Arial"/>
                  <w:b/>
                  <w:sz w:val="18"/>
                  <w:vertAlign w:val="subscript"/>
                </w:rPr>
                <w:t>CRB</w:t>
              </w:r>
            </w:ins>
          </w:p>
        </w:tc>
        <w:tc>
          <w:tcPr>
            <w:tcW w:w="809" w:type="dxa"/>
            <w:tcBorders>
              <w:top w:val="single" w:sz="4" w:space="0" w:color="auto"/>
              <w:left w:val="single" w:sz="4" w:space="0" w:color="auto"/>
              <w:bottom w:val="single" w:sz="4" w:space="0" w:color="auto"/>
              <w:right w:val="single" w:sz="4" w:space="0" w:color="auto"/>
            </w:tcBorders>
          </w:tcPr>
          <w:p w14:paraId="564E849C" w14:textId="77777777" w:rsidR="00164A91" w:rsidRPr="00F6765F" w:rsidRDefault="00164A91" w:rsidP="000A6FE6">
            <w:pPr>
              <w:keepNext/>
              <w:keepLines/>
              <w:spacing w:after="0"/>
              <w:jc w:val="center"/>
              <w:rPr>
                <w:ins w:id="221" w:author="成田 岳彦(SB ﾃｸﾉﾛｼﾞｰﾕﾆｯﾄ統括)" w:date="2024-04-05T18:00:00Z"/>
                <w:rFonts w:ascii="Arial" w:eastAsia="DengXian" w:hAnsi="Arial"/>
                <w:b/>
                <w:sz w:val="18"/>
              </w:rPr>
            </w:pPr>
            <w:ins w:id="222" w:author="成田 岳彦(SB ﾃｸﾉﾛｼﾞｰﾕﾆｯﾄ統括)" w:date="2024-04-05T18:00:00Z">
              <w:r w:rsidRPr="00F6765F">
                <w:rPr>
                  <w:rFonts w:ascii="Arial" w:eastAsia="DengXian" w:hAnsi="Arial"/>
                  <w:b/>
                  <w:sz w:val="18"/>
                </w:rPr>
                <w:t>DL F</w:t>
              </w:r>
              <w:r w:rsidRPr="00F6765F">
                <w:rPr>
                  <w:rFonts w:ascii="Arial" w:eastAsia="DengXian" w:hAnsi="Arial"/>
                  <w:b/>
                  <w:sz w:val="18"/>
                  <w:vertAlign w:val="subscript"/>
                </w:rPr>
                <w:t>c</w:t>
              </w:r>
              <w:r w:rsidRPr="00F6765F">
                <w:rPr>
                  <w:rFonts w:ascii="Arial" w:eastAsia="DengXian" w:hAnsi="Arial"/>
                  <w:b/>
                  <w:sz w:val="18"/>
                </w:rPr>
                <w:t xml:space="preserve"> (MHz)</w:t>
              </w:r>
            </w:ins>
          </w:p>
        </w:tc>
        <w:tc>
          <w:tcPr>
            <w:tcW w:w="803" w:type="dxa"/>
            <w:tcBorders>
              <w:top w:val="single" w:sz="4" w:space="0" w:color="auto"/>
              <w:left w:val="single" w:sz="4" w:space="0" w:color="auto"/>
              <w:bottom w:val="single" w:sz="4" w:space="0" w:color="auto"/>
              <w:right w:val="single" w:sz="4" w:space="0" w:color="auto"/>
            </w:tcBorders>
          </w:tcPr>
          <w:p w14:paraId="1D4243F1" w14:textId="77777777" w:rsidR="00164A91" w:rsidRPr="00F6765F" w:rsidRDefault="00164A91" w:rsidP="000A6FE6">
            <w:pPr>
              <w:keepNext/>
              <w:keepLines/>
              <w:spacing w:after="0"/>
              <w:jc w:val="center"/>
              <w:rPr>
                <w:ins w:id="223" w:author="成田 岳彦(SB ﾃｸﾉﾛｼﾞｰﾕﾆｯﾄ統括)" w:date="2024-04-05T18:00:00Z"/>
                <w:rFonts w:ascii="Arial" w:eastAsia="DengXian" w:hAnsi="Arial"/>
                <w:b/>
                <w:sz w:val="18"/>
              </w:rPr>
            </w:pPr>
            <w:ins w:id="224" w:author="成田 岳彦(SB ﾃｸﾉﾛｼﾞｰﾕﾆｯﾄ統括)" w:date="2024-04-05T18:00:00Z">
              <w:r w:rsidRPr="00F6765F">
                <w:rPr>
                  <w:rFonts w:ascii="Arial" w:eastAsia="DengXian" w:hAnsi="Arial"/>
                  <w:b/>
                  <w:sz w:val="18"/>
                </w:rPr>
                <w:t xml:space="preserve">MSD </w:t>
              </w:r>
              <w:r w:rsidRPr="00F6765F">
                <w:rPr>
                  <w:rFonts w:ascii="Arial" w:eastAsia="DengXian" w:hAnsi="Arial"/>
                  <w:b/>
                  <w:sz w:val="18"/>
                </w:rPr>
                <w:br/>
                <w:t>(dB)</w:t>
              </w:r>
            </w:ins>
          </w:p>
        </w:tc>
        <w:tc>
          <w:tcPr>
            <w:tcW w:w="836" w:type="dxa"/>
            <w:tcBorders>
              <w:top w:val="single" w:sz="4" w:space="0" w:color="auto"/>
              <w:left w:val="single" w:sz="4" w:space="0" w:color="auto"/>
              <w:bottom w:val="single" w:sz="4" w:space="0" w:color="auto"/>
              <w:right w:val="single" w:sz="4" w:space="0" w:color="auto"/>
            </w:tcBorders>
          </w:tcPr>
          <w:p w14:paraId="12354447" w14:textId="77777777" w:rsidR="00164A91" w:rsidRPr="00F6765F" w:rsidRDefault="00164A91" w:rsidP="000A6FE6">
            <w:pPr>
              <w:keepNext/>
              <w:keepLines/>
              <w:spacing w:after="0"/>
              <w:jc w:val="center"/>
              <w:rPr>
                <w:ins w:id="225" w:author="成田 岳彦(SB ﾃｸﾉﾛｼﾞｰﾕﾆｯﾄ統括)" w:date="2024-04-05T18:00:00Z"/>
                <w:rFonts w:ascii="Arial" w:eastAsia="DengXian" w:hAnsi="Arial"/>
                <w:b/>
                <w:sz w:val="18"/>
              </w:rPr>
            </w:pPr>
            <w:ins w:id="226" w:author="成田 岳彦(SB ﾃｸﾉﾛｼﾞｰﾕﾆｯﾄ統括)" w:date="2024-04-05T18:00:00Z">
              <w:r w:rsidRPr="00F6765F">
                <w:rPr>
                  <w:rFonts w:ascii="Arial" w:eastAsia="DengXian" w:hAnsi="Arial"/>
                  <w:b/>
                  <w:sz w:val="18"/>
                </w:rPr>
                <w:t>Duplex mode</w:t>
              </w:r>
            </w:ins>
          </w:p>
        </w:tc>
        <w:tc>
          <w:tcPr>
            <w:tcW w:w="1065" w:type="dxa"/>
            <w:tcBorders>
              <w:top w:val="nil"/>
              <w:left w:val="single" w:sz="4" w:space="0" w:color="auto"/>
              <w:bottom w:val="single" w:sz="4" w:space="0" w:color="auto"/>
              <w:right w:val="single" w:sz="4" w:space="0" w:color="auto"/>
            </w:tcBorders>
            <w:shd w:val="clear" w:color="auto" w:fill="auto"/>
          </w:tcPr>
          <w:p w14:paraId="20891576" w14:textId="77777777" w:rsidR="00164A91" w:rsidRPr="00F6765F" w:rsidRDefault="00164A91" w:rsidP="000A6FE6">
            <w:pPr>
              <w:keepNext/>
              <w:keepLines/>
              <w:spacing w:after="0"/>
              <w:jc w:val="center"/>
              <w:rPr>
                <w:ins w:id="227" w:author="成田 岳彦(SB ﾃｸﾉﾛｼﾞｰﾕﾆｯﾄ統括)" w:date="2024-04-05T18:00:00Z"/>
                <w:rFonts w:ascii="Arial" w:eastAsia="DengXian" w:hAnsi="Arial"/>
                <w:b/>
                <w:sz w:val="18"/>
              </w:rPr>
            </w:pPr>
          </w:p>
        </w:tc>
      </w:tr>
      <w:tr w:rsidR="00164A91" w:rsidRPr="00F6765F" w14:paraId="088DD3A6" w14:textId="77777777" w:rsidTr="000A6FE6">
        <w:trPr>
          <w:trHeight w:val="246"/>
          <w:jc w:val="center"/>
          <w:ins w:id="228" w:author="成田 岳彦(SB ﾃｸﾉﾛｼﾞｰﾕﾆｯﾄ統括)" w:date="2024-04-05T18:00:00Z"/>
        </w:trPr>
        <w:tc>
          <w:tcPr>
            <w:tcW w:w="2022" w:type="dxa"/>
            <w:vMerge w:val="restart"/>
            <w:tcBorders>
              <w:left w:val="single" w:sz="4" w:space="0" w:color="auto"/>
              <w:right w:val="single" w:sz="4" w:space="0" w:color="auto"/>
            </w:tcBorders>
            <w:shd w:val="clear" w:color="auto" w:fill="auto"/>
          </w:tcPr>
          <w:p w14:paraId="2866C6B4" w14:textId="766FA3AE" w:rsidR="00164A91" w:rsidRPr="00F6765F" w:rsidRDefault="00167334" w:rsidP="000A6FE6">
            <w:pPr>
              <w:keepNext/>
              <w:keepLines/>
              <w:spacing w:after="0"/>
              <w:jc w:val="center"/>
              <w:rPr>
                <w:ins w:id="229" w:author="成田 岳彦(SB ﾃｸﾉﾛｼﾞｰﾕﾆｯﾄ統括)" w:date="2024-04-05T18:00:00Z"/>
                <w:rFonts w:ascii="Arial" w:eastAsia="DengXian" w:hAnsi="Arial"/>
                <w:sz w:val="18"/>
                <w:lang w:val="en-US" w:eastAsia="zh-CN"/>
              </w:rPr>
            </w:pPr>
            <w:ins w:id="230" w:author="成田 岳彦(SB ﾃｸﾉﾛｼﾞｰﾕﾆｯﾄ統括)" w:date="2024-04-16T12:33:00Z">
              <w:r w:rsidRPr="00F6765F">
                <w:rPr>
                  <w:rFonts w:ascii="Arial" w:eastAsia="DengXian" w:hAnsi="Arial"/>
                  <w:sz w:val="18"/>
                  <w:lang w:val="sv-SE" w:eastAsia="zh-CN"/>
                </w:rPr>
                <w:t>CA</w:t>
              </w:r>
              <w:r w:rsidRPr="00F6765F">
                <w:rPr>
                  <w:rFonts w:ascii="Arial" w:eastAsia="DengXian" w:hAnsi="Arial" w:hint="eastAsia"/>
                  <w:sz w:val="18"/>
                  <w:lang w:val="zh-CN" w:eastAsia="zh-CN"/>
                </w:rPr>
                <w:t>_</w:t>
              </w:r>
              <w:r w:rsidRPr="00F6765F">
                <w:rPr>
                  <w:rFonts w:ascii="Arial" w:eastAsia="DengXian" w:hAnsi="Arial"/>
                  <w:sz w:val="18"/>
                  <w:lang w:val="sv-SE" w:eastAsia="en-GB"/>
                </w:rPr>
                <w:t>n41</w:t>
              </w:r>
              <w:r w:rsidRPr="00F6765F">
                <w:rPr>
                  <w:rFonts w:ascii="Arial" w:eastAsia="DengXian" w:hAnsi="Arial" w:hint="eastAsia"/>
                  <w:sz w:val="18"/>
                  <w:lang w:val="zh-CN" w:eastAsia="zh-CN"/>
                </w:rPr>
                <w:t>-n</w:t>
              </w:r>
              <w:r w:rsidRPr="00F6765F">
                <w:rPr>
                  <w:rFonts w:ascii="Arial" w:eastAsia="DengXian" w:hAnsi="Arial"/>
                  <w:sz w:val="18"/>
                  <w:lang w:val="sv-SE" w:eastAsia="en-GB"/>
                </w:rPr>
                <w:t>77</w:t>
              </w:r>
            </w:ins>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09E1B1F3" w14:textId="77777777" w:rsidR="00164A91" w:rsidRPr="00F6765F" w:rsidRDefault="00164A91" w:rsidP="000A6FE6">
            <w:pPr>
              <w:keepNext/>
              <w:keepLines/>
              <w:spacing w:after="0"/>
              <w:jc w:val="center"/>
              <w:rPr>
                <w:ins w:id="231" w:author="成田 岳彦(SB ﾃｸﾉﾛｼﾞｰﾕﾆｯﾄ統括)" w:date="2024-04-05T18:00:00Z"/>
                <w:rFonts w:ascii="Arial" w:eastAsia="DengXian" w:hAnsi="Arial"/>
                <w:sz w:val="18"/>
                <w:lang w:val="en-US" w:eastAsia="zh-CN"/>
              </w:rPr>
            </w:pPr>
            <w:ins w:id="232" w:author="成田 岳彦(SB ﾃｸﾉﾛｼﾞｰﾕﾆｯﾄ統括)" w:date="2024-04-05T18:00:00Z">
              <w:r w:rsidRPr="00F6765F">
                <w:rPr>
                  <w:rFonts w:ascii="Arial" w:eastAsia="DengXian" w:hAnsi="Arial"/>
                  <w:sz w:val="18"/>
                  <w:lang w:eastAsia="zh-CN"/>
                </w:rPr>
                <w:t>n41</w:t>
              </w:r>
            </w:ins>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3274607D" w14:textId="77777777" w:rsidR="00164A91" w:rsidRPr="00F6765F" w:rsidRDefault="00164A91" w:rsidP="000A6FE6">
            <w:pPr>
              <w:keepNext/>
              <w:keepLines/>
              <w:spacing w:after="0"/>
              <w:jc w:val="center"/>
              <w:rPr>
                <w:ins w:id="233" w:author="成田 岳彦(SB ﾃｸﾉﾛｼﾞｰﾕﾆｯﾄ統括)" w:date="2024-04-05T18:00:00Z"/>
                <w:rFonts w:ascii="Arial" w:eastAsia="DengXian" w:hAnsi="Arial"/>
                <w:sz w:val="18"/>
                <w:lang w:val="en-US" w:eastAsia="zh-CN"/>
              </w:rPr>
            </w:pPr>
            <w:ins w:id="234" w:author="成田 岳彦(SB ﾃｸﾉﾛｼﾞｰﾕﾆｯﾄ統括)" w:date="2024-04-05T18:00:00Z">
              <w:r w:rsidRPr="00F6765F">
                <w:rPr>
                  <w:rFonts w:ascii="Arial" w:eastAsia="DengXian" w:hAnsi="Arial"/>
                  <w:sz w:val="18"/>
                  <w:lang w:eastAsia="en-GB"/>
                </w:rPr>
                <w:t>N/A</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5A67181" w14:textId="77777777" w:rsidR="00164A91" w:rsidRPr="00F6765F" w:rsidRDefault="00164A91" w:rsidP="000A6FE6">
            <w:pPr>
              <w:keepNext/>
              <w:keepLines/>
              <w:spacing w:after="0"/>
              <w:jc w:val="center"/>
              <w:rPr>
                <w:ins w:id="235" w:author="成田 岳彦(SB ﾃｸﾉﾛｼﾞｰﾕﾆｯﾄ統括)" w:date="2024-04-05T18:00:00Z"/>
                <w:rFonts w:ascii="Arial" w:eastAsia="DengXian" w:hAnsi="Arial"/>
                <w:sz w:val="18"/>
                <w:lang w:val="en-US" w:eastAsia="zh-CN"/>
              </w:rPr>
            </w:pPr>
            <w:ins w:id="236" w:author="成田 岳彦(SB ﾃｸﾉﾛｼﾞｰﾕﾆｯﾄ統括)" w:date="2024-04-05T18:00:00Z">
              <w:r w:rsidRPr="00F6765F">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D5D3063" w14:textId="77777777" w:rsidR="00164A91" w:rsidRPr="00F6765F" w:rsidRDefault="00164A91" w:rsidP="000A6FE6">
            <w:pPr>
              <w:keepNext/>
              <w:keepLines/>
              <w:spacing w:after="0"/>
              <w:jc w:val="center"/>
              <w:rPr>
                <w:ins w:id="237" w:author="成田 岳彦(SB ﾃｸﾉﾛｼﾞｰﾕﾆｯﾄ統括)" w:date="2024-04-05T18:00:00Z"/>
                <w:rFonts w:ascii="Arial" w:eastAsia="DengXian" w:hAnsi="Arial"/>
                <w:sz w:val="18"/>
                <w:lang w:val="en-US" w:eastAsia="zh-CN"/>
              </w:rPr>
            </w:pPr>
            <w:ins w:id="238" w:author="成田 岳彦(SB ﾃｸﾉﾛｼﾞｰﾕﾆｯﾄ統括)" w:date="2024-04-05T18:00:00Z">
              <w:r w:rsidRPr="00F6765F">
                <w:rPr>
                  <w:rFonts w:ascii="Arial" w:eastAsia="DengXian" w:hAnsi="Arial"/>
                  <w:sz w:val="18"/>
                  <w:lang w:eastAsia="en-GB"/>
                </w:rPr>
                <w:t>N/A</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B162D98" w14:textId="77777777" w:rsidR="00164A91" w:rsidRPr="00F6765F" w:rsidRDefault="00164A91" w:rsidP="000A6FE6">
            <w:pPr>
              <w:keepNext/>
              <w:keepLines/>
              <w:spacing w:after="0"/>
              <w:jc w:val="center"/>
              <w:rPr>
                <w:ins w:id="239" w:author="成田 岳彦(SB ﾃｸﾉﾛｼﾞｰﾕﾆｯﾄ統括)" w:date="2024-04-05T18:00:00Z"/>
                <w:rFonts w:ascii="Arial" w:eastAsia="DengXian" w:hAnsi="Arial"/>
                <w:sz w:val="18"/>
                <w:lang w:val="en-US" w:eastAsia="zh-CN"/>
              </w:rPr>
            </w:pPr>
            <w:ins w:id="240" w:author="成田 岳彦(SB ﾃｸﾉﾛｼﾞｰﾕﾆｯﾄ統括)" w:date="2024-04-05T18:00:00Z">
              <w:r w:rsidRPr="00F6765F">
                <w:rPr>
                  <w:rFonts w:ascii="Arial" w:eastAsia="DengXian" w:hAnsi="Arial"/>
                  <w:sz w:val="18"/>
                  <w:lang w:eastAsia="en-GB"/>
                </w:rPr>
                <w:t>2565</w:t>
              </w:r>
            </w:ins>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CDFDBB6" w14:textId="77777777" w:rsidR="00164A91" w:rsidRPr="00F6765F" w:rsidRDefault="00164A91" w:rsidP="000A6FE6">
            <w:pPr>
              <w:keepNext/>
              <w:keepLines/>
              <w:spacing w:after="0"/>
              <w:jc w:val="center"/>
              <w:rPr>
                <w:ins w:id="241" w:author="成田 岳彦(SB ﾃｸﾉﾛｼﾞｰﾕﾆｯﾄ統括)" w:date="2024-04-05T18:00:00Z"/>
                <w:rFonts w:ascii="Arial" w:eastAsia="DengXian" w:hAnsi="Arial"/>
                <w:sz w:val="18"/>
                <w:lang w:val="en-US" w:eastAsia="zh-CN"/>
              </w:rPr>
            </w:pPr>
            <w:ins w:id="242" w:author="成田 岳彦(SB ﾃｸﾉﾛｼﾞｰﾕﾆｯﾄ統括)" w:date="2024-04-05T18:00:00Z">
              <w:r w:rsidRPr="00F6765F">
                <w:rPr>
                  <w:rFonts w:ascii="Arial" w:eastAsia="DengXian" w:hAnsi="Arial"/>
                  <w:sz w:val="18"/>
                  <w:lang w:eastAsia="en-GB"/>
                </w:rPr>
                <w:t>17</w:t>
              </w:r>
            </w:ins>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2FCB77F" w14:textId="77777777" w:rsidR="00164A91" w:rsidRPr="00F6765F" w:rsidRDefault="00164A91" w:rsidP="000A6FE6">
            <w:pPr>
              <w:keepNext/>
              <w:keepLines/>
              <w:spacing w:after="0"/>
              <w:jc w:val="center"/>
              <w:rPr>
                <w:ins w:id="243" w:author="成田 岳彦(SB ﾃｸﾉﾛｼﾞｰﾕﾆｯﾄ統括)" w:date="2024-04-05T18:00:00Z"/>
                <w:rFonts w:ascii="Arial" w:eastAsia="DengXian" w:hAnsi="Arial"/>
                <w:sz w:val="18"/>
                <w:lang w:val="en-US" w:eastAsia="zh-CN"/>
              </w:rPr>
            </w:pPr>
            <w:ins w:id="244" w:author="成田 岳彦(SB ﾃｸﾉﾛｼﾞｰﾕﾆｯﾄ統括)" w:date="2024-04-05T18:00:00Z">
              <w:r w:rsidRPr="00F6765F">
                <w:rPr>
                  <w:rFonts w:ascii="Arial" w:eastAsia="DengXian" w:hAnsi="Arial"/>
                  <w:sz w:val="18"/>
                  <w:lang w:eastAsia="zh-CN"/>
                </w:rPr>
                <w:t>TDD</w:t>
              </w:r>
            </w:ins>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4187003" w14:textId="77777777" w:rsidR="00164A91" w:rsidRPr="00F6765F" w:rsidRDefault="00164A91" w:rsidP="000A6FE6">
            <w:pPr>
              <w:keepNext/>
              <w:keepLines/>
              <w:spacing w:after="0"/>
              <w:jc w:val="center"/>
              <w:rPr>
                <w:ins w:id="245" w:author="成田 岳彦(SB ﾃｸﾉﾛｼﾞｰﾕﾆｯﾄ統括)" w:date="2024-04-05T18:00:00Z"/>
                <w:rFonts w:ascii="Arial" w:eastAsia="DengXian" w:hAnsi="Arial"/>
                <w:sz w:val="18"/>
              </w:rPr>
            </w:pPr>
            <w:ins w:id="246" w:author="成田 岳彦(SB ﾃｸﾉﾛｼﾞｰﾕﾆｯﾄ統括)" w:date="2024-04-05T18:00:00Z">
              <w:r w:rsidRPr="00F6765F">
                <w:rPr>
                  <w:rFonts w:ascii="Arial" w:eastAsia="DengXian" w:hAnsi="Arial"/>
                  <w:sz w:val="18"/>
                  <w:lang w:eastAsia="ja-JP"/>
                </w:rPr>
                <w:t>IMD5</w:t>
              </w:r>
              <w:r w:rsidRPr="00F6765F">
                <w:rPr>
                  <w:rFonts w:ascii="Arial" w:eastAsia="DengXian" w:hAnsi="Arial"/>
                  <w:sz w:val="18"/>
                  <w:vertAlign w:val="superscript"/>
                  <w:lang w:eastAsia="ja-JP"/>
                </w:rPr>
                <w:t>16</w:t>
              </w:r>
            </w:ins>
          </w:p>
        </w:tc>
      </w:tr>
      <w:tr w:rsidR="00164A91" w:rsidRPr="00F6765F" w14:paraId="15C16026" w14:textId="77777777" w:rsidTr="000A6FE6">
        <w:trPr>
          <w:trHeight w:val="246"/>
          <w:jc w:val="center"/>
          <w:ins w:id="247" w:author="成田 岳彦(SB ﾃｸﾉﾛｼﾞｰﾕﾆｯﾄ統括)" w:date="2024-04-05T18:00:00Z"/>
        </w:trPr>
        <w:tc>
          <w:tcPr>
            <w:tcW w:w="2022" w:type="dxa"/>
            <w:vMerge/>
            <w:tcBorders>
              <w:left w:val="single" w:sz="4" w:space="0" w:color="auto"/>
              <w:right w:val="single" w:sz="4" w:space="0" w:color="auto"/>
            </w:tcBorders>
            <w:shd w:val="clear" w:color="auto" w:fill="auto"/>
          </w:tcPr>
          <w:p w14:paraId="43FD2F64" w14:textId="77777777" w:rsidR="00164A91" w:rsidRPr="00F6765F" w:rsidRDefault="00164A91" w:rsidP="000A6FE6">
            <w:pPr>
              <w:keepNext/>
              <w:keepLines/>
              <w:spacing w:after="0"/>
              <w:jc w:val="center"/>
              <w:rPr>
                <w:ins w:id="248" w:author="成田 岳彦(SB ﾃｸﾉﾛｼﾞｰﾕﾆｯﾄ統括)" w:date="2024-04-05T18:00:00Z"/>
                <w:rFonts w:ascii="Arial" w:eastAsia="DengXian" w:hAnsi="Arial"/>
                <w:sz w:val="18"/>
                <w:lang w:val="en-US" w:eastAsia="zh-CN"/>
              </w:rPr>
            </w:pPr>
          </w:p>
        </w:tc>
        <w:tc>
          <w:tcPr>
            <w:tcW w:w="930" w:type="dxa"/>
            <w:tcBorders>
              <w:top w:val="single" w:sz="4" w:space="0" w:color="auto"/>
              <w:left w:val="single" w:sz="4" w:space="0" w:color="auto"/>
              <w:bottom w:val="nil"/>
              <w:right w:val="single" w:sz="4" w:space="0" w:color="auto"/>
            </w:tcBorders>
            <w:shd w:val="clear" w:color="auto" w:fill="auto"/>
          </w:tcPr>
          <w:p w14:paraId="630FEFFC" w14:textId="77777777" w:rsidR="00164A91" w:rsidRPr="00F6765F" w:rsidRDefault="00164A91" w:rsidP="000A6FE6">
            <w:pPr>
              <w:keepNext/>
              <w:keepLines/>
              <w:spacing w:after="0"/>
              <w:jc w:val="center"/>
              <w:rPr>
                <w:ins w:id="249" w:author="成田 岳彦(SB ﾃｸﾉﾛｼﾞｰﾕﾆｯﾄ統括)" w:date="2024-04-05T18:00:00Z"/>
                <w:rFonts w:ascii="Arial" w:eastAsia="DengXian" w:hAnsi="Arial"/>
                <w:sz w:val="18"/>
                <w:lang w:val="en-US" w:eastAsia="zh-CN"/>
              </w:rPr>
            </w:pPr>
            <w:ins w:id="250" w:author="成田 岳彦(SB ﾃｸﾉﾛｼﾞｰﾕﾆｯﾄ統括)" w:date="2024-04-05T18:00:00Z">
              <w:r w:rsidRPr="00F6765F">
                <w:rPr>
                  <w:rFonts w:ascii="Arial" w:eastAsia="DengXian" w:hAnsi="Arial"/>
                  <w:sz w:val="18"/>
                  <w:lang w:eastAsia="en-GB"/>
                </w:rPr>
                <w:t>n77</w:t>
              </w:r>
              <w:r w:rsidRPr="00F6765F">
                <w:rPr>
                  <w:rFonts w:ascii="Arial" w:eastAsia="DengXian" w:hAnsi="Arial"/>
                  <w:sz w:val="18"/>
                  <w:vertAlign w:val="superscript"/>
                  <w:lang w:eastAsia="zh-CN"/>
                </w:rPr>
                <w:t>12</w:t>
              </w:r>
            </w:ins>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5767C85" w14:textId="77777777" w:rsidR="00164A91" w:rsidRPr="00F6765F" w:rsidRDefault="00164A91" w:rsidP="000A6FE6">
            <w:pPr>
              <w:keepNext/>
              <w:keepLines/>
              <w:spacing w:after="0"/>
              <w:jc w:val="center"/>
              <w:rPr>
                <w:ins w:id="251" w:author="成田 岳彦(SB ﾃｸﾉﾛｼﾞｰﾕﾆｯﾄ統括)" w:date="2024-04-05T18:00:00Z"/>
                <w:rFonts w:ascii="Arial" w:eastAsia="DengXian" w:hAnsi="Arial"/>
                <w:sz w:val="18"/>
                <w:lang w:val="en-US" w:eastAsia="zh-CN"/>
              </w:rPr>
            </w:pPr>
            <w:ins w:id="252" w:author="成田 岳彦(SB ﾃｸﾉﾛｼﾞｰﾕﾆｯﾄ統括)" w:date="2024-04-05T18:00:00Z">
              <w:r w:rsidRPr="00F6765F">
                <w:rPr>
                  <w:rFonts w:ascii="Arial" w:eastAsia="DengXian" w:hAnsi="Arial"/>
                  <w:sz w:val="18"/>
                  <w:lang w:eastAsia="en-GB"/>
                </w:rPr>
                <w:t>3485</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D9402AF" w14:textId="77777777" w:rsidR="00164A91" w:rsidRPr="00F6765F" w:rsidRDefault="00164A91" w:rsidP="000A6FE6">
            <w:pPr>
              <w:keepNext/>
              <w:keepLines/>
              <w:spacing w:after="0"/>
              <w:jc w:val="center"/>
              <w:rPr>
                <w:ins w:id="253" w:author="成田 岳彦(SB ﾃｸﾉﾛｼﾞｰﾕﾆｯﾄ統括)" w:date="2024-04-05T18:00:00Z"/>
                <w:rFonts w:ascii="Arial" w:eastAsia="DengXian" w:hAnsi="Arial"/>
                <w:sz w:val="18"/>
                <w:lang w:val="en-US" w:eastAsia="zh-CN"/>
              </w:rPr>
            </w:pPr>
            <w:ins w:id="254" w:author="成田 岳彦(SB ﾃｸﾉﾛｼﾞｰﾕﾆｯﾄ統括)" w:date="2024-04-05T18:00:00Z">
              <w:r w:rsidRPr="00F6765F">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237E3E5" w14:textId="77777777" w:rsidR="00164A91" w:rsidRPr="00F6765F" w:rsidRDefault="00164A91" w:rsidP="000A6FE6">
            <w:pPr>
              <w:keepNext/>
              <w:keepLines/>
              <w:spacing w:after="0"/>
              <w:jc w:val="center"/>
              <w:rPr>
                <w:ins w:id="255" w:author="成田 岳彦(SB ﾃｸﾉﾛｼﾞｰﾕﾆｯﾄ統括)" w:date="2024-04-05T18:00:00Z"/>
                <w:rFonts w:ascii="Arial" w:eastAsia="DengXian" w:hAnsi="Arial"/>
                <w:sz w:val="18"/>
                <w:lang w:val="en-US" w:eastAsia="zh-CN"/>
              </w:rPr>
            </w:pPr>
            <w:ins w:id="256" w:author="成田 岳彦(SB ﾃｸﾉﾛｼﾞｰﾕﾆｯﾄ統括)" w:date="2024-04-05T18:00:00Z">
              <w:r w:rsidRPr="00F6765F">
                <w:rPr>
                  <w:rFonts w:ascii="Arial" w:eastAsia="DengXian" w:hAnsi="Arial"/>
                  <w:sz w:val="18"/>
                  <w:lang w:eastAsia="en-GB"/>
                </w:rPr>
                <w:t>1 (</w:t>
              </w:r>
              <w:r w:rsidRPr="00F6765F">
                <w:rPr>
                  <w:rFonts w:ascii="Arial" w:eastAsia="DengXian" w:hAnsi="Arial"/>
                  <w:sz w:val="18"/>
                  <w:lang w:eastAsia="ja-JP"/>
                </w:rPr>
                <w:t>RB</w:t>
              </w:r>
              <w:r w:rsidRPr="00F6765F">
                <w:rPr>
                  <w:rFonts w:ascii="Arial" w:eastAsia="DengXian" w:hAnsi="Arial"/>
                  <w:sz w:val="18"/>
                  <w:vertAlign w:val="subscript"/>
                  <w:lang w:eastAsia="ja-JP"/>
                </w:rPr>
                <w:t>START</w:t>
              </w:r>
              <w:r w:rsidRPr="00F6765F">
                <w:rPr>
                  <w:rFonts w:ascii="Arial" w:eastAsia="DengXian" w:hAnsi="Arial"/>
                  <w:sz w:val="18"/>
                  <w:lang w:eastAsia="en-GB"/>
                </w:rPr>
                <w:t>=25)</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52E8663" w14:textId="77777777" w:rsidR="00164A91" w:rsidRPr="00F6765F" w:rsidRDefault="00164A91" w:rsidP="000A6FE6">
            <w:pPr>
              <w:keepNext/>
              <w:keepLines/>
              <w:spacing w:after="0"/>
              <w:jc w:val="center"/>
              <w:rPr>
                <w:ins w:id="257" w:author="成田 岳彦(SB ﾃｸﾉﾛｼﾞｰﾕﾆｯﾄ統括)" w:date="2024-04-05T18:00:00Z"/>
                <w:rFonts w:ascii="Arial" w:eastAsia="DengXian" w:hAnsi="Arial"/>
                <w:sz w:val="18"/>
                <w:lang w:val="en-US" w:eastAsia="zh-CN"/>
              </w:rPr>
            </w:pPr>
            <w:ins w:id="258" w:author="成田 岳彦(SB ﾃｸﾉﾛｼﾞｰﾕﾆｯﾄ統括)" w:date="2024-04-05T18:00:00Z">
              <w:r w:rsidRPr="00F6765F">
                <w:rPr>
                  <w:rFonts w:ascii="Arial" w:eastAsia="DengXian" w:hAnsi="Arial"/>
                  <w:sz w:val="18"/>
                  <w:lang w:eastAsia="en-GB"/>
                </w:rPr>
                <w:t>3485</w:t>
              </w:r>
            </w:ins>
          </w:p>
        </w:tc>
        <w:tc>
          <w:tcPr>
            <w:tcW w:w="803" w:type="dxa"/>
            <w:tcBorders>
              <w:top w:val="single" w:sz="4" w:space="0" w:color="auto"/>
              <w:left w:val="single" w:sz="4" w:space="0" w:color="auto"/>
              <w:bottom w:val="nil"/>
              <w:right w:val="single" w:sz="4" w:space="0" w:color="auto"/>
            </w:tcBorders>
            <w:shd w:val="clear" w:color="auto" w:fill="auto"/>
          </w:tcPr>
          <w:p w14:paraId="64E62E4C" w14:textId="77777777" w:rsidR="00164A91" w:rsidRPr="00F6765F" w:rsidRDefault="00164A91" w:rsidP="000A6FE6">
            <w:pPr>
              <w:keepNext/>
              <w:keepLines/>
              <w:spacing w:after="0"/>
              <w:jc w:val="center"/>
              <w:rPr>
                <w:ins w:id="259" w:author="成田 岳彦(SB ﾃｸﾉﾛｼﾞｰﾕﾆｯﾄ統括)" w:date="2024-04-05T18:00:00Z"/>
                <w:rFonts w:ascii="Arial" w:eastAsia="DengXian" w:hAnsi="Arial"/>
                <w:sz w:val="18"/>
                <w:lang w:val="en-US" w:eastAsia="zh-CN"/>
              </w:rPr>
            </w:pPr>
            <w:ins w:id="260" w:author="成田 岳彦(SB ﾃｸﾉﾛｼﾞｰﾕﾆｯﾄ統括)" w:date="2024-04-05T18:00:00Z">
              <w:r w:rsidRPr="00F6765F">
                <w:rPr>
                  <w:rFonts w:ascii="Arial" w:eastAsia="DengXian" w:hAnsi="Arial"/>
                  <w:sz w:val="18"/>
                  <w:lang w:eastAsia="zh-CN"/>
                </w:rPr>
                <w:t>N/A</w:t>
              </w:r>
            </w:ins>
          </w:p>
        </w:tc>
        <w:tc>
          <w:tcPr>
            <w:tcW w:w="836" w:type="dxa"/>
            <w:tcBorders>
              <w:top w:val="single" w:sz="4" w:space="0" w:color="auto"/>
              <w:left w:val="single" w:sz="4" w:space="0" w:color="auto"/>
              <w:bottom w:val="nil"/>
              <w:right w:val="single" w:sz="4" w:space="0" w:color="auto"/>
            </w:tcBorders>
            <w:shd w:val="clear" w:color="auto" w:fill="auto"/>
          </w:tcPr>
          <w:p w14:paraId="6D8B0B7F" w14:textId="77777777" w:rsidR="00164A91" w:rsidRPr="00F6765F" w:rsidRDefault="00164A91" w:rsidP="000A6FE6">
            <w:pPr>
              <w:keepNext/>
              <w:keepLines/>
              <w:spacing w:after="0"/>
              <w:jc w:val="center"/>
              <w:rPr>
                <w:ins w:id="261" w:author="成田 岳彦(SB ﾃｸﾉﾛｼﾞｰﾕﾆｯﾄ統括)" w:date="2024-04-05T18:00:00Z"/>
                <w:rFonts w:ascii="Arial" w:eastAsia="DengXian" w:hAnsi="Arial"/>
                <w:sz w:val="18"/>
                <w:lang w:val="en-US" w:eastAsia="zh-CN"/>
              </w:rPr>
            </w:pPr>
            <w:ins w:id="262" w:author="成田 岳彦(SB ﾃｸﾉﾛｼﾞｰﾕﾆｯﾄ統括)" w:date="2024-04-05T18:00:00Z">
              <w:r w:rsidRPr="00F6765F">
                <w:rPr>
                  <w:rFonts w:ascii="Arial" w:eastAsia="DengXian" w:hAnsi="Arial"/>
                  <w:sz w:val="18"/>
                  <w:lang w:eastAsia="zh-CN"/>
                </w:rPr>
                <w:t>TDD</w:t>
              </w:r>
            </w:ins>
          </w:p>
        </w:tc>
        <w:tc>
          <w:tcPr>
            <w:tcW w:w="1065" w:type="dxa"/>
            <w:tcBorders>
              <w:top w:val="single" w:sz="4" w:space="0" w:color="auto"/>
              <w:left w:val="single" w:sz="4" w:space="0" w:color="auto"/>
              <w:bottom w:val="nil"/>
              <w:right w:val="single" w:sz="4" w:space="0" w:color="auto"/>
            </w:tcBorders>
            <w:shd w:val="clear" w:color="auto" w:fill="auto"/>
          </w:tcPr>
          <w:p w14:paraId="0A450AF0" w14:textId="77777777" w:rsidR="00164A91" w:rsidRPr="00F6765F" w:rsidRDefault="00164A91" w:rsidP="000A6FE6">
            <w:pPr>
              <w:keepNext/>
              <w:keepLines/>
              <w:spacing w:after="0"/>
              <w:jc w:val="center"/>
              <w:rPr>
                <w:ins w:id="263" w:author="成田 岳彦(SB ﾃｸﾉﾛｼﾞｰﾕﾆｯﾄ統括)" w:date="2024-04-05T18:00:00Z"/>
                <w:rFonts w:ascii="Arial" w:eastAsia="DengXian" w:hAnsi="Arial"/>
                <w:sz w:val="18"/>
              </w:rPr>
            </w:pPr>
            <w:ins w:id="264" w:author="成田 岳彦(SB ﾃｸﾉﾛｼﾞｰﾕﾆｯﾄ統括)" w:date="2024-04-05T18:00:00Z">
              <w:r w:rsidRPr="00F6765F">
                <w:rPr>
                  <w:rFonts w:ascii="Arial" w:eastAsia="DengXian" w:hAnsi="Arial"/>
                  <w:sz w:val="18"/>
                  <w:lang w:eastAsia="ja-JP"/>
                </w:rPr>
                <w:t>N/A</w:t>
              </w:r>
            </w:ins>
          </w:p>
        </w:tc>
      </w:tr>
      <w:tr w:rsidR="00164A91" w:rsidRPr="00F6765F" w14:paraId="1FC7802A" w14:textId="77777777" w:rsidTr="000A6FE6">
        <w:trPr>
          <w:trHeight w:val="246"/>
          <w:jc w:val="center"/>
          <w:ins w:id="265" w:author="成田 岳彦(SB ﾃｸﾉﾛｼﾞｰﾕﾆｯﾄ統括)" w:date="2024-04-05T18:00:00Z"/>
        </w:trPr>
        <w:tc>
          <w:tcPr>
            <w:tcW w:w="2022" w:type="dxa"/>
            <w:vMerge/>
            <w:tcBorders>
              <w:left w:val="single" w:sz="4" w:space="0" w:color="auto"/>
              <w:right w:val="single" w:sz="4" w:space="0" w:color="auto"/>
            </w:tcBorders>
            <w:shd w:val="clear" w:color="auto" w:fill="auto"/>
          </w:tcPr>
          <w:p w14:paraId="369245CE" w14:textId="77777777" w:rsidR="00164A91" w:rsidRPr="00F6765F" w:rsidRDefault="00164A91" w:rsidP="000A6FE6">
            <w:pPr>
              <w:keepNext/>
              <w:keepLines/>
              <w:spacing w:after="0"/>
              <w:jc w:val="center"/>
              <w:rPr>
                <w:ins w:id="266" w:author="成田 岳彦(SB ﾃｸﾉﾛｼﾞｰﾕﾆｯﾄ統括)" w:date="2024-04-05T18:00:00Z"/>
                <w:rFonts w:ascii="Arial" w:eastAsia="DengXian" w:hAnsi="Arial"/>
                <w:sz w:val="18"/>
                <w:lang w:val="en-US" w:eastAsia="zh-CN"/>
              </w:rPr>
            </w:pPr>
          </w:p>
        </w:tc>
        <w:tc>
          <w:tcPr>
            <w:tcW w:w="930" w:type="dxa"/>
            <w:tcBorders>
              <w:top w:val="nil"/>
              <w:left w:val="single" w:sz="4" w:space="0" w:color="auto"/>
              <w:bottom w:val="nil"/>
              <w:right w:val="single" w:sz="4" w:space="0" w:color="auto"/>
            </w:tcBorders>
            <w:shd w:val="clear" w:color="auto" w:fill="auto"/>
          </w:tcPr>
          <w:p w14:paraId="248CCBED" w14:textId="77777777" w:rsidR="00164A91" w:rsidRPr="00F6765F" w:rsidRDefault="00164A91" w:rsidP="000A6FE6">
            <w:pPr>
              <w:keepNext/>
              <w:keepLines/>
              <w:spacing w:after="0"/>
              <w:jc w:val="center"/>
              <w:rPr>
                <w:ins w:id="267" w:author="成田 岳彦(SB ﾃｸﾉﾛｼﾞｰﾕﾆｯﾄ統括)" w:date="2024-04-05T18:00:00Z"/>
                <w:rFonts w:ascii="Arial" w:eastAsia="DengXian" w:hAnsi="Arial"/>
                <w:sz w:val="18"/>
                <w:lang w:val="en-US"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877FFA4" w14:textId="77777777" w:rsidR="00164A91" w:rsidRPr="00F6765F" w:rsidRDefault="00164A91" w:rsidP="000A6FE6">
            <w:pPr>
              <w:keepNext/>
              <w:keepLines/>
              <w:spacing w:after="0"/>
              <w:jc w:val="center"/>
              <w:rPr>
                <w:ins w:id="268" w:author="成田 岳彦(SB ﾃｸﾉﾛｼﾞｰﾕﾆｯﾄ統括)" w:date="2024-04-05T18:00:00Z"/>
                <w:rFonts w:ascii="Arial" w:eastAsia="DengXian" w:hAnsi="Arial"/>
                <w:sz w:val="18"/>
                <w:lang w:val="en-US" w:eastAsia="zh-CN"/>
              </w:rPr>
            </w:pPr>
            <w:ins w:id="269" w:author="成田 岳彦(SB ﾃｸﾉﾛｼﾞｰﾕﾆｯﾄ統括)" w:date="2024-04-05T18:00:00Z">
              <w:r w:rsidRPr="00F6765F">
                <w:rPr>
                  <w:rFonts w:ascii="Arial" w:eastAsia="DengXian" w:hAnsi="Arial"/>
                  <w:sz w:val="18"/>
                  <w:lang w:eastAsia="en-GB"/>
                </w:rPr>
                <w:t>3945</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E97076D" w14:textId="77777777" w:rsidR="00164A91" w:rsidRPr="00F6765F" w:rsidRDefault="00164A91" w:rsidP="000A6FE6">
            <w:pPr>
              <w:keepNext/>
              <w:keepLines/>
              <w:spacing w:after="0"/>
              <w:jc w:val="center"/>
              <w:rPr>
                <w:ins w:id="270" w:author="成田 岳彦(SB ﾃｸﾉﾛｼﾞｰﾕﾆｯﾄ統括)" w:date="2024-04-05T18:00:00Z"/>
                <w:rFonts w:ascii="Arial" w:eastAsia="DengXian" w:hAnsi="Arial"/>
                <w:sz w:val="18"/>
                <w:lang w:val="en-US" w:eastAsia="zh-CN"/>
              </w:rPr>
            </w:pPr>
            <w:ins w:id="271" w:author="成田 岳彦(SB ﾃｸﾉﾛｼﾞｰﾕﾆｯﾄ統括)" w:date="2024-04-05T18:00:00Z">
              <w:r w:rsidRPr="00F6765F">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304BA10" w14:textId="77777777" w:rsidR="00164A91" w:rsidRPr="00F6765F" w:rsidRDefault="00164A91" w:rsidP="000A6FE6">
            <w:pPr>
              <w:keepNext/>
              <w:keepLines/>
              <w:spacing w:after="0"/>
              <w:jc w:val="center"/>
              <w:rPr>
                <w:ins w:id="272" w:author="成田 岳彦(SB ﾃｸﾉﾛｼﾞｰﾕﾆｯﾄ統括)" w:date="2024-04-05T18:00:00Z"/>
                <w:rFonts w:ascii="Arial" w:eastAsia="DengXian" w:hAnsi="Arial"/>
                <w:sz w:val="18"/>
                <w:lang w:val="en-US" w:eastAsia="zh-CN"/>
              </w:rPr>
            </w:pPr>
            <w:ins w:id="273" w:author="成田 岳彦(SB ﾃｸﾉﾛｼﾞｰﾕﾆｯﾄ統括)" w:date="2024-04-05T18:00:00Z">
              <w:r w:rsidRPr="00F6765F">
                <w:rPr>
                  <w:rFonts w:ascii="Arial" w:eastAsia="DengXian" w:hAnsi="Arial"/>
                  <w:sz w:val="18"/>
                  <w:lang w:eastAsia="en-GB"/>
                </w:rPr>
                <w:t>1 (</w:t>
              </w:r>
              <w:r w:rsidRPr="00F6765F">
                <w:rPr>
                  <w:rFonts w:ascii="Arial" w:eastAsia="DengXian" w:hAnsi="Arial"/>
                  <w:sz w:val="18"/>
                  <w:lang w:eastAsia="ja-JP"/>
                </w:rPr>
                <w:t>RB</w:t>
              </w:r>
              <w:r w:rsidRPr="00F6765F">
                <w:rPr>
                  <w:rFonts w:ascii="Arial" w:eastAsia="DengXian" w:hAnsi="Arial"/>
                  <w:sz w:val="18"/>
                  <w:vertAlign w:val="subscript"/>
                  <w:lang w:eastAsia="ja-JP"/>
                </w:rPr>
                <w:t>START</w:t>
              </w:r>
              <w:r w:rsidRPr="00F6765F">
                <w:rPr>
                  <w:rFonts w:ascii="Arial" w:eastAsia="DengXian" w:hAnsi="Arial"/>
                  <w:sz w:val="18"/>
                  <w:lang w:eastAsia="en-GB"/>
                </w:rPr>
                <w:t>=25)</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762CD02" w14:textId="77777777" w:rsidR="00164A91" w:rsidRPr="00F6765F" w:rsidRDefault="00164A91" w:rsidP="000A6FE6">
            <w:pPr>
              <w:keepNext/>
              <w:keepLines/>
              <w:spacing w:after="0"/>
              <w:jc w:val="center"/>
              <w:rPr>
                <w:ins w:id="274" w:author="成田 岳彦(SB ﾃｸﾉﾛｼﾞｰﾕﾆｯﾄ統括)" w:date="2024-04-05T18:00:00Z"/>
                <w:rFonts w:ascii="Arial" w:eastAsia="DengXian" w:hAnsi="Arial"/>
                <w:sz w:val="18"/>
                <w:lang w:val="en-US" w:eastAsia="zh-CN"/>
              </w:rPr>
            </w:pPr>
            <w:ins w:id="275" w:author="成田 岳彦(SB ﾃｸﾉﾛｼﾞｰﾕﾆｯﾄ統括)" w:date="2024-04-05T18:00:00Z">
              <w:r w:rsidRPr="00F6765F">
                <w:rPr>
                  <w:rFonts w:ascii="Arial" w:eastAsia="DengXian" w:hAnsi="Arial"/>
                  <w:sz w:val="18"/>
                  <w:lang w:eastAsia="en-GB"/>
                </w:rPr>
                <w:t>3945</w:t>
              </w:r>
            </w:ins>
          </w:p>
        </w:tc>
        <w:tc>
          <w:tcPr>
            <w:tcW w:w="803" w:type="dxa"/>
            <w:tcBorders>
              <w:top w:val="nil"/>
              <w:left w:val="single" w:sz="4" w:space="0" w:color="auto"/>
              <w:bottom w:val="nil"/>
              <w:right w:val="single" w:sz="4" w:space="0" w:color="auto"/>
            </w:tcBorders>
            <w:shd w:val="clear" w:color="auto" w:fill="auto"/>
          </w:tcPr>
          <w:p w14:paraId="145F8D5C" w14:textId="77777777" w:rsidR="00164A91" w:rsidRPr="00F6765F" w:rsidRDefault="00164A91" w:rsidP="000A6FE6">
            <w:pPr>
              <w:keepNext/>
              <w:keepLines/>
              <w:spacing w:after="0"/>
              <w:jc w:val="center"/>
              <w:rPr>
                <w:ins w:id="276" w:author="成田 岳彦(SB ﾃｸﾉﾛｼﾞｰﾕﾆｯﾄ統括)" w:date="2024-04-05T18:00:00Z"/>
                <w:rFonts w:ascii="Arial" w:eastAsia="DengXian" w:hAnsi="Arial"/>
                <w:sz w:val="18"/>
                <w:lang w:val="en-US" w:eastAsia="zh-CN"/>
              </w:rPr>
            </w:pPr>
          </w:p>
        </w:tc>
        <w:tc>
          <w:tcPr>
            <w:tcW w:w="836" w:type="dxa"/>
            <w:tcBorders>
              <w:top w:val="nil"/>
              <w:left w:val="single" w:sz="4" w:space="0" w:color="auto"/>
              <w:bottom w:val="nil"/>
              <w:right w:val="single" w:sz="4" w:space="0" w:color="auto"/>
            </w:tcBorders>
            <w:shd w:val="clear" w:color="auto" w:fill="auto"/>
          </w:tcPr>
          <w:p w14:paraId="30BECEC6" w14:textId="77777777" w:rsidR="00164A91" w:rsidRPr="00F6765F" w:rsidRDefault="00164A91" w:rsidP="000A6FE6">
            <w:pPr>
              <w:keepNext/>
              <w:keepLines/>
              <w:spacing w:after="0"/>
              <w:jc w:val="center"/>
              <w:rPr>
                <w:ins w:id="277" w:author="成田 岳彦(SB ﾃｸﾉﾛｼﾞｰﾕﾆｯﾄ統括)" w:date="2024-04-05T18:00:00Z"/>
                <w:rFonts w:ascii="Arial" w:eastAsia="DengXian" w:hAnsi="Arial"/>
                <w:sz w:val="18"/>
                <w:lang w:val="en-US" w:eastAsia="zh-CN"/>
              </w:rPr>
            </w:pPr>
          </w:p>
        </w:tc>
        <w:tc>
          <w:tcPr>
            <w:tcW w:w="1065" w:type="dxa"/>
            <w:tcBorders>
              <w:top w:val="nil"/>
              <w:left w:val="single" w:sz="4" w:space="0" w:color="auto"/>
              <w:bottom w:val="nil"/>
              <w:right w:val="single" w:sz="4" w:space="0" w:color="auto"/>
            </w:tcBorders>
            <w:shd w:val="clear" w:color="auto" w:fill="auto"/>
          </w:tcPr>
          <w:p w14:paraId="230F5F4B" w14:textId="77777777" w:rsidR="00164A91" w:rsidRPr="00F6765F" w:rsidRDefault="00164A91" w:rsidP="000A6FE6">
            <w:pPr>
              <w:keepNext/>
              <w:keepLines/>
              <w:spacing w:after="0"/>
              <w:jc w:val="center"/>
              <w:rPr>
                <w:ins w:id="278" w:author="成田 岳彦(SB ﾃｸﾉﾛｼﾞｰﾕﾆｯﾄ統括)" w:date="2024-04-05T18:00:00Z"/>
                <w:rFonts w:ascii="Arial" w:eastAsia="DengXian" w:hAnsi="Arial"/>
                <w:sz w:val="18"/>
              </w:rPr>
            </w:pPr>
          </w:p>
        </w:tc>
      </w:tr>
      <w:tr w:rsidR="00164A91" w:rsidRPr="00F6765F" w14:paraId="49A4DF23" w14:textId="77777777" w:rsidTr="000A6FE6">
        <w:trPr>
          <w:trHeight w:val="246"/>
          <w:jc w:val="center"/>
          <w:ins w:id="279" w:author="成田 岳彦(SB ﾃｸﾉﾛｼﾞｰﾕﾆｯﾄ統括)" w:date="2024-04-05T18:00:00Z"/>
        </w:trPr>
        <w:tc>
          <w:tcPr>
            <w:tcW w:w="9933" w:type="dxa"/>
            <w:gridSpan w:val="9"/>
            <w:tcBorders>
              <w:left w:val="single" w:sz="4" w:space="0" w:color="auto"/>
              <w:bottom w:val="single" w:sz="4" w:space="0" w:color="auto"/>
              <w:right w:val="single" w:sz="4" w:space="0" w:color="auto"/>
            </w:tcBorders>
            <w:shd w:val="clear" w:color="auto" w:fill="auto"/>
          </w:tcPr>
          <w:p w14:paraId="438C7C69" w14:textId="77777777" w:rsidR="00164A91" w:rsidRPr="00F6765F" w:rsidRDefault="00164A91" w:rsidP="000A6FE6">
            <w:pPr>
              <w:keepNext/>
              <w:keepLines/>
              <w:spacing w:after="0"/>
              <w:ind w:left="851" w:hanging="851"/>
              <w:rPr>
                <w:ins w:id="280" w:author="成田 岳彦(SB ﾃｸﾉﾛｼﾞｰﾕﾆｯﾄ統括)" w:date="2024-04-05T18:00:00Z"/>
                <w:rFonts w:ascii="Arial" w:eastAsia="Malgun Gothic" w:hAnsi="Arial"/>
                <w:sz w:val="18"/>
                <w:lang w:eastAsia="ko-KR"/>
              </w:rPr>
            </w:pPr>
            <w:ins w:id="281" w:author="成田 岳彦(SB ﾃｸﾉﾛｼﾞｰﾕﾆｯﾄ統括)" w:date="2024-04-05T18:00:00Z">
              <w:r w:rsidRPr="00F6765F">
                <w:rPr>
                  <w:rFonts w:ascii="Arial" w:eastAsia="DengXian" w:hAnsi="Arial"/>
                  <w:sz w:val="18"/>
                </w:rPr>
                <w:t xml:space="preserve">NOTE </w:t>
              </w:r>
              <w:r w:rsidRPr="00F6765F">
                <w:rPr>
                  <w:rFonts w:ascii="Arial" w:eastAsia="DengXian" w:hAnsi="Arial"/>
                  <w:sz w:val="18"/>
                  <w:lang w:eastAsia="zh-CN"/>
                </w:rPr>
                <w:t>12</w:t>
              </w:r>
              <w:r w:rsidRPr="00F6765F">
                <w:rPr>
                  <w:rFonts w:ascii="Arial" w:eastAsia="DengXian" w:hAnsi="Arial"/>
                  <w:sz w:val="18"/>
                </w:rPr>
                <w:t>:</w:t>
              </w:r>
              <w:r w:rsidRPr="00F6765F">
                <w:rPr>
                  <w:rFonts w:ascii="Arial" w:eastAsia="DengXian" w:hAnsi="Arial"/>
                  <w:sz w:val="18"/>
                </w:rPr>
                <w:tab/>
                <w:t>This band supports intra-band non-contiguous uplink configuration.</w:t>
              </w:r>
            </w:ins>
          </w:p>
          <w:p w14:paraId="7F8DA7F9" w14:textId="77777777" w:rsidR="00164A91" w:rsidRPr="00F6765F" w:rsidRDefault="00164A91" w:rsidP="000A6FE6">
            <w:pPr>
              <w:keepNext/>
              <w:keepLines/>
              <w:spacing w:after="0"/>
              <w:ind w:left="851" w:hanging="851"/>
              <w:rPr>
                <w:ins w:id="282" w:author="成田 岳彦(SB ﾃｸﾉﾛｼﾞｰﾕﾆｯﾄ統括)" w:date="2024-04-05T18:00:00Z"/>
                <w:rFonts w:ascii="Arial" w:eastAsia="DengXian" w:hAnsi="Arial"/>
                <w:sz w:val="18"/>
                <w:lang w:eastAsia="ja-JP"/>
              </w:rPr>
            </w:pPr>
            <w:ins w:id="283" w:author="成田 岳彦(SB ﾃｸﾉﾛｼﾞｰﾕﾆｯﾄ統括)" w:date="2024-04-05T18:00:00Z">
              <w:r w:rsidRPr="00F6765F">
                <w:rPr>
                  <w:rFonts w:ascii="Arial" w:eastAsia="DengXian" w:hAnsi="Arial"/>
                  <w:sz w:val="18"/>
                </w:rPr>
                <w:t xml:space="preserve">NOTE </w:t>
              </w:r>
              <w:r w:rsidRPr="00F6765F">
                <w:rPr>
                  <w:rFonts w:ascii="Arial" w:eastAsia="DengXian" w:hAnsi="Arial"/>
                  <w:sz w:val="18"/>
                  <w:lang w:eastAsia="zh-CN"/>
                </w:rPr>
                <w:t>16</w:t>
              </w:r>
              <w:r w:rsidRPr="00F6765F">
                <w:rPr>
                  <w:rFonts w:ascii="Arial" w:eastAsia="DengXian" w:hAnsi="Arial"/>
                  <w:sz w:val="18"/>
                </w:rPr>
                <w:t>:</w:t>
              </w:r>
              <w:r w:rsidRPr="00F6765F">
                <w:rPr>
                  <w:rFonts w:ascii="Arial" w:eastAsia="DengXian" w:hAnsi="Arial"/>
                  <w:sz w:val="18"/>
                  <w:lang w:eastAsia="zh-CN"/>
                </w:rPr>
                <w:t xml:space="preserve"> </w:t>
              </w:r>
              <w:r w:rsidRPr="00F6765F">
                <w:rPr>
                  <w:rFonts w:ascii="Arial" w:eastAsia="DengXian" w:hAnsi="Arial"/>
                  <w:sz w:val="18"/>
                </w:rPr>
                <w:tab/>
                <w:t>This band is subject to IMD7 also which MSD is not specified</w:t>
              </w:r>
              <w:r w:rsidRPr="00F6765F">
                <w:rPr>
                  <w:rFonts w:ascii="Arial" w:eastAsia="DengXian" w:hAnsi="Arial"/>
                  <w:sz w:val="18"/>
                  <w:lang w:eastAsia="ja-JP"/>
                </w:rPr>
                <w:t>.</w:t>
              </w:r>
            </w:ins>
          </w:p>
          <w:p w14:paraId="787207DF" w14:textId="77777777" w:rsidR="00164A91" w:rsidRPr="00F6765F" w:rsidRDefault="00164A91" w:rsidP="000A6FE6">
            <w:pPr>
              <w:keepNext/>
              <w:keepLines/>
              <w:spacing w:after="0"/>
              <w:jc w:val="center"/>
              <w:rPr>
                <w:ins w:id="284" w:author="成田 岳彦(SB ﾃｸﾉﾛｼﾞｰﾕﾆｯﾄ統括)" w:date="2024-04-05T18:00:00Z"/>
                <w:rFonts w:ascii="Arial" w:eastAsia="DengXian" w:hAnsi="Arial"/>
                <w:sz w:val="18"/>
              </w:rPr>
            </w:pPr>
          </w:p>
        </w:tc>
      </w:tr>
    </w:tbl>
    <w:p w14:paraId="5511158F" w14:textId="6BABDF6B" w:rsidR="00164A91" w:rsidRDefault="00164A91" w:rsidP="00164A91">
      <w:pPr>
        <w:rPr>
          <w:ins w:id="285" w:author="成田 岳彦(SB ﾃｸﾉﾛｼﾞｰﾕﾆｯﾄ統括)" w:date="2024-04-16T12:35:00Z"/>
          <w:color w:val="FF0000"/>
          <w:sz w:val="20"/>
          <w:szCs w:val="16"/>
          <w:lang w:eastAsia="ja-JP"/>
        </w:rPr>
      </w:pPr>
    </w:p>
    <w:p w14:paraId="1108B7ED" w14:textId="77777777" w:rsidR="00167334" w:rsidRPr="0021780B" w:rsidRDefault="00167334" w:rsidP="00167334">
      <w:pPr>
        <w:rPr>
          <w:ins w:id="286" w:author="成田 岳彦(SB ﾃｸﾉﾛｼﾞｰﾕﾆｯﾄ統括)" w:date="2024-04-16T12:35:00Z"/>
          <w:sz w:val="20"/>
          <w:szCs w:val="16"/>
          <w:lang w:eastAsia="ja-JP"/>
        </w:rPr>
      </w:pPr>
      <w:ins w:id="287" w:author="成田 岳彦(SB ﾃｸﾉﾛｼﾞｰﾕﾆｯﾄ統括)" w:date="2024-04-16T12:35:00Z">
        <w:r w:rsidRPr="0021780B">
          <w:rPr>
            <w:sz w:val="20"/>
            <w:szCs w:val="16"/>
            <w:lang w:eastAsia="ja-JP"/>
          </w:rPr>
          <w:t>MSD for PC2 UL CA is calculated from MSD for PC3 as follows:</w:t>
        </w:r>
      </w:ins>
    </w:p>
    <w:p w14:paraId="1684CB14" w14:textId="77777777" w:rsidR="00167334" w:rsidRPr="0021780B" w:rsidRDefault="00167334" w:rsidP="00167334">
      <w:pPr>
        <w:rPr>
          <w:ins w:id="288" w:author="成田 岳彦(SB ﾃｸﾉﾛｼﾞｰﾕﾆｯﾄ統括)" w:date="2024-04-16T12:35:00Z"/>
          <w:sz w:val="20"/>
          <w:szCs w:val="16"/>
          <w:lang w:eastAsia="ja-JP"/>
        </w:rPr>
      </w:pPr>
      <w:ins w:id="289" w:author="成田 岳彦(SB ﾃｸﾉﾛｼﾞｰﾕﾆｯﾄ統括)" w:date="2024-04-16T12:35:00Z">
        <w:r w:rsidRPr="0021780B">
          <w:rPr>
            <w:sz w:val="20"/>
            <w:szCs w:val="16"/>
            <w:lang w:eastAsia="ja-JP"/>
          </w:rPr>
          <w:t>If the input signal increases by 3dB, the IMD5 increases by 3*5=15dB.</w:t>
        </w:r>
      </w:ins>
    </w:p>
    <w:p w14:paraId="3BA7021C" w14:textId="41D65772" w:rsidR="00167334" w:rsidRDefault="00167334" w:rsidP="00167334">
      <w:pPr>
        <w:rPr>
          <w:ins w:id="290" w:author="成田 岳彦(SB ﾃｸﾉﾛｼﾞｰﾕﾆｯﾄ統括)" w:date="2024-04-16T12:35:00Z"/>
          <w:sz w:val="20"/>
          <w:szCs w:val="16"/>
          <w:lang w:eastAsia="ja-JP"/>
        </w:rPr>
      </w:pPr>
      <w:ins w:id="291" w:author="成田 岳彦(SB ﾃｸﾉﾛｼﾞｰﾕﾆｯﾄ統括)" w:date="2024-04-16T12:35:00Z">
        <w:r w:rsidRPr="0021780B">
          <w:rPr>
            <w:sz w:val="20"/>
            <w:szCs w:val="16"/>
            <w:lang w:eastAsia="ja-JP"/>
          </w:rPr>
          <w:t>The proposed value for PC2 UL CA MSD can be found in Table 5.x.3-2.</w:t>
        </w:r>
      </w:ins>
    </w:p>
    <w:p w14:paraId="2688E2F0" w14:textId="77777777" w:rsidR="00167334" w:rsidRPr="0021780B" w:rsidRDefault="00167334" w:rsidP="00167334">
      <w:pPr>
        <w:keepNext/>
        <w:keepLines/>
        <w:spacing w:before="60"/>
        <w:jc w:val="center"/>
        <w:rPr>
          <w:ins w:id="292" w:author="成田 岳彦(SB ﾃｸﾉﾛｼﾞｰﾕﾆｯﾄ統括)" w:date="2024-04-16T12:36:00Z"/>
          <w:rFonts w:ascii="Arial" w:eastAsia="DengXian" w:hAnsi="Arial" w:cs="Arial"/>
          <w:b/>
          <w:sz w:val="20"/>
          <w:lang w:eastAsia="zh-CN"/>
        </w:rPr>
      </w:pPr>
      <w:ins w:id="293" w:author="成田 岳彦(SB ﾃｸﾉﾛｼﾞｰﾕﾆｯﾄ統括)" w:date="2024-04-16T12:36:00Z">
        <w:r w:rsidRPr="0021780B">
          <w:rPr>
            <w:rFonts w:ascii="Arial" w:eastAsia="DengXian" w:hAnsi="Arial" w:cs="Arial"/>
            <w:b/>
            <w:sz w:val="20"/>
            <w:lang w:eastAsia="zh-CN"/>
          </w:rPr>
          <w:lastRenderedPageBreak/>
          <w:t>Table 5.x.3-2 2DL/2UL inter-band Reference sensitivity QPSK PREFSENS and uplink/downlink configurations for PC2 CA</w:t>
        </w:r>
      </w:ins>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930"/>
        <w:gridCol w:w="982"/>
        <w:gridCol w:w="916"/>
        <w:gridCol w:w="1570"/>
        <w:gridCol w:w="809"/>
        <w:gridCol w:w="803"/>
        <w:gridCol w:w="836"/>
        <w:gridCol w:w="1065"/>
      </w:tblGrid>
      <w:tr w:rsidR="00167334" w:rsidRPr="00F6765F" w14:paraId="46479685" w14:textId="77777777" w:rsidTr="00B363C4">
        <w:trPr>
          <w:trHeight w:val="26"/>
          <w:jc w:val="center"/>
          <w:ins w:id="294" w:author="成田 岳彦(SB ﾃｸﾉﾛｼﾞｰﾕﾆｯﾄ統括)" w:date="2024-04-16T12:36:00Z"/>
        </w:trPr>
        <w:tc>
          <w:tcPr>
            <w:tcW w:w="8868" w:type="dxa"/>
            <w:gridSpan w:val="8"/>
            <w:tcBorders>
              <w:top w:val="single" w:sz="4" w:space="0" w:color="auto"/>
              <w:left w:val="single" w:sz="4" w:space="0" w:color="auto"/>
              <w:bottom w:val="single" w:sz="4" w:space="0" w:color="auto"/>
              <w:right w:val="single" w:sz="4" w:space="0" w:color="auto"/>
            </w:tcBorders>
          </w:tcPr>
          <w:p w14:paraId="6C76DE96" w14:textId="77777777" w:rsidR="00167334" w:rsidRPr="00F6765F" w:rsidRDefault="00167334" w:rsidP="00B363C4">
            <w:pPr>
              <w:keepNext/>
              <w:keepLines/>
              <w:spacing w:after="0"/>
              <w:jc w:val="center"/>
              <w:rPr>
                <w:ins w:id="295" w:author="成田 岳彦(SB ﾃｸﾉﾛｼﾞｰﾕﾆｯﾄ統括)" w:date="2024-04-16T12:36:00Z"/>
                <w:rFonts w:ascii="Arial" w:eastAsia="DengXian" w:hAnsi="Arial"/>
                <w:b/>
                <w:sz w:val="18"/>
                <w:lang w:val="en-US"/>
              </w:rPr>
            </w:pPr>
            <w:ins w:id="296" w:author="成田 岳彦(SB ﾃｸﾉﾛｼﾞｰﾕﾆｯﾄ統括)" w:date="2024-04-16T12:36:00Z">
              <w:r w:rsidRPr="00F6765F">
                <w:rPr>
                  <w:rFonts w:ascii="Arial" w:eastAsia="DengXian" w:hAnsi="Arial"/>
                  <w:b/>
                  <w:sz w:val="18"/>
                </w:rPr>
                <w:t>Band / Channel bandwidth / N</w:t>
              </w:r>
              <w:r w:rsidRPr="00F6765F">
                <w:rPr>
                  <w:rFonts w:ascii="Arial" w:eastAsia="DengXian" w:hAnsi="Arial"/>
                  <w:b/>
                  <w:sz w:val="18"/>
                  <w:vertAlign w:val="subscript"/>
                </w:rPr>
                <w:t>RB</w:t>
              </w:r>
              <w:r w:rsidRPr="00F6765F">
                <w:rPr>
                  <w:rFonts w:ascii="Arial" w:eastAsia="DengXian" w:hAnsi="Arial"/>
                  <w:b/>
                  <w:sz w:val="18"/>
                </w:rPr>
                <w:t xml:space="preserve"> / Duplex mode</w:t>
              </w:r>
            </w:ins>
          </w:p>
        </w:tc>
        <w:tc>
          <w:tcPr>
            <w:tcW w:w="1065" w:type="dxa"/>
            <w:tcBorders>
              <w:top w:val="single" w:sz="4" w:space="0" w:color="auto"/>
              <w:left w:val="single" w:sz="4" w:space="0" w:color="auto"/>
              <w:bottom w:val="nil"/>
              <w:right w:val="single" w:sz="4" w:space="0" w:color="auto"/>
            </w:tcBorders>
            <w:shd w:val="clear" w:color="auto" w:fill="auto"/>
          </w:tcPr>
          <w:p w14:paraId="274612AF" w14:textId="77777777" w:rsidR="00167334" w:rsidRPr="00F6765F" w:rsidRDefault="00167334" w:rsidP="00B363C4">
            <w:pPr>
              <w:keepNext/>
              <w:keepLines/>
              <w:spacing w:after="0"/>
              <w:jc w:val="center"/>
              <w:rPr>
                <w:ins w:id="297" w:author="成田 岳彦(SB ﾃｸﾉﾛｼﾞｰﾕﾆｯﾄ統括)" w:date="2024-04-16T12:36:00Z"/>
                <w:rFonts w:ascii="Arial" w:eastAsia="DengXian" w:hAnsi="Arial"/>
                <w:b/>
                <w:sz w:val="18"/>
              </w:rPr>
            </w:pPr>
            <w:ins w:id="298" w:author="成田 岳彦(SB ﾃｸﾉﾛｼﾞｰﾕﾆｯﾄ統括)" w:date="2024-04-16T12:36:00Z">
              <w:r w:rsidRPr="00F6765F">
                <w:rPr>
                  <w:rFonts w:ascii="Arial" w:eastAsia="DengXian" w:hAnsi="Arial"/>
                  <w:b/>
                  <w:sz w:val="18"/>
                </w:rPr>
                <w:t>Source of IMD</w:t>
              </w:r>
            </w:ins>
          </w:p>
        </w:tc>
      </w:tr>
      <w:tr w:rsidR="00167334" w:rsidRPr="00F6765F" w14:paraId="50ED5C9E" w14:textId="77777777" w:rsidTr="00B363C4">
        <w:trPr>
          <w:trHeight w:val="853"/>
          <w:jc w:val="center"/>
          <w:ins w:id="299" w:author="成田 岳彦(SB ﾃｸﾉﾛｼﾞｰﾕﾆｯﾄ統括)" w:date="2024-04-16T12:36:00Z"/>
        </w:trPr>
        <w:tc>
          <w:tcPr>
            <w:tcW w:w="2022" w:type="dxa"/>
            <w:tcBorders>
              <w:top w:val="single" w:sz="4" w:space="0" w:color="auto"/>
              <w:left w:val="single" w:sz="4" w:space="0" w:color="auto"/>
              <w:bottom w:val="single" w:sz="4" w:space="0" w:color="auto"/>
              <w:right w:val="single" w:sz="4" w:space="0" w:color="auto"/>
            </w:tcBorders>
          </w:tcPr>
          <w:p w14:paraId="43664914" w14:textId="77777777" w:rsidR="00167334" w:rsidRPr="00F6765F" w:rsidRDefault="00167334" w:rsidP="00B363C4">
            <w:pPr>
              <w:keepNext/>
              <w:keepLines/>
              <w:spacing w:after="0"/>
              <w:jc w:val="center"/>
              <w:rPr>
                <w:ins w:id="300" w:author="成田 岳彦(SB ﾃｸﾉﾛｼﾞｰﾕﾆｯﾄ統括)" w:date="2024-04-16T12:36:00Z"/>
                <w:rFonts w:ascii="Arial" w:eastAsia="DengXian" w:hAnsi="Arial"/>
                <w:b/>
                <w:sz w:val="18"/>
              </w:rPr>
            </w:pPr>
            <w:ins w:id="301" w:author="成田 岳彦(SB ﾃｸﾉﾛｼﾞｰﾕﾆｯﾄ統括)" w:date="2024-04-16T12:36:00Z">
              <w:r w:rsidRPr="00F6765F">
                <w:rPr>
                  <w:rFonts w:ascii="Arial" w:eastAsia="DengXian" w:hAnsi="Arial"/>
                  <w:b/>
                  <w:sz w:val="18"/>
                  <w:lang w:eastAsia="ja-JP"/>
                </w:rPr>
                <w:t>NR</w:t>
              </w:r>
              <w:r w:rsidRPr="00F6765F">
                <w:rPr>
                  <w:rFonts w:ascii="Arial" w:eastAsia="DengXian" w:hAnsi="Arial"/>
                  <w:b/>
                  <w:sz w:val="18"/>
                </w:rPr>
                <w:t xml:space="preserve"> </w:t>
              </w:r>
              <w:r w:rsidRPr="00F6765F">
                <w:rPr>
                  <w:rFonts w:ascii="Arial" w:eastAsia="DengXian" w:hAnsi="Arial"/>
                  <w:b/>
                  <w:sz w:val="18"/>
                  <w:lang w:val="en-US" w:eastAsia="zh-CN"/>
                </w:rPr>
                <w:t>CA band combination</w:t>
              </w:r>
            </w:ins>
          </w:p>
        </w:tc>
        <w:tc>
          <w:tcPr>
            <w:tcW w:w="930" w:type="dxa"/>
            <w:tcBorders>
              <w:top w:val="single" w:sz="4" w:space="0" w:color="auto"/>
              <w:left w:val="single" w:sz="4" w:space="0" w:color="auto"/>
              <w:bottom w:val="single" w:sz="4" w:space="0" w:color="auto"/>
              <w:right w:val="single" w:sz="4" w:space="0" w:color="auto"/>
            </w:tcBorders>
          </w:tcPr>
          <w:p w14:paraId="460E5929" w14:textId="77777777" w:rsidR="00167334" w:rsidRPr="00F6765F" w:rsidRDefault="00167334" w:rsidP="00B363C4">
            <w:pPr>
              <w:keepNext/>
              <w:keepLines/>
              <w:spacing w:after="0"/>
              <w:jc w:val="center"/>
              <w:rPr>
                <w:ins w:id="302" w:author="成田 岳彦(SB ﾃｸﾉﾛｼﾞｰﾕﾆｯﾄ統括)" w:date="2024-04-16T12:36:00Z"/>
                <w:rFonts w:ascii="Arial" w:eastAsia="DengXian" w:hAnsi="Arial"/>
                <w:b/>
                <w:sz w:val="18"/>
              </w:rPr>
            </w:pPr>
            <w:ins w:id="303" w:author="成田 岳彦(SB ﾃｸﾉﾛｼﾞｰﾕﾆｯﾄ統括)" w:date="2024-04-16T12:36:00Z">
              <w:r w:rsidRPr="00F6765F">
                <w:rPr>
                  <w:rFonts w:ascii="Arial" w:eastAsia="DengXian" w:hAnsi="Arial"/>
                  <w:b/>
                  <w:sz w:val="18"/>
                  <w:lang w:eastAsia="ja-JP"/>
                </w:rPr>
                <w:t>NR</w:t>
              </w:r>
              <w:r w:rsidRPr="00F6765F">
                <w:rPr>
                  <w:rFonts w:ascii="Arial" w:eastAsia="DengXian" w:hAnsi="Arial"/>
                  <w:b/>
                  <w:sz w:val="18"/>
                </w:rPr>
                <w:t xml:space="preserve"> band</w:t>
              </w:r>
            </w:ins>
          </w:p>
        </w:tc>
        <w:tc>
          <w:tcPr>
            <w:tcW w:w="982" w:type="dxa"/>
            <w:tcBorders>
              <w:top w:val="single" w:sz="4" w:space="0" w:color="auto"/>
              <w:left w:val="single" w:sz="4" w:space="0" w:color="auto"/>
              <w:bottom w:val="single" w:sz="4" w:space="0" w:color="auto"/>
              <w:right w:val="single" w:sz="4" w:space="0" w:color="auto"/>
            </w:tcBorders>
          </w:tcPr>
          <w:p w14:paraId="2F7F4C04" w14:textId="77777777" w:rsidR="00167334" w:rsidRPr="00F6765F" w:rsidRDefault="00167334" w:rsidP="00B363C4">
            <w:pPr>
              <w:keepNext/>
              <w:keepLines/>
              <w:spacing w:after="0"/>
              <w:jc w:val="center"/>
              <w:rPr>
                <w:ins w:id="304" w:author="成田 岳彦(SB ﾃｸﾉﾛｼﾞｰﾕﾆｯﾄ統括)" w:date="2024-04-16T12:36:00Z"/>
                <w:rFonts w:ascii="Arial" w:eastAsia="DengXian" w:hAnsi="Arial"/>
                <w:b/>
                <w:sz w:val="18"/>
              </w:rPr>
            </w:pPr>
            <w:ins w:id="305" w:author="成田 岳彦(SB ﾃｸﾉﾛｼﾞｰﾕﾆｯﾄ統括)" w:date="2024-04-16T12:36:00Z">
              <w:r w:rsidRPr="00F6765F">
                <w:rPr>
                  <w:rFonts w:ascii="Arial" w:eastAsia="DengXian" w:hAnsi="Arial"/>
                  <w:b/>
                  <w:sz w:val="18"/>
                </w:rPr>
                <w:t>UL F</w:t>
              </w:r>
              <w:r w:rsidRPr="00F6765F">
                <w:rPr>
                  <w:rFonts w:ascii="Arial" w:eastAsia="DengXian" w:hAnsi="Arial"/>
                  <w:b/>
                  <w:sz w:val="18"/>
                  <w:vertAlign w:val="subscript"/>
                </w:rPr>
                <w:t>c</w:t>
              </w:r>
              <w:r w:rsidRPr="00F6765F">
                <w:rPr>
                  <w:rFonts w:ascii="Arial" w:eastAsia="DengXian" w:hAnsi="Arial"/>
                  <w:b/>
                  <w:sz w:val="18"/>
                </w:rPr>
                <w:t xml:space="preserve"> </w:t>
              </w:r>
              <w:r w:rsidRPr="00F6765F">
                <w:rPr>
                  <w:rFonts w:ascii="Arial" w:eastAsia="DengXian" w:hAnsi="Arial"/>
                  <w:b/>
                  <w:sz w:val="18"/>
                </w:rPr>
                <w:br/>
                <w:t>(MHz)</w:t>
              </w:r>
            </w:ins>
          </w:p>
        </w:tc>
        <w:tc>
          <w:tcPr>
            <w:tcW w:w="916" w:type="dxa"/>
            <w:tcBorders>
              <w:top w:val="single" w:sz="4" w:space="0" w:color="auto"/>
              <w:left w:val="single" w:sz="4" w:space="0" w:color="auto"/>
              <w:bottom w:val="single" w:sz="4" w:space="0" w:color="auto"/>
              <w:right w:val="single" w:sz="4" w:space="0" w:color="auto"/>
            </w:tcBorders>
          </w:tcPr>
          <w:p w14:paraId="4194124A" w14:textId="77777777" w:rsidR="00167334" w:rsidRPr="00F6765F" w:rsidRDefault="00167334" w:rsidP="00B363C4">
            <w:pPr>
              <w:keepNext/>
              <w:keepLines/>
              <w:spacing w:after="0"/>
              <w:jc w:val="center"/>
              <w:rPr>
                <w:ins w:id="306" w:author="成田 岳彦(SB ﾃｸﾉﾛｼﾞｰﾕﾆｯﾄ統括)" w:date="2024-04-16T12:36:00Z"/>
                <w:rFonts w:ascii="Arial" w:eastAsia="DengXian" w:hAnsi="Arial"/>
                <w:b/>
                <w:sz w:val="18"/>
              </w:rPr>
            </w:pPr>
            <w:ins w:id="307" w:author="成田 岳彦(SB ﾃｸﾉﾛｼﾞｰﾕﾆｯﾄ統括)" w:date="2024-04-16T12:36:00Z">
              <w:r w:rsidRPr="00F6765F">
                <w:rPr>
                  <w:rFonts w:ascii="Arial" w:eastAsia="DengXian" w:hAnsi="Arial"/>
                  <w:b/>
                  <w:sz w:val="18"/>
                </w:rPr>
                <w:t xml:space="preserve">UL/DL BW </w:t>
              </w:r>
              <w:r w:rsidRPr="00F6765F">
                <w:rPr>
                  <w:rFonts w:ascii="Arial" w:eastAsia="DengXian" w:hAnsi="Arial"/>
                  <w:b/>
                  <w:sz w:val="18"/>
                </w:rPr>
                <w:br/>
                <w:t>(MHz)</w:t>
              </w:r>
            </w:ins>
          </w:p>
        </w:tc>
        <w:tc>
          <w:tcPr>
            <w:tcW w:w="1570" w:type="dxa"/>
            <w:tcBorders>
              <w:top w:val="single" w:sz="4" w:space="0" w:color="auto"/>
              <w:left w:val="single" w:sz="4" w:space="0" w:color="auto"/>
              <w:bottom w:val="single" w:sz="4" w:space="0" w:color="auto"/>
              <w:right w:val="single" w:sz="4" w:space="0" w:color="auto"/>
            </w:tcBorders>
          </w:tcPr>
          <w:p w14:paraId="688E7CBE" w14:textId="77777777" w:rsidR="00167334" w:rsidRPr="00F6765F" w:rsidRDefault="00167334" w:rsidP="00B363C4">
            <w:pPr>
              <w:keepNext/>
              <w:keepLines/>
              <w:spacing w:after="0"/>
              <w:jc w:val="center"/>
              <w:rPr>
                <w:ins w:id="308" w:author="成田 岳彦(SB ﾃｸﾉﾛｼﾞｰﾕﾆｯﾄ統括)" w:date="2024-04-16T12:36:00Z"/>
                <w:rFonts w:ascii="Arial" w:eastAsia="DengXian" w:hAnsi="Arial"/>
                <w:b/>
                <w:sz w:val="18"/>
              </w:rPr>
            </w:pPr>
            <w:ins w:id="309" w:author="成田 岳彦(SB ﾃｸﾉﾛｼﾞｰﾕﾆｯﾄ統括)" w:date="2024-04-16T12:36:00Z">
              <w:r w:rsidRPr="00F6765F">
                <w:rPr>
                  <w:rFonts w:ascii="Arial" w:eastAsia="DengXian" w:hAnsi="Arial"/>
                  <w:b/>
                  <w:sz w:val="18"/>
                </w:rPr>
                <w:t xml:space="preserve">UL </w:t>
              </w:r>
              <w:r w:rsidRPr="00F6765F">
                <w:rPr>
                  <w:rFonts w:ascii="Arial" w:eastAsia="DengXian" w:hAnsi="Arial"/>
                  <w:b/>
                  <w:sz w:val="18"/>
                </w:rPr>
                <w:br/>
                <w:t>L</w:t>
              </w:r>
              <w:r w:rsidRPr="00F6765F">
                <w:rPr>
                  <w:rFonts w:ascii="Arial" w:eastAsia="DengXian" w:hAnsi="Arial"/>
                  <w:b/>
                  <w:sz w:val="18"/>
                  <w:vertAlign w:val="subscript"/>
                </w:rPr>
                <w:t>CRB</w:t>
              </w:r>
            </w:ins>
          </w:p>
        </w:tc>
        <w:tc>
          <w:tcPr>
            <w:tcW w:w="809" w:type="dxa"/>
            <w:tcBorders>
              <w:top w:val="single" w:sz="4" w:space="0" w:color="auto"/>
              <w:left w:val="single" w:sz="4" w:space="0" w:color="auto"/>
              <w:bottom w:val="single" w:sz="4" w:space="0" w:color="auto"/>
              <w:right w:val="single" w:sz="4" w:space="0" w:color="auto"/>
            </w:tcBorders>
          </w:tcPr>
          <w:p w14:paraId="3D547963" w14:textId="77777777" w:rsidR="00167334" w:rsidRPr="00F6765F" w:rsidRDefault="00167334" w:rsidP="00B363C4">
            <w:pPr>
              <w:keepNext/>
              <w:keepLines/>
              <w:spacing w:after="0"/>
              <w:jc w:val="center"/>
              <w:rPr>
                <w:ins w:id="310" w:author="成田 岳彦(SB ﾃｸﾉﾛｼﾞｰﾕﾆｯﾄ統括)" w:date="2024-04-16T12:36:00Z"/>
                <w:rFonts w:ascii="Arial" w:eastAsia="DengXian" w:hAnsi="Arial"/>
                <w:b/>
                <w:sz w:val="18"/>
              </w:rPr>
            </w:pPr>
            <w:ins w:id="311" w:author="成田 岳彦(SB ﾃｸﾉﾛｼﾞｰﾕﾆｯﾄ統括)" w:date="2024-04-16T12:36:00Z">
              <w:r w:rsidRPr="00F6765F">
                <w:rPr>
                  <w:rFonts w:ascii="Arial" w:eastAsia="DengXian" w:hAnsi="Arial"/>
                  <w:b/>
                  <w:sz w:val="18"/>
                </w:rPr>
                <w:t>DL F</w:t>
              </w:r>
              <w:r w:rsidRPr="00F6765F">
                <w:rPr>
                  <w:rFonts w:ascii="Arial" w:eastAsia="DengXian" w:hAnsi="Arial"/>
                  <w:b/>
                  <w:sz w:val="18"/>
                  <w:vertAlign w:val="subscript"/>
                </w:rPr>
                <w:t>c</w:t>
              </w:r>
              <w:r w:rsidRPr="00F6765F">
                <w:rPr>
                  <w:rFonts w:ascii="Arial" w:eastAsia="DengXian" w:hAnsi="Arial"/>
                  <w:b/>
                  <w:sz w:val="18"/>
                </w:rPr>
                <w:t xml:space="preserve"> (MHz)</w:t>
              </w:r>
            </w:ins>
          </w:p>
        </w:tc>
        <w:tc>
          <w:tcPr>
            <w:tcW w:w="803" w:type="dxa"/>
            <w:tcBorders>
              <w:top w:val="single" w:sz="4" w:space="0" w:color="auto"/>
              <w:left w:val="single" w:sz="4" w:space="0" w:color="auto"/>
              <w:bottom w:val="single" w:sz="4" w:space="0" w:color="auto"/>
              <w:right w:val="single" w:sz="4" w:space="0" w:color="auto"/>
            </w:tcBorders>
          </w:tcPr>
          <w:p w14:paraId="6CC1A82C" w14:textId="77777777" w:rsidR="00167334" w:rsidRPr="00F6765F" w:rsidRDefault="00167334" w:rsidP="00B363C4">
            <w:pPr>
              <w:keepNext/>
              <w:keepLines/>
              <w:spacing w:after="0"/>
              <w:jc w:val="center"/>
              <w:rPr>
                <w:ins w:id="312" w:author="成田 岳彦(SB ﾃｸﾉﾛｼﾞｰﾕﾆｯﾄ統括)" w:date="2024-04-16T12:36:00Z"/>
                <w:rFonts w:ascii="Arial" w:eastAsia="DengXian" w:hAnsi="Arial"/>
                <w:b/>
                <w:sz w:val="18"/>
              </w:rPr>
            </w:pPr>
            <w:ins w:id="313" w:author="成田 岳彦(SB ﾃｸﾉﾛｼﾞｰﾕﾆｯﾄ統括)" w:date="2024-04-16T12:36:00Z">
              <w:r w:rsidRPr="00F6765F">
                <w:rPr>
                  <w:rFonts w:ascii="Arial" w:eastAsia="DengXian" w:hAnsi="Arial"/>
                  <w:b/>
                  <w:sz w:val="18"/>
                </w:rPr>
                <w:t xml:space="preserve">MSD </w:t>
              </w:r>
              <w:r w:rsidRPr="00F6765F">
                <w:rPr>
                  <w:rFonts w:ascii="Arial" w:eastAsia="DengXian" w:hAnsi="Arial"/>
                  <w:b/>
                  <w:sz w:val="18"/>
                </w:rPr>
                <w:br/>
                <w:t>(dB)</w:t>
              </w:r>
            </w:ins>
          </w:p>
        </w:tc>
        <w:tc>
          <w:tcPr>
            <w:tcW w:w="836" w:type="dxa"/>
            <w:tcBorders>
              <w:top w:val="single" w:sz="4" w:space="0" w:color="auto"/>
              <w:left w:val="single" w:sz="4" w:space="0" w:color="auto"/>
              <w:bottom w:val="single" w:sz="4" w:space="0" w:color="auto"/>
              <w:right w:val="single" w:sz="4" w:space="0" w:color="auto"/>
            </w:tcBorders>
          </w:tcPr>
          <w:p w14:paraId="5C5D9EB0" w14:textId="77777777" w:rsidR="00167334" w:rsidRPr="00F6765F" w:rsidRDefault="00167334" w:rsidP="00B363C4">
            <w:pPr>
              <w:keepNext/>
              <w:keepLines/>
              <w:spacing w:after="0"/>
              <w:jc w:val="center"/>
              <w:rPr>
                <w:ins w:id="314" w:author="成田 岳彦(SB ﾃｸﾉﾛｼﾞｰﾕﾆｯﾄ統括)" w:date="2024-04-16T12:36:00Z"/>
                <w:rFonts w:ascii="Arial" w:eastAsia="DengXian" w:hAnsi="Arial"/>
                <w:b/>
                <w:sz w:val="18"/>
              </w:rPr>
            </w:pPr>
            <w:ins w:id="315" w:author="成田 岳彦(SB ﾃｸﾉﾛｼﾞｰﾕﾆｯﾄ統括)" w:date="2024-04-16T12:36:00Z">
              <w:r w:rsidRPr="00F6765F">
                <w:rPr>
                  <w:rFonts w:ascii="Arial" w:eastAsia="DengXian" w:hAnsi="Arial"/>
                  <w:b/>
                  <w:sz w:val="18"/>
                </w:rPr>
                <w:t>Duplex mode</w:t>
              </w:r>
            </w:ins>
          </w:p>
        </w:tc>
        <w:tc>
          <w:tcPr>
            <w:tcW w:w="1065" w:type="dxa"/>
            <w:tcBorders>
              <w:top w:val="nil"/>
              <w:left w:val="single" w:sz="4" w:space="0" w:color="auto"/>
              <w:bottom w:val="single" w:sz="4" w:space="0" w:color="auto"/>
              <w:right w:val="single" w:sz="4" w:space="0" w:color="auto"/>
            </w:tcBorders>
            <w:shd w:val="clear" w:color="auto" w:fill="auto"/>
          </w:tcPr>
          <w:p w14:paraId="0E9DA5C6" w14:textId="77777777" w:rsidR="00167334" w:rsidRPr="00F6765F" w:rsidRDefault="00167334" w:rsidP="00B363C4">
            <w:pPr>
              <w:keepNext/>
              <w:keepLines/>
              <w:spacing w:after="0"/>
              <w:jc w:val="center"/>
              <w:rPr>
                <w:ins w:id="316" w:author="成田 岳彦(SB ﾃｸﾉﾛｼﾞｰﾕﾆｯﾄ統括)" w:date="2024-04-16T12:36:00Z"/>
                <w:rFonts w:ascii="Arial" w:eastAsia="DengXian" w:hAnsi="Arial"/>
                <w:b/>
                <w:sz w:val="18"/>
              </w:rPr>
            </w:pPr>
          </w:p>
        </w:tc>
      </w:tr>
      <w:tr w:rsidR="00167334" w:rsidRPr="00F6765F" w14:paraId="5CBDA97E" w14:textId="77777777" w:rsidTr="00B363C4">
        <w:trPr>
          <w:trHeight w:val="246"/>
          <w:jc w:val="center"/>
          <w:ins w:id="317" w:author="成田 岳彦(SB ﾃｸﾉﾛｼﾞｰﾕﾆｯﾄ統括)" w:date="2024-04-16T12:36:00Z"/>
        </w:trPr>
        <w:tc>
          <w:tcPr>
            <w:tcW w:w="2022" w:type="dxa"/>
            <w:vMerge w:val="restart"/>
            <w:tcBorders>
              <w:left w:val="single" w:sz="4" w:space="0" w:color="auto"/>
              <w:right w:val="single" w:sz="4" w:space="0" w:color="auto"/>
            </w:tcBorders>
            <w:shd w:val="clear" w:color="auto" w:fill="auto"/>
          </w:tcPr>
          <w:p w14:paraId="3D070260" w14:textId="77777777" w:rsidR="00167334" w:rsidRPr="00F832C3" w:rsidRDefault="00167334" w:rsidP="00B363C4">
            <w:pPr>
              <w:keepNext/>
              <w:keepLines/>
              <w:spacing w:after="0"/>
              <w:jc w:val="center"/>
              <w:rPr>
                <w:ins w:id="318" w:author="成田 岳彦(SB ﾃｸﾉﾛｼﾞｰﾕﾆｯﾄ統括)" w:date="2024-04-16T12:36:00Z"/>
                <w:rFonts w:ascii="Arial" w:hAnsi="Arial" w:hint="eastAsia"/>
                <w:sz w:val="18"/>
                <w:lang w:val="en-US" w:eastAsia="ja-JP"/>
              </w:rPr>
            </w:pPr>
            <w:ins w:id="319" w:author="成田 岳彦(SB ﾃｸﾉﾛｼﾞｰﾕﾆｯﾄ統括)" w:date="2024-04-16T12:36:00Z">
              <w:r>
                <w:rPr>
                  <w:rFonts w:ascii="Arial" w:hAnsi="Arial" w:hint="eastAsia"/>
                  <w:sz w:val="18"/>
                  <w:lang w:val="en-US" w:eastAsia="ja-JP"/>
                </w:rPr>
                <w:t>C</w:t>
              </w:r>
              <w:r>
                <w:rPr>
                  <w:rFonts w:ascii="Arial" w:hAnsi="Arial"/>
                  <w:sz w:val="18"/>
                  <w:lang w:val="en-US" w:eastAsia="ja-JP"/>
                </w:rPr>
                <w:t>A_n41-n77</w:t>
              </w:r>
            </w:ins>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50F2E2B5" w14:textId="77777777" w:rsidR="00167334" w:rsidRPr="003A5109" w:rsidRDefault="00167334" w:rsidP="00B363C4">
            <w:pPr>
              <w:keepNext/>
              <w:keepLines/>
              <w:spacing w:after="0"/>
              <w:jc w:val="center"/>
              <w:rPr>
                <w:ins w:id="320" w:author="成田 岳彦(SB ﾃｸﾉﾛｼﾞｰﾕﾆｯﾄ統括)" w:date="2024-04-16T12:36:00Z"/>
                <w:rFonts w:ascii="Arial" w:eastAsia="DengXian" w:hAnsi="Arial"/>
                <w:sz w:val="18"/>
                <w:lang w:val="en-US" w:eastAsia="zh-CN"/>
              </w:rPr>
            </w:pPr>
            <w:ins w:id="321" w:author="成田 岳彦(SB ﾃｸﾉﾛｼﾞｰﾕﾆｯﾄ統括)" w:date="2024-04-16T12:36:00Z">
              <w:r w:rsidRPr="003A5109">
                <w:rPr>
                  <w:rFonts w:ascii="Arial" w:eastAsia="DengXian" w:hAnsi="Arial"/>
                  <w:sz w:val="18"/>
                  <w:lang w:eastAsia="zh-CN"/>
                </w:rPr>
                <w:t>n41</w:t>
              </w:r>
            </w:ins>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0F01EAF" w14:textId="77777777" w:rsidR="00167334" w:rsidRPr="003A5109" w:rsidRDefault="00167334" w:rsidP="00B363C4">
            <w:pPr>
              <w:keepNext/>
              <w:keepLines/>
              <w:spacing w:after="0"/>
              <w:jc w:val="center"/>
              <w:rPr>
                <w:ins w:id="322" w:author="成田 岳彦(SB ﾃｸﾉﾛｼﾞｰﾕﾆｯﾄ統括)" w:date="2024-04-16T12:36:00Z"/>
                <w:rFonts w:ascii="Arial" w:eastAsia="DengXian" w:hAnsi="Arial"/>
                <w:sz w:val="18"/>
                <w:lang w:val="en-US" w:eastAsia="zh-CN"/>
              </w:rPr>
            </w:pPr>
            <w:ins w:id="323" w:author="成田 岳彦(SB ﾃｸﾉﾛｼﾞｰﾕﾆｯﾄ統括)" w:date="2024-04-16T12:36:00Z">
              <w:r w:rsidRPr="003A5109">
                <w:rPr>
                  <w:rFonts w:ascii="Arial" w:eastAsia="DengXian" w:hAnsi="Arial"/>
                  <w:sz w:val="18"/>
                  <w:lang w:eastAsia="en-GB"/>
                </w:rPr>
                <w:t>N/A</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6D5ECC0" w14:textId="77777777" w:rsidR="00167334" w:rsidRPr="003A5109" w:rsidRDefault="00167334" w:rsidP="00B363C4">
            <w:pPr>
              <w:keepNext/>
              <w:keepLines/>
              <w:spacing w:after="0"/>
              <w:jc w:val="center"/>
              <w:rPr>
                <w:ins w:id="324" w:author="成田 岳彦(SB ﾃｸﾉﾛｼﾞｰﾕﾆｯﾄ統括)" w:date="2024-04-16T12:36:00Z"/>
                <w:rFonts w:ascii="Arial" w:eastAsia="DengXian" w:hAnsi="Arial"/>
                <w:sz w:val="18"/>
                <w:lang w:val="en-US" w:eastAsia="zh-CN"/>
              </w:rPr>
            </w:pPr>
            <w:ins w:id="325" w:author="成田 岳彦(SB ﾃｸﾉﾛｼﾞｰﾕﾆｯﾄ統括)" w:date="2024-04-16T12:36:00Z">
              <w:r w:rsidRPr="003A5109">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7E85F09" w14:textId="77777777" w:rsidR="00167334" w:rsidRPr="003A5109" w:rsidRDefault="00167334" w:rsidP="00B363C4">
            <w:pPr>
              <w:keepNext/>
              <w:keepLines/>
              <w:spacing w:after="0"/>
              <w:jc w:val="center"/>
              <w:rPr>
                <w:ins w:id="326" w:author="成田 岳彦(SB ﾃｸﾉﾛｼﾞｰﾕﾆｯﾄ統括)" w:date="2024-04-16T12:36:00Z"/>
                <w:rFonts w:ascii="Arial" w:eastAsia="DengXian" w:hAnsi="Arial"/>
                <w:sz w:val="18"/>
                <w:lang w:val="en-US" w:eastAsia="zh-CN"/>
              </w:rPr>
            </w:pPr>
            <w:ins w:id="327" w:author="成田 岳彦(SB ﾃｸﾉﾛｼﾞｰﾕﾆｯﾄ統括)" w:date="2024-04-16T12:36:00Z">
              <w:r w:rsidRPr="003A5109">
                <w:rPr>
                  <w:rFonts w:ascii="Arial" w:eastAsia="DengXian" w:hAnsi="Arial"/>
                  <w:sz w:val="18"/>
                  <w:lang w:eastAsia="en-GB"/>
                </w:rPr>
                <w:t>N/A</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892BB93" w14:textId="77777777" w:rsidR="00167334" w:rsidRPr="003A5109" w:rsidRDefault="00167334" w:rsidP="00B363C4">
            <w:pPr>
              <w:keepNext/>
              <w:keepLines/>
              <w:spacing w:after="0"/>
              <w:jc w:val="center"/>
              <w:rPr>
                <w:ins w:id="328" w:author="成田 岳彦(SB ﾃｸﾉﾛｼﾞｰﾕﾆｯﾄ統括)" w:date="2024-04-16T12:36:00Z"/>
                <w:rFonts w:ascii="Arial" w:eastAsia="DengXian" w:hAnsi="Arial"/>
                <w:sz w:val="18"/>
                <w:lang w:val="en-US" w:eastAsia="zh-CN"/>
              </w:rPr>
            </w:pPr>
            <w:ins w:id="329" w:author="成田 岳彦(SB ﾃｸﾉﾛｼﾞｰﾕﾆｯﾄ統括)" w:date="2024-04-16T12:36:00Z">
              <w:r w:rsidRPr="003A5109">
                <w:rPr>
                  <w:rFonts w:ascii="Arial" w:eastAsia="DengXian" w:hAnsi="Arial"/>
                  <w:sz w:val="18"/>
                  <w:lang w:eastAsia="en-GB"/>
                </w:rPr>
                <w:t>2565</w:t>
              </w:r>
            </w:ins>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032F867" w14:textId="77777777" w:rsidR="00167334" w:rsidRPr="0021780B" w:rsidRDefault="00167334" w:rsidP="00B363C4">
            <w:pPr>
              <w:keepNext/>
              <w:keepLines/>
              <w:spacing w:after="0"/>
              <w:jc w:val="center"/>
              <w:rPr>
                <w:ins w:id="330" w:author="成田 岳彦(SB ﾃｸﾉﾛｼﾞｰﾕﾆｯﾄ統括)" w:date="2024-04-16T12:36:00Z"/>
                <w:rFonts w:ascii="Arial" w:eastAsia="DengXian" w:hAnsi="Arial"/>
                <w:sz w:val="18"/>
                <w:lang w:val="en-US" w:eastAsia="zh-CN"/>
              </w:rPr>
            </w:pPr>
            <w:ins w:id="331" w:author="成田 岳彦(SB ﾃｸﾉﾛｼﾞｰﾕﾆｯﾄ統括)" w:date="2024-04-16T12:36:00Z">
              <w:r w:rsidRPr="0021780B">
                <w:rPr>
                  <w:rFonts w:ascii="Arial" w:eastAsia="DengXian" w:hAnsi="Arial"/>
                  <w:sz w:val="18"/>
                  <w:lang w:eastAsia="en-GB"/>
                </w:rPr>
                <w:t>32</w:t>
              </w:r>
            </w:ins>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7066E1" w14:textId="77777777" w:rsidR="00167334" w:rsidRPr="003A5109" w:rsidRDefault="00167334" w:rsidP="00B363C4">
            <w:pPr>
              <w:keepNext/>
              <w:keepLines/>
              <w:spacing w:after="0"/>
              <w:jc w:val="center"/>
              <w:rPr>
                <w:ins w:id="332" w:author="成田 岳彦(SB ﾃｸﾉﾛｼﾞｰﾕﾆｯﾄ統括)" w:date="2024-04-16T12:36:00Z"/>
                <w:rFonts w:ascii="Arial" w:eastAsia="DengXian" w:hAnsi="Arial"/>
                <w:sz w:val="18"/>
                <w:lang w:val="en-US" w:eastAsia="zh-CN"/>
              </w:rPr>
            </w:pPr>
            <w:ins w:id="333" w:author="成田 岳彦(SB ﾃｸﾉﾛｼﾞｰﾕﾆｯﾄ統括)" w:date="2024-04-16T12:36:00Z">
              <w:r w:rsidRPr="003A5109">
                <w:rPr>
                  <w:rFonts w:ascii="Arial" w:eastAsia="DengXian" w:hAnsi="Arial"/>
                  <w:sz w:val="18"/>
                  <w:lang w:eastAsia="zh-CN"/>
                </w:rPr>
                <w:t>TDD</w:t>
              </w:r>
            </w:ins>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92788F3" w14:textId="77777777" w:rsidR="00167334" w:rsidRPr="003A5109" w:rsidRDefault="00167334" w:rsidP="00B363C4">
            <w:pPr>
              <w:keepNext/>
              <w:keepLines/>
              <w:spacing w:after="0"/>
              <w:jc w:val="center"/>
              <w:rPr>
                <w:ins w:id="334" w:author="成田 岳彦(SB ﾃｸﾉﾛｼﾞｰﾕﾆｯﾄ統括)" w:date="2024-04-16T12:36:00Z"/>
                <w:rFonts w:ascii="Arial" w:eastAsia="DengXian" w:hAnsi="Arial"/>
                <w:sz w:val="18"/>
              </w:rPr>
            </w:pPr>
            <w:ins w:id="335" w:author="成田 岳彦(SB ﾃｸﾉﾛｼﾞｰﾕﾆｯﾄ統括)" w:date="2024-04-16T12:36:00Z">
              <w:r w:rsidRPr="003A5109">
                <w:rPr>
                  <w:rFonts w:ascii="Arial" w:eastAsia="DengXian" w:hAnsi="Arial"/>
                  <w:sz w:val="18"/>
                  <w:lang w:eastAsia="ja-JP"/>
                </w:rPr>
                <w:t>IMD5</w:t>
              </w:r>
              <w:r w:rsidRPr="003A5109">
                <w:rPr>
                  <w:rFonts w:ascii="Arial" w:eastAsia="DengXian" w:hAnsi="Arial"/>
                  <w:sz w:val="18"/>
                  <w:vertAlign w:val="superscript"/>
                  <w:lang w:eastAsia="ja-JP"/>
                </w:rPr>
                <w:t>16</w:t>
              </w:r>
            </w:ins>
          </w:p>
        </w:tc>
      </w:tr>
      <w:tr w:rsidR="00167334" w:rsidRPr="00F6765F" w14:paraId="4EB98BD9" w14:textId="77777777" w:rsidTr="00B363C4">
        <w:trPr>
          <w:trHeight w:val="246"/>
          <w:jc w:val="center"/>
          <w:ins w:id="336" w:author="成田 岳彦(SB ﾃｸﾉﾛｼﾞｰﾕﾆｯﾄ統括)" w:date="2024-04-16T12:36:00Z"/>
        </w:trPr>
        <w:tc>
          <w:tcPr>
            <w:tcW w:w="2022" w:type="dxa"/>
            <w:vMerge/>
            <w:tcBorders>
              <w:left w:val="single" w:sz="4" w:space="0" w:color="auto"/>
              <w:right w:val="single" w:sz="4" w:space="0" w:color="auto"/>
            </w:tcBorders>
            <w:shd w:val="clear" w:color="auto" w:fill="auto"/>
          </w:tcPr>
          <w:p w14:paraId="731C3118" w14:textId="77777777" w:rsidR="00167334" w:rsidRPr="00F6765F" w:rsidRDefault="00167334" w:rsidP="00B363C4">
            <w:pPr>
              <w:keepNext/>
              <w:keepLines/>
              <w:spacing w:after="0"/>
              <w:jc w:val="center"/>
              <w:rPr>
                <w:ins w:id="337" w:author="成田 岳彦(SB ﾃｸﾉﾛｼﾞｰﾕﾆｯﾄ統括)" w:date="2024-04-16T12:36:00Z"/>
                <w:rFonts w:ascii="Arial" w:eastAsia="DengXian" w:hAnsi="Arial"/>
                <w:sz w:val="18"/>
                <w:lang w:val="en-US" w:eastAsia="zh-CN"/>
              </w:rPr>
            </w:pPr>
          </w:p>
        </w:tc>
        <w:tc>
          <w:tcPr>
            <w:tcW w:w="930" w:type="dxa"/>
            <w:tcBorders>
              <w:top w:val="single" w:sz="4" w:space="0" w:color="auto"/>
              <w:left w:val="single" w:sz="4" w:space="0" w:color="auto"/>
              <w:bottom w:val="nil"/>
              <w:right w:val="single" w:sz="4" w:space="0" w:color="auto"/>
            </w:tcBorders>
            <w:shd w:val="clear" w:color="auto" w:fill="auto"/>
          </w:tcPr>
          <w:p w14:paraId="1B945C42" w14:textId="77777777" w:rsidR="00167334" w:rsidRPr="00F6765F" w:rsidRDefault="00167334" w:rsidP="00B363C4">
            <w:pPr>
              <w:keepNext/>
              <w:keepLines/>
              <w:spacing w:after="0"/>
              <w:jc w:val="center"/>
              <w:rPr>
                <w:ins w:id="338" w:author="成田 岳彦(SB ﾃｸﾉﾛｼﾞｰﾕﾆｯﾄ統括)" w:date="2024-04-16T12:36:00Z"/>
                <w:rFonts w:ascii="Arial" w:eastAsia="DengXian" w:hAnsi="Arial"/>
                <w:sz w:val="18"/>
                <w:lang w:val="en-US" w:eastAsia="zh-CN"/>
              </w:rPr>
            </w:pPr>
            <w:ins w:id="339" w:author="成田 岳彦(SB ﾃｸﾉﾛｼﾞｰﾕﾆｯﾄ統括)" w:date="2024-04-16T12:36:00Z">
              <w:r w:rsidRPr="00F6765F">
                <w:rPr>
                  <w:rFonts w:ascii="Arial" w:eastAsia="DengXian" w:hAnsi="Arial"/>
                  <w:sz w:val="18"/>
                  <w:lang w:eastAsia="en-GB"/>
                </w:rPr>
                <w:t>n77</w:t>
              </w:r>
              <w:r w:rsidRPr="00F6765F">
                <w:rPr>
                  <w:rFonts w:ascii="Arial" w:eastAsia="DengXian" w:hAnsi="Arial"/>
                  <w:sz w:val="18"/>
                  <w:vertAlign w:val="superscript"/>
                  <w:lang w:eastAsia="zh-CN"/>
                </w:rPr>
                <w:t>12</w:t>
              </w:r>
            </w:ins>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5A4113E" w14:textId="77777777" w:rsidR="00167334" w:rsidRPr="00F6765F" w:rsidRDefault="00167334" w:rsidP="00B363C4">
            <w:pPr>
              <w:keepNext/>
              <w:keepLines/>
              <w:spacing w:after="0"/>
              <w:jc w:val="center"/>
              <w:rPr>
                <w:ins w:id="340" w:author="成田 岳彦(SB ﾃｸﾉﾛｼﾞｰﾕﾆｯﾄ統括)" w:date="2024-04-16T12:36:00Z"/>
                <w:rFonts w:ascii="Arial" w:eastAsia="DengXian" w:hAnsi="Arial"/>
                <w:sz w:val="18"/>
                <w:lang w:val="en-US" w:eastAsia="zh-CN"/>
              </w:rPr>
            </w:pPr>
            <w:ins w:id="341" w:author="成田 岳彦(SB ﾃｸﾉﾛｼﾞｰﾕﾆｯﾄ統括)" w:date="2024-04-16T12:36:00Z">
              <w:r w:rsidRPr="00F6765F">
                <w:rPr>
                  <w:rFonts w:ascii="Arial" w:eastAsia="DengXian" w:hAnsi="Arial"/>
                  <w:sz w:val="18"/>
                  <w:lang w:eastAsia="en-GB"/>
                </w:rPr>
                <w:t>3485</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2363305" w14:textId="77777777" w:rsidR="00167334" w:rsidRPr="00F6765F" w:rsidRDefault="00167334" w:rsidP="00B363C4">
            <w:pPr>
              <w:keepNext/>
              <w:keepLines/>
              <w:spacing w:after="0"/>
              <w:jc w:val="center"/>
              <w:rPr>
                <w:ins w:id="342" w:author="成田 岳彦(SB ﾃｸﾉﾛｼﾞｰﾕﾆｯﾄ統括)" w:date="2024-04-16T12:36:00Z"/>
                <w:rFonts w:ascii="Arial" w:eastAsia="DengXian" w:hAnsi="Arial"/>
                <w:sz w:val="18"/>
                <w:lang w:val="en-US" w:eastAsia="zh-CN"/>
              </w:rPr>
            </w:pPr>
            <w:ins w:id="343" w:author="成田 岳彦(SB ﾃｸﾉﾛｼﾞｰﾕﾆｯﾄ統括)" w:date="2024-04-16T12:36:00Z">
              <w:r w:rsidRPr="00F6765F">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45002D6" w14:textId="77777777" w:rsidR="00167334" w:rsidRPr="00F6765F" w:rsidRDefault="00167334" w:rsidP="00B363C4">
            <w:pPr>
              <w:keepNext/>
              <w:keepLines/>
              <w:spacing w:after="0"/>
              <w:jc w:val="center"/>
              <w:rPr>
                <w:ins w:id="344" w:author="成田 岳彦(SB ﾃｸﾉﾛｼﾞｰﾕﾆｯﾄ統括)" w:date="2024-04-16T12:36:00Z"/>
                <w:rFonts w:ascii="Arial" w:eastAsia="DengXian" w:hAnsi="Arial"/>
                <w:sz w:val="18"/>
                <w:lang w:val="en-US" w:eastAsia="zh-CN"/>
              </w:rPr>
            </w:pPr>
            <w:ins w:id="345" w:author="成田 岳彦(SB ﾃｸﾉﾛｼﾞｰﾕﾆｯﾄ統括)" w:date="2024-04-16T12:36:00Z">
              <w:r w:rsidRPr="00F6765F">
                <w:rPr>
                  <w:rFonts w:ascii="Arial" w:eastAsia="DengXian" w:hAnsi="Arial"/>
                  <w:sz w:val="18"/>
                  <w:lang w:eastAsia="en-GB"/>
                </w:rPr>
                <w:t>1 (</w:t>
              </w:r>
              <w:r w:rsidRPr="00F6765F">
                <w:rPr>
                  <w:rFonts w:ascii="Arial" w:eastAsia="DengXian" w:hAnsi="Arial"/>
                  <w:sz w:val="18"/>
                  <w:lang w:eastAsia="ja-JP"/>
                </w:rPr>
                <w:t>RB</w:t>
              </w:r>
              <w:r w:rsidRPr="00F6765F">
                <w:rPr>
                  <w:rFonts w:ascii="Arial" w:eastAsia="DengXian" w:hAnsi="Arial"/>
                  <w:sz w:val="18"/>
                  <w:vertAlign w:val="subscript"/>
                  <w:lang w:eastAsia="ja-JP"/>
                </w:rPr>
                <w:t>START</w:t>
              </w:r>
              <w:r w:rsidRPr="00F6765F">
                <w:rPr>
                  <w:rFonts w:ascii="Arial" w:eastAsia="DengXian" w:hAnsi="Arial"/>
                  <w:sz w:val="18"/>
                  <w:lang w:eastAsia="en-GB"/>
                </w:rPr>
                <w:t>=25)</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C89922C" w14:textId="77777777" w:rsidR="00167334" w:rsidRPr="00F6765F" w:rsidRDefault="00167334" w:rsidP="00B363C4">
            <w:pPr>
              <w:keepNext/>
              <w:keepLines/>
              <w:spacing w:after="0"/>
              <w:jc w:val="center"/>
              <w:rPr>
                <w:ins w:id="346" w:author="成田 岳彦(SB ﾃｸﾉﾛｼﾞｰﾕﾆｯﾄ統括)" w:date="2024-04-16T12:36:00Z"/>
                <w:rFonts w:ascii="Arial" w:eastAsia="DengXian" w:hAnsi="Arial"/>
                <w:sz w:val="18"/>
                <w:lang w:val="en-US" w:eastAsia="zh-CN"/>
              </w:rPr>
            </w:pPr>
            <w:ins w:id="347" w:author="成田 岳彦(SB ﾃｸﾉﾛｼﾞｰﾕﾆｯﾄ統括)" w:date="2024-04-16T12:36:00Z">
              <w:r w:rsidRPr="00F6765F">
                <w:rPr>
                  <w:rFonts w:ascii="Arial" w:eastAsia="DengXian" w:hAnsi="Arial"/>
                  <w:sz w:val="18"/>
                  <w:lang w:eastAsia="en-GB"/>
                </w:rPr>
                <w:t>3485</w:t>
              </w:r>
            </w:ins>
          </w:p>
        </w:tc>
        <w:tc>
          <w:tcPr>
            <w:tcW w:w="803" w:type="dxa"/>
            <w:tcBorders>
              <w:top w:val="single" w:sz="4" w:space="0" w:color="auto"/>
              <w:left w:val="single" w:sz="4" w:space="0" w:color="auto"/>
              <w:bottom w:val="nil"/>
              <w:right w:val="single" w:sz="4" w:space="0" w:color="auto"/>
            </w:tcBorders>
            <w:shd w:val="clear" w:color="auto" w:fill="auto"/>
          </w:tcPr>
          <w:p w14:paraId="24B9984C" w14:textId="77777777" w:rsidR="00167334" w:rsidRPr="00F6765F" w:rsidRDefault="00167334" w:rsidP="00B363C4">
            <w:pPr>
              <w:keepNext/>
              <w:keepLines/>
              <w:spacing w:after="0"/>
              <w:jc w:val="center"/>
              <w:rPr>
                <w:ins w:id="348" w:author="成田 岳彦(SB ﾃｸﾉﾛｼﾞｰﾕﾆｯﾄ統括)" w:date="2024-04-16T12:36:00Z"/>
                <w:rFonts w:ascii="Arial" w:eastAsia="DengXian" w:hAnsi="Arial"/>
                <w:sz w:val="18"/>
                <w:lang w:val="en-US" w:eastAsia="zh-CN"/>
              </w:rPr>
            </w:pPr>
            <w:ins w:id="349" w:author="成田 岳彦(SB ﾃｸﾉﾛｼﾞｰﾕﾆｯﾄ統括)" w:date="2024-04-16T12:36:00Z">
              <w:r w:rsidRPr="00F6765F">
                <w:rPr>
                  <w:rFonts w:ascii="Arial" w:eastAsia="DengXian" w:hAnsi="Arial"/>
                  <w:sz w:val="18"/>
                  <w:lang w:eastAsia="zh-CN"/>
                </w:rPr>
                <w:t>N/A</w:t>
              </w:r>
            </w:ins>
          </w:p>
        </w:tc>
        <w:tc>
          <w:tcPr>
            <w:tcW w:w="836" w:type="dxa"/>
            <w:tcBorders>
              <w:top w:val="single" w:sz="4" w:space="0" w:color="auto"/>
              <w:left w:val="single" w:sz="4" w:space="0" w:color="auto"/>
              <w:bottom w:val="nil"/>
              <w:right w:val="single" w:sz="4" w:space="0" w:color="auto"/>
            </w:tcBorders>
            <w:shd w:val="clear" w:color="auto" w:fill="auto"/>
          </w:tcPr>
          <w:p w14:paraId="7F146E2D" w14:textId="77777777" w:rsidR="00167334" w:rsidRPr="00F6765F" w:rsidRDefault="00167334" w:rsidP="00B363C4">
            <w:pPr>
              <w:keepNext/>
              <w:keepLines/>
              <w:spacing w:after="0"/>
              <w:jc w:val="center"/>
              <w:rPr>
                <w:ins w:id="350" w:author="成田 岳彦(SB ﾃｸﾉﾛｼﾞｰﾕﾆｯﾄ統括)" w:date="2024-04-16T12:36:00Z"/>
                <w:rFonts w:ascii="Arial" w:eastAsia="DengXian" w:hAnsi="Arial"/>
                <w:sz w:val="18"/>
                <w:lang w:val="en-US" w:eastAsia="zh-CN"/>
              </w:rPr>
            </w:pPr>
            <w:ins w:id="351" w:author="成田 岳彦(SB ﾃｸﾉﾛｼﾞｰﾕﾆｯﾄ統括)" w:date="2024-04-16T12:36:00Z">
              <w:r w:rsidRPr="00F6765F">
                <w:rPr>
                  <w:rFonts w:ascii="Arial" w:eastAsia="DengXian" w:hAnsi="Arial"/>
                  <w:sz w:val="18"/>
                  <w:lang w:eastAsia="zh-CN"/>
                </w:rPr>
                <w:t>TDD</w:t>
              </w:r>
            </w:ins>
          </w:p>
        </w:tc>
        <w:tc>
          <w:tcPr>
            <w:tcW w:w="1065" w:type="dxa"/>
            <w:tcBorders>
              <w:top w:val="single" w:sz="4" w:space="0" w:color="auto"/>
              <w:left w:val="single" w:sz="4" w:space="0" w:color="auto"/>
              <w:bottom w:val="nil"/>
              <w:right w:val="single" w:sz="4" w:space="0" w:color="auto"/>
            </w:tcBorders>
            <w:shd w:val="clear" w:color="auto" w:fill="auto"/>
          </w:tcPr>
          <w:p w14:paraId="4DD3BAFE" w14:textId="77777777" w:rsidR="00167334" w:rsidRPr="00F6765F" w:rsidRDefault="00167334" w:rsidP="00B363C4">
            <w:pPr>
              <w:keepNext/>
              <w:keepLines/>
              <w:spacing w:after="0"/>
              <w:jc w:val="center"/>
              <w:rPr>
                <w:ins w:id="352" w:author="成田 岳彦(SB ﾃｸﾉﾛｼﾞｰﾕﾆｯﾄ統括)" w:date="2024-04-16T12:36:00Z"/>
                <w:rFonts w:ascii="Arial" w:eastAsia="DengXian" w:hAnsi="Arial"/>
                <w:sz w:val="18"/>
              </w:rPr>
            </w:pPr>
            <w:ins w:id="353" w:author="成田 岳彦(SB ﾃｸﾉﾛｼﾞｰﾕﾆｯﾄ統括)" w:date="2024-04-16T12:36:00Z">
              <w:r w:rsidRPr="00F6765F">
                <w:rPr>
                  <w:rFonts w:ascii="Arial" w:eastAsia="DengXian" w:hAnsi="Arial"/>
                  <w:sz w:val="18"/>
                  <w:lang w:eastAsia="ja-JP"/>
                </w:rPr>
                <w:t>N/A</w:t>
              </w:r>
            </w:ins>
          </w:p>
        </w:tc>
      </w:tr>
      <w:tr w:rsidR="00167334" w:rsidRPr="00F6765F" w14:paraId="4BDDBD05" w14:textId="77777777" w:rsidTr="00B363C4">
        <w:trPr>
          <w:trHeight w:val="246"/>
          <w:jc w:val="center"/>
          <w:ins w:id="354" w:author="成田 岳彦(SB ﾃｸﾉﾛｼﾞｰﾕﾆｯﾄ統括)" w:date="2024-04-16T12:36:00Z"/>
        </w:trPr>
        <w:tc>
          <w:tcPr>
            <w:tcW w:w="2022" w:type="dxa"/>
            <w:vMerge/>
            <w:tcBorders>
              <w:left w:val="single" w:sz="4" w:space="0" w:color="auto"/>
              <w:right w:val="single" w:sz="4" w:space="0" w:color="auto"/>
            </w:tcBorders>
            <w:shd w:val="clear" w:color="auto" w:fill="auto"/>
          </w:tcPr>
          <w:p w14:paraId="3F36DB0D" w14:textId="77777777" w:rsidR="00167334" w:rsidRPr="00F6765F" w:rsidRDefault="00167334" w:rsidP="00B363C4">
            <w:pPr>
              <w:keepNext/>
              <w:keepLines/>
              <w:spacing w:after="0"/>
              <w:jc w:val="center"/>
              <w:rPr>
                <w:ins w:id="355" w:author="成田 岳彦(SB ﾃｸﾉﾛｼﾞｰﾕﾆｯﾄ統括)" w:date="2024-04-16T12:36:00Z"/>
                <w:rFonts w:ascii="Arial" w:eastAsia="DengXian" w:hAnsi="Arial"/>
                <w:sz w:val="18"/>
                <w:lang w:val="en-US" w:eastAsia="zh-CN"/>
              </w:rPr>
            </w:pPr>
          </w:p>
        </w:tc>
        <w:tc>
          <w:tcPr>
            <w:tcW w:w="930" w:type="dxa"/>
            <w:tcBorders>
              <w:top w:val="nil"/>
              <w:left w:val="single" w:sz="4" w:space="0" w:color="auto"/>
              <w:bottom w:val="nil"/>
              <w:right w:val="single" w:sz="4" w:space="0" w:color="auto"/>
            </w:tcBorders>
            <w:shd w:val="clear" w:color="auto" w:fill="auto"/>
          </w:tcPr>
          <w:p w14:paraId="367E45AF" w14:textId="77777777" w:rsidR="00167334" w:rsidRPr="00F6765F" w:rsidRDefault="00167334" w:rsidP="00B363C4">
            <w:pPr>
              <w:keepNext/>
              <w:keepLines/>
              <w:spacing w:after="0"/>
              <w:jc w:val="center"/>
              <w:rPr>
                <w:ins w:id="356" w:author="成田 岳彦(SB ﾃｸﾉﾛｼﾞｰﾕﾆｯﾄ統括)" w:date="2024-04-16T12:36:00Z"/>
                <w:rFonts w:ascii="Arial" w:eastAsia="DengXian" w:hAnsi="Arial"/>
                <w:sz w:val="18"/>
                <w:lang w:val="en-US"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5441AC0" w14:textId="77777777" w:rsidR="00167334" w:rsidRPr="00F6765F" w:rsidRDefault="00167334" w:rsidP="00B363C4">
            <w:pPr>
              <w:keepNext/>
              <w:keepLines/>
              <w:spacing w:after="0"/>
              <w:jc w:val="center"/>
              <w:rPr>
                <w:ins w:id="357" w:author="成田 岳彦(SB ﾃｸﾉﾛｼﾞｰﾕﾆｯﾄ統括)" w:date="2024-04-16T12:36:00Z"/>
                <w:rFonts w:ascii="Arial" w:eastAsia="DengXian" w:hAnsi="Arial"/>
                <w:sz w:val="18"/>
                <w:lang w:val="en-US" w:eastAsia="zh-CN"/>
              </w:rPr>
            </w:pPr>
            <w:ins w:id="358" w:author="成田 岳彦(SB ﾃｸﾉﾛｼﾞｰﾕﾆｯﾄ統括)" w:date="2024-04-16T12:36:00Z">
              <w:r w:rsidRPr="00F6765F">
                <w:rPr>
                  <w:rFonts w:ascii="Arial" w:eastAsia="DengXian" w:hAnsi="Arial"/>
                  <w:sz w:val="18"/>
                  <w:lang w:eastAsia="en-GB"/>
                </w:rPr>
                <w:t>3945</w:t>
              </w:r>
            </w:ins>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0C2F8DD" w14:textId="77777777" w:rsidR="00167334" w:rsidRPr="00F6765F" w:rsidRDefault="00167334" w:rsidP="00B363C4">
            <w:pPr>
              <w:keepNext/>
              <w:keepLines/>
              <w:spacing w:after="0"/>
              <w:jc w:val="center"/>
              <w:rPr>
                <w:ins w:id="359" w:author="成田 岳彦(SB ﾃｸﾉﾛｼﾞｰﾕﾆｯﾄ統括)" w:date="2024-04-16T12:36:00Z"/>
                <w:rFonts w:ascii="Arial" w:eastAsia="DengXian" w:hAnsi="Arial"/>
                <w:sz w:val="18"/>
                <w:lang w:val="en-US" w:eastAsia="zh-CN"/>
              </w:rPr>
            </w:pPr>
            <w:ins w:id="360" w:author="成田 岳彦(SB ﾃｸﾉﾛｼﾞｰﾕﾆｯﾄ統括)" w:date="2024-04-16T12:36:00Z">
              <w:r w:rsidRPr="00F6765F">
                <w:rPr>
                  <w:rFonts w:ascii="Arial" w:eastAsia="DengXian" w:hAnsi="Arial"/>
                  <w:sz w:val="18"/>
                  <w:lang w:eastAsia="en-GB"/>
                </w:rPr>
                <w:t>10</w:t>
              </w:r>
            </w:ins>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2D20A35" w14:textId="77777777" w:rsidR="00167334" w:rsidRPr="00F6765F" w:rsidRDefault="00167334" w:rsidP="00B363C4">
            <w:pPr>
              <w:keepNext/>
              <w:keepLines/>
              <w:spacing w:after="0"/>
              <w:jc w:val="center"/>
              <w:rPr>
                <w:ins w:id="361" w:author="成田 岳彦(SB ﾃｸﾉﾛｼﾞｰﾕﾆｯﾄ統括)" w:date="2024-04-16T12:36:00Z"/>
                <w:rFonts w:ascii="Arial" w:eastAsia="DengXian" w:hAnsi="Arial"/>
                <w:sz w:val="18"/>
                <w:lang w:val="en-US" w:eastAsia="zh-CN"/>
              </w:rPr>
            </w:pPr>
            <w:ins w:id="362" w:author="成田 岳彦(SB ﾃｸﾉﾛｼﾞｰﾕﾆｯﾄ統括)" w:date="2024-04-16T12:36:00Z">
              <w:r w:rsidRPr="00F6765F">
                <w:rPr>
                  <w:rFonts w:ascii="Arial" w:eastAsia="DengXian" w:hAnsi="Arial"/>
                  <w:sz w:val="18"/>
                  <w:lang w:eastAsia="en-GB"/>
                </w:rPr>
                <w:t>1 (</w:t>
              </w:r>
              <w:r w:rsidRPr="00F6765F">
                <w:rPr>
                  <w:rFonts w:ascii="Arial" w:eastAsia="DengXian" w:hAnsi="Arial"/>
                  <w:sz w:val="18"/>
                  <w:lang w:eastAsia="ja-JP"/>
                </w:rPr>
                <w:t>RB</w:t>
              </w:r>
              <w:r w:rsidRPr="00F6765F">
                <w:rPr>
                  <w:rFonts w:ascii="Arial" w:eastAsia="DengXian" w:hAnsi="Arial"/>
                  <w:sz w:val="18"/>
                  <w:vertAlign w:val="subscript"/>
                  <w:lang w:eastAsia="ja-JP"/>
                </w:rPr>
                <w:t>START</w:t>
              </w:r>
              <w:r w:rsidRPr="00F6765F">
                <w:rPr>
                  <w:rFonts w:ascii="Arial" w:eastAsia="DengXian" w:hAnsi="Arial"/>
                  <w:sz w:val="18"/>
                  <w:lang w:eastAsia="en-GB"/>
                </w:rPr>
                <w:t>=25)</w:t>
              </w:r>
            </w:ins>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EDE5784" w14:textId="77777777" w:rsidR="00167334" w:rsidRPr="00F6765F" w:rsidRDefault="00167334" w:rsidP="00B363C4">
            <w:pPr>
              <w:keepNext/>
              <w:keepLines/>
              <w:spacing w:after="0"/>
              <w:jc w:val="center"/>
              <w:rPr>
                <w:ins w:id="363" w:author="成田 岳彦(SB ﾃｸﾉﾛｼﾞｰﾕﾆｯﾄ統括)" w:date="2024-04-16T12:36:00Z"/>
                <w:rFonts w:ascii="Arial" w:eastAsia="DengXian" w:hAnsi="Arial"/>
                <w:sz w:val="18"/>
                <w:lang w:val="en-US" w:eastAsia="zh-CN"/>
              </w:rPr>
            </w:pPr>
            <w:ins w:id="364" w:author="成田 岳彦(SB ﾃｸﾉﾛｼﾞｰﾕﾆｯﾄ統括)" w:date="2024-04-16T12:36:00Z">
              <w:r w:rsidRPr="00F6765F">
                <w:rPr>
                  <w:rFonts w:ascii="Arial" w:eastAsia="DengXian" w:hAnsi="Arial"/>
                  <w:sz w:val="18"/>
                  <w:lang w:eastAsia="en-GB"/>
                </w:rPr>
                <w:t>3945</w:t>
              </w:r>
            </w:ins>
          </w:p>
        </w:tc>
        <w:tc>
          <w:tcPr>
            <w:tcW w:w="803" w:type="dxa"/>
            <w:tcBorders>
              <w:top w:val="nil"/>
              <w:left w:val="single" w:sz="4" w:space="0" w:color="auto"/>
              <w:bottom w:val="nil"/>
              <w:right w:val="single" w:sz="4" w:space="0" w:color="auto"/>
            </w:tcBorders>
            <w:shd w:val="clear" w:color="auto" w:fill="auto"/>
          </w:tcPr>
          <w:p w14:paraId="52D028A3" w14:textId="77777777" w:rsidR="00167334" w:rsidRPr="00F6765F" w:rsidRDefault="00167334" w:rsidP="00B363C4">
            <w:pPr>
              <w:keepNext/>
              <w:keepLines/>
              <w:spacing w:after="0"/>
              <w:jc w:val="center"/>
              <w:rPr>
                <w:ins w:id="365" w:author="成田 岳彦(SB ﾃｸﾉﾛｼﾞｰﾕﾆｯﾄ統括)" w:date="2024-04-16T12:36:00Z"/>
                <w:rFonts w:ascii="Arial" w:eastAsia="DengXian" w:hAnsi="Arial"/>
                <w:sz w:val="18"/>
                <w:lang w:val="en-US" w:eastAsia="zh-CN"/>
              </w:rPr>
            </w:pPr>
          </w:p>
        </w:tc>
        <w:tc>
          <w:tcPr>
            <w:tcW w:w="836" w:type="dxa"/>
            <w:tcBorders>
              <w:top w:val="nil"/>
              <w:left w:val="single" w:sz="4" w:space="0" w:color="auto"/>
              <w:bottom w:val="nil"/>
              <w:right w:val="single" w:sz="4" w:space="0" w:color="auto"/>
            </w:tcBorders>
            <w:shd w:val="clear" w:color="auto" w:fill="auto"/>
          </w:tcPr>
          <w:p w14:paraId="16B3CC36" w14:textId="77777777" w:rsidR="00167334" w:rsidRPr="00F6765F" w:rsidRDefault="00167334" w:rsidP="00B363C4">
            <w:pPr>
              <w:keepNext/>
              <w:keepLines/>
              <w:spacing w:after="0"/>
              <w:jc w:val="center"/>
              <w:rPr>
                <w:ins w:id="366" w:author="成田 岳彦(SB ﾃｸﾉﾛｼﾞｰﾕﾆｯﾄ統括)" w:date="2024-04-16T12:36:00Z"/>
                <w:rFonts w:ascii="Arial" w:eastAsia="DengXian" w:hAnsi="Arial"/>
                <w:sz w:val="18"/>
                <w:lang w:val="en-US" w:eastAsia="zh-CN"/>
              </w:rPr>
            </w:pPr>
          </w:p>
        </w:tc>
        <w:tc>
          <w:tcPr>
            <w:tcW w:w="1065" w:type="dxa"/>
            <w:tcBorders>
              <w:top w:val="nil"/>
              <w:left w:val="single" w:sz="4" w:space="0" w:color="auto"/>
              <w:bottom w:val="nil"/>
              <w:right w:val="single" w:sz="4" w:space="0" w:color="auto"/>
            </w:tcBorders>
            <w:shd w:val="clear" w:color="auto" w:fill="auto"/>
          </w:tcPr>
          <w:p w14:paraId="0AADE2AD" w14:textId="77777777" w:rsidR="00167334" w:rsidRPr="00F6765F" w:rsidRDefault="00167334" w:rsidP="00B363C4">
            <w:pPr>
              <w:keepNext/>
              <w:keepLines/>
              <w:spacing w:after="0"/>
              <w:jc w:val="center"/>
              <w:rPr>
                <w:ins w:id="367" w:author="成田 岳彦(SB ﾃｸﾉﾛｼﾞｰﾕﾆｯﾄ統括)" w:date="2024-04-16T12:36:00Z"/>
                <w:rFonts w:ascii="Arial" w:eastAsia="DengXian" w:hAnsi="Arial"/>
                <w:sz w:val="18"/>
              </w:rPr>
            </w:pPr>
          </w:p>
        </w:tc>
      </w:tr>
      <w:tr w:rsidR="00167334" w:rsidRPr="00F6765F" w14:paraId="70CF1ABE" w14:textId="77777777" w:rsidTr="00B363C4">
        <w:trPr>
          <w:trHeight w:val="246"/>
          <w:jc w:val="center"/>
          <w:ins w:id="368" w:author="成田 岳彦(SB ﾃｸﾉﾛｼﾞｰﾕﾆｯﾄ統括)" w:date="2024-04-16T12:36:00Z"/>
        </w:trPr>
        <w:tc>
          <w:tcPr>
            <w:tcW w:w="9933" w:type="dxa"/>
            <w:gridSpan w:val="9"/>
            <w:tcBorders>
              <w:left w:val="single" w:sz="4" w:space="0" w:color="auto"/>
              <w:bottom w:val="single" w:sz="4" w:space="0" w:color="auto"/>
              <w:right w:val="single" w:sz="4" w:space="0" w:color="auto"/>
            </w:tcBorders>
            <w:shd w:val="clear" w:color="auto" w:fill="auto"/>
          </w:tcPr>
          <w:p w14:paraId="14A94F2C" w14:textId="77777777" w:rsidR="00167334" w:rsidRPr="00F6765F" w:rsidRDefault="00167334" w:rsidP="00B363C4">
            <w:pPr>
              <w:keepNext/>
              <w:keepLines/>
              <w:spacing w:after="0"/>
              <w:ind w:left="851" w:hanging="851"/>
              <w:rPr>
                <w:ins w:id="369" w:author="成田 岳彦(SB ﾃｸﾉﾛｼﾞｰﾕﾆｯﾄ統括)" w:date="2024-04-16T12:36:00Z"/>
                <w:rFonts w:ascii="Arial" w:eastAsia="Malgun Gothic" w:hAnsi="Arial"/>
                <w:sz w:val="18"/>
                <w:lang w:eastAsia="ko-KR"/>
              </w:rPr>
            </w:pPr>
            <w:ins w:id="370" w:author="成田 岳彦(SB ﾃｸﾉﾛｼﾞｰﾕﾆｯﾄ統括)" w:date="2024-04-16T12:36:00Z">
              <w:r w:rsidRPr="00F6765F">
                <w:rPr>
                  <w:rFonts w:ascii="Arial" w:eastAsia="DengXian" w:hAnsi="Arial"/>
                  <w:sz w:val="18"/>
                </w:rPr>
                <w:t xml:space="preserve">NOTE </w:t>
              </w:r>
              <w:r w:rsidRPr="00F6765F">
                <w:rPr>
                  <w:rFonts w:ascii="Arial" w:eastAsia="DengXian" w:hAnsi="Arial"/>
                  <w:sz w:val="18"/>
                  <w:lang w:eastAsia="zh-CN"/>
                </w:rPr>
                <w:t>12</w:t>
              </w:r>
              <w:r w:rsidRPr="00F6765F">
                <w:rPr>
                  <w:rFonts w:ascii="Arial" w:eastAsia="DengXian" w:hAnsi="Arial"/>
                  <w:sz w:val="18"/>
                </w:rPr>
                <w:t>:</w:t>
              </w:r>
              <w:r w:rsidRPr="00F6765F">
                <w:rPr>
                  <w:rFonts w:ascii="Arial" w:eastAsia="DengXian" w:hAnsi="Arial"/>
                  <w:sz w:val="18"/>
                </w:rPr>
                <w:tab/>
                <w:t>This band supports intra-band non-contiguous uplink configuration.</w:t>
              </w:r>
            </w:ins>
          </w:p>
          <w:p w14:paraId="3E4F031B" w14:textId="77777777" w:rsidR="00167334" w:rsidRPr="003A5109" w:rsidRDefault="00167334" w:rsidP="00B363C4">
            <w:pPr>
              <w:keepNext/>
              <w:keepLines/>
              <w:spacing w:after="0"/>
              <w:ind w:left="851" w:hanging="851"/>
              <w:rPr>
                <w:ins w:id="371" w:author="成田 岳彦(SB ﾃｸﾉﾛｼﾞｰﾕﾆｯﾄ統括)" w:date="2024-04-16T12:36:00Z"/>
                <w:rFonts w:ascii="Arial" w:eastAsia="DengXian" w:hAnsi="Arial"/>
                <w:sz w:val="18"/>
                <w:lang w:eastAsia="ja-JP"/>
              </w:rPr>
            </w:pPr>
            <w:ins w:id="372" w:author="成田 岳彦(SB ﾃｸﾉﾛｼﾞｰﾕﾆｯﾄ統括)" w:date="2024-04-16T12:36:00Z">
              <w:r w:rsidRPr="003A5109">
                <w:rPr>
                  <w:rFonts w:ascii="Arial" w:eastAsia="DengXian" w:hAnsi="Arial"/>
                  <w:sz w:val="18"/>
                </w:rPr>
                <w:t xml:space="preserve">NOTE </w:t>
              </w:r>
              <w:r w:rsidRPr="003A5109">
                <w:rPr>
                  <w:rFonts w:ascii="Arial" w:eastAsia="DengXian" w:hAnsi="Arial"/>
                  <w:sz w:val="18"/>
                  <w:lang w:eastAsia="zh-CN"/>
                </w:rPr>
                <w:t>16</w:t>
              </w:r>
              <w:r w:rsidRPr="003A5109">
                <w:rPr>
                  <w:rFonts w:ascii="Arial" w:eastAsia="DengXian" w:hAnsi="Arial"/>
                  <w:sz w:val="18"/>
                </w:rPr>
                <w:t>:</w:t>
              </w:r>
              <w:r w:rsidRPr="003A5109">
                <w:rPr>
                  <w:rFonts w:ascii="Arial" w:eastAsia="DengXian" w:hAnsi="Arial"/>
                  <w:sz w:val="18"/>
                  <w:lang w:eastAsia="zh-CN"/>
                </w:rPr>
                <w:t xml:space="preserve"> </w:t>
              </w:r>
              <w:r w:rsidRPr="003A5109">
                <w:rPr>
                  <w:rFonts w:ascii="Arial" w:eastAsia="DengXian" w:hAnsi="Arial"/>
                  <w:sz w:val="18"/>
                </w:rPr>
                <w:tab/>
                <w:t>This band is subject to IMD7 also which MSD is not specified</w:t>
              </w:r>
              <w:r w:rsidRPr="003A5109">
                <w:rPr>
                  <w:rFonts w:ascii="Arial" w:eastAsia="DengXian" w:hAnsi="Arial"/>
                  <w:sz w:val="18"/>
                  <w:lang w:eastAsia="ja-JP"/>
                </w:rPr>
                <w:t>.</w:t>
              </w:r>
            </w:ins>
          </w:p>
          <w:p w14:paraId="7836FE85" w14:textId="77777777" w:rsidR="00167334" w:rsidRPr="00F6765F" w:rsidRDefault="00167334" w:rsidP="00B363C4">
            <w:pPr>
              <w:keepNext/>
              <w:keepLines/>
              <w:spacing w:after="0"/>
              <w:jc w:val="center"/>
              <w:rPr>
                <w:ins w:id="373" w:author="成田 岳彦(SB ﾃｸﾉﾛｼﾞｰﾕﾆｯﾄ統括)" w:date="2024-04-16T12:36:00Z"/>
                <w:rFonts w:ascii="Arial" w:eastAsia="DengXian" w:hAnsi="Arial"/>
                <w:sz w:val="18"/>
              </w:rPr>
            </w:pPr>
          </w:p>
        </w:tc>
      </w:tr>
    </w:tbl>
    <w:p w14:paraId="5441D08D" w14:textId="77777777" w:rsidR="00167334" w:rsidRDefault="00167334" w:rsidP="00167334">
      <w:pPr>
        <w:rPr>
          <w:ins w:id="374" w:author="成田 岳彦(SB ﾃｸﾉﾛｼﾞｰﾕﾆｯﾄ統括)" w:date="2024-04-16T12:36:00Z"/>
          <w:color w:val="FF0000"/>
          <w:sz w:val="20"/>
          <w:szCs w:val="16"/>
          <w:lang w:eastAsia="ja-JP"/>
        </w:rPr>
      </w:pPr>
    </w:p>
    <w:p w14:paraId="56E5915F" w14:textId="77777777" w:rsidR="00167334" w:rsidRPr="00167334" w:rsidRDefault="00167334" w:rsidP="00167334">
      <w:pPr>
        <w:rPr>
          <w:ins w:id="375" w:author="成田 岳彦(SB ﾃｸﾉﾛｼﾞｰﾕﾆｯﾄ統括)" w:date="2024-04-05T18:00:00Z"/>
          <w:rFonts w:hint="eastAsia"/>
          <w:color w:val="FF0000"/>
          <w:sz w:val="20"/>
          <w:szCs w:val="16"/>
          <w:lang w:eastAsia="ja-JP"/>
          <w:rPrChange w:id="376" w:author="成田 岳彦(SB ﾃｸﾉﾛｼﾞｰﾕﾆｯﾄ統括)" w:date="2024-04-16T12:36:00Z">
            <w:rPr>
              <w:ins w:id="377" w:author="成田 岳彦(SB ﾃｸﾉﾛｼﾞｰﾕﾆｯﾄ統括)" w:date="2024-04-05T18:00:00Z"/>
              <w:rFonts w:hint="eastAsia"/>
              <w:color w:val="FF0000"/>
              <w:sz w:val="20"/>
              <w:szCs w:val="16"/>
              <w:lang w:eastAsia="ja-JP"/>
            </w:rPr>
          </w:rPrChange>
        </w:rPr>
      </w:pPr>
    </w:p>
    <w:p w14:paraId="0B74F29B" w14:textId="77777777" w:rsidR="00164A91" w:rsidRPr="008F506B" w:rsidRDefault="00164A91" w:rsidP="00164A91">
      <w:pPr>
        <w:keepNext/>
        <w:keepLines/>
        <w:overflowPunct w:val="0"/>
        <w:autoSpaceDE w:val="0"/>
        <w:autoSpaceDN w:val="0"/>
        <w:adjustRightInd w:val="0"/>
        <w:spacing w:before="120"/>
        <w:textAlignment w:val="baseline"/>
        <w:outlineLvl w:val="2"/>
        <w:rPr>
          <w:ins w:id="378" w:author="成田 岳彦(SB ﾃｸﾉﾛｼﾞｰﾕﾆｯﾄ統括)" w:date="2024-04-05T18:00:00Z"/>
          <w:rFonts w:ascii="Arial" w:hAnsi="Arial"/>
          <w:sz w:val="28"/>
          <w:lang w:eastAsia="ja-JP"/>
        </w:rPr>
      </w:pPr>
      <w:ins w:id="379" w:author="成田 岳彦(SB ﾃｸﾉﾛｼﾞｰﾕﾆｯﾄ統括)" w:date="2024-04-05T18:00:00Z">
        <w:r w:rsidRPr="008F506B">
          <w:rPr>
            <w:rFonts w:ascii="Arial" w:hAnsi="Arial"/>
            <w:sz w:val="28"/>
            <w:lang w:eastAsia="ja-JP"/>
          </w:rPr>
          <w:t>5.</w:t>
        </w:r>
        <w:r>
          <w:rPr>
            <w:rFonts w:ascii="Arial" w:hAnsi="Arial"/>
            <w:sz w:val="28"/>
            <w:lang w:eastAsia="ja-JP"/>
          </w:rPr>
          <w:t>x</w:t>
        </w:r>
        <w:r w:rsidRPr="008F506B">
          <w:rPr>
            <w:rFonts w:ascii="Arial" w:hAnsi="Arial"/>
            <w:sz w:val="28"/>
            <w:lang w:eastAsia="ja-JP"/>
          </w:rPr>
          <w:t>.4</w:t>
        </w:r>
        <w:r w:rsidRPr="008F506B">
          <w:rPr>
            <w:rFonts w:ascii="Arial" w:hAnsi="Arial"/>
            <w:sz w:val="28"/>
            <w:lang w:eastAsia="ja-JP"/>
          </w:rPr>
          <w:tab/>
          <w:t>∆TIB and ∆RIB values</w:t>
        </w:r>
      </w:ins>
    </w:p>
    <w:p w14:paraId="208BEE1D" w14:textId="77777777" w:rsidR="00164A91" w:rsidRPr="000D794B" w:rsidRDefault="00164A91" w:rsidP="00164A91">
      <w:pPr>
        <w:rPr>
          <w:ins w:id="380" w:author="成田 岳彦(SB ﾃｸﾉﾛｼﾞｰﾕﾆｯﾄ統括)" w:date="2024-04-05T18:00:00Z"/>
          <w:lang w:eastAsia="ja-JP"/>
        </w:rPr>
      </w:pPr>
      <w:ins w:id="381" w:author="成田 岳彦(SB ﾃｸﾉﾛｼﾞｰﾕﾆｯﾄ統括)" w:date="2024-04-05T18:00:00Z">
        <w:r>
          <w:rPr>
            <w:rFonts w:hint="eastAsia"/>
            <w:lang w:eastAsia="ja-JP"/>
          </w:rPr>
          <w:t>T</w:t>
        </w:r>
        <w:r>
          <w:rPr>
            <w:lang w:eastAsia="ja-JP"/>
          </w:rPr>
          <w:t>here is no change by comparing to the values for PC3 CA.</w:t>
        </w:r>
      </w:ins>
    </w:p>
    <w:p w14:paraId="567A3306" w14:textId="77777777" w:rsidR="00626B25" w:rsidRPr="00164A91" w:rsidRDefault="00626B25" w:rsidP="00B42C91">
      <w:pPr>
        <w:rPr>
          <w:rFonts w:ascii="Arial" w:hAnsi="Arial" w:cs="Arial"/>
          <w:b/>
          <w:bCs/>
          <w:color w:val="0000FF"/>
          <w:sz w:val="32"/>
          <w:szCs w:val="32"/>
          <w:lang w:eastAsia="ja-JP"/>
        </w:rPr>
      </w:pPr>
    </w:p>
    <w:p w14:paraId="7C02BD55" w14:textId="2C3564A8" w:rsidR="00626B25" w:rsidRDefault="00626B25" w:rsidP="00B42C91">
      <w:pPr>
        <w:rPr>
          <w:rFonts w:ascii="Arial" w:hAnsi="Arial" w:cs="Arial"/>
          <w:b/>
          <w:bCs/>
          <w:color w:val="0000FF"/>
          <w:sz w:val="32"/>
          <w:szCs w:val="32"/>
          <w:lang w:eastAsia="ja-JP"/>
        </w:rPr>
      </w:pP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Unaffected parts omitted</w:t>
      </w:r>
      <w:r w:rsidRPr="00631868">
        <w:rPr>
          <w:rFonts w:ascii="Arial" w:hAnsi="Arial" w:cs="Arial"/>
          <w:b/>
          <w:bCs/>
          <w:color w:val="0000FF"/>
          <w:sz w:val="32"/>
          <w:szCs w:val="32"/>
          <w:lang w:eastAsia="ja-JP"/>
        </w:rPr>
        <w:t xml:space="preserve"> </w:t>
      </w:r>
      <w:r>
        <w:rPr>
          <w:rFonts w:ascii="Arial" w:hAnsi="Arial" w:cs="Arial"/>
          <w:b/>
          <w:bCs/>
          <w:color w:val="0000FF"/>
          <w:sz w:val="32"/>
          <w:szCs w:val="32"/>
          <w:lang w:eastAsia="ja-JP"/>
        </w:rPr>
        <w:t>–</w:t>
      </w:r>
    </w:p>
    <w:p w14:paraId="40365EE9" w14:textId="48C41A8E" w:rsidR="00645B49" w:rsidRPr="00B42C91" w:rsidRDefault="009532FD" w:rsidP="00B42C91">
      <w:pPr>
        <w:rPr>
          <w:rFonts w:ascii="Arial" w:eastAsia="游明朝" w:hAnsi="Arial" w:cs="Arial"/>
          <w:sz w:val="20"/>
          <w:lang w:eastAsia="ja-JP"/>
        </w:rPr>
      </w:pPr>
      <w:r w:rsidRPr="00B42C91">
        <w:rPr>
          <w:rFonts w:ascii="Arial" w:hAnsi="Arial" w:cs="Arial"/>
          <w:b/>
          <w:bCs/>
          <w:color w:val="0000FF"/>
          <w:sz w:val="32"/>
          <w:szCs w:val="32"/>
          <w:lang w:eastAsia="ja-JP"/>
        </w:rPr>
        <w:t>-- End of TP –</w:t>
      </w:r>
      <w:bookmarkEnd w:id="3"/>
    </w:p>
    <w:sectPr w:rsidR="00645B49" w:rsidRPr="00B42C91">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A714" w14:textId="77777777" w:rsidR="00753F17" w:rsidRDefault="00753F17">
      <w:pPr>
        <w:spacing w:after="0"/>
      </w:pPr>
      <w:r>
        <w:separator/>
      </w:r>
    </w:p>
  </w:endnote>
  <w:endnote w:type="continuationSeparator" w:id="0">
    <w:p w14:paraId="32BDB36C" w14:textId="77777777" w:rsidR="00753F17" w:rsidRDefault="00753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Times">
    <w:panose1 w:val="02020603050405020304"/>
    <w:charset w:val="00"/>
    <w:family w:val="roman"/>
    <w:pitch w:val="variable"/>
    <w:sig w:usb0="E0002EFF" w:usb1="C000785B" w:usb2="00000009" w:usb3="00000000" w:csb0="000001FF" w:csb1="00000000"/>
  </w:font>
  <w:font w:name="MS LineDraw">
    <w:altName w:val="Segoe Print"/>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24E8" w14:textId="77777777" w:rsidR="00321CCD" w:rsidRDefault="003B5075">
    <w:pPr>
      <w:pStyle w:val="aff2"/>
    </w:pPr>
    <w:r>
      <w:tab/>
      <w:t xml:space="preserve"> </w:t>
    </w:r>
    <w:r>
      <w:fldChar w:fldCharType="begin"/>
    </w:r>
    <w:r>
      <w:instrText xml:space="preserve"> PAGE </w:instrText>
    </w:r>
    <w:r>
      <w:fldChar w:fldCharType="separate"/>
    </w:r>
    <w:r>
      <w:t>1</w:t>
    </w:r>
    <w:r>
      <w:fldChar w:fldCharType="end"/>
    </w:r>
    <w:r>
      <w:rPr>
        <w:rFonts w:eastAsia="SimSun" w:hint="eastAsia"/>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B587" w14:textId="77777777" w:rsidR="00753F17" w:rsidRDefault="00753F17">
      <w:pPr>
        <w:spacing w:after="0"/>
      </w:pPr>
      <w:r>
        <w:separator/>
      </w:r>
    </w:p>
  </w:footnote>
  <w:footnote w:type="continuationSeparator" w:id="0">
    <w:p w14:paraId="4C2BAF3D" w14:textId="77777777" w:rsidR="00753F17" w:rsidRDefault="00753F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95E27"/>
    <w:multiLevelType w:val="hybridMultilevel"/>
    <w:tmpl w:val="29A87A00"/>
    <w:lvl w:ilvl="0" w:tplc="DAD82934">
      <w:start w:val="20"/>
      <w:numFmt w:val="bullet"/>
      <w:lvlText w:val="-"/>
      <w:lvlJc w:val="left"/>
      <w:pPr>
        <w:ind w:left="720" w:hanging="360"/>
      </w:pPr>
      <w:rPr>
        <w:rFonts w:ascii="Calibri" w:eastAsia="游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0"/>
        </w:tabs>
        <w:ind w:left="0" w:firstLine="0"/>
      </w:pPr>
      <w:rPr>
        <w:rFonts w:ascii="Times New Roman" w:hAnsi="Times New Roman" w:cs="Times New Roman" w:hint="default"/>
        <w:sz w:val="24"/>
        <w:szCs w:val="24"/>
        <w:lang w:val="en-GB"/>
      </w:rPr>
    </w:lvl>
    <w:lvl w:ilvl="2">
      <w:start w:val="1"/>
      <w:numFmt w:val="decimal"/>
      <w:pStyle w:val="30"/>
      <w:lvlText w:val="2.%2.%3"/>
      <w:lvlJc w:val="left"/>
      <w:pPr>
        <w:tabs>
          <w:tab w:val="left" w:pos="0"/>
        </w:tabs>
        <w:ind w:left="0" w:firstLine="0"/>
      </w:pPr>
      <w:rPr>
        <w:rFonts w:ascii="Arial" w:hAnsi="Arial" w:hint="default"/>
        <w:sz w:val="28"/>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2A0F40AF"/>
    <w:multiLevelType w:val="hybridMultilevel"/>
    <w:tmpl w:val="88886D44"/>
    <w:lvl w:ilvl="0" w:tplc="E372179E">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1913D55"/>
    <w:multiLevelType w:val="hybridMultilevel"/>
    <w:tmpl w:val="814E2198"/>
    <w:lvl w:ilvl="0" w:tplc="EBD02E2C">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35E50B2"/>
    <w:multiLevelType w:val="multilevel"/>
    <w:tmpl w:val="335E50B2"/>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780"/>
        </w:tabs>
        <w:ind w:left="780" w:hanging="360"/>
      </w:pPr>
      <w:rPr>
        <w:rFonts w:ascii="Times New Roman" w:hAnsi="Times New Roman"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cs="Times New Roman"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cs="Times New Roman" w:hint="default"/>
        <w:b w:val="0"/>
        <w:i w:val="0"/>
        <w:sz w:val="18"/>
        <w:szCs w:val="18"/>
      </w:rPr>
    </w:lvl>
  </w:abstractNum>
  <w:abstractNum w:abstractNumId="14" w15:restartNumberingAfterBreak="0">
    <w:nsid w:val="46F84F30"/>
    <w:multiLevelType w:val="multilevel"/>
    <w:tmpl w:val="46F84F30"/>
    <w:lvl w:ilvl="0">
      <w:start w:val="1"/>
      <w:numFmt w:val="decimal"/>
      <w:pStyle w:val="Heading1b"/>
      <w:lvlText w:val="[%1]."/>
      <w:lvlJc w:val="left"/>
      <w:pPr>
        <w:tabs>
          <w:tab w:val="left" w:pos="420"/>
        </w:tabs>
        <w:ind w:left="420" w:hanging="42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4E461937"/>
    <w:multiLevelType w:val="hybridMultilevel"/>
    <w:tmpl w:val="FC12F1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18" w15:restartNumberingAfterBreak="0">
    <w:nsid w:val="56E8422C"/>
    <w:multiLevelType w:val="multilevel"/>
    <w:tmpl w:val="9A6C8B60"/>
    <w:lvl w:ilvl="0">
      <w:start w:val="5"/>
      <w:numFmt w:val="decimal"/>
      <w:lvlText w:val="%1"/>
      <w:lvlJc w:val="left"/>
      <w:pPr>
        <w:ind w:left="878" w:hanging="878"/>
      </w:pPr>
      <w:rPr>
        <w:rFonts w:hint="default"/>
      </w:rPr>
    </w:lvl>
    <w:lvl w:ilvl="1">
      <w:start w:val="13"/>
      <w:numFmt w:val="decimal"/>
      <w:lvlText w:val="%1.%2"/>
      <w:lvlJc w:val="left"/>
      <w:pPr>
        <w:ind w:left="878" w:hanging="878"/>
      </w:pPr>
      <w:rPr>
        <w:rFonts w:hint="default"/>
      </w:rPr>
    </w:lvl>
    <w:lvl w:ilvl="2">
      <w:start w:val="3"/>
      <w:numFmt w:val="decimal"/>
      <w:lvlText w:val="%1.%2.%3"/>
      <w:lvlJc w:val="left"/>
      <w:pPr>
        <w:ind w:left="878" w:hanging="878"/>
      </w:pPr>
      <w:rPr>
        <w:rFonts w:hint="default"/>
      </w:rPr>
    </w:lvl>
    <w:lvl w:ilvl="3">
      <w:start w:val="2"/>
      <w:numFmt w:val="decimal"/>
      <w:lvlText w:val="%1.%2.%3.%4"/>
      <w:lvlJc w:val="left"/>
      <w:pPr>
        <w:ind w:left="878" w:hanging="878"/>
      </w:pPr>
      <w:rPr>
        <w:rFonts w:hint="default"/>
      </w:rPr>
    </w:lvl>
    <w:lvl w:ilvl="4">
      <w:start w:val="1"/>
      <w:numFmt w:val="decimal"/>
      <w:lvlText w:val="%1.%2.%3.%4.%5"/>
      <w:lvlJc w:val="left"/>
      <w:pPr>
        <w:ind w:left="878" w:hanging="878"/>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C3C3844"/>
    <w:multiLevelType w:val="hybridMultilevel"/>
    <w:tmpl w:val="009811AA"/>
    <w:lvl w:ilvl="0" w:tplc="FC5CE76E">
      <w:start w:val="5"/>
      <w:numFmt w:val="bullet"/>
      <w:lvlText w:val="-"/>
      <w:lvlJc w:val="left"/>
      <w:pPr>
        <w:ind w:left="644" w:hanging="360"/>
      </w:pPr>
      <w:rPr>
        <w:rFonts w:ascii="Times New Roman" w:eastAsia="SimSun"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1DA21D7"/>
    <w:multiLevelType w:val="hybridMultilevel"/>
    <w:tmpl w:val="41560A08"/>
    <w:lvl w:ilvl="0" w:tplc="5052CB84">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C1DC1"/>
    <w:multiLevelType w:val="multilevel"/>
    <w:tmpl w:val="6D1C1DC1"/>
    <w:lvl w:ilvl="0">
      <w:start w:val="1"/>
      <w:numFmt w:val="decimal"/>
      <w:pStyle w:val="10"/>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4"/>
  </w:num>
  <w:num w:numId="2">
    <w:abstractNumId w:val="6"/>
  </w:num>
  <w:num w:numId="3">
    <w:abstractNumId w:val="2"/>
  </w:num>
  <w:num w:numId="4">
    <w:abstractNumId w:val="1"/>
  </w:num>
  <w:num w:numId="5">
    <w:abstractNumId w:val="0"/>
  </w:num>
  <w:num w:numId="6">
    <w:abstractNumId w:val="25"/>
  </w:num>
  <w:num w:numId="7">
    <w:abstractNumId w:val="26"/>
  </w:num>
  <w:num w:numId="8">
    <w:abstractNumId w:val="14"/>
  </w:num>
  <w:num w:numId="9">
    <w:abstractNumId w:val="19"/>
  </w:num>
  <w:num w:numId="10">
    <w:abstractNumId w:val="27"/>
  </w:num>
  <w:num w:numId="11">
    <w:abstractNumId w:val="11"/>
  </w:num>
  <w:num w:numId="12">
    <w:abstractNumId w:val="15"/>
  </w:num>
  <w:num w:numId="1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8"/>
  </w:num>
  <w:num w:numId="15">
    <w:abstractNumId w:val="23"/>
  </w:num>
  <w:num w:numId="16">
    <w:abstractNumId w:val="20"/>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lvlOverride w:ilvl="0">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22"/>
  </w:num>
  <w:num w:numId="28">
    <w:abstractNumId w:val="21"/>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成田 岳彦(SB ﾃｸﾉﾛｼﾞｰﾕﾆｯﾄ統括)">
    <w15:presenceInfo w15:providerId="AD" w15:userId="S::takehiko.narita@g.softbank.co.jp::a0235106-a7dc-4bcf-9f89-93478d443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isplayBackgroundShape/>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732C"/>
    <w:rsid w:val="00000052"/>
    <w:rsid w:val="000009EA"/>
    <w:rsid w:val="00000A4A"/>
    <w:rsid w:val="00001158"/>
    <w:rsid w:val="000012AA"/>
    <w:rsid w:val="0000136D"/>
    <w:rsid w:val="0000175C"/>
    <w:rsid w:val="00001780"/>
    <w:rsid w:val="00001940"/>
    <w:rsid w:val="00001F53"/>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056D"/>
    <w:rsid w:val="000111BE"/>
    <w:rsid w:val="000113B0"/>
    <w:rsid w:val="000115C1"/>
    <w:rsid w:val="00011764"/>
    <w:rsid w:val="000118F6"/>
    <w:rsid w:val="00011AF8"/>
    <w:rsid w:val="00011C8D"/>
    <w:rsid w:val="00012660"/>
    <w:rsid w:val="00012EA1"/>
    <w:rsid w:val="00012FD8"/>
    <w:rsid w:val="0001357B"/>
    <w:rsid w:val="00013846"/>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1553"/>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4EF"/>
    <w:rsid w:val="00051631"/>
    <w:rsid w:val="000517E8"/>
    <w:rsid w:val="00051BB1"/>
    <w:rsid w:val="00051E66"/>
    <w:rsid w:val="00051FB9"/>
    <w:rsid w:val="000523F8"/>
    <w:rsid w:val="00052E57"/>
    <w:rsid w:val="00052F71"/>
    <w:rsid w:val="00053AAA"/>
    <w:rsid w:val="00054080"/>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AE"/>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0FD3"/>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81"/>
    <w:rsid w:val="000773C2"/>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3C"/>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8D5"/>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522"/>
    <w:rsid w:val="000A6B30"/>
    <w:rsid w:val="000A7B74"/>
    <w:rsid w:val="000A7B75"/>
    <w:rsid w:val="000A7D02"/>
    <w:rsid w:val="000B0189"/>
    <w:rsid w:val="000B0431"/>
    <w:rsid w:val="000B0771"/>
    <w:rsid w:val="000B0F64"/>
    <w:rsid w:val="000B10A7"/>
    <w:rsid w:val="000B1316"/>
    <w:rsid w:val="000B1341"/>
    <w:rsid w:val="000B2248"/>
    <w:rsid w:val="000B2576"/>
    <w:rsid w:val="000B2773"/>
    <w:rsid w:val="000B316F"/>
    <w:rsid w:val="000B322A"/>
    <w:rsid w:val="000B35C1"/>
    <w:rsid w:val="000B38E3"/>
    <w:rsid w:val="000B39C8"/>
    <w:rsid w:val="000B3B1F"/>
    <w:rsid w:val="000B3B6D"/>
    <w:rsid w:val="000B4152"/>
    <w:rsid w:val="000B4367"/>
    <w:rsid w:val="000B5F7E"/>
    <w:rsid w:val="000B609D"/>
    <w:rsid w:val="000B60E8"/>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2265"/>
    <w:rsid w:val="000C25D9"/>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AF8"/>
    <w:rsid w:val="000D0CFE"/>
    <w:rsid w:val="000D0ED4"/>
    <w:rsid w:val="000D0F6B"/>
    <w:rsid w:val="000D14E4"/>
    <w:rsid w:val="000D1573"/>
    <w:rsid w:val="000D1677"/>
    <w:rsid w:val="000D18B0"/>
    <w:rsid w:val="000D1AA2"/>
    <w:rsid w:val="000D29EA"/>
    <w:rsid w:val="000D3B23"/>
    <w:rsid w:val="000D3E8B"/>
    <w:rsid w:val="000D40F3"/>
    <w:rsid w:val="000D42B2"/>
    <w:rsid w:val="000D460A"/>
    <w:rsid w:val="000D468C"/>
    <w:rsid w:val="000D4753"/>
    <w:rsid w:val="000D4C50"/>
    <w:rsid w:val="000D5732"/>
    <w:rsid w:val="000D59A1"/>
    <w:rsid w:val="000D5E0C"/>
    <w:rsid w:val="000D5F94"/>
    <w:rsid w:val="000D6638"/>
    <w:rsid w:val="000D6BA0"/>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E78C3"/>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0FA2"/>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011"/>
    <w:rsid w:val="00124985"/>
    <w:rsid w:val="00125259"/>
    <w:rsid w:val="00125BB5"/>
    <w:rsid w:val="0012634B"/>
    <w:rsid w:val="00126C3B"/>
    <w:rsid w:val="0012737B"/>
    <w:rsid w:val="0012768E"/>
    <w:rsid w:val="00127A29"/>
    <w:rsid w:val="0013018B"/>
    <w:rsid w:val="00130C14"/>
    <w:rsid w:val="00130C8A"/>
    <w:rsid w:val="00130FB8"/>
    <w:rsid w:val="00131714"/>
    <w:rsid w:val="00131816"/>
    <w:rsid w:val="00131E8D"/>
    <w:rsid w:val="00131FED"/>
    <w:rsid w:val="00132265"/>
    <w:rsid w:val="001322FE"/>
    <w:rsid w:val="001325CD"/>
    <w:rsid w:val="00132B91"/>
    <w:rsid w:val="00132D20"/>
    <w:rsid w:val="00132F3A"/>
    <w:rsid w:val="001331BA"/>
    <w:rsid w:val="00133AF5"/>
    <w:rsid w:val="00133C42"/>
    <w:rsid w:val="00134FCD"/>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3B2"/>
    <w:rsid w:val="001456C0"/>
    <w:rsid w:val="00145D66"/>
    <w:rsid w:val="00146094"/>
    <w:rsid w:val="0014638D"/>
    <w:rsid w:val="00146FEB"/>
    <w:rsid w:val="00147550"/>
    <w:rsid w:val="00147774"/>
    <w:rsid w:val="0014787B"/>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DAA"/>
    <w:rsid w:val="00156E30"/>
    <w:rsid w:val="00157372"/>
    <w:rsid w:val="00157EBF"/>
    <w:rsid w:val="0016044E"/>
    <w:rsid w:val="00160587"/>
    <w:rsid w:val="0016067D"/>
    <w:rsid w:val="00160DF5"/>
    <w:rsid w:val="001612ED"/>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A91"/>
    <w:rsid w:val="00164B63"/>
    <w:rsid w:val="00164C23"/>
    <w:rsid w:val="00164D31"/>
    <w:rsid w:val="00164D78"/>
    <w:rsid w:val="00164FFD"/>
    <w:rsid w:val="001653C5"/>
    <w:rsid w:val="00166A31"/>
    <w:rsid w:val="00166E10"/>
    <w:rsid w:val="00167334"/>
    <w:rsid w:val="00170042"/>
    <w:rsid w:val="001700E7"/>
    <w:rsid w:val="00170CBD"/>
    <w:rsid w:val="00170F2D"/>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1F07"/>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87FD1"/>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4C0"/>
    <w:rsid w:val="00195650"/>
    <w:rsid w:val="001959BF"/>
    <w:rsid w:val="00195BC5"/>
    <w:rsid w:val="00195BEE"/>
    <w:rsid w:val="00195C0F"/>
    <w:rsid w:val="00196B1F"/>
    <w:rsid w:val="001978B3"/>
    <w:rsid w:val="00197F2E"/>
    <w:rsid w:val="001A09C9"/>
    <w:rsid w:val="001A0D45"/>
    <w:rsid w:val="001A12A7"/>
    <w:rsid w:val="001A15F0"/>
    <w:rsid w:val="001A1813"/>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998"/>
    <w:rsid w:val="001B7A6F"/>
    <w:rsid w:val="001B7D05"/>
    <w:rsid w:val="001C022C"/>
    <w:rsid w:val="001C0A22"/>
    <w:rsid w:val="001C0AE4"/>
    <w:rsid w:val="001C1131"/>
    <w:rsid w:val="001C1982"/>
    <w:rsid w:val="001C218C"/>
    <w:rsid w:val="001C2560"/>
    <w:rsid w:val="001C25BC"/>
    <w:rsid w:val="001C2B32"/>
    <w:rsid w:val="001C2D22"/>
    <w:rsid w:val="001C2DD3"/>
    <w:rsid w:val="001C312B"/>
    <w:rsid w:val="001C33EB"/>
    <w:rsid w:val="001C416D"/>
    <w:rsid w:val="001C45EC"/>
    <w:rsid w:val="001C5186"/>
    <w:rsid w:val="001C52E3"/>
    <w:rsid w:val="001C57A7"/>
    <w:rsid w:val="001C5AA0"/>
    <w:rsid w:val="001C5B9B"/>
    <w:rsid w:val="001C69FF"/>
    <w:rsid w:val="001C6DF7"/>
    <w:rsid w:val="001C79A9"/>
    <w:rsid w:val="001D02ED"/>
    <w:rsid w:val="001D0B2A"/>
    <w:rsid w:val="001D10BF"/>
    <w:rsid w:val="001D1EAA"/>
    <w:rsid w:val="001D2D1D"/>
    <w:rsid w:val="001D2F8D"/>
    <w:rsid w:val="001D2FFA"/>
    <w:rsid w:val="001D3A18"/>
    <w:rsid w:val="001D3E21"/>
    <w:rsid w:val="001D41FE"/>
    <w:rsid w:val="001D4630"/>
    <w:rsid w:val="001D4896"/>
    <w:rsid w:val="001D4945"/>
    <w:rsid w:val="001D49C4"/>
    <w:rsid w:val="001D5AA2"/>
    <w:rsid w:val="001D6002"/>
    <w:rsid w:val="001D63EE"/>
    <w:rsid w:val="001D67A5"/>
    <w:rsid w:val="001D6B8A"/>
    <w:rsid w:val="001D711B"/>
    <w:rsid w:val="001D7D0E"/>
    <w:rsid w:val="001E0A63"/>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1C83"/>
    <w:rsid w:val="001F2175"/>
    <w:rsid w:val="001F2777"/>
    <w:rsid w:val="001F2C04"/>
    <w:rsid w:val="001F3470"/>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1E"/>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0B1"/>
    <w:rsid w:val="0022231D"/>
    <w:rsid w:val="00223782"/>
    <w:rsid w:val="00223971"/>
    <w:rsid w:val="00223AC9"/>
    <w:rsid w:val="002242E4"/>
    <w:rsid w:val="002247B2"/>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AE"/>
    <w:rsid w:val="002334D5"/>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D57"/>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404D"/>
    <w:rsid w:val="002549C2"/>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1D99"/>
    <w:rsid w:val="00292EAA"/>
    <w:rsid w:val="00293006"/>
    <w:rsid w:val="0029329A"/>
    <w:rsid w:val="00293612"/>
    <w:rsid w:val="00293D85"/>
    <w:rsid w:val="00294D9C"/>
    <w:rsid w:val="00294F41"/>
    <w:rsid w:val="00295352"/>
    <w:rsid w:val="00295A04"/>
    <w:rsid w:val="00295D94"/>
    <w:rsid w:val="00295F8C"/>
    <w:rsid w:val="00296421"/>
    <w:rsid w:val="00297BF2"/>
    <w:rsid w:val="002A011F"/>
    <w:rsid w:val="002A03B3"/>
    <w:rsid w:val="002A0B43"/>
    <w:rsid w:val="002A122F"/>
    <w:rsid w:val="002A1A73"/>
    <w:rsid w:val="002A1EB3"/>
    <w:rsid w:val="002A1EDC"/>
    <w:rsid w:val="002A2211"/>
    <w:rsid w:val="002A2398"/>
    <w:rsid w:val="002A23A8"/>
    <w:rsid w:val="002A2409"/>
    <w:rsid w:val="002A2461"/>
    <w:rsid w:val="002A2747"/>
    <w:rsid w:val="002A2A91"/>
    <w:rsid w:val="002A2E09"/>
    <w:rsid w:val="002A2FC1"/>
    <w:rsid w:val="002A31A2"/>
    <w:rsid w:val="002A3CC8"/>
    <w:rsid w:val="002A421F"/>
    <w:rsid w:val="002A4303"/>
    <w:rsid w:val="002A470A"/>
    <w:rsid w:val="002A4E86"/>
    <w:rsid w:val="002A5357"/>
    <w:rsid w:val="002A5CB3"/>
    <w:rsid w:val="002A5DCA"/>
    <w:rsid w:val="002A68A3"/>
    <w:rsid w:val="002A6A75"/>
    <w:rsid w:val="002A6AB3"/>
    <w:rsid w:val="002A6B22"/>
    <w:rsid w:val="002A6FBE"/>
    <w:rsid w:val="002A7592"/>
    <w:rsid w:val="002A77E1"/>
    <w:rsid w:val="002B0196"/>
    <w:rsid w:val="002B0271"/>
    <w:rsid w:val="002B02ED"/>
    <w:rsid w:val="002B0449"/>
    <w:rsid w:val="002B0CE4"/>
    <w:rsid w:val="002B1B72"/>
    <w:rsid w:val="002B1DD0"/>
    <w:rsid w:val="002B2C60"/>
    <w:rsid w:val="002B3D5D"/>
    <w:rsid w:val="002B40CA"/>
    <w:rsid w:val="002B4137"/>
    <w:rsid w:val="002B463F"/>
    <w:rsid w:val="002B4B09"/>
    <w:rsid w:val="002B4B2A"/>
    <w:rsid w:val="002B4E3F"/>
    <w:rsid w:val="002B5921"/>
    <w:rsid w:val="002B59FE"/>
    <w:rsid w:val="002B5EA8"/>
    <w:rsid w:val="002B5EFA"/>
    <w:rsid w:val="002B6357"/>
    <w:rsid w:val="002B65DA"/>
    <w:rsid w:val="002B6C9A"/>
    <w:rsid w:val="002B7BEF"/>
    <w:rsid w:val="002B7C30"/>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4A6F"/>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C57"/>
    <w:rsid w:val="00313F98"/>
    <w:rsid w:val="0031508D"/>
    <w:rsid w:val="00315B3E"/>
    <w:rsid w:val="00315C3F"/>
    <w:rsid w:val="00315F2F"/>
    <w:rsid w:val="003164F6"/>
    <w:rsid w:val="003165F2"/>
    <w:rsid w:val="00316A62"/>
    <w:rsid w:val="00316B5B"/>
    <w:rsid w:val="00316D4A"/>
    <w:rsid w:val="003172CE"/>
    <w:rsid w:val="0031745B"/>
    <w:rsid w:val="003176C1"/>
    <w:rsid w:val="0032143F"/>
    <w:rsid w:val="0032147C"/>
    <w:rsid w:val="00321CCD"/>
    <w:rsid w:val="00321CE5"/>
    <w:rsid w:val="00321F8E"/>
    <w:rsid w:val="00322061"/>
    <w:rsid w:val="00322AF6"/>
    <w:rsid w:val="0032315E"/>
    <w:rsid w:val="003233BF"/>
    <w:rsid w:val="00323A42"/>
    <w:rsid w:val="00323C3E"/>
    <w:rsid w:val="00323DFB"/>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52"/>
    <w:rsid w:val="00331AB8"/>
    <w:rsid w:val="00332375"/>
    <w:rsid w:val="003323E9"/>
    <w:rsid w:val="00332785"/>
    <w:rsid w:val="00332B0C"/>
    <w:rsid w:val="00333176"/>
    <w:rsid w:val="00333B90"/>
    <w:rsid w:val="00333CE9"/>
    <w:rsid w:val="00334E7B"/>
    <w:rsid w:val="003351D2"/>
    <w:rsid w:val="00335314"/>
    <w:rsid w:val="003358BB"/>
    <w:rsid w:val="00335A48"/>
    <w:rsid w:val="00336A15"/>
    <w:rsid w:val="003371C6"/>
    <w:rsid w:val="00337328"/>
    <w:rsid w:val="00340939"/>
    <w:rsid w:val="00341108"/>
    <w:rsid w:val="00341464"/>
    <w:rsid w:val="00341777"/>
    <w:rsid w:val="00341EAA"/>
    <w:rsid w:val="00341F41"/>
    <w:rsid w:val="003422A0"/>
    <w:rsid w:val="003436F1"/>
    <w:rsid w:val="00343E5D"/>
    <w:rsid w:val="0034422A"/>
    <w:rsid w:val="00344294"/>
    <w:rsid w:val="003442A9"/>
    <w:rsid w:val="00344522"/>
    <w:rsid w:val="00346A7B"/>
    <w:rsid w:val="00346E73"/>
    <w:rsid w:val="0034744F"/>
    <w:rsid w:val="00347611"/>
    <w:rsid w:val="00347699"/>
    <w:rsid w:val="00347990"/>
    <w:rsid w:val="003479AF"/>
    <w:rsid w:val="00347D74"/>
    <w:rsid w:val="003500E7"/>
    <w:rsid w:val="00350BA1"/>
    <w:rsid w:val="00350C0D"/>
    <w:rsid w:val="00351344"/>
    <w:rsid w:val="003513B8"/>
    <w:rsid w:val="003517B0"/>
    <w:rsid w:val="00351852"/>
    <w:rsid w:val="003520DC"/>
    <w:rsid w:val="00352965"/>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5F0F"/>
    <w:rsid w:val="0039604D"/>
    <w:rsid w:val="00396318"/>
    <w:rsid w:val="00396A55"/>
    <w:rsid w:val="003A1D93"/>
    <w:rsid w:val="003A2621"/>
    <w:rsid w:val="003A3BA2"/>
    <w:rsid w:val="003A46DD"/>
    <w:rsid w:val="003A4EC8"/>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075"/>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2F8B"/>
    <w:rsid w:val="003D42C2"/>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7AE"/>
    <w:rsid w:val="003F2930"/>
    <w:rsid w:val="003F31F9"/>
    <w:rsid w:val="003F34A7"/>
    <w:rsid w:val="003F3F1D"/>
    <w:rsid w:val="003F419A"/>
    <w:rsid w:val="003F4204"/>
    <w:rsid w:val="003F4F3A"/>
    <w:rsid w:val="003F550F"/>
    <w:rsid w:val="003F5AD3"/>
    <w:rsid w:val="003F604E"/>
    <w:rsid w:val="003F6159"/>
    <w:rsid w:val="003F61E8"/>
    <w:rsid w:val="003F68A5"/>
    <w:rsid w:val="003F6B3A"/>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954"/>
    <w:rsid w:val="00412CBB"/>
    <w:rsid w:val="00412D1C"/>
    <w:rsid w:val="0041390E"/>
    <w:rsid w:val="00413977"/>
    <w:rsid w:val="00414494"/>
    <w:rsid w:val="00414F67"/>
    <w:rsid w:val="0041585F"/>
    <w:rsid w:val="00415963"/>
    <w:rsid w:val="00415BD8"/>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3BF"/>
    <w:rsid w:val="00422452"/>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8C0"/>
    <w:rsid w:val="00426C1E"/>
    <w:rsid w:val="0042779B"/>
    <w:rsid w:val="004277E8"/>
    <w:rsid w:val="00427E77"/>
    <w:rsid w:val="00430105"/>
    <w:rsid w:val="00430694"/>
    <w:rsid w:val="00430B05"/>
    <w:rsid w:val="00431557"/>
    <w:rsid w:val="00431CC8"/>
    <w:rsid w:val="00432171"/>
    <w:rsid w:val="0043280A"/>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513"/>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31E"/>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4C87"/>
    <w:rsid w:val="00455260"/>
    <w:rsid w:val="004553F4"/>
    <w:rsid w:val="004558FC"/>
    <w:rsid w:val="00455D9C"/>
    <w:rsid w:val="00455F90"/>
    <w:rsid w:val="004567A8"/>
    <w:rsid w:val="0045684C"/>
    <w:rsid w:val="0045721B"/>
    <w:rsid w:val="00457B2C"/>
    <w:rsid w:val="0046001D"/>
    <w:rsid w:val="00460189"/>
    <w:rsid w:val="004601B6"/>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780"/>
    <w:rsid w:val="00486BE8"/>
    <w:rsid w:val="00487B4A"/>
    <w:rsid w:val="00487CC1"/>
    <w:rsid w:val="00487CE3"/>
    <w:rsid w:val="00487D60"/>
    <w:rsid w:val="004905B3"/>
    <w:rsid w:val="0049101B"/>
    <w:rsid w:val="00491496"/>
    <w:rsid w:val="0049166A"/>
    <w:rsid w:val="00491828"/>
    <w:rsid w:val="00492206"/>
    <w:rsid w:val="00492263"/>
    <w:rsid w:val="0049243B"/>
    <w:rsid w:val="00492CF6"/>
    <w:rsid w:val="004933D6"/>
    <w:rsid w:val="004938DF"/>
    <w:rsid w:val="00493E89"/>
    <w:rsid w:val="00493FFA"/>
    <w:rsid w:val="004941B6"/>
    <w:rsid w:val="004941D5"/>
    <w:rsid w:val="0049454B"/>
    <w:rsid w:val="00494F49"/>
    <w:rsid w:val="004951CF"/>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46C"/>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9A9"/>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6D0E"/>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5"/>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38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0F8"/>
    <w:rsid w:val="005111A9"/>
    <w:rsid w:val="005111B4"/>
    <w:rsid w:val="005111E9"/>
    <w:rsid w:val="00511B83"/>
    <w:rsid w:val="005125DD"/>
    <w:rsid w:val="0051283A"/>
    <w:rsid w:val="00512BBA"/>
    <w:rsid w:val="005132D2"/>
    <w:rsid w:val="00514043"/>
    <w:rsid w:val="00514664"/>
    <w:rsid w:val="005147DE"/>
    <w:rsid w:val="00514C3E"/>
    <w:rsid w:val="00515123"/>
    <w:rsid w:val="00515448"/>
    <w:rsid w:val="00515E17"/>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8D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CAF"/>
    <w:rsid w:val="00524F1F"/>
    <w:rsid w:val="00525026"/>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0B8F"/>
    <w:rsid w:val="00541256"/>
    <w:rsid w:val="00541AAC"/>
    <w:rsid w:val="00541CC2"/>
    <w:rsid w:val="00541F92"/>
    <w:rsid w:val="005435FB"/>
    <w:rsid w:val="00543726"/>
    <w:rsid w:val="005437B1"/>
    <w:rsid w:val="00544D7F"/>
    <w:rsid w:val="0054568B"/>
    <w:rsid w:val="005458C2"/>
    <w:rsid w:val="00545A20"/>
    <w:rsid w:val="00545BF0"/>
    <w:rsid w:val="00545F87"/>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6FF0"/>
    <w:rsid w:val="005573F7"/>
    <w:rsid w:val="00557913"/>
    <w:rsid w:val="005607F9"/>
    <w:rsid w:val="00560CC7"/>
    <w:rsid w:val="00560E56"/>
    <w:rsid w:val="005611B0"/>
    <w:rsid w:val="0056158E"/>
    <w:rsid w:val="00561AB9"/>
    <w:rsid w:val="005621C1"/>
    <w:rsid w:val="00562210"/>
    <w:rsid w:val="005634D7"/>
    <w:rsid w:val="005638BA"/>
    <w:rsid w:val="00563DBE"/>
    <w:rsid w:val="00563F2E"/>
    <w:rsid w:val="005642FA"/>
    <w:rsid w:val="00564417"/>
    <w:rsid w:val="005646BF"/>
    <w:rsid w:val="00564F70"/>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3B2"/>
    <w:rsid w:val="005718E2"/>
    <w:rsid w:val="00571980"/>
    <w:rsid w:val="00571DB7"/>
    <w:rsid w:val="00571E28"/>
    <w:rsid w:val="00572554"/>
    <w:rsid w:val="00572797"/>
    <w:rsid w:val="0057348C"/>
    <w:rsid w:val="005736B8"/>
    <w:rsid w:val="005739EA"/>
    <w:rsid w:val="00573A9D"/>
    <w:rsid w:val="00573CE7"/>
    <w:rsid w:val="00573E45"/>
    <w:rsid w:val="0057414D"/>
    <w:rsid w:val="0057426E"/>
    <w:rsid w:val="005744BD"/>
    <w:rsid w:val="00574FCC"/>
    <w:rsid w:val="00575069"/>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E21"/>
    <w:rsid w:val="00583FC8"/>
    <w:rsid w:val="00584C04"/>
    <w:rsid w:val="00585A8D"/>
    <w:rsid w:val="005862F5"/>
    <w:rsid w:val="00586741"/>
    <w:rsid w:val="00586B1B"/>
    <w:rsid w:val="00586DD7"/>
    <w:rsid w:val="00587782"/>
    <w:rsid w:val="005878EA"/>
    <w:rsid w:val="00590C92"/>
    <w:rsid w:val="00591478"/>
    <w:rsid w:val="00591A8C"/>
    <w:rsid w:val="00592433"/>
    <w:rsid w:val="005928F3"/>
    <w:rsid w:val="00592DF7"/>
    <w:rsid w:val="00593049"/>
    <w:rsid w:val="00593726"/>
    <w:rsid w:val="005937C5"/>
    <w:rsid w:val="00593A70"/>
    <w:rsid w:val="00593A9C"/>
    <w:rsid w:val="00593D3E"/>
    <w:rsid w:val="00593FEE"/>
    <w:rsid w:val="005941FE"/>
    <w:rsid w:val="0059463F"/>
    <w:rsid w:val="005949C0"/>
    <w:rsid w:val="0059577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5317"/>
    <w:rsid w:val="005A5608"/>
    <w:rsid w:val="005A57DC"/>
    <w:rsid w:val="005A57EC"/>
    <w:rsid w:val="005A591F"/>
    <w:rsid w:val="005A5B67"/>
    <w:rsid w:val="005A5EA8"/>
    <w:rsid w:val="005A63D1"/>
    <w:rsid w:val="005A6485"/>
    <w:rsid w:val="005A6C93"/>
    <w:rsid w:val="005A6F63"/>
    <w:rsid w:val="005A7B16"/>
    <w:rsid w:val="005B004B"/>
    <w:rsid w:val="005B026C"/>
    <w:rsid w:val="005B065B"/>
    <w:rsid w:val="005B1CB7"/>
    <w:rsid w:val="005B26AF"/>
    <w:rsid w:val="005B2A1D"/>
    <w:rsid w:val="005B30B0"/>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5E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339"/>
    <w:rsid w:val="005D0520"/>
    <w:rsid w:val="005D0792"/>
    <w:rsid w:val="005D0ADE"/>
    <w:rsid w:val="005D0D1D"/>
    <w:rsid w:val="005D1057"/>
    <w:rsid w:val="005D1192"/>
    <w:rsid w:val="005D14C1"/>
    <w:rsid w:val="005D2964"/>
    <w:rsid w:val="005D2A4D"/>
    <w:rsid w:val="005D2DC2"/>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1345"/>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724"/>
    <w:rsid w:val="005F6E2E"/>
    <w:rsid w:val="005F6FA2"/>
    <w:rsid w:val="005F7243"/>
    <w:rsid w:val="005F7689"/>
    <w:rsid w:val="005F79E5"/>
    <w:rsid w:val="00600BB7"/>
    <w:rsid w:val="006010DC"/>
    <w:rsid w:val="0060118F"/>
    <w:rsid w:val="00601391"/>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6B25"/>
    <w:rsid w:val="00627006"/>
    <w:rsid w:val="00627110"/>
    <w:rsid w:val="00627205"/>
    <w:rsid w:val="0062732C"/>
    <w:rsid w:val="006276AA"/>
    <w:rsid w:val="006278CD"/>
    <w:rsid w:val="006302A6"/>
    <w:rsid w:val="006309BF"/>
    <w:rsid w:val="00630D2E"/>
    <w:rsid w:val="006310E5"/>
    <w:rsid w:val="00631181"/>
    <w:rsid w:val="006312EA"/>
    <w:rsid w:val="006315CC"/>
    <w:rsid w:val="00631868"/>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D7E"/>
    <w:rsid w:val="00640F8A"/>
    <w:rsid w:val="006413FE"/>
    <w:rsid w:val="006419B1"/>
    <w:rsid w:val="00641E23"/>
    <w:rsid w:val="00642119"/>
    <w:rsid w:val="006423AA"/>
    <w:rsid w:val="00642870"/>
    <w:rsid w:val="00643A62"/>
    <w:rsid w:val="00643B9B"/>
    <w:rsid w:val="00643D70"/>
    <w:rsid w:val="00643D96"/>
    <w:rsid w:val="00643FA6"/>
    <w:rsid w:val="0064482C"/>
    <w:rsid w:val="00644AB8"/>
    <w:rsid w:val="00645200"/>
    <w:rsid w:val="006454CA"/>
    <w:rsid w:val="00645AC5"/>
    <w:rsid w:val="00645B49"/>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229"/>
    <w:rsid w:val="0065734B"/>
    <w:rsid w:val="00657467"/>
    <w:rsid w:val="00657B1B"/>
    <w:rsid w:val="00657D8B"/>
    <w:rsid w:val="00660ACB"/>
    <w:rsid w:val="006610BA"/>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21F"/>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1C"/>
    <w:rsid w:val="00677B96"/>
    <w:rsid w:val="00677C85"/>
    <w:rsid w:val="0068089A"/>
    <w:rsid w:val="00680E58"/>
    <w:rsid w:val="00680F1D"/>
    <w:rsid w:val="006817A3"/>
    <w:rsid w:val="00681BF9"/>
    <w:rsid w:val="00682E53"/>
    <w:rsid w:val="00682F79"/>
    <w:rsid w:val="00683064"/>
    <w:rsid w:val="00683742"/>
    <w:rsid w:val="00683ADD"/>
    <w:rsid w:val="00683DDB"/>
    <w:rsid w:val="00683E1D"/>
    <w:rsid w:val="0068409E"/>
    <w:rsid w:val="0068422A"/>
    <w:rsid w:val="00684703"/>
    <w:rsid w:val="00684AD1"/>
    <w:rsid w:val="0068558E"/>
    <w:rsid w:val="00685635"/>
    <w:rsid w:val="00686149"/>
    <w:rsid w:val="00686161"/>
    <w:rsid w:val="006874D1"/>
    <w:rsid w:val="006902FA"/>
    <w:rsid w:val="006906E9"/>
    <w:rsid w:val="006907B3"/>
    <w:rsid w:val="00690A47"/>
    <w:rsid w:val="00690D77"/>
    <w:rsid w:val="00690D79"/>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0352"/>
    <w:rsid w:val="006A1823"/>
    <w:rsid w:val="006A1FEE"/>
    <w:rsid w:val="006A27BA"/>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C31"/>
    <w:rsid w:val="006B4EA2"/>
    <w:rsid w:val="006B4EF4"/>
    <w:rsid w:val="006B5246"/>
    <w:rsid w:val="006B555E"/>
    <w:rsid w:val="006B5717"/>
    <w:rsid w:val="006B5AF1"/>
    <w:rsid w:val="006B5F1C"/>
    <w:rsid w:val="006B63DF"/>
    <w:rsid w:val="006B690F"/>
    <w:rsid w:val="006B7F18"/>
    <w:rsid w:val="006C05F3"/>
    <w:rsid w:val="006C159F"/>
    <w:rsid w:val="006C16ED"/>
    <w:rsid w:val="006C19D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3F45"/>
    <w:rsid w:val="006D40FC"/>
    <w:rsid w:val="006D4460"/>
    <w:rsid w:val="006D4659"/>
    <w:rsid w:val="006D5241"/>
    <w:rsid w:val="006D5677"/>
    <w:rsid w:val="006D57D8"/>
    <w:rsid w:val="006D63D2"/>
    <w:rsid w:val="006D6AB5"/>
    <w:rsid w:val="006D6AFD"/>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BCD"/>
    <w:rsid w:val="006E2D4C"/>
    <w:rsid w:val="006E3BDA"/>
    <w:rsid w:val="006E4248"/>
    <w:rsid w:val="006E445E"/>
    <w:rsid w:val="006E4466"/>
    <w:rsid w:val="006E48DE"/>
    <w:rsid w:val="006E4A1D"/>
    <w:rsid w:val="006E52CD"/>
    <w:rsid w:val="006E53DA"/>
    <w:rsid w:val="006E5443"/>
    <w:rsid w:val="006E5919"/>
    <w:rsid w:val="006E5933"/>
    <w:rsid w:val="006E639E"/>
    <w:rsid w:val="006E6461"/>
    <w:rsid w:val="006E69BD"/>
    <w:rsid w:val="006E6AC9"/>
    <w:rsid w:val="006E7776"/>
    <w:rsid w:val="006E7F5A"/>
    <w:rsid w:val="006F0004"/>
    <w:rsid w:val="006F0354"/>
    <w:rsid w:val="006F08EA"/>
    <w:rsid w:val="006F0BBE"/>
    <w:rsid w:val="006F14E6"/>
    <w:rsid w:val="006F2274"/>
    <w:rsid w:val="006F287B"/>
    <w:rsid w:val="006F308E"/>
    <w:rsid w:val="006F370F"/>
    <w:rsid w:val="006F3855"/>
    <w:rsid w:val="006F3D1C"/>
    <w:rsid w:val="006F3D72"/>
    <w:rsid w:val="006F42D9"/>
    <w:rsid w:val="006F46A3"/>
    <w:rsid w:val="006F5167"/>
    <w:rsid w:val="006F57F7"/>
    <w:rsid w:val="006F58E3"/>
    <w:rsid w:val="006F5DB0"/>
    <w:rsid w:val="006F608B"/>
    <w:rsid w:val="006F6E90"/>
    <w:rsid w:val="006F6EDB"/>
    <w:rsid w:val="006F736D"/>
    <w:rsid w:val="0070002E"/>
    <w:rsid w:val="00700293"/>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CB2"/>
    <w:rsid w:val="00705E78"/>
    <w:rsid w:val="007060C9"/>
    <w:rsid w:val="00706251"/>
    <w:rsid w:val="00706679"/>
    <w:rsid w:val="00706779"/>
    <w:rsid w:val="00706AA9"/>
    <w:rsid w:val="00706FCE"/>
    <w:rsid w:val="00707064"/>
    <w:rsid w:val="007077F0"/>
    <w:rsid w:val="00707DFA"/>
    <w:rsid w:val="00710253"/>
    <w:rsid w:val="00710CAB"/>
    <w:rsid w:val="007123A7"/>
    <w:rsid w:val="007125F3"/>
    <w:rsid w:val="00712EF1"/>
    <w:rsid w:val="00712F5A"/>
    <w:rsid w:val="00713795"/>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6535"/>
    <w:rsid w:val="00727015"/>
    <w:rsid w:val="00727428"/>
    <w:rsid w:val="0072745A"/>
    <w:rsid w:val="00727494"/>
    <w:rsid w:val="0072777F"/>
    <w:rsid w:val="007278FF"/>
    <w:rsid w:val="007304DD"/>
    <w:rsid w:val="007306F3"/>
    <w:rsid w:val="00730798"/>
    <w:rsid w:val="00730A11"/>
    <w:rsid w:val="00730FCD"/>
    <w:rsid w:val="00731410"/>
    <w:rsid w:val="00731640"/>
    <w:rsid w:val="007318A8"/>
    <w:rsid w:val="00731F40"/>
    <w:rsid w:val="0073216F"/>
    <w:rsid w:val="00732271"/>
    <w:rsid w:val="007324E3"/>
    <w:rsid w:val="00732FEF"/>
    <w:rsid w:val="00733470"/>
    <w:rsid w:val="007335AC"/>
    <w:rsid w:val="00733DFB"/>
    <w:rsid w:val="00734A97"/>
    <w:rsid w:val="00734D05"/>
    <w:rsid w:val="007354ED"/>
    <w:rsid w:val="00735571"/>
    <w:rsid w:val="00735E98"/>
    <w:rsid w:val="00736051"/>
    <w:rsid w:val="00736264"/>
    <w:rsid w:val="007368E3"/>
    <w:rsid w:val="00736BDA"/>
    <w:rsid w:val="00737632"/>
    <w:rsid w:val="007378BA"/>
    <w:rsid w:val="00737BFF"/>
    <w:rsid w:val="00737FFD"/>
    <w:rsid w:val="00740CA6"/>
    <w:rsid w:val="00740DD0"/>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47DF2"/>
    <w:rsid w:val="007503B9"/>
    <w:rsid w:val="00750650"/>
    <w:rsid w:val="007506E8"/>
    <w:rsid w:val="007508CD"/>
    <w:rsid w:val="00751043"/>
    <w:rsid w:val="0075143B"/>
    <w:rsid w:val="00751B3E"/>
    <w:rsid w:val="00751C19"/>
    <w:rsid w:val="00752B67"/>
    <w:rsid w:val="00752D5C"/>
    <w:rsid w:val="007533B5"/>
    <w:rsid w:val="007535F0"/>
    <w:rsid w:val="007538D1"/>
    <w:rsid w:val="00753F17"/>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7FB"/>
    <w:rsid w:val="007649D1"/>
    <w:rsid w:val="00765814"/>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7F8"/>
    <w:rsid w:val="00775966"/>
    <w:rsid w:val="00776495"/>
    <w:rsid w:val="00776D40"/>
    <w:rsid w:val="0077755C"/>
    <w:rsid w:val="007775C2"/>
    <w:rsid w:val="00777A80"/>
    <w:rsid w:val="00780AF4"/>
    <w:rsid w:val="00780B40"/>
    <w:rsid w:val="00781515"/>
    <w:rsid w:val="00781950"/>
    <w:rsid w:val="0078277F"/>
    <w:rsid w:val="007829C2"/>
    <w:rsid w:val="00782BA8"/>
    <w:rsid w:val="00782DB2"/>
    <w:rsid w:val="00783003"/>
    <w:rsid w:val="0078415F"/>
    <w:rsid w:val="007841F6"/>
    <w:rsid w:val="00784AEE"/>
    <w:rsid w:val="0078522D"/>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13E4"/>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086"/>
    <w:rsid w:val="00795878"/>
    <w:rsid w:val="00795CB2"/>
    <w:rsid w:val="0079617F"/>
    <w:rsid w:val="00796522"/>
    <w:rsid w:val="0079663A"/>
    <w:rsid w:val="007968C4"/>
    <w:rsid w:val="00796B7D"/>
    <w:rsid w:val="00796BA6"/>
    <w:rsid w:val="00796C40"/>
    <w:rsid w:val="0079775F"/>
    <w:rsid w:val="0079788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69A"/>
    <w:rsid w:val="007A7CEC"/>
    <w:rsid w:val="007B0B4D"/>
    <w:rsid w:val="007B12D8"/>
    <w:rsid w:val="007B1D9C"/>
    <w:rsid w:val="007B2025"/>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B7A55"/>
    <w:rsid w:val="007C0623"/>
    <w:rsid w:val="007C0B09"/>
    <w:rsid w:val="007C1287"/>
    <w:rsid w:val="007C1ABF"/>
    <w:rsid w:val="007C1F77"/>
    <w:rsid w:val="007C2214"/>
    <w:rsid w:val="007C2C98"/>
    <w:rsid w:val="007C31E4"/>
    <w:rsid w:val="007C366E"/>
    <w:rsid w:val="007C377E"/>
    <w:rsid w:val="007C3C4B"/>
    <w:rsid w:val="007C3D26"/>
    <w:rsid w:val="007C3EC7"/>
    <w:rsid w:val="007C41B8"/>
    <w:rsid w:val="007C4F48"/>
    <w:rsid w:val="007C4F7C"/>
    <w:rsid w:val="007C520B"/>
    <w:rsid w:val="007C56C0"/>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19B"/>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E07"/>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33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4BE"/>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0C4"/>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2CF"/>
    <w:rsid w:val="00854A4B"/>
    <w:rsid w:val="00855A38"/>
    <w:rsid w:val="00856179"/>
    <w:rsid w:val="00856866"/>
    <w:rsid w:val="008569F4"/>
    <w:rsid w:val="00856B5C"/>
    <w:rsid w:val="00856B6D"/>
    <w:rsid w:val="008570CF"/>
    <w:rsid w:val="008575AA"/>
    <w:rsid w:val="008579AC"/>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20"/>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5E46"/>
    <w:rsid w:val="00886036"/>
    <w:rsid w:val="008860B9"/>
    <w:rsid w:val="00886128"/>
    <w:rsid w:val="0088676B"/>
    <w:rsid w:val="00886D01"/>
    <w:rsid w:val="00887511"/>
    <w:rsid w:val="00887EB4"/>
    <w:rsid w:val="00890A28"/>
    <w:rsid w:val="00890C7C"/>
    <w:rsid w:val="00890EF5"/>
    <w:rsid w:val="00891049"/>
    <w:rsid w:val="00891427"/>
    <w:rsid w:val="0089194A"/>
    <w:rsid w:val="008924EE"/>
    <w:rsid w:val="00892701"/>
    <w:rsid w:val="00892E07"/>
    <w:rsid w:val="00893426"/>
    <w:rsid w:val="00893491"/>
    <w:rsid w:val="00893EDD"/>
    <w:rsid w:val="008943B8"/>
    <w:rsid w:val="008946CE"/>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93D"/>
    <w:rsid w:val="008B0BCC"/>
    <w:rsid w:val="008B10FC"/>
    <w:rsid w:val="008B11A4"/>
    <w:rsid w:val="008B15DD"/>
    <w:rsid w:val="008B165A"/>
    <w:rsid w:val="008B1A4E"/>
    <w:rsid w:val="008B2872"/>
    <w:rsid w:val="008B28AB"/>
    <w:rsid w:val="008B38CB"/>
    <w:rsid w:val="008B4090"/>
    <w:rsid w:val="008B436A"/>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128"/>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44E"/>
    <w:rsid w:val="008F255B"/>
    <w:rsid w:val="008F2628"/>
    <w:rsid w:val="008F2B18"/>
    <w:rsid w:val="008F32D6"/>
    <w:rsid w:val="008F34EE"/>
    <w:rsid w:val="008F3BBC"/>
    <w:rsid w:val="008F4441"/>
    <w:rsid w:val="008F445C"/>
    <w:rsid w:val="008F498E"/>
    <w:rsid w:val="008F4EFB"/>
    <w:rsid w:val="008F4F30"/>
    <w:rsid w:val="008F506B"/>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3C67"/>
    <w:rsid w:val="0090465C"/>
    <w:rsid w:val="00905403"/>
    <w:rsid w:val="00905409"/>
    <w:rsid w:val="00905F99"/>
    <w:rsid w:val="009060F7"/>
    <w:rsid w:val="00906731"/>
    <w:rsid w:val="0090710A"/>
    <w:rsid w:val="009075ED"/>
    <w:rsid w:val="009079CB"/>
    <w:rsid w:val="00907FFB"/>
    <w:rsid w:val="00910B74"/>
    <w:rsid w:val="00910E3D"/>
    <w:rsid w:val="00911125"/>
    <w:rsid w:val="00911312"/>
    <w:rsid w:val="00911C7D"/>
    <w:rsid w:val="00911E25"/>
    <w:rsid w:val="0091256D"/>
    <w:rsid w:val="00912BFD"/>
    <w:rsid w:val="00912E21"/>
    <w:rsid w:val="0091305F"/>
    <w:rsid w:val="0091316F"/>
    <w:rsid w:val="00913375"/>
    <w:rsid w:val="00913BA9"/>
    <w:rsid w:val="009144FB"/>
    <w:rsid w:val="00914812"/>
    <w:rsid w:val="00914B9E"/>
    <w:rsid w:val="00915139"/>
    <w:rsid w:val="009151E1"/>
    <w:rsid w:val="009152AA"/>
    <w:rsid w:val="009156AB"/>
    <w:rsid w:val="00915A6C"/>
    <w:rsid w:val="0091649E"/>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67E"/>
    <w:rsid w:val="00925924"/>
    <w:rsid w:val="00925A0F"/>
    <w:rsid w:val="00925E0C"/>
    <w:rsid w:val="00926272"/>
    <w:rsid w:val="0092651E"/>
    <w:rsid w:val="00926A50"/>
    <w:rsid w:val="00926B7C"/>
    <w:rsid w:val="00926C4E"/>
    <w:rsid w:val="00927293"/>
    <w:rsid w:val="009272E3"/>
    <w:rsid w:val="0092769E"/>
    <w:rsid w:val="00930252"/>
    <w:rsid w:val="0093046A"/>
    <w:rsid w:val="00930577"/>
    <w:rsid w:val="0093069F"/>
    <w:rsid w:val="00930D83"/>
    <w:rsid w:val="00931BE4"/>
    <w:rsid w:val="00931D80"/>
    <w:rsid w:val="00932A73"/>
    <w:rsid w:val="00932B27"/>
    <w:rsid w:val="00933981"/>
    <w:rsid w:val="00933D46"/>
    <w:rsid w:val="00934488"/>
    <w:rsid w:val="009348ED"/>
    <w:rsid w:val="00934951"/>
    <w:rsid w:val="00934C53"/>
    <w:rsid w:val="0093513A"/>
    <w:rsid w:val="00935487"/>
    <w:rsid w:val="00935570"/>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9F3"/>
    <w:rsid w:val="00946A28"/>
    <w:rsid w:val="00946C3C"/>
    <w:rsid w:val="00947019"/>
    <w:rsid w:val="0094735E"/>
    <w:rsid w:val="00947F15"/>
    <w:rsid w:val="00950074"/>
    <w:rsid w:val="009502F8"/>
    <w:rsid w:val="009505F6"/>
    <w:rsid w:val="00950722"/>
    <w:rsid w:val="00950B59"/>
    <w:rsid w:val="00950C17"/>
    <w:rsid w:val="00950DCD"/>
    <w:rsid w:val="0095133A"/>
    <w:rsid w:val="00951FA5"/>
    <w:rsid w:val="00952500"/>
    <w:rsid w:val="0095261D"/>
    <w:rsid w:val="009528D1"/>
    <w:rsid w:val="00952B90"/>
    <w:rsid w:val="00952D9D"/>
    <w:rsid w:val="009532F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6F0"/>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1F32"/>
    <w:rsid w:val="00982655"/>
    <w:rsid w:val="00982B90"/>
    <w:rsid w:val="00983240"/>
    <w:rsid w:val="0098324B"/>
    <w:rsid w:val="00983340"/>
    <w:rsid w:val="0098336B"/>
    <w:rsid w:val="0098361A"/>
    <w:rsid w:val="00983665"/>
    <w:rsid w:val="0098399F"/>
    <w:rsid w:val="00983A70"/>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A03"/>
    <w:rsid w:val="009A1C8E"/>
    <w:rsid w:val="009A1C98"/>
    <w:rsid w:val="009A23D7"/>
    <w:rsid w:val="009A25D4"/>
    <w:rsid w:val="009A25F4"/>
    <w:rsid w:val="009A3BE0"/>
    <w:rsid w:val="009A4A6C"/>
    <w:rsid w:val="009A4F56"/>
    <w:rsid w:val="009A4F9E"/>
    <w:rsid w:val="009A5309"/>
    <w:rsid w:val="009A59DF"/>
    <w:rsid w:val="009A60FE"/>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5EE"/>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0BC"/>
    <w:rsid w:val="009D2A1C"/>
    <w:rsid w:val="009D2E00"/>
    <w:rsid w:val="009D339C"/>
    <w:rsid w:val="009D3C49"/>
    <w:rsid w:val="009D4214"/>
    <w:rsid w:val="009D4386"/>
    <w:rsid w:val="009D4B51"/>
    <w:rsid w:val="009D51B3"/>
    <w:rsid w:val="009D574B"/>
    <w:rsid w:val="009D5AB7"/>
    <w:rsid w:val="009D5B56"/>
    <w:rsid w:val="009D5BE5"/>
    <w:rsid w:val="009D5FEE"/>
    <w:rsid w:val="009D6177"/>
    <w:rsid w:val="009D62A9"/>
    <w:rsid w:val="009D6CD0"/>
    <w:rsid w:val="009D75E9"/>
    <w:rsid w:val="009D7B6F"/>
    <w:rsid w:val="009D7D47"/>
    <w:rsid w:val="009E0DD1"/>
    <w:rsid w:val="009E0FF2"/>
    <w:rsid w:val="009E13D3"/>
    <w:rsid w:val="009E146C"/>
    <w:rsid w:val="009E1742"/>
    <w:rsid w:val="009E17F1"/>
    <w:rsid w:val="009E1821"/>
    <w:rsid w:val="009E199D"/>
    <w:rsid w:val="009E2386"/>
    <w:rsid w:val="009E2DEF"/>
    <w:rsid w:val="009E3430"/>
    <w:rsid w:val="009E360D"/>
    <w:rsid w:val="009E38E8"/>
    <w:rsid w:val="009E3A9D"/>
    <w:rsid w:val="009E49AD"/>
    <w:rsid w:val="009E50FE"/>
    <w:rsid w:val="009E5356"/>
    <w:rsid w:val="009E569C"/>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1E33"/>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5FC"/>
    <w:rsid w:val="009F5717"/>
    <w:rsid w:val="009F5C9F"/>
    <w:rsid w:val="009F6450"/>
    <w:rsid w:val="009F7625"/>
    <w:rsid w:val="009F77BF"/>
    <w:rsid w:val="009F79F2"/>
    <w:rsid w:val="00A003A6"/>
    <w:rsid w:val="00A003B9"/>
    <w:rsid w:val="00A007DD"/>
    <w:rsid w:val="00A00A56"/>
    <w:rsid w:val="00A01102"/>
    <w:rsid w:val="00A0179C"/>
    <w:rsid w:val="00A01A00"/>
    <w:rsid w:val="00A01E65"/>
    <w:rsid w:val="00A02801"/>
    <w:rsid w:val="00A02E0C"/>
    <w:rsid w:val="00A02F76"/>
    <w:rsid w:val="00A03C81"/>
    <w:rsid w:val="00A044D5"/>
    <w:rsid w:val="00A04AD8"/>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812"/>
    <w:rsid w:val="00A14A94"/>
    <w:rsid w:val="00A14EDA"/>
    <w:rsid w:val="00A14FB9"/>
    <w:rsid w:val="00A1512E"/>
    <w:rsid w:val="00A16333"/>
    <w:rsid w:val="00A178B0"/>
    <w:rsid w:val="00A200B2"/>
    <w:rsid w:val="00A201A8"/>
    <w:rsid w:val="00A20209"/>
    <w:rsid w:val="00A20507"/>
    <w:rsid w:val="00A20541"/>
    <w:rsid w:val="00A2057B"/>
    <w:rsid w:val="00A206EB"/>
    <w:rsid w:val="00A20F34"/>
    <w:rsid w:val="00A21FB9"/>
    <w:rsid w:val="00A2227F"/>
    <w:rsid w:val="00A22BCF"/>
    <w:rsid w:val="00A22E52"/>
    <w:rsid w:val="00A2338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1FD0"/>
    <w:rsid w:val="00A32042"/>
    <w:rsid w:val="00A3290C"/>
    <w:rsid w:val="00A33B07"/>
    <w:rsid w:val="00A34722"/>
    <w:rsid w:val="00A34915"/>
    <w:rsid w:val="00A34EF4"/>
    <w:rsid w:val="00A35367"/>
    <w:rsid w:val="00A35758"/>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B52"/>
    <w:rsid w:val="00A67D3D"/>
    <w:rsid w:val="00A70309"/>
    <w:rsid w:val="00A70720"/>
    <w:rsid w:val="00A710C9"/>
    <w:rsid w:val="00A716EF"/>
    <w:rsid w:val="00A7178C"/>
    <w:rsid w:val="00A717B6"/>
    <w:rsid w:val="00A71DF4"/>
    <w:rsid w:val="00A71FE2"/>
    <w:rsid w:val="00A7250A"/>
    <w:rsid w:val="00A725DB"/>
    <w:rsid w:val="00A729A0"/>
    <w:rsid w:val="00A73356"/>
    <w:rsid w:val="00A735B0"/>
    <w:rsid w:val="00A73BFE"/>
    <w:rsid w:val="00A73D0E"/>
    <w:rsid w:val="00A73FA3"/>
    <w:rsid w:val="00A740DE"/>
    <w:rsid w:val="00A74173"/>
    <w:rsid w:val="00A7436B"/>
    <w:rsid w:val="00A74396"/>
    <w:rsid w:val="00A74463"/>
    <w:rsid w:val="00A74851"/>
    <w:rsid w:val="00A74886"/>
    <w:rsid w:val="00A748DC"/>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067"/>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194"/>
    <w:rsid w:val="00A935C7"/>
    <w:rsid w:val="00A93AFD"/>
    <w:rsid w:val="00A946C5"/>
    <w:rsid w:val="00A949A8"/>
    <w:rsid w:val="00A95359"/>
    <w:rsid w:val="00A954C4"/>
    <w:rsid w:val="00A955C0"/>
    <w:rsid w:val="00A95681"/>
    <w:rsid w:val="00A961DA"/>
    <w:rsid w:val="00A96273"/>
    <w:rsid w:val="00A9649E"/>
    <w:rsid w:val="00A966C6"/>
    <w:rsid w:val="00A96F70"/>
    <w:rsid w:val="00A97CB2"/>
    <w:rsid w:val="00A97EF6"/>
    <w:rsid w:val="00AA05D3"/>
    <w:rsid w:val="00AA2173"/>
    <w:rsid w:val="00AA2549"/>
    <w:rsid w:val="00AA39B2"/>
    <w:rsid w:val="00AA3DA5"/>
    <w:rsid w:val="00AA42CB"/>
    <w:rsid w:val="00AA508C"/>
    <w:rsid w:val="00AA5233"/>
    <w:rsid w:val="00AA5257"/>
    <w:rsid w:val="00AA607C"/>
    <w:rsid w:val="00AA743E"/>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860"/>
    <w:rsid w:val="00AC3990"/>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1255"/>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B49"/>
    <w:rsid w:val="00AD6EE0"/>
    <w:rsid w:val="00AD7057"/>
    <w:rsid w:val="00AD70A5"/>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67"/>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4F38"/>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24B2"/>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48B6"/>
    <w:rsid w:val="00B253BE"/>
    <w:rsid w:val="00B25651"/>
    <w:rsid w:val="00B257B5"/>
    <w:rsid w:val="00B25ADF"/>
    <w:rsid w:val="00B25D75"/>
    <w:rsid w:val="00B26195"/>
    <w:rsid w:val="00B264F1"/>
    <w:rsid w:val="00B265A9"/>
    <w:rsid w:val="00B265CE"/>
    <w:rsid w:val="00B2689E"/>
    <w:rsid w:val="00B2692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30E"/>
    <w:rsid w:val="00B32A22"/>
    <w:rsid w:val="00B32A7D"/>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C91"/>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692B"/>
    <w:rsid w:val="00B5708D"/>
    <w:rsid w:val="00B57551"/>
    <w:rsid w:val="00B575A4"/>
    <w:rsid w:val="00B57A0B"/>
    <w:rsid w:val="00B57CE2"/>
    <w:rsid w:val="00B57F82"/>
    <w:rsid w:val="00B6023C"/>
    <w:rsid w:val="00B60314"/>
    <w:rsid w:val="00B60988"/>
    <w:rsid w:val="00B60D5A"/>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0E0"/>
    <w:rsid w:val="00B667B7"/>
    <w:rsid w:val="00B66BF6"/>
    <w:rsid w:val="00B6743F"/>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2D1"/>
    <w:rsid w:val="00B907B7"/>
    <w:rsid w:val="00B90938"/>
    <w:rsid w:val="00B90DCD"/>
    <w:rsid w:val="00B90E7D"/>
    <w:rsid w:val="00B91D88"/>
    <w:rsid w:val="00B921F6"/>
    <w:rsid w:val="00B9262D"/>
    <w:rsid w:val="00B92E9C"/>
    <w:rsid w:val="00B932D7"/>
    <w:rsid w:val="00B9372D"/>
    <w:rsid w:val="00B9377C"/>
    <w:rsid w:val="00B93D8B"/>
    <w:rsid w:val="00B93F9F"/>
    <w:rsid w:val="00B94711"/>
    <w:rsid w:val="00B94A65"/>
    <w:rsid w:val="00B94E0B"/>
    <w:rsid w:val="00B950F0"/>
    <w:rsid w:val="00B9526B"/>
    <w:rsid w:val="00B9537F"/>
    <w:rsid w:val="00B95675"/>
    <w:rsid w:val="00B95841"/>
    <w:rsid w:val="00B95847"/>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09"/>
    <w:rsid w:val="00BA2B97"/>
    <w:rsid w:val="00BA2FDC"/>
    <w:rsid w:val="00BA350E"/>
    <w:rsid w:val="00BA40CD"/>
    <w:rsid w:val="00BA42DE"/>
    <w:rsid w:val="00BA4A83"/>
    <w:rsid w:val="00BA4BE1"/>
    <w:rsid w:val="00BA57CF"/>
    <w:rsid w:val="00BA65BA"/>
    <w:rsid w:val="00BA6D64"/>
    <w:rsid w:val="00BA71EA"/>
    <w:rsid w:val="00BA72A8"/>
    <w:rsid w:val="00BA7EDE"/>
    <w:rsid w:val="00BB00F0"/>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5631"/>
    <w:rsid w:val="00BB5F55"/>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7F9"/>
    <w:rsid w:val="00BD0BDF"/>
    <w:rsid w:val="00BD126E"/>
    <w:rsid w:val="00BD140B"/>
    <w:rsid w:val="00BD172C"/>
    <w:rsid w:val="00BD193F"/>
    <w:rsid w:val="00BD1ADB"/>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6A39"/>
    <w:rsid w:val="00BE6F14"/>
    <w:rsid w:val="00BE7285"/>
    <w:rsid w:val="00BE73CC"/>
    <w:rsid w:val="00BE7580"/>
    <w:rsid w:val="00BE7735"/>
    <w:rsid w:val="00BE796B"/>
    <w:rsid w:val="00BE7BF0"/>
    <w:rsid w:val="00BE7E7A"/>
    <w:rsid w:val="00BF0007"/>
    <w:rsid w:val="00BF04CD"/>
    <w:rsid w:val="00BF1362"/>
    <w:rsid w:val="00BF16AA"/>
    <w:rsid w:val="00BF16B8"/>
    <w:rsid w:val="00BF1B88"/>
    <w:rsid w:val="00BF1EA3"/>
    <w:rsid w:val="00BF2033"/>
    <w:rsid w:val="00BF21AC"/>
    <w:rsid w:val="00BF27E1"/>
    <w:rsid w:val="00BF28B8"/>
    <w:rsid w:val="00BF3B3C"/>
    <w:rsid w:val="00BF3E8E"/>
    <w:rsid w:val="00BF44FA"/>
    <w:rsid w:val="00BF496A"/>
    <w:rsid w:val="00BF4A26"/>
    <w:rsid w:val="00BF4E71"/>
    <w:rsid w:val="00BF53E3"/>
    <w:rsid w:val="00BF5B24"/>
    <w:rsid w:val="00BF5E71"/>
    <w:rsid w:val="00BF5F04"/>
    <w:rsid w:val="00BF631B"/>
    <w:rsid w:val="00BF6513"/>
    <w:rsid w:val="00BF6DCD"/>
    <w:rsid w:val="00BF781E"/>
    <w:rsid w:val="00C0002D"/>
    <w:rsid w:val="00C00063"/>
    <w:rsid w:val="00C00147"/>
    <w:rsid w:val="00C00521"/>
    <w:rsid w:val="00C00F8B"/>
    <w:rsid w:val="00C01593"/>
    <w:rsid w:val="00C01B59"/>
    <w:rsid w:val="00C01D7E"/>
    <w:rsid w:val="00C01E45"/>
    <w:rsid w:val="00C021CF"/>
    <w:rsid w:val="00C02A83"/>
    <w:rsid w:val="00C0412B"/>
    <w:rsid w:val="00C04139"/>
    <w:rsid w:val="00C042AF"/>
    <w:rsid w:val="00C044F2"/>
    <w:rsid w:val="00C05078"/>
    <w:rsid w:val="00C0528E"/>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1CB"/>
    <w:rsid w:val="00C11D41"/>
    <w:rsid w:val="00C12B05"/>
    <w:rsid w:val="00C12BFE"/>
    <w:rsid w:val="00C1321D"/>
    <w:rsid w:val="00C137C3"/>
    <w:rsid w:val="00C13840"/>
    <w:rsid w:val="00C138A4"/>
    <w:rsid w:val="00C138D6"/>
    <w:rsid w:val="00C143A6"/>
    <w:rsid w:val="00C144CE"/>
    <w:rsid w:val="00C14712"/>
    <w:rsid w:val="00C14AE9"/>
    <w:rsid w:val="00C14C5F"/>
    <w:rsid w:val="00C14CBC"/>
    <w:rsid w:val="00C14EF9"/>
    <w:rsid w:val="00C155BD"/>
    <w:rsid w:val="00C15B26"/>
    <w:rsid w:val="00C162F4"/>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6C19"/>
    <w:rsid w:val="00C27278"/>
    <w:rsid w:val="00C272AA"/>
    <w:rsid w:val="00C273F2"/>
    <w:rsid w:val="00C275B3"/>
    <w:rsid w:val="00C309FF"/>
    <w:rsid w:val="00C30A68"/>
    <w:rsid w:val="00C316F9"/>
    <w:rsid w:val="00C31E80"/>
    <w:rsid w:val="00C32DCA"/>
    <w:rsid w:val="00C32F9C"/>
    <w:rsid w:val="00C33173"/>
    <w:rsid w:val="00C34719"/>
    <w:rsid w:val="00C34FBF"/>
    <w:rsid w:val="00C355B5"/>
    <w:rsid w:val="00C35662"/>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048"/>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352"/>
    <w:rsid w:val="00C5246E"/>
    <w:rsid w:val="00C52735"/>
    <w:rsid w:val="00C53CC5"/>
    <w:rsid w:val="00C54324"/>
    <w:rsid w:val="00C544EF"/>
    <w:rsid w:val="00C5481B"/>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A47"/>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5296"/>
    <w:rsid w:val="00C664EB"/>
    <w:rsid w:val="00C66D24"/>
    <w:rsid w:val="00C66DFD"/>
    <w:rsid w:val="00C67162"/>
    <w:rsid w:val="00C6746C"/>
    <w:rsid w:val="00C70339"/>
    <w:rsid w:val="00C70496"/>
    <w:rsid w:val="00C7050D"/>
    <w:rsid w:val="00C709AE"/>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2EA0"/>
    <w:rsid w:val="00C84419"/>
    <w:rsid w:val="00C8485A"/>
    <w:rsid w:val="00C84B6B"/>
    <w:rsid w:val="00C84BF1"/>
    <w:rsid w:val="00C84DC4"/>
    <w:rsid w:val="00C84EE3"/>
    <w:rsid w:val="00C85B8A"/>
    <w:rsid w:val="00C860CA"/>
    <w:rsid w:val="00C86630"/>
    <w:rsid w:val="00C86E36"/>
    <w:rsid w:val="00C87BD0"/>
    <w:rsid w:val="00C906D8"/>
    <w:rsid w:val="00C907DE"/>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4DDB"/>
    <w:rsid w:val="00CA50A6"/>
    <w:rsid w:val="00CA5422"/>
    <w:rsid w:val="00CA5C33"/>
    <w:rsid w:val="00CA5F1F"/>
    <w:rsid w:val="00CA6871"/>
    <w:rsid w:val="00CA6DE1"/>
    <w:rsid w:val="00CA7256"/>
    <w:rsid w:val="00CA7CAA"/>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7EB"/>
    <w:rsid w:val="00CC2C45"/>
    <w:rsid w:val="00CC3178"/>
    <w:rsid w:val="00CC4DD0"/>
    <w:rsid w:val="00CC4FFD"/>
    <w:rsid w:val="00CC5071"/>
    <w:rsid w:val="00CC5178"/>
    <w:rsid w:val="00CC5291"/>
    <w:rsid w:val="00CC5A33"/>
    <w:rsid w:val="00CC5B58"/>
    <w:rsid w:val="00CC5EAC"/>
    <w:rsid w:val="00CC6082"/>
    <w:rsid w:val="00CC62CE"/>
    <w:rsid w:val="00CC6732"/>
    <w:rsid w:val="00CC7A6E"/>
    <w:rsid w:val="00CC7BFD"/>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4E9C"/>
    <w:rsid w:val="00CF5168"/>
    <w:rsid w:val="00CF5F4C"/>
    <w:rsid w:val="00CF62BB"/>
    <w:rsid w:val="00CF664B"/>
    <w:rsid w:val="00CF6B3F"/>
    <w:rsid w:val="00CF7308"/>
    <w:rsid w:val="00CF7AC8"/>
    <w:rsid w:val="00D005A6"/>
    <w:rsid w:val="00D0291C"/>
    <w:rsid w:val="00D0291E"/>
    <w:rsid w:val="00D02E61"/>
    <w:rsid w:val="00D02EF2"/>
    <w:rsid w:val="00D03A89"/>
    <w:rsid w:val="00D044B2"/>
    <w:rsid w:val="00D04F04"/>
    <w:rsid w:val="00D050FD"/>
    <w:rsid w:val="00D0592B"/>
    <w:rsid w:val="00D05B6D"/>
    <w:rsid w:val="00D071B5"/>
    <w:rsid w:val="00D0723B"/>
    <w:rsid w:val="00D074F0"/>
    <w:rsid w:val="00D07DC2"/>
    <w:rsid w:val="00D10057"/>
    <w:rsid w:val="00D102DC"/>
    <w:rsid w:val="00D10322"/>
    <w:rsid w:val="00D10A2D"/>
    <w:rsid w:val="00D10E33"/>
    <w:rsid w:val="00D112C5"/>
    <w:rsid w:val="00D1134B"/>
    <w:rsid w:val="00D11AEC"/>
    <w:rsid w:val="00D11E34"/>
    <w:rsid w:val="00D11E38"/>
    <w:rsid w:val="00D12684"/>
    <w:rsid w:val="00D135C0"/>
    <w:rsid w:val="00D13824"/>
    <w:rsid w:val="00D13DD9"/>
    <w:rsid w:val="00D1403A"/>
    <w:rsid w:val="00D14184"/>
    <w:rsid w:val="00D14343"/>
    <w:rsid w:val="00D143B4"/>
    <w:rsid w:val="00D1447E"/>
    <w:rsid w:val="00D149C9"/>
    <w:rsid w:val="00D14BDC"/>
    <w:rsid w:val="00D154B6"/>
    <w:rsid w:val="00D1562A"/>
    <w:rsid w:val="00D15D1D"/>
    <w:rsid w:val="00D15FC9"/>
    <w:rsid w:val="00D16273"/>
    <w:rsid w:val="00D163FC"/>
    <w:rsid w:val="00D166BE"/>
    <w:rsid w:val="00D16749"/>
    <w:rsid w:val="00D16C04"/>
    <w:rsid w:val="00D1772A"/>
    <w:rsid w:val="00D17D34"/>
    <w:rsid w:val="00D17E0F"/>
    <w:rsid w:val="00D201D6"/>
    <w:rsid w:val="00D20AFC"/>
    <w:rsid w:val="00D20B54"/>
    <w:rsid w:val="00D21089"/>
    <w:rsid w:val="00D21115"/>
    <w:rsid w:val="00D21262"/>
    <w:rsid w:val="00D227E8"/>
    <w:rsid w:val="00D22C6B"/>
    <w:rsid w:val="00D23039"/>
    <w:rsid w:val="00D2320C"/>
    <w:rsid w:val="00D241AD"/>
    <w:rsid w:val="00D242C5"/>
    <w:rsid w:val="00D2460C"/>
    <w:rsid w:val="00D24AF6"/>
    <w:rsid w:val="00D24B5B"/>
    <w:rsid w:val="00D24FBE"/>
    <w:rsid w:val="00D252A6"/>
    <w:rsid w:val="00D252B3"/>
    <w:rsid w:val="00D25935"/>
    <w:rsid w:val="00D25AB6"/>
    <w:rsid w:val="00D261A1"/>
    <w:rsid w:val="00D262E8"/>
    <w:rsid w:val="00D270E8"/>
    <w:rsid w:val="00D27763"/>
    <w:rsid w:val="00D27B99"/>
    <w:rsid w:val="00D303B0"/>
    <w:rsid w:val="00D304F2"/>
    <w:rsid w:val="00D305D6"/>
    <w:rsid w:val="00D30A91"/>
    <w:rsid w:val="00D31165"/>
    <w:rsid w:val="00D312F9"/>
    <w:rsid w:val="00D314B4"/>
    <w:rsid w:val="00D317C2"/>
    <w:rsid w:val="00D32338"/>
    <w:rsid w:val="00D32570"/>
    <w:rsid w:val="00D32969"/>
    <w:rsid w:val="00D3390C"/>
    <w:rsid w:val="00D342C6"/>
    <w:rsid w:val="00D34A4B"/>
    <w:rsid w:val="00D34A80"/>
    <w:rsid w:val="00D34CF0"/>
    <w:rsid w:val="00D34CF7"/>
    <w:rsid w:val="00D35280"/>
    <w:rsid w:val="00D3531D"/>
    <w:rsid w:val="00D355CB"/>
    <w:rsid w:val="00D3639E"/>
    <w:rsid w:val="00D36A1C"/>
    <w:rsid w:val="00D36F99"/>
    <w:rsid w:val="00D3716A"/>
    <w:rsid w:val="00D373B6"/>
    <w:rsid w:val="00D377DD"/>
    <w:rsid w:val="00D403AA"/>
    <w:rsid w:val="00D403AD"/>
    <w:rsid w:val="00D405AE"/>
    <w:rsid w:val="00D4108B"/>
    <w:rsid w:val="00D411FA"/>
    <w:rsid w:val="00D413B7"/>
    <w:rsid w:val="00D413F6"/>
    <w:rsid w:val="00D4241E"/>
    <w:rsid w:val="00D42461"/>
    <w:rsid w:val="00D42927"/>
    <w:rsid w:val="00D43EB3"/>
    <w:rsid w:val="00D44467"/>
    <w:rsid w:val="00D445F0"/>
    <w:rsid w:val="00D44BBC"/>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898"/>
    <w:rsid w:val="00D52B73"/>
    <w:rsid w:val="00D52C65"/>
    <w:rsid w:val="00D52DEF"/>
    <w:rsid w:val="00D52E10"/>
    <w:rsid w:val="00D53231"/>
    <w:rsid w:val="00D5326A"/>
    <w:rsid w:val="00D53409"/>
    <w:rsid w:val="00D53E53"/>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59B"/>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5BDF"/>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B7F"/>
    <w:rsid w:val="00D97C32"/>
    <w:rsid w:val="00DA0618"/>
    <w:rsid w:val="00DA0A07"/>
    <w:rsid w:val="00DA156E"/>
    <w:rsid w:val="00DA1BC3"/>
    <w:rsid w:val="00DA2004"/>
    <w:rsid w:val="00DA2616"/>
    <w:rsid w:val="00DA3097"/>
    <w:rsid w:val="00DA3102"/>
    <w:rsid w:val="00DA32E6"/>
    <w:rsid w:val="00DA3462"/>
    <w:rsid w:val="00DA37E5"/>
    <w:rsid w:val="00DA525C"/>
    <w:rsid w:val="00DA5475"/>
    <w:rsid w:val="00DA6C7F"/>
    <w:rsid w:val="00DA6D50"/>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898"/>
    <w:rsid w:val="00DB49FE"/>
    <w:rsid w:val="00DB4B69"/>
    <w:rsid w:val="00DB5410"/>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486"/>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88E"/>
    <w:rsid w:val="00DD3A0B"/>
    <w:rsid w:val="00DD3C9A"/>
    <w:rsid w:val="00DD43AE"/>
    <w:rsid w:val="00DD449A"/>
    <w:rsid w:val="00DD45C8"/>
    <w:rsid w:val="00DD45EF"/>
    <w:rsid w:val="00DD53A4"/>
    <w:rsid w:val="00DD545F"/>
    <w:rsid w:val="00DD5676"/>
    <w:rsid w:val="00DD5873"/>
    <w:rsid w:val="00DD59D2"/>
    <w:rsid w:val="00DD6164"/>
    <w:rsid w:val="00DD6428"/>
    <w:rsid w:val="00DD6AC0"/>
    <w:rsid w:val="00DE062E"/>
    <w:rsid w:val="00DE084C"/>
    <w:rsid w:val="00DE1842"/>
    <w:rsid w:val="00DE2282"/>
    <w:rsid w:val="00DE25BF"/>
    <w:rsid w:val="00DE274C"/>
    <w:rsid w:val="00DE3BC6"/>
    <w:rsid w:val="00DE3C2B"/>
    <w:rsid w:val="00DE46A9"/>
    <w:rsid w:val="00DE4B83"/>
    <w:rsid w:val="00DE5003"/>
    <w:rsid w:val="00DE5385"/>
    <w:rsid w:val="00DE59F5"/>
    <w:rsid w:val="00DE60A2"/>
    <w:rsid w:val="00DE61DA"/>
    <w:rsid w:val="00DE6322"/>
    <w:rsid w:val="00DE6D1F"/>
    <w:rsid w:val="00DE7A06"/>
    <w:rsid w:val="00DE7C27"/>
    <w:rsid w:val="00DE7C8A"/>
    <w:rsid w:val="00DE7D8F"/>
    <w:rsid w:val="00DF0257"/>
    <w:rsid w:val="00DF04DB"/>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398"/>
    <w:rsid w:val="00E04A72"/>
    <w:rsid w:val="00E04DEE"/>
    <w:rsid w:val="00E04E65"/>
    <w:rsid w:val="00E04FC9"/>
    <w:rsid w:val="00E0520E"/>
    <w:rsid w:val="00E05FEA"/>
    <w:rsid w:val="00E060E7"/>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0E7"/>
    <w:rsid w:val="00E1521B"/>
    <w:rsid w:val="00E156DE"/>
    <w:rsid w:val="00E16198"/>
    <w:rsid w:val="00E16386"/>
    <w:rsid w:val="00E16D2C"/>
    <w:rsid w:val="00E16D30"/>
    <w:rsid w:val="00E16F1D"/>
    <w:rsid w:val="00E17832"/>
    <w:rsid w:val="00E17A89"/>
    <w:rsid w:val="00E209E4"/>
    <w:rsid w:val="00E21875"/>
    <w:rsid w:val="00E21C2D"/>
    <w:rsid w:val="00E22D7D"/>
    <w:rsid w:val="00E237E8"/>
    <w:rsid w:val="00E23837"/>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92"/>
    <w:rsid w:val="00E40DDC"/>
    <w:rsid w:val="00E41290"/>
    <w:rsid w:val="00E41C8E"/>
    <w:rsid w:val="00E41CD1"/>
    <w:rsid w:val="00E41CFC"/>
    <w:rsid w:val="00E4238B"/>
    <w:rsid w:val="00E430CF"/>
    <w:rsid w:val="00E4369A"/>
    <w:rsid w:val="00E43870"/>
    <w:rsid w:val="00E43F35"/>
    <w:rsid w:val="00E449CB"/>
    <w:rsid w:val="00E44AD6"/>
    <w:rsid w:val="00E454D5"/>
    <w:rsid w:val="00E455B0"/>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57CB8"/>
    <w:rsid w:val="00E600EC"/>
    <w:rsid w:val="00E60F71"/>
    <w:rsid w:val="00E61597"/>
    <w:rsid w:val="00E61DC9"/>
    <w:rsid w:val="00E61FAA"/>
    <w:rsid w:val="00E6234E"/>
    <w:rsid w:val="00E62530"/>
    <w:rsid w:val="00E625AE"/>
    <w:rsid w:val="00E629F9"/>
    <w:rsid w:val="00E62C73"/>
    <w:rsid w:val="00E637E9"/>
    <w:rsid w:val="00E63822"/>
    <w:rsid w:val="00E638B8"/>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5E1"/>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87D26"/>
    <w:rsid w:val="00E912A6"/>
    <w:rsid w:val="00E919D3"/>
    <w:rsid w:val="00E91C6C"/>
    <w:rsid w:val="00E92376"/>
    <w:rsid w:val="00E92A58"/>
    <w:rsid w:val="00E92DEB"/>
    <w:rsid w:val="00E93907"/>
    <w:rsid w:val="00E942F7"/>
    <w:rsid w:val="00E94397"/>
    <w:rsid w:val="00E9460B"/>
    <w:rsid w:val="00E94BC5"/>
    <w:rsid w:val="00E94CC0"/>
    <w:rsid w:val="00E94EB3"/>
    <w:rsid w:val="00E954D6"/>
    <w:rsid w:val="00E9560F"/>
    <w:rsid w:val="00E960B6"/>
    <w:rsid w:val="00E96153"/>
    <w:rsid w:val="00E97199"/>
    <w:rsid w:val="00E979E3"/>
    <w:rsid w:val="00E97A69"/>
    <w:rsid w:val="00E97ABF"/>
    <w:rsid w:val="00E97B37"/>
    <w:rsid w:val="00EA00DC"/>
    <w:rsid w:val="00EA093A"/>
    <w:rsid w:val="00EA0BE7"/>
    <w:rsid w:val="00EA0CFB"/>
    <w:rsid w:val="00EA108B"/>
    <w:rsid w:val="00EA184A"/>
    <w:rsid w:val="00EA19BD"/>
    <w:rsid w:val="00EA1BD5"/>
    <w:rsid w:val="00EA2745"/>
    <w:rsid w:val="00EA3292"/>
    <w:rsid w:val="00EA33C0"/>
    <w:rsid w:val="00EA3705"/>
    <w:rsid w:val="00EA46C2"/>
    <w:rsid w:val="00EA476C"/>
    <w:rsid w:val="00EA52CA"/>
    <w:rsid w:val="00EA5524"/>
    <w:rsid w:val="00EA584A"/>
    <w:rsid w:val="00EA5DD0"/>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6F56"/>
    <w:rsid w:val="00EB7C94"/>
    <w:rsid w:val="00EC027A"/>
    <w:rsid w:val="00EC0632"/>
    <w:rsid w:val="00EC0847"/>
    <w:rsid w:val="00EC08B9"/>
    <w:rsid w:val="00EC0B12"/>
    <w:rsid w:val="00EC0E0D"/>
    <w:rsid w:val="00EC1132"/>
    <w:rsid w:val="00EC149A"/>
    <w:rsid w:val="00EC220E"/>
    <w:rsid w:val="00EC22F2"/>
    <w:rsid w:val="00EC3290"/>
    <w:rsid w:val="00EC3C9A"/>
    <w:rsid w:val="00EC4ADF"/>
    <w:rsid w:val="00EC4F8F"/>
    <w:rsid w:val="00EC5384"/>
    <w:rsid w:val="00EC5EF7"/>
    <w:rsid w:val="00EC61FB"/>
    <w:rsid w:val="00EC6535"/>
    <w:rsid w:val="00EC655B"/>
    <w:rsid w:val="00EC664D"/>
    <w:rsid w:val="00EC6720"/>
    <w:rsid w:val="00EC6EE4"/>
    <w:rsid w:val="00EC71C4"/>
    <w:rsid w:val="00EC7817"/>
    <w:rsid w:val="00EC7AE8"/>
    <w:rsid w:val="00ED00C2"/>
    <w:rsid w:val="00ED0128"/>
    <w:rsid w:val="00ED01EA"/>
    <w:rsid w:val="00ED0278"/>
    <w:rsid w:val="00ED0B14"/>
    <w:rsid w:val="00ED0CD6"/>
    <w:rsid w:val="00ED14EF"/>
    <w:rsid w:val="00ED1704"/>
    <w:rsid w:val="00ED17A9"/>
    <w:rsid w:val="00ED18FE"/>
    <w:rsid w:val="00ED1F15"/>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65EC"/>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BC"/>
    <w:rsid w:val="00F033F7"/>
    <w:rsid w:val="00F035CB"/>
    <w:rsid w:val="00F0378D"/>
    <w:rsid w:val="00F046B5"/>
    <w:rsid w:val="00F04D07"/>
    <w:rsid w:val="00F04E99"/>
    <w:rsid w:val="00F051AC"/>
    <w:rsid w:val="00F057CA"/>
    <w:rsid w:val="00F0582D"/>
    <w:rsid w:val="00F0593B"/>
    <w:rsid w:val="00F05AFF"/>
    <w:rsid w:val="00F05E5A"/>
    <w:rsid w:val="00F0606D"/>
    <w:rsid w:val="00F0628F"/>
    <w:rsid w:val="00F064E4"/>
    <w:rsid w:val="00F06612"/>
    <w:rsid w:val="00F06F64"/>
    <w:rsid w:val="00F07121"/>
    <w:rsid w:val="00F07DFA"/>
    <w:rsid w:val="00F103D1"/>
    <w:rsid w:val="00F1049D"/>
    <w:rsid w:val="00F10561"/>
    <w:rsid w:val="00F10EAE"/>
    <w:rsid w:val="00F11469"/>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492"/>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B62"/>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1A3"/>
    <w:rsid w:val="00F53250"/>
    <w:rsid w:val="00F535D5"/>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24B4"/>
    <w:rsid w:val="00F6338B"/>
    <w:rsid w:val="00F636A0"/>
    <w:rsid w:val="00F6393B"/>
    <w:rsid w:val="00F639B9"/>
    <w:rsid w:val="00F63ABE"/>
    <w:rsid w:val="00F63C33"/>
    <w:rsid w:val="00F640E7"/>
    <w:rsid w:val="00F64DF1"/>
    <w:rsid w:val="00F65C58"/>
    <w:rsid w:val="00F65D2B"/>
    <w:rsid w:val="00F6690C"/>
    <w:rsid w:val="00F66DAC"/>
    <w:rsid w:val="00F6765F"/>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5F8"/>
    <w:rsid w:val="00F80DBD"/>
    <w:rsid w:val="00F81191"/>
    <w:rsid w:val="00F81236"/>
    <w:rsid w:val="00F826BC"/>
    <w:rsid w:val="00F82D64"/>
    <w:rsid w:val="00F834A6"/>
    <w:rsid w:val="00F8490A"/>
    <w:rsid w:val="00F84974"/>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E6C"/>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4BF"/>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2C88"/>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5D5"/>
    <w:rsid w:val="00FF7739"/>
    <w:rsid w:val="00FF79BB"/>
    <w:rsid w:val="01341992"/>
    <w:rsid w:val="014D51D2"/>
    <w:rsid w:val="01684EA8"/>
    <w:rsid w:val="01D12100"/>
    <w:rsid w:val="020172B6"/>
    <w:rsid w:val="02345D3E"/>
    <w:rsid w:val="028463C1"/>
    <w:rsid w:val="02916A99"/>
    <w:rsid w:val="02E820B7"/>
    <w:rsid w:val="03154FEA"/>
    <w:rsid w:val="036D13B4"/>
    <w:rsid w:val="03B434C5"/>
    <w:rsid w:val="03DF0238"/>
    <w:rsid w:val="03E5477C"/>
    <w:rsid w:val="04071242"/>
    <w:rsid w:val="04121430"/>
    <w:rsid w:val="041419C6"/>
    <w:rsid w:val="045862CA"/>
    <w:rsid w:val="047A2EAB"/>
    <w:rsid w:val="04DF0ABC"/>
    <w:rsid w:val="04E06600"/>
    <w:rsid w:val="05140B2C"/>
    <w:rsid w:val="0535306B"/>
    <w:rsid w:val="053E0704"/>
    <w:rsid w:val="053F1BC2"/>
    <w:rsid w:val="055D4C1C"/>
    <w:rsid w:val="058F48A1"/>
    <w:rsid w:val="059C4268"/>
    <w:rsid w:val="05CB4FD5"/>
    <w:rsid w:val="05DE1C8D"/>
    <w:rsid w:val="06196545"/>
    <w:rsid w:val="06A74C45"/>
    <w:rsid w:val="06B9688D"/>
    <w:rsid w:val="06C41AD0"/>
    <w:rsid w:val="06E723FE"/>
    <w:rsid w:val="075A43AD"/>
    <w:rsid w:val="076B1201"/>
    <w:rsid w:val="07717EC7"/>
    <w:rsid w:val="07870C56"/>
    <w:rsid w:val="07B74D7F"/>
    <w:rsid w:val="07D56FC5"/>
    <w:rsid w:val="08192B9D"/>
    <w:rsid w:val="082E5A7C"/>
    <w:rsid w:val="083C47C8"/>
    <w:rsid w:val="085419B8"/>
    <w:rsid w:val="089C4D8E"/>
    <w:rsid w:val="08A84E2A"/>
    <w:rsid w:val="08F238C7"/>
    <w:rsid w:val="09416195"/>
    <w:rsid w:val="09BF2F18"/>
    <w:rsid w:val="0A732F92"/>
    <w:rsid w:val="0A7C6933"/>
    <w:rsid w:val="0AA07833"/>
    <w:rsid w:val="0AAE5C7D"/>
    <w:rsid w:val="0AB45DA7"/>
    <w:rsid w:val="0ABB7B28"/>
    <w:rsid w:val="0AE03736"/>
    <w:rsid w:val="0B1038D0"/>
    <w:rsid w:val="0B412858"/>
    <w:rsid w:val="0B66574E"/>
    <w:rsid w:val="0B9556D2"/>
    <w:rsid w:val="0BA75CA6"/>
    <w:rsid w:val="0BBB488A"/>
    <w:rsid w:val="0BCB5E5C"/>
    <w:rsid w:val="0BCE3352"/>
    <w:rsid w:val="0BCE7FC9"/>
    <w:rsid w:val="0BD001E5"/>
    <w:rsid w:val="0BD939C6"/>
    <w:rsid w:val="0BF74B5C"/>
    <w:rsid w:val="0C4026C7"/>
    <w:rsid w:val="0C6A5EEB"/>
    <w:rsid w:val="0C707397"/>
    <w:rsid w:val="0C862AE1"/>
    <w:rsid w:val="0C9F3BCD"/>
    <w:rsid w:val="0CA652E2"/>
    <w:rsid w:val="0CD034B7"/>
    <w:rsid w:val="0D60520F"/>
    <w:rsid w:val="0DA05958"/>
    <w:rsid w:val="0DD53013"/>
    <w:rsid w:val="0E0446CA"/>
    <w:rsid w:val="0E245631"/>
    <w:rsid w:val="0E6C5826"/>
    <w:rsid w:val="0E746E91"/>
    <w:rsid w:val="0E7F70E5"/>
    <w:rsid w:val="0E802DE4"/>
    <w:rsid w:val="0E9F06E1"/>
    <w:rsid w:val="0EB95CAA"/>
    <w:rsid w:val="0EF861E8"/>
    <w:rsid w:val="0F051B95"/>
    <w:rsid w:val="0F3141D9"/>
    <w:rsid w:val="0F371A5F"/>
    <w:rsid w:val="0F3B0069"/>
    <w:rsid w:val="0F735724"/>
    <w:rsid w:val="0F761123"/>
    <w:rsid w:val="0F7D5671"/>
    <w:rsid w:val="0F82591C"/>
    <w:rsid w:val="0F9F3ED2"/>
    <w:rsid w:val="0FA336D9"/>
    <w:rsid w:val="10035232"/>
    <w:rsid w:val="10154FBC"/>
    <w:rsid w:val="102C3766"/>
    <w:rsid w:val="10910C35"/>
    <w:rsid w:val="109B0784"/>
    <w:rsid w:val="10A95C1E"/>
    <w:rsid w:val="10CA2C94"/>
    <w:rsid w:val="10E8572B"/>
    <w:rsid w:val="11695F5D"/>
    <w:rsid w:val="1183717D"/>
    <w:rsid w:val="11915D02"/>
    <w:rsid w:val="1213538B"/>
    <w:rsid w:val="124465DF"/>
    <w:rsid w:val="124A1819"/>
    <w:rsid w:val="128E3FEF"/>
    <w:rsid w:val="12DD353D"/>
    <w:rsid w:val="12E02653"/>
    <w:rsid w:val="130462C1"/>
    <w:rsid w:val="134E2745"/>
    <w:rsid w:val="138A2832"/>
    <w:rsid w:val="13B233BF"/>
    <w:rsid w:val="13D47707"/>
    <w:rsid w:val="13FE16C3"/>
    <w:rsid w:val="14031E43"/>
    <w:rsid w:val="14052EE5"/>
    <w:rsid w:val="142359F4"/>
    <w:rsid w:val="14642B9A"/>
    <w:rsid w:val="146C1006"/>
    <w:rsid w:val="14E20B2E"/>
    <w:rsid w:val="150027B7"/>
    <w:rsid w:val="150A1AB9"/>
    <w:rsid w:val="151100D8"/>
    <w:rsid w:val="15485FAD"/>
    <w:rsid w:val="154B6551"/>
    <w:rsid w:val="1585117A"/>
    <w:rsid w:val="15AE3DF3"/>
    <w:rsid w:val="163C561F"/>
    <w:rsid w:val="16464904"/>
    <w:rsid w:val="166C2B22"/>
    <w:rsid w:val="1673338A"/>
    <w:rsid w:val="16737545"/>
    <w:rsid w:val="16777A5E"/>
    <w:rsid w:val="167838D6"/>
    <w:rsid w:val="16AF241C"/>
    <w:rsid w:val="16F27811"/>
    <w:rsid w:val="16FB6A1F"/>
    <w:rsid w:val="16FF04CF"/>
    <w:rsid w:val="171E32D2"/>
    <w:rsid w:val="172D0940"/>
    <w:rsid w:val="177F79AB"/>
    <w:rsid w:val="17DF2DB7"/>
    <w:rsid w:val="17E83948"/>
    <w:rsid w:val="180337D4"/>
    <w:rsid w:val="180C4F63"/>
    <w:rsid w:val="18430E83"/>
    <w:rsid w:val="18492E7C"/>
    <w:rsid w:val="186553BA"/>
    <w:rsid w:val="18B04964"/>
    <w:rsid w:val="18B26447"/>
    <w:rsid w:val="18B7678D"/>
    <w:rsid w:val="18D66C1A"/>
    <w:rsid w:val="18E113C2"/>
    <w:rsid w:val="18EB589B"/>
    <w:rsid w:val="18FA595B"/>
    <w:rsid w:val="1936216B"/>
    <w:rsid w:val="197159D7"/>
    <w:rsid w:val="197D793E"/>
    <w:rsid w:val="19BE26C2"/>
    <w:rsid w:val="1A0A6845"/>
    <w:rsid w:val="1A224054"/>
    <w:rsid w:val="1A493C35"/>
    <w:rsid w:val="1A5449AB"/>
    <w:rsid w:val="1A5C50B6"/>
    <w:rsid w:val="1ACE1E6B"/>
    <w:rsid w:val="1AF17BE4"/>
    <w:rsid w:val="1AFE7DE4"/>
    <w:rsid w:val="1B180A0D"/>
    <w:rsid w:val="1B1B58FF"/>
    <w:rsid w:val="1B2914FA"/>
    <w:rsid w:val="1B2A67C6"/>
    <w:rsid w:val="1B65312A"/>
    <w:rsid w:val="1B683AF6"/>
    <w:rsid w:val="1B77206A"/>
    <w:rsid w:val="1B782BCC"/>
    <w:rsid w:val="1B8F6A34"/>
    <w:rsid w:val="1BAA351E"/>
    <w:rsid w:val="1BC317FA"/>
    <w:rsid w:val="1BFC33B8"/>
    <w:rsid w:val="1C333EA8"/>
    <w:rsid w:val="1C6B0A33"/>
    <w:rsid w:val="1C6D61C2"/>
    <w:rsid w:val="1C8F4584"/>
    <w:rsid w:val="1CA5094A"/>
    <w:rsid w:val="1CB3634E"/>
    <w:rsid w:val="1D482C64"/>
    <w:rsid w:val="1D4907BA"/>
    <w:rsid w:val="1D5A78FF"/>
    <w:rsid w:val="1D7F17F1"/>
    <w:rsid w:val="1DA2744A"/>
    <w:rsid w:val="1DF2327E"/>
    <w:rsid w:val="1DF350B1"/>
    <w:rsid w:val="1E0A4F5A"/>
    <w:rsid w:val="1E5B07BE"/>
    <w:rsid w:val="1E5E6324"/>
    <w:rsid w:val="1E63092D"/>
    <w:rsid w:val="1E9832DC"/>
    <w:rsid w:val="1ECE0D6E"/>
    <w:rsid w:val="1ED059AE"/>
    <w:rsid w:val="1EE7094A"/>
    <w:rsid w:val="1EF46326"/>
    <w:rsid w:val="1F005142"/>
    <w:rsid w:val="1F035C1A"/>
    <w:rsid w:val="1F0B6A3D"/>
    <w:rsid w:val="1F30645E"/>
    <w:rsid w:val="1F4A5A4E"/>
    <w:rsid w:val="1F6D57EB"/>
    <w:rsid w:val="1F934275"/>
    <w:rsid w:val="1F994A62"/>
    <w:rsid w:val="1FA2030D"/>
    <w:rsid w:val="1FA80684"/>
    <w:rsid w:val="1FAA70EC"/>
    <w:rsid w:val="1FAC7F66"/>
    <w:rsid w:val="1FCC5AAA"/>
    <w:rsid w:val="1FD27290"/>
    <w:rsid w:val="1FE063A4"/>
    <w:rsid w:val="1FE40327"/>
    <w:rsid w:val="201121E4"/>
    <w:rsid w:val="20435E57"/>
    <w:rsid w:val="205E0B95"/>
    <w:rsid w:val="207C7C48"/>
    <w:rsid w:val="20BD6F40"/>
    <w:rsid w:val="20BF6983"/>
    <w:rsid w:val="213012A5"/>
    <w:rsid w:val="2139343F"/>
    <w:rsid w:val="2148271B"/>
    <w:rsid w:val="214B01F7"/>
    <w:rsid w:val="21771C16"/>
    <w:rsid w:val="21AC649F"/>
    <w:rsid w:val="21BA7B2A"/>
    <w:rsid w:val="21E20C95"/>
    <w:rsid w:val="21F81FAA"/>
    <w:rsid w:val="22075DA6"/>
    <w:rsid w:val="225C420D"/>
    <w:rsid w:val="22DA3929"/>
    <w:rsid w:val="22F6449C"/>
    <w:rsid w:val="22FF6F9C"/>
    <w:rsid w:val="230D14F3"/>
    <w:rsid w:val="232E4A77"/>
    <w:rsid w:val="2338145B"/>
    <w:rsid w:val="234C354A"/>
    <w:rsid w:val="235F5FE0"/>
    <w:rsid w:val="23BB3090"/>
    <w:rsid w:val="247A1E54"/>
    <w:rsid w:val="247A6A08"/>
    <w:rsid w:val="248714BE"/>
    <w:rsid w:val="24975185"/>
    <w:rsid w:val="24A51BE5"/>
    <w:rsid w:val="24BB0446"/>
    <w:rsid w:val="24C24A66"/>
    <w:rsid w:val="24C975A5"/>
    <w:rsid w:val="24DB03A2"/>
    <w:rsid w:val="24DF1CC7"/>
    <w:rsid w:val="24EC21D5"/>
    <w:rsid w:val="25036AF1"/>
    <w:rsid w:val="253F159B"/>
    <w:rsid w:val="257E3863"/>
    <w:rsid w:val="25B60A97"/>
    <w:rsid w:val="25D31C77"/>
    <w:rsid w:val="25D41C93"/>
    <w:rsid w:val="25E477B1"/>
    <w:rsid w:val="260D7C2B"/>
    <w:rsid w:val="26904E0C"/>
    <w:rsid w:val="26F15E7D"/>
    <w:rsid w:val="26FC1A0C"/>
    <w:rsid w:val="27085F08"/>
    <w:rsid w:val="27154970"/>
    <w:rsid w:val="271A3D0F"/>
    <w:rsid w:val="275134AE"/>
    <w:rsid w:val="275C32A8"/>
    <w:rsid w:val="279D6589"/>
    <w:rsid w:val="27F70619"/>
    <w:rsid w:val="27FD4E61"/>
    <w:rsid w:val="28117017"/>
    <w:rsid w:val="28246C51"/>
    <w:rsid w:val="284702D0"/>
    <w:rsid w:val="28475436"/>
    <w:rsid w:val="284E6AEC"/>
    <w:rsid w:val="28700FB8"/>
    <w:rsid w:val="287C5BD0"/>
    <w:rsid w:val="28F04B16"/>
    <w:rsid w:val="28F94943"/>
    <w:rsid w:val="29115187"/>
    <w:rsid w:val="29151C09"/>
    <w:rsid w:val="29197527"/>
    <w:rsid w:val="29740685"/>
    <w:rsid w:val="29FE1241"/>
    <w:rsid w:val="2A04072B"/>
    <w:rsid w:val="2A48273F"/>
    <w:rsid w:val="2A922EC6"/>
    <w:rsid w:val="2AA1242C"/>
    <w:rsid w:val="2AB534A8"/>
    <w:rsid w:val="2AEB623A"/>
    <w:rsid w:val="2B0D7E55"/>
    <w:rsid w:val="2B441F47"/>
    <w:rsid w:val="2B8312E5"/>
    <w:rsid w:val="2B87409E"/>
    <w:rsid w:val="2B8B150B"/>
    <w:rsid w:val="2C1C09DF"/>
    <w:rsid w:val="2C215B4E"/>
    <w:rsid w:val="2C2A62E5"/>
    <w:rsid w:val="2C4C1061"/>
    <w:rsid w:val="2C652CF5"/>
    <w:rsid w:val="2C732509"/>
    <w:rsid w:val="2C922B0E"/>
    <w:rsid w:val="2CB37A18"/>
    <w:rsid w:val="2CFD21AB"/>
    <w:rsid w:val="2D044A62"/>
    <w:rsid w:val="2D093B17"/>
    <w:rsid w:val="2D4F7AB0"/>
    <w:rsid w:val="2D5941AC"/>
    <w:rsid w:val="2D6A580A"/>
    <w:rsid w:val="2D6F216B"/>
    <w:rsid w:val="2DDD2E77"/>
    <w:rsid w:val="2E1D68D6"/>
    <w:rsid w:val="2E9128D3"/>
    <w:rsid w:val="2E9A1D68"/>
    <w:rsid w:val="2EB74FF7"/>
    <w:rsid w:val="2ECD5827"/>
    <w:rsid w:val="2EFA5E37"/>
    <w:rsid w:val="2EFD002C"/>
    <w:rsid w:val="2F096A9C"/>
    <w:rsid w:val="2F5423DE"/>
    <w:rsid w:val="2F611CA7"/>
    <w:rsid w:val="2FAB7128"/>
    <w:rsid w:val="2FF01677"/>
    <w:rsid w:val="30034C5F"/>
    <w:rsid w:val="30B605A9"/>
    <w:rsid w:val="30C1399F"/>
    <w:rsid w:val="31261746"/>
    <w:rsid w:val="312C52C2"/>
    <w:rsid w:val="31801434"/>
    <w:rsid w:val="3191451F"/>
    <w:rsid w:val="31D45A06"/>
    <w:rsid w:val="31D744B1"/>
    <w:rsid w:val="31E31718"/>
    <w:rsid w:val="31EB0D71"/>
    <w:rsid w:val="321108FB"/>
    <w:rsid w:val="32745CE2"/>
    <w:rsid w:val="327C5E84"/>
    <w:rsid w:val="328E5FC6"/>
    <w:rsid w:val="32A64C11"/>
    <w:rsid w:val="33212E75"/>
    <w:rsid w:val="332F0678"/>
    <w:rsid w:val="33393C6A"/>
    <w:rsid w:val="335D6493"/>
    <w:rsid w:val="338031A5"/>
    <w:rsid w:val="339307A2"/>
    <w:rsid w:val="339A46D8"/>
    <w:rsid w:val="33BE0FA7"/>
    <w:rsid w:val="33CA2D0D"/>
    <w:rsid w:val="33FB1A28"/>
    <w:rsid w:val="341F7B95"/>
    <w:rsid w:val="346A1556"/>
    <w:rsid w:val="347B7B02"/>
    <w:rsid w:val="34E168A4"/>
    <w:rsid w:val="34F06421"/>
    <w:rsid w:val="350F50D4"/>
    <w:rsid w:val="35167971"/>
    <w:rsid w:val="3582099E"/>
    <w:rsid w:val="3611044F"/>
    <w:rsid w:val="36330B76"/>
    <w:rsid w:val="36411ABE"/>
    <w:rsid w:val="36742F08"/>
    <w:rsid w:val="367F1C4B"/>
    <w:rsid w:val="36801F2E"/>
    <w:rsid w:val="368911D1"/>
    <w:rsid w:val="369301D6"/>
    <w:rsid w:val="36A078B4"/>
    <w:rsid w:val="36C017CB"/>
    <w:rsid w:val="36C40E81"/>
    <w:rsid w:val="36C74C2D"/>
    <w:rsid w:val="36D269C2"/>
    <w:rsid w:val="36E96D2C"/>
    <w:rsid w:val="370D4430"/>
    <w:rsid w:val="370F217F"/>
    <w:rsid w:val="37651380"/>
    <w:rsid w:val="379F4ED0"/>
    <w:rsid w:val="37B96AC5"/>
    <w:rsid w:val="37CA3231"/>
    <w:rsid w:val="37CE127B"/>
    <w:rsid w:val="37E41D15"/>
    <w:rsid w:val="37EE6A0F"/>
    <w:rsid w:val="38121064"/>
    <w:rsid w:val="384946D4"/>
    <w:rsid w:val="385224E1"/>
    <w:rsid w:val="387B165F"/>
    <w:rsid w:val="38967D1D"/>
    <w:rsid w:val="389D2EAB"/>
    <w:rsid w:val="39053B73"/>
    <w:rsid w:val="39195124"/>
    <w:rsid w:val="3920696A"/>
    <w:rsid w:val="39466502"/>
    <w:rsid w:val="39565449"/>
    <w:rsid w:val="39A952C5"/>
    <w:rsid w:val="39BF74EB"/>
    <w:rsid w:val="39FD1350"/>
    <w:rsid w:val="3A085321"/>
    <w:rsid w:val="3A325132"/>
    <w:rsid w:val="3A5119A4"/>
    <w:rsid w:val="3A5C69EA"/>
    <w:rsid w:val="3A744958"/>
    <w:rsid w:val="3AA22155"/>
    <w:rsid w:val="3AC1447C"/>
    <w:rsid w:val="3AEE1649"/>
    <w:rsid w:val="3B131490"/>
    <w:rsid w:val="3B303DD6"/>
    <w:rsid w:val="3BAC54C2"/>
    <w:rsid w:val="3BB27D28"/>
    <w:rsid w:val="3C121815"/>
    <w:rsid w:val="3C7C008F"/>
    <w:rsid w:val="3C845922"/>
    <w:rsid w:val="3C8C7BE0"/>
    <w:rsid w:val="3CCA02E2"/>
    <w:rsid w:val="3CCA449F"/>
    <w:rsid w:val="3CF62138"/>
    <w:rsid w:val="3D017C5F"/>
    <w:rsid w:val="3D390E2F"/>
    <w:rsid w:val="3D422640"/>
    <w:rsid w:val="3D5355CD"/>
    <w:rsid w:val="3D5E1B9F"/>
    <w:rsid w:val="3D9D50E3"/>
    <w:rsid w:val="3DBA066A"/>
    <w:rsid w:val="3DD06362"/>
    <w:rsid w:val="3E060B46"/>
    <w:rsid w:val="3E1B25D3"/>
    <w:rsid w:val="3E4A6503"/>
    <w:rsid w:val="3E694CE5"/>
    <w:rsid w:val="3EB7720A"/>
    <w:rsid w:val="3F5C02BE"/>
    <w:rsid w:val="3F5E3D27"/>
    <w:rsid w:val="3FA41308"/>
    <w:rsid w:val="400E14C8"/>
    <w:rsid w:val="4020467D"/>
    <w:rsid w:val="40451665"/>
    <w:rsid w:val="404C42F6"/>
    <w:rsid w:val="40C77BAD"/>
    <w:rsid w:val="40CC20A2"/>
    <w:rsid w:val="40EF3005"/>
    <w:rsid w:val="41025C34"/>
    <w:rsid w:val="41420399"/>
    <w:rsid w:val="41441B3E"/>
    <w:rsid w:val="4151258D"/>
    <w:rsid w:val="41934C5A"/>
    <w:rsid w:val="41AB7EF5"/>
    <w:rsid w:val="41DC209F"/>
    <w:rsid w:val="4208172E"/>
    <w:rsid w:val="426F2C7C"/>
    <w:rsid w:val="42A63425"/>
    <w:rsid w:val="42C057F2"/>
    <w:rsid w:val="42F920BE"/>
    <w:rsid w:val="42FE5D3B"/>
    <w:rsid w:val="43083DCB"/>
    <w:rsid w:val="434C64BC"/>
    <w:rsid w:val="43587F38"/>
    <w:rsid w:val="437E6926"/>
    <w:rsid w:val="43B81A26"/>
    <w:rsid w:val="43F25818"/>
    <w:rsid w:val="43F97CBE"/>
    <w:rsid w:val="440F7F4E"/>
    <w:rsid w:val="44463F59"/>
    <w:rsid w:val="4459017B"/>
    <w:rsid w:val="44601558"/>
    <w:rsid w:val="44CA524B"/>
    <w:rsid w:val="44FB701F"/>
    <w:rsid w:val="450D2286"/>
    <w:rsid w:val="458372BE"/>
    <w:rsid w:val="45A448D0"/>
    <w:rsid w:val="45B46C25"/>
    <w:rsid w:val="45BF09F6"/>
    <w:rsid w:val="45DD3D1F"/>
    <w:rsid w:val="45E3545E"/>
    <w:rsid w:val="45F05899"/>
    <w:rsid w:val="468324C9"/>
    <w:rsid w:val="46A351E3"/>
    <w:rsid w:val="46C552C4"/>
    <w:rsid w:val="46CC6364"/>
    <w:rsid w:val="472E7FEA"/>
    <w:rsid w:val="476E6513"/>
    <w:rsid w:val="47720889"/>
    <w:rsid w:val="47906FA0"/>
    <w:rsid w:val="47912B64"/>
    <w:rsid w:val="47992402"/>
    <w:rsid w:val="479B7297"/>
    <w:rsid w:val="47AA28F7"/>
    <w:rsid w:val="47DE7CD6"/>
    <w:rsid w:val="481B34EB"/>
    <w:rsid w:val="481D2881"/>
    <w:rsid w:val="482F5B4C"/>
    <w:rsid w:val="483A3618"/>
    <w:rsid w:val="48833C1D"/>
    <w:rsid w:val="48AB6D0B"/>
    <w:rsid w:val="48AE07FD"/>
    <w:rsid w:val="48BC3C6B"/>
    <w:rsid w:val="48C44DEE"/>
    <w:rsid w:val="492B3B75"/>
    <w:rsid w:val="49490623"/>
    <w:rsid w:val="49672DD1"/>
    <w:rsid w:val="497A1674"/>
    <w:rsid w:val="49802BEB"/>
    <w:rsid w:val="499251F8"/>
    <w:rsid w:val="49B87DF8"/>
    <w:rsid w:val="49C06EB3"/>
    <w:rsid w:val="49DC565F"/>
    <w:rsid w:val="4A1A19A8"/>
    <w:rsid w:val="4A305840"/>
    <w:rsid w:val="4A377527"/>
    <w:rsid w:val="4A54157B"/>
    <w:rsid w:val="4A7257C7"/>
    <w:rsid w:val="4A8E4B4C"/>
    <w:rsid w:val="4AAE569B"/>
    <w:rsid w:val="4AB75652"/>
    <w:rsid w:val="4ACB7FF7"/>
    <w:rsid w:val="4AEE41B5"/>
    <w:rsid w:val="4B1875A4"/>
    <w:rsid w:val="4B4B1938"/>
    <w:rsid w:val="4B533BA7"/>
    <w:rsid w:val="4B8D109C"/>
    <w:rsid w:val="4BB04AD1"/>
    <w:rsid w:val="4C027487"/>
    <w:rsid w:val="4C150D5C"/>
    <w:rsid w:val="4C9924E6"/>
    <w:rsid w:val="4CA7328C"/>
    <w:rsid w:val="4CB57D3C"/>
    <w:rsid w:val="4CED41D2"/>
    <w:rsid w:val="4CF603FD"/>
    <w:rsid w:val="4D091698"/>
    <w:rsid w:val="4D197DA7"/>
    <w:rsid w:val="4D3F331D"/>
    <w:rsid w:val="4D4A0A4C"/>
    <w:rsid w:val="4D5B6182"/>
    <w:rsid w:val="4D8B3589"/>
    <w:rsid w:val="4D93249A"/>
    <w:rsid w:val="4D9A7C5A"/>
    <w:rsid w:val="4D9E48F7"/>
    <w:rsid w:val="4DA47DD5"/>
    <w:rsid w:val="4DAB1014"/>
    <w:rsid w:val="4DBB797F"/>
    <w:rsid w:val="4DC76879"/>
    <w:rsid w:val="4DEF0CE1"/>
    <w:rsid w:val="4EC11740"/>
    <w:rsid w:val="4EE227C4"/>
    <w:rsid w:val="4F39541A"/>
    <w:rsid w:val="4F5705EC"/>
    <w:rsid w:val="4FB65C53"/>
    <w:rsid w:val="4FEA103E"/>
    <w:rsid w:val="4FF13487"/>
    <w:rsid w:val="5006529C"/>
    <w:rsid w:val="50167F78"/>
    <w:rsid w:val="50213B16"/>
    <w:rsid w:val="504B57C3"/>
    <w:rsid w:val="50642376"/>
    <w:rsid w:val="506B2D33"/>
    <w:rsid w:val="50A53D65"/>
    <w:rsid w:val="50A75E36"/>
    <w:rsid w:val="50B75DA1"/>
    <w:rsid w:val="50BE4056"/>
    <w:rsid w:val="50D00CA9"/>
    <w:rsid w:val="50E752F7"/>
    <w:rsid w:val="51076E21"/>
    <w:rsid w:val="512A0FA7"/>
    <w:rsid w:val="514A3712"/>
    <w:rsid w:val="51503275"/>
    <w:rsid w:val="51E82002"/>
    <w:rsid w:val="521B09A6"/>
    <w:rsid w:val="521E1B03"/>
    <w:rsid w:val="52A9648C"/>
    <w:rsid w:val="53025A0E"/>
    <w:rsid w:val="53136554"/>
    <w:rsid w:val="53227828"/>
    <w:rsid w:val="533C3960"/>
    <w:rsid w:val="5357548D"/>
    <w:rsid w:val="536E7733"/>
    <w:rsid w:val="53AA1668"/>
    <w:rsid w:val="53F16365"/>
    <w:rsid w:val="54146E0A"/>
    <w:rsid w:val="54281F1B"/>
    <w:rsid w:val="54362F26"/>
    <w:rsid w:val="5440484D"/>
    <w:rsid w:val="54655FA7"/>
    <w:rsid w:val="54923840"/>
    <w:rsid w:val="54B17058"/>
    <w:rsid w:val="54D27C4A"/>
    <w:rsid w:val="54D453D4"/>
    <w:rsid w:val="54DF5E53"/>
    <w:rsid w:val="54EB0E2C"/>
    <w:rsid w:val="54F040B1"/>
    <w:rsid w:val="550D0CDB"/>
    <w:rsid w:val="552F6F4B"/>
    <w:rsid w:val="55303F6F"/>
    <w:rsid w:val="55327D58"/>
    <w:rsid w:val="55436812"/>
    <w:rsid w:val="5547445B"/>
    <w:rsid w:val="55512E3A"/>
    <w:rsid w:val="5576222C"/>
    <w:rsid w:val="559C29F2"/>
    <w:rsid w:val="55A2710F"/>
    <w:rsid w:val="55AC29D7"/>
    <w:rsid w:val="55DD10D2"/>
    <w:rsid w:val="56226E25"/>
    <w:rsid w:val="564404C9"/>
    <w:rsid w:val="564A1FBA"/>
    <w:rsid w:val="56A24244"/>
    <w:rsid w:val="56CF1FCA"/>
    <w:rsid w:val="56D21194"/>
    <w:rsid w:val="56FE22C4"/>
    <w:rsid w:val="57104A3D"/>
    <w:rsid w:val="571145E2"/>
    <w:rsid w:val="57236159"/>
    <w:rsid w:val="572F3581"/>
    <w:rsid w:val="57760390"/>
    <w:rsid w:val="5790546F"/>
    <w:rsid w:val="57A0278C"/>
    <w:rsid w:val="57C00D7E"/>
    <w:rsid w:val="57E848EC"/>
    <w:rsid w:val="57EA44D3"/>
    <w:rsid w:val="580C0178"/>
    <w:rsid w:val="58103DEF"/>
    <w:rsid w:val="5831621D"/>
    <w:rsid w:val="5854577F"/>
    <w:rsid w:val="58711C1E"/>
    <w:rsid w:val="588C3DC9"/>
    <w:rsid w:val="58A26949"/>
    <w:rsid w:val="58F374B5"/>
    <w:rsid w:val="58FA3BC3"/>
    <w:rsid w:val="58FC03C0"/>
    <w:rsid w:val="59171C48"/>
    <w:rsid w:val="59287D82"/>
    <w:rsid w:val="592D02AB"/>
    <w:rsid w:val="59357DD3"/>
    <w:rsid w:val="5937759D"/>
    <w:rsid w:val="593C7FF7"/>
    <w:rsid w:val="597674B4"/>
    <w:rsid w:val="598F0205"/>
    <w:rsid w:val="59A270E8"/>
    <w:rsid w:val="59AC19B3"/>
    <w:rsid w:val="59AD125E"/>
    <w:rsid w:val="59BB40E4"/>
    <w:rsid w:val="59D9044C"/>
    <w:rsid w:val="59DB6105"/>
    <w:rsid w:val="59E672E5"/>
    <w:rsid w:val="59EA7868"/>
    <w:rsid w:val="5A420389"/>
    <w:rsid w:val="5A447ECC"/>
    <w:rsid w:val="5A7E4377"/>
    <w:rsid w:val="5A8521C4"/>
    <w:rsid w:val="5AC05FE8"/>
    <w:rsid w:val="5ADE7073"/>
    <w:rsid w:val="5AE60CFE"/>
    <w:rsid w:val="5AE86E19"/>
    <w:rsid w:val="5AFF2532"/>
    <w:rsid w:val="5B12538F"/>
    <w:rsid w:val="5B224A6F"/>
    <w:rsid w:val="5B2415DA"/>
    <w:rsid w:val="5B5F0125"/>
    <w:rsid w:val="5B6E05AE"/>
    <w:rsid w:val="5B792D6C"/>
    <w:rsid w:val="5BC966F1"/>
    <w:rsid w:val="5BDF41F6"/>
    <w:rsid w:val="5BE738DA"/>
    <w:rsid w:val="5BF66AC0"/>
    <w:rsid w:val="5C2E18E1"/>
    <w:rsid w:val="5C3C2C27"/>
    <w:rsid w:val="5C543934"/>
    <w:rsid w:val="5C577797"/>
    <w:rsid w:val="5CA63EF7"/>
    <w:rsid w:val="5CB12CF2"/>
    <w:rsid w:val="5CB3218A"/>
    <w:rsid w:val="5CB63289"/>
    <w:rsid w:val="5E167201"/>
    <w:rsid w:val="5E514EEA"/>
    <w:rsid w:val="5E9651BB"/>
    <w:rsid w:val="5E9720DE"/>
    <w:rsid w:val="5E985848"/>
    <w:rsid w:val="5EE02631"/>
    <w:rsid w:val="5F1F6496"/>
    <w:rsid w:val="5F301C89"/>
    <w:rsid w:val="5F456E21"/>
    <w:rsid w:val="5F527BDE"/>
    <w:rsid w:val="5F827648"/>
    <w:rsid w:val="5FA239DF"/>
    <w:rsid w:val="5FAA26D4"/>
    <w:rsid w:val="5FE36C82"/>
    <w:rsid w:val="608A0914"/>
    <w:rsid w:val="609E27DC"/>
    <w:rsid w:val="609E5DF9"/>
    <w:rsid w:val="60CA3B14"/>
    <w:rsid w:val="611500EE"/>
    <w:rsid w:val="611C58AA"/>
    <w:rsid w:val="61473DB6"/>
    <w:rsid w:val="614F62DF"/>
    <w:rsid w:val="615F47EF"/>
    <w:rsid w:val="61701686"/>
    <w:rsid w:val="6173119D"/>
    <w:rsid w:val="6175697A"/>
    <w:rsid w:val="61E84258"/>
    <w:rsid w:val="61F06875"/>
    <w:rsid w:val="62072592"/>
    <w:rsid w:val="62120AF1"/>
    <w:rsid w:val="62602489"/>
    <w:rsid w:val="627204F9"/>
    <w:rsid w:val="627B45A9"/>
    <w:rsid w:val="628C42E3"/>
    <w:rsid w:val="628F2743"/>
    <w:rsid w:val="62E9582D"/>
    <w:rsid w:val="63085C74"/>
    <w:rsid w:val="632D52B1"/>
    <w:rsid w:val="63314711"/>
    <w:rsid w:val="638467A7"/>
    <w:rsid w:val="63F244A3"/>
    <w:rsid w:val="64020894"/>
    <w:rsid w:val="647760B9"/>
    <w:rsid w:val="64E377B1"/>
    <w:rsid w:val="65254108"/>
    <w:rsid w:val="65991E84"/>
    <w:rsid w:val="65A61CCA"/>
    <w:rsid w:val="65BE36F6"/>
    <w:rsid w:val="65CB6BCE"/>
    <w:rsid w:val="65FC7651"/>
    <w:rsid w:val="65FF7A5D"/>
    <w:rsid w:val="662212E9"/>
    <w:rsid w:val="669D7183"/>
    <w:rsid w:val="66B73A6C"/>
    <w:rsid w:val="66BB4713"/>
    <w:rsid w:val="66E1420F"/>
    <w:rsid w:val="66ED2EC6"/>
    <w:rsid w:val="66FE6DD6"/>
    <w:rsid w:val="6728001F"/>
    <w:rsid w:val="672D1223"/>
    <w:rsid w:val="67573B5F"/>
    <w:rsid w:val="678526FB"/>
    <w:rsid w:val="67B85E3C"/>
    <w:rsid w:val="67EF72DA"/>
    <w:rsid w:val="68000388"/>
    <w:rsid w:val="68171831"/>
    <w:rsid w:val="681D1709"/>
    <w:rsid w:val="68307C69"/>
    <w:rsid w:val="683C1E96"/>
    <w:rsid w:val="6843281D"/>
    <w:rsid w:val="68433ABE"/>
    <w:rsid w:val="684515AB"/>
    <w:rsid w:val="68472D52"/>
    <w:rsid w:val="6877604B"/>
    <w:rsid w:val="688D25B7"/>
    <w:rsid w:val="68942691"/>
    <w:rsid w:val="68963F7A"/>
    <w:rsid w:val="68A85E9E"/>
    <w:rsid w:val="69125F32"/>
    <w:rsid w:val="69142594"/>
    <w:rsid w:val="693E0368"/>
    <w:rsid w:val="693F4241"/>
    <w:rsid w:val="6961642E"/>
    <w:rsid w:val="6971099E"/>
    <w:rsid w:val="6A2B0AC4"/>
    <w:rsid w:val="6A5B7C26"/>
    <w:rsid w:val="6A865F51"/>
    <w:rsid w:val="6AC05C4D"/>
    <w:rsid w:val="6ACA2B8E"/>
    <w:rsid w:val="6AE02E0C"/>
    <w:rsid w:val="6AF93038"/>
    <w:rsid w:val="6B087749"/>
    <w:rsid w:val="6B5258C3"/>
    <w:rsid w:val="6BA52610"/>
    <w:rsid w:val="6BE63127"/>
    <w:rsid w:val="6C2B60C2"/>
    <w:rsid w:val="6C2C1D4C"/>
    <w:rsid w:val="6C4C4B24"/>
    <w:rsid w:val="6C553917"/>
    <w:rsid w:val="6C6062CD"/>
    <w:rsid w:val="6C726266"/>
    <w:rsid w:val="6CB41173"/>
    <w:rsid w:val="6CBA23DB"/>
    <w:rsid w:val="6CCB1CF7"/>
    <w:rsid w:val="6CD80BE2"/>
    <w:rsid w:val="6CF74283"/>
    <w:rsid w:val="6CF75870"/>
    <w:rsid w:val="6D184DFC"/>
    <w:rsid w:val="6D1B4046"/>
    <w:rsid w:val="6D1E1A8B"/>
    <w:rsid w:val="6D4A298C"/>
    <w:rsid w:val="6D8112D8"/>
    <w:rsid w:val="6D8D5177"/>
    <w:rsid w:val="6DB209DD"/>
    <w:rsid w:val="6DCE528F"/>
    <w:rsid w:val="6E227D8E"/>
    <w:rsid w:val="6E5C10F8"/>
    <w:rsid w:val="6EA46026"/>
    <w:rsid w:val="6EB730B4"/>
    <w:rsid w:val="6ED46FC0"/>
    <w:rsid w:val="6F0F3964"/>
    <w:rsid w:val="6F591E65"/>
    <w:rsid w:val="6F703A5C"/>
    <w:rsid w:val="6FF26001"/>
    <w:rsid w:val="70080B49"/>
    <w:rsid w:val="703E57D3"/>
    <w:rsid w:val="70796F6F"/>
    <w:rsid w:val="709B4FEE"/>
    <w:rsid w:val="709F5405"/>
    <w:rsid w:val="71134EBB"/>
    <w:rsid w:val="71233B0F"/>
    <w:rsid w:val="71284988"/>
    <w:rsid w:val="715E70D4"/>
    <w:rsid w:val="71734624"/>
    <w:rsid w:val="71986A24"/>
    <w:rsid w:val="71D240B7"/>
    <w:rsid w:val="71F10EF5"/>
    <w:rsid w:val="71F84782"/>
    <w:rsid w:val="72142993"/>
    <w:rsid w:val="72143476"/>
    <w:rsid w:val="72445FC2"/>
    <w:rsid w:val="72474D5B"/>
    <w:rsid w:val="725D3E8F"/>
    <w:rsid w:val="72727FE3"/>
    <w:rsid w:val="729E492D"/>
    <w:rsid w:val="72E219F3"/>
    <w:rsid w:val="72EE18B1"/>
    <w:rsid w:val="732C523D"/>
    <w:rsid w:val="73541F4D"/>
    <w:rsid w:val="73AF7DBD"/>
    <w:rsid w:val="73B2521D"/>
    <w:rsid w:val="73BB2B7D"/>
    <w:rsid w:val="73C80CD5"/>
    <w:rsid w:val="73F71354"/>
    <w:rsid w:val="73FA5A9A"/>
    <w:rsid w:val="74173A6B"/>
    <w:rsid w:val="74272B18"/>
    <w:rsid w:val="74452E81"/>
    <w:rsid w:val="74692974"/>
    <w:rsid w:val="746E0ED8"/>
    <w:rsid w:val="74832E6D"/>
    <w:rsid w:val="74954C38"/>
    <w:rsid w:val="74F129BA"/>
    <w:rsid w:val="74F936F3"/>
    <w:rsid w:val="7528599B"/>
    <w:rsid w:val="75446734"/>
    <w:rsid w:val="75577D69"/>
    <w:rsid w:val="75587528"/>
    <w:rsid w:val="75610AF5"/>
    <w:rsid w:val="75613F6E"/>
    <w:rsid w:val="75654E9B"/>
    <w:rsid w:val="75A765F2"/>
    <w:rsid w:val="75A8110A"/>
    <w:rsid w:val="75DB6A5E"/>
    <w:rsid w:val="75F4403B"/>
    <w:rsid w:val="760C03A3"/>
    <w:rsid w:val="760D56B9"/>
    <w:rsid w:val="76234FBD"/>
    <w:rsid w:val="762C32AB"/>
    <w:rsid w:val="764064C7"/>
    <w:rsid w:val="76566243"/>
    <w:rsid w:val="767369A4"/>
    <w:rsid w:val="768D3262"/>
    <w:rsid w:val="769526AC"/>
    <w:rsid w:val="76BB3F0E"/>
    <w:rsid w:val="76BE5C15"/>
    <w:rsid w:val="76E668CB"/>
    <w:rsid w:val="76EF0714"/>
    <w:rsid w:val="7736241F"/>
    <w:rsid w:val="773F09EB"/>
    <w:rsid w:val="77E67E2C"/>
    <w:rsid w:val="789105C6"/>
    <w:rsid w:val="78B63FE1"/>
    <w:rsid w:val="78D66E5B"/>
    <w:rsid w:val="78DB6045"/>
    <w:rsid w:val="78DB7B91"/>
    <w:rsid w:val="794E108B"/>
    <w:rsid w:val="796E03CF"/>
    <w:rsid w:val="798A1095"/>
    <w:rsid w:val="79B67E16"/>
    <w:rsid w:val="79CE54D3"/>
    <w:rsid w:val="79F36E9C"/>
    <w:rsid w:val="7A182932"/>
    <w:rsid w:val="7A1B3840"/>
    <w:rsid w:val="7A670FCA"/>
    <w:rsid w:val="7A8726D8"/>
    <w:rsid w:val="7AA44B50"/>
    <w:rsid w:val="7AB254C8"/>
    <w:rsid w:val="7AC52CCB"/>
    <w:rsid w:val="7AD407A0"/>
    <w:rsid w:val="7AE100FB"/>
    <w:rsid w:val="7B051B65"/>
    <w:rsid w:val="7B116CEB"/>
    <w:rsid w:val="7B3B1A4F"/>
    <w:rsid w:val="7B581BAC"/>
    <w:rsid w:val="7BAC64FB"/>
    <w:rsid w:val="7BC00F8B"/>
    <w:rsid w:val="7BC8200B"/>
    <w:rsid w:val="7BE24469"/>
    <w:rsid w:val="7C00523E"/>
    <w:rsid w:val="7C0D2017"/>
    <w:rsid w:val="7C165B89"/>
    <w:rsid w:val="7C282F0F"/>
    <w:rsid w:val="7C63472B"/>
    <w:rsid w:val="7C8B7F19"/>
    <w:rsid w:val="7CA75958"/>
    <w:rsid w:val="7CBB32B2"/>
    <w:rsid w:val="7CC73207"/>
    <w:rsid w:val="7CF6669E"/>
    <w:rsid w:val="7D1D72BE"/>
    <w:rsid w:val="7D2339F7"/>
    <w:rsid w:val="7D2A7E1A"/>
    <w:rsid w:val="7D3D2711"/>
    <w:rsid w:val="7D591A94"/>
    <w:rsid w:val="7D61408B"/>
    <w:rsid w:val="7DAF173B"/>
    <w:rsid w:val="7DCB1EDB"/>
    <w:rsid w:val="7DE00DAB"/>
    <w:rsid w:val="7DE52AE3"/>
    <w:rsid w:val="7DFC7874"/>
    <w:rsid w:val="7E196910"/>
    <w:rsid w:val="7E2C5444"/>
    <w:rsid w:val="7E4B1CC8"/>
    <w:rsid w:val="7E5779C0"/>
    <w:rsid w:val="7EB11480"/>
    <w:rsid w:val="7EF62BCD"/>
    <w:rsid w:val="7F0E3353"/>
    <w:rsid w:val="7F2D357E"/>
    <w:rsid w:val="7F313EA0"/>
    <w:rsid w:val="7F420E22"/>
    <w:rsid w:val="7F527ED7"/>
    <w:rsid w:val="7FAB2710"/>
    <w:rsid w:val="7FE4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F27D1"/>
  <w15:docId w15:val="{157D71A8-C2FD-493F-A8D0-A8A4C91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semiHidden="1" w:uiPriority="99" w:qFormat="1"/>
    <w:lsdException w:name="header" w:qFormat="1"/>
    <w:lsdException w:name="footer" w:qFormat="1"/>
    <w:lsdException w:name="caption"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semiHidden="1" w:qFormat="1"/>
    <w:lsdException w:name="page number" w:semiHidden="1" w:qFormat="1"/>
    <w:lsdException w:name="endnote text" w:uiPriority="99"/>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iPriority="99" w:qFormat="1"/>
    <w:lsdException w:name="List Number 4" w:semiHidden="1" w:uiPriority="99" w:qFormat="1"/>
    <w:lsdException w:name="List Number 5" w:semiHidden="1" w:uiPriority="99" w:qFormat="1"/>
    <w:lsdException w:name="Title" w:uiPriority="99" w:qFormat="1"/>
    <w:lsdException w:name="Closing" w:semiHidden="1" w:qFormat="1"/>
    <w:lsdException w:name="Signature" w:semiHidden="1" w:qFormat="1"/>
    <w:lsdException w:name="Default Paragraph Font" w:semiHidden="1" w:qFormat="1"/>
    <w:lsdException w:name="Body Text" w:qFormat="1"/>
    <w:lsdException w:name="Body Text Indent" w:semiHidden="1" w:uiPriority="99"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uiPriority="99" w:qFormat="1"/>
    <w:lsdException w:name="Body Text First Indent" w:semiHidden="1" w:uiPriority="99" w:qFormat="1"/>
    <w:lsdException w:name="Body Text First Indent 2" w:semiHidden="1" w:qFormat="1"/>
    <w:lsdException w:name="Note Heading" w:semiHidden="1" w:qFormat="1"/>
    <w:lsdException w:name="Body Text 2" w:semiHidden="1" w:uiPriority="99" w:qFormat="1"/>
    <w:lsdException w:name="Body Text 3" w:semiHidden="1" w:uiPriority="99" w:qFormat="1"/>
    <w:lsdException w:name="Body Text Indent 2" w:semiHidden="1" w:uiPriority="99" w:qFormat="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qFormat="1"/>
    <w:lsdException w:name="Document Map" w:semiHidden="1" w:uiPriority="99" w:qFormat="1"/>
    <w:lsdException w:name="Plain Text" w:semiHidden="1" w:uiPriority="99"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0606D"/>
    <w:pPr>
      <w:spacing w:after="180"/>
    </w:pPr>
    <w:rPr>
      <w:rFonts w:eastAsia="ＭＳ 明朝"/>
      <w:sz w:val="22"/>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pPr>
      <w:keepNext/>
      <w:keepLines/>
      <w:numPr>
        <w:numId w:val="1"/>
      </w:numPr>
      <w:pBdr>
        <w:top w:val="single" w:sz="12" w:space="3" w:color="auto"/>
      </w:pBdr>
      <w:spacing w:before="240" w:after="180"/>
      <w:outlineLvl w:val="0"/>
    </w:pPr>
    <w:rPr>
      <w:rFonts w:ascii="Arial" w:eastAsia="ＭＳ 明朝"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pPr>
      <w:numPr>
        <w:ilvl w:val="1"/>
        <w:numId w:val="2"/>
      </w:numPr>
      <w:pBdr>
        <w:top w:val="none" w:sz="0" w:space="0" w:color="auto"/>
      </w:pBdr>
      <w:spacing w:before="160" w:after="120"/>
      <w:outlineLvl w:val="1"/>
    </w:pPr>
    <w:rPr>
      <w:sz w:val="28"/>
      <w:szCs w:val="28"/>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1"/>
    <w:link w:val="31"/>
    <w:qFormat/>
    <w:pPr>
      <w:numPr>
        <w:ilvl w:val="2"/>
      </w:numPr>
      <w:spacing w:before="120"/>
      <w:outlineLvl w:val="2"/>
    </w:pPr>
  </w:style>
  <w:style w:type="paragraph" w:styleId="40">
    <w:name w:val="heading 4"/>
    <w:aliases w:val="h4,H4,H41,h41,H42,h42,H43,h43,H411,h411,H421,h421,H44,h44,H412,h412,H422,h422,H431,h431,H45,h45,H413,h413,H423,h423,H432,h432,H46,h46,H47,h47,Memo Heading 4,Memo Heading 5,Heading,4,Memo,5,4H,Head4,heading 4,41,42,43,411,421,44,412,422,45,bre"/>
    <w:basedOn w:val="30"/>
    <w:next w:val="a1"/>
    <w:link w:val="41"/>
    <w:qFormat/>
    <w:pPr>
      <w:numPr>
        <w:ilvl w:val="3"/>
      </w:numPr>
      <w:outlineLvl w:val="3"/>
    </w:pPr>
    <w:rPr>
      <w:sz w:val="24"/>
    </w:rPr>
  </w:style>
  <w:style w:type="paragraph" w:styleId="50">
    <w:name w:val="heading 5"/>
    <w:aliases w:val="h5,Heading5,Head5,H5,M5,mh2,Module heading 2,heading 8,Numbered Sub-list,Heading 81"/>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0"/>
    <w:next w:val="a1"/>
    <w:link w:val="80"/>
    <w:qFormat/>
    <w:pPr>
      <w:numPr>
        <w:ilvl w:val="7"/>
        <w:numId w:val="2"/>
      </w:numPr>
      <w:outlineLvl w:val="7"/>
    </w:pPr>
  </w:style>
  <w:style w:type="paragraph" w:styleId="9">
    <w:name w:val="heading 9"/>
    <w:aliases w:val="Figure Heading,FH"/>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link w:val="H6Char"/>
    <w:qFormat/>
    <w:pPr>
      <w:ind w:left="1985" w:hanging="1985"/>
      <w:outlineLvl w:val="9"/>
    </w:pPr>
    <w:rPr>
      <w:sz w:val="20"/>
    </w:rPr>
  </w:style>
  <w:style w:type="paragraph" w:styleId="32">
    <w:name w:val="List 3"/>
    <w:basedOn w:val="21"/>
    <w:semiHidden/>
    <w:qFormat/>
    <w:pPr>
      <w:ind w:left="1135"/>
    </w:pPr>
  </w:style>
  <w:style w:type="paragraph" w:styleId="21">
    <w:name w:val="List 2"/>
    <w:basedOn w:val="a5"/>
    <w:semiHidden/>
    <w:qFormat/>
    <w:pPr>
      <w:ind w:left="851"/>
    </w:pPr>
  </w:style>
  <w:style w:type="paragraph" w:styleId="a5">
    <w:name w:val="List"/>
    <w:basedOn w:val="a1"/>
    <w:link w:val="a6"/>
    <w:semiHidden/>
    <w:qFormat/>
    <w:pPr>
      <w:ind w:left="568" w:hanging="284"/>
    </w:pPr>
  </w:style>
  <w:style w:type="paragraph" w:styleId="71">
    <w:name w:val="toc 7"/>
    <w:basedOn w:val="61"/>
    <w:next w:val="a1"/>
    <w:semiHidden/>
    <w:qFormat/>
    <w:pPr>
      <w:ind w:left="2268" w:hanging="2268"/>
    </w:pPr>
  </w:style>
  <w:style w:type="paragraph" w:styleId="61">
    <w:name w:val="toc 6"/>
    <w:basedOn w:val="52"/>
    <w:next w:val="a1"/>
    <w:semiHidden/>
    <w:qFormat/>
    <w:pPr>
      <w:ind w:left="1985" w:hanging="1985"/>
    </w:pPr>
  </w:style>
  <w:style w:type="paragraph" w:styleId="52">
    <w:name w:val="toc 5"/>
    <w:basedOn w:val="42"/>
    <w:next w:val="a1"/>
    <w:semiHidden/>
    <w:qFormat/>
    <w:pPr>
      <w:ind w:left="1701" w:hanging="1701"/>
    </w:pPr>
  </w:style>
  <w:style w:type="paragraph" w:styleId="42">
    <w:name w:val="toc 4"/>
    <w:basedOn w:val="33"/>
    <w:next w:val="a1"/>
    <w:semiHidden/>
    <w:qFormat/>
    <w:pPr>
      <w:ind w:left="1418" w:hanging="1418"/>
    </w:pPr>
  </w:style>
  <w:style w:type="paragraph" w:styleId="33">
    <w:name w:val="toc 3"/>
    <w:basedOn w:val="22"/>
    <w:next w:val="a1"/>
    <w:semiHidden/>
    <w:qFormat/>
    <w:pPr>
      <w:ind w:left="1134" w:hanging="1134"/>
    </w:pPr>
  </w:style>
  <w:style w:type="paragraph" w:styleId="22">
    <w:name w:val="toc 2"/>
    <w:basedOn w:val="12"/>
    <w:next w:val="a1"/>
    <w:semiHidden/>
    <w:qFormat/>
    <w:pPr>
      <w:keepNext w:val="0"/>
      <w:spacing w:before="0"/>
      <w:ind w:left="851" w:hanging="851"/>
    </w:pPr>
    <w:rPr>
      <w:sz w:val="20"/>
    </w:rPr>
  </w:style>
  <w:style w:type="paragraph" w:styleId="12">
    <w:name w:val="toc 1"/>
    <w:next w:val="a1"/>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23">
    <w:name w:val="List Number 2"/>
    <w:basedOn w:val="a7"/>
    <w:semiHidden/>
    <w:qFormat/>
    <w:pPr>
      <w:ind w:left="851"/>
    </w:pPr>
  </w:style>
  <w:style w:type="paragraph" w:styleId="a7">
    <w:name w:val="List Number"/>
    <w:basedOn w:val="a5"/>
    <w:semiHidden/>
    <w:qFormat/>
    <w:pPr>
      <w:ind w:left="0" w:firstLine="0"/>
    </w:pPr>
  </w:style>
  <w:style w:type="paragraph" w:styleId="a8">
    <w:name w:val="Note Heading"/>
    <w:basedOn w:val="a1"/>
    <w:next w:val="a1"/>
    <w:semiHidden/>
    <w:qFormat/>
    <w:pPr>
      <w:jc w:val="center"/>
    </w:pPr>
  </w:style>
  <w:style w:type="paragraph" w:styleId="43">
    <w:name w:val="List Bullet 4"/>
    <w:basedOn w:val="34"/>
    <w:semiHidden/>
    <w:qFormat/>
    <w:pPr>
      <w:ind w:left="1418"/>
    </w:pPr>
  </w:style>
  <w:style w:type="paragraph" w:styleId="34">
    <w:name w:val="List Bullet 3"/>
    <w:basedOn w:val="24"/>
    <w:link w:val="35"/>
    <w:semiHidden/>
    <w:qFormat/>
    <w:pPr>
      <w:ind w:left="1135"/>
    </w:pPr>
  </w:style>
  <w:style w:type="paragraph" w:styleId="24">
    <w:name w:val="List Bullet 2"/>
    <w:basedOn w:val="a9"/>
    <w:link w:val="25"/>
    <w:semiHidden/>
    <w:qFormat/>
    <w:pPr>
      <w:ind w:left="851"/>
    </w:pPr>
  </w:style>
  <w:style w:type="paragraph" w:styleId="a9">
    <w:name w:val="List Bullet"/>
    <w:basedOn w:val="a5"/>
    <w:link w:val="aa"/>
    <w:semiHidden/>
    <w:qFormat/>
    <w:pPr>
      <w:ind w:left="0" w:firstLine="0"/>
    </w:pPr>
  </w:style>
  <w:style w:type="paragraph" w:styleId="ab">
    <w:name w:val="E-mail Signature"/>
    <w:basedOn w:val="a1"/>
    <w:semiHidden/>
    <w:qFormat/>
  </w:style>
  <w:style w:type="paragraph" w:styleId="ac">
    <w:name w:val="Normal Indent"/>
    <w:basedOn w:val="a1"/>
    <w:semiHidden/>
    <w:qFormat/>
    <w:pPr>
      <w:ind w:firstLineChars="200" w:firstLine="420"/>
    </w:pPr>
  </w:style>
  <w:style w:type="paragraph" w:styleId="ad">
    <w:name w:val="caption"/>
    <w:aliases w:val="cap,Caption Char1 Char,cap Char Char1,Caption Char Char1 Char,cap Char2 Char,Ca,Caption Char C...,cap Char,Caption Char,cap1,cap2,cap11,Légende-figure,Légende-figure Char,Beschrifubg,Beschriftung Char,label,cap11 Char Char Char,captions,C"/>
    <w:basedOn w:val="a1"/>
    <w:next w:val="a1"/>
    <w:link w:val="ae"/>
    <w:qFormat/>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af">
    <w:name w:val="envelope address"/>
    <w:basedOn w:val="a1"/>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0">
    <w:name w:val="Document Map"/>
    <w:basedOn w:val="a1"/>
    <w:link w:val="af1"/>
    <w:uiPriority w:val="99"/>
    <w:semiHidden/>
    <w:qFormat/>
    <w:pPr>
      <w:shd w:val="clear" w:color="auto" w:fill="000080"/>
    </w:pPr>
    <w:rPr>
      <w:rFonts w:ascii="Tahoma" w:hAnsi="Tahoma" w:cs="Tahoma"/>
    </w:rPr>
  </w:style>
  <w:style w:type="paragraph" w:styleId="af2">
    <w:name w:val="annotation text"/>
    <w:basedOn w:val="a1"/>
    <w:link w:val="af3"/>
    <w:uiPriority w:val="99"/>
    <w:semiHidden/>
    <w:qFormat/>
  </w:style>
  <w:style w:type="paragraph" w:styleId="af4">
    <w:name w:val="Salutation"/>
    <w:basedOn w:val="a1"/>
    <w:next w:val="a1"/>
    <w:semiHidden/>
    <w:qFormat/>
  </w:style>
  <w:style w:type="paragraph" w:styleId="36">
    <w:name w:val="Body Text 3"/>
    <w:basedOn w:val="a1"/>
    <w:link w:val="37"/>
    <w:uiPriority w:val="99"/>
    <w:semiHidden/>
    <w:qFormat/>
    <w:pPr>
      <w:spacing w:after="120"/>
    </w:pPr>
    <w:rPr>
      <w:sz w:val="16"/>
      <w:szCs w:val="16"/>
    </w:rPr>
  </w:style>
  <w:style w:type="paragraph" w:styleId="af5">
    <w:name w:val="Closing"/>
    <w:basedOn w:val="a1"/>
    <w:semiHidden/>
    <w:qFormat/>
    <w:pPr>
      <w:ind w:leftChars="2100" w:left="100"/>
    </w:p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qFormat/>
    <w:pPr>
      <w:spacing w:after="120"/>
      <w:jc w:val="both"/>
    </w:pPr>
    <w:rPr>
      <w:rFonts w:ascii="Arial" w:eastAsia="SimSun" w:hAnsi="Arial" w:cs="Arial"/>
      <w:color w:val="0000FF"/>
      <w:kern w:val="2"/>
      <w:szCs w:val="24"/>
      <w:lang w:val="en-US"/>
    </w:rPr>
  </w:style>
  <w:style w:type="paragraph" w:styleId="af8">
    <w:name w:val="Body Text Indent"/>
    <w:basedOn w:val="a1"/>
    <w:link w:val="af9"/>
    <w:uiPriority w:val="99"/>
    <w:semiHidden/>
    <w:qFormat/>
    <w:pPr>
      <w:spacing w:after="120"/>
      <w:ind w:leftChars="200" w:left="420"/>
    </w:pPr>
  </w:style>
  <w:style w:type="paragraph" w:styleId="3">
    <w:name w:val="List Number 3"/>
    <w:basedOn w:val="a1"/>
    <w:uiPriority w:val="99"/>
    <w:semiHidden/>
    <w:qFormat/>
    <w:pPr>
      <w:numPr>
        <w:numId w:val="3"/>
      </w:numPr>
    </w:pPr>
  </w:style>
  <w:style w:type="paragraph" w:styleId="afa">
    <w:name w:val="List Continue"/>
    <w:basedOn w:val="a1"/>
    <w:semiHidden/>
    <w:qFormat/>
    <w:pPr>
      <w:spacing w:after="120"/>
      <w:ind w:leftChars="200" w:left="420"/>
    </w:pPr>
  </w:style>
  <w:style w:type="paragraph" w:styleId="afb">
    <w:name w:val="Block Text"/>
    <w:basedOn w:val="a1"/>
    <w:semiHidden/>
    <w:qFormat/>
    <w:pPr>
      <w:spacing w:after="120"/>
      <w:ind w:leftChars="700" w:left="1440" w:rightChars="700" w:right="1440"/>
    </w:pPr>
  </w:style>
  <w:style w:type="paragraph" w:styleId="HTML">
    <w:name w:val="HTML Address"/>
    <w:basedOn w:val="a1"/>
    <w:semiHidden/>
    <w:qFormat/>
    <w:rPr>
      <w:i/>
      <w:iCs/>
    </w:rPr>
  </w:style>
  <w:style w:type="paragraph" w:styleId="afc">
    <w:name w:val="Plain Text"/>
    <w:basedOn w:val="a1"/>
    <w:link w:val="afd"/>
    <w:uiPriority w:val="99"/>
    <w:semiHidden/>
    <w:qFormat/>
    <w:rPr>
      <w:rFonts w:ascii="SimSun" w:eastAsia="SimSun" w:hAnsi="Courier New" w:cs="Courier New"/>
      <w:sz w:val="21"/>
      <w:szCs w:val="21"/>
    </w:rPr>
  </w:style>
  <w:style w:type="paragraph" w:styleId="53">
    <w:name w:val="List Bullet 5"/>
    <w:basedOn w:val="43"/>
    <w:semiHidden/>
    <w:qFormat/>
    <w:pPr>
      <w:ind w:left="1702"/>
    </w:pPr>
  </w:style>
  <w:style w:type="paragraph" w:styleId="4">
    <w:name w:val="List Number 4"/>
    <w:basedOn w:val="a1"/>
    <w:uiPriority w:val="99"/>
    <w:semiHidden/>
    <w:qFormat/>
    <w:pPr>
      <w:numPr>
        <w:numId w:val="4"/>
      </w:numPr>
    </w:pPr>
  </w:style>
  <w:style w:type="paragraph" w:styleId="81">
    <w:name w:val="toc 8"/>
    <w:basedOn w:val="12"/>
    <w:next w:val="a1"/>
    <w:semiHidden/>
    <w:qFormat/>
    <w:pPr>
      <w:spacing w:before="180"/>
      <w:ind w:left="2693" w:hanging="2693"/>
    </w:pPr>
    <w:rPr>
      <w:b/>
    </w:rPr>
  </w:style>
  <w:style w:type="paragraph" w:styleId="afe">
    <w:name w:val="Date"/>
    <w:basedOn w:val="a1"/>
    <w:next w:val="a1"/>
    <w:link w:val="aff"/>
    <w:uiPriority w:val="99"/>
    <w:semiHidden/>
    <w:qFormat/>
    <w:pPr>
      <w:ind w:leftChars="2500" w:left="100"/>
    </w:pPr>
  </w:style>
  <w:style w:type="paragraph" w:styleId="26">
    <w:name w:val="Body Text Indent 2"/>
    <w:basedOn w:val="a1"/>
    <w:link w:val="27"/>
    <w:uiPriority w:val="99"/>
    <w:semiHidden/>
    <w:qFormat/>
    <w:pPr>
      <w:spacing w:after="120" w:line="480" w:lineRule="auto"/>
      <w:ind w:leftChars="200" w:left="420"/>
    </w:pPr>
  </w:style>
  <w:style w:type="paragraph" w:styleId="54">
    <w:name w:val="List Continue 5"/>
    <w:basedOn w:val="a1"/>
    <w:semiHidden/>
    <w:qFormat/>
    <w:pPr>
      <w:spacing w:after="120"/>
      <w:ind w:leftChars="1000" w:left="2100"/>
    </w:pPr>
  </w:style>
  <w:style w:type="paragraph" w:styleId="aff0">
    <w:name w:val="Balloon Text"/>
    <w:basedOn w:val="a1"/>
    <w:link w:val="aff1"/>
    <w:uiPriority w:val="99"/>
    <w:semiHidden/>
    <w:qFormat/>
    <w:rPr>
      <w:rFonts w:ascii="Tahoma" w:hAnsi="Tahoma" w:cs="Tahoma"/>
      <w:sz w:val="16"/>
      <w:szCs w:val="16"/>
    </w:rPr>
  </w:style>
  <w:style w:type="paragraph" w:styleId="aff2">
    <w:name w:val="footer"/>
    <w:basedOn w:val="aff3"/>
    <w:link w:val="aff4"/>
    <w:qFormat/>
    <w:pPr>
      <w:jc w:val="center"/>
    </w:pPr>
    <w:rPr>
      <w:i/>
    </w:rPr>
  </w:style>
  <w:style w:type="paragraph" w:styleId="aff3">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f5"/>
    <w:qFormat/>
    <w:pPr>
      <w:widowControl w:val="0"/>
    </w:pPr>
    <w:rPr>
      <w:rFonts w:ascii="Arial" w:hAnsi="Arial"/>
      <w:b/>
      <w:sz w:val="18"/>
    </w:rPr>
  </w:style>
  <w:style w:type="paragraph" w:styleId="aff6">
    <w:name w:val="envelope return"/>
    <w:basedOn w:val="a1"/>
    <w:semiHidden/>
    <w:qFormat/>
    <w:pPr>
      <w:snapToGrid w:val="0"/>
    </w:pPr>
    <w:rPr>
      <w:rFonts w:ascii="Arial" w:hAnsi="Arial" w:cs="Arial"/>
    </w:rPr>
  </w:style>
  <w:style w:type="paragraph" w:styleId="aff7">
    <w:name w:val="Signature"/>
    <w:basedOn w:val="a1"/>
    <w:semiHidden/>
    <w:qFormat/>
    <w:pPr>
      <w:ind w:leftChars="2100" w:left="100"/>
    </w:pPr>
  </w:style>
  <w:style w:type="paragraph" w:styleId="44">
    <w:name w:val="List Continue 4"/>
    <w:basedOn w:val="a1"/>
    <w:semiHidden/>
    <w:qFormat/>
    <w:pPr>
      <w:spacing w:after="120"/>
      <w:ind w:leftChars="800" w:left="1680"/>
    </w:pPr>
  </w:style>
  <w:style w:type="paragraph" w:styleId="aff8">
    <w:name w:val="Subtitle"/>
    <w:basedOn w:val="a1"/>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1"/>
    <w:uiPriority w:val="99"/>
    <w:semiHidden/>
    <w:qFormat/>
    <w:pPr>
      <w:numPr>
        <w:numId w:val="5"/>
      </w:numPr>
    </w:pPr>
  </w:style>
  <w:style w:type="paragraph" w:styleId="aff9">
    <w:name w:val="footnote text"/>
    <w:aliases w:val="footnote text1,footnote text2,footnote text3,footnote text4,footnote text5,footnote text6,footnote text7,footnote text11,footnote text21,footnote text31,footnote text41,footnote text51,footnote text61,footnote text8"/>
    <w:basedOn w:val="a1"/>
    <w:link w:val="affa"/>
    <w:semiHidden/>
    <w:qFormat/>
    <w:pPr>
      <w:keepLines/>
      <w:spacing w:after="0"/>
      <w:ind w:left="454" w:hanging="454"/>
    </w:pPr>
    <w:rPr>
      <w:sz w:val="16"/>
    </w:rPr>
  </w:style>
  <w:style w:type="paragraph" w:styleId="55">
    <w:name w:val="List 5"/>
    <w:basedOn w:val="45"/>
    <w:semiHidden/>
    <w:qFormat/>
    <w:pPr>
      <w:ind w:left="1702"/>
    </w:pPr>
  </w:style>
  <w:style w:type="paragraph" w:styleId="45">
    <w:name w:val="List 4"/>
    <w:basedOn w:val="32"/>
    <w:semiHidden/>
    <w:qFormat/>
    <w:pPr>
      <w:ind w:left="1418"/>
    </w:pPr>
  </w:style>
  <w:style w:type="paragraph" w:styleId="38">
    <w:name w:val="Body Text Indent 3"/>
    <w:basedOn w:val="a1"/>
    <w:semiHidden/>
    <w:qFormat/>
    <w:pPr>
      <w:spacing w:after="120"/>
      <w:ind w:leftChars="200" w:left="420"/>
    </w:pPr>
    <w:rPr>
      <w:sz w:val="16"/>
      <w:szCs w:val="16"/>
    </w:rPr>
  </w:style>
  <w:style w:type="paragraph" w:styleId="91">
    <w:name w:val="toc 9"/>
    <w:basedOn w:val="81"/>
    <w:next w:val="a1"/>
    <w:semiHidden/>
    <w:qFormat/>
    <w:pPr>
      <w:ind w:left="1418" w:hanging="1418"/>
    </w:pPr>
  </w:style>
  <w:style w:type="paragraph" w:styleId="28">
    <w:name w:val="Body Text 2"/>
    <w:basedOn w:val="a1"/>
    <w:link w:val="29"/>
    <w:uiPriority w:val="99"/>
    <w:semiHidden/>
    <w:qFormat/>
    <w:pPr>
      <w:spacing w:after="120" w:line="480" w:lineRule="auto"/>
    </w:pPr>
  </w:style>
  <w:style w:type="paragraph" w:styleId="2a">
    <w:name w:val="List Continue 2"/>
    <w:basedOn w:val="a1"/>
    <w:semiHidden/>
    <w:qFormat/>
    <w:pPr>
      <w:spacing w:after="120"/>
      <w:ind w:leftChars="400" w:left="840"/>
    </w:pPr>
  </w:style>
  <w:style w:type="paragraph" w:styleId="affb">
    <w:name w:val="Message Header"/>
    <w:basedOn w:val="a1"/>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1"/>
    <w:semiHidden/>
    <w:qFormat/>
    <w:rPr>
      <w:rFonts w:ascii="Courier New" w:hAnsi="Courier New" w:cs="Courier New"/>
    </w:rPr>
  </w:style>
  <w:style w:type="paragraph" w:styleId="Web">
    <w:name w:val="Normal (Web)"/>
    <w:basedOn w:val="a1"/>
    <w:semiHidden/>
    <w:qFormat/>
    <w:rPr>
      <w:sz w:val="24"/>
      <w:szCs w:val="24"/>
    </w:rPr>
  </w:style>
  <w:style w:type="paragraph" w:styleId="39">
    <w:name w:val="List Continue 3"/>
    <w:basedOn w:val="a1"/>
    <w:semiHidden/>
    <w:qFormat/>
    <w:pPr>
      <w:spacing w:after="120"/>
      <w:ind w:leftChars="600" w:left="1260"/>
    </w:pPr>
  </w:style>
  <w:style w:type="paragraph" w:styleId="13">
    <w:name w:val="index 1"/>
    <w:basedOn w:val="a1"/>
    <w:next w:val="a1"/>
    <w:semiHidden/>
    <w:qFormat/>
    <w:pPr>
      <w:keepLines/>
      <w:spacing w:after="0"/>
    </w:pPr>
  </w:style>
  <w:style w:type="paragraph" w:styleId="2b">
    <w:name w:val="index 2"/>
    <w:basedOn w:val="13"/>
    <w:next w:val="a1"/>
    <w:semiHidden/>
    <w:qFormat/>
    <w:pPr>
      <w:ind w:left="284"/>
    </w:pPr>
  </w:style>
  <w:style w:type="paragraph" w:styleId="affc">
    <w:name w:val="Title"/>
    <w:basedOn w:val="a1"/>
    <w:link w:val="affd"/>
    <w:uiPriority w:val="99"/>
    <w:qFormat/>
    <w:pPr>
      <w:spacing w:before="240" w:after="60"/>
      <w:jc w:val="center"/>
      <w:outlineLvl w:val="0"/>
    </w:pPr>
    <w:rPr>
      <w:rFonts w:ascii="Arial" w:eastAsia="SimSun" w:hAnsi="Arial" w:cs="Arial"/>
      <w:b/>
      <w:bCs/>
      <w:sz w:val="32"/>
      <w:szCs w:val="32"/>
    </w:rPr>
  </w:style>
  <w:style w:type="paragraph" w:styleId="affe">
    <w:name w:val="annotation subject"/>
    <w:basedOn w:val="af2"/>
    <w:next w:val="af2"/>
    <w:link w:val="afff"/>
    <w:uiPriority w:val="99"/>
    <w:semiHidden/>
    <w:qFormat/>
    <w:rPr>
      <w:b/>
      <w:bCs/>
    </w:rPr>
  </w:style>
  <w:style w:type="paragraph" w:styleId="afff0">
    <w:name w:val="Body Text First Indent"/>
    <w:basedOn w:val="af6"/>
    <w:link w:val="afff1"/>
    <w:uiPriority w:val="99"/>
    <w:semiHidden/>
    <w:qFormat/>
    <w:pPr>
      <w:ind w:firstLineChars="100" w:firstLine="420"/>
      <w:jc w:val="left"/>
    </w:pPr>
    <w:rPr>
      <w:szCs w:val="20"/>
      <w:lang w:val="en-GB"/>
    </w:rPr>
  </w:style>
  <w:style w:type="paragraph" w:styleId="2c">
    <w:name w:val="Body Text First Indent 2"/>
    <w:basedOn w:val="af8"/>
    <w:semiHidden/>
    <w:qFormat/>
    <w:pPr>
      <w:ind w:firstLineChars="200" w:firstLine="420"/>
    </w:pPr>
  </w:style>
  <w:style w:type="table" w:styleId="afff2">
    <w:name w:val="Table Grid"/>
    <w:basedOn w:val="a3"/>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Theme"/>
    <w:basedOn w:val="a3"/>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3"/>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3"/>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4">
    <w:name w:val="Table Elegant"/>
    <w:basedOn w:val="a3"/>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5">
    <w:name w:val="Table Classic 1"/>
    <w:basedOn w:val="a3"/>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lassic 2"/>
    <w:basedOn w:val="a3"/>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6">
    <w:name w:val="Table Simple 1"/>
    <w:basedOn w:val="a3"/>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3"/>
    <w:semiHidden/>
    <w:qFormat/>
    <w:pPr>
      <w:spacing w:after="180"/>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7">
    <w:name w:val="Table Subtle 1"/>
    <w:basedOn w:val="a3"/>
    <w:semiHidden/>
    <w:qFormat/>
    <w:pPr>
      <w:spacing w:after="180"/>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3"/>
    <w:semiHidden/>
    <w:qFormat/>
    <w:pPr>
      <w:spacing w:after="180"/>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1">
    <w:name w:val="Table 3D effects 1"/>
    <w:basedOn w:val="a3"/>
    <w:semiHidden/>
    <w:qFormat/>
    <w:pPr>
      <w:spacing w:after="180"/>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3"/>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3">
    <w:name w:val="Table 3D effects 3"/>
    <w:basedOn w:val="a3"/>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8">
    <w:name w:val="Table List 1"/>
    <w:basedOn w:val="a3"/>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pPr>
      <w:spacing w:after="180"/>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List 3"/>
    <w:basedOn w:val="a3"/>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6">
    <w:name w:val="Table List 5"/>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5">
    <w:name w:val="Table Contemporary"/>
    <w:basedOn w:val="a3"/>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9">
    <w:name w:val="Table Columns 1"/>
    <w:basedOn w:val="a3"/>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Columns 3"/>
    <w:basedOn w:val="a3"/>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
    <w:name w:val="Table Grid 3"/>
    <w:basedOn w:val="a3"/>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3"/>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2">
    <w:name w:val="Table Web 2"/>
    <w:basedOn w:val="a3"/>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3">
    <w:name w:val="Table Web 3"/>
    <w:basedOn w:val="a3"/>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6">
    <w:name w:val="Table Professional"/>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7">
    <w:name w:val="Strong"/>
    <w:qFormat/>
    <w:rPr>
      <w:rFonts w:ascii="Arial" w:eastAsia="SimSun" w:hAnsi="Arial" w:cs="Arial"/>
      <w:b/>
      <w:bCs/>
      <w:color w:val="0000FF"/>
      <w:kern w:val="2"/>
      <w:lang w:val="en-US" w:eastAsia="zh-CN" w:bidi="ar-SA"/>
    </w:rPr>
  </w:style>
  <w:style w:type="character" w:styleId="afff8">
    <w:name w:val="page number"/>
    <w:basedOn w:val="a2"/>
    <w:semiHidden/>
    <w:qFormat/>
  </w:style>
  <w:style w:type="character" w:styleId="afff9">
    <w:name w:val="FollowedHyperlink"/>
    <w:semiHidden/>
    <w:qFormat/>
    <w:rPr>
      <w:rFonts w:ascii="Arial" w:eastAsia="SimSun" w:hAnsi="Arial" w:cs="Arial"/>
      <w:color w:val="0000FF"/>
      <w:kern w:val="2"/>
      <w:u w:val="single"/>
      <w:lang w:val="en-US" w:eastAsia="zh-CN" w:bidi="ar-SA"/>
    </w:rPr>
  </w:style>
  <w:style w:type="character" w:styleId="afffa">
    <w:name w:val="Emphasis"/>
    <w:qFormat/>
    <w:rPr>
      <w:rFonts w:ascii="Arial" w:eastAsia="SimSun" w:hAnsi="Arial" w:cs="Arial"/>
      <w:color w:val="CC0033"/>
      <w:kern w:val="2"/>
      <w:lang w:val="en-US" w:eastAsia="zh-CN" w:bidi="ar-SA"/>
    </w:rPr>
  </w:style>
  <w:style w:type="character" w:styleId="afffb">
    <w:name w:val="line number"/>
    <w:basedOn w:val="a2"/>
    <w:semiHidden/>
    <w:qFormat/>
  </w:style>
  <w:style w:type="character" w:styleId="HTML1">
    <w:name w:val="HTML Definition"/>
    <w:semiHidden/>
    <w:qFormat/>
    <w:rPr>
      <w:rFonts w:ascii="Arial" w:eastAsia="SimSun" w:hAnsi="Arial" w:cs="Arial"/>
      <w:i/>
      <w:iCs/>
      <w:color w:val="0000FF"/>
      <w:kern w:val="2"/>
      <w:lang w:val="en-US" w:eastAsia="zh-CN" w:bidi="ar-SA"/>
    </w:rPr>
  </w:style>
  <w:style w:type="character" w:styleId="HTML2">
    <w:name w:val="HTML Typewriter"/>
    <w:semiHidden/>
    <w:qFormat/>
    <w:rPr>
      <w:rFonts w:ascii="Courier New" w:eastAsia="SimSun" w:hAnsi="Courier New" w:cs="Courier New"/>
      <w:color w:val="0000FF"/>
      <w:kern w:val="2"/>
      <w:sz w:val="20"/>
      <w:szCs w:val="20"/>
      <w:lang w:val="en-US" w:eastAsia="zh-CN" w:bidi="ar-SA"/>
    </w:rPr>
  </w:style>
  <w:style w:type="character" w:styleId="HTML3">
    <w:name w:val="HTML Acronym"/>
    <w:basedOn w:val="a2"/>
    <w:semiHidden/>
    <w:qFormat/>
  </w:style>
  <w:style w:type="character" w:styleId="HTML4">
    <w:name w:val="HTML Variable"/>
    <w:semiHidden/>
    <w:qFormat/>
    <w:rPr>
      <w:rFonts w:ascii="Arial" w:eastAsia="SimSun" w:hAnsi="Arial" w:cs="Arial"/>
      <w:i/>
      <w:iCs/>
      <w:color w:val="0000FF"/>
      <w:kern w:val="2"/>
      <w:lang w:val="en-US" w:eastAsia="zh-CN" w:bidi="ar-SA"/>
    </w:rPr>
  </w:style>
  <w:style w:type="character" w:styleId="afffc">
    <w:name w:val="Hyperlink"/>
    <w:semiHidden/>
    <w:qFormat/>
    <w:rPr>
      <w:rFonts w:ascii="Arial" w:eastAsia="SimSun" w:hAnsi="Arial" w:cs="Arial"/>
      <w:color w:val="0000FF"/>
      <w:kern w:val="2"/>
      <w:u w:val="single"/>
      <w:lang w:val="en-US" w:eastAsia="zh-CN" w:bidi="ar-SA"/>
    </w:rPr>
  </w:style>
  <w:style w:type="character" w:styleId="HTML5">
    <w:name w:val="HTML Code"/>
    <w:semiHidden/>
    <w:qFormat/>
    <w:rPr>
      <w:rFonts w:ascii="Courier New" w:eastAsia="SimSun" w:hAnsi="Courier New" w:cs="Courier New"/>
      <w:color w:val="0000FF"/>
      <w:kern w:val="2"/>
      <w:sz w:val="20"/>
      <w:szCs w:val="20"/>
      <w:lang w:val="en-US" w:eastAsia="zh-CN" w:bidi="ar-SA"/>
    </w:rPr>
  </w:style>
  <w:style w:type="character" w:styleId="afffd">
    <w:name w:val="annotation reference"/>
    <w:semiHidden/>
    <w:qFormat/>
    <w:rPr>
      <w:rFonts w:ascii="Arial" w:eastAsia="SimSun" w:hAnsi="Arial" w:cs="Arial"/>
      <w:color w:val="0000FF"/>
      <w:kern w:val="2"/>
      <w:sz w:val="16"/>
      <w:lang w:val="en-US" w:eastAsia="zh-CN" w:bidi="ar-SA"/>
    </w:rPr>
  </w:style>
  <w:style w:type="character" w:styleId="HTML6">
    <w:name w:val="HTML Cite"/>
    <w:semiHidden/>
    <w:qFormat/>
    <w:rPr>
      <w:rFonts w:ascii="Arial" w:eastAsia="SimSun" w:hAnsi="Arial" w:cs="Arial"/>
      <w:i/>
      <w:iCs/>
      <w:color w:val="0000FF"/>
      <w:kern w:val="2"/>
      <w:lang w:val="en-US" w:eastAsia="zh-CN" w:bidi="ar-SA"/>
    </w:rPr>
  </w:style>
  <w:style w:type="character" w:styleId="afffe">
    <w:name w:val="footnote reference"/>
    <w:semiHidden/>
    <w:qFormat/>
    <w:rPr>
      <w:rFonts w:ascii="Arial" w:eastAsia="SimSun" w:hAnsi="Arial" w:cs="Arial"/>
      <w:b/>
      <w:color w:val="0000FF"/>
      <w:kern w:val="2"/>
      <w:position w:val="6"/>
      <w:sz w:val="16"/>
      <w:lang w:val="en-US" w:eastAsia="zh-CN" w:bidi="ar-SA"/>
    </w:rPr>
  </w:style>
  <w:style w:type="character" w:styleId="HTML7">
    <w:name w:val="HTML Keyboard"/>
    <w:semiHidden/>
    <w:qFormat/>
    <w:rPr>
      <w:rFonts w:ascii="Courier New" w:eastAsia="SimSun" w:hAnsi="Courier New" w:cs="Courier New"/>
      <w:color w:val="0000FF"/>
      <w:kern w:val="2"/>
      <w:sz w:val="20"/>
      <w:szCs w:val="20"/>
      <w:lang w:val="en-US" w:eastAsia="zh-CN" w:bidi="ar-SA"/>
    </w:rPr>
  </w:style>
  <w:style w:type="character" w:styleId="HTML8">
    <w:name w:val="HTML Sample"/>
    <w:semiHidden/>
    <w:qFormat/>
    <w:rPr>
      <w:rFonts w:ascii="Courier New" w:eastAsia="SimSun" w:hAnsi="Courier New" w:cs="Courier New"/>
      <w:color w:val="0000FF"/>
      <w:kern w:val="2"/>
      <w:lang w:val="en-US" w:eastAsia="zh-CN" w:bidi="ar-SA"/>
    </w:rPr>
  </w:style>
  <w:style w:type="paragraph" w:customStyle="1" w:styleId="memoheader">
    <w:name w:val="memo header"/>
    <w:basedOn w:val="a1"/>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Proposal">
    <w:name w:val="Proposal"/>
    <w:basedOn w:val="a1"/>
    <w:qFormat/>
    <w:rPr>
      <w:b/>
    </w:rPr>
  </w:style>
  <w:style w:type="paragraph" w:customStyle="1" w:styleId="Reference">
    <w:name w:val="Reference"/>
    <w:basedOn w:val="a1"/>
    <w:qFormat/>
    <w:pPr>
      <w:numPr>
        <w:numId w:val="6"/>
      </w:numPr>
      <w:overflowPunct w:val="0"/>
      <w:autoSpaceDE w:val="0"/>
      <w:autoSpaceDN w:val="0"/>
      <w:adjustRightInd w:val="0"/>
      <w:ind w:right="-99"/>
      <w:textAlignment w:val="baseline"/>
    </w:pPr>
  </w:style>
  <w:style w:type="paragraph" w:customStyle="1" w:styleId="Guidance">
    <w:name w:val="Guidance"/>
    <w:basedOn w:val="a1"/>
    <w:link w:val="GuidanceChar"/>
    <w:qFormat/>
    <w:rPr>
      <w:rFonts w:eastAsia="Times New Roman"/>
      <w:i/>
      <w:color w:val="0000FF"/>
      <w:sz w:val="20"/>
    </w:rPr>
  </w:style>
  <w:style w:type="paragraph" w:customStyle="1" w:styleId="B2">
    <w:name w:val="B2"/>
    <w:basedOn w:val="21"/>
    <w:link w:val="B2Char"/>
    <w:qFormat/>
    <w:rPr>
      <w:rFonts w:ascii="Arial" w:eastAsia="SimSun" w:hAnsi="Arial" w:cs="Arial"/>
      <w:color w:val="0000FF"/>
      <w:kern w:val="2"/>
      <w:sz w:val="20"/>
    </w:rPr>
  </w:style>
  <w:style w:type="paragraph" w:customStyle="1" w:styleId="CharCharChar">
    <w:name w:val="Char Char Char"/>
    <w:basedOn w:val="a1"/>
    <w:semiHidden/>
    <w:qFormat/>
    <w:pPr>
      <w:spacing w:after="160" w:line="240" w:lineRule="exact"/>
    </w:pPr>
    <w:rPr>
      <w:rFonts w:ascii="Arial" w:eastAsia="SimSun" w:hAnsi="Arial" w:cs="Arial"/>
      <w:color w:val="0000FF"/>
      <w:kern w:val="2"/>
      <w:lang w:val="en-US" w:eastAsia="zh-CN"/>
    </w:rPr>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CharChar2CharCharCharCharCharCharCharCharCharCharCharCharCharCharCharChar">
    <w:name w:val="Char Char2 Char Char Char Char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2f4">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TAL">
    <w:name w:val="TAL"/>
    <w:basedOn w:val="a1"/>
    <w:link w:val="TALCar"/>
    <w:qFormat/>
    <w:pPr>
      <w:keepNext/>
      <w:keepLines/>
      <w:spacing w:after="0"/>
    </w:pPr>
    <w:rPr>
      <w:rFonts w:ascii="Arial" w:eastAsia="SimSun" w:hAnsi="Arial" w:cs="Arial"/>
      <w:color w:val="0000FF"/>
      <w:kern w:val="2"/>
      <w:sz w:val="18"/>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2CharCharCharCharCharCharCharCharCharCharCharChar">
    <w:name w:val="Char Char2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pPr>
      <w:widowControl w:val="0"/>
      <w:spacing w:after="0"/>
      <w:jc w:val="both"/>
    </w:pPr>
    <w:rPr>
      <w:rFonts w:eastAsia="SimSun"/>
      <w:kern w:val="2"/>
      <w:sz w:val="21"/>
      <w:szCs w:val="24"/>
      <w:lang w:val="en-US" w:eastAsia="zh-CN"/>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2CharChar">
    <w:name w:val="字元 字元2 Char Char"/>
    <w:basedOn w:val="a1"/>
    <w:semiHidden/>
    <w:qFormat/>
    <w:pPr>
      <w:widowControl w:val="0"/>
      <w:spacing w:after="0"/>
      <w:jc w:val="both"/>
    </w:pPr>
    <w:rPr>
      <w:rFonts w:ascii="Arial" w:eastAsia="SimSun" w:hAnsi="Arial" w:cs="Arial"/>
      <w:color w:val="0000FF"/>
      <w:kern w:val="2"/>
      <w:lang w:val="en-US" w:eastAsia="zh-CN"/>
    </w:rPr>
  </w:style>
  <w:style w:type="paragraph" w:customStyle="1" w:styleId="TAN">
    <w:name w:val="TAN"/>
    <w:basedOn w:val="TAL"/>
    <w:link w:val="TANChar"/>
    <w:qFormat/>
    <w:pPr>
      <w:ind w:left="851" w:hanging="851"/>
    </w:pPr>
  </w:style>
  <w:style w:type="paragraph" w:customStyle="1" w:styleId="EW">
    <w:name w:val="EW"/>
    <w:basedOn w:val="EX"/>
    <w:qFormat/>
    <w:pPr>
      <w:spacing w:after="0"/>
    </w:pPr>
  </w:style>
  <w:style w:type="paragraph" w:customStyle="1" w:styleId="EX">
    <w:name w:val="EX"/>
    <w:basedOn w:val="a1"/>
    <w:link w:val="EXChar"/>
    <w:qFormat/>
    <w:pPr>
      <w:keepLines/>
      <w:ind w:left="1702" w:hanging="1418"/>
    </w:pPr>
  </w:style>
  <w:style w:type="paragraph" w:customStyle="1" w:styleId="CharChar1CharChar">
    <w:name w:val="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120">
    <w:name w:val="样式 (中文) 宋体 段后: 12 磅"/>
    <w:basedOn w:val="a1"/>
    <w:semiHidden/>
    <w:qFormat/>
    <w:pPr>
      <w:spacing w:after="240"/>
    </w:pPr>
    <w:rPr>
      <w:rFonts w:eastAsia="SimSun" w:cs="SimSu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Heading1b">
    <w:name w:val="Heading 1b"/>
    <w:basedOn w:val="10"/>
    <w:qFormat/>
    <w:pPr>
      <w:numPr>
        <w:numId w:val="8"/>
      </w:numPr>
    </w:p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rPr>
      <w:rFonts w:ascii="Arial" w:eastAsia="SimSun" w:hAnsi="Arial" w:cs="Arial"/>
      <w:color w:val="0000FF"/>
      <w:kern w:val="2"/>
      <w:sz w:val="20"/>
    </w:rPr>
  </w:style>
  <w:style w:type="paragraph" w:customStyle="1" w:styleId="TableText">
    <w:name w:val="TableText"/>
    <w:basedOn w:val="af8"/>
    <w:qFormat/>
    <w:pPr>
      <w:keepNext/>
      <w:keepLines/>
      <w:overflowPunct w:val="0"/>
      <w:autoSpaceDE w:val="0"/>
      <w:autoSpaceDN w:val="0"/>
      <w:adjustRightInd w:val="0"/>
      <w:spacing w:after="180"/>
      <w:ind w:leftChars="0" w:left="0"/>
      <w:jc w:val="center"/>
      <w:textAlignment w:val="baseline"/>
    </w:pPr>
    <w:rPr>
      <w:snapToGrid w:val="0"/>
      <w:kern w:val="2"/>
      <w:sz w:val="20"/>
    </w:rPr>
  </w:style>
  <w:style w:type="paragraph" w:customStyle="1" w:styleId="TH">
    <w:name w:val="TH"/>
    <w:basedOn w:val="a1"/>
    <w:link w:val="THChar"/>
    <w:qFormat/>
    <w:pPr>
      <w:keepNext/>
      <w:keepLines/>
      <w:spacing w:before="60"/>
      <w:jc w:val="center"/>
    </w:pPr>
    <w:rPr>
      <w:rFonts w:ascii="Arial" w:hAnsi="Arial" w:cs="Arial"/>
      <w:b/>
      <w:color w:val="0000FF"/>
      <w:kern w:val="2"/>
    </w:rPr>
  </w:style>
  <w:style w:type="paragraph" w:customStyle="1" w:styleId="B3">
    <w:name w:val="B3"/>
    <w:basedOn w:val="32"/>
    <w:link w:val="B3Char2"/>
    <w:qFormat/>
    <w:rPr>
      <w:rFonts w:ascii="Arial" w:eastAsia="SimSun" w:hAnsi="Arial" w:cs="Arial"/>
      <w:color w:val="0000FF"/>
      <w:kern w:val="2"/>
      <w:sz w:val="20"/>
    </w:rPr>
  </w:style>
  <w:style w:type="paragraph" w:customStyle="1" w:styleId="00BodyText">
    <w:name w:val="00 BodyText"/>
    <w:basedOn w:val="a1"/>
    <w:semiHidden/>
    <w:qFormat/>
    <w:pPr>
      <w:spacing w:after="220"/>
    </w:pPr>
    <w:rPr>
      <w:rFonts w:ascii="Arial" w:hAnsi="Arial"/>
      <w:lang w:val="en-US"/>
    </w:rPr>
  </w:style>
  <w:style w:type="paragraph" w:customStyle="1" w:styleId="EQ">
    <w:name w:val="EQ"/>
    <w:basedOn w:val="a1"/>
    <w:next w:val="a1"/>
    <w:link w:val="EQChar"/>
    <w:qFormat/>
    <w:pPr>
      <w:keepLines/>
      <w:tabs>
        <w:tab w:val="center" w:pos="4536"/>
        <w:tab w:val="right" w:pos="9072"/>
      </w:tabs>
    </w:p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qFormat/>
    <w:pPr>
      <w:framePr w:wrap="notBeside" w:vAnchor="page" w:hAnchor="margin" w:y="15764"/>
      <w:widowControl w:val="0"/>
    </w:pPr>
    <w:rPr>
      <w:rFonts w:ascii="Arial" w:eastAsia="ＭＳ 明朝" w:hAnsi="Arial"/>
      <w:sz w:val="32"/>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Arial"/>
      <w:color w:val="0000FF"/>
      <w:kern w:val="2"/>
      <w:sz w:val="16"/>
      <w:lang w:val="en-GB" w:eastAsia="en-US"/>
    </w:rPr>
  </w:style>
  <w:style w:type="paragraph" w:customStyle="1" w:styleId="CRCoverPage">
    <w:name w:val="CR Cover Page"/>
    <w:link w:val="CRCoverPageChar"/>
    <w:qFormat/>
    <w:pPr>
      <w:spacing w:after="120"/>
    </w:pPr>
    <w:rPr>
      <w:rFonts w:ascii="Arial" w:eastAsia="ＭＳ 明朝" w:hAnsi="Arial"/>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ZTD">
    <w:name w:val="ZTD"/>
    <w:basedOn w:val="ZB"/>
    <w:qFormat/>
    <w:pPr>
      <w:framePr w:hRule="auto" w:wrap="notBeside" w:y="852"/>
    </w:pPr>
    <w:rPr>
      <w:i w:val="0"/>
      <w:sz w:val="4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TALCharChar">
    <w:name w:val="TAL Char Char"/>
    <w:basedOn w:val="a1"/>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ＭＳ 明朝"/>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paragraph" w:customStyle="1" w:styleId="EditorsNote">
    <w:name w:val="Editor's Note"/>
    <w:aliases w:val="EN"/>
    <w:basedOn w:val="NO"/>
    <w:link w:val="EditorsNoteChar"/>
    <w:qFormat/>
    <w:rPr>
      <w:color w:val="FF0000"/>
    </w:rPr>
  </w:style>
  <w:style w:type="paragraph" w:customStyle="1" w:styleId="Heading3Underrubrik2H3">
    <w:name w:val="Heading 3.Underrubrik2.H3"/>
    <w:basedOn w:val="a1"/>
    <w:next w:val="a1"/>
    <w:qFormat/>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paragraph" w:customStyle="1" w:styleId="CharCharCharCharCharChar1CharCharCharCharCharCharCharChar">
    <w:name w:val="Char Char Char Char Char Char1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TAR">
    <w:name w:val="TAR"/>
    <w:basedOn w:val="TAL"/>
    <w:qFormat/>
    <w:pPr>
      <w:jc w:val="right"/>
    </w:pPr>
  </w:style>
  <w:style w:type="paragraph" w:customStyle="1" w:styleId="MTDisplayEquation">
    <w:name w:val="MTDisplayEquation"/>
    <w:basedOn w:val="a1"/>
    <w:link w:val="MTDisplayEquationChar"/>
    <w:qFormat/>
    <w:pPr>
      <w:tabs>
        <w:tab w:val="center" w:pos="4820"/>
        <w:tab w:val="right" w:pos="9640"/>
      </w:tabs>
    </w:pPr>
    <w:rPr>
      <w:lang w:val="en-US"/>
    </w:rPr>
  </w:style>
  <w:style w:type="paragraph" w:customStyle="1" w:styleId="1-21">
    <w:name w:val="中等深浅网格 1 - 强调文字颜色 21"/>
    <w:basedOn w:val="a1"/>
    <w:uiPriority w:val="34"/>
    <w:qFormat/>
    <w:pPr>
      <w:spacing w:after="0"/>
      <w:ind w:firstLineChars="200" w:firstLine="420"/>
    </w:pPr>
    <w:rPr>
      <w:rFonts w:ascii="SimSun" w:eastAsia="SimSun" w:hAnsi="SimSun" w:cs="SimSun"/>
      <w:sz w:val="24"/>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FBCharCharCharChar1CharChar">
    <w:name w:val="FB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B5">
    <w:name w:val="B5"/>
    <w:basedOn w:val="55"/>
    <w:qFormat/>
  </w:style>
  <w:style w:type="paragraph" w:customStyle="1" w:styleId="B1">
    <w:name w:val="B1"/>
    <w:basedOn w:val="a5"/>
    <w:link w:val="B1Char1"/>
    <w:qFormat/>
    <w:rPr>
      <w:rFonts w:ascii="Arial" w:eastAsia="SimSun" w:hAnsi="Arial" w:cs="Arial"/>
      <w:color w:val="0000FF"/>
      <w:kern w:val="2"/>
      <w:sz w:val="20"/>
    </w:rPr>
  </w:style>
  <w:style w:type="paragraph" w:customStyle="1" w:styleId="TT">
    <w:name w:val="TT"/>
    <w:basedOn w:val="10"/>
    <w:next w:val="a1"/>
    <w:qFormat/>
    <w:pPr>
      <w:outlineLvl w:val="9"/>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CharChar1CharCharCharChar">
    <w:name w:val="Char Char1 Char Char Char Char"/>
    <w:basedOn w:val="a1"/>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2CharChar">
    <w:name w:val="Char Char Char Char Char Char Char Char 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F">
    <w:name w:val="TF"/>
    <w:basedOn w:val="TH"/>
    <w:link w:val="TFChar"/>
    <w:qFormat/>
    <w:pPr>
      <w:keepNext w:val="0"/>
      <w:spacing w:before="0" w:after="240"/>
    </w:pPr>
  </w:style>
  <w:style w:type="paragraph" w:customStyle="1" w:styleId="CharChar1CharCharCharCharCharChar">
    <w:name w:val="Char Char1 Char Char Char Char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styleId="affff">
    <w:name w:val="List Paragraph"/>
    <w:aliases w:val="- Bullets,목록 단락"/>
    <w:basedOn w:val="a1"/>
    <w:link w:val="affff0"/>
    <w:uiPriority w:val="34"/>
    <w:qFormat/>
    <w:pPr>
      <w:overflowPunct w:val="0"/>
      <w:autoSpaceDE w:val="0"/>
      <w:autoSpaceDN w:val="0"/>
      <w:adjustRightInd w:val="0"/>
      <w:ind w:left="720"/>
      <w:contextualSpacing/>
      <w:textAlignment w:val="baseline"/>
    </w:pPr>
    <w:rPr>
      <w:rFonts w:eastAsia="Times New Roman"/>
    </w:rPr>
  </w:style>
  <w:style w:type="paragraph" w:customStyle="1" w:styleId="NF">
    <w:name w:val="NF"/>
    <w:basedOn w:val="NO"/>
    <w:qFormat/>
    <w:pPr>
      <w:keepNext/>
      <w:spacing w:after="0"/>
    </w:pPr>
    <w:rPr>
      <w:sz w:val="18"/>
    </w:rPr>
  </w:style>
  <w:style w:type="paragraph" w:customStyle="1" w:styleId="FP">
    <w:name w:val="FP"/>
    <w:basedOn w:val="a1"/>
    <w:qFormat/>
    <w:pPr>
      <w:spacing w:after="0"/>
    </w:pPr>
  </w:style>
  <w:style w:type="paragraph" w:customStyle="1" w:styleId="Figure">
    <w:name w:val="Figure"/>
    <w:basedOn w:val="a1"/>
    <w:qFormat/>
    <w:pPr>
      <w:numPr>
        <w:numId w:val="9"/>
      </w:numPr>
      <w:spacing w:before="180" w:after="240" w:line="280" w:lineRule="atLeast"/>
      <w:jc w:val="center"/>
    </w:pPr>
    <w:rPr>
      <w:rFonts w:ascii="Arial" w:eastAsia="SimSun" w:hAnsi="Arial"/>
      <w:b/>
      <w:sz w:val="20"/>
      <w:lang w:val="en-US" w:eastAsia="ja-JP"/>
    </w:rPr>
  </w:style>
  <w:style w:type="paragraph" w:customStyle="1" w:styleId="121">
    <w:name w:val="样式 段后: 12 磅"/>
    <w:basedOn w:val="a1"/>
    <w:semiHidden/>
    <w:qFormat/>
    <w:pPr>
      <w:spacing w:after="240"/>
    </w:pPr>
    <w:rPr>
      <w:rFonts w:cs="SimSun"/>
    </w:rPr>
  </w:style>
  <w:style w:type="paragraph" w:customStyle="1" w:styleId="tdoc-header">
    <w:name w:val="tdoc-header"/>
    <w:semiHidden/>
    <w:qFormat/>
    <w:rPr>
      <w:rFonts w:ascii="Arial" w:eastAsia="ＭＳ 明朝" w:hAnsi="Arial"/>
      <w:sz w:val="24"/>
      <w:lang w:val="en-GB" w:eastAsia="en-US"/>
    </w:rPr>
  </w:style>
  <w:style w:type="paragraph" w:customStyle="1" w:styleId="B4">
    <w:name w:val="B4"/>
    <w:basedOn w:val="45"/>
    <w:link w:val="B4Char"/>
    <w:qFormat/>
    <w:rPr>
      <w:rFonts w:ascii="Arial" w:eastAsia="SimSun" w:hAnsi="Arial" w:cs="Arial"/>
      <w:color w:val="0000FF"/>
      <w:kern w:val="2"/>
      <w:sz w:val="20"/>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paragraph" w:customStyle="1" w:styleId="FBCharCharCharChar1CharCharCharCharCharCharCharChar1CharChar">
    <w:name w:val="FB Char Char Char Char1 Char Char 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extintend2">
    <w:name w:val="text intend 2"/>
    <w:basedOn w:val="a1"/>
    <w:qFormat/>
    <w:pPr>
      <w:numPr>
        <w:numId w:val="10"/>
      </w:numPr>
      <w:overflowPunct w:val="0"/>
      <w:autoSpaceDE w:val="0"/>
      <w:autoSpaceDN w:val="0"/>
      <w:adjustRightInd w:val="0"/>
      <w:spacing w:after="120"/>
      <w:jc w:val="both"/>
      <w:textAlignment w:val="baseline"/>
    </w:pPr>
    <w:rPr>
      <w:sz w:val="24"/>
      <w:lang w:val="en-US" w:eastAsia="ja-JP"/>
    </w:rPr>
  </w:style>
  <w:style w:type="paragraph" w:customStyle="1" w:styleId="CharCharCharCharCharCharCharCharCharCharCharCharCharChar">
    <w:name w:val="Char Char Char Char Char Char Char Char Char Char Char Char Char Char"/>
    <w:basedOn w:val="a1"/>
    <w:semiHidden/>
    <w:qFormat/>
    <w:pPr>
      <w:spacing w:afterLines="100" w:after="240"/>
    </w:p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font01">
    <w:name w:val="font01"/>
    <w:basedOn w:val="a2"/>
    <w:qFormat/>
    <w:rPr>
      <w:rFonts w:ascii="Arial" w:hAnsi="Arial" w:cs="Arial" w:hint="default"/>
      <w:color w:val="000000"/>
      <w:sz w:val="18"/>
      <w:szCs w:val="18"/>
      <w:u w:val="none"/>
      <w:vertAlign w:val="superscript"/>
    </w:rPr>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6"/>
    <w:qFormat/>
    <w:rPr>
      <w:rFonts w:ascii="Arial" w:eastAsia="SimSun" w:hAnsi="Arial" w:cs="Arial"/>
      <w:color w:val="0000FF"/>
      <w:kern w:val="2"/>
      <w:sz w:val="22"/>
      <w:szCs w:val="24"/>
      <w:lang w:val="en-US" w:eastAsia="en-US" w:bidi="ar-SA"/>
    </w:rPr>
  </w:style>
  <w:style w:type="character" w:customStyle="1" w:styleId="B1Char">
    <w:name w:val="B1 Char"/>
    <w:qFormat/>
    <w:rPr>
      <w:rFonts w:ascii="Arial" w:eastAsia="SimSun" w:hAnsi="Arial" w:cs="Arial"/>
      <w:color w:val="0000FF"/>
      <w:kern w:val="2"/>
      <w:lang w:val="en-GB" w:eastAsia="en-US" w:bidi="ar-SA"/>
    </w:rPr>
  </w:style>
  <w:style w:type="character" w:customStyle="1" w:styleId="font41">
    <w:name w:val="font41"/>
    <w:basedOn w:val="a2"/>
    <w:qFormat/>
    <w:rPr>
      <w:rFonts w:ascii="Arial" w:hAnsi="Arial" w:cs="Arial" w:hint="default"/>
      <w:color w:val="FF0000"/>
      <w:sz w:val="18"/>
      <w:szCs w:val="18"/>
      <w:u w:val="none"/>
      <w:vertAlign w:val="superscript"/>
    </w:rPr>
  </w:style>
  <w:style w:type="character" w:customStyle="1" w:styleId="B3Char2">
    <w:name w:val="B3 Char2"/>
    <w:link w:val="B3"/>
    <w:qFormat/>
    <w:rPr>
      <w:rFonts w:ascii="Arial" w:eastAsia="SimSun" w:hAnsi="Arial" w:cs="Arial"/>
      <w:color w:val="0000FF"/>
      <w:kern w:val="2"/>
      <w:lang w:val="en-GB" w:eastAsia="en-US" w:bidi="ar-SA"/>
    </w:rPr>
  </w:style>
  <w:style w:type="character" w:customStyle="1" w:styleId="B4Char">
    <w:name w:val="B4 Char"/>
    <w:link w:val="B4"/>
    <w:qFormat/>
    <w:rPr>
      <w:rFonts w:ascii="Arial" w:eastAsia="SimSun" w:hAnsi="Arial" w:cs="Arial"/>
      <w:color w:val="0000FF"/>
      <w:kern w:val="2"/>
      <w:lang w:val="en-GB" w:eastAsia="en-US" w:bidi="ar-SA"/>
    </w:rPr>
  </w:style>
  <w:style w:type="character" w:customStyle="1" w:styleId="THChar">
    <w:name w:val="TH Char"/>
    <w:link w:val="TH"/>
    <w:qFormat/>
    <w:rPr>
      <w:rFonts w:ascii="Arial" w:eastAsia="ＭＳ 明朝" w:hAnsi="Arial" w:cs="Arial"/>
      <w:b/>
      <w:color w:val="0000FF"/>
      <w:kern w:val="2"/>
      <w:sz w:val="22"/>
      <w:lang w:val="en-GB" w:eastAsia="en-US" w:bidi="ar-SA"/>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font51">
    <w:name w:val="font51"/>
    <w:basedOn w:val="a2"/>
    <w:qFormat/>
    <w:rPr>
      <w:rFonts w:ascii="Arial" w:hAnsi="Arial" w:cs="Arial" w:hint="default"/>
      <w:color w:val="FF0000"/>
      <w:sz w:val="18"/>
      <w:szCs w:val="18"/>
      <w:u w:val="none"/>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EXChar">
    <w:name w:val="EX Char"/>
    <w:link w:val="EX"/>
    <w:qFormat/>
    <w:locked/>
    <w:rPr>
      <w:sz w:val="22"/>
      <w:lang w:val="en-GB" w:eastAsia="en-US"/>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qFormat/>
    <w:rPr>
      <w:rFonts w:ascii="Arial" w:hAnsi="Arial"/>
      <w:sz w:val="28"/>
      <w:szCs w:val="28"/>
      <w:lang w:val="en-GB" w:eastAsia="en-US"/>
    </w:rPr>
  </w:style>
  <w:style w:type="character" w:customStyle="1" w:styleId="TALCar">
    <w:name w:val="TAL Car"/>
    <w:link w:val="TAL"/>
    <w:qFormat/>
    <w:rPr>
      <w:rFonts w:ascii="Arial" w:eastAsia="SimSun" w:hAnsi="Arial" w:cs="Arial"/>
      <w:color w:val="0000FF"/>
      <w:kern w:val="2"/>
      <w:sz w:val="18"/>
      <w:lang w:val="en-GB" w:eastAsia="en-US" w:bidi="ar-SA"/>
    </w:rPr>
  </w:style>
  <w:style w:type="character" w:customStyle="1" w:styleId="ae">
    <w:name w:val="図表番号 (文字)"/>
    <w:aliases w:val="cap (文字),Caption Char1 Char (文字),cap Char Char1 (文字),Caption Char Char1 Char (文字),cap Char2 Char (文字),Ca (文字),Caption Char C... (文字),cap Char (文字),Caption Char (文字),cap1 (文字),cap2 (文字),cap11 (文字),Légende-figure (文字),Légende-figure Char (文字)"/>
    <w:link w:val="ad"/>
    <w:qFormat/>
    <w:rPr>
      <w:rFonts w:ascii="Arial" w:eastAsia="ＭＳ 明朝" w:hAnsi="Arial" w:cs="Arial"/>
      <w:b/>
      <w:color w:val="0000FF"/>
      <w:kern w:val="2"/>
      <w:sz w:val="22"/>
      <w:lang w:val="en-US" w:eastAsia="en-US" w:bidi="ar-SA"/>
    </w:rPr>
  </w:style>
  <w:style w:type="character" w:customStyle="1" w:styleId="B2Char">
    <w:name w:val="B2 Char"/>
    <w:link w:val="B2"/>
    <w:qFormat/>
    <w:rPr>
      <w:rFonts w:ascii="Arial" w:eastAsia="SimSun" w:hAnsi="Arial" w:cs="Arial"/>
      <w:color w:val="0000FF"/>
      <w:kern w:val="2"/>
      <w:lang w:val="en-GB" w:eastAsia="en-US" w:bidi="ar-SA"/>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qFormat/>
    <w:rPr>
      <w:rFonts w:ascii="Arial" w:hAnsi="Arial"/>
      <w:sz w:val="36"/>
      <w:lang w:val="en-GB" w:eastAsia="en-US" w:bidi="ar-SA"/>
    </w:rPr>
  </w:style>
  <w:style w:type="character" w:customStyle="1" w:styleId="GuidanceChar">
    <w:name w:val="Guidance Char"/>
    <w:link w:val="Guidance"/>
    <w:qFormat/>
    <w:rPr>
      <w:rFonts w:eastAsia="Times New Roman"/>
      <w:i/>
      <w:color w:val="0000FF"/>
      <w:lang w:val="en-GB" w:eastAsia="en-US"/>
    </w:rPr>
  </w:style>
  <w:style w:type="character" w:customStyle="1" w:styleId="TANChar">
    <w:name w:val="TAN Char"/>
    <w:link w:val="TAN"/>
    <w:qFormat/>
    <w:rPr>
      <w:rFonts w:ascii="Arial" w:eastAsia="SimSun" w:hAnsi="Arial" w:cs="Arial"/>
      <w:color w:val="0000FF"/>
      <w:kern w:val="2"/>
      <w:sz w:val="18"/>
      <w:lang w:val="en-GB" w:eastAsia="en-US" w:bidi="ar-SA"/>
    </w:rPr>
  </w:style>
  <w:style w:type="character" w:customStyle="1" w:styleId="trans">
    <w:name w:val="trans"/>
    <w:basedOn w:val="a2"/>
    <w:qFormat/>
  </w:style>
  <w:style w:type="character" w:customStyle="1" w:styleId="aff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basedOn w:val="a2"/>
    <w:link w:val="aff3"/>
    <w:qFormat/>
    <w:rPr>
      <w:b/>
      <w:sz w:val="18"/>
      <w:lang w:val="en-GB" w:eastAsia="en-US"/>
    </w:rPr>
  </w:style>
  <w:style w:type="character" w:customStyle="1" w:styleId="TACChar">
    <w:name w:val="TAC Char"/>
    <w:link w:val="TAC"/>
    <w:qFormat/>
    <w:rPr>
      <w:rFonts w:ascii="Arial" w:eastAsia="ＭＳ 明朝" w:hAnsi="Arial" w:cs="Arial"/>
      <w:color w:val="0000FF"/>
      <w:kern w:val="2"/>
      <w:sz w:val="18"/>
      <w:lang w:val="en-GB" w:eastAsia="en-US" w:bidi="ar-SA"/>
    </w:rPr>
  </w:style>
  <w:style w:type="character" w:customStyle="1" w:styleId="TALChar">
    <w:name w:val="TAL Char"/>
    <w:qFormat/>
    <w:rPr>
      <w:rFonts w:ascii="Arial" w:eastAsia="SimSun" w:hAnsi="Arial" w:cs="Arial"/>
      <w:color w:val="0000FF"/>
      <w:kern w:val="2"/>
      <w:sz w:val="18"/>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Pr>
      <w:rFonts w:ascii="Arial" w:hAnsi="Arial"/>
      <w:sz w:val="28"/>
      <w:szCs w:val="28"/>
      <w:lang w:val="en-GB" w:eastAsia="en-US"/>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character" w:customStyle="1" w:styleId="TAHCar">
    <w:name w:val="TAH Car"/>
    <w:link w:val="TAH"/>
    <w:qFormat/>
    <w:rPr>
      <w:rFonts w:ascii="Arial" w:eastAsia="ＭＳ 明朝" w:hAnsi="Arial" w:cs="Arial"/>
      <w:b/>
      <w:color w:val="0000FF"/>
      <w:kern w:val="2"/>
      <w:sz w:val="18"/>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character" w:customStyle="1" w:styleId="font11">
    <w:name w:val="font11"/>
    <w:basedOn w:val="a2"/>
    <w:qFormat/>
    <w:rPr>
      <w:rFonts w:ascii="Arial" w:hAnsi="Arial" w:cs="Arial" w:hint="default"/>
      <w:color w:val="000000"/>
      <w:sz w:val="18"/>
      <w:szCs w:val="18"/>
      <w:u w:val="none"/>
    </w:rPr>
  </w:style>
  <w:style w:type="character" w:customStyle="1" w:styleId="apple-converted-space">
    <w:name w:val="apple-converted-space"/>
    <w:qFormat/>
  </w:style>
  <w:style w:type="character" w:customStyle="1" w:styleId="affff1">
    <w:name w:val="首标题"/>
    <w:qFormat/>
    <w:rPr>
      <w:rFonts w:ascii="Arial" w:eastAsia="SimSun" w:hAnsi="Arial" w:cs="Arial"/>
      <w:color w:val="0000FF"/>
      <w:kern w:val="2"/>
      <w:sz w:val="24"/>
      <w:lang w:val="en-US" w:eastAsia="zh-CN"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Pr>
      <w:rFonts w:ascii="Arial" w:hAnsi="Arial"/>
      <w:sz w:val="24"/>
      <w:szCs w:val="28"/>
      <w:lang w:val="en-GB" w:eastAsia="en-US"/>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rPr>
  </w:style>
  <w:style w:type="character" w:customStyle="1" w:styleId="af3">
    <w:name w:val="コメント文字列 (文字)"/>
    <w:basedOn w:val="a2"/>
    <w:link w:val="af2"/>
    <w:uiPriority w:val="99"/>
    <w:semiHidden/>
    <w:rsid w:val="009D20BC"/>
    <w:rPr>
      <w:rFonts w:eastAsia="ＭＳ 明朝"/>
      <w:sz w:val="22"/>
      <w:lang w:val="en-GB" w:eastAsia="en-US"/>
    </w:rPr>
  </w:style>
  <w:style w:type="paragraph" w:styleId="affff2">
    <w:name w:val="Revision"/>
    <w:hidden/>
    <w:uiPriority w:val="99"/>
    <w:semiHidden/>
    <w:rsid w:val="008F2628"/>
    <w:rPr>
      <w:rFonts w:eastAsia="ＭＳ 明朝"/>
      <w:sz w:val="22"/>
      <w:lang w:val="en-GB" w:eastAsia="en-US"/>
    </w:rPr>
  </w:style>
  <w:style w:type="character" w:customStyle="1" w:styleId="affff0">
    <w:name w:val="リスト段落 (文字)"/>
    <w:aliases w:val="- Bullets (文字),목록 단락 (文字)"/>
    <w:link w:val="affff"/>
    <w:uiPriority w:val="34"/>
    <w:qFormat/>
    <w:rsid w:val="008F2628"/>
    <w:rPr>
      <w:rFonts w:eastAsia="Times New Roman"/>
      <w:sz w:val="22"/>
      <w:lang w:val="en-GB" w:eastAsia="en-US"/>
    </w:rPr>
  </w:style>
  <w:style w:type="character" w:customStyle="1" w:styleId="51">
    <w:name w:val="見出し 5 (文字)"/>
    <w:aliases w:val="h5 (文字),Heading5 (文字),Head5 (文字),H5 (文字),M5 (文字),mh2 (文字),Module heading 2 (文字),heading 8 (文字),Numbered Sub-list (文字),Heading 81 (文字)"/>
    <w:basedOn w:val="a2"/>
    <w:link w:val="50"/>
    <w:rsid w:val="00BD1ADB"/>
    <w:rPr>
      <w:rFonts w:ascii="Arial" w:eastAsia="ＭＳ 明朝" w:hAnsi="Arial"/>
      <w:sz w:val="22"/>
      <w:szCs w:val="28"/>
      <w:lang w:val="en-GB" w:eastAsia="en-US"/>
    </w:rPr>
  </w:style>
  <w:style w:type="character" w:customStyle="1" w:styleId="60">
    <w:name w:val="見出し 6 (文字)"/>
    <w:basedOn w:val="a2"/>
    <w:link w:val="6"/>
    <w:rsid w:val="00BD1ADB"/>
    <w:rPr>
      <w:rFonts w:ascii="Arial" w:eastAsia="ＭＳ 明朝" w:hAnsi="Arial"/>
      <w:szCs w:val="28"/>
      <w:lang w:val="en-GB" w:eastAsia="en-US"/>
    </w:rPr>
  </w:style>
  <w:style w:type="character" w:customStyle="1" w:styleId="70">
    <w:name w:val="見出し 7 (文字)"/>
    <w:basedOn w:val="a2"/>
    <w:link w:val="7"/>
    <w:rsid w:val="00BD1ADB"/>
    <w:rPr>
      <w:rFonts w:ascii="Arial" w:eastAsia="ＭＳ 明朝" w:hAnsi="Arial"/>
      <w:szCs w:val="28"/>
      <w:lang w:val="en-GB" w:eastAsia="en-US"/>
    </w:rPr>
  </w:style>
  <w:style w:type="character" w:customStyle="1" w:styleId="80">
    <w:name w:val="見出し 8 (文字)"/>
    <w:basedOn w:val="a2"/>
    <w:link w:val="8"/>
    <w:rsid w:val="00BD1ADB"/>
    <w:rPr>
      <w:rFonts w:ascii="Arial" w:eastAsia="ＭＳ 明朝" w:hAnsi="Arial"/>
      <w:sz w:val="36"/>
      <w:lang w:val="en-GB" w:eastAsia="en-US"/>
    </w:rPr>
  </w:style>
  <w:style w:type="character" w:customStyle="1" w:styleId="90">
    <w:name w:val="見出し 9 (文字)"/>
    <w:aliases w:val="Figure Heading (文字),FH (文字)"/>
    <w:basedOn w:val="a2"/>
    <w:link w:val="9"/>
    <w:rsid w:val="00BD1ADB"/>
    <w:rPr>
      <w:rFonts w:ascii="Arial" w:eastAsia="ＭＳ 明朝" w:hAnsi="Arial"/>
      <w:sz w:val="36"/>
      <w:lang w:val="en-GB" w:eastAsia="en-US"/>
    </w:rPr>
  </w:style>
  <w:style w:type="character" w:customStyle="1" w:styleId="110">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basedOn w:val="a2"/>
    <w:rsid w:val="00BD1ADB"/>
    <w:rPr>
      <w:rFonts w:asciiTheme="majorHAnsi" w:eastAsiaTheme="majorEastAsia" w:hAnsiTheme="majorHAnsi" w:cstheme="majorBidi"/>
      <w:sz w:val="24"/>
      <w:szCs w:val="24"/>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basedOn w:val="a2"/>
    <w:semiHidden/>
    <w:rsid w:val="00BD1ADB"/>
    <w:rPr>
      <w:rFonts w:asciiTheme="majorHAnsi" w:eastAsiaTheme="majorEastAsia" w:hAnsiTheme="majorHAnsi" w:cstheme="majorBidi"/>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basedOn w:val="a2"/>
    <w:semiHidden/>
    <w:rsid w:val="00BD1ADB"/>
    <w:rPr>
      <w:rFonts w:asciiTheme="majorHAnsi" w:eastAsiaTheme="majorEastAsia" w:hAnsiTheme="majorHAnsi" w:cstheme="majorBidi"/>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BD1ADB"/>
    <w:rPr>
      <w:rFonts w:eastAsiaTheme="minorEastAsia"/>
      <w:b/>
      <w:bCs/>
    </w:rPr>
  </w:style>
  <w:style w:type="character" w:customStyle="1" w:styleId="510">
    <w:name w:val="見出し 5 (文字)1"/>
    <w:aliases w:val="h5 (文字)1,Heading5 (文字)1,Head5 (文字)1,H5 (文字)1,M5 (文字)1,mh2 (文字)1,Module heading 2 (文字)1,heading 8 (文字)1,Numbered Sub-list (文字)1,Heading 81 (文字)1"/>
    <w:basedOn w:val="a2"/>
    <w:semiHidden/>
    <w:rsid w:val="00BD1ADB"/>
    <w:rPr>
      <w:rFonts w:asciiTheme="majorHAnsi" w:eastAsiaTheme="majorEastAsia" w:hAnsiTheme="majorHAnsi" w:cstheme="majorBidi"/>
    </w:rPr>
  </w:style>
  <w:style w:type="paragraph" w:customStyle="1" w:styleId="msonormal0">
    <w:name w:val="msonormal"/>
    <w:basedOn w:val="a1"/>
    <w:rsid w:val="00BD1ADB"/>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character" w:customStyle="1" w:styleId="910">
    <w:name w:val="見出し 9 (文字)1"/>
    <w:aliases w:val="Figure Heading (文字)1,FH (文字)1"/>
    <w:basedOn w:val="a2"/>
    <w:semiHidden/>
    <w:rsid w:val="00BD1ADB"/>
    <w:rPr>
      <w:rFonts w:eastAsiaTheme="minorEastAsia"/>
    </w:rPr>
  </w:style>
  <w:style w:type="character" w:customStyle="1" w:styleId="aff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ff9"/>
    <w:semiHidden/>
    <w:locked/>
    <w:rsid w:val="00BD1ADB"/>
    <w:rPr>
      <w:rFonts w:eastAsia="ＭＳ 明朝"/>
      <w:sz w:val="16"/>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uiPriority w:val="99"/>
    <w:semiHidden/>
    <w:rsid w:val="00BD1ADB"/>
    <w:rPr>
      <w:rFonts w:eastAsiaTheme="minorEastAsia"/>
      <w:lang w:val="en-GB" w:eastAsia="en-GB"/>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basedOn w:val="a2"/>
    <w:semiHidden/>
    <w:rsid w:val="00BD1ADB"/>
    <w:rPr>
      <w:rFonts w:eastAsiaTheme="minorEastAsia"/>
      <w:lang w:val="en-GB" w:eastAsia="en-GB"/>
    </w:rPr>
  </w:style>
  <w:style w:type="character" w:customStyle="1" w:styleId="aff4">
    <w:name w:val="フッター (文字)"/>
    <w:basedOn w:val="a2"/>
    <w:link w:val="aff2"/>
    <w:rsid w:val="00BD1ADB"/>
    <w:rPr>
      <w:rFonts w:ascii="Arial" w:eastAsia="ＭＳ 明朝" w:hAnsi="Arial"/>
      <w:b/>
      <w:i/>
      <w:sz w:val="18"/>
      <w:lang w:val="en-GB" w:eastAsia="en-US"/>
    </w:rPr>
  </w:style>
  <w:style w:type="paragraph" w:styleId="affff3">
    <w:name w:val="endnote text"/>
    <w:basedOn w:val="a1"/>
    <w:link w:val="affff4"/>
    <w:uiPriority w:val="99"/>
    <w:unhideWhenUsed/>
    <w:rsid w:val="00BD1ADB"/>
    <w:pPr>
      <w:overflowPunct w:val="0"/>
      <w:autoSpaceDE w:val="0"/>
      <w:autoSpaceDN w:val="0"/>
      <w:adjustRightInd w:val="0"/>
      <w:snapToGrid w:val="0"/>
    </w:pPr>
    <w:rPr>
      <w:rFonts w:eastAsia="SimSun"/>
      <w:sz w:val="20"/>
      <w:lang w:eastAsia="x-none"/>
    </w:rPr>
  </w:style>
  <w:style w:type="character" w:customStyle="1" w:styleId="affff4">
    <w:name w:val="文末脚注文字列 (文字)"/>
    <w:basedOn w:val="a2"/>
    <w:link w:val="affff3"/>
    <w:uiPriority w:val="99"/>
    <w:rsid w:val="00BD1ADB"/>
    <w:rPr>
      <w:lang w:val="en-GB" w:eastAsia="x-none"/>
    </w:rPr>
  </w:style>
  <w:style w:type="character" w:customStyle="1" w:styleId="a6">
    <w:name w:val="一覧 (文字)"/>
    <w:link w:val="a5"/>
    <w:semiHidden/>
    <w:locked/>
    <w:rsid w:val="00BD1ADB"/>
    <w:rPr>
      <w:rFonts w:eastAsia="ＭＳ 明朝"/>
      <w:sz w:val="22"/>
      <w:lang w:val="en-GB" w:eastAsia="en-US"/>
    </w:rPr>
  </w:style>
  <w:style w:type="character" w:customStyle="1" w:styleId="aa">
    <w:name w:val="箇条書き (文字)"/>
    <w:link w:val="a9"/>
    <w:semiHidden/>
    <w:locked/>
    <w:rsid w:val="00BD1ADB"/>
    <w:rPr>
      <w:rFonts w:eastAsia="ＭＳ 明朝"/>
      <w:sz w:val="22"/>
      <w:lang w:val="en-GB" w:eastAsia="en-US"/>
    </w:rPr>
  </w:style>
  <w:style w:type="character" w:customStyle="1" w:styleId="25">
    <w:name w:val="箇条書き 2 (文字)"/>
    <w:link w:val="24"/>
    <w:semiHidden/>
    <w:locked/>
    <w:rsid w:val="00BD1ADB"/>
    <w:rPr>
      <w:rFonts w:eastAsia="ＭＳ 明朝"/>
      <w:sz w:val="22"/>
      <w:lang w:val="en-GB" w:eastAsia="en-US"/>
    </w:rPr>
  </w:style>
  <w:style w:type="character" w:customStyle="1" w:styleId="35">
    <w:name w:val="箇条書き 3 (文字)"/>
    <w:link w:val="34"/>
    <w:semiHidden/>
    <w:locked/>
    <w:rsid w:val="00BD1ADB"/>
    <w:rPr>
      <w:rFonts w:eastAsia="ＭＳ 明朝"/>
      <w:sz w:val="22"/>
      <w:lang w:val="en-GB" w:eastAsia="en-US"/>
    </w:rPr>
  </w:style>
  <w:style w:type="character" w:customStyle="1" w:styleId="affd">
    <w:name w:val="表題 (文字)"/>
    <w:basedOn w:val="a2"/>
    <w:link w:val="affc"/>
    <w:uiPriority w:val="99"/>
    <w:rsid w:val="00BD1ADB"/>
    <w:rPr>
      <w:rFonts w:ascii="Arial" w:hAnsi="Arial" w:cs="Arial"/>
      <w:b/>
      <w:bCs/>
      <w:sz w:val="32"/>
      <w:szCs w:val="32"/>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2"/>
    <w:uiPriority w:val="99"/>
    <w:semiHidden/>
    <w:rsid w:val="00BD1ADB"/>
    <w:rPr>
      <w:rFonts w:eastAsiaTheme="minorEastAsia"/>
      <w:lang w:val="en-GB" w:eastAsia="en-GB"/>
    </w:rPr>
  </w:style>
  <w:style w:type="character" w:customStyle="1" w:styleId="af9">
    <w:name w:val="本文インデント (文字)"/>
    <w:basedOn w:val="a2"/>
    <w:link w:val="af8"/>
    <w:uiPriority w:val="99"/>
    <w:semiHidden/>
    <w:rsid w:val="00BD1ADB"/>
    <w:rPr>
      <w:rFonts w:eastAsia="ＭＳ 明朝"/>
      <w:sz w:val="22"/>
      <w:lang w:val="en-GB" w:eastAsia="en-US"/>
    </w:rPr>
  </w:style>
  <w:style w:type="character" w:customStyle="1" w:styleId="aff">
    <w:name w:val="日付 (文字)"/>
    <w:basedOn w:val="a2"/>
    <w:link w:val="afe"/>
    <w:uiPriority w:val="99"/>
    <w:semiHidden/>
    <w:rsid w:val="00BD1ADB"/>
    <w:rPr>
      <w:rFonts w:eastAsia="ＭＳ 明朝"/>
      <w:sz w:val="22"/>
      <w:lang w:val="en-GB" w:eastAsia="en-US"/>
    </w:rPr>
  </w:style>
  <w:style w:type="character" w:customStyle="1" w:styleId="afff1">
    <w:name w:val="本文字下げ (文字)"/>
    <w:basedOn w:val="1d"/>
    <w:link w:val="afff0"/>
    <w:uiPriority w:val="99"/>
    <w:semiHidden/>
    <w:rsid w:val="00BD1ADB"/>
    <w:rPr>
      <w:rFonts w:ascii="Arial" w:eastAsiaTheme="minorEastAsia" w:hAnsi="Arial" w:cs="Arial"/>
      <w:color w:val="0000FF"/>
      <w:kern w:val="2"/>
      <w:sz w:val="22"/>
      <w:lang w:val="en-GB" w:eastAsia="en-US"/>
    </w:rPr>
  </w:style>
  <w:style w:type="character" w:customStyle="1" w:styleId="29">
    <w:name w:val="本文 2 (文字)"/>
    <w:basedOn w:val="a2"/>
    <w:link w:val="28"/>
    <w:uiPriority w:val="99"/>
    <w:semiHidden/>
    <w:rsid w:val="00BD1ADB"/>
    <w:rPr>
      <w:rFonts w:eastAsia="ＭＳ 明朝"/>
      <w:sz w:val="22"/>
      <w:lang w:val="en-GB" w:eastAsia="en-US"/>
    </w:rPr>
  </w:style>
  <w:style w:type="character" w:customStyle="1" w:styleId="37">
    <w:name w:val="本文 3 (文字)"/>
    <w:basedOn w:val="a2"/>
    <w:link w:val="36"/>
    <w:uiPriority w:val="99"/>
    <w:semiHidden/>
    <w:rsid w:val="00BD1ADB"/>
    <w:rPr>
      <w:rFonts w:eastAsia="ＭＳ 明朝"/>
      <w:sz w:val="16"/>
      <w:szCs w:val="16"/>
      <w:lang w:val="en-GB" w:eastAsia="en-US"/>
    </w:rPr>
  </w:style>
  <w:style w:type="character" w:customStyle="1" w:styleId="27">
    <w:name w:val="本文インデント 2 (文字)"/>
    <w:basedOn w:val="a2"/>
    <w:link w:val="26"/>
    <w:uiPriority w:val="99"/>
    <w:semiHidden/>
    <w:rsid w:val="00BD1ADB"/>
    <w:rPr>
      <w:rFonts w:eastAsia="ＭＳ 明朝"/>
      <w:sz w:val="22"/>
      <w:lang w:val="en-GB" w:eastAsia="en-US"/>
    </w:rPr>
  </w:style>
  <w:style w:type="character" w:customStyle="1" w:styleId="af1">
    <w:name w:val="見出しマップ (文字)"/>
    <w:basedOn w:val="a2"/>
    <w:link w:val="af0"/>
    <w:uiPriority w:val="99"/>
    <w:semiHidden/>
    <w:rsid w:val="00BD1ADB"/>
    <w:rPr>
      <w:rFonts w:ascii="Tahoma" w:eastAsia="ＭＳ 明朝" w:hAnsi="Tahoma" w:cs="Tahoma"/>
      <w:sz w:val="22"/>
      <w:shd w:val="clear" w:color="auto" w:fill="000080"/>
      <w:lang w:val="en-GB" w:eastAsia="en-US"/>
    </w:rPr>
  </w:style>
  <w:style w:type="character" w:customStyle="1" w:styleId="afd">
    <w:name w:val="書式なし (文字)"/>
    <w:basedOn w:val="a2"/>
    <w:link w:val="afc"/>
    <w:uiPriority w:val="99"/>
    <w:semiHidden/>
    <w:rsid w:val="00BD1ADB"/>
    <w:rPr>
      <w:rFonts w:ascii="SimSun" w:hAnsi="Courier New" w:cs="Courier New"/>
      <w:sz w:val="21"/>
      <w:szCs w:val="21"/>
      <w:lang w:val="en-GB" w:eastAsia="en-US"/>
    </w:rPr>
  </w:style>
  <w:style w:type="character" w:customStyle="1" w:styleId="afff">
    <w:name w:val="コメント内容 (文字)"/>
    <w:basedOn w:val="af3"/>
    <w:link w:val="affe"/>
    <w:uiPriority w:val="99"/>
    <w:semiHidden/>
    <w:rsid w:val="00BD1ADB"/>
    <w:rPr>
      <w:rFonts w:eastAsia="ＭＳ 明朝"/>
      <w:b/>
      <w:bCs/>
      <w:sz w:val="22"/>
      <w:lang w:val="en-GB" w:eastAsia="en-US"/>
    </w:rPr>
  </w:style>
  <w:style w:type="character" w:customStyle="1" w:styleId="aff1">
    <w:name w:val="吹き出し (文字)"/>
    <w:basedOn w:val="a2"/>
    <w:link w:val="aff0"/>
    <w:uiPriority w:val="99"/>
    <w:semiHidden/>
    <w:rsid w:val="00BD1ADB"/>
    <w:rPr>
      <w:rFonts w:ascii="Tahoma" w:eastAsia="ＭＳ 明朝" w:hAnsi="Tahoma" w:cs="Tahoma"/>
      <w:sz w:val="16"/>
      <w:szCs w:val="16"/>
      <w:lang w:val="en-GB" w:eastAsia="en-US"/>
    </w:rPr>
  </w:style>
  <w:style w:type="character" w:customStyle="1" w:styleId="H6Char">
    <w:name w:val="H6 Char"/>
    <w:link w:val="H6"/>
    <w:locked/>
    <w:rsid w:val="00BD1ADB"/>
    <w:rPr>
      <w:rFonts w:ascii="Arial" w:eastAsia="ＭＳ 明朝" w:hAnsi="Arial"/>
      <w:szCs w:val="28"/>
      <w:lang w:val="en-GB" w:eastAsia="en-US"/>
    </w:rPr>
  </w:style>
  <w:style w:type="character" w:customStyle="1" w:styleId="EQChar">
    <w:name w:val="EQ Char"/>
    <w:link w:val="EQ"/>
    <w:locked/>
    <w:rsid w:val="00BD1ADB"/>
    <w:rPr>
      <w:rFonts w:eastAsia="ＭＳ 明朝"/>
      <w:sz w:val="22"/>
      <w:lang w:val="en-GB" w:eastAsia="en-US"/>
    </w:rPr>
  </w:style>
  <w:style w:type="character" w:customStyle="1" w:styleId="TFChar">
    <w:name w:val="TF Char"/>
    <w:link w:val="TF"/>
    <w:locked/>
    <w:rsid w:val="00BD1ADB"/>
    <w:rPr>
      <w:rFonts w:ascii="Arial" w:eastAsia="ＭＳ 明朝" w:hAnsi="Arial" w:cs="Arial"/>
      <w:b/>
      <w:color w:val="0000FF"/>
      <w:kern w:val="2"/>
      <w:sz w:val="22"/>
      <w:lang w:val="en-GB" w:eastAsia="en-US"/>
    </w:rPr>
  </w:style>
  <w:style w:type="character" w:customStyle="1" w:styleId="B3Char">
    <w:name w:val="B3 Char"/>
    <w:locked/>
    <w:rsid w:val="00BD1ADB"/>
  </w:style>
  <w:style w:type="paragraph" w:customStyle="1" w:styleId="TAJ">
    <w:name w:val="TAJ"/>
    <w:basedOn w:val="TH"/>
    <w:uiPriority w:val="99"/>
    <w:rsid w:val="00BD1ADB"/>
    <w:pPr>
      <w:overflowPunct w:val="0"/>
      <w:autoSpaceDE w:val="0"/>
      <w:autoSpaceDN w:val="0"/>
      <w:adjustRightInd w:val="0"/>
    </w:pPr>
    <w:rPr>
      <w:rFonts w:eastAsia="SimSun"/>
      <w:color w:val="auto"/>
      <w:kern w:val="0"/>
      <w:sz w:val="20"/>
      <w:lang w:val="en-US" w:eastAsia="ja-JP"/>
    </w:rPr>
  </w:style>
  <w:style w:type="character" w:customStyle="1" w:styleId="CRCoverPageChar">
    <w:name w:val="CR Cover Page Char"/>
    <w:link w:val="CRCoverPage"/>
    <w:locked/>
    <w:rsid w:val="00BD1ADB"/>
    <w:rPr>
      <w:rFonts w:ascii="Arial" w:eastAsia="ＭＳ 明朝" w:hAnsi="Arial"/>
      <w:lang w:val="en-GB" w:eastAsia="en-US"/>
    </w:rPr>
  </w:style>
  <w:style w:type="paragraph" w:customStyle="1" w:styleId="CharCharCharCharChar">
    <w:name w:val="Char Char Char Char Char"/>
    <w:semiHidden/>
    <w:rsid w:val="00BD1ADB"/>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TDisplayEquationChar">
    <w:name w:val="MTDisplayEquation Char"/>
    <w:link w:val="MTDisplayEquation"/>
    <w:locked/>
    <w:rsid w:val="00BD1ADB"/>
    <w:rPr>
      <w:rFonts w:eastAsia="ＭＳ 明朝"/>
      <w:sz w:val="22"/>
      <w:lang w:eastAsia="en-US"/>
    </w:rPr>
  </w:style>
  <w:style w:type="character" w:customStyle="1" w:styleId="StyleTACChar">
    <w:name w:val="Style TAC + Char"/>
    <w:link w:val="StyleTAC"/>
    <w:locked/>
    <w:rsid w:val="00BD1ADB"/>
    <w:rPr>
      <w:rFonts w:ascii="Arial" w:eastAsia="Malgun Gothic" w:hAnsi="Arial" w:cs="Arial"/>
      <w:kern w:val="2"/>
      <w:sz w:val="18"/>
      <w:lang w:eastAsia="en-US"/>
    </w:rPr>
  </w:style>
  <w:style w:type="paragraph" w:customStyle="1" w:styleId="StyleTAC">
    <w:name w:val="Style TAC +"/>
    <w:basedOn w:val="TAC"/>
    <w:next w:val="TAC"/>
    <w:link w:val="StyleTACChar"/>
    <w:autoRedefine/>
    <w:rsid w:val="00BD1ADB"/>
    <w:pPr>
      <w:overflowPunct w:val="0"/>
      <w:autoSpaceDE w:val="0"/>
      <w:autoSpaceDN w:val="0"/>
      <w:adjustRightInd w:val="0"/>
    </w:pPr>
    <w:rPr>
      <w:rFonts w:eastAsia="Malgun Gothic"/>
      <w:color w:val="auto"/>
      <w:lang w:val="en-US"/>
    </w:rPr>
  </w:style>
  <w:style w:type="paragraph" w:customStyle="1" w:styleId="References">
    <w:name w:val="References"/>
    <w:basedOn w:val="a1"/>
    <w:uiPriority w:val="99"/>
    <w:rsid w:val="00BD1ADB"/>
    <w:pPr>
      <w:numPr>
        <w:numId w:val="21"/>
      </w:numPr>
      <w:overflowPunct w:val="0"/>
      <w:autoSpaceDE w:val="0"/>
      <w:autoSpaceDN w:val="0"/>
      <w:adjustRightInd w:val="0"/>
      <w:spacing w:after="0"/>
      <w:jc w:val="both"/>
    </w:pPr>
    <w:rPr>
      <w:rFonts w:eastAsia="SimSun"/>
      <w:sz w:val="16"/>
      <w:szCs w:val="16"/>
      <w:lang w:eastAsia="en-GB"/>
    </w:rPr>
  </w:style>
  <w:style w:type="character" w:customStyle="1" w:styleId="1Char">
    <w:name w:val="样式1 Char"/>
    <w:link w:val="1"/>
    <w:uiPriority w:val="99"/>
    <w:locked/>
    <w:rsid w:val="00BD1ADB"/>
    <w:rPr>
      <w:rFonts w:ascii="Arial" w:eastAsia="ＭＳ 明朝" w:hAnsi="Arial"/>
      <w:sz w:val="18"/>
    </w:rPr>
  </w:style>
  <w:style w:type="paragraph" w:customStyle="1" w:styleId="1">
    <w:name w:val="样式1"/>
    <w:basedOn w:val="TAN"/>
    <w:link w:val="1Char"/>
    <w:uiPriority w:val="99"/>
    <w:qFormat/>
    <w:rsid w:val="00BD1ADB"/>
    <w:pPr>
      <w:numPr>
        <w:numId w:val="22"/>
      </w:numPr>
      <w:overflowPunct w:val="0"/>
      <w:autoSpaceDE w:val="0"/>
      <w:autoSpaceDN w:val="0"/>
      <w:adjustRightInd w:val="0"/>
    </w:pPr>
    <w:rPr>
      <w:rFonts w:eastAsia="ＭＳ 明朝" w:cs="Times New Roman"/>
      <w:color w:val="auto"/>
      <w:kern w:val="0"/>
      <w:lang w:val="en-US" w:eastAsia="ja-JP"/>
    </w:rPr>
  </w:style>
  <w:style w:type="paragraph" w:customStyle="1" w:styleId="a0">
    <w:name w:val="表格题注"/>
    <w:next w:val="a1"/>
    <w:uiPriority w:val="99"/>
    <w:rsid w:val="00BD1ADB"/>
    <w:pPr>
      <w:keepLines/>
      <w:numPr>
        <w:ilvl w:val="8"/>
        <w:numId w:val="23"/>
      </w:numPr>
      <w:spacing w:beforeLines="100"/>
      <w:ind w:left="1089" w:hanging="369"/>
      <w:jc w:val="center"/>
    </w:pPr>
    <w:rPr>
      <w:rFonts w:ascii="Arial" w:hAnsi="Arial"/>
      <w:sz w:val="18"/>
      <w:szCs w:val="18"/>
      <w:lang w:eastAsia="zh-CN"/>
    </w:rPr>
  </w:style>
  <w:style w:type="paragraph" w:customStyle="1" w:styleId="a">
    <w:name w:val="插图题注"/>
    <w:next w:val="a1"/>
    <w:uiPriority w:val="99"/>
    <w:rsid w:val="00BD1ADB"/>
    <w:pPr>
      <w:numPr>
        <w:ilvl w:val="7"/>
        <w:numId w:val="23"/>
      </w:numPr>
      <w:ind w:left="1089" w:hanging="369"/>
      <w:jc w:val="center"/>
    </w:pPr>
    <w:rPr>
      <w:rFonts w:ascii="Arial" w:hAnsi="Arial"/>
      <w:sz w:val="18"/>
      <w:szCs w:val="18"/>
      <w:lang w:eastAsia="zh-CN"/>
    </w:rPr>
  </w:style>
  <w:style w:type="paragraph" w:customStyle="1" w:styleId="myReference">
    <w:name w:val="myReference"/>
    <w:basedOn w:val="a1"/>
    <w:next w:val="a1"/>
    <w:autoRedefine/>
    <w:uiPriority w:val="99"/>
    <w:rsid w:val="00BD1ADB"/>
    <w:pPr>
      <w:keepNext/>
      <w:numPr>
        <w:numId w:val="24"/>
      </w:numPr>
      <w:tabs>
        <w:tab w:val="left" w:pos="540"/>
      </w:tabs>
      <w:overflowPunct w:val="0"/>
      <w:autoSpaceDE w:val="0"/>
      <w:autoSpaceDN w:val="0"/>
      <w:adjustRightInd w:val="0"/>
      <w:spacing w:after="40"/>
      <w:ind w:left="547" w:hanging="547"/>
      <w:jc w:val="both"/>
    </w:pPr>
    <w:rPr>
      <w:lang w:val="en-US" w:eastAsia="en-GB"/>
    </w:rPr>
  </w:style>
  <w:style w:type="paragraph" w:customStyle="1" w:styleId="StandardText">
    <w:name w:val="StandardText"/>
    <w:basedOn w:val="a1"/>
    <w:uiPriority w:val="99"/>
    <w:rsid w:val="00BD1ADB"/>
    <w:pPr>
      <w:overflowPunct w:val="0"/>
      <w:autoSpaceDE w:val="0"/>
      <w:autoSpaceDN w:val="0"/>
      <w:adjustRightInd w:val="0"/>
      <w:spacing w:after="120"/>
      <w:jc w:val="both"/>
    </w:pPr>
    <w:rPr>
      <w:lang w:val="en-US" w:eastAsia="en-GB"/>
    </w:rPr>
  </w:style>
  <w:style w:type="paragraph" w:customStyle="1" w:styleId="Head1Mine">
    <w:name w:val="Head1Mine"/>
    <w:basedOn w:val="10"/>
    <w:next w:val="StandardText"/>
    <w:autoRedefine/>
    <w:uiPriority w:val="99"/>
    <w:rsid w:val="00BD1ADB"/>
    <w:pPr>
      <w:keepLines w:val="0"/>
      <w:numPr>
        <w:numId w:val="0"/>
      </w:numPr>
      <w:pBdr>
        <w:top w:val="none" w:sz="0" w:space="0" w:color="auto"/>
      </w:pBdr>
      <w:tabs>
        <w:tab w:val="clear" w:pos="420"/>
        <w:tab w:val="num" w:pos="851"/>
      </w:tabs>
      <w:overflowPunct w:val="0"/>
      <w:autoSpaceDE w:val="0"/>
      <w:autoSpaceDN w:val="0"/>
      <w:adjustRightInd w:val="0"/>
      <w:spacing w:after="120"/>
      <w:ind w:left="851" w:hanging="851"/>
    </w:pPr>
    <w:rPr>
      <w:rFonts w:ascii="Times New Roman" w:hAnsi="Times New Roman"/>
      <w:b/>
      <w:bCs/>
      <w:sz w:val="28"/>
      <w:szCs w:val="28"/>
      <w:lang w:eastAsia="en-GB"/>
    </w:rPr>
  </w:style>
  <w:style w:type="paragraph" w:customStyle="1" w:styleId="Bulletedo1">
    <w:name w:val="Bulleted o 1"/>
    <w:basedOn w:val="a1"/>
    <w:uiPriority w:val="99"/>
    <w:rsid w:val="00BD1ADB"/>
    <w:pPr>
      <w:numPr>
        <w:numId w:val="25"/>
      </w:numPr>
      <w:overflowPunct w:val="0"/>
      <w:autoSpaceDE w:val="0"/>
      <w:autoSpaceDN w:val="0"/>
      <w:adjustRightInd w:val="0"/>
    </w:pPr>
    <w:rPr>
      <w:rFonts w:eastAsiaTheme="minorEastAsia"/>
      <w:sz w:val="20"/>
      <w:lang w:eastAsia="fr-FR"/>
    </w:rPr>
  </w:style>
  <w:style w:type="character" w:customStyle="1" w:styleId="Char">
    <w:name w:val="样式 页眉 Char"/>
    <w:link w:val="affff5"/>
    <w:locked/>
    <w:rsid w:val="00BD1ADB"/>
    <w:rPr>
      <w:rFonts w:ascii="Arial" w:eastAsia="Arial" w:hAnsi="Arial" w:cs="Arial"/>
      <w:b/>
      <w:bCs/>
      <w:noProof/>
      <w:sz w:val="22"/>
      <w:lang w:eastAsia="en-US"/>
    </w:rPr>
  </w:style>
  <w:style w:type="paragraph" w:customStyle="1" w:styleId="affff5">
    <w:name w:val="样式 页眉"/>
    <w:basedOn w:val="aff3"/>
    <w:link w:val="Char"/>
    <w:rsid w:val="00BD1ADB"/>
    <w:pPr>
      <w:overflowPunct w:val="0"/>
      <w:autoSpaceDE w:val="0"/>
      <w:autoSpaceDN w:val="0"/>
      <w:adjustRightInd w:val="0"/>
      <w:spacing w:after="0"/>
    </w:pPr>
    <w:rPr>
      <w:rFonts w:eastAsia="Arial" w:cs="Arial"/>
      <w:bCs/>
      <w:noProof/>
      <w:sz w:val="22"/>
      <w:lang w:val="en-US"/>
    </w:rPr>
  </w:style>
  <w:style w:type="character" w:customStyle="1" w:styleId="3GPPNormalTextChar">
    <w:name w:val="3GPP Normal Text Char"/>
    <w:link w:val="3GPPNormalText"/>
    <w:locked/>
    <w:rsid w:val="00BD1ADB"/>
    <w:rPr>
      <w:rFonts w:ascii="ＭＳ 明朝" w:eastAsia="ＭＳ 明朝" w:hAnsi="ＭＳ 明朝"/>
      <w:sz w:val="22"/>
      <w:szCs w:val="24"/>
      <w:lang w:val="x-none" w:eastAsia="x-none"/>
    </w:rPr>
  </w:style>
  <w:style w:type="paragraph" w:customStyle="1" w:styleId="3GPPNormalText">
    <w:name w:val="3GPP Normal Text"/>
    <w:basedOn w:val="af6"/>
    <w:link w:val="3GPPNormalTextChar"/>
    <w:qFormat/>
    <w:rsid w:val="00BD1ADB"/>
    <w:pPr>
      <w:overflowPunct w:val="0"/>
      <w:autoSpaceDE w:val="0"/>
      <w:autoSpaceDN w:val="0"/>
      <w:adjustRightInd w:val="0"/>
      <w:ind w:left="1440" w:hanging="1440"/>
    </w:pPr>
    <w:rPr>
      <w:rFonts w:ascii="ＭＳ 明朝" w:eastAsia="ＭＳ 明朝" w:hAnsi="ＭＳ 明朝" w:cs="Times New Roman"/>
      <w:color w:val="auto"/>
      <w:kern w:val="0"/>
      <w:lang w:val="x-none" w:eastAsia="x-none"/>
    </w:rPr>
  </w:style>
  <w:style w:type="paragraph" w:customStyle="1" w:styleId="tablecell">
    <w:name w:val="tablecell"/>
    <w:basedOn w:val="a1"/>
    <w:uiPriority w:val="99"/>
    <w:qFormat/>
    <w:rsid w:val="00BD1ADB"/>
    <w:pPr>
      <w:widowControl w:val="0"/>
      <w:wordWrap w:val="0"/>
      <w:overflowPunct w:val="0"/>
      <w:autoSpaceDE w:val="0"/>
      <w:autoSpaceDN w:val="0"/>
      <w:adjustRightInd w:val="0"/>
      <w:snapToGrid w:val="0"/>
      <w:spacing w:before="20" w:after="20" w:line="254" w:lineRule="auto"/>
      <w:jc w:val="both"/>
    </w:pPr>
    <w:rPr>
      <w:rFonts w:ascii="Malgun Gothic" w:eastAsia="SimSun" w:hAnsi="Malgun Gothic"/>
      <w:kern w:val="2"/>
      <w:szCs w:val="22"/>
      <w:lang w:val="en-US" w:eastAsia="en-GB"/>
    </w:rPr>
  </w:style>
  <w:style w:type="character" w:customStyle="1" w:styleId="enumlev1Char">
    <w:name w:val="enumlev1 Char"/>
    <w:link w:val="enumlev1"/>
    <w:qFormat/>
    <w:locked/>
    <w:rsid w:val="00BD1ADB"/>
    <w:rPr>
      <w:rFonts w:ascii="Malgun Gothic" w:eastAsia="Malgun Gothic" w:hAnsi="Malgun Gothic"/>
      <w:kern w:val="2"/>
      <w:sz w:val="24"/>
      <w:szCs w:val="22"/>
      <w:lang w:eastAsia="en-US"/>
    </w:rPr>
  </w:style>
  <w:style w:type="paragraph" w:customStyle="1" w:styleId="enumlev1">
    <w:name w:val="enumlev1"/>
    <w:basedOn w:val="a1"/>
    <w:link w:val="enumlev1Char"/>
    <w:qFormat/>
    <w:rsid w:val="00BD1ADB"/>
    <w:pPr>
      <w:widowControl w:val="0"/>
      <w:tabs>
        <w:tab w:val="left" w:pos="1134"/>
        <w:tab w:val="left" w:pos="1871"/>
        <w:tab w:val="left" w:pos="2608"/>
        <w:tab w:val="left" w:pos="3345"/>
      </w:tabs>
      <w:wordWrap w:val="0"/>
      <w:overflowPunct w:val="0"/>
      <w:autoSpaceDE w:val="0"/>
      <w:autoSpaceDN w:val="0"/>
      <w:adjustRightInd w:val="0"/>
      <w:spacing w:before="80" w:after="160" w:line="254" w:lineRule="auto"/>
      <w:ind w:left="1134" w:hanging="1134"/>
      <w:jc w:val="both"/>
    </w:pPr>
    <w:rPr>
      <w:rFonts w:ascii="Malgun Gothic" w:eastAsia="Malgun Gothic" w:hAnsi="Malgun Gothic"/>
      <w:kern w:val="2"/>
      <w:sz w:val="24"/>
      <w:szCs w:val="22"/>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BD1ADB"/>
    <w:rPr>
      <w:lang w:eastAsia="en-US"/>
    </w:rPr>
  </w:style>
  <w:style w:type="character" w:customStyle="1" w:styleId="1e">
    <w:name w:val="コメント文字列 (文字)1"/>
    <w:basedOn w:val="a2"/>
    <w:uiPriority w:val="99"/>
    <w:semiHidden/>
    <w:rsid w:val="00BD1ADB"/>
  </w:style>
  <w:style w:type="character" w:customStyle="1" w:styleId="1f">
    <w:name w:val="文末脚注文字列 (文字)1"/>
    <w:basedOn w:val="a2"/>
    <w:uiPriority w:val="99"/>
    <w:semiHidden/>
    <w:rsid w:val="00BD1ADB"/>
  </w:style>
  <w:style w:type="character" w:customStyle="1" w:styleId="1f0">
    <w:name w:val="表題 (文字)1"/>
    <w:basedOn w:val="a2"/>
    <w:uiPriority w:val="10"/>
    <w:rsid w:val="00BD1ADB"/>
    <w:rPr>
      <w:rFonts w:asciiTheme="majorHAnsi" w:eastAsiaTheme="majorEastAsia" w:hAnsiTheme="majorHAnsi" w:cstheme="majorBidi" w:hint="default"/>
      <w:sz w:val="32"/>
      <w:szCs w:val="32"/>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
    <w:rsid w:val="00BD1ADB"/>
    <w:rPr>
      <w:lang w:eastAsia="en-US"/>
    </w:rPr>
  </w:style>
  <w:style w:type="character" w:customStyle="1" w:styleId="1f1">
    <w:name w:val="本文インデント (文字)1"/>
    <w:basedOn w:val="a2"/>
    <w:uiPriority w:val="99"/>
    <w:semiHidden/>
    <w:rsid w:val="00BD1ADB"/>
  </w:style>
  <w:style w:type="character" w:customStyle="1" w:styleId="1f2">
    <w:name w:val="日付 (文字)1"/>
    <w:basedOn w:val="a2"/>
    <w:uiPriority w:val="99"/>
    <w:semiHidden/>
    <w:rsid w:val="00BD1ADB"/>
  </w:style>
  <w:style w:type="character" w:customStyle="1" w:styleId="212">
    <w:name w:val="本文 2 (文字)1"/>
    <w:basedOn w:val="a2"/>
    <w:uiPriority w:val="99"/>
    <w:semiHidden/>
    <w:rsid w:val="00BD1ADB"/>
  </w:style>
  <w:style w:type="character" w:customStyle="1" w:styleId="213">
    <w:name w:val="本文インデント 2 (文字)1"/>
    <w:basedOn w:val="a2"/>
    <w:uiPriority w:val="99"/>
    <w:semiHidden/>
    <w:rsid w:val="00BD1ADB"/>
  </w:style>
  <w:style w:type="character" w:customStyle="1" w:styleId="1f3">
    <w:name w:val="見出しマップ (文字)1"/>
    <w:basedOn w:val="a2"/>
    <w:uiPriority w:val="99"/>
    <w:semiHidden/>
    <w:rsid w:val="00BD1ADB"/>
    <w:rPr>
      <w:rFonts w:ascii="Meiryo UI" w:eastAsia="Meiryo UI" w:hAnsi="Meiryo UI" w:hint="eastAsia"/>
      <w:sz w:val="18"/>
      <w:szCs w:val="18"/>
    </w:rPr>
  </w:style>
  <w:style w:type="character" w:customStyle="1" w:styleId="1f4">
    <w:name w:val="コメント内容 (文字)1"/>
    <w:basedOn w:val="1e"/>
    <w:uiPriority w:val="99"/>
    <w:semiHidden/>
    <w:rsid w:val="00BD1ADB"/>
    <w:rPr>
      <w:b/>
      <w:bCs/>
    </w:rPr>
  </w:style>
  <w:style w:type="table" w:customStyle="1" w:styleId="4a">
    <w:name w:val="网格型4"/>
    <w:basedOn w:val="a3"/>
    <w:rsid w:val="00BD1ADB"/>
    <w:pPr>
      <w:overflowPunct w:val="0"/>
      <w:autoSpaceDE w:val="0"/>
      <w:autoSpaceDN w:val="0"/>
      <w:adjustRightInd w:val="0"/>
      <w:spacing w:after="180"/>
    </w:pPr>
    <w:rPr>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Mine">
    <w:name w:val="Head2Mine"/>
    <w:basedOn w:val="Head1Mine"/>
    <w:next w:val="StandardText"/>
    <w:uiPriority w:val="99"/>
    <w:rsid w:val="00BD1ADB"/>
    <w:pPr>
      <w:tabs>
        <w:tab w:val="clear" w:pos="851"/>
        <w:tab w:val="num" w:pos="1440"/>
      </w:tabs>
      <w:ind w:left="1440" w:hanging="360"/>
    </w:pPr>
  </w:style>
  <w:style w:type="paragraph" w:customStyle="1" w:styleId="Head3Mine">
    <w:name w:val="Head3Mine"/>
    <w:basedOn w:val="Head2Mine"/>
    <w:next w:val="StandardText"/>
    <w:uiPriority w:val="99"/>
    <w:rsid w:val="00BD1ADB"/>
    <w:pPr>
      <w:tabs>
        <w:tab w:val="clear" w:pos="1440"/>
        <w:tab w:val="num" w:pos="2160"/>
      </w:tabs>
      <w:ind w:left="2160"/>
    </w:pPr>
  </w:style>
  <w:style w:type="paragraph" w:customStyle="1" w:styleId="BL">
    <w:name w:val="BL"/>
    <w:basedOn w:val="a1"/>
    <w:qFormat/>
    <w:rsid w:val="002B7C30"/>
    <w:pPr>
      <w:numPr>
        <w:numId w:val="29"/>
      </w:numPr>
      <w:tabs>
        <w:tab w:val="clear" w:pos="737"/>
        <w:tab w:val="left" w:pos="851"/>
        <w:tab w:val="num" w:pos="1644"/>
      </w:tabs>
      <w:overflowPunct w:val="0"/>
      <w:autoSpaceDE w:val="0"/>
      <w:autoSpaceDN w:val="0"/>
      <w:adjustRightInd w:val="0"/>
      <w:ind w:left="1644" w:hanging="425"/>
      <w:textAlignment w:val="baseline"/>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6522">
      <w:bodyDiv w:val="1"/>
      <w:marLeft w:val="0"/>
      <w:marRight w:val="0"/>
      <w:marTop w:val="0"/>
      <w:marBottom w:val="0"/>
      <w:divBdr>
        <w:top w:val="none" w:sz="0" w:space="0" w:color="auto"/>
        <w:left w:val="none" w:sz="0" w:space="0" w:color="auto"/>
        <w:bottom w:val="none" w:sz="0" w:space="0" w:color="auto"/>
        <w:right w:val="none" w:sz="0" w:space="0" w:color="auto"/>
      </w:divBdr>
    </w:div>
    <w:div w:id="199426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23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1AEEF-DCBC-47AB-9D8C-0F0E9C85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case.dot</Template>
  <TotalTime>3436</TotalTime>
  <Pages>7</Pages>
  <Words>1978</Words>
  <Characters>11276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3GPP TSG-RAN WG4</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WG4</dc:title>
  <dc:subject/>
  <dc:creator>ZTE</dc:creator>
  <cp:keywords>3GPP RAN WG4</cp:keywords>
  <dc:description/>
  <cp:lastModifiedBy>成田 岳彦(SB ﾃｸﾉﾛｼﾞｰﾕﾆｯﾄ統括)</cp:lastModifiedBy>
  <cp:revision>55</cp:revision>
  <cp:lastPrinted>2010-03-26T07:51:00Z</cp:lastPrinted>
  <dcterms:created xsi:type="dcterms:W3CDTF">2017-08-22T11:56:00Z</dcterms:created>
  <dcterms:modified xsi:type="dcterms:W3CDTF">2024-04-16T04:38:00Z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ies>
</file>