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057DFB9A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110</w:t>
      </w:r>
      <w:r w:rsidR="001F02C6">
        <w:rPr>
          <w:rFonts w:ascii="Arial" w:hAnsi="Arial" w:cs="Arial"/>
          <w:b/>
          <w:noProof/>
          <w:sz w:val="24"/>
          <w:szCs w:val="24"/>
        </w:rPr>
        <w:t>-bis</w:t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BC4D7F" w:rsidRPr="00BC4D7F">
        <w:rPr>
          <w:rFonts w:ascii="Arial" w:hAnsi="Arial" w:cs="Arial"/>
          <w:b/>
          <w:noProof/>
          <w:sz w:val="24"/>
          <w:szCs w:val="24"/>
        </w:rPr>
        <w:t>R4-240505</w:t>
      </w:r>
      <w:r w:rsidR="00BC4D7F">
        <w:rPr>
          <w:rFonts w:ascii="Arial" w:hAnsi="Arial" w:cs="Arial"/>
          <w:b/>
          <w:noProof/>
          <w:sz w:val="24"/>
          <w:szCs w:val="24"/>
        </w:rPr>
        <w:t>7</w:t>
      </w:r>
    </w:p>
    <w:p w14:paraId="04EB5827" w14:textId="1D0E7960" w:rsidR="00B13A22" w:rsidRDefault="001F02C6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China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 xml:space="preserve">, </w:t>
      </w:r>
      <w:r w:rsidRPr="001F02C6">
        <w:rPr>
          <w:rFonts w:ascii="Arial" w:hAnsi="Arial" w:cs="Arial"/>
          <w:b/>
          <w:noProof/>
          <w:sz w:val="24"/>
          <w:szCs w:val="24"/>
        </w:rPr>
        <w:t>Changsha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>April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15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 xml:space="preserve"> – </w:t>
      </w:r>
      <w:r>
        <w:rPr>
          <w:rFonts w:ascii="Arial" w:hAnsi="Arial" w:cs="Arial"/>
          <w:b/>
          <w:noProof/>
          <w:sz w:val="24"/>
          <w:szCs w:val="24"/>
        </w:rPr>
        <w:t>April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19</w:t>
      </w:r>
      <w:r w:rsidR="00B13A22" w:rsidRPr="00B13A22">
        <w:rPr>
          <w:rFonts w:ascii="Arial" w:hAnsi="Arial" w:cs="Arial"/>
          <w:b/>
          <w:noProof/>
          <w:sz w:val="24"/>
          <w:szCs w:val="24"/>
        </w:rPr>
        <w:t>, 2024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0E8F4A65" w:rsidR="00EF6D2B" w:rsidRDefault="00EF6D2B" w:rsidP="72115BF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72115BF2">
        <w:rPr>
          <w:rFonts w:ascii="Arial" w:hAnsi="Arial" w:cs="Arial"/>
          <w:b/>
          <w:bCs/>
          <w:sz w:val="22"/>
          <w:szCs w:val="22"/>
        </w:rPr>
        <w:t>Title:</w:t>
      </w:r>
      <w:r>
        <w:tab/>
      </w:r>
      <w:r w:rsidRPr="72115BF2">
        <w:rPr>
          <w:rFonts w:ascii="Arial" w:hAnsi="Arial" w:cs="Arial"/>
          <w:b/>
          <w:bCs/>
          <w:sz w:val="22"/>
          <w:szCs w:val="22"/>
        </w:rPr>
        <w:t xml:space="preserve">TP to TR </w:t>
      </w:r>
      <w:r w:rsidR="00301704" w:rsidRPr="00301704">
        <w:rPr>
          <w:rFonts w:ascii="Arial" w:hAnsi="Arial" w:cs="Arial"/>
          <w:b/>
          <w:bCs/>
          <w:sz w:val="22"/>
          <w:szCs w:val="22"/>
        </w:rPr>
        <w:t>38.899</w:t>
      </w:r>
      <w:r w:rsidRPr="72115BF2">
        <w:rPr>
          <w:rFonts w:ascii="Arial" w:hAnsi="Arial" w:cs="Arial"/>
          <w:b/>
          <w:bCs/>
          <w:sz w:val="22"/>
          <w:szCs w:val="22"/>
        </w:rPr>
        <w:t xml:space="preserve">: Addition of </w:t>
      </w:r>
      <w:r w:rsidR="00301704">
        <w:rPr>
          <w:rFonts w:ascii="Arial" w:hAnsi="Arial" w:cs="Arial"/>
          <w:b/>
          <w:bCs/>
          <w:sz w:val="22"/>
          <w:szCs w:val="22"/>
        </w:rPr>
        <w:t xml:space="preserve">PC2 and PC1.5 for </w:t>
      </w:r>
      <w:r w:rsidR="00301704" w:rsidRPr="00301704">
        <w:rPr>
          <w:rFonts w:ascii="Arial" w:hAnsi="Arial" w:cs="Arial"/>
          <w:b/>
          <w:bCs/>
          <w:sz w:val="22"/>
          <w:szCs w:val="22"/>
        </w:rPr>
        <w:t>CA_n40A-n7</w:t>
      </w:r>
      <w:r w:rsidR="00CB78D3">
        <w:rPr>
          <w:rFonts w:ascii="Arial" w:hAnsi="Arial" w:cs="Arial"/>
          <w:b/>
          <w:bCs/>
          <w:sz w:val="22"/>
          <w:szCs w:val="22"/>
        </w:rPr>
        <w:t>8</w:t>
      </w:r>
      <w:r w:rsidR="00301704" w:rsidRPr="00301704">
        <w:rPr>
          <w:rFonts w:ascii="Arial" w:hAnsi="Arial" w:cs="Arial"/>
          <w:b/>
          <w:bCs/>
          <w:sz w:val="22"/>
          <w:szCs w:val="22"/>
        </w:rPr>
        <w:t>A</w:t>
      </w:r>
    </w:p>
    <w:p w14:paraId="79450B1D" w14:textId="2C2430E5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301704">
        <w:rPr>
          <w:rFonts w:ascii="Arial" w:hAnsi="Arial" w:cs="Arial"/>
          <w:b/>
          <w:sz w:val="22"/>
          <w:szCs w:val="22"/>
        </w:rPr>
        <w:t>nbn</w:t>
      </w:r>
    </w:p>
    <w:p w14:paraId="68C853FD" w14:textId="23691ED1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BC4D7F">
        <w:rPr>
          <w:rFonts w:ascii="Arial" w:hAnsi="Arial" w:cs="Arial"/>
          <w:b/>
          <w:sz w:val="22"/>
          <w:szCs w:val="22"/>
        </w:rPr>
        <w:t>5.17.2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77C25E9" w14:textId="6E3285FF" w:rsidR="00B12FA1" w:rsidRDefault="00B12FA1" w:rsidP="00B12FA1">
      <w:r>
        <w:t xml:space="preserve">This is a TP to TR </w:t>
      </w:r>
      <w:r w:rsidR="00301704" w:rsidRPr="00301704">
        <w:t>38.899</w:t>
      </w:r>
      <w:r w:rsidR="00733368">
        <w:t xml:space="preserve"> </w:t>
      </w:r>
      <w:r>
        <w:t xml:space="preserve">to add </w:t>
      </w:r>
      <w:r w:rsidR="00301704" w:rsidRPr="00301704">
        <w:t>PC2 and PC1.5 for CA_n40A-n7</w:t>
      </w:r>
      <w:r w:rsidR="00CB78D3">
        <w:t>8</w:t>
      </w:r>
      <w:r w:rsidR="00301704" w:rsidRPr="00301704">
        <w:t>A</w:t>
      </w:r>
      <w:r w:rsidR="00F13BAF">
        <w:t>.</w:t>
      </w:r>
      <w:r w:rsidR="006E0934">
        <w:t xml:space="preserve"> </w:t>
      </w:r>
      <w:r w:rsidR="00301704" w:rsidRPr="00301704">
        <w:t>CA_n40A-n7</w:t>
      </w:r>
      <w:r w:rsidR="00CB78D3">
        <w:t>8</w:t>
      </w:r>
      <w:r w:rsidR="00301704" w:rsidRPr="00301704">
        <w:t>A</w:t>
      </w:r>
      <w:r w:rsidR="00301704">
        <w:t xml:space="preserve"> PC3 is completed as a </w:t>
      </w:r>
      <w:r w:rsidR="00CB78D3">
        <w:t>fallback</w:t>
      </w:r>
      <w:r w:rsidR="00220FF3">
        <w:t>.</w:t>
      </w:r>
      <w:r w:rsidR="00CB78D3">
        <w:t xml:space="preserve"> At the same meeting a TP for a</w:t>
      </w:r>
      <w:r w:rsidR="00CB78D3" w:rsidRPr="00CB78D3">
        <w:t>ddition of PC2 and PC1.5 for CA_n40A-n7</w:t>
      </w:r>
      <w:r w:rsidR="00CB78D3">
        <w:t>7</w:t>
      </w:r>
      <w:r w:rsidR="00CB78D3" w:rsidRPr="00CB78D3">
        <w:t>A</w:t>
      </w:r>
      <w:r w:rsidR="00CB78D3">
        <w:t xml:space="preserve"> is submitted and due to the frequency overlap of n77 and n78 the analysis is reused with the reduced frequency range for n78.</w:t>
      </w:r>
    </w:p>
    <w:p w14:paraId="6630AD3C" w14:textId="228896CA" w:rsidR="00FF756E" w:rsidRDefault="00B12FA1" w:rsidP="00965C6C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p w14:paraId="35FFE76D" w14:textId="77777777" w:rsidR="00591FD5" w:rsidRPr="007C0A32" w:rsidRDefault="00591FD5" w:rsidP="00591FD5">
      <w:pPr>
        <w:pStyle w:val="Heading2"/>
        <w:rPr>
          <w:ins w:id="0" w:author="Nokia" w:date="2024-04-03T16:18:00Z"/>
          <w:lang w:eastAsia="zh-CN"/>
        </w:rPr>
      </w:pPr>
      <w:bookmarkStart w:id="1" w:name="_Toc160781296"/>
      <w:ins w:id="2" w:author="Nokia" w:date="2024-04-03T16:18:00Z">
        <w:r>
          <w:rPr>
            <w:rFonts w:hint="eastAsia"/>
            <w:lang w:eastAsia="zh-CN"/>
          </w:rPr>
          <w:t>5.</w:t>
        </w:r>
        <w:r>
          <w:rPr>
            <w:lang w:eastAsia="zh-CN"/>
          </w:rPr>
          <w:t>x</w:t>
        </w:r>
        <w:r w:rsidRPr="007C0A32">
          <w:tab/>
        </w:r>
        <w:r w:rsidRPr="007C0A32">
          <w:rPr>
            <w:lang w:eastAsia="zh-CN"/>
          </w:rPr>
          <w:t>CA_n40-n7</w:t>
        </w:r>
        <w:bookmarkEnd w:id="1"/>
        <w:r>
          <w:rPr>
            <w:lang w:eastAsia="zh-CN"/>
          </w:rPr>
          <w:t>8</w:t>
        </w:r>
      </w:ins>
    </w:p>
    <w:p w14:paraId="355E0EE7" w14:textId="77777777" w:rsidR="00591FD5" w:rsidRPr="007C0A32" w:rsidRDefault="00591FD5" w:rsidP="00591FD5">
      <w:pPr>
        <w:pStyle w:val="Heading3"/>
        <w:rPr>
          <w:ins w:id="3" w:author="Nokia" w:date="2024-04-03T16:18:00Z"/>
          <w:lang w:eastAsia="zh-CN"/>
        </w:rPr>
      </w:pPr>
      <w:bookmarkStart w:id="4" w:name="_Toc160781297"/>
      <w:ins w:id="5" w:author="Nokia" w:date="2024-04-03T16:18:00Z">
        <w:r>
          <w:rPr>
            <w:lang w:eastAsia="zh-CN"/>
          </w:rPr>
          <w:t>5.x</w:t>
        </w:r>
        <w:r w:rsidRPr="007C0A32">
          <w:rPr>
            <w:lang w:eastAsia="zh-CN"/>
          </w:rPr>
          <w:t>.</w:t>
        </w:r>
        <w:r w:rsidRPr="007C0A32">
          <w:rPr>
            <w:rFonts w:hint="eastAsia"/>
            <w:lang w:eastAsia="zh-CN"/>
          </w:rPr>
          <w:t>1</w:t>
        </w:r>
        <w:r w:rsidRPr="007C0A32">
          <w:rPr>
            <w:lang w:eastAsia="zh-CN"/>
          </w:rPr>
          <w:tab/>
          <w:t>Configuration</w:t>
        </w:r>
        <w:r w:rsidRPr="007C0A32">
          <w:rPr>
            <w:rFonts w:hint="eastAsia"/>
            <w:lang w:eastAsia="zh-CN"/>
          </w:rPr>
          <w:t>s</w:t>
        </w:r>
        <w:bookmarkEnd w:id="4"/>
      </w:ins>
    </w:p>
    <w:p w14:paraId="746E7747" w14:textId="77777777" w:rsidR="00591FD5" w:rsidRDefault="00591FD5" w:rsidP="00591FD5">
      <w:pPr>
        <w:keepNext/>
        <w:keepLines/>
        <w:spacing w:before="60"/>
        <w:jc w:val="center"/>
        <w:rPr>
          <w:ins w:id="6" w:author="Nokia" w:date="2024-04-03T16:18:00Z"/>
          <w:rFonts w:ascii="Arial" w:hAnsi="Arial" w:cs="Arial"/>
          <w:b/>
          <w:bCs/>
          <w:lang w:val="en-US" w:eastAsia="zh-CN"/>
        </w:rPr>
      </w:pPr>
      <w:ins w:id="7" w:author="Nokia" w:date="2024-04-03T16:18:00Z">
        <w:r w:rsidRPr="007C0A32">
          <w:rPr>
            <w:rFonts w:ascii="Arial" w:hAnsi="Arial" w:cs="Arial"/>
            <w:b/>
            <w:bCs/>
            <w:lang w:val="en-US"/>
          </w:rPr>
          <w:t xml:space="preserve">Table </w:t>
        </w:r>
        <w:r>
          <w:rPr>
            <w:rFonts w:ascii="Arial" w:hAnsi="Arial" w:cs="Arial"/>
            <w:b/>
            <w:bCs/>
            <w:lang w:val="en-US"/>
          </w:rPr>
          <w:t>5.x</w:t>
        </w:r>
        <w:r w:rsidRPr="007C0A32">
          <w:rPr>
            <w:rFonts w:ascii="Arial" w:hAnsi="Arial" w:cs="Arial" w:hint="eastAsia"/>
            <w:b/>
            <w:bCs/>
            <w:lang w:val="en-US" w:eastAsia="zh-CN"/>
          </w:rPr>
          <w:t>.1</w:t>
        </w:r>
        <w:r w:rsidRPr="007C0A32">
          <w:rPr>
            <w:rFonts w:ascii="Arial" w:hAnsi="Arial" w:cs="Arial"/>
            <w:b/>
            <w:bCs/>
            <w:lang w:val="en-US"/>
          </w:rPr>
          <w:t>-1: NR CA configurations and bandwi</w:t>
        </w:r>
        <w:r w:rsidRPr="007C0A32">
          <w:rPr>
            <w:rFonts w:ascii="Arial" w:hAnsi="Arial" w:cs="Arial" w:hint="eastAsia"/>
            <w:b/>
            <w:bCs/>
            <w:lang w:val="en-US" w:eastAsia="zh-CN"/>
          </w:rPr>
          <w:t>d</w:t>
        </w:r>
        <w:r w:rsidRPr="007C0A32">
          <w:rPr>
            <w:rFonts w:ascii="Arial" w:hAnsi="Arial" w:cs="Arial"/>
            <w:b/>
            <w:bCs/>
            <w:lang w:val="en-US"/>
          </w:rPr>
          <w:t xml:space="preserve">th combinations sets defined </w:t>
        </w:r>
        <w:r w:rsidRPr="007C0A32">
          <w:rPr>
            <w:rFonts w:ascii="Arial" w:hAnsi="Arial" w:cs="Arial" w:hint="eastAsia"/>
            <w:b/>
            <w:bCs/>
            <w:lang w:val="en-US" w:eastAsia="zh-CN"/>
          </w:rPr>
          <w:t xml:space="preserve">for </w:t>
        </w:r>
        <w:r w:rsidRPr="007C0A32">
          <w:rPr>
            <w:rFonts w:ascii="Arial" w:hAnsi="Arial" w:cs="Arial"/>
            <w:b/>
            <w:bCs/>
            <w:lang w:val="en-US" w:eastAsia="zh-CN"/>
          </w:rPr>
          <w:t>inter-band CA (two bands)</w:t>
        </w:r>
      </w:ins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987"/>
        <w:gridCol w:w="892"/>
        <w:gridCol w:w="5196"/>
        <w:gridCol w:w="1217"/>
      </w:tblGrid>
      <w:tr w:rsidR="00591FD5" w:rsidRPr="00AD0178" w14:paraId="122E8D34" w14:textId="77777777">
        <w:trPr>
          <w:trHeight w:val="130"/>
          <w:jc w:val="center"/>
          <w:ins w:id="8" w:author="Nokia" w:date="2024-04-03T16:18:00Z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C3F2" w14:textId="77777777" w:rsidR="00591FD5" w:rsidRPr="00AD0178" w:rsidRDefault="00591FD5">
            <w:pPr>
              <w:pStyle w:val="TAH"/>
              <w:keepNext w:val="0"/>
              <w:rPr>
                <w:ins w:id="9" w:author="Nokia" w:date="2024-04-03T16:18:00Z"/>
                <w:sz w:val="16"/>
              </w:rPr>
            </w:pPr>
            <w:ins w:id="10" w:author="Nokia" w:date="2024-04-03T16:18:00Z">
              <w:r w:rsidRPr="00AD0178">
                <w:rPr>
                  <w:sz w:val="16"/>
                </w:rPr>
                <w:t>NR CA configuration</w:t>
              </w:r>
            </w:ins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FD25" w14:textId="77777777" w:rsidR="00591FD5" w:rsidRDefault="00591FD5">
            <w:pPr>
              <w:pStyle w:val="TAH"/>
              <w:keepNext w:val="0"/>
              <w:rPr>
                <w:ins w:id="11" w:author="Nokia" w:date="2024-04-03T16:18:00Z"/>
                <w:sz w:val="16"/>
              </w:rPr>
            </w:pPr>
            <w:ins w:id="12" w:author="Nokia" w:date="2024-04-03T16:18:00Z">
              <w:r w:rsidRPr="00AD0178">
                <w:rPr>
                  <w:sz w:val="16"/>
                </w:rPr>
                <w:t>Uplink CA configuration</w:t>
              </w:r>
              <w:r>
                <w:rPr>
                  <w:sz w:val="16"/>
                </w:rPr>
                <w:t xml:space="preserve"> or</w:t>
              </w:r>
            </w:ins>
          </w:p>
          <w:p w14:paraId="0C93534E" w14:textId="77777777" w:rsidR="00591FD5" w:rsidRPr="00AD0178" w:rsidRDefault="00591FD5">
            <w:pPr>
              <w:pStyle w:val="TAH"/>
              <w:keepNext w:val="0"/>
              <w:rPr>
                <w:ins w:id="13" w:author="Nokia" w:date="2024-04-03T16:18:00Z"/>
                <w:sz w:val="16"/>
              </w:rPr>
            </w:pPr>
            <w:ins w:id="14" w:author="Nokia" w:date="2024-04-03T16:18:00Z">
              <w:r>
                <w:rPr>
                  <w:sz w:val="16"/>
                </w:rPr>
                <w:t>single uplink carrier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892B" w14:textId="77777777" w:rsidR="00591FD5" w:rsidRPr="00AD0178" w:rsidRDefault="00591FD5">
            <w:pPr>
              <w:pStyle w:val="TAH"/>
              <w:keepNext w:val="0"/>
              <w:rPr>
                <w:ins w:id="15" w:author="Nokia" w:date="2024-04-03T16:18:00Z"/>
                <w:sz w:val="16"/>
              </w:rPr>
            </w:pPr>
            <w:ins w:id="16" w:author="Nokia" w:date="2024-04-03T16:18:00Z">
              <w:r w:rsidRPr="00AD0178">
                <w:rPr>
                  <w:sz w:val="16"/>
                </w:rPr>
                <w:t>NR Band</w:t>
              </w:r>
            </w:ins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215" w14:textId="77777777" w:rsidR="00591FD5" w:rsidRPr="00AD0178" w:rsidRDefault="00591FD5">
            <w:pPr>
              <w:pStyle w:val="TAH"/>
              <w:keepNext w:val="0"/>
              <w:rPr>
                <w:ins w:id="17" w:author="Nokia" w:date="2024-04-03T16:18:00Z"/>
                <w:sz w:val="16"/>
              </w:rPr>
            </w:pPr>
            <w:ins w:id="18" w:author="Nokia" w:date="2024-04-03T16:18:00Z">
              <w:r>
                <w:rPr>
                  <w:sz w:val="16"/>
                </w:rPr>
                <w:t>Channel bandwidth (MHz)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0097" w14:textId="77777777" w:rsidR="00591FD5" w:rsidRPr="00AD0178" w:rsidRDefault="00591FD5">
            <w:pPr>
              <w:pStyle w:val="TAH"/>
              <w:keepNext w:val="0"/>
              <w:rPr>
                <w:ins w:id="19" w:author="Nokia" w:date="2024-04-03T16:18:00Z"/>
                <w:sz w:val="16"/>
              </w:rPr>
            </w:pPr>
            <w:ins w:id="20" w:author="Nokia" w:date="2024-04-03T16:18:00Z">
              <w:r w:rsidRPr="00AD0178">
                <w:rPr>
                  <w:sz w:val="16"/>
                </w:rPr>
                <w:t>Bandwidth combination set</w:t>
              </w:r>
            </w:ins>
          </w:p>
        </w:tc>
      </w:tr>
      <w:tr w:rsidR="00591FD5" w:rsidRPr="00AD0178" w14:paraId="50B59A2B" w14:textId="77777777">
        <w:trPr>
          <w:trHeight w:val="345"/>
          <w:jc w:val="center"/>
          <w:ins w:id="21" w:author="Nokia" w:date="2024-04-03T16:18:00Z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BD08B" w14:textId="77777777" w:rsidR="00591FD5" w:rsidRPr="008251C4" w:rsidRDefault="00591FD5">
            <w:pPr>
              <w:pStyle w:val="TAC"/>
              <w:overflowPunct/>
              <w:autoSpaceDE/>
              <w:autoSpaceDN/>
              <w:adjustRightInd/>
              <w:textAlignment w:val="auto"/>
              <w:rPr>
                <w:ins w:id="22" w:author="Nokia" w:date="2024-04-03T16:18:00Z"/>
                <w:rFonts w:cs="Arial"/>
                <w:i/>
                <w:color w:val="0000FF"/>
              </w:rPr>
            </w:pPr>
            <w:ins w:id="23" w:author="Nokia" w:date="2024-04-03T16:18:00Z">
              <w:r>
                <w:rPr>
                  <w:lang w:eastAsia="zh-CN"/>
                </w:rPr>
                <w:t>CA_n40A-n78A</w:t>
              </w:r>
            </w:ins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C375E" w14:textId="77777777" w:rsidR="00591FD5" w:rsidRDefault="00591FD5">
            <w:pPr>
              <w:pStyle w:val="TAL"/>
              <w:keepNext w:val="0"/>
              <w:widowControl w:val="0"/>
              <w:jc w:val="center"/>
              <w:rPr>
                <w:ins w:id="24" w:author="Nokia" w:date="2024-04-03T16:18:00Z"/>
                <w:lang w:eastAsia="zh-CN"/>
              </w:rPr>
            </w:pPr>
            <w:ins w:id="25" w:author="Nokia" w:date="2024-04-03T16:18:00Z">
              <w:r w:rsidRPr="001D3753">
                <w:rPr>
                  <w:lang w:eastAsia="zh-CN"/>
                </w:rPr>
                <w:t>n40A</w:t>
              </w:r>
              <w:r w:rsidRPr="001D3753">
                <w:rPr>
                  <w:vertAlign w:val="superscript"/>
                  <w:lang w:eastAsia="zh-CN"/>
                </w:rPr>
                <w:t>8</w:t>
              </w:r>
              <w:r>
                <w:rPr>
                  <w:vertAlign w:val="superscript"/>
                  <w:lang w:eastAsia="zh-CN"/>
                </w:rPr>
                <w:t>,9</w:t>
              </w:r>
              <w:r>
                <w:rPr>
                  <w:lang w:eastAsia="zh-CN"/>
                </w:rPr>
                <w:t xml:space="preserve"> </w:t>
              </w:r>
            </w:ins>
          </w:p>
          <w:p w14:paraId="04D4E6F2" w14:textId="77777777" w:rsidR="00591FD5" w:rsidRPr="001D3753" w:rsidRDefault="00591FD5">
            <w:pPr>
              <w:pStyle w:val="TAL"/>
              <w:keepNext w:val="0"/>
              <w:widowControl w:val="0"/>
              <w:jc w:val="center"/>
              <w:rPr>
                <w:ins w:id="26" w:author="Nokia" w:date="2024-04-03T16:18:00Z"/>
                <w:rFonts w:cs="Arial"/>
                <w:i/>
                <w:color w:val="0000FF"/>
                <w:lang w:val="en-US"/>
              </w:rPr>
            </w:pPr>
            <w:ins w:id="27" w:author="Nokia" w:date="2024-04-03T16:18:00Z">
              <w:r w:rsidRPr="001D3753">
                <w:rPr>
                  <w:lang w:eastAsia="zh-CN"/>
                </w:rPr>
                <w:t>n</w:t>
              </w:r>
              <w:r>
                <w:rPr>
                  <w:lang w:eastAsia="zh-CN"/>
                </w:rPr>
                <w:t>78</w:t>
              </w:r>
              <w:r w:rsidRPr="001D3753">
                <w:rPr>
                  <w:lang w:eastAsia="zh-CN"/>
                </w:rPr>
                <w:t>A</w:t>
              </w:r>
              <w:r w:rsidRPr="001D3753">
                <w:rPr>
                  <w:vertAlign w:val="superscript"/>
                  <w:lang w:eastAsia="zh-CN"/>
                </w:rPr>
                <w:t>8</w:t>
              </w:r>
              <w:r>
                <w:rPr>
                  <w:vertAlign w:val="superscript"/>
                  <w:lang w:eastAsia="zh-CN"/>
                </w:rPr>
                <w:t>,9</w:t>
              </w:r>
            </w:ins>
          </w:p>
          <w:p w14:paraId="76AC8490" w14:textId="77777777" w:rsidR="00591FD5" w:rsidRPr="001D3753" w:rsidRDefault="00591FD5">
            <w:pPr>
              <w:pStyle w:val="TAC"/>
              <w:overflowPunct/>
              <w:autoSpaceDE/>
              <w:autoSpaceDN/>
              <w:adjustRightInd/>
              <w:textAlignment w:val="auto"/>
              <w:rPr>
                <w:ins w:id="28" w:author="Nokia" w:date="2024-04-03T16:18:00Z"/>
                <w:lang w:val="en-US"/>
              </w:rPr>
            </w:pPr>
            <w:ins w:id="29" w:author="Nokia" w:date="2024-04-03T16:18:00Z">
              <w:r w:rsidRPr="001D3753">
                <w:rPr>
                  <w:lang w:eastAsia="zh-CN"/>
                </w:rPr>
                <w:t>CA_n40A-n7</w:t>
              </w:r>
              <w:r>
                <w:rPr>
                  <w:lang w:eastAsia="zh-CN"/>
                </w:rPr>
                <w:t>8</w:t>
              </w:r>
              <w:r w:rsidRPr="001D3753">
                <w:rPr>
                  <w:lang w:eastAsia="zh-CN"/>
                </w:rPr>
                <w:t>A</w:t>
              </w:r>
              <w:r w:rsidRPr="001D3753">
                <w:rPr>
                  <w:vertAlign w:val="superscript"/>
                  <w:lang w:eastAsia="zh-CN"/>
                </w:rPr>
                <w:t>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806C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30" w:author="Nokia" w:date="2024-04-03T16:18:00Z"/>
                <w:rFonts w:cs="Arial"/>
                <w:i/>
                <w:color w:val="0000FF"/>
              </w:rPr>
            </w:pPr>
            <w:ins w:id="31" w:author="Nokia" w:date="2024-04-03T16:18:00Z">
              <w:r>
                <w:rPr>
                  <w:rFonts w:hint="eastAsia"/>
                  <w:szCs w:val="18"/>
                  <w:lang w:val="en-US" w:eastAsia="zh-CN"/>
                </w:rPr>
                <w:t>n40</w:t>
              </w:r>
            </w:ins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98FAB" w14:textId="77777777" w:rsidR="00591FD5" w:rsidRPr="00AD0178" w:rsidRDefault="00591FD5">
            <w:pPr>
              <w:pStyle w:val="TAC"/>
              <w:rPr>
                <w:ins w:id="32" w:author="Nokia" w:date="2024-04-03T16:18:00Z"/>
                <w:sz w:val="16"/>
                <w:lang w:eastAsia="zh-CN"/>
              </w:rPr>
            </w:pPr>
            <w:ins w:id="33" w:author="Nokia" w:date="2024-04-03T16:18:00Z">
              <w:r>
                <w:rPr>
                  <w:rFonts w:eastAsia="SimSun" w:cs="Arial"/>
                  <w:szCs w:val="18"/>
                  <w:lang w:val="en-US" w:eastAsia="zh-CN" w:bidi="ar"/>
                </w:rPr>
                <w:t>5, 10, 15, 20, 25, 30, 40, 50, 60, 80</w:t>
              </w:r>
            </w:ins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96431" w14:textId="77777777" w:rsidR="00591FD5" w:rsidRPr="00AD0178" w:rsidRDefault="00591FD5">
            <w:pPr>
              <w:pStyle w:val="TAC"/>
              <w:overflowPunct/>
              <w:autoSpaceDE/>
              <w:autoSpaceDN/>
              <w:adjustRightInd/>
              <w:textAlignment w:val="auto"/>
              <w:rPr>
                <w:ins w:id="34" w:author="Nokia" w:date="2024-04-03T16:18:00Z"/>
                <w:sz w:val="16"/>
                <w:lang w:val="en-US" w:eastAsia="zh-CN"/>
              </w:rPr>
            </w:pPr>
            <w:ins w:id="35" w:author="Nokia" w:date="2024-04-03T16:18:00Z">
              <w:r>
                <w:rPr>
                  <w:sz w:val="16"/>
                  <w:lang w:val="en-US" w:eastAsia="zh-CN"/>
                </w:rPr>
                <w:t>0</w:t>
              </w:r>
            </w:ins>
          </w:p>
        </w:tc>
      </w:tr>
      <w:tr w:rsidR="00591FD5" w:rsidRPr="00AD0178" w14:paraId="2CF2427E" w14:textId="77777777">
        <w:trPr>
          <w:trHeight w:val="325"/>
          <w:jc w:val="center"/>
          <w:ins w:id="36" w:author="Nokia" w:date="2024-04-03T16:18:00Z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852E3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37" w:author="Nokia" w:date="2024-04-03T16:18:00Z"/>
                <w:rFonts w:cs="Arial"/>
                <w:i/>
                <w:color w:val="0000FF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0C48E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38" w:author="Nokia" w:date="2024-04-03T16:18:00Z"/>
                <w:rFonts w:cs="Arial"/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13941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39" w:author="Nokia" w:date="2024-04-03T16:18:00Z"/>
                <w:rFonts w:cs="Arial"/>
                <w:i/>
                <w:color w:val="0000FF"/>
              </w:rPr>
            </w:pPr>
            <w:ins w:id="40" w:author="Nokia" w:date="2024-04-03T16:18:00Z">
              <w:r>
                <w:rPr>
                  <w:rFonts w:hint="eastAsia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E38E6" w14:textId="77777777" w:rsidR="00591FD5" w:rsidRPr="00AD0178" w:rsidRDefault="00591FD5">
            <w:pPr>
              <w:pStyle w:val="TAC"/>
              <w:rPr>
                <w:ins w:id="41" w:author="Nokia" w:date="2024-04-03T16:18:00Z"/>
                <w:sz w:val="16"/>
                <w:lang w:eastAsia="zh-CN"/>
              </w:rPr>
            </w:pPr>
            <w:ins w:id="42" w:author="Nokia" w:date="2024-04-03T16:18:00Z">
              <w:r>
                <w:rPr>
                  <w:rFonts w:eastAsia="SimSun" w:cs="Arial"/>
                  <w:szCs w:val="18"/>
                  <w:lang w:val="en-US" w:eastAsia="zh-CN" w:bidi="ar"/>
                </w:rPr>
                <w:t>10, 15, 20, 40, 50, 60, 80, 90, 100</w:t>
              </w:r>
            </w:ins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9191" w14:textId="77777777" w:rsidR="00591FD5" w:rsidRPr="00AD0178" w:rsidRDefault="00591FD5">
            <w:pPr>
              <w:spacing w:after="0"/>
              <w:rPr>
                <w:ins w:id="43" w:author="Nokia" w:date="2024-04-03T16:18:00Z"/>
                <w:rFonts w:ascii="Arial" w:hAnsi="Arial"/>
                <w:sz w:val="16"/>
                <w:lang w:val="en-US" w:eastAsia="zh-CN"/>
              </w:rPr>
            </w:pPr>
          </w:p>
        </w:tc>
      </w:tr>
      <w:tr w:rsidR="00591FD5" w:rsidRPr="00AD0178" w14:paraId="5E587038" w14:textId="77777777">
        <w:trPr>
          <w:trHeight w:val="325"/>
          <w:jc w:val="center"/>
          <w:ins w:id="44" w:author="Nokia" w:date="2024-04-03T16:18:00Z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D94F1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45" w:author="Nokia" w:date="2024-04-03T16:18:00Z"/>
                <w:rFonts w:cs="Arial"/>
                <w:i/>
                <w:color w:val="0000FF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7D219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46" w:author="Nokia" w:date="2024-04-03T16:18:00Z"/>
                <w:rFonts w:cs="Arial"/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3B5D0" w14:textId="77777777" w:rsidR="00591FD5" w:rsidRDefault="00591FD5">
            <w:pPr>
              <w:pStyle w:val="TAL"/>
              <w:keepNext w:val="0"/>
              <w:widowControl w:val="0"/>
              <w:jc w:val="both"/>
              <w:rPr>
                <w:ins w:id="47" w:author="Nokia" w:date="2024-04-03T16:18:00Z"/>
                <w:rFonts w:eastAsia="DengXian"/>
                <w:szCs w:val="18"/>
                <w:lang w:val="en-US" w:eastAsia="zh-CN"/>
              </w:rPr>
            </w:pPr>
            <w:ins w:id="48" w:author="Nokia" w:date="2024-04-03T16:18:00Z">
              <w:r>
                <w:rPr>
                  <w:rFonts w:hint="eastAsia"/>
                  <w:szCs w:val="18"/>
                  <w:lang w:val="en-US" w:eastAsia="zh-CN"/>
                </w:rPr>
                <w:t>n40</w:t>
              </w:r>
            </w:ins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2D742" w14:textId="77777777" w:rsidR="00591FD5" w:rsidRDefault="00591FD5">
            <w:pPr>
              <w:pStyle w:val="TAC"/>
              <w:rPr>
                <w:ins w:id="49" w:author="Nokia" w:date="2024-04-03T16:18:00Z"/>
                <w:rFonts w:eastAsia="DengXian" w:cs="Arial"/>
                <w:lang w:eastAsia="zh-CN"/>
              </w:rPr>
            </w:pPr>
            <w:ins w:id="50" w:author="Nokia" w:date="2024-04-03T16:18:00Z">
              <w:r>
                <w:rPr>
                  <w:rFonts w:eastAsia="SimSun" w:cs="Arial" w:hint="eastAsia"/>
                  <w:szCs w:val="18"/>
                  <w:lang w:val="en-US" w:eastAsia="zh-CN" w:bidi="ar"/>
                </w:rPr>
                <w:t xml:space="preserve">5, </w:t>
              </w:r>
              <w:r>
                <w:rPr>
                  <w:rFonts w:eastAsia="SimSun" w:cs="Arial"/>
                  <w:szCs w:val="18"/>
                  <w:lang w:val="en-US" w:eastAsia="zh-CN" w:bidi="ar"/>
                </w:rPr>
                <w:t xml:space="preserve">10, 15, 20, </w:t>
              </w:r>
              <w:r>
                <w:rPr>
                  <w:rFonts w:eastAsia="SimSun" w:cs="Arial" w:hint="eastAsia"/>
                  <w:szCs w:val="18"/>
                  <w:lang w:val="en-US" w:eastAsia="zh-CN" w:bidi="ar"/>
                </w:rPr>
                <w:t xml:space="preserve">25, </w:t>
              </w:r>
              <w:r>
                <w:rPr>
                  <w:rFonts w:eastAsia="SimSun" w:cs="Arial"/>
                  <w:szCs w:val="18"/>
                  <w:lang w:val="en-US" w:eastAsia="zh-CN" w:bidi="ar"/>
                </w:rPr>
                <w:t>30, 40, 50, 60, 70, 80, 90, 100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8F1FE" w14:textId="77777777" w:rsidR="00591FD5" w:rsidRPr="00CB78D3" w:rsidRDefault="00591FD5">
            <w:pPr>
              <w:pStyle w:val="TAC"/>
              <w:overflowPunct/>
              <w:autoSpaceDE/>
              <w:autoSpaceDN/>
              <w:adjustRightInd/>
              <w:textAlignment w:val="auto"/>
              <w:rPr>
                <w:ins w:id="51" w:author="Nokia" w:date="2024-04-03T16:18:00Z"/>
                <w:szCs w:val="18"/>
                <w:lang w:val="en-US" w:eastAsia="zh-CN"/>
              </w:rPr>
            </w:pPr>
            <w:ins w:id="52" w:author="Nokia" w:date="2024-04-03T16:18:00Z">
              <w:r>
                <w:rPr>
                  <w:rFonts w:hint="eastAsia"/>
                  <w:szCs w:val="18"/>
                  <w:lang w:val="en-US" w:eastAsia="zh-CN"/>
                </w:rPr>
                <w:t>1</w:t>
              </w:r>
            </w:ins>
          </w:p>
        </w:tc>
      </w:tr>
      <w:tr w:rsidR="00591FD5" w:rsidRPr="00AD0178" w14:paraId="3682B70D" w14:textId="77777777">
        <w:trPr>
          <w:trHeight w:val="325"/>
          <w:jc w:val="center"/>
          <w:ins w:id="53" w:author="Nokia" w:date="2024-04-03T16:18:00Z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5F11C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54" w:author="Nokia" w:date="2024-04-03T16:18:00Z"/>
                <w:rFonts w:cs="Arial"/>
                <w:i/>
                <w:color w:val="0000FF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F6DB5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55" w:author="Nokia" w:date="2024-04-03T16:18:00Z"/>
                <w:rFonts w:cs="Arial"/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06484" w14:textId="77777777" w:rsidR="00591FD5" w:rsidRDefault="00591FD5">
            <w:pPr>
              <w:pStyle w:val="TAL"/>
              <w:keepNext w:val="0"/>
              <w:widowControl w:val="0"/>
              <w:jc w:val="both"/>
              <w:rPr>
                <w:ins w:id="56" w:author="Nokia" w:date="2024-04-03T16:18:00Z"/>
                <w:rFonts w:eastAsia="DengXian"/>
                <w:szCs w:val="18"/>
                <w:lang w:val="en-US" w:eastAsia="zh-CN"/>
              </w:rPr>
            </w:pPr>
            <w:ins w:id="57" w:author="Nokia" w:date="2024-04-03T16:18:00Z">
              <w:r>
                <w:rPr>
                  <w:rFonts w:hint="eastAsia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CE96C" w14:textId="77777777" w:rsidR="00591FD5" w:rsidRDefault="00591FD5">
            <w:pPr>
              <w:pStyle w:val="TAC"/>
              <w:rPr>
                <w:ins w:id="58" w:author="Nokia" w:date="2024-04-03T16:18:00Z"/>
                <w:rFonts w:eastAsia="DengXian" w:cs="Arial"/>
                <w:lang w:eastAsia="zh-CN"/>
              </w:rPr>
            </w:pPr>
            <w:ins w:id="59" w:author="Nokia" w:date="2024-04-03T16:18:00Z">
              <w:r>
                <w:rPr>
                  <w:rFonts w:eastAsia="SimSun" w:cs="Arial"/>
                  <w:szCs w:val="18"/>
                  <w:lang w:val="en-US" w:eastAsia="zh-CN" w:bidi="ar"/>
                </w:rPr>
                <w:t xml:space="preserve">10, 15, 20, </w:t>
              </w:r>
              <w:r>
                <w:rPr>
                  <w:rFonts w:eastAsia="SimSun" w:cs="Arial" w:hint="eastAsia"/>
                  <w:szCs w:val="18"/>
                  <w:lang w:val="en-US" w:eastAsia="zh-CN" w:bidi="ar"/>
                </w:rPr>
                <w:t xml:space="preserve">25, </w:t>
              </w:r>
              <w:r>
                <w:rPr>
                  <w:rFonts w:eastAsia="SimSun" w:cs="Arial"/>
                  <w:szCs w:val="18"/>
                  <w:lang w:val="en-US" w:eastAsia="zh-CN" w:bidi="ar"/>
                </w:rPr>
                <w:t>30, 40, 50, 60, 70, 80, 90, 100</w:t>
              </w:r>
            </w:ins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97C7" w14:textId="77777777" w:rsidR="00591FD5" w:rsidRPr="00CB78D3" w:rsidRDefault="00591FD5">
            <w:pPr>
              <w:pStyle w:val="TAC"/>
              <w:overflowPunct/>
              <w:autoSpaceDE/>
              <w:autoSpaceDN/>
              <w:adjustRightInd/>
              <w:textAlignment w:val="auto"/>
              <w:rPr>
                <w:ins w:id="60" w:author="Nokia" w:date="2024-04-03T16:18:00Z"/>
                <w:szCs w:val="18"/>
                <w:lang w:val="en-US" w:eastAsia="zh-CN"/>
              </w:rPr>
            </w:pPr>
          </w:p>
        </w:tc>
      </w:tr>
      <w:tr w:rsidR="00591FD5" w:rsidRPr="00AD0178" w14:paraId="2A408B77" w14:textId="77777777">
        <w:trPr>
          <w:trHeight w:val="325"/>
          <w:jc w:val="center"/>
          <w:ins w:id="61" w:author="Nokia" w:date="2024-04-03T16:18:00Z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5326E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62" w:author="Nokia" w:date="2024-04-03T16:18:00Z"/>
                <w:rFonts w:cs="Arial"/>
                <w:i/>
                <w:color w:val="0000FF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C9574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63" w:author="Nokia" w:date="2024-04-03T16:18:00Z"/>
                <w:rFonts w:cs="Arial"/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E67C4" w14:textId="77777777" w:rsidR="00591FD5" w:rsidRDefault="00591FD5">
            <w:pPr>
              <w:pStyle w:val="TAL"/>
              <w:keepNext w:val="0"/>
              <w:widowControl w:val="0"/>
              <w:jc w:val="both"/>
              <w:rPr>
                <w:ins w:id="64" w:author="Nokia" w:date="2024-04-03T16:18:00Z"/>
                <w:rFonts w:eastAsia="DengXian"/>
                <w:szCs w:val="18"/>
                <w:lang w:val="en-US" w:eastAsia="zh-CN"/>
              </w:rPr>
            </w:pPr>
            <w:ins w:id="65" w:author="Nokia" w:date="2024-04-03T16:18:00Z">
              <w:r>
                <w:rPr>
                  <w:rFonts w:hint="eastAsia"/>
                  <w:szCs w:val="18"/>
                  <w:lang w:val="en-US" w:eastAsia="zh-CN"/>
                </w:rPr>
                <w:t>n40</w:t>
              </w:r>
            </w:ins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FC84F" w14:textId="77777777" w:rsidR="00591FD5" w:rsidRDefault="00591FD5">
            <w:pPr>
              <w:pStyle w:val="TAC"/>
              <w:rPr>
                <w:ins w:id="66" w:author="Nokia" w:date="2024-04-03T16:18:00Z"/>
                <w:rFonts w:eastAsia="DengXian" w:cs="Arial"/>
                <w:lang w:eastAsia="zh-CN"/>
              </w:rPr>
            </w:pPr>
            <w:ins w:id="67" w:author="Nokia" w:date="2024-04-03T16:18:00Z">
              <w:r>
                <w:rPr>
                  <w:rFonts w:eastAsia="SimSun" w:cs="Arial"/>
                  <w:szCs w:val="18"/>
                  <w:lang w:val="en-US" w:eastAsia="zh-CN" w:bidi="ar"/>
                </w:rPr>
                <w:t>See n40 channel bandwidths in Table 5.3.5-1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44D27" w14:textId="77777777" w:rsidR="00591FD5" w:rsidRPr="00CB78D3" w:rsidRDefault="00591FD5">
            <w:pPr>
              <w:pStyle w:val="TAC"/>
              <w:overflowPunct/>
              <w:autoSpaceDE/>
              <w:autoSpaceDN/>
              <w:adjustRightInd/>
              <w:textAlignment w:val="auto"/>
              <w:rPr>
                <w:ins w:id="68" w:author="Nokia" w:date="2024-04-03T16:18:00Z"/>
                <w:szCs w:val="18"/>
                <w:lang w:val="en-US" w:eastAsia="zh-CN"/>
              </w:rPr>
            </w:pPr>
            <w:ins w:id="69" w:author="Nokia" w:date="2024-04-03T16:18:00Z">
              <w:r w:rsidRPr="00CB78D3">
                <w:rPr>
                  <w:rFonts w:hint="eastAsia"/>
                  <w:szCs w:val="18"/>
                  <w:lang w:val="en-US" w:eastAsia="zh-CN"/>
                </w:rPr>
                <w:t xml:space="preserve">4 </w:t>
              </w:r>
              <w:r w:rsidRPr="00CB78D3">
                <w:rPr>
                  <w:szCs w:val="18"/>
                  <w:lang w:val="en-US" w:eastAsia="zh-CN"/>
                </w:rPr>
                <w:t>and 5</w:t>
              </w:r>
            </w:ins>
          </w:p>
        </w:tc>
      </w:tr>
      <w:tr w:rsidR="00591FD5" w:rsidRPr="00AD0178" w14:paraId="5DFF5A6A" w14:textId="77777777">
        <w:trPr>
          <w:trHeight w:val="325"/>
          <w:jc w:val="center"/>
          <w:ins w:id="70" w:author="Nokia" w:date="2024-04-03T16:18:00Z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13D9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71" w:author="Nokia" w:date="2024-04-03T16:18:00Z"/>
                <w:rFonts w:cs="Arial"/>
                <w:i/>
                <w:color w:val="0000FF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77B" w14:textId="77777777" w:rsidR="00591FD5" w:rsidRPr="008251C4" w:rsidRDefault="00591FD5">
            <w:pPr>
              <w:pStyle w:val="TAL"/>
              <w:keepNext w:val="0"/>
              <w:widowControl w:val="0"/>
              <w:jc w:val="both"/>
              <w:rPr>
                <w:ins w:id="72" w:author="Nokia" w:date="2024-04-03T16:18:00Z"/>
                <w:rFonts w:cs="Arial"/>
                <w:i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03D46" w14:textId="77777777" w:rsidR="00591FD5" w:rsidRDefault="00591FD5">
            <w:pPr>
              <w:pStyle w:val="TAL"/>
              <w:keepNext w:val="0"/>
              <w:widowControl w:val="0"/>
              <w:jc w:val="both"/>
              <w:rPr>
                <w:ins w:id="73" w:author="Nokia" w:date="2024-04-03T16:18:00Z"/>
                <w:rFonts w:eastAsia="DengXian"/>
                <w:szCs w:val="18"/>
                <w:lang w:val="en-US" w:eastAsia="zh-CN"/>
              </w:rPr>
            </w:pPr>
            <w:ins w:id="74" w:author="Nokia" w:date="2024-04-03T16:18:00Z">
              <w:r>
                <w:rPr>
                  <w:rFonts w:hint="eastAsia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B8AFC" w14:textId="77777777" w:rsidR="00591FD5" w:rsidRDefault="00591FD5">
            <w:pPr>
              <w:pStyle w:val="TAC"/>
              <w:rPr>
                <w:ins w:id="75" w:author="Nokia" w:date="2024-04-03T16:18:00Z"/>
                <w:rFonts w:eastAsia="DengXian" w:cs="Arial"/>
                <w:lang w:eastAsia="zh-CN"/>
              </w:rPr>
            </w:pPr>
            <w:ins w:id="76" w:author="Nokia" w:date="2024-04-03T16:18:00Z">
              <w:r>
                <w:rPr>
                  <w:rFonts w:eastAsia="SimSun" w:cs="Arial"/>
                  <w:szCs w:val="18"/>
                  <w:lang w:val="en-US" w:eastAsia="zh-CN" w:bidi="ar"/>
                </w:rPr>
                <w:t>See n78 channel bandwidths in Table 5.3.5-1</w:t>
              </w:r>
            </w:ins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B63F" w14:textId="77777777" w:rsidR="00591FD5" w:rsidRPr="00CB78D3" w:rsidRDefault="00591FD5">
            <w:pPr>
              <w:pStyle w:val="TAC"/>
              <w:overflowPunct/>
              <w:autoSpaceDE/>
              <w:autoSpaceDN/>
              <w:adjustRightInd/>
              <w:textAlignment w:val="auto"/>
              <w:rPr>
                <w:ins w:id="77" w:author="Nokia" w:date="2024-04-03T16:18:00Z"/>
                <w:szCs w:val="18"/>
                <w:lang w:val="en-US" w:eastAsia="zh-CN"/>
              </w:rPr>
            </w:pPr>
          </w:p>
        </w:tc>
      </w:tr>
      <w:tr w:rsidR="00591FD5" w:rsidRPr="00AD0178" w14:paraId="4959C081" w14:textId="77777777">
        <w:trPr>
          <w:trHeight w:val="572"/>
          <w:jc w:val="center"/>
          <w:ins w:id="78" w:author="Nokia" w:date="2024-04-03T16:18:00Z"/>
        </w:trPr>
        <w:tc>
          <w:tcPr>
            <w:tcW w:w="109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C71F2" w14:textId="77777777" w:rsidR="00591FD5" w:rsidRPr="00AE70E3" w:rsidRDefault="00591FD5">
            <w:pPr>
              <w:keepNext/>
              <w:keepLines/>
              <w:spacing w:after="0"/>
              <w:ind w:left="851" w:hanging="851"/>
              <w:rPr>
                <w:ins w:id="79" w:author="Nokia" w:date="2024-04-03T16:18:00Z"/>
                <w:rFonts w:ascii="Arial" w:hAnsi="Arial"/>
                <w:sz w:val="18"/>
              </w:rPr>
            </w:pPr>
            <w:ins w:id="80" w:author="Nokia" w:date="2024-04-03T16:18:00Z">
              <w:r w:rsidRPr="00AE70E3">
                <w:rPr>
                  <w:rFonts w:ascii="Arial" w:hAnsi="Arial"/>
                  <w:sz w:val="18"/>
                </w:rPr>
                <w:t xml:space="preserve">NOTE </w:t>
              </w:r>
              <w:r w:rsidRPr="00AE70E3">
                <w:rPr>
                  <w:rFonts w:ascii="Arial" w:hAnsi="Arial" w:hint="eastAsia"/>
                  <w:sz w:val="18"/>
                </w:rPr>
                <w:t>8</w:t>
              </w:r>
              <w:r w:rsidRPr="00AE70E3">
                <w:rPr>
                  <w:rFonts w:ascii="Arial" w:hAnsi="Arial"/>
                  <w:sz w:val="18"/>
                </w:rPr>
                <w:t xml:space="preserve">: </w:t>
              </w:r>
              <w:r w:rsidRPr="00AE70E3">
                <w:rPr>
                  <w:rFonts w:ascii="Arial" w:hAnsi="Arial"/>
                  <w:sz w:val="18"/>
                </w:rPr>
                <w:tab/>
                <w:t xml:space="preserve">Power Class 2 is allowed for this uplink combination or single uplink carrier in this downlink/uplink </w:t>
              </w:r>
              <w:proofErr w:type="gramStart"/>
              <w:r w:rsidRPr="00AE70E3">
                <w:rPr>
                  <w:rFonts w:ascii="Arial" w:hAnsi="Arial"/>
                  <w:sz w:val="18"/>
                </w:rPr>
                <w:t>combination</w:t>
              </w:r>
              <w:proofErr w:type="gramEnd"/>
            </w:ins>
          </w:p>
          <w:p w14:paraId="31EC17CC" w14:textId="77777777" w:rsidR="00591FD5" w:rsidRPr="00AD0178" w:rsidRDefault="00591FD5">
            <w:pPr>
              <w:keepNext/>
              <w:keepLines/>
              <w:spacing w:after="0"/>
              <w:ind w:left="851" w:hanging="851"/>
              <w:rPr>
                <w:ins w:id="81" w:author="Nokia" w:date="2024-04-03T16:18:00Z"/>
                <w:rFonts w:ascii="Arial" w:hAnsi="Arial"/>
                <w:sz w:val="16"/>
                <w:lang w:val="en-US" w:eastAsia="zh-CN"/>
              </w:rPr>
            </w:pPr>
            <w:ins w:id="82" w:author="Nokia" w:date="2024-04-03T16:18:00Z">
              <w:r w:rsidRPr="000A7E03">
                <w:rPr>
                  <w:rFonts w:ascii="Arial" w:hAnsi="Arial"/>
                  <w:sz w:val="18"/>
                </w:rPr>
                <w:t xml:space="preserve">NOTE </w:t>
              </w:r>
              <w:r w:rsidRPr="000A7E03">
                <w:rPr>
                  <w:rFonts w:ascii="Arial" w:hAnsi="Arial" w:hint="eastAsia"/>
                  <w:sz w:val="18"/>
                </w:rPr>
                <w:t>9</w:t>
              </w:r>
              <w:r w:rsidRPr="000A7E03">
                <w:rPr>
                  <w:rFonts w:ascii="Arial" w:hAnsi="Arial"/>
                  <w:sz w:val="18"/>
                </w:rPr>
                <w:t xml:space="preserve">: </w:t>
              </w:r>
              <w:r w:rsidRPr="000A7E03">
                <w:rPr>
                  <w:rFonts w:ascii="Arial" w:hAnsi="Arial"/>
                  <w:sz w:val="18"/>
                </w:rPr>
                <w:tab/>
                <w:t>Power Class 1.5 is allowed for this single uplink carrier in this downlink/uplink combination</w:t>
              </w:r>
            </w:ins>
          </w:p>
        </w:tc>
      </w:tr>
    </w:tbl>
    <w:p w14:paraId="133AF513" w14:textId="77777777" w:rsidR="00591FD5" w:rsidRPr="007C0A32" w:rsidRDefault="00591FD5" w:rsidP="00591FD5">
      <w:pPr>
        <w:keepNext/>
        <w:keepLines/>
        <w:spacing w:before="60"/>
        <w:jc w:val="center"/>
        <w:rPr>
          <w:ins w:id="83" w:author="Nokia" w:date="2024-04-03T16:18:00Z"/>
          <w:rFonts w:ascii="Arial" w:hAnsi="Arial" w:cs="Arial"/>
          <w:b/>
          <w:bCs/>
          <w:lang w:val="en-US"/>
        </w:rPr>
      </w:pPr>
    </w:p>
    <w:p w14:paraId="57D89612" w14:textId="77777777" w:rsidR="00591FD5" w:rsidRPr="007C0A32" w:rsidRDefault="00591FD5" w:rsidP="00591FD5">
      <w:pPr>
        <w:rPr>
          <w:ins w:id="84" w:author="Nokia" w:date="2024-04-03T16:18:00Z"/>
          <w:sz w:val="18"/>
          <w:lang w:val="x-none" w:eastAsia="zh-CN"/>
        </w:rPr>
      </w:pPr>
    </w:p>
    <w:p w14:paraId="2B0204E9" w14:textId="77777777" w:rsidR="00591FD5" w:rsidRPr="007C0A32" w:rsidRDefault="00591FD5" w:rsidP="00591FD5">
      <w:pPr>
        <w:pStyle w:val="Heading3"/>
        <w:rPr>
          <w:ins w:id="85" w:author="Nokia" w:date="2024-04-03T16:18:00Z"/>
          <w:lang w:val="en-US" w:eastAsia="zh-CN"/>
        </w:rPr>
      </w:pPr>
      <w:bookmarkStart w:id="86" w:name="_Toc160781298"/>
      <w:ins w:id="87" w:author="Nokia" w:date="2024-04-03T16:18:00Z">
        <w:r>
          <w:rPr>
            <w:lang w:eastAsia="zh-CN"/>
          </w:rPr>
          <w:t>5.x</w:t>
        </w:r>
        <w:r w:rsidRPr="007C0A32">
          <w:rPr>
            <w:lang w:eastAsia="zh-CN"/>
          </w:rPr>
          <w:t>.</w:t>
        </w:r>
        <w:r w:rsidRPr="007C0A32">
          <w:rPr>
            <w:rFonts w:hint="eastAsia"/>
            <w:lang w:eastAsia="zh-CN"/>
          </w:rPr>
          <w:t>2</w:t>
        </w:r>
        <w:r w:rsidRPr="007C0A32">
          <w:rPr>
            <w:lang w:eastAsia="zh-CN"/>
          </w:rPr>
          <w:tab/>
        </w:r>
        <w:r w:rsidRPr="007C0A32">
          <w:rPr>
            <w:lang w:val="en-US" w:eastAsia="zh-CN"/>
          </w:rPr>
          <w:t>Maximum output power</w:t>
        </w:r>
        <w:bookmarkEnd w:id="86"/>
      </w:ins>
    </w:p>
    <w:p w14:paraId="0783265B" w14:textId="77777777" w:rsidR="00591FD5" w:rsidRDefault="00591FD5" w:rsidP="00591FD5">
      <w:pPr>
        <w:pStyle w:val="TH"/>
        <w:rPr>
          <w:ins w:id="88" w:author="Nokia" w:date="2024-04-03T16:18:00Z"/>
        </w:rPr>
      </w:pPr>
      <w:ins w:id="89" w:author="Nokia" w:date="2024-04-03T16:18:00Z">
        <w:r>
          <w:t>Table 5.</w:t>
        </w:r>
        <w:r>
          <w:rPr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2</w:t>
        </w:r>
        <w:r>
          <w:t xml:space="preserve">-1 UE Power Class </w:t>
        </w:r>
        <w:r>
          <w:rPr>
            <w:rFonts w:hint="eastAsia"/>
            <w:lang w:eastAsia="zh-CN"/>
          </w:rPr>
          <w:t xml:space="preserve">2 </w:t>
        </w:r>
        <w:r>
          <w:t>for uplink inter-band CA (two bands)</w:t>
        </w:r>
      </w:ins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045"/>
        <w:gridCol w:w="1641"/>
        <w:gridCol w:w="1681"/>
        <w:gridCol w:w="1660"/>
      </w:tblGrid>
      <w:tr w:rsidR="00591FD5" w:rsidRPr="001171D2" w14:paraId="30E37AC2" w14:textId="77777777">
        <w:trPr>
          <w:trHeight w:val="383"/>
          <w:jc w:val="center"/>
          <w:ins w:id="90" w:author="Nokia" w:date="2024-04-03T16:18:00Z"/>
        </w:trPr>
        <w:tc>
          <w:tcPr>
            <w:tcW w:w="1679" w:type="dxa"/>
          </w:tcPr>
          <w:p w14:paraId="4D631E04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91" w:author="Nokia" w:date="2024-04-03T16:18:00Z"/>
                <w:b/>
                <w:szCs w:val="18"/>
                <w:lang w:val="en-US" w:eastAsia="zh-CN"/>
              </w:rPr>
            </w:pPr>
            <w:ins w:id="92" w:author="Nokia" w:date="2024-04-03T16:18:00Z">
              <w:r w:rsidRPr="001171D2">
                <w:rPr>
                  <w:b/>
                  <w:szCs w:val="18"/>
                  <w:lang w:val="en-US" w:eastAsia="zh-CN"/>
                </w:rPr>
                <w:t>Uplink CA configuration</w:t>
              </w:r>
            </w:ins>
          </w:p>
        </w:tc>
        <w:tc>
          <w:tcPr>
            <w:tcW w:w="2045" w:type="dxa"/>
            <w:shd w:val="clear" w:color="auto" w:fill="auto"/>
          </w:tcPr>
          <w:p w14:paraId="6E8358B1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93" w:author="Nokia" w:date="2024-04-03T16:18:00Z"/>
                <w:b/>
                <w:szCs w:val="18"/>
                <w:lang w:val="en-US" w:eastAsia="zh-CN"/>
              </w:rPr>
            </w:pPr>
            <w:ins w:id="94" w:author="Nokia" w:date="2024-04-03T16:18:00Z">
              <w:r w:rsidRPr="001171D2">
                <w:rPr>
                  <w:rFonts w:hint="eastAsia"/>
                  <w:b/>
                  <w:szCs w:val="18"/>
                  <w:lang w:val="en-US" w:eastAsia="zh-CN"/>
                </w:rPr>
                <w:t>Power class 2 cases</w:t>
              </w:r>
              <w:r w:rsidRPr="001171D2">
                <w:rPr>
                  <w:b/>
                  <w:szCs w:val="18"/>
                  <w:lang w:val="en-US" w:eastAsia="zh-CN"/>
                </w:rPr>
                <w:t xml:space="preserve"> for CA_n</w:t>
              </w:r>
              <w:r>
                <w:rPr>
                  <w:b/>
                  <w:szCs w:val="18"/>
                  <w:lang w:val="en-US" w:eastAsia="zh-CN"/>
                </w:rPr>
                <w:t>X</w:t>
              </w:r>
              <w:r w:rsidRPr="001171D2">
                <w:rPr>
                  <w:b/>
                  <w:szCs w:val="18"/>
                  <w:lang w:val="en-US" w:eastAsia="zh-CN"/>
                </w:rPr>
                <w:t>-n</w:t>
              </w:r>
              <w:r>
                <w:rPr>
                  <w:b/>
                  <w:szCs w:val="18"/>
                  <w:lang w:val="en-US" w:eastAsia="zh-CN"/>
                </w:rPr>
                <w:t>Y</w:t>
              </w:r>
            </w:ins>
          </w:p>
        </w:tc>
        <w:tc>
          <w:tcPr>
            <w:tcW w:w="1641" w:type="dxa"/>
            <w:shd w:val="clear" w:color="auto" w:fill="auto"/>
          </w:tcPr>
          <w:p w14:paraId="3FEE64F4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95" w:author="Nokia" w:date="2024-04-03T16:18:00Z"/>
                <w:b/>
                <w:szCs w:val="18"/>
                <w:lang w:val="en-US" w:eastAsia="zh-CN"/>
              </w:rPr>
            </w:pPr>
            <w:ins w:id="96" w:author="Nokia" w:date="2024-04-03T16:18:00Z">
              <w:r w:rsidRPr="001171D2">
                <w:rPr>
                  <w:rFonts w:hint="eastAsia"/>
                  <w:b/>
                  <w:szCs w:val="18"/>
                  <w:lang w:val="en-US" w:eastAsia="zh-CN"/>
                </w:rPr>
                <w:t>CA power class</w:t>
              </w:r>
            </w:ins>
          </w:p>
        </w:tc>
        <w:tc>
          <w:tcPr>
            <w:tcW w:w="1681" w:type="dxa"/>
            <w:shd w:val="clear" w:color="auto" w:fill="auto"/>
          </w:tcPr>
          <w:p w14:paraId="37A3B8C9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97" w:author="Nokia" w:date="2024-04-03T16:18:00Z"/>
                <w:b/>
                <w:szCs w:val="18"/>
                <w:lang w:val="en-US" w:eastAsia="zh-CN"/>
              </w:rPr>
            </w:pPr>
            <w:ins w:id="98" w:author="Nokia" w:date="2024-04-03T16:18:00Z">
              <w:r w:rsidRPr="001171D2">
                <w:rPr>
                  <w:rFonts w:hint="eastAsia"/>
                  <w:b/>
                  <w:szCs w:val="18"/>
                  <w:lang w:val="en-US" w:eastAsia="zh-CN"/>
                </w:rPr>
                <w:t xml:space="preserve">Carrier </w:t>
              </w:r>
              <w:r>
                <w:rPr>
                  <w:b/>
                  <w:szCs w:val="18"/>
                  <w:lang w:val="en-US" w:eastAsia="zh-CN"/>
                </w:rPr>
                <w:t>X</w:t>
              </w:r>
              <w:r w:rsidRPr="001171D2">
                <w:rPr>
                  <w:rFonts w:hint="eastAsia"/>
                  <w:b/>
                  <w:szCs w:val="18"/>
                  <w:lang w:val="en-US" w:eastAsia="zh-CN"/>
                </w:rPr>
                <w:t xml:space="preserve"> power class</w:t>
              </w:r>
            </w:ins>
          </w:p>
        </w:tc>
        <w:tc>
          <w:tcPr>
            <w:tcW w:w="1660" w:type="dxa"/>
            <w:shd w:val="clear" w:color="auto" w:fill="auto"/>
          </w:tcPr>
          <w:p w14:paraId="1EF4D030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99" w:author="Nokia" w:date="2024-04-03T16:18:00Z"/>
                <w:b/>
                <w:szCs w:val="18"/>
                <w:lang w:val="en-US" w:eastAsia="zh-CN"/>
              </w:rPr>
            </w:pPr>
            <w:ins w:id="100" w:author="Nokia" w:date="2024-04-03T16:18:00Z">
              <w:r w:rsidRPr="001171D2">
                <w:rPr>
                  <w:rFonts w:hint="eastAsia"/>
                  <w:b/>
                  <w:szCs w:val="18"/>
                  <w:lang w:val="en-US" w:eastAsia="zh-CN"/>
                </w:rPr>
                <w:t>Carrier</w:t>
              </w:r>
              <w:r>
                <w:rPr>
                  <w:b/>
                  <w:szCs w:val="18"/>
                  <w:lang w:val="en-US" w:eastAsia="zh-CN"/>
                </w:rPr>
                <w:t xml:space="preserve"> Y</w:t>
              </w:r>
              <w:r w:rsidRPr="001171D2">
                <w:rPr>
                  <w:rFonts w:hint="eastAsia"/>
                  <w:b/>
                  <w:szCs w:val="18"/>
                  <w:lang w:val="en-US" w:eastAsia="zh-CN"/>
                </w:rPr>
                <w:t xml:space="preserve"> power class</w:t>
              </w:r>
            </w:ins>
          </w:p>
        </w:tc>
      </w:tr>
      <w:tr w:rsidR="00591FD5" w:rsidRPr="001171D2" w14:paraId="76EC1F24" w14:textId="77777777">
        <w:trPr>
          <w:trHeight w:val="192"/>
          <w:jc w:val="center"/>
          <w:ins w:id="101" w:author="Nokia" w:date="2024-04-03T16:18:00Z"/>
        </w:trPr>
        <w:tc>
          <w:tcPr>
            <w:tcW w:w="1679" w:type="dxa"/>
            <w:vMerge w:val="restart"/>
            <w:vAlign w:val="center"/>
          </w:tcPr>
          <w:p w14:paraId="21E93C98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02" w:author="Nokia" w:date="2024-04-03T16:18:00Z"/>
                <w:iCs/>
                <w:lang w:eastAsia="zh-CN"/>
              </w:rPr>
            </w:pPr>
            <w:ins w:id="103" w:author="Nokia" w:date="2024-04-03T16:18:00Z">
              <w:r w:rsidRPr="001171D2">
                <w:rPr>
                  <w:rFonts w:hint="eastAsia"/>
                  <w:iCs/>
                </w:rPr>
                <w:t>CA_n</w:t>
              </w:r>
              <w:r>
                <w:rPr>
                  <w:iCs/>
                </w:rPr>
                <w:t>40</w:t>
              </w:r>
              <w:r w:rsidRPr="001171D2">
                <w:rPr>
                  <w:rFonts w:hint="eastAsia"/>
                  <w:iCs/>
                </w:rPr>
                <w:t>-n</w:t>
              </w:r>
              <w:r>
                <w:rPr>
                  <w:iCs/>
                </w:rPr>
                <w:t>78</w:t>
              </w:r>
            </w:ins>
          </w:p>
        </w:tc>
        <w:tc>
          <w:tcPr>
            <w:tcW w:w="2045" w:type="dxa"/>
            <w:shd w:val="clear" w:color="auto" w:fill="auto"/>
          </w:tcPr>
          <w:p w14:paraId="0BC65E13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04" w:author="Nokia" w:date="2024-04-03T16:18:00Z"/>
                <w:iCs/>
              </w:rPr>
            </w:pPr>
            <w:ins w:id="105" w:author="Nokia" w:date="2024-04-03T16:18:00Z">
              <w:r w:rsidRPr="001171D2">
                <w:rPr>
                  <w:iCs/>
                </w:rPr>
                <w:t>Case a</w:t>
              </w:r>
            </w:ins>
          </w:p>
        </w:tc>
        <w:tc>
          <w:tcPr>
            <w:tcW w:w="1641" w:type="dxa"/>
            <w:shd w:val="clear" w:color="auto" w:fill="auto"/>
          </w:tcPr>
          <w:p w14:paraId="5413C3FC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06" w:author="Nokia" w:date="2024-04-03T16:18:00Z"/>
                <w:iCs/>
              </w:rPr>
            </w:pPr>
            <w:ins w:id="107" w:author="Nokia" w:date="2024-04-03T16:18:00Z">
              <w:r w:rsidRPr="001171D2">
                <w:rPr>
                  <w:iCs/>
                </w:rPr>
                <w:t>26dBm</w:t>
              </w:r>
            </w:ins>
          </w:p>
        </w:tc>
        <w:tc>
          <w:tcPr>
            <w:tcW w:w="1681" w:type="dxa"/>
            <w:shd w:val="clear" w:color="auto" w:fill="auto"/>
          </w:tcPr>
          <w:p w14:paraId="15528685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08" w:author="Nokia" w:date="2024-04-03T16:18:00Z"/>
                <w:iCs/>
              </w:rPr>
            </w:pPr>
            <w:ins w:id="109" w:author="Nokia" w:date="2024-04-03T16:18:00Z">
              <w:r w:rsidRPr="001171D2">
                <w:rPr>
                  <w:iCs/>
                </w:rPr>
                <w:t>23dBm</w:t>
              </w:r>
            </w:ins>
          </w:p>
        </w:tc>
        <w:tc>
          <w:tcPr>
            <w:tcW w:w="1660" w:type="dxa"/>
            <w:shd w:val="clear" w:color="auto" w:fill="auto"/>
          </w:tcPr>
          <w:p w14:paraId="19FF6C58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10" w:author="Nokia" w:date="2024-04-03T16:18:00Z"/>
                <w:iCs/>
              </w:rPr>
            </w:pPr>
            <w:ins w:id="111" w:author="Nokia" w:date="2024-04-03T16:18:00Z">
              <w:r w:rsidRPr="001171D2">
                <w:rPr>
                  <w:iCs/>
                </w:rPr>
                <w:t>23dBm</w:t>
              </w:r>
            </w:ins>
          </w:p>
        </w:tc>
      </w:tr>
      <w:tr w:rsidR="00591FD5" w:rsidRPr="001171D2" w14:paraId="4E243C48" w14:textId="77777777">
        <w:trPr>
          <w:trHeight w:val="192"/>
          <w:jc w:val="center"/>
          <w:ins w:id="112" w:author="Nokia" w:date="2024-04-03T16:18:00Z"/>
        </w:trPr>
        <w:tc>
          <w:tcPr>
            <w:tcW w:w="1679" w:type="dxa"/>
            <w:vMerge/>
          </w:tcPr>
          <w:p w14:paraId="5B73AA9A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13" w:author="Nokia" w:date="2024-04-03T16:18:00Z"/>
                <w:iCs/>
                <w:szCs w:val="18"/>
                <w:lang w:val="en-US" w:eastAsia="zh-CN"/>
              </w:rPr>
            </w:pPr>
          </w:p>
        </w:tc>
        <w:tc>
          <w:tcPr>
            <w:tcW w:w="2045" w:type="dxa"/>
            <w:shd w:val="clear" w:color="auto" w:fill="auto"/>
          </w:tcPr>
          <w:p w14:paraId="7F64BFF7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14" w:author="Nokia" w:date="2024-04-03T16:18:00Z"/>
                <w:iCs/>
              </w:rPr>
            </w:pPr>
            <w:ins w:id="115" w:author="Nokia" w:date="2024-04-03T16:18:00Z">
              <w:r w:rsidRPr="001171D2">
                <w:rPr>
                  <w:iCs/>
                </w:rPr>
                <w:t>Case b</w:t>
              </w:r>
            </w:ins>
          </w:p>
        </w:tc>
        <w:tc>
          <w:tcPr>
            <w:tcW w:w="1641" w:type="dxa"/>
            <w:shd w:val="clear" w:color="auto" w:fill="auto"/>
          </w:tcPr>
          <w:p w14:paraId="572567C2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16" w:author="Nokia" w:date="2024-04-03T16:18:00Z"/>
                <w:iCs/>
              </w:rPr>
            </w:pPr>
            <w:ins w:id="117" w:author="Nokia" w:date="2024-04-03T16:18:00Z">
              <w:r w:rsidRPr="001171D2">
                <w:rPr>
                  <w:iCs/>
                </w:rPr>
                <w:t>26dBm</w:t>
              </w:r>
            </w:ins>
          </w:p>
        </w:tc>
        <w:tc>
          <w:tcPr>
            <w:tcW w:w="1681" w:type="dxa"/>
            <w:shd w:val="clear" w:color="auto" w:fill="auto"/>
          </w:tcPr>
          <w:p w14:paraId="510A4F39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18" w:author="Nokia" w:date="2024-04-03T16:18:00Z"/>
                <w:iCs/>
              </w:rPr>
            </w:pPr>
            <w:ins w:id="119" w:author="Nokia" w:date="2024-04-03T16:18:00Z">
              <w:r w:rsidRPr="001171D2">
                <w:rPr>
                  <w:iCs/>
                </w:rPr>
                <w:t>23dBm</w:t>
              </w:r>
            </w:ins>
          </w:p>
        </w:tc>
        <w:tc>
          <w:tcPr>
            <w:tcW w:w="1660" w:type="dxa"/>
            <w:shd w:val="clear" w:color="auto" w:fill="auto"/>
          </w:tcPr>
          <w:p w14:paraId="138E1E11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20" w:author="Nokia" w:date="2024-04-03T16:18:00Z"/>
                <w:iCs/>
              </w:rPr>
            </w:pPr>
            <w:ins w:id="121" w:author="Nokia" w:date="2024-04-03T16:18:00Z">
              <w:r w:rsidRPr="001171D2">
                <w:rPr>
                  <w:iCs/>
                </w:rPr>
                <w:t>26dBm</w:t>
              </w:r>
            </w:ins>
          </w:p>
        </w:tc>
      </w:tr>
      <w:tr w:rsidR="00591FD5" w:rsidRPr="001171D2" w14:paraId="02301434" w14:textId="77777777">
        <w:trPr>
          <w:trHeight w:val="192"/>
          <w:jc w:val="center"/>
          <w:ins w:id="122" w:author="Nokia" w:date="2024-04-03T16:18:00Z"/>
        </w:trPr>
        <w:tc>
          <w:tcPr>
            <w:tcW w:w="1679" w:type="dxa"/>
            <w:vMerge/>
          </w:tcPr>
          <w:p w14:paraId="5F296248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23" w:author="Nokia" w:date="2024-04-03T16:18:00Z"/>
                <w:iCs/>
                <w:szCs w:val="18"/>
                <w:lang w:val="en-US" w:eastAsia="zh-CN"/>
              </w:rPr>
            </w:pPr>
          </w:p>
        </w:tc>
        <w:tc>
          <w:tcPr>
            <w:tcW w:w="2045" w:type="dxa"/>
            <w:shd w:val="clear" w:color="auto" w:fill="auto"/>
          </w:tcPr>
          <w:p w14:paraId="51AC52F9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24" w:author="Nokia" w:date="2024-04-03T16:18:00Z"/>
                <w:iCs/>
              </w:rPr>
            </w:pPr>
            <w:ins w:id="125" w:author="Nokia" w:date="2024-04-03T16:18:00Z">
              <w:r w:rsidRPr="001171D2">
                <w:rPr>
                  <w:iCs/>
                </w:rPr>
                <w:t>Case c</w:t>
              </w:r>
            </w:ins>
          </w:p>
        </w:tc>
        <w:tc>
          <w:tcPr>
            <w:tcW w:w="1641" w:type="dxa"/>
            <w:shd w:val="clear" w:color="auto" w:fill="auto"/>
          </w:tcPr>
          <w:p w14:paraId="5AF80D19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26" w:author="Nokia" w:date="2024-04-03T16:18:00Z"/>
                <w:iCs/>
              </w:rPr>
            </w:pPr>
            <w:ins w:id="127" w:author="Nokia" w:date="2024-04-03T16:18:00Z">
              <w:r w:rsidRPr="001171D2">
                <w:rPr>
                  <w:iCs/>
                </w:rPr>
                <w:t>26dBm</w:t>
              </w:r>
            </w:ins>
          </w:p>
        </w:tc>
        <w:tc>
          <w:tcPr>
            <w:tcW w:w="1681" w:type="dxa"/>
            <w:shd w:val="clear" w:color="auto" w:fill="auto"/>
          </w:tcPr>
          <w:p w14:paraId="791B4E79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28" w:author="Nokia" w:date="2024-04-03T16:18:00Z"/>
                <w:iCs/>
              </w:rPr>
            </w:pPr>
            <w:ins w:id="129" w:author="Nokia" w:date="2024-04-03T16:18:00Z">
              <w:r w:rsidRPr="001171D2">
                <w:rPr>
                  <w:iCs/>
                </w:rPr>
                <w:t>26dBm</w:t>
              </w:r>
            </w:ins>
          </w:p>
        </w:tc>
        <w:tc>
          <w:tcPr>
            <w:tcW w:w="1660" w:type="dxa"/>
            <w:shd w:val="clear" w:color="auto" w:fill="auto"/>
          </w:tcPr>
          <w:p w14:paraId="279E625B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30" w:author="Nokia" w:date="2024-04-03T16:18:00Z"/>
                <w:iCs/>
              </w:rPr>
            </w:pPr>
            <w:ins w:id="131" w:author="Nokia" w:date="2024-04-03T16:18:00Z">
              <w:r w:rsidRPr="001171D2">
                <w:rPr>
                  <w:iCs/>
                </w:rPr>
                <w:t>23dBm</w:t>
              </w:r>
            </w:ins>
          </w:p>
        </w:tc>
      </w:tr>
      <w:tr w:rsidR="00591FD5" w:rsidRPr="001171D2" w14:paraId="05969093" w14:textId="77777777">
        <w:trPr>
          <w:trHeight w:val="55"/>
          <w:jc w:val="center"/>
          <w:ins w:id="132" w:author="Nokia" w:date="2024-04-03T16:18:00Z"/>
        </w:trPr>
        <w:tc>
          <w:tcPr>
            <w:tcW w:w="1679" w:type="dxa"/>
            <w:vMerge/>
          </w:tcPr>
          <w:p w14:paraId="0983CBE3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33" w:author="Nokia" w:date="2024-04-03T16:18:00Z"/>
                <w:iCs/>
                <w:szCs w:val="18"/>
                <w:lang w:val="en-US" w:eastAsia="zh-CN"/>
              </w:rPr>
            </w:pPr>
          </w:p>
        </w:tc>
        <w:tc>
          <w:tcPr>
            <w:tcW w:w="2045" w:type="dxa"/>
            <w:shd w:val="clear" w:color="auto" w:fill="auto"/>
          </w:tcPr>
          <w:p w14:paraId="20317167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34" w:author="Nokia" w:date="2024-04-03T16:18:00Z"/>
                <w:iCs/>
              </w:rPr>
            </w:pPr>
            <w:ins w:id="135" w:author="Nokia" w:date="2024-04-03T16:18:00Z">
              <w:r w:rsidRPr="001171D2">
                <w:rPr>
                  <w:iCs/>
                </w:rPr>
                <w:t>Case d</w:t>
              </w:r>
            </w:ins>
          </w:p>
        </w:tc>
        <w:tc>
          <w:tcPr>
            <w:tcW w:w="1641" w:type="dxa"/>
            <w:shd w:val="clear" w:color="auto" w:fill="auto"/>
          </w:tcPr>
          <w:p w14:paraId="23D82DCA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36" w:author="Nokia" w:date="2024-04-03T16:18:00Z"/>
                <w:iCs/>
              </w:rPr>
            </w:pPr>
            <w:ins w:id="137" w:author="Nokia" w:date="2024-04-03T16:18:00Z">
              <w:r w:rsidRPr="001171D2">
                <w:rPr>
                  <w:iCs/>
                </w:rPr>
                <w:t>26dBm</w:t>
              </w:r>
            </w:ins>
          </w:p>
        </w:tc>
        <w:tc>
          <w:tcPr>
            <w:tcW w:w="1681" w:type="dxa"/>
            <w:shd w:val="clear" w:color="auto" w:fill="auto"/>
          </w:tcPr>
          <w:p w14:paraId="37615D83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38" w:author="Nokia" w:date="2024-04-03T16:18:00Z"/>
                <w:iCs/>
              </w:rPr>
            </w:pPr>
            <w:ins w:id="139" w:author="Nokia" w:date="2024-04-03T16:18:00Z">
              <w:r w:rsidRPr="001171D2">
                <w:rPr>
                  <w:iCs/>
                </w:rPr>
                <w:t>26dBm</w:t>
              </w:r>
            </w:ins>
          </w:p>
        </w:tc>
        <w:tc>
          <w:tcPr>
            <w:tcW w:w="1660" w:type="dxa"/>
            <w:shd w:val="clear" w:color="auto" w:fill="auto"/>
          </w:tcPr>
          <w:p w14:paraId="2D4D327C" w14:textId="77777777" w:rsidR="00591FD5" w:rsidRPr="001171D2" w:rsidRDefault="00591FD5">
            <w:pPr>
              <w:pStyle w:val="TAL"/>
              <w:keepNext w:val="0"/>
              <w:widowControl w:val="0"/>
              <w:jc w:val="both"/>
              <w:rPr>
                <w:ins w:id="140" w:author="Nokia" w:date="2024-04-03T16:18:00Z"/>
                <w:iCs/>
              </w:rPr>
            </w:pPr>
            <w:ins w:id="141" w:author="Nokia" w:date="2024-04-03T16:18:00Z">
              <w:r w:rsidRPr="001171D2">
                <w:rPr>
                  <w:iCs/>
                </w:rPr>
                <w:t>26dBm</w:t>
              </w:r>
            </w:ins>
          </w:p>
        </w:tc>
      </w:tr>
    </w:tbl>
    <w:p w14:paraId="7C34FC7D" w14:textId="77777777" w:rsidR="00591FD5" w:rsidRPr="007C0A32" w:rsidRDefault="00591FD5" w:rsidP="00591FD5">
      <w:pPr>
        <w:rPr>
          <w:ins w:id="142" w:author="Nokia" w:date="2024-04-03T16:18:00Z"/>
        </w:rPr>
      </w:pPr>
    </w:p>
    <w:p w14:paraId="17C7443E" w14:textId="77777777" w:rsidR="00591FD5" w:rsidRPr="007C0A32" w:rsidRDefault="00591FD5" w:rsidP="00591FD5">
      <w:pPr>
        <w:rPr>
          <w:ins w:id="143" w:author="Nokia" w:date="2024-04-03T16:18:00Z"/>
        </w:rPr>
      </w:pPr>
    </w:p>
    <w:p w14:paraId="5291C9AD" w14:textId="77777777" w:rsidR="00591FD5" w:rsidRPr="007C0A32" w:rsidRDefault="00591FD5" w:rsidP="00591FD5">
      <w:pPr>
        <w:pStyle w:val="Heading3"/>
        <w:rPr>
          <w:ins w:id="144" w:author="Nokia" w:date="2024-04-03T16:18:00Z"/>
          <w:rFonts w:eastAsia="MS Mincho"/>
          <w:lang w:eastAsia="ja-JP"/>
        </w:rPr>
      </w:pPr>
      <w:bookmarkStart w:id="145" w:name="_Toc160781299"/>
      <w:ins w:id="146" w:author="Nokia" w:date="2024-04-03T16:18:00Z">
        <w:r>
          <w:t>5.x</w:t>
        </w:r>
        <w:r w:rsidRPr="007C0A32">
          <w:t>.</w:t>
        </w:r>
        <w:r w:rsidRPr="007C0A32">
          <w:rPr>
            <w:rFonts w:hint="eastAsia"/>
            <w:lang w:eastAsia="zh-CN"/>
          </w:rPr>
          <w:t>3</w:t>
        </w:r>
        <w:r w:rsidRPr="007C0A32">
          <w:rPr>
            <w:rFonts w:ascii="Courier New" w:hAnsi="Courier New"/>
            <w:sz w:val="22"/>
            <w:szCs w:val="22"/>
            <w:lang w:eastAsia="sv-SE"/>
          </w:rPr>
          <w:tab/>
        </w:r>
        <w:r w:rsidRPr="007C0A32">
          <w:rPr>
            <w:rFonts w:eastAsia="MS Mincho"/>
            <w:lang w:eastAsia="ja-JP"/>
          </w:rPr>
          <w:t>REFSENS requirements</w:t>
        </w:r>
        <w:bookmarkEnd w:id="145"/>
      </w:ins>
    </w:p>
    <w:p w14:paraId="3DF2D2CE" w14:textId="77777777" w:rsidR="00591FD5" w:rsidRDefault="00591FD5" w:rsidP="00591FD5">
      <w:pPr>
        <w:rPr>
          <w:ins w:id="147" w:author="Nokia" w:date="2024-04-03T16:18:00Z"/>
          <w:lang w:eastAsia="zh-CN"/>
        </w:rPr>
      </w:pPr>
      <w:ins w:id="148" w:author="Nokia" w:date="2024-04-03T16:18:00Z">
        <w:r w:rsidRPr="007C0A32">
          <w:rPr>
            <w:lang w:eastAsia="zh-CN"/>
          </w:rPr>
          <w:t xml:space="preserve">Analysis of REFSENS exceptions or MSD requirements is needed due to higher power uplink. </w:t>
        </w:r>
      </w:ins>
    </w:p>
    <w:p w14:paraId="278E0453" w14:textId="77777777" w:rsidR="00591FD5" w:rsidRDefault="00591FD5" w:rsidP="00591FD5">
      <w:pPr>
        <w:rPr>
          <w:ins w:id="149" w:author="Nokia" w:date="2024-04-03T16:18:00Z"/>
          <w:lang w:eastAsia="zh-CN"/>
        </w:rPr>
      </w:pPr>
    </w:p>
    <w:p w14:paraId="0E48B5AD" w14:textId="77777777" w:rsidR="00591FD5" w:rsidRPr="0042354D" w:rsidRDefault="00591FD5" w:rsidP="00591FD5">
      <w:pPr>
        <w:keepNext/>
        <w:keepLines/>
        <w:spacing w:before="120"/>
        <w:ind w:left="1418" w:hanging="1418"/>
        <w:outlineLvl w:val="3"/>
        <w:rPr>
          <w:ins w:id="150" w:author="Nokia" w:date="2024-04-03T16:18:00Z"/>
          <w:rFonts w:ascii="Arial" w:hAnsi="Arial"/>
          <w:sz w:val="24"/>
          <w:lang w:eastAsia="zh-CN"/>
        </w:rPr>
      </w:pPr>
      <w:ins w:id="151" w:author="Nokia" w:date="2024-04-03T16:18:00Z">
        <w:r>
          <w:rPr>
            <w:rFonts w:ascii="Arial" w:hAnsi="Arial"/>
            <w:sz w:val="24"/>
          </w:rPr>
          <w:lastRenderedPageBreak/>
          <w:t>5.x</w:t>
        </w:r>
        <w:r w:rsidRPr="0042354D">
          <w:rPr>
            <w:rFonts w:ascii="Arial" w:hAnsi="Arial"/>
            <w:sz w:val="24"/>
          </w:rPr>
          <w:t>.3</w:t>
        </w:r>
        <w:r w:rsidRPr="0042354D">
          <w:rPr>
            <w:rFonts w:ascii="Arial" w:hAnsi="Arial" w:hint="eastAsia"/>
            <w:sz w:val="24"/>
            <w:lang w:eastAsia="zh-CN"/>
          </w:rPr>
          <w:t>.1</w:t>
        </w:r>
        <w:r w:rsidRPr="0042354D">
          <w:rPr>
            <w:rFonts w:ascii="Arial" w:hAnsi="Arial" w:hint="eastAsia"/>
            <w:sz w:val="24"/>
            <w:lang w:eastAsia="zh-CN"/>
          </w:rPr>
          <w:tab/>
          <w:t>Power class 2</w:t>
        </w:r>
        <w:r>
          <w:rPr>
            <w:rFonts w:ascii="Arial" w:hAnsi="Arial"/>
            <w:sz w:val="24"/>
            <w:lang w:eastAsia="zh-CN"/>
          </w:rPr>
          <w:t xml:space="preserve"> and 1.5</w:t>
        </w:r>
        <w:r w:rsidRPr="0042354D">
          <w:rPr>
            <w:rFonts w:ascii="Arial" w:hAnsi="Arial" w:hint="eastAsia"/>
            <w:sz w:val="24"/>
            <w:lang w:eastAsia="zh-CN"/>
          </w:rPr>
          <w:t xml:space="preserve"> case</w:t>
        </w:r>
        <w:r w:rsidRPr="0042354D">
          <w:rPr>
            <w:rFonts w:ascii="Arial" w:hAnsi="Arial"/>
            <w:sz w:val="24"/>
            <w:lang w:eastAsia="zh-CN"/>
          </w:rPr>
          <w:t xml:space="preserve"> a, b</w:t>
        </w:r>
        <w:r>
          <w:rPr>
            <w:rFonts w:ascii="Arial" w:hAnsi="Arial"/>
            <w:sz w:val="24"/>
            <w:lang w:eastAsia="zh-CN"/>
          </w:rPr>
          <w:t>, c, d</w:t>
        </w:r>
      </w:ins>
    </w:p>
    <w:p w14:paraId="166E794E" w14:textId="77777777" w:rsidR="00591FD5" w:rsidRDefault="00591FD5" w:rsidP="00591FD5">
      <w:pPr>
        <w:rPr>
          <w:ins w:id="152" w:author="Nokia" w:date="2024-04-03T16:18:00Z"/>
          <w:iCs/>
          <w:lang w:eastAsia="ja-JP"/>
        </w:rPr>
      </w:pPr>
      <w:ins w:id="153" w:author="Nokia" w:date="2024-04-03T16:18:00Z">
        <w:r>
          <w:rPr>
            <w:rFonts w:hint="eastAsia"/>
            <w:iCs/>
            <w:lang w:eastAsia="ja-JP"/>
          </w:rPr>
          <w:t>B</w:t>
        </w:r>
        <w:r>
          <w:rPr>
            <w:iCs/>
            <w:lang w:eastAsia="ja-JP"/>
          </w:rPr>
          <w:t xml:space="preserve">ased on TS 38.101-1 Table 7.3A.4-1, there is no </w:t>
        </w:r>
        <w:r w:rsidRPr="00A90A14">
          <w:rPr>
            <w:iCs/>
            <w:lang w:eastAsia="ja-JP"/>
          </w:rPr>
          <w:t>UL harmonic interference</w:t>
        </w:r>
        <w:r>
          <w:rPr>
            <w:iCs/>
            <w:lang w:eastAsia="ja-JP"/>
          </w:rPr>
          <w:t xml:space="preserve"> issue for this band combination.</w:t>
        </w:r>
      </w:ins>
    </w:p>
    <w:p w14:paraId="27305571" w14:textId="77777777" w:rsidR="00591FD5" w:rsidRPr="009B1BFF" w:rsidRDefault="00591FD5" w:rsidP="00591FD5">
      <w:pPr>
        <w:rPr>
          <w:ins w:id="154" w:author="Nokia" w:date="2024-04-03T16:18:00Z"/>
          <w:lang w:eastAsia="zh-CN"/>
        </w:rPr>
      </w:pPr>
      <w:ins w:id="155" w:author="Nokia" w:date="2024-04-03T16:18:00Z">
        <w:r>
          <w:rPr>
            <w:rFonts w:hint="eastAsia"/>
            <w:iCs/>
            <w:lang w:eastAsia="ja-JP"/>
          </w:rPr>
          <w:t>B</w:t>
        </w:r>
        <w:r>
          <w:rPr>
            <w:iCs/>
            <w:lang w:eastAsia="ja-JP"/>
          </w:rPr>
          <w:t xml:space="preserve">ased on TS 38.101-1 </w:t>
        </w:r>
        <w:r>
          <w:rPr>
            <w:lang w:eastAsia="ja-JP"/>
          </w:rPr>
          <w:t>Table 7.3A.</w:t>
        </w:r>
        <w:r>
          <w:rPr>
            <w:rFonts w:eastAsia="SimSun"/>
            <w:lang w:eastAsia="zh-CN"/>
          </w:rPr>
          <w:t>4</w:t>
        </w:r>
        <w:r>
          <w:rPr>
            <w:lang w:eastAsia="ja-JP"/>
          </w:rPr>
          <w:t xml:space="preserve">-4, </w:t>
        </w:r>
        <w:r>
          <w:rPr>
            <w:iCs/>
            <w:lang w:eastAsia="ja-JP"/>
          </w:rPr>
          <w:t>there is harmonic mixing issue for n78 to n40 this is treated under the single band exceptions.</w:t>
        </w:r>
      </w:ins>
    </w:p>
    <w:p w14:paraId="044A9B0F" w14:textId="77777777" w:rsidR="00591FD5" w:rsidRDefault="00591FD5" w:rsidP="00591FD5">
      <w:pPr>
        <w:rPr>
          <w:ins w:id="156" w:author="Nokia" w:date="2024-04-03T16:18:00Z"/>
          <w:iCs/>
          <w:lang w:eastAsia="ja-JP"/>
        </w:rPr>
      </w:pPr>
      <w:ins w:id="157" w:author="Nokia" w:date="2024-04-03T16:18:00Z">
        <w:r>
          <w:rPr>
            <w:rFonts w:hint="eastAsia"/>
            <w:iCs/>
            <w:lang w:eastAsia="ja-JP"/>
          </w:rPr>
          <w:t>B</w:t>
        </w:r>
        <w:r>
          <w:rPr>
            <w:iCs/>
            <w:lang w:eastAsia="ja-JP"/>
          </w:rPr>
          <w:t>ased on TS 38.101-1 Table 7.3A.5-1, there is no IMD issues for this band combination.</w:t>
        </w:r>
      </w:ins>
    </w:p>
    <w:p w14:paraId="3D2B3B1B" w14:textId="77777777" w:rsidR="00591FD5" w:rsidRDefault="00591FD5" w:rsidP="00591FD5">
      <w:pPr>
        <w:rPr>
          <w:ins w:id="158" w:author="Nokia" w:date="2024-04-03T16:18:00Z"/>
          <w:iCs/>
          <w:lang w:eastAsia="ja-JP"/>
        </w:rPr>
      </w:pPr>
      <w:ins w:id="159" w:author="Nokia" w:date="2024-04-03T16:18:00Z">
        <w:r>
          <w:rPr>
            <w:rFonts w:hint="eastAsia"/>
            <w:iCs/>
            <w:lang w:eastAsia="ja-JP"/>
          </w:rPr>
          <w:t>B</w:t>
        </w:r>
        <w:r>
          <w:rPr>
            <w:iCs/>
            <w:lang w:eastAsia="ja-JP"/>
          </w:rPr>
          <w:t xml:space="preserve">ased on TS 38.101-1 </w:t>
        </w:r>
        <w:r w:rsidRPr="00687BC7">
          <w:rPr>
            <w:iCs/>
            <w:lang w:eastAsia="ja-JP"/>
          </w:rPr>
          <w:t>Table 7.3A.6-1</w:t>
        </w:r>
        <w:r>
          <w:rPr>
            <w:iCs/>
            <w:lang w:eastAsia="ja-JP"/>
          </w:rPr>
          <w:t>, there is cross band isolation issues for n78 to n40 this is treated under the single band exceptions.</w:t>
        </w:r>
      </w:ins>
    </w:p>
    <w:p w14:paraId="3E875E8A" w14:textId="77777777" w:rsidR="00591FD5" w:rsidRPr="00BD0B81" w:rsidRDefault="00591FD5" w:rsidP="00591FD5">
      <w:pPr>
        <w:rPr>
          <w:ins w:id="160" w:author="Nokia" w:date="2024-04-03T16:18:00Z"/>
          <w:lang w:eastAsia="zh-CN"/>
        </w:rPr>
      </w:pPr>
    </w:p>
    <w:p w14:paraId="6A42A4E7" w14:textId="77777777" w:rsidR="00591FD5" w:rsidRPr="007C0A32" w:rsidRDefault="00591FD5" w:rsidP="00591FD5">
      <w:pPr>
        <w:keepNext/>
        <w:keepLines/>
        <w:spacing w:before="120"/>
        <w:ind w:left="1418" w:hanging="1418"/>
        <w:outlineLvl w:val="3"/>
        <w:rPr>
          <w:ins w:id="161" w:author="Nokia" w:date="2024-04-03T16:18:00Z"/>
          <w:rFonts w:ascii="Arial" w:hAnsi="Arial"/>
          <w:sz w:val="24"/>
          <w:lang w:eastAsia="zh-CN"/>
        </w:rPr>
      </w:pPr>
      <w:ins w:id="162" w:author="Nokia" w:date="2024-04-03T16:18:00Z">
        <w:r>
          <w:rPr>
            <w:rFonts w:ascii="Arial" w:hAnsi="Arial"/>
            <w:sz w:val="24"/>
          </w:rPr>
          <w:t>5.x</w:t>
        </w:r>
        <w:r w:rsidRPr="007C0A32">
          <w:rPr>
            <w:rFonts w:ascii="Arial" w:hAnsi="Arial"/>
            <w:sz w:val="24"/>
          </w:rPr>
          <w:t>.3</w:t>
        </w:r>
        <w:r w:rsidRPr="007C0A32">
          <w:rPr>
            <w:rFonts w:ascii="Arial" w:hAnsi="Arial" w:hint="eastAsia"/>
            <w:sz w:val="24"/>
            <w:lang w:eastAsia="zh-CN"/>
          </w:rPr>
          <w:t>.</w:t>
        </w:r>
        <w:r>
          <w:rPr>
            <w:rFonts w:ascii="Arial" w:hAnsi="Arial"/>
            <w:sz w:val="24"/>
            <w:lang w:eastAsia="zh-CN"/>
          </w:rPr>
          <w:t>2</w:t>
        </w:r>
        <w:r w:rsidRPr="007C0A32">
          <w:rPr>
            <w:rFonts w:ascii="Arial" w:hAnsi="Arial" w:hint="eastAsia"/>
            <w:sz w:val="24"/>
            <w:lang w:eastAsia="zh-CN"/>
          </w:rPr>
          <w:tab/>
          <w:t xml:space="preserve">Power class </w:t>
        </w:r>
        <w:r w:rsidRPr="007C0A32">
          <w:rPr>
            <w:rFonts w:ascii="Arial" w:hAnsi="Arial"/>
            <w:sz w:val="24"/>
            <w:lang w:eastAsia="zh-CN"/>
          </w:rPr>
          <w:t>2 for single uplink n7</w:t>
        </w:r>
        <w:r>
          <w:rPr>
            <w:rFonts w:ascii="Arial" w:hAnsi="Arial"/>
            <w:sz w:val="24"/>
            <w:lang w:eastAsia="zh-CN"/>
          </w:rPr>
          <w:t>8</w:t>
        </w:r>
      </w:ins>
    </w:p>
    <w:p w14:paraId="19BD2AC8" w14:textId="77777777" w:rsidR="00591FD5" w:rsidRPr="007C0A32" w:rsidRDefault="00591FD5" w:rsidP="00591FD5">
      <w:pPr>
        <w:widowControl w:val="0"/>
        <w:spacing w:after="0"/>
        <w:ind w:left="200"/>
        <w:rPr>
          <w:ins w:id="163" w:author="Nokia" w:date="2024-04-03T16:18:00Z"/>
          <w:rFonts w:eastAsia="MS Mincho"/>
          <w:kern w:val="2"/>
          <w:lang w:val="en-US" w:eastAsia="zh-CN"/>
        </w:rPr>
      </w:pPr>
      <w:ins w:id="164" w:author="Nokia" w:date="2024-04-03T16:18:00Z">
        <w:r>
          <w:rPr>
            <w:rFonts w:eastAsia="MS Mincho"/>
            <w:kern w:val="2"/>
            <w:lang w:val="en-US" w:eastAsia="zh-CN"/>
          </w:rPr>
          <w:t>-</w:t>
        </w:r>
        <w:r>
          <w:rPr>
            <w:rFonts w:eastAsia="MS Mincho"/>
            <w:kern w:val="2"/>
            <w:lang w:val="en-US" w:eastAsia="zh-CN"/>
          </w:rPr>
          <w:tab/>
        </w:r>
        <w:r>
          <w:rPr>
            <w:rFonts w:eastAsia="MS Mincho"/>
            <w:kern w:val="2"/>
            <w:lang w:val="en-US" w:eastAsia="zh-CN"/>
          </w:rPr>
          <w:tab/>
        </w:r>
        <w:r w:rsidRPr="007C0A32">
          <w:rPr>
            <w:rFonts w:eastAsia="MS Mincho"/>
            <w:kern w:val="2"/>
            <w:lang w:val="en-US" w:eastAsia="zh-CN"/>
          </w:rPr>
          <w:t>The 2</w:t>
        </w:r>
        <w:r w:rsidRPr="007C0A32">
          <w:rPr>
            <w:rFonts w:eastAsia="MS Mincho"/>
            <w:kern w:val="2"/>
            <w:vertAlign w:val="superscript"/>
            <w:lang w:val="en-US" w:eastAsia="zh-CN"/>
          </w:rPr>
          <w:t>nd</w:t>
        </w:r>
        <w:r w:rsidRPr="007C0A32">
          <w:rPr>
            <w:rFonts w:eastAsia="MS Mincho"/>
            <w:kern w:val="2"/>
            <w:lang w:val="en-US" w:eastAsia="zh-CN"/>
          </w:rPr>
          <w:t>, 3</w:t>
        </w:r>
        <w:r w:rsidRPr="007C0A32">
          <w:rPr>
            <w:rFonts w:eastAsia="MS Mincho"/>
            <w:kern w:val="2"/>
            <w:vertAlign w:val="superscript"/>
            <w:lang w:val="en-US" w:eastAsia="zh-CN"/>
          </w:rPr>
          <w:t>rd</w:t>
        </w:r>
        <w:r w:rsidRPr="007C0A32">
          <w:rPr>
            <w:rFonts w:eastAsia="MS Mincho"/>
            <w:kern w:val="2"/>
            <w:lang w:val="en-US" w:eastAsia="zh-CN"/>
          </w:rPr>
          <w:t>, 4</w:t>
        </w:r>
        <w:r w:rsidRPr="007C0A32">
          <w:rPr>
            <w:rFonts w:eastAsia="MS Mincho"/>
            <w:kern w:val="2"/>
            <w:vertAlign w:val="superscript"/>
            <w:lang w:val="en-US" w:eastAsia="zh-CN"/>
          </w:rPr>
          <w:t>th</w:t>
        </w:r>
        <w:r w:rsidRPr="007C0A32">
          <w:rPr>
            <w:rFonts w:eastAsia="MS Mincho" w:hint="eastAsia"/>
            <w:kern w:val="2"/>
            <w:lang w:val="en-US" w:eastAsia="ja-JP"/>
          </w:rPr>
          <w:t>,</w:t>
        </w:r>
        <w:r w:rsidRPr="007C0A32">
          <w:rPr>
            <w:rFonts w:eastAsia="MS Mincho"/>
            <w:kern w:val="2"/>
            <w:lang w:val="en-US" w:eastAsia="ja-JP"/>
          </w:rPr>
          <w:t xml:space="preserve"> </w:t>
        </w:r>
        <w:r w:rsidRPr="007C0A32">
          <w:rPr>
            <w:rFonts w:eastAsia="MS Mincho"/>
            <w:kern w:val="2"/>
            <w:lang w:val="en-US" w:eastAsia="zh-CN"/>
          </w:rPr>
          <w:t>and 5</w:t>
        </w:r>
        <w:r w:rsidRPr="007C0A32">
          <w:rPr>
            <w:rFonts w:eastAsia="MS Mincho"/>
            <w:kern w:val="2"/>
            <w:vertAlign w:val="superscript"/>
            <w:lang w:val="en-US" w:eastAsia="zh-CN"/>
          </w:rPr>
          <w:t>th</w:t>
        </w:r>
        <w:r w:rsidRPr="007C0A32">
          <w:rPr>
            <w:rFonts w:eastAsia="MS Mincho"/>
            <w:kern w:val="2"/>
            <w:lang w:val="en-US" w:eastAsia="zh-CN"/>
          </w:rPr>
          <w:t xml:space="preserve"> order harmonic do not fall into Rx frequencies of n40.</w:t>
        </w:r>
      </w:ins>
    </w:p>
    <w:p w14:paraId="091EED9C" w14:textId="77777777" w:rsidR="00591FD5" w:rsidRDefault="00591FD5" w:rsidP="00591FD5">
      <w:pPr>
        <w:widowControl w:val="0"/>
        <w:spacing w:after="0"/>
        <w:ind w:left="200"/>
        <w:rPr>
          <w:ins w:id="165" w:author="Nokia" w:date="2024-04-03T16:18:00Z"/>
          <w:rFonts w:eastAsia="MS Mincho"/>
          <w:kern w:val="2"/>
          <w:lang w:val="en-US" w:eastAsia="zh-CN"/>
        </w:rPr>
      </w:pPr>
      <w:ins w:id="166" w:author="Nokia" w:date="2024-04-03T16:18:00Z">
        <w:r>
          <w:rPr>
            <w:rFonts w:eastAsia="MS Mincho"/>
            <w:kern w:val="2"/>
            <w:lang w:val="en-US" w:eastAsia="zh-CN"/>
          </w:rPr>
          <w:t>-</w:t>
        </w:r>
        <w:r>
          <w:rPr>
            <w:rFonts w:eastAsia="MS Mincho"/>
            <w:kern w:val="2"/>
            <w:lang w:val="en-US" w:eastAsia="zh-CN"/>
          </w:rPr>
          <w:tab/>
        </w:r>
        <w:r>
          <w:rPr>
            <w:rFonts w:eastAsia="MS Mincho"/>
            <w:kern w:val="2"/>
            <w:lang w:val="en-US" w:eastAsia="zh-CN"/>
          </w:rPr>
          <w:tab/>
        </w:r>
        <w:r w:rsidRPr="007C0A32">
          <w:rPr>
            <w:rFonts w:eastAsia="MS Mincho"/>
            <w:kern w:val="2"/>
            <w:lang w:val="en-US" w:eastAsia="zh-CN"/>
          </w:rPr>
          <w:t xml:space="preserve"> The 2</w:t>
        </w:r>
        <w:r w:rsidRPr="007C0A32">
          <w:rPr>
            <w:rFonts w:eastAsia="MS Mincho"/>
            <w:kern w:val="2"/>
            <w:vertAlign w:val="superscript"/>
            <w:lang w:val="en-US" w:eastAsia="zh-CN"/>
          </w:rPr>
          <w:t>nd</w:t>
        </w:r>
        <w:r w:rsidRPr="007C0A32">
          <w:rPr>
            <w:rFonts w:eastAsia="MS Mincho"/>
            <w:kern w:val="2"/>
            <w:lang w:val="en-US" w:eastAsia="zh-CN"/>
          </w:rPr>
          <w:t>, 3</w:t>
        </w:r>
        <w:r w:rsidRPr="007C0A32">
          <w:rPr>
            <w:rFonts w:eastAsia="MS Mincho"/>
            <w:kern w:val="2"/>
            <w:vertAlign w:val="superscript"/>
            <w:lang w:val="en-US" w:eastAsia="zh-CN"/>
          </w:rPr>
          <w:t>rd</w:t>
        </w:r>
        <w:r w:rsidRPr="007C0A32">
          <w:rPr>
            <w:rFonts w:eastAsia="MS Mincho"/>
            <w:kern w:val="2"/>
            <w:lang w:val="en-US" w:eastAsia="zh-CN"/>
          </w:rPr>
          <w:t>, 4</w:t>
        </w:r>
        <w:r w:rsidRPr="007C0A32">
          <w:rPr>
            <w:rFonts w:eastAsia="MS Mincho"/>
            <w:kern w:val="2"/>
            <w:vertAlign w:val="superscript"/>
            <w:lang w:val="en-US" w:eastAsia="zh-CN"/>
          </w:rPr>
          <w:t>th</w:t>
        </w:r>
        <w:r w:rsidRPr="007C0A32">
          <w:rPr>
            <w:rFonts w:eastAsia="MS Mincho"/>
            <w:kern w:val="2"/>
            <w:lang w:val="en-US" w:eastAsia="zh-CN"/>
          </w:rPr>
          <w:t>, and 5</w:t>
        </w:r>
        <w:r w:rsidRPr="007C0A32">
          <w:rPr>
            <w:rFonts w:eastAsia="MS Mincho"/>
            <w:kern w:val="2"/>
            <w:vertAlign w:val="superscript"/>
            <w:lang w:val="en-US" w:eastAsia="zh-CN"/>
          </w:rPr>
          <w:t>th</w:t>
        </w:r>
        <w:r w:rsidRPr="007C0A32">
          <w:rPr>
            <w:rFonts w:eastAsia="MS Mincho"/>
            <w:kern w:val="2"/>
            <w:lang w:val="en-US" w:eastAsia="zh-CN"/>
          </w:rPr>
          <w:t xml:space="preserve"> order </w:t>
        </w:r>
        <w:r w:rsidRPr="007C0A32">
          <w:t>harmonic mixing</w:t>
        </w:r>
        <w:r w:rsidRPr="007C0A32">
          <w:rPr>
            <w:rFonts w:eastAsia="MS Mincho"/>
            <w:kern w:val="2"/>
            <w:lang w:val="en-US" w:eastAsia="zh-CN"/>
          </w:rPr>
          <w:t xml:space="preserve"> do not fall into Rx frequencies of n40.</w:t>
        </w:r>
      </w:ins>
    </w:p>
    <w:p w14:paraId="028E40EF" w14:textId="77777777" w:rsidR="00591FD5" w:rsidRPr="007C0A32" w:rsidRDefault="00591FD5" w:rsidP="00591FD5">
      <w:pPr>
        <w:widowControl w:val="0"/>
        <w:spacing w:after="0"/>
        <w:ind w:left="200"/>
        <w:rPr>
          <w:ins w:id="167" w:author="Nokia" w:date="2024-04-03T16:18:00Z"/>
          <w:rFonts w:eastAsia="MS Mincho"/>
          <w:kern w:val="2"/>
          <w:lang w:val="en-US" w:eastAsia="zh-CN"/>
        </w:rPr>
      </w:pPr>
      <w:ins w:id="168" w:author="Nokia" w:date="2024-04-03T16:18:00Z">
        <w:r>
          <w:rPr>
            <w:kern w:val="2"/>
            <w:lang w:val="en-US" w:eastAsia="zh-CN"/>
          </w:rPr>
          <w:t>-</w:t>
        </w:r>
        <w:r>
          <w:rPr>
            <w:kern w:val="2"/>
            <w:lang w:val="en-US" w:eastAsia="zh-CN"/>
          </w:rPr>
          <w:tab/>
        </w:r>
        <w:r>
          <w:rPr>
            <w:kern w:val="2"/>
            <w:lang w:val="en-US" w:eastAsia="zh-CN"/>
          </w:rPr>
          <w:tab/>
        </w:r>
        <w:r w:rsidRPr="0077694E">
          <w:rPr>
            <w:kern w:val="2"/>
            <w:lang w:val="en-US" w:eastAsia="zh-CN"/>
          </w:rPr>
          <w:t>n40 DL suffers UL2/DL3 harmonic mixing from n7</w:t>
        </w:r>
        <w:r>
          <w:rPr>
            <w:kern w:val="2"/>
            <w:lang w:val="en-US" w:eastAsia="zh-CN"/>
          </w:rPr>
          <w:t>8</w:t>
        </w:r>
        <w:r w:rsidRPr="0077694E">
          <w:rPr>
            <w:kern w:val="2"/>
            <w:lang w:val="en-US" w:eastAsia="zh-CN"/>
          </w:rPr>
          <w:t>.</w:t>
        </w:r>
      </w:ins>
    </w:p>
    <w:p w14:paraId="265DBA56" w14:textId="77777777" w:rsidR="00591FD5" w:rsidRPr="007C0A32" w:rsidRDefault="00591FD5" w:rsidP="00591FD5">
      <w:pPr>
        <w:widowControl w:val="0"/>
        <w:spacing w:after="0"/>
        <w:ind w:left="200"/>
        <w:rPr>
          <w:ins w:id="169" w:author="Nokia" w:date="2024-04-03T16:18:00Z"/>
          <w:rFonts w:eastAsia="MS Mincho"/>
          <w:kern w:val="2"/>
          <w:lang w:val="en-US" w:eastAsia="zh-CN"/>
        </w:rPr>
      </w:pPr>
      <w:ins w:id="170" w:author="Nokia" w:date="2024-04-03T16:18:00Z">
        <w:r>
          <w:rPr>
            <w:kern w:val="2"/>
            <w:lang w:val="en-US" w:eastAsia="zh-CN"/>
          </w:rPr>
          <w:t>-</w:t>
        </w:r>
        <w:r>
          <w:rPr>
            <w:kern w:val="2"/>
            <w:lang w:val="en-US" w:eastAsia="zh-CN"/>
          </w:rPr>
          <w:tab/>
        </w:r>
        <w:r>
          <w:rPr>
            <w:kern w:val="2"/>
            <w:lang w:val="en-US" w:eastAsia="zh-CN"/>
          </w:rPr>
          <w:tab/>
        </w:r>
        <w:r w:rsidRPr="007C0A32">
          <w:rPr>
            <w:kern w:val="2"/>
            <w:lang w:val="en-US" w:eastAsia="zh-CN"/>
          </w:rPr>
          <w:t xml:space="preserve"> Cross band isolation of n7</w:t>
        </w:r>
        <w:r>
          <w:rPr>
            <w:kern w:val="2"/>
            <w:lang w:val="en-US" w:eastAsia="zh-CN"/>
          </w:rPr>
          <w:t>8</w:t>
        </w:r>
        <w:r w:rsidRPr="007C0A32">
          <w:rPr>
            <w:kern w:val="2"/>
            <w:lang w:val="en-US" w:eastAsia="zh-CN"/>
          </w:rPr>
          <w:t xml:space="preserve"> UL falls into n40 DL</w:t>
        </w:r>
        <w:r>
          <w:rPr>
            <w:kern w:val="2"/>
            <w:lang w:val="en-US" w:eastAsia="zh-CN"/>
          </w:rPr>
          <w:t>.</w:t>
        </w:r>
      </w:ins>
    </w:p>
    <w:p w14:paraId="74C240D8" w14:textId="77777777" w:rsidR="00591FD5" w:rsidRPr="007C0A32" w:rsidRDefault="00591FD5" w:rsidP="00591FD5">
      <w:pPr>
        <w:widowControl w:val="0"/>
        <w:spacing w:after="0"/>
        <w:rPr>
          <w:ins w:id="171" w:author="Nokia" w:date="2024-04-03T16:18:00Z"/>
          <w:rFonts w:eastAsia="MS Mincho"/>
          <w:kern w:val="2"/>
          <w:lang w:val="en-US" w:eastAsia="zh-CN"/>
        </w:rPr>
      </w:pPr>
    </w:p>
    <w:p w14:paraId="5B3E99E0" w14:textId="7A40DA06" w:rsidR="00591FD5" w:rsidRPr="007C0A32" w:rsidRDefault="00591FD5" w:rsidP="00591FD5">
      <w:pPr>
        <w:rPr>
          <w:ins w:id="172" w:author="Nokia" w:date="2024-04-03T16:18:00Z"/>
        </w:rPr>
      </w:pPr>
      <w:ins w:id="173" w:author="Nokia" w:date="2024-04-03T16:18:00Z">
        <w:r w:rsidRPr="007C0A32">
          <w:t xml:space="preserve">Therefore, MSD for cross band isolation </w:t>
        </w:r>
      </w:ins>
      <w:ins w:id="174" w:author="Nokia" w:date="2024-04-03T16:24:00Z">
        <w:r w:rsidR="00EA20B7">
          <w:t xml:space="preserve">and </w:t>
        </w:r>
        <w:r w:rsidR="00EA20B7">
          <w:rPr>
            <w:iCs/>
            <w:lang w:eastAsia="ja-JP"/>
          </w:rPr>
          <w:t>harmonic mixing</w:t>
        </w:r>
      </w:ins>
      <w:ins w:id="175" w:author="Nokia" w:date="2024-04-03T16:18:00Z">
        <w:r w:rsidRPr="007C0A32">
          <w:t xml:space="preserve"> should be defined.</w:t>
        </w:r>
      </w:ins>
    </w:p>
    <w:p w14:paraId="0BA20683" w14:textId="77777777" w:rsidR="00591FD5" w:rsidRPr="007C0A32" w:rsidRDefault="00591FD5" w:rsidP="00591FD5">
      <w:pPr>
        <w:keepNext/>
        <w:keepLines/>
        <w:spacing w:before="60"/>
        <w:jc w:val="center"/>
        <w:rPr>
          <w:ins w:id="176" w:author="Nokia" w:date="2024-04-03T16:18:00Z"/>
        </w:rPr>
      </w:pPr>
      <w:ins w:id="177" w:author="Nokia" w:date="2024-04-03T16:18:00Z">
        <w:r w:rsidRPr="007C0A32">
          <w:rPr>
            <w:rFonts w:ascii="Arial" w:hAnsi="Arial" w:cs="Arial"/>
            <w:b/>
            <w:bCs/>
            <w:lang w:val="en-US"/>
          </w:rPr>
          <w:t xml:space="preserve">Table </w:t>
        </w:r>
        <w:r>
          <w:rPr>
            <w:rFonts w:ascii="Arial" w:hAnsi="Arial" w:cs="Arial"/>
            <w:b/>
            <w:bCs/>
            <w:lang w:val="en-US"/>
          </w:rPr>
          <w:t>5.x</w:t>
        </w:r>
        <w:r w:rsidRPr="007C0A32">
          <w:rPr>
            <w:rFonts w:ascii="Arial" w:hAnsi="Arial" w:cs="Arial" w:hint="eastAsia"/>
            <w:b/>
            <w:bCs/>
            <w:lang w:val="en-US" w:eastAsia="zh-CN"/>
          </w:rPr>
          <w:t>.</w:t>
        </w:r>
        <w:r w:rsidRPr="007C0A32">
          <w:rPr>
            <w:rFonts w:ascii="Arial" w:hAnsi="Arial" w:cs="Arial"/>
            <w:b/>
            <w:bCs/>
            <w:lang w:val="en-US" w:eastAsia="zh-CN"/>
          </w:rPr>
          <w:t>3</w:t>
        </w:r>
        <w:r>
          <w:rPr>
            <w:rFonts w:ascii="Arial" w:hAnsi="Arial" w:cs="Arial"/>
            <w:b/>
            <w:bCs/>
            <w:lang w:val="en-US" w:eastAsia="zh-CN"/>
          </w:rPr>
          <w:t>.2</w:t>
        </w:r>
        <w:r w:rsidRPr="007C0A32">
          <w:rPr>
            <w:rFonts w:ascii="Arial" w:hAnsi="Arial" w:cs="Arial"/>
            <w:b/>
            <w:bCs/>
            <w:lang w:val="en-US"/>
          </w:rPr>
          <w:t>-1: Reference sensitivity exceptions (MSD) and uplink/downlink configurations due to cross band isolation from a PC2 aggressor NR UL band for NR CA FR1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911"/>
        <w:gridCol w:w="706"/>
        <w:gridCol w:w="797"/>
        <w:gridCol w:w="1495"/>
        <w:gridCol w:w="1669"/>
        <w:gridCol w:w="706"/>
        <w:gridCol w:w="797"/>
        <w:gridCol w:w="616"/>
        <w:gridCol w:w="1247"/>
      </w:tblGrid>
      <w:tr w:rsidR="00591FD5" w:rsidRPr="007C0A32" w14:paraId="304A73FC" w14:textId="77777777">
        <w:trPr>
          <w:trHeight w:val="732"/>
          <w:jc w:val="center"/>
          <w:ins w:id="178" w:author="Nokia" w:date="2024-04-03T16:18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84CA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79" w:author="Nokia" w:date="2024-04-03T16:18:00Z"/>
                <w:rFonts w:ascii="Arial" w:eastAsia="DengXian" w:hAnsi="Arial"/>
                <w:b/>
                <w:sz w:val="18"/>
              </w:rPr>
            </w:pPr>
            <w:ins w:id="180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UL band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11DF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81" w:author="Nokia" w:date="2024-04-03T16:18:00Z"/>
                <w:rFonts w:ascii="Arial" w:eastAsia="DengXian" w:hAnsi="Arial"/>
                <w:b/>
                <w:sz w:val="18"/>
              </w:rPr>
            </w:pPr>
            <w:ins w:id="182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DL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85B4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83" w:author="Nokia" w:date="2024-04-03T16:18:00Z"/>
                <w:rFonts w:ascii="Arial" w:eastAsia="DengXian" w:hAnsi="Arial"/>
                <w:b/>
                <w:sz w:val="18"/>
              </w:rPr>
            </w:pPr>
            <w:ins w:id="184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UL F</w:t>
              </w:r>
              <w:r w:rsidRPr="007C0A32">
                <w:rPr>
                  <w:rFonts w:ascii="Arial" w:eastAsia="DengXian" w:hAnsi="Arial"/>
                  <w:b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4799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85" w:author="Nokia" w:date="2024-04-03T16:18:00Z"/>
                <w:rFonts w:ascii="Arial" w:eastAsia="DengXian" w:hAnsi="Arial"/>
                <w:b/>
                <w:sz w:val="18"/>
              </w:rPr>
            </w:pPr>
            <w:ins w:id="186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UL BW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8023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87" w:author="Nokia" w:date="2024-04-03T16:18:00Z"/>
                <w:rFonts w:ascii="Arial" w:eastAsia="DengXian" w:hAnsi="Arial"/>
                <w:b/>
                <w:sz w:val="18"/>
                <w:lang w:eastAsia="zh-CN"/>
              </w:rPr>
            </w:pPr>
            <w:ins w:id="188" w:author="Nokia" w:date="2024-04-03T16:18:00Z">
              <w:r w:rsidRPr="007C0A32">
                <w:rPr>
                  <w:rFonts w:ascii="Arial" w:eastAsia="DengXian" w:hAnsi="Arial"/>
                  <w:b/>
                  <w:sz w:val="18"/>
                  <w:lang w:eastAsia="zh-CN"/>
                </w:rPr>
                <w:t>SCS of UL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AA76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89" w:author="Nokia" w:date="2024-04-03T16:18:00Z"/>
                <w:rFonts w:ascii="Arial" w:eastAsia="DengXian" w:hAnsi="Arial"/>
                <w:b/>
                <w:sz w:val="18"/>
              </w:rPr>
            </w:pPr>
            <w:ins w:id="190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UL RB Allocation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5280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91" w:author="Nokia" w:date="2024-04-03T16:18:00Z"/>
                <w:rFonts w:ascii="Arial" w:eastAsia="DengXian" w:hAnsi="Arial"/>
                <w:b/>
                <w:sz w:val="18"/>
              </w:rPr>
            </w:pPr>
            <w:ins w:id="192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DL F</w:t>
              </w:r>
              <w:r w:rsidRPr="007C0A32">
                <w:rPr>
                  <w:rFonts w:ascii="Arial" w:eastAsia="DengXian" w:hAnsi="Arial"/>
                  <w:b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C5FA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93" w:author="Nokia" w:date="2024-04-03T16:18:00Z"/>
                <w:rFonts w:ascii="Arial" w:eastAsia="DengXian" w:hAnsi="Arial"/>
                <w:b/>
                <w:sz w:val="18"/>
              </w:rPr>
            </w:pPr>
            <w:ins w:id="194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DL BW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A9E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95" w:author="Nokia" w:date="2024-04-03T16:18:00Z"/>
                <w:rFonts w:ascii="Arial" w:eastAsia="DengXian" w:hAnsi="Arial"/>
                <w:b/>
                <w:sz w:val="18"/>
              </w:rPr>
            </w:pPr>
            <w:ins w:id="196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MSD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AE3A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97" w:author="Nokia" w:date="2024-04-03T16:18:00Z"/>
                <w:rFonts w:ascii="Arial" w:eastAsia="DengXian" w:hAnsi="Arial"/>
                <w:b/>
                <w:sz w:val="18"/>
                <w:lang w:eastAsia="zh-CN"/>
              </w:rPr>
            </w:pPr>
            <w:ins w:id="198" w:author="Nokia" w:date="2024-04-03T16:18:00Z">
              <w:r w:rsidRPr="007C0A32">
                <w:rPr>
                  <w:rFonts w:ascii="Arial" w:eastAsia="DengXian" w:hAnsi="Arial"/>
                  <w:b/>
                  <w:sz w:val="18"/>
                  <w:lang w:eastAsia="zh-CN"/>
                </w:rPr>
                <w:t>Cross-band</w:t>
              </w:r>
            </w:ins>
          </w:p>
          <w:p w14:paraId="252D9DD8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199" w:author="Nokia" w:date="2024-04-03T16:18:00Z"/>
                <w:rFonts w:ascii="Arial" w:eastAsia="DengXian" w:hAnsi="Arial"/>
                <w:b/>
                <w:sz w:val="18"/>
                <w:lang w:eastAsia="zh-CN"/>
              </w:rPr>
            </w:pPr>
            <w:ins w:id="200" w:author="Nokia" w:date="2024-04-03T16:18:00Z">
              <w:r w:rsidRPr="007C0A32">
                <w:rPr>
                  <w:rFonts w:ascii="Arial" w:eastAsia="DengXian" w:hAnsi="Arial"/>
                  <w:b/>
                  <w:sz w:val="18"/>
                  <w:lang w:eastAsia="zh-CN"/>
                </w:rPr>
                <w:t>Interference</w:t>
              </w:r>
            </w:ins>
          </w:p>
          <w:p w14:paraId="620D38D7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01" w:author="Nokia" w:date="2024-04-03T16:18:00Z"/>
                <w:rFonts w:ascii="Arial" w:eastAsia="DengXian" w:hAnsi="Arial"/>
                <w:b/>
                <w:sz w:val="18"/>
                <w:lang w:eastAsia="zh-CN"/>
              </w:rPr>
            </w:pPr>
            <w:ins w:id="202" w:author="Nokia" w:date="2024-04-03T16:18:00Z">
              <w:r w:rsidRPr="007C0A32">
                <w:rPr>
                  <w:rFonts w:ascii="Arial" w:eastAsia="DengXian" w:hAnsi="Arial"/>
                  <w:b/>
                  <w:sz w:val="18"/>
                  <w:lang w:eastAsia="zh-CN"/>
                </w:rPr>
                <w:t>source</w:t>
              </w:r>
            </w:ins>
          </w:p>
        </w:tc>
      </w:tr>
      <w:tr w:rsidR="00591FD5" w:rsidRPr="007C0A32" w14:paraId="0BB809D8" w14:textId="77777777">
        <w:trPr>
          <w:trHeight w:val="492"/>
          <w:jc w:val="center"/>
          <w:ins w:id="203" w:author="Nokia" w:date="2024-04-03T16:1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6942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04" w:author="Nokia" w:date="2024-04-03T16:18:00Z"/>
                <w:rFonts w:ascii="Arial" w:eastAsia="DengXian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D33B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05" w:author="Nokia" w:date="2024-04-03T16:18:00Z"/>
                <w:rFonts w:ascii="Arial" w:eastAsia="DengXian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587F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06" w:author="Nokia" w:date="2024-04-03T16:18:00Z"/>
                <w:rFonts w:ascii="Arial" w:eastAsia="DengXian" w:hAnsi="Arial"/>
                <w:b/>
                <w:sz w:val="18"/>
              </w:rPr>
            </w:pPr>
            <w:ins w:id="207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E6B6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08" w:author="Nokia" w:date="2024-04-03T16:18:00Z"/>
                <w:rFonts w:ascii="Arial" w:eastAsia="DengXian" w:hAnsi="Arial"/>
                <w:b/>
                <w:sz w:val="18"/>
              </w:rPr>
            </w:pPr>
            <w:ins w:id="209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C783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10" w:author="Nokia" w:date="2024-04-03T16:18:00Z"/>
                <w:rFonts w:ascii="Arial" w:eastAsia="DengXian" w:hAnsi="Arial"/>
                <w:b/>
                <w:sz w:val="18"/>
                <w:lang w:eastAsia="zh-CN"/>
              </w:rPr>
            </w:pPr>
            <w:ins w:id="211" w:author="Nokia" w:date="2024-04-03T16:18:00Z">
              <w:r w:rsidRPr="007C0A32">
                <w:rPr>
                  <w:rFonts w:ascii="Arial" w:eastAsia="DengXian" w:hAnsi="Arial"/>
                  <w:b/>
                  <w:sz w:val="18"/>
                  <w:lang w:eastAsia="zh-CN"/>
                </w:rPr>
                <w:t>(kHz)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9594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12" w:author="Nokia" w:date="2024-04-03T16:18:00Z"/>
                <w:rFonts w:ascii="Arial" w:eastAsia="DengXian" w:hAnsi="Arial"/>
                <w:b/>
                <w:sz w:val="18"/>
              </w:rPr>
            </w:pPr>
            <w:ins w:id="213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L</w:t>
              </w:r>
              <w:r w:rsidRPr="007C0A32">
                <w:rPr>
                  <w:rFonts w:ascii="Arial" w:eastAsia="DengXian" w:hAnsi="Arial"/>
                  <w:b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0FF4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14" w:author="Nokia" w:date="2024-04-03T16:18:00Z"/>
                <w:rFonts w:ascii="Arial" w:eastAsia="DengXian" w:hAnsi="Arial"/>
                <w:b/>
                <w:sz w:val="18"/>
              </w:rPr>
            </w:pPr>
            <w:ins w:id="215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DE87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16" w:author="Nokia" w:date="2024-04-03T16:18:00Z"/>
                <w:rFonts w:ascii="Arial" w:eastAsia="DengXian" w:hAnsi="Arial"/>
                <w:b/>
                <w:sz w:val="18"/>
              </w:rPr>
            </w:pPr>
            <w:ins w:id="217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C78C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18" w:author="Nokia" w:date="2024-04-03T16:18:00Z"/>
                <w:rFonts w:ascii="Arial" w:eastAsia="DengXian" w:hAnsi="Arial"/>
                <w:b/>
                <w:sz w:val="18"/>
              </w:rPr>
            </w:pPr>
            <w:ins w:id="219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(dB)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0BEB" w14:textId="77777777" w:rsidR="00591FD5" w:rsidRPr="007C0A32" w:rsidRDefault="00591FD5">
            <w:pPr>
              <w:spacing w:after="0"/>
              <w:rPr>
                <w:ins w:id="220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91FD5" w:rsidRPr="007C0A32" w14:paraId="0696A428" w14:textId="77777777">
        <w:trPr>
          <w:trHeight w:val="300"/>
          <w:jc w:val="center"/>
          <w:ins w:id="221" w:author="Nokia" w:date="2024-04-03T16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6448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22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223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n7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FC90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24" w:author="Nokia" w:date="2024-04-03T16:18:00Z"/>
                <w:rFonts w:ascii="Arial" w:eastAsia="DengXian" w:hAnsi="Arial"/>
                <w:sz w:val="18"/>
                <w:vertAlign w:val="superscript"/>
                <w:lang w:eastAsia="zh-CN"/>
              </w:rPr>
            </w:pPr>
            <w:ins w:id="225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n40</w:t>
              </w:r>
              <w:r w:rsidRPr="007C0A32">
                <w:rPr>
                  <w:rFonts w:ascii="Arial" w:eastAsia="DengXian" w:hAnsi="Arial"/>
                  <w:sz w:val="18"/>
                  <w:vertAlign w:val="superscript"/>
                  <w:lang w:eastAsia="zh-CN"/>
                </w:rPr>
                <w:t>1</w:t>
              </w:r>
            </w:ins>
          </w:p>
        </w:tc>
        <w:tc>
          <w:tcPr>
            <w:tcW w:w="0" w:type="auto"/>
            <w:vAlign w:val="center"/>
            <w:hideMark/>
          </w:tcPr>
          <w:p w14:paraId="299B1B6C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26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227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3350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3E77C27F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28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229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100</w:t>
              </w:r>
            </w:ins>
          </w:p>
        </w:tc>
        <w:tc>
          <w:tcPr>
            <w:tcW w:w="0" w:type="auto"/>
            <w:vAlign w:val="center"/>
            <w:hideMark/>
          </w:tcPr>
          <w:p w14:paraId="136D47D3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30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231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30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62691A47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32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233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270 (RBstart=0)</w:t>
              </w:r>
            </w:ins>
          </w:p>
        </w:tc>
        <w:tc>
          <w:tcPr>
            <w:tcW w:w="0" w:type="auto"/>
            <w:vAlign w:val="center"/>
            <w:hideMark/>
          </w:tcPr>
          <w:p w14:paraId="75221192" w14:textId="5719F172" w:rsidR="00591FD5" w:rsidRPr="007C0A32" w:rsidRDefault="00F978D0">
            <w:pPr>
              <w:keepNext/>
              <w:keepLines/>
              <w:spacing w:after="0"/>
              <w:jc w:val="center"/>
              <w:rPr>
                <w:ins w:id="234" w:author="Nokia" w:date="2024-04-03T16:18:00Z"/>
                <w:rFonts w:ascii="Arial" w:hAnsi="Arial"/>
                <w:sz w:val="18"/>
                <w:lang w:eastAsia="zh-CN"/>
              </w:rPr>
            </w:pPr>
            <w:ins w:id="235" w:author="Nokia" w:date="2024-04-17T15:52:00Z">
              <w:r>
                <w:rPr>
                  <w:rFonts w:ascii="Arial" w:hAnsi="Arial" w:cs="Arial"/>
                  <w:color w:val="FF0000"/>
                  <w:sz w:val="18"/>
                  <w:szCs w:val="18"/>
                  <w:lang w:eastAsia="zh-CN"/>
                </w:rPr>
                <w:t>2395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370910F1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36" w:author="Nokia" w:date="2024-04-03T16:18:00Z"/>
                <w:rFonts w:ascii="Arial" w:hAnsi="Arial"/>
                <w:sz w:val="18"/>
                <w:lang w:eastAsia="zh-CN"/>
              </w:rPr>
            </w:pPr>
            <w:ins w:id="237" w:author="Nokia" w:date="2024-04-03T16:18:00Z">
              <w:r w:rsidRPr="007C0A32">
                <w:rPr>
                  <w:rFonts w:ascii="Arial" w:hAnsi="Arial"/>
                  <w:sz w:val="18"/>
                  <w:lang w:eastAsia="zh-CN"/>
                </w:rPr>
                <w:t>10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71DBAD9D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38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239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6.5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57E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40" w:author="Nokia" w:date="2024-04-03T16:18:00Z"/>
                <w:rFonts w:ascii="Arial" w:eastAsia="DengXian" w:hAnsi="Arial"/>
                <w:bCs/>
                <w:color w:val="000000"/>
                <w:sz w:val="18"/>
                <w:lang w:eastAsia="zh-CN"/>
              </w:rPr>
            </w:pPr>
            <w:ins w:id="241" w:author="Nokia" w:date="2024-04-03T16:18:00Z">
              <w:r w:rsidRPr="007C0A32">
                <w:rPr>
                  <w:rFonts w:ascii="Arial" w:eastAsia="DengXian" w:hAnsi="Arial"/>
                  <w:bCs/>
                  <w:color w:val="000000"/>
                  <w:sz w:val="18"/>
                  <w:lang w:eastAsia="zh-CN"/>
                </w:rPr>
                <w:t>&gt;ACLR2</w:t>
              </w:r>
            </w:ins>
          </w:p>
        </w:tc>
      </w:tr>
      <w:tr w:rsidR="00591FD5" w:rsidRPr="007C0A32" w14:paraId="2E188D3D" w14:textId="77777777">
        <w:trPr>
          <w:trHeight w:val="300"/>
          <w:jc w:val="center"/>
          <w:ins w:id="242" w:author="Nokia" w:date="2024-04-03T16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3A8B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43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244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n7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C02F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45" w:author="Nokia" w:date="2024-04-03T16:18:00Z"/>
                <w:rFonts w:ascii="Arial" w:eastAsia="DengXian" w:hAnsi="Arial"/>
                <w:sz w:val="18"/>
                <w:vertAlign w:val="superscript"/>
                <w:lang w:eastAsia="zh-CN"/>
              </w:rPr>
            </w:pPr>
            <w:ins w:id="246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n40</w:t>
              </w:r>
              <w:r w:rsidRPr="007C0A32">
                <w:rPr>
                  <w:rFonts w:ascii="Arial" w:eastAsia="DengXian" w:hAnsi="Arial"/>
                  <w:sz w:val="18"/>
                  <w:vertAlign w:val="superscript"/>
                  <w:lang w:eastAsia="zh-CN"/>
                </w:rPr>
                <w:t>1</w:t>
              </w:r>
            </w:ins>
          </w:p>
        </w:tc>
        <w:tc>
          <w:tcPr>
            <w:tcW w:w="0" w:type="auto"/>
            <w:vAlign w:val="center"/>
            <w:hideMark/>
          </w:tcPr>
          <w:p w14:paraId="5367B52C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47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248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3350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4C9E3A9E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49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250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100</w:t>
              </w:r>
            </w:ins>
          </w:p>
        </w:tc>
        <w:tc>
          <w:tcPr>
            <w:tcW w:w="0" w:type="auto"/>
            <w:vAlign w:val="center"/>
            <w:hideMark/>
          </w:tcPr>
          <w:p w14:paraId="6D3B8CDF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51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252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30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2098402C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53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254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270 (RBstart=0)</w:t>
              </w:r>
            </w:ins>
          </w:p>
        </w:tc>
        <w:tc>
          <w:tcPr>
            <w:tcW w:w="0" w:type="auto"/>
            <w:vAlign w:val="center"/>
            <w:hideMark/>
          </w:tcPr>
          <w:p w14:paraId="0BE2A6E3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55" w:author="Nokia" w:date="2024-04-03T16:18:00Z"/>
                <w:rFonts w:ascii="Arial" w:hAnsi="Arial"/>
                <w:sz w:val="18"/>
                <w:lang w:eastAsia="zh-CN"/>
              </w:rPr>
            </w:pPr>
            <w:ins w:id="256" w:author="Nokia" w:date="2024-04-03T16:18:00Z">
              <w:r w:rsidRPr="007C0A32">
                <w:rPr>
                  <w:rFonts w:ascii="Arial" w:hAnsi="Arial"/>
                  <w:sz w:val="18"/>
                  <w:lang w:eastAsia="zh-CN"/>
                </w:rPr>
                <w:t>2350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11291035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57" w:author="Nokia" w:date="2024-04-03T16:18:00Z"/>
                <w:rFonts w:ascii="Arial" w:hAnsi="Arial"/>
                <w:sz w:val="18"/>
                <w:lang w:eastAsia="zh-CN"/>
              </w:rPr>
            </w:pPr>
            <w:ins w:id="258" w:author="Nokia" w:date="2024-04-03T16:18:00Z">
              <w:r w:rsidRPr="007C0A32">
                <w:rPr>
                  <w:rFonts w:ascii="Arial" w:hAnsi="Arial"/>
                  <w:sz w:val="18"/>
                  <w:lang w:eastAsia="zh-CN"/>
                </w:rPr>
                <w:t>100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6F5F8E81" w14:textId="63FB3E61" w:rsidR="00591FD5" w:rsidRPr="007C0A32" w:rsidRDefault="00015FD3">
            <w:pPr>
              <w:keepNext/>
              <w:keepLines/>
              <w:spacing w:after="0"/>
              <w:jc w:val="center"/>
              <w:rPr>
                <w:ins w:id="259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260" w:author="Nokia" w:date="2024-04-17T15:27:00Z">
              <w:r>
                <w:rPr>
                  <w:rFonts w:ascii="Arial" w:hAnsi="Arial"/>
                  <w:bCs/>
                  <w:sz w:val="18"/>
                  <w:lang w:eastAsia="zh-CN"/>
                </w:rPr>
                <w:t>1.2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CF1E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261" w:author="Nokia" w:date="2024-04-03T16:18:00Z"/>
                <w:rFonts w:ascii="Arial" w:eastAsia="DengXian" w:hAnsi="Arial"/>
                <w:bCs/>
                <w:color w:val="000000"/>
                <w:sz w:val="18"/>
                <w:lang w:eastAsia="zh-CN"/>
              </w:rPr>
            </w:pPr>
            <w:ins w:id="262" w:author="Nokia" w:date="2024-04-03T16:18:00Z">
              <w:r w:rsidRPr="007C0A32">
                <w:rPr>
                  <w:rFonts w:ascii="Arial" w:eastAsia="DengXian" w:hAnsi="Arial"/>
                  <w:bCs/>
                  <w:color w:val="000000"/>
                  <w:sz w:val="18"/>
                  <w:lang w:eastAsia="zh-CN"/>
                </w:rPr>
                <w:t>&gt;ACLR2</w:t>
              </w:r>
            </w:ins>
          </w:p>
        </w:tc>
      </w:tr>
    </w:tbl>
    <w:p w14:paraId="7EEF20BE" w14:textId="77777777" w:rsidR="00591FD5" w:rsidRDefault="00591FD5" w:rsidP="00591FD5">
      <w:pPr>
        <w:rPr>
          <w:ins w:id="263" w:author="Nokia" w:date="2024-04-03T16:18:00Z"/>
          <w:lang w:eastAsia="zh-CN"/>
        </w:rPr>
      </w:pPr>
    </w:p>
    <w:p w14:paraId="36C81315" w14:textId="77777777" w:rsidR="00591FD5" w:rsidRPr="00C113E1" w:rsidRDefault="00591FD5" w:rsidP="00591FD5">
      <w:pPr>
        <w:keepNext/>
        <w:keepLines/>
        <w:spacing w:before="60"/>
        <w:jc w:val="center"/>
        <w:rPr>
          <w:ins w:id="264" w:author="Nokia" w:date="2024-04-03T16:18:00Z"/>
          <w:rFonts w:ascii="Arial" w:hAnsi="Arial"/>
          <w:b/>
        </w:rPr>
      </w:pPr>
      <w:ins w:id="265" w:author="Nokia" w:date="2024-04-03T16:18:00Z">
        <w:r w:rsidRPr="00C113E1">
          <w:rPr>
            <w:rFonts w:ascii="Arial" w:hAnsi="Arial"/>
            <w:b/>
            <w:lang w:eastAsia="zh-CN"/>
          </w:rPr>
          <w:t xml:space="preserve">Table </w:t>
        </w:r>
        <w:r>
          <w:rPr>
            <w:rFonts w:ascii="Arial" w:hAnsi="Arial"/>
            <w:b/>
            <w:lang w:eastAsia="zh-CN"/>
          </w:rPr>
          <w:t>5.x</w:t>
        </w:r>
        <w:r w:rsidRPr="00C113E1">
          <w:rPr>
            <w:rFonts w:ascii="Arial" w:hAnsi="Arial" w:hint="eastAsia"/>
            <w:b/>
            <w:lang w:eastAsia="zh-CN"/>
          </w:rPr>
          <w:t>.</w:t>
        </w:r>
        <w:r w:rsidRPr="00C113E1">
          <w:rPr>
            <w:rFonts w:ascii="Arial" w:hAnsi="Arial"/>
            <w:b/>
            <w:lang w:eastAsia="zh-CN"/>
          </w:rPr>
          <w:t>3.2-</w:t>
        </w:r>
        <w:r>
          <w:rPr>
            <w:rFonts w:ascii="Arial" w:hAnsi="Arial"/>
            <w:b/>
            <w:lang w:eastAsia="zh-CN"/>
          </w:rPr>
          <w:t>2</w:t>
        </w:r>
        <w:r w:rsidRPr="00C113E1">
          <w:rPr>
            <w:rFonts w:ascii="Arial" w:hAnsi="Arial"/>
            <w:b/>
            <w:lang w:eastAsia="ja-JP"/>
          </w:rPr>
          <w:t xml:space="preserve">: </w:t>
        </w:r>
        <w:r w:rsidRPr="00C113E1">
          <w:rPr>
            <w:rFonts w:ascii="Arial" w:hAnsi="Arial"/>
            <w:b/>
            <w:lang w:val="en-US" w:eastAsia="ja-JP"/>
          </w:rPr>
          <w:t>R</w:t>
        </w:r>
        <w:r w:rsidRPr="00C113E1">
          <w:rPr>
            <w:rFonts w:ascii="Arial" w:hAnsi="Arial"/>
            <w:b/>
            <w:lang w:eastAsia="ja-JP"/>
          </w:rPr>
          <w:t xml:space="preserve">eference sensitivity exceptions </w:t>
        </w:r>
        <w:r w:rsidRPr="00C113E1">
          <w:rPr>
            <w:rFonts w:ascii="Arial" w:hAnsi="Arial"/>
            <w:b/>
          </w:rPr>
          <w:t>and uplink/downlink configurations</w:t>
        </w:r>
        <w:r w:rsidRPr="00C113E1">
          <w:rPr>
            <w:rFonts w:ascii="Arial" w:hAnsi="Arial"/>
            <w:b/>
            <w:lang w:eastAsia="ja-JP"/>
          </w:rPr>
          <w:t xml:space="preserve"> due to </w:t>
        </w:r>
        <w:bookmarkStart w:id="266" w:name="_Hlk163039820"/>
        <w:r w:rsidRPr="00C113E1">
          <w:rPr>
            <w:rFonts w:ascii="Arial" w:hAnsi="Arial"/>
            <w:b/>
            <w:lang w:eastAsia="ja-JP"/>
          </w:rPr>
          <w:t xml:space="preserve">harmonic mixing </w:t>
        </w:r>
        <w:bookmarkEnd w:id="266"/>
        <w:r w:rsidRPr="00C113E1">
          <w:rPr>
            <w:rFonts w:ascii="Arial" w:hAnsi="Arial"/>
            <w:b/>
            <w:lang w:val="en-US" w:eastAsia="zh-CN"/>
          </w:rPr>
          <w:t xml:space="preserve">from a PC2 aggressor NR UL band </w:t>
        </w:r>
        <w:r w:rsidRPr="00C113E1">
          <w:rPr>
            <w:rFonts w:ascii="Arial" w:hAnsi="Arial"/>
            <w:b/>
            <w:lang w:eastAsia="ja-JP"/>
          </w:rPr>
          <w:t>for</w:t>
        </w:r>
        <w:r w:rsidRPr="00C113E1">
          <w:rPr>
            <w:rFonts w:ascii="Arial" w:hAnsi="Arial"/>
            <w:b/>
            <w:lang w:val="en-US" w:eastAsia="zh-CN"/>
          </w:rPr>
          <w:t xml:space="preserve"> </w:t>
        </w:r>
        <w:r w:rsidRPr="00C113E1">
          <w:rPr>
            <w:rFonts w:ascii="Arial" w:hAnsi="Arial"/>
            <w:b/>
          </w:rPr>
          <w:t>NR DL CA</w:t>
        </w:r>
        <w:r w:rsidRPr="00C113E1">
          <w:rPr>
            <w:rFonts w:ascii="Arial" w:hAnsi="Arial"/>
            <w:b/>
            <w:lang w:val="en-US" w:eastAsia="zh-CN"/>
          </w:rPr>
          <w:t xml:space="preserve"> </w:t>
        </w:r>
        <w:r w:rsidRPr="00C113E1">
          <w:rPr>
            <w:rFonts w:ascii="Arial" w:hAnsi="Arial"/>
            <w:b/>
          </w:rPr>
          <w:t>FR1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28"/>
        <w:gridCol w:w="769"/>
        <w:gridCol w:w="1234"/>
        <w:gridCol w:w="1577"/>
        <w:gridCol w:w="769"/>
        <w:gridCol w:w="616"/>
        <w:gridCol w:w="1522"/>
        <w:gridCol w:w="1712"/>
      </w:tblGrid>
      <w:tr w:rsidR="00591FD5" w:rsidRPr="00C113E1" w14:paraId="5124B2E9" w14:textId="77777777">
        <w:trPr>
          <w:trHeight w:val="732"/>
          <w:jc w:val="center"/>
          <w:ins w:id="267" w:author="Nokia" w:date="2024-04-03T16:18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E26C" w14:textId="77777777" w:rsidR="00591FD5" w:rsidRPr="00C113E1" w:rsidRDefault="00591FD5">
            <w:pPr>
              <w:spacing w:after="0"/>
              <w:jc w:val="center"/>
              <w:rPr>
                <w:ins w:id="268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269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UL band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2240" w14:textId="77777777" w:rsidR="00591FD5" w:rsidRPr="00C113E1" w:rsidRDefault="00591FD5">
            <w:pPr>
              <w:spacing w:after="0"/>
              <w:jc w:val="center"/>
              <w:rPr>
                <w:ins w:id="270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271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DL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C300" w14:textId="77777777" w:rsidR="00591FD5" w:rsidRPr="00C113E1" w:rsidRDefault="00591FD5">
            <w:pPr>
              <w:spacing w:after="0"/>
              <w:jc w:val="center"/>
              <w:rPr>
                <w:ins w:id="272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273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UL BW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90FE" w14:textId="77777777" w:rsidR="00591FD5" w:rsidRPr="00C113E1" w:rsidRDefault="00591FD5">
            <w:pPr>
              <w:spacing w:after="0"/>
              <w:jc w:val="center"/>
              <w:rPr>
                <w:ins w:id="274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ins w:id="275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  <w:lang w:eastAsia="zh-CN"/>
                </w:rPr>
                <w:t>SCS of UL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50BE" w14:textId="77777777" w:rsidR="00591FD5" w:rsidRPr="00C113E1" w:rsidRDefault="00591FD5">
            <w:pPr>
              <w:spacing w:after="0"/>
              <w:jc w:val="center"/>
              <w:rPr>
                <w:ins w:id="276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277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UL RB Allocation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553A" w14:textId="77777777" w:rsidR="00591FD5" w:rsidRPr="00C113E1" w:rsidRDefault="00591FD5">
            <w:pPr>
              <w:spacing w:after="0"/>
              <w:jc w:val="center"/>
              <w:rPr>
                <w:ins w:id="278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279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DL BW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17E" w14:textId="77777777" w:rsidR="00591FD5" w:rsidRPr="00C113E1" w:rsidRDefault="00591FD5">
            <w:pPr>
              <w:spacing w:after="0"/>
              <w:jc w:val="center"/>
              <w:rPr>
                <w:ins w:id="280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281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MSD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0D4A" w14:textId="77777777" w:rsidR="00591FD5" w:rsidRPr="00C113E1" w:rsidRDefault="00591FD5">
            <w:pPr>
              <w:spacing w:after="0"/>
              <w:jc w:val="center"/>
              <w:rPr>
                <w:ins w:id="282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ins w:id="283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  <w:lang w:eastAsia="zh-CN"/>
                </w:rPr>
                <w:t>UL/DL fc condition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CD16" w14:textId="77777777" w:rsidR="00591FD5" w:rsidRPr="00C113E1" w:rsidRDefault="00591FD5">
            <w:pPr>
              <w:spacing w:after="0"/>
              <w:jc w:val="center"/>
              <w:rPr>
                <w:ins w:id="284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ins w:id="285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  <w:lang w:eastAsia="zh-CN"/>
                </w:rPr>
                <w:t>UL/DL harmonic order</w:t>
              </w:r>
            </w:ins>
          </w:p>
        </w:tc>
      </w:tr>
      <w:tr w:rsidR="00591FD5" w:rsidRPr="00C113E1" w14:paraId="02A8ACB8" w14:textId="77777777">
        <w:trPr>
          <w:trHeight w:val="492"/>
          <w:jc w:val="center"/>
          <w:ins w:id="286" w:author="Nokia" w:date="2024-04-03T16:1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8065" w14:textId="77777777" w:rsidR="00591FD5" w:rsidRPr="00C113E1" w:rsidRDefault="00591FD5">
            <w:pPr>
              <w:spacing w:after="0"/>
              <w:rPr>
                <w:ins w:id="287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5DD0" w14:textId="77777777" w:rsidR="00591FD5" w:rsidRPr="00C113E1" w:rsidRDefault="00591FD5">
            <w:pPr>
              <w:spacing w:after="0"/>
              <w:rPr>
                <w:ins w:id="288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B41A" w14:textId="77777777" w:rsidR="00591FD5" w:rsidRPr="00C113E1" w:rsidRDefault="00591FD5">
            <w:pPr>
              <w:spacing w:after="0"/>
              <w:jc w:val="center"/>
              <w:rPr>
                <w:ins w:id="289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290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247C" w14:textId="77777777" w:rsidR="00591FD5" w:rsidRPr="00C113E1" w:rsidRDefault="00591FD5">
            <w:pPr>
              <w:spacing w:after="0"/>
              <w:jc w:val="center"/>
              <w:rPr>
                <w:ins w:id="291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ins w:id="292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  <w:lang w:eastAsia="zh-CN"/>
                </w:rPr>
                <w:t>(kHz)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7720" w14:textId="77777777" w:rsidR="00591FD5" w:rsidRPr="00C113E1" w:rsidRDefault="00591FD5">
            <w:pPr>
              <w:spacing w:after="0"/>
              <w:jc w:val="center"/>
              <w:rPr>
                <w:ins w:id="293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294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L</w:t>
              </w:r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  <w:vertAlign w:val="subscript"/>
                </w:rPr>
                <w:t>CRB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C470" w14:textId="77777777" w:rsidR="00591FD5" w:rsidRPr="00C113E1" w:rsidRDefault="00591FD5">
            <w:pPr>
              <w:spacing w:after="0"/>
              <w:jc w:val="center"/>
              <w:rPr>
                <w:ins w:id="295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296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F745" w14:textId="77777777" w:rsidR="00591FD5" w:rsidRPr="00C113E1" w:rsidRDefault="00591FD5">
            <w:pPr>
              <w:spacing w:after="0"/>
              <w:jc w:val="center"/>
              <w:rPr>
                <w:ins w:id="297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298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(dB)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233" w14:textId="77777777" w:rsidR="00591FD5" w:rsidRPr="00C113E1" w:rsidRDefault="00591FD5">
            <w:pPr>
              <w:spacing w:after="0"/>
              <w:rPr>
                <w:ins w:id="299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A29" w14:textId="77777777" w:rsidR="00591FD5" w:rsidRPr="00C113E1" w:rsidRDefault="00591FD5">
            <w:pPr>
              <w:spacing w:after="0"/>
              <w:rPr>
                <w:ins w:id="300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91FD5" w:rsidRPr="00C113E1" w14:paraId="67D39AE4" w14:textId="77777777">
        <w:trPr>
          <w:trHeight w:val="300"/>
          <w:jc w:val="center"/>
          <w:ins w:id="301" w:author="Nokia" w:date="2024-04-03T16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D235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02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303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n7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FA0B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04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305" w:author="Nokia" w:date="2024-04-03T16:18:00Z">
              <w:r>
                <w:rPr>
                  <w:rFonts w:ascii="Arial" w:eastAsia="DengXian" w:hAnsi="Arial"/>
                  <w:sz w:val="18"/>
                  <w:lang w:eastAsia="zh-CN"/>
                </w:rPr>
                <w:t>n40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77114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06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307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A7C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08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309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30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B484E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10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311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50</w:t>
              </w:r>
              <w:r w:rsidRPr="00C113E1">
                <w:rPr>
                  <w:rFonts w:ascii="Arial" w:hAnsi="Arial"/>
                  <w:bCs/>
                  <w:sz w:val="18"/>
                  <w:lang w:eastAsia="zh-CN"/>
                </w:rPr>
                <w:t xml:space="preserve"> (RBstart=0)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1A955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12" w:author="Nokia" w:date="2024-04-03T16:18:00Z"/>
                <w:rFonts w:ascii="Arial" w:hAnsi="Arial"/>
                <w:color w:val="000000"/>
                <w:sz w:val="18"/>
                <w:lang w:eastAsia="zh-CN"/>
              </w:rPr>
            </w:pPr>
            <w:ins w:id="313" w:author="Nokia" w:date="2024-04-03T16:18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A0948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14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315" w:author="Nokia" w:date="2024-04-03T16:18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13.2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DC1C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16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317" w:author="Nokia" w:date="2024-04-03T16:18:00Z">
              <w:r w:rsidRPr="00C113E1"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 xml:space="preserve">NOTE 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68D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18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319" w:author="Nokia" w:date="2024-04-03T16:18:00Z">
              <w:r w:rsidRPr="00C113E1">
                <w:rPr>
                  <w:rFonts w:ascii="Arial" w:hAnsi="Arial" w:cs="Arial" w:hint="eastAsia"/>
                  <w:bCs/>
                  <w:sz w:val="18"/>
                  <w:szCs w:val="18"/>
                  <w:lang w:val="en-US" w:eastAsia="zh-CN"/>
                </w:rPr>
                <w:t>UL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2</w:t>
              </w:r>
              <w:r w:rsidRPr="00C113E1">
                <w:rPr>
                  <w:rFonts w:ascii="Arial" w:hAnsi="Arial" w:cs="Arial" w:hint="eastAsia"/>
                  <w:bCs/>
                  <w:sz w:val="18"/>
                  <w:szCs w:val="18"/>
                  <w:lang w:val="en-US" w:eastAsia="zh-CN"/>
                </w:rPr>
                <w:t>/DL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3</w:t>
              </w:r>
            </w:ins>
          </w:p>
        </w:tc>
      </w:tr>
      <w:tr w:rsidR="00591FD5" w:rsidRPr="00C113E1" w14:paraId="249949CD" w14:textId="77777777">
        <w:trPr>
          <w:trHeight w:val="300"/>
          <w:jc w:val="center"/>
          <w:ins w:id="320" w:author="Nokia" w:date="2024-04-03T16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1DC8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21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322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n7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4C4A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23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324" w:author="Nokia" w:date="2024-04-03T16:18:00Z">
              <w:r>
                <w:rPr>
                  <w:rFonts w:ascii="Arial" w:eastAsia="DengXian" w:hAnsi="Arial"/>
                  <w:sz w:val="18"/>
                  <w:lang w:eastAsia="zh-CN"/>
                </w:rPr>
                <w:t>n40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6310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25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326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2</w:t>
              </w:r>
              <w:r w:rsidRPr="00C113E1">
                <w:rPr>
                  <w:rFonts w:ascii="Arial" w:hAnsi="Arial"/>
                  <w:bCs/>
                  <w:sz w:val="18"/>
                  <w:lang w:eastAsia="zh-CN"/>
                </w:rPr>
                <w:t>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EC8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27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328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30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CA3EB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29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330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50</w:t>
              </w:r>
              <w:r w:rsidRPr="00C113E1">
                <w:rPr>
                  <w:rFonts w:ascii="Arial" w:hAnsi="Arial"/>
                  <w:bCs/>
                  <w:sz w:val="18"/>
                  <w:lang w:eastAsia="zh-CN"/>
                </w:rPr>
                <w:t xml:space="preserve"> (RBstart=0)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95279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31" w:author="Nokia" w:date="2024-04-03T16:18:00Z"/>
                <w:rFonts w:ascii="Arial" w:hAnsi="Arial"/>
                <w:color w:val="000000"/>
                <w:sz w:val="18"/>
                <w:lang w:eastAsia="zh-CN"/>
              </w:rPr>
            </w:pPr>
            <w:ins w:id="332" w:author="Nokia" w:date="2024-04-03T16:18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100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DF93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33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334" w:author="Nokia" w:date="2024-04-03T16:18:00Z">
              <w:r>
                <w:rPr>
                  <w:rFonts w:ascii="Arial" w:hAnsi="Arial"/>
                  <w:bCs/>
                  <w:color w:val="000000"/>
                  <w:sz w:val="18"/>
                  <w:lang w:eastAsia="zh-CN"/>
                </w:rPr>
                <w:t>4.4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84B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35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336" w:author="Nokia" w:date="2024-04-03T16:18:00Z">
              <w:r w:rsidRPr="00C113E1"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 xml:space="preserve">NOTE 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070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337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338" w:author="Nokia" w:date="2024-04-03T16:18:00Z">
              <w:r w:rsidRPr="00C113E1">
                <w:rPr>
                  <w:rFonts w:ascii="Arial" w:hAnsi="Arial" w:cs="Arial" w:hint="eastAsia"/>
                  <w:bCs/>
                  <w:sz w:val="18"/>
                  <w:szCs w:val="18"/>
                  <w:lang w:val="en-US" w:eastAsia="zh-CN"/>
                </w:rPr>
                <w:t>UL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2</w:t>
              </w:r>
              <w:r w:rsidRPr="00C113E1">
                <w:rPr>
                  <w:rFonts w:ascii="Arial" w:hAnsi="Arial" w:cs="Arial" w:hint="eastAsia"/>
                  <w:bCs/>
                  <w:sz w:val="18"/>
                  <w:szCs w:val="18"/>
                  <w:lang w:val="en-US" w:eastAsia="zh-CN"/>
                </w:rPr>
                <w:t>/DL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3</w:t>
              </w:r>
            </w:ins>
          </w:p>
        </w:tc>
      </w:tr>
    </w:tbl>
    <w:p w14:paraId="27B11165" w14:textId="77777777" w:rsidR="00591FD5" w:rsidRDefault="00591FD5" w:rsidP="00591FD5">
      <w:pPr>
        <w:rPr>
          <w:ins w:id="339" w:author="Nokia" w:date="2024-04-03T16:18:00Z"/>
        </w:rPr>
      </w:pPr>
    </w:p>
    <w:p w14:paraId="4EF513F3" w14:textId="77777777" w:rsidR="00591FD5" w:rsidRPr="007C0A32" w:rsidRDefault="00591FD5" w:rsidP="00591FD5">
      <w:pPr>
        <w:keepNext/>
        <w:keepLines/>
        <w:spacing w:before="120"/>
        <w:ind w:left="1418" w:hanging="1418"/>
        <w:outlineLvl w:val="3"/>
        <w:rPr>
          <w:ins w:id="340" w:author="Nokia" w:date="2024-04-03T16:18:00Z"/>
          <w:rFonts w:ascii="Arial" w:hAnsi="Arial"/>
          <w:sz w:val="24"/>
          <w:lang w:eastAsia="zh-CN"/>
        </w:rPr>
      </w:pPr>
      <w:ins w:id="341" w:author="Nokia" w:date="2024-04-03T16:18:00Z">
        <w:r>
          <w:rPr>
            <w:rFonts w:ascii="Arial" w:hAnsi="Arial"/>
            <w:sz w:val="24"/>
          </w:rPr>
          <w:t>5.x</w:t>
        </w:r>
        <w:r w:rsidRPr="007C0A32">
          <w:rPr>
            <w:rFonts w:ascii="Arial" w:hAnsi="Arial"/>
            <w:sz w:val="24"/>
          </w:rPr>
          <w:t>.3</w:t>
        </w:r>
        <w:r w:rsidRPr="007C0A32">
          <w:rPr>
            <w:rFonts w:ascii="Arial" w:hAnsi="Arial" w:hint="eastAsia"/>
            <w:sz w:val="24"/>
            <w:lang w:eastAsia="zh-CN"/>
          </w:rPr>
          <w:t>.</w:t>
        </w:r>
        <w:r>
          <w:rPr>
            <w:rFonts w:ascii="Arial" w:hAnsi="Arial"/>
            <w:sz w:val="24"/>
            <w:lang w:eastAsia="zh-CN"/>
          </w:rPr>
          <w:t>3</w:t>
        </w:r>
        <w:r w:rsidRPr="007C0A32">
          <w:rPr>
            <w:rFonts w:ascii="Arial" w:hAnsi="Arial" w:hint="eastAsia"/>
            <w:sz w:val="24"/>
            <w:lang w:eastAsia="zh-CN"/>
          </w:rPr>
          <w:tab/>
          <w:t xml:space="preserve">Power class </w:t>
        </w:r>
        <w:r>
          <w:rPr>
            <w:rFonts w:ascii="Arial" w:hAnsi="Arial"/>
            <w:sz w:val="24"/>
            <w:lang w:eastAsia="zh-CN"/>
          </w:rPr>
          <w:t>1.5</w:t>
        </w:r>
        <w:r w:rsidRPr="007C0A32">
          <w:rPr>
            <w:rFonts w:ascii="Arial" w:hAnsi="Arial"/>
            <w:sz w:val="24"/>
            <w:lang w:eastAsia="zh-CN"/>
          </w:rPr>
          <w:t xml:space="preserve"> for single uplink n7</w:t>
        </w:r>
        <w:r>
          <w:rPr>
            <w:rFonts w:ascii="Arial" w:hAnsi="Arial"/>
            <w:sz w:val="24"/>
            <w:lang w:eastAsia="zh-CN"/>
          </w:rPr>
          <w:t>8</w:t>
        </w:r>
      </w:ins>
    </w:p>
    <w:p w14:paraId="2B0B3D53" w14:textId="77777777" w:rsidR="00591FD5" w:rsidRDefault="00591FD5" w:rsidP="00591FD5">
      <w:pPr>
        <w:rPr>
          <w:ins w:id="342" w:author="Nokia" w:date="2024-04-03T16:18:00Z"/>
          <w:lang w:eastAsia="zh-CN"/>
        </w:rPr>
      </w:pPr>
      <w:ins w:id="343" w:author="Nokia" w:date="2024-04-03T16:18:00Z">
        <w:r>
          <w:rPr>
            <w:lang w:eastAsia="zh-CN"/>
          </w:rPr>
          <w:t xml:space="preserve">Similar as for PC2 </w:t>
        </w:r>
        <w:r w:rsidRPr="007C0A32">
          <w:t>MSD should be defined</w:t>
        </w:r>
        <w:r>
          <w:t xml:space="preserve"> for PC1.5.</w:t>
        </w:r>
      </w:ins>
    </w:p>
    <w:p w14:paraId="693C7024" w14:textId="77777777" w:rsidR="00591FD5" w:rsidRPr="007C0A32" w:rsidRDefault="00591FD5" w:rsidP="00591FD5">
      <w:pPr>
        <w:keepNext/>
        <w:keepLines/>
        <w:spacing w:before="60"/>
        <w:jc w:val="center"/>
        <w:rPr>
          <w:ins w:id="344" w:author="Nokia" w:date="2024-04-03T16:18:00Z"/>
        </w:rPr>
      </w:pPr>
      <w:ins w:id="345" w:author="Nokia" w:date="2024-04-03T16:18:00Z">
        <w:r w:rsidRPr="007C0A32">
          <w:rPr>
            <w:rFonts w:ascii="Arial" w:hAnsi="Arial" w:cs="Arial"/>
            <w:b/>
            <w:bCs/>
            <w:lang w:val="en-US"/>
          </w:rPr>
          <w:t xml:space="preserve">Table </w:t>
        </w:r>
        <w:r>
          <w:rPr>
            <w:rFonts w:ascii="Arial" w:hAnsi="Arial" w:cs="Arial"/>
            <w:b/>
            <w:bCs/>
            <w:lang w:val="en-US"/>
          </w:rPr>
          <w:t>5.x</w:t>
        </w:r>
        <w:r w:rsidRPr="007C0A32">
          <w:rPr>
            <w:rFonts w:ascii="Arial" w:hAnsi="Arial" w:cs="Arial" w:hint="eastAsia"/>
            <w:b/>
            <w:bCs/>
            <w:lang w:val="en-US" w:eastAsia="zh-CN"/>
          </w:rPr>
          <w:t>.</w:t>
        </w:r>
        <w:r>
          <w:rPr>
            <w:rFonts w:ascii="Arial" w:hAnsi="Arial" w:cs="Arial"/>
            <w:b/>
            <w:bCs/>
            <w:lang w:val="en-US" w:eastAsia="zh-CN"/>
          </w:rPr>
          <w:t>3.3</w:t>
        </w:r>
        <w:r w:rsidRPr="007C0A32">
          <w:rPr>
            <w:rFonts w:ascii="Arial" w:hAnsi="Arial" w:cs="Arial"/>
            <w:b/>
            <w:bCs/>
            <w:lang w:val="en-US"/>
          </w:rPr>
          <w:t>-1: Reference sensitivity exceptions (MSD) and uplink/downlink configurations due to cross band isolation from a PC</w:t>
        </w:r>
        <w:r>
          <w:rPr>
            <w:rFonts w:ascii="Arial" w:hAnsi="Arial" w:cs="Arial"/>
            <w:b/>
            <w:bCs/>
            <w:lang w:val="en-US"/>
          </w:rPr>
          <w:t>1.5</w:t>
        </w:r>
        <w:r w:rsidRPr="007C0A32">
          <w:rPr>
            <w:rFonts w:ascii="Arial" w:hAnsi="Arial" w:cs="Arial"/>
            <w:b/>
            <w:bCs/>
            <w:lang w:val="en-US"/>
          </w:rPr>
          <w:t xml:space="preserve"> aggressor NR UL band for NR CA FR1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911"/>
        <w:gridCol w:w="706"/>
        <w:gridCol w:w="797"/>
        <w:gridCol w:w="1495"/>
        <w:gridCol w:w="1669"/>
        <w:gridCol w:w="706"/>
        <w:gridCol w:w="797"/>
        <w:gridCol w:w="616"/>
        <w:gridCol w:w="1247"/>
      </w:tblGrid>
      <w:tr w:rsidR="00591FD5" w:rsidRPr="007C0A32" w14:paraId="5729EFCC" w14:textId="77777777">
        <w:trPr>
          <w:trHeight w:val="732"/>
          <w:jc w:val="center"/>
          <w:ins w:id="346" w:author="Nokia" w:date="2024-04-03T16:18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10DC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47" w:author="Nokia" w:date="2024-04-03T16:18:00Z"/>
                <w:rFonts w:ascii="Arial" w:eastAsia="DengXian" w:hAnsi="Arial"/>
                <w:b/>
                <w:sz w:val="18"/>
              </w:rPr>
            </w:pPr>
            <w:ins w:id="348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UL band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A475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49" w:author="Nokia" w:date="2024-04-03T16:18:00Z"/>
                <w:rFonts w:ascii="Arial" w:eastAsia="DengXian" w:hAnsi="Arial"/>
                <w:b/>
                <w:sz w:val="18"/>
              </w:rPr>
            </w:pPr>
            <w:ins w:id="350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DL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02DB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51" w:author="Nokia" w:date="2024-04-03T16:18:00Z"/>
                <w:rFonts w:ascii="Arial" w:eastAsia="DengXian" w:hAnsi="Arial"/>
                <w:b/>
                <w:sz w:val="18"/>
              </w:rPr>
            </w:pPr>
            <w:ins w:id="352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UL F</w:t>
              </w:r>
              <w:r w:rsidRPr="007C0A32">
                <w:rPr>
                  <w:rFonts w:ascii="Arial" w:eastAsia="DengXian" w:hAnsi="Arial"/>
                  <w:b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6A32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53" w:author="Nokia" w:date="2024-04-03T16:18:00Z"/>
                <w:rFonts w:ascii="Arial" w:eastAsia="DengXian" w:hAnsi="Arial"/>
                <w:b/>
                <w:sz w:val="18"/>
              </w:rPr>
            </w:pPr>
            <w:ins w:id="354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UL BW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C374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55" w:author="Nokia" w:date="2024-04-03T16:18:00Z"/>
                <w:rFonts w:ascii="Arial" w:eastAsia="DengXian" w:hAnsi="Arial"/>
                <w:b/>
                <w:sz w:val="18"/>
                <w:lang w:eastAsia="zh-CN"/>
              </w:rPr>
            </w:pPr>
            <w:ins w:id="356" w:author="Nokia" w:date="2024-04-03T16:18:00Z">
              <w:r w:rsidRPr="007C0A32">
                <w:rPr>
                  <w:rFonts w:ascii="Arial" w:eastAsia="DengXian" w:hAnsi="Arial"/>
                  <w:b/>
                  <w:sz w:val="18"/>
                  <w:lang w:eastAsia="zh-CN"/>
                </w:rPr>
                <w:t>SCS of UL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F0F6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57" w:author="Nokia" w:date="2024-04-03T16:18:00Z"/>
                <w:rFonts w:ascii="Arial" w:eastAsia="DengXian" w:hAnsi="Arial"/>
                <w:b/>
                <w:sz w:val="18"/>
              </w:rPr>
            </w:pPr>
            <w:ins w:id="358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UL RB Allocation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F392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59" w:author="Nokia" w:date="2024-04-03T16:18:00Z"/>
                <w:rFonts w:ascii="Arial" w:eastAsia="DengXian" w:hAnsi="Arial"/>
                <w:b/>
                <w:sz w:val="18"/>
              </w:rPr>
            </w:pPr>
            <w:ins w:id="360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DL F</w:t>
              </w:r>
              <w:r w:rsidRPr="007C0A32">
                <w:rPr>
                  <w:rFonts w:ascii="Arial" w:eastAsia="DengXian" w:hAnsi="Arial"/>
                  <w:b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F896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61" w:author="Nokia" w:date="2024-04-03T16:18:00Z"/>
                <w:rFonts w:ascii="Arial" w:eastAsia="DengXian" w:hAnsi="Arial"/>
                <w:b/>
                <w:sz w:val="18"/>
              </w:rPr>
            </w:pPr>
            <w:ins w:id="362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DL BW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7672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63" w:author="Nokia" w:date="2024-04-03T16:18:00Z"/>
                <w:rFonts w:ascii="Arial" w:eastAsia="DengXian" w:hAnsi="Arial"/>
                <w:b/>
                <w:sz w:val="18"/>
              </w:rPr>
            </w:pPr>
            <w:ins w:id="364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MSD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D917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65" w:author="Nokia" w:date="2024-04-03T16:18:00Z"/>
                <w:rFonts w:ascii="Arial" w:eastAsia="DengXian" w:hAnsi="Arial"/>
                <w:b/>
                <w:sz w:val="18"/>
                <w:lang w:eastAsia="zh-CN"/>
              </w:rPr>
            </w:pPr>
            <w:ins w:id="366" w:author="Nokia" w:date="2024-04-03T16:18:00Z">
              <w:r w:rsidRPr="007C0A32">
                <w:rPr>
                  <w:rFonts w:ascii="Arial" w:eastAsia="DengXian" w:hAnsi="Arial"/>
                  <w:b/>
                  <w:sz w:val="18"/>
                  <w:lang w:eastAsia="zh-CN"/>
                </w:rPr>
                <w:t>Cross-band</w:t>
              </w:r>
            </w:ins>
          </w:p>
          <w:p w14:paraId="606833ED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67" w:author="Nokia" w:date="2024-04-03T16:18:00Z"/>
                <w:rFonts w:ascii="Arial" w:eastAsia="DengXian" w:hAnsi="Arial"/>
                <w:b/>
                <w:sz w:val="18"/>
                <w:lang w:eastAsia="zh-CN"/>
              </w:rPr>
            </w:pPr>
            <w:ins w:id="368" w:author="Nokia" w:date="2024-04-03T16:18:00Z">
              <w:r w:rsidRPr="007C0A32">
                <w:rPr>
                  <w:rFonts w:ascii="Arial" w:eastAsia="DengXian" w:hAnsi="Arial"/>
                  <w:b/>
                  <w:sz w:val="18"/>
                  <w:lang w:eastAsia="zh-CN"/>
                </w:rPr>
                <w:t>Interference</w:t>
              </w:r>
            </w:ins>
          </w:p>
          <w:p w14:paraId="189CEC82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69" w:author="Nokia" w:date="2024-04-03T16:18:00Z"/>
                <w:rFonts w:ascii="Arial" w:eastAsia="DengXian" w:hAnsi="Arial"/>
                <w:b/>
                <w:sz w:val="18"/>
                <w:lang w:eastAsia="zh-CN"/>
              </w:rPr>
            </w:pPr>
            <w:ins w:id="370" w:author="Nokia" w:date="2024-04-03T16:18:00Z">
              <w:r w:rsidRPr="007C0A32">
                <w:rPr>
                  <w:rFonts w:ascii="Arial" w:eastAsia="DengXian" w:hAnsi="Arial"/>
                  <w:b/>
                  <w:sz w:val="18"/>
                  <w:lang w:eastAsia="zh-CN"/>
                </w:rPr>
                <w:t>source</w:t>
              </w:r>
            </w:ins>
          </w:p>
        </w:tc>
      </w:tr>
      <w:tr w:rsidR="00591FD5" w:rsidRPr="007C0A32" w14:paraId="0B0F9DA6" w14:textId="77777777">
        <w:trPr>
          <w:trHeight w:val="492"/>
          <w:jc w:val="center"/>
          <w:ins w:id="371" w:author="Nokia" w:date="2024-04-03T16:1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4444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72" w:author="Nokia" w:date="2024-04-03T16:18:00Z"/>
                <w:rFonts w:ascii="Arial" w:eastAsia="DengXian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D8C5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73" w:author="Nokia" w:date="2024-04-03T16:18:00Z"/>
                <w:rFonts w:ascii="Arial" w:eastAsia="DengXian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BEFB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74" w:author="Nokia" w:date="2024-04-03T16:18:00Z"/>
                <w:rFonts w:ascii="Arial" w:eastAsia="DengXian" w:hAnsi="Arial"/>
                <w:b/>
                <w:sz w:val="18"/>
              </w:rPr>
            </w:pPr>
            <w:ins w:id="375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6C9C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76" w:author="Nokia" w:date="2024-04-03T16:18:00Z"/>
                <w:rFonts w:ascii="Arial" w:eastAsia="DengXian" w:hAnsi="Arial"/>
                <w:b/>
                <w:sz w:val="18"/>
              </w:rPr>
            </w:pPr>
            <w:ins w:id="377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9D2D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78" w:author="Nokia" w:date="2024-04-03T16:18:00Z"/>
                <w:rFonts w:ascii="Arial" w:eastAsia="DengXian" w:hAnsi="Arial"/>
                <w:b/>
                <w:sz w:val="18"/>
                <w:lang w:eastAsia="zh-CN"/>
              </w:rPr>
            </w:pPr>
            <w:ins w:id="379" w:author="Nokia" w:date="2024-04-03T16:18:00Z">
              <w:r w:rsidRPr="007C0A32">
                <w:rPr>
                  <w:rFonts w:ascii="Arial" w:eastAsia="DengXian" w:hAnsi="Arial"/>
                  <w:b/>
                  <w:sz w:val="18"/>
                  <w:lang w:eastAsia="zh-CN"/>
                </w:rPr>
                <w:t>(kHz)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8E9B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80" w:author="Nokia" w:date="2024-04-03T16:18:00Z"/>
                <w:rFonts w:ascii="Arial" w:eastAsia="DengXian" w:hAnsi="Arial"/>
                <w:b/>
                <w:sz w:val="18"/>
              </w:rPr>
            </w:pPr>
            <w:ins w:id="381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L</w:t>
              </w:r>
              <w:r w:rsidRPr="007C0A32">
                <w:rPr>
                  <w:rFonts w:ascii="Arial" w:eastAsia="DengXian" w:hAnsi="Arial"/>
                  <w:b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A02F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82" w:author="Nokia" w:date="2024-04-03T16:18:00Z"/>
                <w:rFonts w:ascii="Arial" w:eastAsia="DengXian" w:hAnsi="Arial"/>
                <w:b/>
                <w:sz w:val="18"/>
              </w:rPr>
            </w:pPr>
            <w:ins w:id="383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F6AE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84" w:author="Nokia" w:date="2024-04-03T16:18:00Z"/>
                <w:rFonts w:ascii="Arial" w:eastAsia="DengXian" w:hAnsi="Arial"/>
                <w:b/>
                <w:sz w:val="18"/>
              </w:rPr>
            </w:pPr>
            <w:ins w:id="385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2F40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86" w:author="Nokia" w:date="2024-04-03T16:18:00Z"/>
                <w:rFonts w:ascii="Arial" w:eastAsia="DengXian" w:hAnsi="Arial"/>
                <w:b/>
                <w:sz w:val="18"/>
              </w:rPr>
            </w:pPr>
            <w:ins w:id="387" w:author="Nokia" w:date="2024-04-03T16:18:00Z">
              <w:r w:rsidRPr="007C0A32">
                <w:rPr>
                  <w:rFonts w:ascii="Arial" w:eastAsia="DengXian" w:hAnsi="Arial"/>
                  <w:b/>
                  <w:sz w:val="18"/>
                </w:rPr>
                <w:t>(dB)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9360" w14:textId="77777777" w:rsidR="00591FD5" w:rsidRPr="007C0A32" w:rsidRDefault="00591FD5">
            <w:pPr>
              <w:spacing w:after="0"/>
              <w:rPr>
                <w:ins w:id="388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91FD5" w:rsidRPr="007C0A32" w14:paraId="26F66E25" w14:textId="77777777">
        <w:trPr>
          <w:trHeight w:val="300"/>
          <w:jc w:val="center"/>
          <w:ins w:id="389" w:author="Nokia" w:date="2024-04-03T16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9FA0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90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391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n7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B169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92" w:author="Nokia" w:date="2024-04-03T16:18:00Z"/>
                <w:rFonts w:ascii="Arial" w:eastAsia="DengXian" w:hAnsi="Arial"/>
                <w:sz w:val="18"/>
                <w:vertAlign w:val="superscript"/>
                <w:lang w:eastAsia="zh-CN"/>
              </w:rPr>
            </w:pPr>
            <w:ins w:id="393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n40</w:t>
              </w:r>
              <w:r w:rsidRPr="007C0A32">
                <w:rPr>
                  <w:rFonts w:ascii="Arial" w:eastAsia="DengXian" w:hAnsi="Arial"/>
                  <w:sz w:val="18"/>
                  <w:vertAlign w:val="superscript"/>
                  <w:lang w:eastAsia="zh-CN"/>
                </w:rPr>
                <w:t>1</w:t>
              </w:r>
            </w:ins>
          </w:p>
        </w:tc>
        <w:tc>
          <w:tcPr>
            <w:tcW w:w="0" w:type="auto"/>
            <w:vAlign w:val="center"/>
            <w:hideMark/>
          </w:tcPr>
          <w:p w14:paraId="3E1205C0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94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395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3350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54737336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96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397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100</w:t>
              </w:r>
            </w:ins>
          </w:p>
        </w:tc>
        <w:tc>
          <w:tcPr>
            <w:tcW w:w="0" w:type="auto"/>
            <w:vAlign w:val="center"/>
            <w:hideMark/>
          </w:tcPr>
          <w:p w14:paraId="6C17BE00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398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399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30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65E0E89B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00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01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270 (RBstart=0)</w:t>
              </w:r>
            </w:ins>
          </w:p>
        </w:tc>
        <w:tc>
          <w:tcPr>
            <w:tcW w:w="0" w:type="auto"/>
            <w:vAlign w:val="center"/>
            <w:hideMark/>
          </w:tcPr>
          <w:p w14:paraId="00485DA7" w14:textId="6726CE57" w:rsidR="00591FD5" w:rsidRPr="007C0A32" w:rsidRDefault="00F978D0">
            <w:pPr>
              <w:keepNext/>
              <w:keepLines/>
              <w:spacing w:after="0"/>
              <w:jc w:val="center"/>
              <w:rPr>
                <w:ins w:id="402" w:author="Nokia" w:date="2024-04-03T16:18:00Z"/>
                <w:rFonts w:ascii="Arial" w:hAnsi="Arial"/>
                <w:sz w:val="18"/>
                <w:lang w:eastAsia="zh-CN"/>
              </w:rPr>
            </w:pPr>
            <w:ins w:id="403" w:author="Nokia" w:date="2024-04-17T15:52:00Z">
              <w:r>
                <w:rPr>
                  <w:rFonts w:ascii="Arial" w:hAnsi="Arial" w:cs="Arial"/>
                  <w:color w:val="FF0000"/>
                  <w:sz w:val="18"/>
                  <w:szCs w:val="18"/>
                  <w:lang w:eastAsia="zh-CN"/>
                </w:rPr>
                <w:t>2395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733D6CE3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04" w:author="Nokia" w:date="2024-04-03T16:18:00Z"/>
                <w:rFonts w:ascii="Arial" w:hAnsi="Arial"/>
                <w:sz w:val="18"/>
                <w:lang w:eastAsia="zh-CN"/>
              </w:rPr>
            </w:pPr>
            <w:ins w:id="405" w:author="Nokia" w:date="2024-04-03T16:18:00Z">
              <w:r w:rsidRPr="007C0A32">
                <w:rPr>
                  <w:rFonts w:ascii="Arial" w:hAnsi="Arial"/>
                  <w:sz w:val="18"/>
                  <w:lang w:eastAsia="zh-CN"/>
                </w:rPr>
                <w:t>10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16873A87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06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07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9.0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ADB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08" w:author="Nokia" w:date="2024-04-03T16:18:00Z"/>
                <w:rFonts w:ascii="Arial" w:eastAsia="DengXian" w:hAnsi="Arial"/>
                <w:bCs/>
                <w:color w:val="000000"/>
                <w:sz w:val="18"/>
                <w:lang w:eastAsia="zh-CN"/>
              </w:rPr>
            </w:pPr>
            <w:ins w:id="409" w:author="Nokia" w:date="2024-04-03T16:18:00Z">
              <w:r w:rsidRPr="007C0A32">
                <w:rPr>
                  <w:rFonts w:ascii="Arial" w:eastAsia="DengXian" w:hAnsi="Arial"/>
                  <w:bCs/>
                  <w:color w:val="000000"/>
                  <w:sz w:val="18"/>
                  <w:lang w:eastAsia="zh-CN"/>
                </w:rPr>
                <w:t>&gt;ACLR2</w:t>
              </w:r>
            </w:ins>
          </w:p>
        </w:tc>
      </w:tr>
      <w:tr w:rsidR="00591FD5" w:rsidRPr="007C0A32" w14:paraId="7F2144BC" w14:textId="77777777">
        <w:trPr>
          <w:trHeight w:val="300"/>
          <w:jc w:val="center"/>
          <w:ins w:id="410" w:author="Nokia" w:date="2024-04-03T16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3B36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11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412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n7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622E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13" w:author="Nokia" w:date="2024-04-03T16:18:00Z"/>
                <w:rFonts w:ascii="Arial" w:eastAsia="DengXian" w:hAnsi="Arial"/>
                <w:sz w:val="18"/>
                <w:vertAlign w:val="superscript"/>
                <w:lang w:eastAsia="zh-CN"/>
              </w:rPr>
            </w:pPr>
            <w:ins w:id="414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n40</w:t>
              </w:r>
              <w:r w:rsidRPr="007C0A32">
                <w:rPr>
                  <w:rFonts w:ascii="Arial" w:eastAsia="DengXian" w:hAnsi="Arial"/>
                  <w:sz w:val="18"/>
                  <w:vertAlign w:val="superscript"/>
                  <w:lang w:eastAsia="zh-CN"/>
                </w:rPr>
                <w:t>1</w:t>
              </w:r>
            </w:ins>
          </w:p>
        </w:tc>
        <w:tc>
          <w:tcPr>
            <w:tcW w:w="0" w:type="auto"/>
            <w:vAlign w:val="center"/>
            <w:hideMark/>
          </w:tcPr>
          <w:p w14:paraId="39CB5734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15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16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3350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48DD2D39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17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18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100</w:t>
              </w:r>
            </w:ins>
          </w:p>
        </w:tc>
        <w:tc>
          <w:tcPr>
            <w:tcW w:w="0" w:type="auto"/>
            <w:vAlign w:val="center"/>
            <w:hideMark/>
          </w:tcPr>
          <w:p w14:paraId="681CBA8C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19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20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30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312D7AB5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21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22" w:author="Nokia" w:date="2024-04-03T16:18:00Z">
              <w:r w:rsidRPr="007C0A32">
                <w:rPr>
                  <w:rFonts w:ascii="Arial" w:hAnsi="Arial"/>
                  <w:bCs/>
                  <w:sz w:val="18"/>
                  <w:lang w:eastAsia="zh-CN"/>
                </w:rPr>
                <w:t>270 (RBstart=0)</w:t>
              </w:r>
            </w:ins>
          </w:p>
        </w:tc>
        <w:tc>
          <w:tcPr>
            <w:tcW w:w="0" w:type="auto"/>
            <w:vAlign w:val="center"/>
            <w:hideMark/>
          </w:tcPr>
          <w:p w14:paraId="38C9302C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23" w:author="Nokia" w:date="2024-04-03T16:18:00Z"/>
                <w:rFonts w:ascii="Arial" w:hAnsi="Arial"/>
                <w:sz w:val="18"/>
                <w:lang w:eastAsia="zh-CN"/>
              </w:rPr>
            </w:pPr>
            <w:ins w:id="424" w:author="Nokia" w:date="2024-04-03T16:18:00Z">
              <w:r w:rsidRPr="007C0A32">
                <w:rPr>
                  <w:rFonts w:ascii="Arial" w:hAnsi="Arial"/>
                  <w:sz w:val="18"/>
                  <w:lang w:eastAsia="zh-CN"/>
                </w:rPr>
                <w:t>2350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1949C73A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25" w:author="Nokia" w:date="2024-04-03T16:18:00Z"/>
                <w:rFonts w:ascii="Arial" w:hAnsi="Arial"/>
                <w:sz w:val="18"/>
                <w:lang w:eastAsia="zh-CN"/>
              </w:rPr>
            </w:pPr>
            <w:ins w:id="426" w:author="Nokia" w:date="2024-04-03T16:18:00Z">
              <w:r w:rsidRPr="007C0A32">
                <w:rPr>
                  <w:rFonts w:ascii="Arial" w:hAnsi="Arial"/>
                  <w:sz w:val="18"/>
                  <w:lang w:eastAsia="zh-CN"/>
                </w:rPr>
                <w:t>100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3E6CBB3C" w14:textId="18B97C2C" w:rsidR="00591FD5" w:rsidRPr="007C0A32" w:rsidRDefault="00015FD3">
            <w:pPr>
              <w:keepNext/>
              <w:keepLines/>
              <w:spacing w:after="0"/>
              <w:jc w:val="center"/>
              <w:rPr>
                <w:ins w:id="427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28" w:author="Nokia" w:date="2024-04-17T15:27:00Z">
              <w:r>
                <w:rPr>
                  <w:rFonts w:ascii="Arial" w:hAnsi="Arial"/>
                  <w:bCs/>
                  <w:sz w:val="18"/>
                  <w:lang w:eastAsia="zh-CN"/>
                </w:rPr>
                <w:t>2.2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CB5B" w14:textId="77777777" w:rsidR="00591FD5" w:rsidRPr="007C0A32" w:rsidRDefault="00591FD5">
            <w:pPr>
              <w:keepNext/>
              <w:keepLines/>
              <w:spacing w:after="0"/>
              <w:jc w:val="center"/>
              <w:rPr>
                <w:ins w:id="429" w:author="Nokia" w:date="2024-04-03T16:18:00Z"/>
                <w:rFonts w:ascii="Arial" w:eastAsia="DengXian" w:hAnsi="Arial"/>
                <w:bCs/>
                <w:color w:val="000000"/>
                <w:sz w:val="18"/>
                <w:lang w:eastAsia="zh-CN"/>
              </w:rPr>
            </w:pPr>
            <w:ins w:id="430" w:author="Nokia" w:date="2024-04-03T16:18:00Z">
              <w:r w:rsidRPr="007C0A32">
                <w:rPr>
                  <w:rFonts w:ascii="Arial" w:eastAsia="DengXian" w:hAnsi="Arial"/>
                  <w:bCs/>
                  <w:color w:val="000000"/>
                  <w:sz w:val="18"/>
                  <w:lang w:eastAsia="zh-CN"/>
                </w:rPr>
                <w:t>&gt;ACLR2</w:t>
              </w:r>
            </w:ins>
          </w:p>
        </w:tc>
      </w:tr>
    </w:tbl>
    <w:p w14:paraId="3A56E90B" w14:textId="77777777" w:rsidR="00591FD5" w:rsidRDefault="00591FD5" w:rsidP="00591FD5">
      <w:pPr>
        <w:rPr>
          <w:ins w:id="431" w:author="Nokia" w:date="2024-04-03T16:18:00Z"/>
          <w:lang w:eastAsia="zh-CN"/>
        </w:rPr>
      </w:pPr>
    </w:p>
    <w:p w14:paraId="33371181" w14:textId="77777777" w:rsidR="00591FD5" w:rsidRPr="00C113E1" w:rsidRDefault="00591FD5" w:rsidP="00591FD5">
      <w:pPr>
        <w:keepNext/>
        <w:keepLines/>
        <w:spacing w:before="60"/>
        <w:jc w:val="center"/>
        <w:rPr>
          <w:ins w:id="432" w:author="Nokia" w:date="2024-04-03T16:18:00Z"/>
          <w:rFonts w:ascii="Arial" w:hAnsi="Arial"/>
          <w:b/>
        </w:rPr>
      </w:pPr>
      <w:ins w:id="433" w:author="Nokia" w:date="2024-04-03T16:18:00Z">
        <w:r w:rsidRPr="00C113E1">
          <w:rPr>
            <w:rFonts w:ascii="Arial" w:hAnsi="Arial"/>
            <w:b/>
            <w:lang w:eastAsia="zh-CN"/>
          </w:rPr>
          <w:lastRenderedPageBreak/>
          <w:t xml:space="preserve">Table </w:t>
        </w:r>
        <w:r>
          <w:rPr>
            <w:rFonts w:ascii="Arial" w:hAnsi="Arial"/>
            <w:b/>
            <w:lang w:eastAsia="zh-CN"/>
          </w:rPr>
          <w:t>5.x</w:t>
        </w:r>
        <w:r w:rsidRPr="00C113E1">
          <w:rPr>
            <w:rFonts w:ascii="Arial" w:hAnsi="Arial" w:hint="eastAsia"/>
            <w:b/>
            <w:lang w:eastAsia="zh-CN"/>
          </w:rPr>
          <w:t>.</w:t>
        </w:r>
        <w:r w:rsidRPr="00C113E1">
          <w:rPr>
            <w:rFonts w:ascii="Arial" w:hAnsi="Arial"/>
            <w:b/>
            <w:lang w:eastAsia="zh-CN"/>
          </w:rPr>
          <w:t>3.</w:t>
        </w:r>
        <w:r>
          <w:rPr>
            <w:rFonts w:ascii="Arial" w:hAnsi="Arial"/>
            <w:b/>
            <w:lang w:eastAsia="zh-CN"/>
          </w:rPr>
          <w:t>3</w:t>
        </w:r>
        <w:r w:rsidRPr="00C113E1">
          <w:rPr>
            <w:rFonts w:ascii="Arial" w:hAnsi="Arial"/>
            <w:b/>
            <w:lang w:eastAsia="zh-CN"/>
          </w:rPr>
          <w:t>-</w:t>
        </w:r>
        <w:r>
          <w:rPr>
            <w:rFonts w:ascii="Arial" w:hAnsi="Arial"/>
            <w:b/>
            <w:lang w:eastAsia="zh-CN"/>
          </w:rPr>
          <w:t>2</w:t>
        </w:r>
        <w:r w:rsidRPr="00C113E1">
          <w:rPr>
            <w:rFonts w:ascii="Arial" w:hAnsi="Arial"/>
            <w:b/>
            <w:lang w:eastAsia="ja-JP"/>
          </w:rPr>
          <w:t xml:space="preserve">: </w:t>
        </w:r>
        <w:r w:rsidRPr="00C113E1">
          <w:rPr>
            <w:rFonts w:ascii="Arial" w:hAnsi="Arial"/>
            <w:b/>
            <w:lang w:val="en-US" w:eastAsia="ja-JP"/>
          </w:rPr>
          <w:t>R</w:t>
        </w:r>
        <w:r w:rsidRPr="00C113E1">
          <w:rPr>
            <w:rFonts w:ascii="Arial" w:hAnsi="Arial"/>
            <w:b/>
            <w:lang w:eastAsia="ja-JP"/>
          </w:rPr>
          <w:t xml:space="preserve">eference sensitivity exceptions </w:t>
        </w:r>
        <w:r w:rsidRPr="00C113E1">
          <w:rPr>
            <w:rFonts w:ascii="Arial" w:hAnsi="Arial"/>
            <w:b/>
          </w:rPr>
          <w:t>and uplink/downlink configurations</w:t>
        </w:r>
        <w:r w:rsidRPr="00C113E1">
          <w:rPr>
            <w:rFonts w:ascii="Arial" w:hAnsi="Arial"/>
            <w:b/>
            <w:lang w:eastAsia="ja-JP"/>
          </w:rPr>
          <w:t xml:space="preserve"> due to harmonic mixing </w:t>
        </w:r>
        <w:r w:rsidRPr="00C113E1">
          <w:rPr>
            <w:rFonts w:ascii="Arial" w:hAnsi="Arial"/>
            <w:b/>
            <w:lang w:val="en-US" w:eastAsia="zh-CN"/>
          </w:rPr>
          <w:t>from a PC</w:t>
        </w:r>
        <w:r>
          <w:rPr>
            <w:rFonts w:ascii="Arial" w:hAnsi="Arial"/>
            <w:b/>
            <w:lang w:val="en-US" w:eastAsia="zh-CN"/>
          </w:rPr>
          <w:t>1.5</w:t>
        </w:r>
        <w:r w:rsidRPr="00C113E1">
          <w:rPr>
            <w:rFonts w:ascii="Arial" w:hAnsi="Arial"/>
            <w:b/>
            <w:lang w:val="en-US" w:eastAsia="zh-CN"/>
          </w:rPr>
          <w:t xml:space="preserve"> aggressor NR UL band </w:t>
        </w:r>
        <w:r w:rsidRPr="00C113E1">
          <w:rPr>
            <w:rFonts w:ascii="Arial" w:hAnsi="Arial"/>
            <w:b/>
            <w:lang w:eastAsia="ja-JP"/>
          </w:rPr>
          <w:t>for</w:t>
        </w:r>
        <w:r w:rsidRPr="00C113E1">
          <w:rPr>
            <w:rFonts w:ascii="Arial" w:hAnsi="Arial"/>
            <w:b/>
            <w:lang w:val="en-US" w:eastAsia="zh-CN"/>
          </w:rPr>
          <w:t xml:space="preserve"> </w:t>
        </w:r>
        <w:r w:rsidRPr="00C113E1">
          <w:rPr>
            <w:rFonts w:ascii="Arial" w:hAnsi="Arial"/>
            <w:b/>
          </w:rPr>
          <w:t>NR DL CA</w:t>
        </w:r>
        <w:r w:rsidRPr="00C113E1">
          <w:rPr>
            <w:rFonts w:ascii="Arial" w:hAnsi="Arial"/>
            <w:b/>
            <w:lang w:val="en-US" w:eastAsia="zh-CN"/>
          </w:rPr>
          <w:t xml:space="preserve"> </w:t>
        </w:r>
        <w:r w:rsidRPr="00C113E1">
          <w:rPr>
            <w:rFonts w:ascii="Arial" w:hAnsi="Arial"/>
            <w:b/>
          </w:rPr>
          <w:t>FR1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28"/>
        <w:gridCol w:w="769"/>
        <w:gridCol w:w="1234"/>
        <w:gridCol w:w="1577"/>
        <w:gridCol w:w="769"/>
        <w:gridCol w:w="616"/>
        <w:gridCol w:w="1522"/>
        <w:gridCol w:w="1712"/>
      </w:tblGrid>
      <w:tr w:rsidR="00591FD5" w:rsidRPr="00C113E1" w14:paraId="55EF17EE" w14:textId="77777777">
        <w:trPr>
          <w:trHeight w:val="732"/>
          <w:jc w:val="center"/>
          <w:ins w:id="434" w:author="Nokia" w:date="2024-04-03T16:18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58C7" w14:textId="77777777" w:rsidR="00591FD5" w:rsidRPr="00C113E1" w:rsidRDefault="00591FD5">
            <w:pPr>
              <w:spacing w:after="0"/>
              <w:jc w:val="center"/>
              <w:rPr>
                <w:ins w:id="435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436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UL band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F1B" w14:textId="77777777" w:rsidR="00591FD5" w:rsidRPr="00C113E1" w:rsidRDefault="00591FD5">
            <w:pPr>
              <w:spacing w:after="0"/>
              <w:jc w:val="center"/>
              <w:rPr>
                <w:ins w:id="437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438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DL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4F76" w14:textId="77777777" w:rsidR="00591FD5" w:rsidRPr="00C113E1" w:rsidRDefault="00591FD5">
            <w:pPr>
              <w:spacing w:after="0"/>
              <w:jc w:val="center"/>
              <w:rPr>
                <w:ins w:id="439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440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UL BW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6E36" w14:textId="77777777" w:rsidR="00591FD5" w:rsidRPr="00C113E1" w:rsidRDefault="00591FD5">
            <w:pPr>
              <w:spacing w:after="0"/>
              <w:jc w:val="center"/>
              <w:rPr>
                <w:ins w:id="441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ins w:id="442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  <w:lang w:eastAsia="zh-CN"/>
                </w:rPr>
                <w:t>SCS of UL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C956" w14:textId="77777777" w:rsidR="00591FD5" w:rsidRPr="00C113E1" w:rsidRDefault="00591FD5">
            <w:pPr>
              <w:spacing w:after="0"/>
              <w:jc w:val="center"/>
              <w:rPr>
                <w:ins w:id="443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444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UL RB Allocation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B92B" w14:textId="77777777" w:rsidR="00591FD5" w:rsidRPr="00C113E1" w:rsidRDefault="00591FD5">
            <w:pPr>
              <w:spacing w:after="0"/>
              <w:jc w:val="center"/>
              <w:rPr>
                <w:ins w:id="445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446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DL BW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60B2" w14:textId="77777777" w:rsidR="00591FD5" w:rsidRPr="00C113E1" w:rsidRDefault="00591FD5">
            <w:pPr>
              <w:spacing w:after="0"/>
              <w:jc w:val="center"/>
              <w:rPr>
                <w:ins w:id="447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448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MSD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75F" w14:textId="77777777" w:rsidR="00591FD5" w:rsidRPr="00C113E1" w:rsidRDefault="00591FD5">
            <w:pPr>
              <w:spacing w:after="0"/>
              <w:jc w:val="center"/>
              <w:rPr>
                <w:ins w:id="449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ins w:id="450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  <w:lang w:eastAsia="zh-CN"/>
                </w:rPr>
                <w:t>UL/DL fc condition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25E2" w14:textId="77777777" w:rsidR="00591FD5" w:rsidRPr="00C113E1" w:rsidRDefault="00591FD5">
            <w:pPr>
              <w:spacing w:after="0"/>
              <w:jc w:val="center"/>
              <w:rPr>
                <w:ins w:id="451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ins w:id="452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  <w:lang w:eastAsia="zh-CN"/>
                </w:rPr>
                <w:t>UL/DL harmonic order</w:t>
              </w:r>
            </w:ins>
          </w:p>
        </w:tc>
      </w:tr>
      <w:tr w:rsidR="00591FD5" w:rsidRPr="00C113E1" w14:paraId="7327EC4A" w14:textId="77777777">
        <w:trPr>
          <w:trHeight w:val="492"/>
          <w:jc w:val="center"/>
          <w:ins w:id="453" w:author="Nokia" w:date="2024-04-03T16:1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F494" w14:textId="77777777" w:rsidR="00591FD5" w:rsidRPr="00C113E1" w:rsidRDefault="00591FD5">
            <w:pPr>
              <w:spacing w:after="0"/>
              <w:rPr>
                <w:ins w:id="454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B9EA" w14:textId="77777777" w:rsidR="00591FD5" w:rsidRPr="00C113E1" w:rsidRDefault="00591FD5">
            <w:pPr>
              <w:spacing w:after="0"/>
              <w:rPr>
                <w:ins w:id="455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3247" w14:textId="77777777" w:rsidR="00591FD5" w:rsidRPr="00C113E1" w:rsidRDefault="00591FD5">
            <w:pPr>
              <w:spacing w:after="0"/>
              <w:jc w:val="center"/>
              <w:rPr>
                <w:ins w:id="456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457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B9B0" w14:textId="77777777" w:rsidR="00591FD5" w:rsidRPr="00C113E1" w:rsidRDefault="00591FD5">
            <w:pPr>
              <w:spacing w:after="0"/>
              <w:jc w:val="center"/>
              <w:rPr>
                <w:ins w:id="458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ins w:id="459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  <w:lang w:eastAsia="zh-CN"/>
                </w:rPr>
                <w:t>(kHz)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845B" w14:textId="77777777" w:rsidR="00591FD5" w:rsidRPr="00C113E1" w:rsidRDefault="00591FD5">
            <w:pPr>
              <w:spacing w:after="0"/>
              <w:jc w:val="center"/>
              <w:rPr>
                <w:ins w:id="460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461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L</w:t>
              </w:r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  <w:vertAlign w:val="subscript"/>
                </w:rPr>
                <w:t>CRB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74B9" w14:textId="77777777" w:rsidR="00591FD5" w:rsidRPr="00C113E1" w:rsidRDefault="00591FD5">
            <w:pPr>
              <w:spacing w:after="0"/>
              <w:jc w:val="center"/>
              <w:rPr>
                <w:ins w:id="462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463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92A2" w14:textId="77777777" w:rsidR="00591FD5" w:rsidRPr="00C113E1" w:rsidRDefault="00591FD5">
            <w:pPr>
              <w:spacing w:after="0"/>
              <w:jc w:val="center"/>
              <w:rPr>
                <w:ins w:id="464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</w:rPr>
            </w:pPr>
            <w:ins w:id="465" w:author="Nokia" w:date="2024-04-03T16:18:00Z">
              <w:r w:rsidRPr="00C113E1">
                <w:rPr>
                  <w:rFonts w:ascii="Arial" w:eastAsia="DengXian" w:hAnsi="Arial" w:cs="Arial"/>
                  <w:b/>
                  <w:bCs/>
                  <w:color w:val="000000"/>
                  <w:sz w:val="18"/>
                  <w:szCs w:val="18"/>
                </w:rPr>
                <w:t>(dB)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17E3" w14:textId="77777777" w:rsidR="00591FD5" w:rsidRPr="00C113E1" w:rsidRDefault="00591FD5">
            <w:pPr>
              <w:spacing w:after="0"/>
              <w:rPr>
                <w:ins w:id="466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1A6E" w14:textId="77777777" w:rsidR="00591FD5" w:rsidRPr="00C113E1" w:rsidRDefault="00591FD5">
            <w:pPr>
              <w:spacing w:after="0"/>
              <w:rPr>
                <w:ins w:id="467" w:author="Nokia" w:date="2024-04-03T16:18:00Z"/>
                <w:rFonts w:ascii="Arial" w:eastAsia="DengXi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91FD5" w:rsidRPr="00C113E1" w14:paraId="704025F7" w14:textId="77777777">
        <w:trPr>
          <w:trHeight w:val="300"/>
          <w:jc w:val="center"/>
          <w:ins w:id="468" w:author="Nokia" w:date="2024-04-03T16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B650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69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470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n7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F666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71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472" w:author="Nokia" w:date="2024-04-03T16:18:00Z">
              <w:r>
                <w:rPr>
                  <w:rFonts w:ascii="Arial" w:eastAsia="DengXian" w:hAnsi="Arial"/>
                  <w:sz w:val="18"/>
                  <w:lang w:eastAsia="zh-CN"/>
                </w:rPr>
                <w:t>n40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F9102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73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74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A735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75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76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30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7FE8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77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78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50</w:t>
              </w:r>
              <w:r w:rsidRPr="00C113E1">
                <w:rPr>
                  <w:rFonts w:ascii="Arial" w:hAnsi="Arial"/>
                  <w:bCs/>
                  <w:sz w:val="18"/>
                  <w:lang w:eastAsia="zh-CN"/>
                </w:rPr>
                <w:t xml:space="preserve"> (RBstart=0)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0D772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79" w:author="Nokia" w:date="2024-04-03T16:18:00Z"/>
                <w:rFonts w:ascii="Arial" w:hAnsi="Arial"/>
                <w:color w:val="000000"/>
                <w:sz w:val="18"/>
                <w:lang w:eastAsia="zh-CN"/>
              </w:rPr>
            </w:pPr>
            <w:ins w:id="480" w:author="Nokia" w:date="2024-04-03T16:18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62D65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81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482" w:author="Nokia" w:date="2024-04-03T16:18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16.1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4A2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83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484" w:author="Nokia" w:date="2024-04-03T16:18:00Z">
              <w:r w:rsidRPr="00C113E1"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 xml:space="preserve">NOTE 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5A1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85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486" w:author="Nokia" w:date="2024-04-03T16:18:00Z">
              <w:r w:rsidRPr="00C113E1">
                <w:rPr>
                  <w:rFonts w:ascii="Arial" w:hAnsi="Arial" w:cs="Arial" w:hint="eastAsia"/>
                  <w:bCs/>
                  <w:sz w:val="18"/>
                  <w:szCs w:val="18"/>
                  <w:lang w:val="en-US" w:eastAsia="zh-CN"/>
                </w:rPr>
                <w:t>UL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2</w:t>
              </w:r>
              <w:r w:rsidRPr="00C113E1">
                <w:rPr>
                  <w:rFonts w:ascii="Arial" w:hAnsi="Arial" w:cs="Arial" w:hint="eastAsia"/>
                  <w:bCs/>
                  <w:sz w:val="18"/>
                  <w:szCs w:val="18"/>
                  <w:lang w:val="en-US" w:eastAsia="zh-CN"/>
                </w:rPr>
                <w:t>/DL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3</w:t>
              </w:r>
            </w:ins>
          </w:p>
        </w:tc>
      </w:tr>
      <w:tr w:rsidR="00591FD5" w:rsidRPr="00C113E1" w14:paraId="2CF6D591" w14:textId="77777777">
        <w:trPr>
          <w:trHeight w:val="300"/>
          <w:jc w:val="center"/>
          <w:ins w:id="487" w:author="Nokia" w:date="2024-04-03T16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64D2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88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489" w:author="Nokia" w:date="2024-04-03T16:18:00Z">
              <w:r w:rsidRPr="007C0A32">
                <w:rPr>
                  <w:rFonts w:ascii="Arial" w:eastAsia="DengXian" w:hAnsi="Arial"/>
                  <w:sz w:val="18"/>
                  <w:lang w:eastAsia="zh-CN"/>
                </w:rPr>
                <w:t>n7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C24C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90" w:author="Nokia" w:date="2024-04-03T16:18:00Z"/>
                <w:rFonts w:ascii="Arial" w:eastAsia="DengXian" w:hAnsi="Arial"/>
                <w:sz w:val="18"/>
                <w:lang w:eastAsia="zh-CN"/>
              </w:rPr>
            </w:pPr>
            <w:ins w:id="491" w:author="Nokia" w:date="2024-04-03T16:18:00Z">
              <w:r>
                <w:rPr>
                  <w:rFonts w:ascii="Arial" w:eastAsia="DengXian" w:hAnsi="Arial"/>
                  <w:sz w:val="18"/>
                  <w:lang w:eastAsia="zh-CN"/>
                </w:rPr>
                <w:t>n40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7E108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92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93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2</w:t>
              </w:r>
              <w:r w:rsidRPr="00C113E1">
                <w:rPr>
                  <w:rFonts w:ascii="Arial" w:hAnsi="Arial"/>
                  <w:bCs/>
                  <w:sz w:val="18"/>
                  <w:lang w:eastAsia="zh-CN"/>
                </w:rPr>
                <w:t>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E0D3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94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95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30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DCE39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96" w:author="Nokia" w:date="2024-04-03T16:18:00Z"/>
                <w:rFonts w:ascii="Arial" w:hAnsi="Arial"/>
                <w:bCs/>
                <w:sz w:val="18"/>
                <w:lang w:eastAsia="zh-CN"/>
              </w:rPr>
            </w:pPr>
            <w:ins w:id="497" w:author="Nokia" w:date="2024-04-03T16:18:00Z">
              <w:r>
                <w:rPr>
                  <w:rFonts w:ascii="Arial" w:hAnsi="Arial"/>
                  <w:bCs/>
                  <w:sz w:val="18"/>
                  <w:lang w:eastAsia="zh-CN"/>
                </w:rPr>
                <w:t>50</w:t>
              </w:r>
              <w:r w:rsidRPr="00C113E1">
                <w:rPr>
                  <w:rFonts w:ascii="Arial" w:hAnsi="Arial"/>
                  <w:bCs/>
                  <w:sz w:val="18"/>
                  <w:lang w:eastAsia="zh-CN"/>
                </w:rPr>
                <w:t xml:space="preserve"> (RBstart=0)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D5D29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498" w:author="Nokia" w:date="2024-04-03T16:18:00Z"/>
                <w:rFonts w:ascii="Arial" w:hAnsi="Arial"/>
                <w:color w:val="000000"/>
                <w:sz w:val="18"/>
                <w:lang w:eastAsia="zh-CN"/>
              </w:rPr>
            </w:pPr>
            <w:ins w:id="499" w:author="Nokia" w:date="2024-04-03T16:18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100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BE2DC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500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501" w:author="Nokia" w:date="2024-04-03T16:18:00Z">
              <w:r>
                <w:rPr>
                  <w:rFonts w:ascii="Arial" w:hAnsi="Arial"/>
                  <w:bCs/>
                  <w:color w:val="000000"/>
                  <w:sz w:val="18"/>
                  <w:lang w:eastAsia="zh-CN"/>
                </w:rPr>
                <w:t>6.7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A3A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502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503" w:author="Nokia" w:date="2024-04-03T16:18:00Z">
              <w:r w:rsidRPr="00C113E1"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 xml:space="preserve">NOTE 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C7C6" w14:textId="77777777" w:rsidR="00591FD5" w:rsidRPr="00C113E1" w:rsidRDefault="00591FD5">
            <w:pPr>
              <w:keepNext/>
              <w:keepLines/>
              <w:spacing w:after="0"/>
              <w:jc w:val="center"/>
              <w:rPr>
                <w:ins w:id="504" w:author="Nokia" w:date="2024-04-03T16:18:00Z"/>
                <w:rFonts w:ascii="Arial" w:hAnsi="Arial"/>
                <w:bCs/>
                <w:color w:val="000000"/>
                <w:sz w:val="18"/>
                <w:lang w:eastAsia="zh-CN"/>
              </w:rPr>
            </w:pPr>
            <w:ins w:id="505" w:author="Nokia" w:date="2024-04-03T16:18:00Z">
              <w:r w:rsidRPr="00C113E1">
                <w:rPr>
                  <w:rFonts w:ascii="Arial" w:hAnsi="Arial" w:cs="Arial" w:hint="eastAsia"/>
                  <w:bCs/>
                  <w:sz w:val="18"/>
                  <w:szCs w:val="18"/>
                  <w:lang w:val="en-US" w:eastAsia="zh-CN"/>
                </w:rPr>
                <w:t>UL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2</w:t>
              </w:r>
              <w:r w:rsidRPr="00C113E1">
                <w:rPr>
                  <w:rFonts w:ascii="Arial" w:hAnsi="Arial" w:cs="Arial" w:hint="eastAsia"/>
                  <w:bCs/>
                  <w:sz w:val="18"/>
                  <w:szCs w:val="18"/>
                  <w:lang w:val="en-US" w:eastAsia="zh-CN"/>
                </w:rPr>
                <w:t>/DL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3</w:t>
              </w:r>
            </w:ins>
          </w:p>
        </w:tc>
      </w:tr>
    </w:tbl>
    <w:p w14:paraId="146BDEF7" w14:textId="77777777" w:rsidR="00591FD5" w:rsidRDefault="00591FD5" w:rsidP="00591FD5">
      <w:pPr>
        <w:rPr>
          <w:ins w:id="506" w:author="Nokia" w:date="2024-04-03T16:18:00Z"/>
          <w:lang w:eastAsia="zh-CN"/>
        </w:rPr>
      </w:pPr>
    </w:p>
    <w:p w14:paraId="0955618E" w14:textId="77777777" w:rsidR="00591FD5" w:rsidRPr="007C0A32" w:rsidRDefault="00591FD5" w:rsidP="00591FD5">
      <w:pPr>
        <w:keepNext/>
        <w:keepLines/>
        <w:spacing w:before="120"/>
        <w:ind w:left="1418" w:hanging="1418"/>
        <w:outlineLvl w:val="3"/>
        <w:rPr>
          <w:ins w:id="507" w:author="Nokia" w:date="2024-04-03T16:18:00Z"/>
          <w:rFonts w:ascii="Arial" w:hAnsi="Arial"/>
          <w:sz w:val="24"/>
          <w:lang w:eastAsia="zh-CN"/>
        </w:rPr>
      </w:pPr>
      <w:ins w:id="508" w:author="Nokia" w:date="2024-04-03T16:18:00Z">
        <w:r>
          <w:rPr>
            <w:rFonts w:ascii="Arial" w:hAnsi="Arial"/>
            <w:sz w:val="24"/>
          </w:rPr>
          <w:t>5.x</w:t>
        </w:r>
        <w:r w:rsidRPr="007C0A32">
          <w:rPr>
            <w:rFonts w:ascii="Arial" w:hAnsi="Arial"/>
            <w:sz w:val="24"/>
          </w:rPr>
          <w:t>.3</w:t>
        </w:r>
        <w:r w:rsidRPr="007C0A32">
          <w:rPr>
            <w:rFonts w:ascii="Arial" w:hAnsi="Arial" w:hint="eastAsia"/>
            <w:sz w:val="24"/>
            <w:lang w:eastAsia="zh-CN"/>
          </w:rPr>
          <w:t>.</w:t>
        </w:r>
        <w:r>
          <w:rPr>
            <w:rFonts w:ascii="Arial" w:hAnsi="Arial"/>
            <w:sz w:val="24"/>
            <w:lang w:eastAsia="zh-CN"/>
          </w:rPr>
          <w:t>4</w:t>
        </w:r>
        <w:r w:rsidRPr="007C0A32">
          <w:rPr>
            <w:rFonts w:ascii="Arial" w:hAnsi="Arial" w:hint="eastAsia"/>
            <w:sz w:val="24"/>
            <w:lang w:eastAsia="zh-CN"/>
          </w:rPr>
          <w:tab/>
          <w:t xml:space="preserve">Power class </w:t>
        </w:r>
        <w:r w:rsidRPr="007C0A32">
          <w:rPr>
            <w:rFonts w:ascii="Arial" w:hAnsi="Arial"/>
            <w:sz w:val="24"/>
            <w:lang w:eastAsia="zh-CN"/>
          </w:rPr>
          <w:t xml:space="preserve">2 </w:t>
        </w:r>
        <w:r>
          <w:rPr>
            <w:rFonts w:ascii="Arial" w:hAnsi="Arial"/>
            <w:sz w:val="24"/>
            <w:lang w:eastAsia="zh-CN"/>
          </w:rPr>
          <w:t>and 1.5</w:t>
        </w:r>
        <w:r w:rsidRPr="0042354D">
          <w:rPr>
            <w:rFonts w:ascii="Arial" w:hAnsi="Arial" w:hint="eastAsia"/>
            <w:sz w:val="24"/>
            <w:lang w:eastAsia="zh-CN"/>
          </w:rPr>
          <w:t xml:space="preserve"> </w:t>
        </w:r>
        <w:r w:rsidRPr="007C0A32">
          <w:rPr>
            <w:rFonts w:ascii="Arial" w:hAnsi="Arial"/>
            <w:sz w:val="24"/>
            <w:lang w:eastAsia="zh-CN"/>
          </w:rPr>
          <w:t>for single uplink n</w:t>
        </w:r>
        <w:r>
          <w:rPr>
            <w:rFonts w:ascii="Arial" w:hAnsi="Arial"/>
            <w:sz w:val="24"/>
            <w:lang w:eastAsia="zh-CN"/>
          </w:rPr>
          <w:t>40</w:t>
        </w:r>
      </w:ins>
    </w:p>
    <w:p w14:paraId="2B8C446D" w14:textId="77777777" w:rsidR="00591FD5" w:rsidRPr="007C0A32" w:rsidRDefault="00591FD5" w:rsidP="00591FD5">
      <w:pPr>
        <w:rPr>
          <w:ins w:id="509" w:author="Nokia" w:date="2024-04-03T16:18:00Z"/>
          <w:rFonts w:ascii="Arial" w:hAnsi="Arial"/>
          <w:sz w:val="24"/>
          <w:lang w:eastAsia="zh-CN"/>
        </w:rPr>
      </w:pPr>
      <w:ins w:id="510" w:author="Nokia" w:date="2024-04-03T16:18:00Z">
        <w:r>
          <w:rPr>
            <w:lang w:eastAsia="zh-CN"/>
          </w:rPr>
          <w:t>According to previous co-existence studies there are no issues.</w:t>
        </w:r>
      </w:ins>
    </w:p>
    <w:p w14:paraId="3F29DA25" w14:textId="77777777" w:rsidR="00591FD5" w:rsidRPr="007C0A32" w:rsidRDefault="00591FD5" w:rsidP="00591FD5">
      <w:pPr>
        <w:rPr>
          <w:ins w:id="511" w:author="Nokia" w:date="2024-04-03T16:18:00Z"/>
          <w:lang w:eastAsia="zh-CN"/>
        </w:rPr>
      </w:pPr>
    </w:p>
    <w:p w14:paraId="43A2A165" w14:textId="77777777" w:rsidR="00591FD5" w:rsidRPr="007C0A32" w:rsidRDefault="00591FD5" w:rsidP="00591FD5">
      <w:pPr>
        <w:pStyle w:val="Heading3"/>
        <w:rPr>
          <w:ins w:id="512" w:author="Nokia" w:date="2024-04-03T16:18:00Z"/>
          <w:rFonts w:eastAsia="MS Mincho"/>
          <w:lang w:eastAsia="ja-JP"/>
        </w:rPr>
      </w:pPr>
      <w:bookmarkStart w:id="513" w:name="_Toc160781300"/>
      <w:ins w:id="514" w:author="Nokia" w:date="2024-04-03T16:18:00Z">
        <w:r>
          <w:rPr>
            <w:rFonts w:eastAsia="MS Mincho"/>
            <w:lang w:eastAsia="ja-JP"/>
          </w:rPr>
          <w:t>5.x</w:t>
        </w:r>
        <w:r w:rsidRPr="007C0A32">
          <w:rPr>
            <w:rFonts w:eastAsia="MS Mincho"/>
            <w:lang w:eastAsia="ja-JP"/>
          </w:rPr>
          <w:t>.4</w:t>
        </w:r>
        <w:r w:rsidRPr="007C0A32">
          <w:rPr>
            <w:rFonts w:eastAsia="MS Mincho"/>
            <w:lang w:eastAsia="ja-JP"/>
          </w:rPr>
          <w:tab/>
          <w:t>∆TIB and ∆RIB values</w:t>
        </w:r>
        <w:bookmarkEnd w:id="513"/>
      </w:ins>
    </w:p>
    <w:p w14:paraId="5116855E" w14:textId="77777777" w:rsidR="00591FD5" w:rsidRDefault="00591FD5" w:rsidP="00591FD5">
      <w:pPr>
        <w:rPr>
          <w:ins w:id="515" w:author="Nokia" w:date="2024-04-03T16:18:00Z"/>
          <w:lang w:eastAsia="ja-JP"/>
        </w:rPr>
      </w:pPr>
      <w:ins w:id="516" w:author="Nokia" w:date="2024-04-03T16:18:00Z">
        <w:r w:rsidRPr="007C0A32">
          <w:rPr>
            <w:lang w:eastAsia="ja-JP"/>
          </w:rPr>
          <w:t>There is no change by comparing to the values for PC3 CA, so this section is omitted.</w:t>
        </w:r>
      </w:ins>
    </w:p>
    <w:p w14:paraId="6D01D8FA" w14:textId="77777777" w:rsidR="00591FD5" w:rsidRDefault="00591FD5" w:rsidP="0019407E">
      <w:pPr>
        <w:rPr>
          <w:lang w:eastAsia="ja-JP"/>
        </w:rPr>
      </w:pPr>
    </w:p>
    <w:p w14:paraId="79806A97" w14:textId="77777777" w:rsidR="00591FD5" w:rsidRDefault="00591FD5" w:rsidP="00591FD5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TP*****************************************</w:t>
      </w:r>
    </w:p>
    <w:p w14:paraId="155F0646" w14:textId="77777777" w:rsidR="00591FD5" w:rsidRPr="007C0A32" w:rsidRDefault="00591FD5" w:rsidP="0019407E">
      <w:pPr>
        <w:rPr>
          <w:lang w:eastAsia="zh-CN"/>
        </w:rPr>
      </w:pPr>
    </w:p>
    <w:sectPr w:rsidR="00591FD5" w:rsidRPr="007C0A32" w:rsidSect="00B508C7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B0E3" w14:textId="77777777" w:rsidR="00B508C7" w:rsidRDefault="00B508C7" w:rsidP="002A3CF6">
      <w:pPr>
        <w:spacing w:after="0"/>
      </w:pPr>
      <w:r>
        <w:separator/>
      </w:r>
    </w:p>
  </w:endnote>
  <w:endnote w:type="continuationSeparator" w:id="0">
    <w:p w14:paraId="0775117D" w14:textId="77777777" w:rsidR="00B508C7" w:rsidRDefault="00B508C7" w:rsidP="002A3CF6">
      <w:pPr>
        <w:spacing w:after="0"/>
      </w:pPr>
      <w:r>
        <w:continuationSeparator/>
      </w:r>
    </w:p>
  </w:endnote>
  <w:endnote w:type="continuationNotice" w:id="1">
    <w:p w14:paraId="18427B2E" w14:textId="77777777" w:rsidR="00B508C7" w:rsidRDefault="00B508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9EC4" w14:textId="77777777" w:rsidR="00B508C7" w:rsidRDefault="00B508C7" w:rsidP="002A3CF6">
      <w:pPr>
        <w:spacing w:after="0"/>
      </w:pPr>
      <w:r>
        <w:separator/>
      </w:r>
    </w:p>
  </w:footnote>
  <w:footnote w:type="continuationSeparator" w:id="0">
    <w:p w14:paraId="6B8BA583" w14:textId="77777777" w:rsidR="00B508C7" w:rsidRDefault="00B508C7" w:rsidP="002A3CF6">
      <w:pPr>
        <w:spacing w:after="0"/>
      </w:pPr>
      <w:r>
        <w:continuationSeparator/>
      </w:r>
    </w:p>
  </w:footnote>
  <w:footnote w:type="continuationNotice" w:id="1">
    <w:p w14:paraId="7172B226" w14:textId="77777777" w:rsidR="00B508C7" w:rsidRDefault="00B508C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6"/>
  </w:num>
  <w:num w:numId="2" w16cid:durableId="2064870303">
    <w:abstractNumId w:val="5"/>
  </w:num>
  <w:num w:numId="3" w16cid:durableId="1387952377">
    <w:abstractNumId w:val="4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06183"/>
    <w:rsid w:val="00015FD3"/>
    <w:rsid w:val="00024898"/>
    <w:rsid w:val="00035538"/>
    <w:rsid w:val="000366E9"/>
    <w:rsid w:val="00041D72"/>
    <w:rsid w:val="00042581"/>
    <w:rsid w:val="00044354"/>
    <w:rsid w:val="00050EBC"/>
    <w:rsid w:val="00057826"/>
    <w:rsid w:val="000601B3"/>
    <w:rsid w:val="00061A3E"/>
    <w:rsid w:val="0008003C"/>
    <w:rsid w:val="00081D3B"/>
    <w:rsid w:val="000A7E03"/>
    <w:rsid w:val="000B1BEE"/>
    <w:rsid w:val="000B6363"/>
    <w:rsid w:val="000C4604"/>
    <w:rsid w:val="000D0856"/>
    <w:rsid w:val="000D7D3E"/>
    <w:rsid w:val="000E43A3"/>
    <w:rsid w:val="000E5F2B"/>
    <w:rsid w:val="000E7FF7"/>
    <w:rsid w:val="000F014C"/>
    <w:rsid w:val="000F1766"/>
    <w:rsid w:val="001017FD"/>
    <w:rsid w:val="00104FBE"/>
    <w:rsid w:val="00105665"/>
    <w:rsid w:val="00115E34"/>
    <w:rsid w:val="00116160"/>
    <w:rsid w:val="00116749"/>
    <w:rsid w:val="001200C2"/>
    <w:rsid w:val="0013019C"/>
    <w:rsid w:val="00132DBD"/>
    <w:rsid w:val="00133CD6"/>
    <w:rsid w:val="00151C62"/>
    <w:rsid w:val="001576D7"/>
    <w:rsid w:val="00157B41"/>
    <w:rsid w:val="00170AD6"/>
    <w:rsid w:val="00172AA0"/>
    <w:rsid w:val="00181516"/>
    <w:rsid w:val="00183372"/>
    <w:rsid w:val="00192128"/>
    <w:rsid w:val="0019407E"/>
    <w:rsid w:val="001960C8"/>
    <w:rsid w:val="001A61F3"/>
    <w:rsid w:val="001C08C2"/>
    <w:rsid w:val="001C357F"/>
    <w:rsid w:val="001D083E"/>
    <w:rsid w:val="001D3753"/>
    <w:rsid w:val="001D3972"/>
    <w:rsid w:val="001D3B64"/>
    <w:rsid w:val="001F02C6"/>
    <w:rsid w:val="001F040C"/>
    <w:rsid w:val="001F70AE"/>
    <w:rsid w:val="00202DBA"/>
    <w:rsid w:val="00202E4F"/>
    <w:rsid w:val="00212733"/>
    <w:rsid w:val="00212E4F"/>
    <w:rsid w:val="00214286"/>
    <w:rsid w:val="0021539E"/>
    <w:rsid w:val="00217F67"/>
    <w:rsid w:val="00220909"/>
    <w:rsid w:val="00220FF3"/>
    <w:rsid w:val="00225CD6"/>
    <w:rsid w:val="0022738F"/>
    <w:rsid w:val="0023787D"/>
    <w:rsid w:val="00255E0F"/>
    <w:rsid w:val="002602A6"/>
    <w:rsid w:val="00267299"/>
    <w:rsid w:val="002721B6"/>
    <w:rsid w:val="00276731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F47DA"/>
    <w:rsid w:val="002F537B"/>
    <w:rsid w:val="00301704"/>
    <w:rsid w:val="003047D7"/>
    <w:rsid w:val="003103E9"/>
    <w:rsid w:val="003107FD"/>
    <w:rsid w:val="0031323D"/>
    <w:rsid w:val="00316ED8"/>
    <w:rsid w:val="00320270"/>
    <w:rsid w:val="003203E3"/>
    <w:rsid w:val="0032649A"/>
    <w:rsid w:val="00334416"/>
    <w:rsid w:val="0035202E"/>
    <w:rsid w:val="00353463"/>
    <w:rsid w:val="003543E5"/>
    <w:rsid w:val="00356E17"/>
    <w:rsid w:val="003627A1"/>
    <w:rsid w:val="0036582A"/>
    <w:rsid w:val="00366756"/>
    <w:rsid w:val="00370652"/>
    <w:rsid w:val="003726ED"/>
    <w:rsid w:val="00391013"/>
    <w:rsid w:val="003A7668"/>
    <w:rsid w:val="003C5AFC"/>
    <w:rsid w:val="003C72A6"/>
    <w:rsid w:val="003D3902"/>
    <w:rsid w:val="003E31FF"/>
    <w:rsid w:val="003E40D8"/>
    <w:rsid w:val="003F1D28"/>
    <w:rsid w:val="003F4781"/>
    <w:rsid w:val="003F4ACC"/>
    <w:rsid w:val="00400F9A"/>
    <w:rsid w:val="0040102F"/>
    <w:rsid w:val="00406E5D"/>
    <w:rsid w:val="004171F0"/>
    <w:rsid w:val="00423549"/>
    <w:rsid w:val="00430DDB"/>
    <w:rsid w:val="00431233"/>
    <w:rsid w:val="00431690"/>
    <w:rsid w:val="004354D3"/>
    <w:rsid w:val="00436F54"/>
    <w:rsid w:val="004517D9"/>
    <w:rsid w:val="0046158D"/>
    <w:rsid w:val="00466650"/>
    <w:rsid w:val="00466D47"/>
    <w:rsid w:val="0049382E"/>
    <w:rsid w:val="00494210"/>
    <w:rsid w:val="004A3CA5"/>
    <w:rsid w:val="004B47AF"/>
    <w:rsid w:val="004C5449"/>
    <w:rsid w:val="004C6314"/>
    <w:rsid w:val="004C6F33"/>
    <w:rsid w:val="004D0FAA"/>
    <w:rsid w:val="004D526C"/>
    <w:rsid w:val="004D5C4B"/>
    <w:rsid w:val="004F5F49"/>
    <w:rsid w:val="00500A42"/>
    <w:rsid w:val="00502514"/>
    <w:rsid w:val="00510C9B"/>
    <w:rsid w:val="00516D55"/>
    <w:rsid w:val="0052053F"/>
    <w:rsid w:val="00521FC6"/>
    <w:rsid w:val="00530C34"/>
    <w:rsid w:val="00532945"/>
    <w:rsid w:val="00535BF3"/>
    <w:rsid w:val="005447B9"/>
    <w:rsid w:val="00545092"/>
    <w:rsid w:val="0055660B"/>
    <w:rsid w:val="00560344"/>
    <w:rsid w:val="005624BC"/>
    <w:rsid w:val="005631DC"/>
    <w:rsid w:val="00563245"/>
    <w:rsid w:val="00564505"/>
    <w:rsid w:val="005701FF"/>
    <w:rsid w:val="00570C28"/>
    <w:rsid w:val="005738E8"/>
    <w:rsid w:val="00585057"/>
    <w:rsid w:val="00585F12"/>
    <w:rsid w:val="005914B7"/>
    <w:rsid w:val="00591FD5"/>
    <w:rsid w:val="005A23FA"/>
    <w:rsid w:val="005A2717"/>
    <w:rsid w:val="005A49C7"/>
    <w:rsid w:val="005B7EC0"/>
    <w:rsid w:val="005C06C3"/>
    <w:rsid w:val="005C2CA2"/>
    <w:rsid w:val="005C4A51"/>
    <w:rsid w:val="005C6F89"/>
    <w:rsid w:val="005D36E4"/>
    <w:rsid w:val="005D6B1A"/>
    <w:rsid w:val="005E2D2B"/>
    <w:rsid w:val="005F4CE1"/>
    <w:rsid w:val="00610BA2"/>
    <w:rsid w:val="006126A6"/>
    <w:rsid w:val="006131DA"/>
    <w:rsid w:val="00623331"/>
    <w:rsid w:val="00623665"/>
    <w:rsid w:val="00631802"/>
    <w:rsid w:val="00645DDA"/>
    <w:rsid w:val="00647061"/>
    <w:rsid w:val="00650130"/>
    <w:rsid w:val="00652A97"/>
    <w:rsid w:val="00660E6E"/>
    <w:rsid w:val="00670394"/>
    <w:rsid w:val="00687193"/>
    <w:rsid w:val="00687BC7"/>
    <w:rsid w:val="00695AB9"/>
    <w:rsid w:val="006B4B46"/>
    <w:rsid w:val="006C081C"/>
    <w:rsid w:val="006C1F05"/>
    <w:rsid w:val="006C51D7"/>
    <w:rsid w:val="006E0934"/>
    <w:rsid w:val="006E1923"/>
    <w:rsid w:val="006F0F6C"/>
    <w:rsid w:val="006F1B2F"/>
    <w:rsid w:val="00717C21"/>
    <w:rsid w:val="007244AB"/>
    <w:rsid w:val="00733368"/>
    <w:rsid w:val="00755F09"/>
    <w:rsid w:val="0075602B"/>
    <w:rsid w:val="007630CE"/>
    <w:rsid w:val="00763B7B"/>
    <w:rsid w:val="00765A01"/>
    <w:rsid w:val="0077436D"/>
    <w:rsid w:val="00780EEA"/>
    <w:rsid w:val="00786CEC"/>
    <w:rsid w:val="00794037"/>
    <w:rsid w:val="007B2C24"/>
    <w:rsid w:val="007D0066"/>
    <w:rsid w:val="007D1390"/>
    <w:rsid w:val="007D58E6"/>
    <w:rsid w:val="007E3C43"/>
    <w:rsid w:val="007E4AE1"/>
    <w:rsid w:val="007E4C93"/>
    <w:rsid w:val="007E7BFD"/>
    <w:rsid w:val="007F1C45"/>
    <w:rsid w:val="0081425C"/>
    <w:rsid w:val="008147BA"/>
    <w:rsid w:val="00816FB0"/>
    <w:rsid w:val="0082064B"/>
    <w:rsid w:val="0082736D"/>
    <w:rsid w:val="008308DC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91F4F"/>
    <w:rsid w:val="008947B0"/>
    <w:rsid w:val="008A3051"/>
    <w:rsid w:val="008B47EA"/>
    <w:rsid w:val="008B4D9E"/>
    <w:rsid w:val="008C3B1A"/>
    <w:rsid w:val="008D2449"/>
    <w:rsid w:val="008D3B7A"/>
    <w:rsid w:val="008F6C99"/>
    <w:rsid w:val="008F7DCB"/>
    <w:rsid w:val="009055C2"/>
    <w:rsid w:val="00910165"/>
    <w:rsid w:val="0091666A"/>
    <w:rsid w:val="00920921"/>
    <w:rsid w:val="00921802"/>
    <w:rsid w:val="00940C2E"/>
    <w:rsid w:val="009413F5"/>
    <w:rsid w:val="00945EE1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B0F6D"/>
    <w:rsid w:val="009B1BFF"/>
    <w:rsid w:val="009D049B"/>
    <w:rsid w:val="009D538F"/>
    <w:rsid w:val="009D7056"/>
    <w:rsid w:val="009E0E80"/>
    <w:rsid w:val="009E477B"/>
    <w:rsid w:val="00A0042F"/>
    <w:rsid w:val="00A1736A"/>
    <w:rsid w:val="00A20613"/>
    <w:rsid w:val="00A34B18"/>
    <w:rsid w:val="00A37CFE"/>
    <w:rsid w:val="00A4119C"/>
    <w:rsid w:val="00A43E1D"/>
    <w:rsid w:val="00A45FA3"/>
    <w:rsid w:val="00A547CE"/>
    <w:rsid w:val="00A57EAB"/>
    <w:rsid w:val="00A62D55"/>
    <w:rsid w:val="00A6614D"/>
    <w:rsid w:val="00A73DF6"/>
    <w:rsid w:val="00A759DF"/>
    <w:rsid w:val="00A90A14"/>
    <w:rsid w:val="00A922FA"/>
    <w:rsid w:val="00AB5BEA"/>
    <w:rsid w:val="00AC3364"/>
    <w:rsid w:val="00AC510D"/>
    <w:rsid w:val="00AD5F4F"/>
    <w:rsid w:val="00AD6C2E"/>
    <w:rsid w:val="00AD7EFE"/>
    <w:rsid w:val="00AE41BE"/>
    <w:rsid w:val="00AE463D"/>
    <w:rsid w:val="00B12FA1"/>
    <w:rsid w:val="00B13A22"/>
    <w:rsid w:val="00B1549A"/>
    <w:rsid w:val="00B2191E"/>
    <w:rsid w:val="00B22F87"/>
    <w:rsid w:val="00B24F23"/>
    <w:rsid w:val="00B35CBE"/>
    <w:rsid w:val="00B508C7"/>
    <w:rsid w:val="00B60BBA"/>
    <w:rsid w:val="00B63EB2"/>
    <w:rsid w:val="00B75C57"/>
    <w:rsid w:val="00B771C1"/>
    <w:rsid w:val="00B832AE"/>
    <w:rsid w:val="00BA14B2"/>
    <w:rsid w:val="00BA32FA"/>
    <w:rsid w:val="00BB6F5E"/>
    <w:rsid w:val="00BB7A43"/>
    <w:rsid w:val="00BC4D7F"/>
    <w:rsid w:val="00BD0B81"/>
    <w:rsid w:val="00BE3302"/>
    <w:rsid w:val="00BE58F0"/>
    <w:rsid w:val="00BE63A6"/>
    <w:rsid w:val="00BE7EDE"/>
    <w:rsid w:val="00BF123B"/>
    <w:rsid w:val="00BF437E"/>
    <w:rsid w:val="00BF585F"/>
    <w:rsid w:val="00C11DBD"/>
    <w:rsid w:val="00C135F8"/>
    <w:rsid w:val="00C142A2"/>
    <w:rsid w:val="00C26B2A"/>
    <w:rsid w:val="00C33634"/>
    <w:rsid w:val="00C407F7"/>
    <w:rsid w:val="00C47F5C"/>
    <w:rsid w:val="00C523DC"/>
    <w:rsid w:val="00C56A05"/>
    <w:rsid w:val="00C64D4B"/>
    <w:rsid w:val="00C64FAF"/>
    <w:rsid w:val="00C66915"/>
    <w:rsid w:val="00C926EA"/>
    <w:rsid w:val="00C93BF5"/>
    <w:rsid w:val="00CA556D"/>
    <w:rsid w:val="00CA67F1"/>
    <w:rsid w:val="00CB1E39"/>
    <w:rsid w:val="00CB4D6E"/>
    <w:rsid w:val="00CB78D3"/>
    <w:rsid w:val="00CD2F50"/>
    <w:rsid w:val="00CF3652"/>
    <w:rsid w:val="00CF5E3D"/>
    <w:rsid w:val="00D0124D"/>
    <w:rsid w:val="00D02EE3"/>
    <w:rsid w:val="00D10707"/>
    <w:rsid w:val="00D157FB"/>
    <w:rsid w:val="00D20C69"/>
    <w:rsid w:val="00D23E27"/>
    <w:rsid w:val="00D24E51"/>
    <w:rsid w:val="00D34FA1"/>
    <w:rsid w:val="00D560B7"/>
    <w:rsid w:val="00D56EEB"/>
    <w:rsid w:val="00D57F96"/>
    <w:rsid w:val="00D60CFE"/>
    <w:rsid w:val="00D624D9"/>
    <w:rsid w:val="00D62525"/>
    <w:rsid w:val="00D6399A"/>
    <w:rsid w:val="00D651D0"/>
    <w:rsid w:val="00D65E47"/>
    <w:rsid w:val="00D7110A"/>
    <w:rsid w:val="00D80E85"/>
    <w:rsid w:val="00D850D4"/>
    <w:rsid w:val="00D85D5F"/>
    <w:rsid w:val="00DA57C6"/>
    <w:rsid w:val="00DA767A"/>
    <w:rsid w:val="00DB0B3E"/>
    <w:rsid w:val="00DB72E0"/>
    <w:rsid w:val="00DC174F"/>
    <w:rsid w:val="00DC6DFF"/>
    <w:rsid w:val="00DD5ADE"/>
    <w:rsid w:val="00DE2E57"/>
    <w:rsid w:val="00DF7510"/>
    <w:rsid w:val="00E07B8D"/>
    <w:rsid w:val="00E12D92"/>
    <w:rsid w:val="00E1623A"/>
    <w:rsid w:val="00E23A72"/>
    <w:rsid w:val="00E47D94"/>
    <w:rsid w:val="00E501E9"/>
    <w:rsid w:val="00E62DE0"/>
    <w:rsid w:val="00E653DA"/>
    <w:rsid w:val="00E74566"/>
    <w:rsid w:val="00E7711D"/>
    <w:rsid w:val="00E77613"/>
    <w:rsid w:val="00E8199F"/>
    <w:rsid w:val="00E83267"/>
    <w:rsid w:val="00E90C8F"/>
    <w:rsid w:val="00E929DE"/>
    <w:rsid w:val="00EA06CC"/>
    <w:rsid w:val="00EA20B7"/>
    <w:rsid w:val="00EA26FA"/>
    <w:rsid w:val="00EA435F"/>
    <w:rsid w:val="00EB188B"/>
    <w:rsid w:val="00EB362B"/>
    <w:rsid w:val="00ED44C7"/>
    <w:rsid w:val="00ED748E"/>
    <w:rsid w:val="00ED7CCE"/>
    <w:rsid w:val="00EF0F34"/>
    <w:rsid w:val="00EF4936"/>
    <w:rsid w:val="00EF5578"/>
    <w:rsid w:val="00EF576B"/>
    <w:rsid w:val="00EF5AA6"/>
    <w:rsid w:val="00EF6D2B"/>
    <w:rsid w:val="00EF7BD9"/>
    <w:rsid w:val="00F019A5"/>
    <w:rsid w:val="00F021B1"/>
    <w:rsid w:val="00F11824"/>
    <w:rsid w:val="00F123F7"/>
    <w:rsid w:val="00F13BAF"/>
    <w:rsid w:val="00F1442C"/>
    <w:rsid w:val="00F23AA7"/>
    <w:rsid w:val="00F25C33"/>
    <w:rsid w:val="00F2767A"/>
    <w:rsid w:val="00F27D63"/>
    <w:rsid w:val="00F3297E"/>
    <w:rsid w:val="00F36D07"/>
    <w:rsid w:val="00F4238E"/>
    <w:rsid w:val="00F47123"/>
    <w:rsid w:val="00F50931"/>
    <w:rsid w:val="00F51C78"/>
    <w:rsid w:val="00F542F7"/>
    <w:rsid w:val="00F6034A"/>
    <w:rsid w:val="00F6656A"/>
    <w:rsid w:val="00F81EB9"/>
    <w:rsid w:val="00F82C83"/>
    <w:rsid w:val="00F9230E"/>
    <w:rsid w:val="00F978D0"/>
    <w:rsid w:val="00FB2DFF"/>
    <w:rsid w:val="00FB5216"/>
    <w:rsid w:val="00FB7386"/>
    <w:rsid w:val="00FC6188"/>
    <w:rsid w:val="00FD1BC4"/>
    <w:rsid w:val="00FD581D"/>
    <w:rsid w:val="00FE2DB2"/>
    <w:rsid w:val="00FE4A05"/>
    <w:rsid w:val="00FE4C4B"/>
    <w:rsid w:val="00FF756E"/>
    <w:rsid w:val="188AD22E"/>
    <w:rsid w:val="25992457"/>
    <w:rsid w:val="434CC0D0"/>
    <w:rsid w:val="56FCB938"/>
    <w:rsid w:val="63C08147"/>
    <w:rsid w:val="68F9E8DF"/>
    <w:rsid w:val="721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FAEB6EB9-C1F1-4265-AD12-3FCCD42D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C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qFormat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qFormat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qFormat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qFormat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uiPriority w:val="99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5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i-provider">
    <w:name w:val="ui-provider"/>
    <w:basedOn w:val="DefaultParagraphFont"/>
    <w:rsid w:val="00AB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RBI5PAMIO524-1616901215-18029</_dlc_DocId>
    <_dlc_DocIdUrl xmlns="71c5aaf6-e6ce-465b-b873-5148d2a4c105">
      <Url>https://nokia.sharepoint.com/sites/gxp/_layouts/15/DocIdRedir.aspx?ID=RBI5PAMIO524-1616901215-18029</Url>
      <Description>RBI5PAMIO524-1616901215-18029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17173-13BC-4C7C-A2AD-C6B6A222A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7328-4EAC-483B-92C5-3F65691622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FFD94425-D046-48C2-ADC2-6EE53380A5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105</cp:revision>
  <dcterms:created xsi:type="dcterms:W3CDTF">2024-03-19T22:37:00Z</dcterms:created>
  <dcterms:modified xsi:type="dcterms:W3CDTF">2024-04-17T07:52:00Z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a5b39cab-777b-445b-9b4b-e7a988890362</vt:lpwstr>
  </property>
  <property fmtid="{D5CDD505-2E9C-101B-9397-08002B2CF9AE}" pid="4" name="MediaServiceImageTags">
    <vt:lpwstr/>
  </property>
</Properties>
</file>